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7B" w:rsidRDefault="00E8227B">
      <w:pPr>
        <w:pStyle w:val="CRCoverPage"/>
        <w:tabs>
          <w:tab w:val="right" w:pos="9639"/>
        </w:tabs>
        <w:spacing w:after="0"/>
        <w:jc w:val="center"/>
        <w:rPr>
          <w:rFonts w:cs="Arial"/>
          <w:b/>
          <w:sz w:val="22"/>
          <w:szCs w:val="22"/>
          <w:lang w:val="en-US"/>
        </w:rPr>
      </w:pPr>
      <w:bookmarkStart w:id="0" w:name="OLE_LINK11"/>
      <w:bookmarkStart w:id="1" w:name="OLE_LINK16"/>
      <w:bookmarkStart w:id="2" w:name="OLE_LINK10"/>
      <w:bookmarkStart w:id="3" w:name="OLE_LINK17"/>
    </w:p>
    <w:p w:rsidR="00E8227B" w:rsidRDefault="00C665D2">
      <w:pPr>
        <w:pStyle w:val="CRCoverPage"/>
        <w:tabs>
          <w:tab w:val="right" w:pos="9639"/>
        </w:tabs>
        <w:spacing w:after="0"/>
        <w:jc w:val="center"/>
        <w:rPr>
          <w:rFonts w:cs="Arial"/>
          <w:b/>
          <w:iCs/>
          <w:sz w:val="22"/>
          <w:szCs w:val="22"/>
          <w:lang w:val="de-DE" w:eastAsia="zh-CN"/>
        </w:rPr>
      </w:pPr>
      <w:r>
        <w:rPr>
          <w:rFonts w:cs="Arial"/>
          <w:b/>
          <w:sz w:val="22"/>
          <w:szCs w:val="22"/>
          <w:lang w:val="de-DE"/>
        </w:rPr>
        <w:t>3GPP TSG-RAN WG2 #11</w:t>
      </w:r>
      <w:r>
        <w:rPr>
          <w:rFonts w:cs="Arial" w:hint="eastAsia"/>
          <w:b/>
          <w:sz w:val="22"/>
          <w:szCs w:val="22"/>
          <w:lang w:val="de-DE" w:eastAsia="zh-CN"/>
        </w:rPr>
        <w:t>5</w:t>
      </w:r>
      <w:r>
        <w:rPr>
          <w:rFonts w:cs="Arial"/>
          <w:b/>
          <w:sz w:val="22"/>
          <w:szCs w:val="22"/>
          <w:lang w:val="de-DE"/>
        </w:rPr>
        <w:t>-e</w:t>
      </w:r>
      <w:r>
        <w:rPr>
          <w:rFonts w:cs="Arial"/>
          <w:b/>
          <w:i/>
          <w:sz w:val="22"/>
          <w:szCs w:val="22"/>
          <w:lang w:val="de-DE"/>
        </w:rPr>
        <w:tab/>
      </w:r>
      <w:r>
        <w:rPr>
          <w:rFonts w:cs="Arial"/>
          <w:b/>
          <w:iCs/>
          <w:sz w:val="22"/>
          <w:szCs w:val="22"/>
          <w:lang w:val="de-DE"/>
        </w:rPr>
        <w:t>R2-210</w:t>
      </w:r>
      <w:r>
        <w:rPr>
          <w:rFonts w:cs="Arial" w:hint="eastAsia"/>
          <w:b/>
          <w:iCs/>
          <w:sz w:val="22"/>
          <w:szCs w:val="22"/>
          <w:lang w:val="de-DE" w:eastAsia="zh-CN"/>
        </w:rPr>
        <w:t>8984</w:t>
      </w:r>
    </w:p>
    <w:p w:rsidR="00E8227B" w:rsidRDefault="00C665D2">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rsidR="00E8227B" w:rsidRDefault="00E8227B">
      <w:pPr>
        <w:pStyle w:val="3GPPHeader"/>
        <w:rPr>
          <w:sz w:val="22"/>
          <w:szCs w:val="22"/>
        </w:rPr>
      </w:pPr>
    </w:p>
    <w:p w:rsidR="00E8227B" w:rsidRDefault="00C665D2">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rsidR="00E8227B" w:rsidRDefault="00C665D2">
      <w:pPr>
        <w:pStyle w:val="3GPPHeader"/>
        <w:rPr>
          <w:sz w:val="22"/>
          <w:szCs w:val="22"/>
        </w:rPr>
      </w:pPr>
      <w:r>
        <w:rPr>
          <w:sz w:val="22"/>
          <w:szCs w:val="22"/>
        </w:rPr>
        <w:t>Source:</w:t>
      </w:r>
      <w:r>
        <w:rPr>
          <w:sz w:val="22"/>
          <w:szCs w:val="22"/>
        </w:rPr>
        <w:tab/>
      </w:r>
      <w:r>
        <w:rPr>
          <w:rFonts w:hint="eastAsia"/>
          <w:sz w:val="22"/>
          <w:szCs w:val="22"/>
          <w:lang w:val="en-US"/>
        </w:rPr>
        <w:t>ZTE</w:t>
      </w:r>
      <w:r>
        <w:rPr>
          <w:sz w:val="22"/>
          <w:szCs w:val="22"/>
        </w:rPr>
        <w:t>(rapporteur)</w:t>
      </w:r>
    </w:p>
    <w:p w:rsidR="00E8227B" w:rsidRDefault="00C665D2">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-e][7</w:t>
      </w:r>
      <w:r>
        <w:rPr>
          <w:rFonts w:hint="eastAsia"/>
          <w:sz w:val="22"/>
          <w:szCs w:val="22"/>
          <w:lang w:val="en-US"/>
        </w:rPr>
        <w:t>04</w:t>
      </w:r>
      <w:r>
        <w:rPr>
          <w:sz w:val="22"/>
          <w:szCs w:val="22"/>
        </w:rPr>
        <w:t>][</w:t>
      </w:r>
      <w:r>
        <w:t>V2X/SL</w:t>
      </w:r>
      <w:r>
        <w:rPr>
          <w:rFonts w:hint="eastAsia"/>
          <w:lang w:val="en-US"/>
        </w:rPr>
        <w:t>] Others</w:t>
      </w:r>
    </w:p>
    <w:p w:rsidR="00E8227B" w:rsidRDefault="00C665D2">
      <w:pPr>
        <w:pStyle w:val="3GPPHeader"/>
      </w:pPr>
      <w:r>
        <w:rPr>
          <w:sz w:val="22"/>
          <w:szCs w:val="22"/>
        </w:rPr>
        <w:t>Document for:</w:t>
      </w:r>
      <w:r>
        <w:rPr>
          <w:sz w:val="22"/>
          <w:szCs w:val="22"/>
        </w:rPr>
        <w:tab/>
        <w:t>Discussion, Decision</w:t>
      </w:r>
    </w:p>
    <w:p w:rsidR="00E8227B" w:rsidRDefault="00C665D2">
      <w:pPr>
        <w:pStyle w:val="Heading1"/>
      </w:pPr>
      <w:bookmarkStart w:id="4" w:name="_Ref488331639"/>
      <w:r>
        <w:t>Introduction</w:t>
      </w:r>
      <w:bookmarkEnd w:id="4"/>
    </w:p>
    <w:p w:rsidR="00E8227B" w:rsidRDefault="00C665D2">
      <w:r>
        <w:t>This is to kick off following email discussion:</w:t>
      </w:r>
    </w:p>
    <w:p w:rsidR="00E8227B" w:rsidRDefault="00C665D2">
      <w:pPr>
        <w:pStyle w:val="Norm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[AT115-e][704][V2X/SL] Others (ZTE)</w:t>
      </w:r>
    </w:p>
    <w:p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rsidR="00E8227B" w:rsidRDefault="00C665D2">
      <w:pPr>
        <w:pStyle w:val="Norm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Q1: What’s RX UE behaviour on the reception of SL DRX MAC CE?</w:t>
      </w:r>
    </w:p>
    <w:p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rsidR="00E8227B" w:rsidRDefault="00C665D2">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rsidR="00E8227B" w:rsidRDefault="00C665D2">
      <w:pPr>
        <w:rPr>
          <w:lang w:val="en-US"/>
        </w:rPr>
      </w:pPr>
      <w:r>
        <w:rPr>
          <w:rFonts w:hint="eastAsia"/>
          <w:lang w:val="en-US"/>
        </w:rPr>
        <w:t>For rapporteur to have enough time drafting summary report, we would like to have the following two phases:</w:t>
      </w:r>
    </w:p>
    <w:p w:rsidR="00E8227B" w:rsidRDefault="00C665D2">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rsidR="00E8227B" w:rsidRDefault="00C665D2">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rsidR="00E8227B" w:rsidRDefault="00E8227B"/>
    <w:p w:rsidR="00E8227B" w:rsidRDefault="00C665D2">
      <w:pPr>
        <w:pStyle w:val="Heading1"/>
      </w:pPr>
      <w:r>
        <w:rPr>
          <w:rFonts w:hint="eastAsia"/>
          <w:lang w:val="en-US"/>
        </w:rPr>
        <w:t xml:space="preserve">Discussion </w:t>
      </w:r>
    </w:p>
    <w:p w:rsidR="00E8227B" w:rsidRDefault="00C665D2">
      <w:pPr>
        <w:pStyle w:val="Heading2"/>
        <w:numPr>
          <w:ilvl w:val="0"/>
          <w:numId w:val="0"/>
        </w:numPr>
        <w:tabs>
          <w:tab w:val="clear" w:pos="432"/>
        </w:tabs>
        <w:ind w:left="144"/>
      </w:pPr>
      <w:r>
        <w:rPr>
          <w:rFonts w:hint="eastAsia"/>
          <w:lang w:val="en-US"/>
        </w:rPr>
        <w:t xml:space="preserve">2.1 </w:t>
      </w:r>
      <w:r>
        <w:t>Q1: What’s RX UE behaviour on the reception of SL DRX MAC CE?</w:t>
      </w:r>
    </w:p>
    <w:p w:rsidR="00E8227B" w:rsidRDefault="00C665D2">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drx-onDurationTimer and drx-InactivityTimer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TableGrid"/>
        <w:tblW w:w="0" w:type="auto"/>
        <w:tblLook w:val="04A0" w:firstRow="1" w:lastRow="0" w:firstColumn="1" w:lastColumn="0" w:noHBand="0" w:noVBand="1"/>
      </w:tblPr>
      <w:tblGrid>
        <w:gridCol w:w="9629"/>
      </w:tblGrid>
      <w:tr w:rsidR="00E8227B">
        <w:tc>
          <w:tcPr>
            <w:tcW w:w="9855" w:type="dxa"/>
          </w:tcPr>
          <w:p w:rsidR="00E8227B" w:rsidRDefault="00C665D2">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rsidR="00E8227B" w:rsidRDefault="00C665D2">
            <w:pPr>
              <w:pStyle w:val="B2"/>
              <w:rPr>
                <w:highlight w:val="yellow"/>
              </w:rPr>
            </w:pPr>
            <w:r>
              <w:rPr>
                <w:highlight w:val="yellow"/>
                <w:lang w:eastAsia="ko-KR"/>
              </w:rPr>
              <w:t>2&gt;</w:t>
            </w:r>
            <w:r>
              <w:rPr>
                <w:highlight w:val="yellow"/>
              </w:rPr>
              <w:tab/>
              <w:t xml:space="preserve">stop </w:t>
            </w:r>
            <w:r>
              <w:rPr>
                <w:i/>
                <w:highlight w:val="yellow"/>
              </w:rPr>
              <w:t xml:space="preserve">drx-onDurationTimer </w:t>
            </w:r>
            <w:bookmarkStart w:id="5" w:name="_Hlk49354090"/>
            <w:r>
              <w:rPr>
                <w:iCs/>
                <w:highlight w:val="yellow"/>
              </w:rPr>
              <w:t>for each DRX group</w:t>
            </w:r>
            <w:bookmarkEnd w:id="5"/>
            <w:r>
              <w:rPr>
                <w:highlight w:val="yellow"/>
              </w:rPr>
              <w:t>;</w:t>
            </w:r>
          </w:p>
          <w:p w:rsidR="00E8227B" w:rsidRDefault="00C665D2">
            <w:pPr>
              <w:pStyle w:val="B2"/>
              <w:rPr>
                <w:highlight w:val="yellow"/>
              </w:rPr>
            </w:pPr>
            <w:r>
              <w:rPr>
                <w:highlight w:val="yellow"/>
                <w:lang w:eastAsia="ko-KR"/>
              </w:rPr>
              <w:t>2&gt;</w:t>
            </w:r>
            <w:r>
              <w:rPr>
                <w:highlight w:val="yellow"/>
              </w:rPr>
              <w:tab/>
              <w:t xml:space="preserve">stop </w:t>
            </w:r>
            <w:r>
              <w:rPr>
                <w:i/>
                <w:highlight w:val="yellow"/>
              </w:rPr>
              <w:t xml:space="preserve">drx-InactivityTimer </w:t>
            </w:r>
            <w:r>
              <w:rPr>
                <w:iCs/>
                <w:highlight w:val="yellow"/>
              </w:rPr>
              <w:t>for each DRX group</w:t>
            </w:r>
            <w:r>
              <w:rPr>
                <w:highlight w:val="yellow"/>
              </w:rPr>
              <w:t>.</w:t>
            </w:r>
          </w:p>
          <w:p w:rsidR="00E8227B" w:rsidRDefault="00E8227B">
            <w:pPr>
              <w:pStyle w:val="B1"/>
              <w:rPr>
                <w:lang w:eastAsia="ko-KR"/>
              </w:rPr>
            </w:pPr>
          </w:p>
          <w:p w:rsidR="00E8227B" w:rsidRDefault="00C665D2">
            <w:pPr>
              <w:pStyle w:val="B1"/>
              <w:rPr>
                <w:lang w:eastAsia="ko-KR"/>
              </w:rPr>
            </w:pPr>
            <w:r>
              <w:rPr>
                <w:lang w:eastAsia="ko-KR"/>
              </w:rPr>
              <w:t>1&gt;</w:t>
            </w:r>
            <w:r>
              <w:rPr>
                <w:lang w:eastAsia="ko-KR"/>
              </w:rPr>
              <w:tab/>
              <w:t>if a DRX Command MAC CE is received:</w:t>
            </w:r>
          </w:p>
          <w:p w:rsidR="00E8227B" w:rsidRDefault="00C665D2">
            <w:pPr>
              <w:pStyle w:val="B2"/>
            </w:pPr>
            <w:r>
              <w:rPr>
                <w:lang w:eastAsia="ko-KR"/>
              </w:rPr>
              <w:t>2&gt;</w:t>
            </w:r>
            <w:r>
              <w:rPr>
                <w:lang w:eastAsia="ko-KR"/>
              </w:rPr>
              <w:tab/>
            </w:r>
            <w:r>
              <w:t>if the Short DRX cycle is configured:</w:t>
            </w:r>
          </w:p>
          <w:p w:rsidR="00E8227B" w:rsidRDefault="00C665D2">
            <w:pPr>
              <w:pStyle w:val="B3"/>
            </w:pPr>
            <w:r>
              <w:lastRenderedPageBreak/>
              <w:t>3&gt;</w:t>
            </w:r>
            <w:r>
              <w:tab/>
              <w:t xml:space="preserve">start or restart </w:t>
            </w:r>
            <w:r>
              <w:rPr>
                <w:i/>
              </w:rPr>
              <w:t>drx-ShortCycle</w:t>
            </w:r>
            <w:r>
              <w:rPr>
                <w:i/>
                <w:lang w:eastAsia="ko-KR"/>
              </w:rPr>
              <w:t>Timer</w:t>
            </w:r>
            <w:r>
              <w:rPr>
                <w:lang w:eastAsia="ko-KR"/>
              </w:rPr>
              <w:t xml:space="preserve"> for each DRX group in the first symbol after the end of DRX Command MAC CE reception</w:t>
            </w:r>
            <w:r>
              <w:t>;</w:t>
            </w:r>
          </w:p>
          <w:p w:rsidR="00E8227B" w:rsidRDefault="00C665D2">
            <w:pPr>
              <w:pStyle w:val="B3"/>
            </w:pPr>
            <w:r>
              <w:t>3&gt;</w:t>
            </w:r>
            <w:r>
              <w:tab/>
              <w:t xml:space="preserve">use the Short DRX cycle for </w:t>
            </w:r>
            <w:r>
              <w:rPr>
                <w:lang w:eastAsia="ko-KR"/>
              </w:rPr>
              <w:t xml:space="preserve">each </w:t>
            </w:r>
            <w:r>
              <w:t>DRX group.</w:t>
            </w:r>
          </w:p>
          <w:p w:rsidR="00E8227B" w:rsidRDefault="00C665D2">
            <w:pPr>
              <w:pStyle w:val="B2"/>
            </w:pPr>
            <w:r>
              <w:t>2&gt;</w:t>
            </w:r>
            <w:r>
              <w:tab/>
              <w:t>else:</w:t>
            </w:r>
          </w:p>
          <w:p w:rsidR="00E8227B" w:rsidRDefault="00C665D2">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rsidR="00E8227B" w:rsidRDefault="00E8227B">
            <w:pPr>
              <w:pStyle w:val="B3"/>
            </w:pPr>
          </w:p>
          <w:p w:rsidR="00E8227B" w:rsidRDefault="00C665D2">
            <w:pPr>
              <w:pStyle w:val="B1"/>
            </w:pPr>
            <w:r>
              <w:rPr>
                <w:lang w:eastAsia="ko-KR"/>
              </w:rPr>
              <w:t>1&gt;</w:t>
            </w:r>
            <w:r>
              <w:tab/>
              <w:t xml:space="preserve">if a Long DRX Command MAC </w:t>
            </w:r>
            <w:r>
              <w:rPr>
                <w:lang w:eastAsia="ko-KR"/>
              </w:rPr>
              <w:t>CE</w:t>
            </w:r>
            <w:r>
              <w:t xml:space="preserve"> is received:</w:t>
            </w:r>
          </w:p>
          <w:p w:rsidR="00E8227B" w:rsidRDefault="00C665D2">
            <w:pPr>
              <w:pStyle w:val="B2"/>
            </w:pPr>
            <w:r>
              <w:rPr>
                <w:lang w:eastAsia="ko-KR"/>
              </w:rPr>
              <w:t>2&gt;</w:t>
            </w:r>
            <w:r>
              <w:tab/>
              <w:t xml:space="preserve">stop </w:t>
            </w:r>
            <w:r>
              <w:rPr>
                <w:i/>
              </w:rPr>
              <w:t>drx-ShortCycleTimer</w:t>
            </w:r>
            <w:r>
              <w:t xml:space="preserve"> for each DRX group;</w:t>
            </w:r>
          </w:p>
          <w:p w:rsidR="00E8227B" w:rsidRDefault="00C665D2">
            <w:pPr>
              <w:pStyle w:val="B2"/>
              <w:rPr>
                <w:lang w:val="en-US" w:eastAsia="zh-CN"/>
              </w:rPr>
            </w:pPr>
            <w:r>
              <w:rPr>
                <w:lang w:eastAsia="ko-KR"/>
              </w:rPr>
              <w:t>2&gt;</w:t>
            </w:r>
            <w:r>
              <w:tab/>
              <w:t>use the Long DRX cycle for each DRX group.</w:t>
            </w:r>
          </w:p>
        </w:tc>
      </w:tr>
    </w:tbl>
    <w:p w:rsidR="00E8227B" w:rsidRDefault="00C665D2">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TableGrid"/>
        <w:tblW w:w="5000" w:type="pct"/>
        <w:tblLook w:val="04A0" w:firstRow="1" w:lastRow="0" w:firstColumn="1" w:lastColumn="0" w:noHBand="0" w:noVBand="1"/>
      </w:tblPr>
      <w:tblGrid>
        <w:gridCol w:w="9629"/>
      </w:tblGrid>
      <w:tr w:rsidR="00E8227B">
        <w:tc>
          <w:tcPr>
            <w:tcW w:w="5000" w:type="pct"/>
          </w:tcPr>
          <w:p w:rsidR="00E8227B" w:rsidRDefault="00C665D2">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sidelink unicast, </w:t>
            </w:r>
            <w:r>
              <w:t>the</w:t>
            </w:r>
            <w:r>
              <w:rPr>
                <w:rFonts w:hint="eastAsia"/>
              </w:rPr>
              <w:t xml:space="preserve"> DRX MAC CE can be used to stop the drx-</w:t>
            </w:r>
            <w:r>
              <w:t>onDurationTime</w:t>
            </w:r>
            <w:r>
              <w:rPr>
                <w:rFonts w:hint="eastAsia"/>
              </w:rPr>
              <w:t xml:space="preserve">r and/or the </w:t>
            </w:r>
            <w:r>
              <w:t>drx-InactivityTimer</w:t>
            </w:r>
            <w:r>
              <w:rPr>
                <w:rFonts w:hint="eastAsia"/>
              </w:rPr>
              <w:t xml:space="preserve"> in order to let the UE fall into asleep.</w:t>
            </w:r>
            <w:r>
              <w:fldChar w:fldCharType="end"/>
            </w:r>
            <w:r>
              <w:rPr>
                <w:rFonts w:hint="eastAsia"/>
                <w:lang w:val="en-US"/>
              </w:rPr>
              <w:t>[1]</w:t>
            </w:r>
          </w:p>
          <w:p w:rsidR="00E8227B" w:rsidRDefault="006338D0">
            <w:pPr>
              <w:rPr>
                <w:lang w:val="en-US"/>
              </w:rPr>
            </w:pPr>
            <w:hyperlink w:anchor="_Toc79143124" w:history="1">
              <w:r w:rsidR="00C665D2">
                <w:t>Proposal 15</w:t>
              </w:r>
              <w:r w:rsidR="00C665D2">
                <w:tab/>
                <w:t>For SL unicast, upon receiving SL DRX command MAC CE, UE stop on-duration timer and inactivity timer.</w:t>
              </w:r>
            </w:hyperlink>
            <w:r w:rsidR="00C665D2">
              <w:rPr>
                <w:rFonts w:hint="eastAsia"/>
                <w:lang w:val="en-US"/>
              </w:rPr>
              <w:t>[2]</w:t>
            </w:r>
          </w:p>
          <w:p w:rsidR="00E8227B" w:rsidRDefault="00C665D2">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rsidR="00E8227B" w:rsidRDefault="00C665D2">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rsidR="00E8227B" w:rsidRDefault="00C665D2">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rsidR="00E8227B" w:rsidRDefault="00E8227B"/>
    <w:p w:rsidR="00E8227B" w:rsidRDefault="00C665D2">
      <w:pPr>
        <w:pStyle w:val="Heading5"/>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s RX UE behaviour on the reception of SL DRX MAC CE?</w:t>
      </w:r>
    </w:p>
    <w:p w:rsidR="00E8227B" w:rsidRDefault="00C665D2">
      <w:pPr>
        <w:rPr>
          <w:lang w:val="en-US"/>
        </w:rPr>
      </w:pPr>
      <w:r>
        <w:rPr>
          <w:lang w:val="en-US"/>
        </w:rPr>
        <w:t xml:space="preserve">Option1: </w:t>
      </w:r>
      <w:r>
        <w:rPr>
          <w:rFonts w:hint="eastAsia"/>
          <w:lang w:val="en-US"/>
        </w:rPr>
        <w:t>UE stops on-duration timer and inactivity timer for SL unicast on the reception of SL DRX MAC CE.</w:t>
      </w:r>
    </w:p>
    <w:p w:rsidR="00E8227B" w:rsidRDefault="00C665D2">
      <w:pPr>
        <w:rPr>
          <w:lang w:val="en-US"/>
        </w:rPr>
      </w:pPr>
      <w:r>
        <w:rPr>
          <w:lang w:val="en-US"/>
        </w:rPr>
        <w:t xml:space="preserve">Option2: </w:t>
      </w:r>
      <w:r>
        <w:t>UE shall not expect further data transmissions from that UE until the start of the next DRX cycle</w:t>
      </w:r>
      <w:r>
        <w:rPr>
          <w:rFonts w:hint="eastAsia"/>
          <w:lang w:val="en-US"/>
        </w:rPr>
        <w:t>.</w:t>
      </w:r>
    </w:p>
    <w:p w:rsidR="00E8227B" w:rsidRDefault="00C665D2">
      <w:pPr>
        <w:rPr>
          <w:lang w:val="en-US"/>
        </w:rPr>
      </w:pPr>
      <w:ins w:id="6" w:author="冷冰雪(Bingxue Leng)" w:date="2021-08-19T09:06:00Z">
        <w:r>
          <w:rPr>
            <w:lang w:val="en-US"/>
          </w:rPr>
          <w:t>Option</w:t>
        </w:r>
        <w:r>
          <w:rPr>
            <w:rFonts w:hint="eastAsia"/>
            <w:lang w:val="en-US"/>
          </w:rPr>
          <w:t>3</w:t>
        </w:r>
        <w:r>
          <w:rPr>
            <w:lang w:val="en-US"/>
          </w:rPr>
          <w:t>: For SL unicast, UE stops on-duration timer and inactivity timer for the link where SL DRX MAC CE is received from peer UE.</w:t>
        </w:r>
      </w:ins>
    </w:p>
    <w:p w:rsidR="00E8227B" w:rsidRDefault="00C665D2">
      <w:pPr>
        <w:rPr>
          <w:lang w:val="en-US"/>
        </w:rPr>
      </w:pPr>
      <w:del w:id="7" w:author="冷冰雪(Bingxue Leng)" w:date="2021-08-19T09:06:00Z">
        <w:r>
          <w:rPr>
            <w:lang w:val="en-US"/>
          </w:rPr>
          <w:delText>Option</w:delText>
        </w:r>
        <w:r>
          <w:rPr>
            <w:rFonts w:hint="eastAsia"/>
            <w:lang w:val="en-US"/>
          </w:rPr>
          <w:delText>3</w:delText>
        </w:r>
      </w:del>
      <w:ins w:id="8" w:author="冷冰雪(Bingxue Leng)" w:date="2021-08-19T09:06:00Z">
        <w:r>
          <w:rPr>
            <w:lang w:val="en-US"/>
          </w:rPr>
          <w:t>Option4</w:t>
        </w:r>
      </w:ins>
      <w:r>
        <w:rPr>
          <w:lang w:val="en-US"/>
        </w:rPr>
        <w:t xml:space="preserve">: </w:t>
      </w:r>
      <w:r>
        <w:rPr>
          <w:rFonts w:hint="eastAsia"/>
          <w:lang w:val="en-US"/>
        </w:rPr>
        <w:t>others(Please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rPr>
              <w:t>Xiaomi</w:t>
            </w:r>
          </w:p>
        </w:tc>
        <w:tc>
          <w:tcPr>
            <w:tcW w:w="1987" w:type="dxa"/>
          </w:tcPr>
          <w:p w:rsidR="00E8227B" w:rsidRDefault="00C665D2">
            <w:pPr>
              <w:spacing w:after="0"/>
              <w:rPr>
                <w:rFonts w:eastAsia="DengXian" w:cs="Arial"/>
              </w:rPr>
            </w:pPr>
            <w:r>
              <w:rPr>
                <w:rFonts w:eastAsia="DengXian" w:cs="Arial"/>
              </w:rPr>
              <w:t>Option1</w:t>
            </w:r>
          </w:p>
        </w:tc>
        <w:tc>
          <w:tcPr>
            <w:tcW w:w="6052" w:type="dxa"/>
          </w:tcPr>
          <w:p w:rsidR="00E8227B" w:rsidRDefault="00C665D2">
            <w:pPr>
              <w:spacing w:after="0"/>
              <w:rPr>
                <w:rFonts w:eastAsia="DengXian" w:cs="Arial"/>
              </w:rPr>
            </w:pPr>
            <w:r>
              <w:rPr>
                <w:rFonts w:eastAsia="DengXian" w:cs="Arial" w:hint="eastAsia"/>
              </w:rPr>
              <w:t>It</w:t>
            </w:r>
            <w:r>
              <w:rPr>
                <w:rFonts w:eastAsia="DengXian" w:cs="Arial"/>
              </w:rPr>
              <w:t>’s not clear what the spec impact of option2 is.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Option1</w:t>
            </w:r>
          </w:p>
        </w:tc>
        <w:tc>
          <w:tcPr>
            <w:tcW w:w="6052" w:type="dxa"/>
          </w:tcPr>
          <w:p w:rsidR="00E8227B" w:rsidRDefault="00C665D2">
            <w:pPr>
              <w:spacing w:after="0"/>
              <w:rPr>
                <w:rFonts w:eastAsia="Malgun Gothic" w:cs="Arial"/>
                <w:lang w:eastAsia="ko-KR"/>
              </w:rPr>
            </w:pPr>
            <w:r>
              <w:rPr>
                <w:rFonts w:eastAsia="Malgun Gothic" w:cs="Arial"/>
                <w:lang w:eastAsia="ko-KR"/>
              </w:rPr>
              <w:t>Option 2 is not aligned with specification in Uu, so should not be considered behavior specified for SL.</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 xml:space="preserve">Option 1 </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Optino 1 with comments</w:t>
            </w:r>
          </w:p>
        </w:tc>
        <w:tc>
          <w:tcPr>
            <w:tcW w:w="6052" w:type="dxa"/>
          </w:tcPr>
          <w:p w:rsidR="00E8227B" w:rsidRDefault="00C665D2">
            <w:pPr>
              <w:spacing w:after="0"/>
              <w:rPr>
                <w:rFonts w:eastAsia="Malgun Gothic" w:cs="Arial"/>
                <w:lang w:eastAsia="ko-KR"/>
              </w:rPr>
            </w:pPr>
            <w:r>
              <w:rPr>
                <w:rFonts w:eastAsia="Malgun Gothic" w:cs="Arial"/>
                <w:lang w:eastAsia="ko-KR"/>
              </w:rPr>
              <w:t>The timers are to be stopped only if they are running</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 3</w:t>
            </w:r>
          </w:p>
        </w:tc>
        <w:tc>
          <w:tcPr>
            <w:tcW w:w="6052" w:type="dxa"/>
          </w:tcPr>
          <w:p w:rsidR="00E8227B" w:rsidRDefault="00C665D2">
            <w:pPr>
              <w:spacing w:after="0"/>
              <w:rPr>
                <w:rFonts w:eastAsia="DengXian" w:cs="Arial"/>
              </w:rPr>
            </w:pPr>
            <w:r>
              <w:rPr>
                <w:rFonts w:eastAsia="DengXian" w:cs="Arial"/>
              </w:rPr>
              <w:t>For Option1, we are not very clear about the on-duration timer and inactivity timer here is all timers maintained at the Rx UE or only the on-duration timer and inactivity timer for the link where SL DRX MAC CE is received from peer UE. We think the DRX command MAC CE should only impact the on-duration timer and inactivity timer for the same link.</w:t>
            </w:r>
          </w:p>
          <w:p w:rsidR="00E8227B" w:rsidRDefault="00C665D2">
            <w:pPr>
              <w:spacing w:after="0"/>
              <w:rPr>
                <w:rFonts w:eastAsia="Malgun Gothic" w:cs="Arial"/>
                <w:lang w:eastAsia="ko-KR"/>
              </w:rPr>
            </w:pPr>
            <w:r>
              <w:rPr>
                <w:rFonts w:eastAsia="DengXian" w:cs="Arial"/>
              </w:rPr>
              <w:t>For Option2, we think it is not a Rx UE behaviour which should be specified, it is the reason for a Rx UE behaviour, i.e. stops on-</w:t>
            </w:r>
            <w:r>
              <w:rPr>
                <w:rFonts w:eastAsia="DengXian" w:cs="Arial"/>
              </w:rPr>
              <w:lastRenderedPageBreak/>
              <w:t>duration timer and inactivity timer for the link where SL DRX MAC CE is received from peer UE.</w:t>
            </w:r>
          </w:p>
        </w:tc>
      </w:tr>
      <w:tr w:rsidR="00E8227B">
        <w:tc>
          <w:tcPr>
            <w:tcW w:w="1812" w:type="dxa"/>
          </w:tcPr>
          <w:p w:rsidR="00E8227B" w:rsidRDefault="00C665D2">
            <w:pPr>
              <w:spacing w:after="0"/>
              <w:jc w:val="center"/>
              <w:rPr>
                <w:rFonts w:cs="Arial"/>
              </w:rPr>
            </w:pPr>
            <w:r>
              <w:rPr>
                <w:rFonts w:eastAsia="Malgun Gothic" w:cs="Arial"/>
                <w:lang w:eastAsia="ko-KR"/>
              </w:rPr>
              <w:lastRenderedPageBreak/>
              <w:t>Samsung</w:t>
            </w:r>
          </w:p>
        </w:tc>
        <w:tc>
          <w:tcPr>
            <w:tcW w:w="1987" w:type="dxa"/>
          </w:tcPr>
          <w:p w:rsidR="00E8227B" w:rsidRDefault="00C665D2">
            <w:pPr>
              <w:spacing w:after="0"/>
              <w:rPr>
                <w:rFonts w:eastAsia="DengXian" w:cs="Arial"/>
              </w:rPr>
            </w:pPr>
            <w:r>
              <w:rPr>
                <w:rFonts w:eastAsia="Malgun Gothic" w:cs="Arial"/>
                <w:lang w:eastAsia="ko-KR"/>
              </w:rPr>
              <w:t>Option1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Fujitsu</w:t>
            </w:r>
          </w:p>
        </w:tc>
        <w:tc>
          <w:tcPr>
            <w:tcW w:w="1987" w:type="dxa"/>
          </w:tcPr>
          <w:p w:rsidR="00E8227B" w:rsidRDefault="00C665D2">
            <w:pPr>
              <w:spacing w:after="0"/>
              <w:rPr>
                <w:rFonts w:eastAsiaTheme="minorEastAsia" w:cs="Arial"/>
              </w:rPr>
            </w:pPr>
            <w:r>
              <w:rPr>
                <w:rFonts w:eastAsiaTheme="minorEastAsia" w:cs="Arial" w:hint="eastAsia"/>
              </w:rPr>
              <w:t>O</w:t>
            </w:r>
            <w:r>
              <w:rPr>
                <w:rFonts w:eastAsiaTheme="minorEastAsia" w:cs="Arial"/>
              </w:rPr>
              <w:t>ption 3</w:t>
            </w:r>
          </w:p>
        </w:tc>
        <w:tc>
          <w:tcPr>
            <w:tcW w:w="6052" w:type="dxa"/>
          </w:tcPr>
          <w:p w:rsidR="00E8227B" w:rsidRDefault="00C665D2">
            <w:pPr>
              <w:spacing w:after="0"/>
              <w:rPr>
                <w:rFonts w:eastAsia="DengXian" w:cs="Arial"/>
              </w:rPr>
            </w:pPr>
            <w:r>
              <w:rPr>
                <w:rFonts w:eastAsia="DengXian" w:cs="Arial" w:hint="eastAsia"/>
              </w:rPr>
              <w:t>A</w:t>
            </w:r>
            <w:r>
              <w:rPr>
                <w:rFonts w:eastAsia="DengXian" w:cs="Arial"/>
              </w:rPr>
              <w:t xml:space="preserve">gree with OPPO. </w:t>
            </w:r>
          </w:p>
        </w:tc>
      </w:tr>
      <w:tr w:rsidR="00E8227B">
        <w:tc>
          <w:tcPr>
            <w:tcW w:w="1812" w:type="dxa"/>
          </w:tcPr>
          <w:p w:rsidR="00E8227B" w:rsidRDefault="00C665D2">
            <w:pPr>
              <w:spacing w:after="0"/>
              <w:jc w:val="center"/>
              <w:rPr>
                <w:rFonts w:eastAsiaTheme="minorEastAsia"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Option 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 3</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Option 1</w:t>
            </w:r>
          </w:p>
        </w:tc>
        <w:tc>
          <w:tcPr>
            <w:tcW w:w="6052" w:type="dxa"/>
          </w:tcPr>
          <w:p w:rsidR="00E8227B" w:rsidRDefault="00C665D2">
            <w:pPr>
              <w:spacing w:after="0"/>
              <w:rPr>
                <w:rFonts w:eastAsia="DengXian" w:cs="Arial"/>
              </w:rPr>
            </w:pPr>
            <w:r>
              <w:rPr>
                <w:rFonts w:eastAsia="Yu Mincho" w:cs="Arial"/>
                <w:lang w:eastAsia="ja-JP"/>
              </w:rPr>
              <w:t>Prefer to align with Uu IF.</w:t>
            </w: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1</w:t>
            </w:r>
          </w:p>
        </w:tc>
        <w:tc>
          <w:tcPr>
            <w:tcW w:w="6052" w:type="dxa"/>
          </w:tcPr>
          <w:p w:rsidR="00E8227B" w:rsidRDefault="00E8227B">
            <w:pPr>
              <w:spacing w:after="0"/>
              <w:rPr>
                <w:rFonts w:eastAsia="Yu Mincho" w:cs="Arial"/>
                <w:lang w:eastAsia="ja-JP"/>
              </w:rPr>
            </w:pPr>
          </w:p>
        </w:tc>
      </w:tr>
      <w:tr w:rsidR="00E8227B">
        <w:tc>
          <w:tcPr>
            <w:tcW w:w="1812" w:type="dxa"/>
          </w:tcPr>
          <w:p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Option 1</w:t>
            </w:r>
          </w:p>
        </w:tc>
        <w:tc>
          <w:tcPr>
            <w:tcW w:w="6052" w:type="dxa"/>
          </w:tcPr>
          <w:p w:rsidR="00E8227B" w:rsidRDefault="00C665D2">
            <w:pPr>
              <w:spacing w:after="0"/>
              <w:rPr>
                <w:rFonts w:eastAsia="Yu Mincho" w:cs="Arial"/>
                <w:lang w:eastAsia="ja-JP"/>
              </w:rPr>
            </w:pPr>
            <w:r>
              <w:rPr>
                <w:rFonts w:eastAsia="Malgun Gothic" w:cs="Arial"/>
                <w:lang w:eastAsia="ko-KR"/>
              </w:rPr>
              <w:t>As per definition</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 xml:space="preserve">ption 1 </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hint="eastAsia"/>
                <w:lang w:eastAsia="ko-KR"/>
              </w:rPr>
              <w:t>Option-1</w:t>
            </w:r>
            <w:r>
              <w:rPr>
                <w:rFonts w:eastAsia="Malgun Gothic" w:cs="Arial"/>
                <w:lang w:eastAsia="ko-KR"/>
              </w:rPr>
              <w:t xml:space="preserve"> with comment</w:t>
            </w:r>
          </w:p>
        </w:tc>
        <w:tc>
          <w:tcPr>
            <w:tcW w:w="6052" w:type="dxa"/>
          </w:tcPr>
          <w:p w:rsidR="00E8227B" w:rsidRDefault="00C665D2">
            <w:pPr>
              <w:spacing w:after="0"/>
              <w:rPr>
                <w:rFonts w:eastAsia="Malgun Gothic" w:cs="Arial"/>
                <w:lang w:eastAsia="ko-KR"/>
              </w:rPr>
            </w:pPr>
            <w:r>
              <w:rPr>
                <w:rFonts w:eastAsia="Malgun Gothic" w:cs="Arial" w:hint="eastAsia"/>
                <w:lang w:eastAsia="ko-KR"/>
              </w:rPr>
              <w:t>Besides Q</w:t>
            </w:r>
            <w:r>
              <w:rPr>
                <w:rFonts w:eastAsia="Malgun Gothic" w:cs="Arial"/>
                <w:lang w:eastAsia="ko-KR"/>
              </w:rPr>
              <w:t xml:space="preserve">1-1, there is one remaining issue about SL DRX MAC CE. We should discuss </w:t>
            </w:r>
            <w:r>
              <w:rPr>
                <w:rFonts w:eastAsia="Malgun Gothic" w:cs="Arial" w:hint="eastAsia"/>
                <w:lang w:eastAsia="ko-KR"/>
              </w:rPr>
              <w:t xml:space="preserve">the </w:t>
            </w:r>
            <w:r>
              <w:rPr>
                <w:rFonts w:eastAsia="Malgun Gothic" w:cs="Arial"/>
                <w:lang w:eastAsia="ko-KR"/>
              </w:rPr>
              <w:t xml:space="preserve">priority value/priority order of SL DRX MAC CE.  </w:t>
            </w: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lang w:val="en-US"/>
              </w:rPr>
              <w:t>Option1</w:t>
            </w:r>
            <w:r>
              <w:rPr>
                <w:rFonts w:hint="eastAsia"/>
                <w:lang w:val="en-US"/>
              </w:rPr>
              <w:t xml:space="preserve"> with comments</w:t>
            </w:r>
          </w:p>
        </w:tc>
        <w:tc>
          <w:tcPr>
            <w:tcW w:w="6052" w:type="dxa"/>
          </w:tcPr>
          <w:p w:rsidR="00E8227B" w:rsidRDefault="00C665D2">
            <w:pPr>
              <w:spacing w:after="0"/>
              <w:rPr>
                <w:rFonts w:eastAsia="Malgun Gothic" w:cs="Arial"/>
                <w:lang w:eastAsia="ko-KR"/>
              </w:rPr>
            </w:pPr>
            <w:r>
              <w:rPr>
                <w:rFonts w:eastAsia="DengXian" w:cs="Arial" w:hint="eastAsia"/>
                <w:lang w:val="en-US"/>
              </w:rPr>
              <w:t xml:space="preserve">With Option 1, we need to further clarify the meaning of the wording </w:t>
            </w:r>
            <w:r>
              <w:rPr>
                <w:rFonts w:eastAsia="DengXian" w:cs="Arial"/>
                <w:lang w:val="en-US"/>
              </w:rPr>
              <w:t>“</w:t>
            </w:r>
            <w:r>
              <w:rPr>
                <w:rFonts w:hint="eastAsia"/>
                <w:lang w:val="en-US"/>
              </w:rPr>
              <w:t xml:space="preserve"> for SL unicast</w:t>
            </w:r>
            <w:r>
              <w:rPr>
                <w:rFonts w:eastAsia="DengXian" w:cs="Arial"/>
                <w:lang w:val="en-US"/>
              </w:rPr>
              <w:t>”</w:t>
            </w:r>
            <w:r>
              <w:rPr>
                <w:rFonts w:eastAsia="DengXian" w:cs="Arial" w:hint="eastAsia"/>
                <w:lang w:val="en-US"/>
              </w:rPr>
              <w:t xml:space="preserve">. we assume the further discussion is related to the control granularity of the </w:t>
            </w:r>
            <w:r>
              <w:rPr>
                <w:rFonts w:hint="eastAsia"/>
                <w:lang w:val="en-US"/>
              </w:rPr>
              <w:t>SL DRX MAC CE. E.g.,</w:t>
            </w:r>
            <w:r>
              <w:rPr>
                <w:lang w:val="en-US"/>
              </w:rPr>
              <w:t xml:space="preserve"> </w:t>
            </w:r>
            <w:r>
              <w:rPr>
                <w:rFonts w:hint="eastAsia"/>
                <w:lang w:val="en-US"/>
              </w:rPr>
              <w:t>whether it is per Rx UE or per PC5 link (Option 3 raised by OPPO).</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lang w:val="en-US"/>
              </w:rPr>
            </w:pPr>
            <w:r>
              <w:rPr>
                <w:rFonts w:hint="eastAsia"/>
                <w:lang w:val="en-US"/>
              </w:rPr>
              <w:t>Option1</w:t>
            </w:r>
          </w:p>
        </w:tc>
        <w:tc>
          <w:tcPr>
            <w:tcW w:w="6052" w:type="dxa"/>
          </w:tcPr>
          <w:p w:rsidR="00E8227B" w:rsidRDefault="00E8227B">
            <w:pPr>
              <w:spacing w:after="0"/>
              <w:rPr>
                <w:rFonts w:eastAsia="DengXian" w:cs="Arial"/>
                <w:lang w:val="en-US"/>
              </w:rPr>
            </w:pPr>
          </w:p>
        </w:tc>
      </w:tr>
      <w:tr w:rsidR="00C665D2">
        <w:tc>
          <w:tcPr>
            <w:tcW w:w="1812" w:type="dxa"/>
          </w:tcPr>
          <w:p w:rsidR="00C665D2" w:rsidRDefault="005C6030">
            <w:pPr>
              <w:spacing w:after="0"/>
              <w:jc w:val="center"/>
              <w:rPr>
                <w:rFonts w:cs="Arial"/>
                <w:lang w:val="en-US"/>
              </w:rPr>
            </w:pPr>
            <w:r>
              <w:rPr>
                <w:rFonts w:cs="Arial"/>
                <w:lang w:val="en-US"/>
              </w:rPr>
              <w:t>Huawei, HiSilicon</w:t>
            </w:r>
          </w:p>
        </w:tc>
        <w:tc>
          <w:tcPr>
            <w:tcW w:w="1987" w:type="dxa"/>
          </w:tcPr>
          <w:p w:rsidR="00C665D2" w:rsidRDefault="005C6030">
            <w:pPr>
              <w:spacing w:after="0"/>
              <w:rPr>
                <w:lang w:val="en-US"/>
              </w:rPr>
            </w:pPr>
            <w:r>
              <w:rPr>
                <w:lang w:val="en-US"/>
              </w:rPr>
              <w:t>Option 3</w:t>
            </w:r>
          </w:p>
        </w:tc>
        <w:tc>
          <w:tcPr>
            <w:tcW w:w="6052" w:type="dxa"/>
          </w:tcPr>
          <w:p w:rsidR="00C665D2" w:rsidRDefault="005C6030">
            <w:pPr>
              <w:spacing w:after="0"/>
              <w:rPr>
                <w:rFonts w:eastAsia="DengXian" w:cs="Arial"/>
                <w:lang w:val="en-US"/>
              </w:rPr>
            </w:pPr>
            <w:r>
              <w:rPr>
                <w:rFonts w:eastAsia="DengXian" w:cs="Arial"/>
                <w:lang w:val="en-US"/>
              </w:rPr>
              <w:t>Agree with OPPO</w:t>
            </w:r>
          </w:p>
        </w:tc>
      </w:tr>
      <w:tr w:rsidR="001F7F16">
        <w:tc>
          <w:tcPr>
            <w:tcW w:w="1812" w:type="dxa"/>
          </w:tcPr>
          <w:p w:rsidR="001F7F16" w:rsidRDefault="001F7F16" w:rsidP="001F7F16">
            <w:pPr>
              <w:spacing w:after="0"/>
              <w:jc w:val="center"/>
              <w:rPr>
                <w:rFonts w:cs="Arial"/>
                <w:lang w:val="en-US"/>
              </w:rPr>
            </w:pPr>
            <w:r>
              <w:rPr>
                <w:rFonts w:cs="Arial"/>
                <w:lang w:val="en-US"/>
              </w:rPr>
              <w:t>Fraunhofer</w:t>
            </w:r>
          </w:p>
        </w:tc>
        <w:tc>
          <w:tcPr>
            <w:tcW w:w="1987" w:type="dxa"/>
          </w:tcPr>
          <w:p w:rsidR="001F7F16" w:rsidRDefault="001F7F16" w:rsidP="001F7F16">
            <w:pPr>
              <w:spacing w:after="0"/>
              <w:rPr>
                <w:lang w:val="en-US"/>
              </w:rPr>
            </w:pPr>
            <w:r>
              <w:rPr>
                <w:lang w:val="en-US"/>
              </w:rPr>
              <w:t>Option 3</w:t>
            </w:r>
          </w:p>
        </w:tc>
        <w:tc>
          <w:tcPr>
            <w:tcW w:w="6052" w:type="dxa"/>
          </w:tcPr>
          <w:p w:rsidR="001F7F16" w:rsidRDefault="001F7F16" w:rsidP="001F7F16">
            <w:pPr>
              <w:spacing w:after="0"/>
              <w:rPr>
                <w:rFonts w:eastAsia="DengXian" w:cs="Arial"/>
                <w:lang w:val="en-US"/>
              </w:rPr>
            </w:pPr>
            <w:r>
              <w:rPr>
                <w:rFonts w:eastAsia="DengXian" w:cs="Arial"/>
                <w:lang w:val="en-US"/>
              </w:rPr>
              <w:t xml:space="preserve">Agree with </w:t>
            </w:r>
            <w:r w:rsidR="004F5DCA">
              <w:rPr>
                <w:rFonts w:eastAsia="DengXian" w:cs="Arial"/>
                <w:lang w:val="en-US"/>
              </w:rPr>
              <w:t>OPPO and v</w:t>
            </w:r>
            <w:r>
              <w:rPr>
                <w:rFonts w:eastAsia="DengXian" w:cs="Arial"/>
                <w:lang w:val="en-US"/>
              </w:rPr>
              <w:t>ivo. The granularity has to be per Rx UE or link. Option 1 is missing the aspect of per Rx UE or link.</w:t>
            </w:r>
          </w:p>
        </w:tc>
      </w:tr>
    </w:tbl>
    <w:p w:rsidR="00E8227B" w:rsidRDefault="00E8227B"/>
    <w:p w:rsidR="00E8227B" w:rsidRDefault="00E8227B"/>
    <w:p w:rsidR="00E8227B" w:rsidRDefault="00C665D2">
      <w:pPr>
        <w:pStyle w:val="Heading2"/>
        <w:numPr>
          <w:ilvl w:val="0"/>
          <w:numId w:val="0"/>
        </w:numPr>
        <w:tabs>
          <w:tab w:val="clear" w:pos="432"/>
        </w:tabs>
      </w:pPr>
      <w:r>
        <w:rPr>
          <w:rFonts w:hint="eastAsia"/>
          <w:lang w:val="en-US"/>
        </w:rPr>
        <w:t xml:space="preserve">2.2 </w:t>
      </w:r>
      <w:r>
        <w:t>Q2: Need to define when TX UE sends SL DRX MAC CE?</w:t>
      </w:r>
    </w:p>
    <w:p w:rsidR="00E8227B" w:rsidRDefault="00C665D2">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rsidR="00E8227B" w:rsidRDefault="00C665D2">
      <w:pPr>
        <w:pStyle w:val="Heading5"/>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rPr>
            </w:pPr>
            <w:r>
              <w:rPr>
                <w:rFonts w:cs="Arial" w:hint="eastAsia"/>
                <w:lang w:val="en-US"/>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Comments</w:t>
            </w:r>
          </w:p>
        </w:tc>
        <w:tc>
          <w:tcPr>
            <w:tcW w:w="6052" w:type="dxa"/>
          </w:tcPr>
          <w:p w:rsidR="00E8227B" w:rsidRDefault="00C665D2">
            <w:pPr>
              <w:spacing w:after="0"/>
              <w:rPr>
                <w:rFonts w:eastAsia="DengXian" w:cs="Arial"/>
              </w:rPr>
            </w:pPr>
            <w:r>
              <w:rPr>
                <w:rFonts w:eastAsia="DengXian" w:cs="Arial" w:hint="eastAsia"/>
              </w:rPr>
              <w:t>We understand this is UE</w:t>
            </w:r>
            <w:r>
              <w:rPr>
                <w:rFonts w:eastAsia="DengXian" w:cs="Arial"/>
              </w:rPr>
              <w:t>’s implementation. It’s difficult to define UE behaviour regarding data arrival prediction in AS.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Comments</w:t>
            </w:r>
          </w:p>
        </w:tc>
        <w:tc>
          <w:tcPr>
            <w:tcW w:w="6052" w:type="dxa"/>
          </w:tcPr>
          <w:p w:rsidR="00E8227B" w:rsidRDefault="00C665D2">
            <w:pPr>
              <w:spacing w:after="0"/>
              <w:rPr>
                <w:rFonts w:eastAsia="Malgun Gothic" w:cs="Arial"/>
                <w:lang w:eastAsia="ko-KR"/>
              </w:rPr>
            </w:pPr>
            <w:r>
              <w:rPr>
                <w:rFonts w:eastAsia="Malgun Gothic" w:cs="Arial"/>
                <w:lang w:eastAsia="ko-KR"/>
              </w:rPr>
              <w:t>While on Uu, NW can handle this, it may be beneficial to consider some rules to avoid that one UE’s implementation affects the power savings of another UE.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 xml:space="preserve">As xiaomi and Lenovo commented, it is sufficient to leave to UE implementation. </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C665D2">
            <w:pPr>
              <w:spacing w:after="0"/>
              <w:rPr>
                <w:rFonts w:eastAsia="Malgun Gothic" w:cs="Arial"/>
                <w:lang w:eastAsia="ko-KR"/>
              </w:rPr>
            </w:pPr>
            <w:r>
              <w:rPr>
                <w:rFonts w:eastAsia="Malgun Gothic" w:cs="Arial"/>
                <w:lang w:eastAsia="ko-KR"/>
              </w:rPr>
              <w:t>In Uu C-DRX, this is up to gNB implementation. But we cannot simply equal the trustworthiness of a TX UE as same as the gNB. The TX UE triggering conditions for sending this MAC CE has to be clarified.</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See comments</w:t>
            </w:r>
          </w:p>
        </w:tc>
        <w:tc>
          <w:tcPr>
            <w:tcW w:w="6052" w:type="dxa"/>
          </w:tcPr>
          <w:p w:rsidR="00E8227B" w:rsidRDefault="00C665D2">
            <w:pPr>
              <w:spacing w:after="0"/>
              <w:rPr>
                <w:rFonts w:eastAsia="Malgun Gothic" w:cs="Arial"/>
                <w:lang w:eastAsia="ko-KR"/>
              </w:rPr>
            </w:pPr>
            <w:r>
              <w:rPr>
                <w:rFonts w:eastAsia="DengXian" w:cs="Arial"/>
              </w:rPr>
              <w:t>We think it should be up to Tx UE implementation just like Uu DRX.</w:t>
            </w:r>
          </w:p>
        </w:tc>
      </w:tr>
      <w:tr w:rsidR="00E8227B">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See comments</w:t>
            </w:r>
          </w:p>
        </w:tc>
        <w:tc>
          <w:tcPr>
            <w:tcW w:w="6052" w:type="dxa"/>
          </w:tcPr>
          <w:p w:rsidR="00E8227B" w:rsidRDefault="00C665D2">
            <w:pPr>
              <w:spacing w:after="0"/>
              <w:rPr>
                <w:rFonts w:eastAsia="DengXian" w:cs="Arial"/>
              </w:rPr>
            </w:pPr>
            <w:r>
              <w:rPr>
                <w:rFonts w:eastAsia="Malgun Gothic" w:cs="Arial"/>
                <w:lang w:eastAsia="ko-KR"/>
              </w:rPr>
              <w:t xml:space="preserve">Agree with Xiaomi. We would like to leave it to UE implementation. </w:t>
            </w:r>
          </w:p>
        </w:tc>
      </w:tr>
      <w:tr w:rsidR="00E8227B">
        <w:tc>
          <w:tcPr>
            <w:tcW w:w="1812" w:type="dxa"/>
          </w:tcPr>
          <w:p w:rsidR="00E8227B" w:rsidRDefault="00C665D2">
            <w:pPr>
              <w:spacing w:after="0"/>
              <w:jc w:val="center"/>
              <w:rPr>
                <w:rFonts w:eastAsia="Malgun Gothic" w:cs="Arial"/>
                <w:lang w:eastAsia="ko-KR"/>
              </w:rPr>
            </w:pPr>
            <w:r>
              <w:rPr>
                <w:rFonts w:cs="Arial" w:hint="eastAsia"/>
              </w:rPr>
              <w:t>F</w:t>
            </w:r>
            <w:r>
              <w:rPr>
                <w:rFonts w:cs="Arial"/>
              </w:rPr>
              <w:t>ujitsu</w:t>
            </w:r>
          </w:p>
        </w:tc>
        <w:tc>
          <w:tcPr>
            <w:tcW w:w="1987" w:type="dxa"/>
          </w:tcPr>
          <w:p w:rsidR="00E8227B" w:rsidRDefault="00C665D2">
            <w:pPr>
              <w:spacing w:after="0"/>
              <w:rPr>
                <w:rFonts w:eastAsia="Malgun Gothic" w:cs="Arial"/>
                <w:lang w:eastAsia="ko-KR"/>
              </w:rPr>
            </w:pPr>
            <w:r>
              <w:rPr>
                <w:rFonts w:eastAsia="DengXian" w:cs="Arial" w:hint="eastAsia"/>
              </w:rPr>
              <w:t>Y</w:t>
            </w:r>
            <w:r>
              <w:rPr>
                <w:rFonts w:eastAsia="DengXian" w:cs="Arial"/>
              </w:rPr>
              <w:t>es</w:t>
            </w:r>
          </w:p>
        </w:tc>
        <w:tc>
          <w:tcPr>
            <w:tcW w:w="6052" w:type="dxa"/>
          </w:tcPr>
          <w:p w:rsidR="00E8227B" w:rsidRDefault="00C665D2">
            <w:pPr>
              <w:spacing w:after="0"/>
              <w:rPr>
                <w:rFonts w:eastAsia="Malgun Gothic" w:cs="Arial"/>
                <w:lang w:eastAsia="ko-KR"/>
              </w:rPr>
            </w:pPr>
            <w:r>
              <w:rPr>
                <w:rFonts w:eastAsia="DengXian" w:cs="Arial"/>
              </w:rPr>
              <w:t xml:space="preserve">If it is up to TX UE’s implementation, the TX UE might not trigger the SL DRX Command MAC CE when there is no data for transmission, then the RX UE’s power will be wasted. </w:t>
            </w:r>
          </w:p>
        </w:tc>
      </w:tr>
      <w:tr w:rsidR="00E8227B">
        <w:tc>
          <w:tcPr>
            <w:tcW w:w="1812" w:type="dxa"/>
          </w:tcPr>
          <w:p w:rsidR="00E8227B" w:rsidRDefault="00C665D2">
            <w:pPr>
              <w:spacing w:after="0"/>
              <w:jc w:val="center"/>
              <w:rPr>
                <w:rFonts w:cs="Arial"/>
              </w:rPr>
            </w:pPr>
            <w:r>
              <w:rPr>
                <w:rFonts w:eastAsia="Malgun Gothic" w:cs="Arial"/>
                <w:lang w:eastAsia="ko-KR"/>
              </w:rPr>
              <w:t>MediaTek</w:t>
            </w:r>
          </w:p>
        </w:tc>
        <w:tc>
          <w:tcPr>
            <w:tcW w:w="1987" w:type="dxa"/>
          </w:tcPr>
          <w:p w:rsidR="00E8227B" w:rsidRDefault="00C665D2">
            <w:pPr>
              <w:spacing w:after="0"/>
              <w:rPr>
                <w:rFonts w:eastAsia="DengXian" w:cs="Arial"/>
              </w:rPr>
            </w:pPr>
            <w:r>
              <w:rPr>
                <w:rFonts w:eastAsia="Malgun Gothic" w:cs="Arial"/>
                <w:lang w:eastAsia="ko-KR"/>
              </w:rPr>
              <w:t>No</w:t>
            </w:r>
          </w:p>
        </w:tc>
        <w:tc>
          <w:tcPr>
            <w:tcW w:w="6052" w:type="dxa"/>
          </w:tcPr>
          <w:p w:rsidR="00E8227B" w:rsidRDefault="00C665D2">
            <w:pPr>
              <w:spacing w:after="0"/>
              <w:rPr>
                <w:rFonts w:eastAsia="DengXian" w:cs="Arial"/>
              </w:rPr>
            </w:pPr>
            <w:r>
              <w:rPr>
                <w:rFonts w:eastAsia="Malgun Gothic" w:cs="Arial"/>
                <w:lang w:eastAsia="ko-KR"/>
              </w:rPr>
              <w:t>It should be up to TX UE implementation.</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No</w:t>
            </w:r>
          </w:p>
        </w:tc>
        <w:tc>
          <w:tcPr>
            <w:tcW w:w="6052" w:type="dxa"/>
          </w:tcPr>
          <w:p w:rsidR="00E8227B" w:rsidRDefault="00C665D2">
            <w:pPr>
              <w:spacing w:after="0"/>
              <w:rPr>
                <w:rFonts w:eastAsiaTheme="minorEastAsia" w:cs="Arial"/>
              </w:rPr>
            </w:pPr>
            <w:r>
              <w:rPr>
                <w:rFonts w:eastAsiaTheme="minorEastAsia" w:cs="Arial" w:hint="eastAsia"/>
              </w:rPr>
              <w:t>We prefer to leave it to UE implementation.</w:t>
            </w: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No</w:t>
            </w:r>
          </w:p>
        </w:tc>
        <w:tc>
          <w:tcPr>
            <w:tcW w:w="6052" w:type="dxa"/>
          </w:tcPr>
          <w:p w:rsidR="00E8227B" w:rsidRDefault="00C665D2">
            <w:pPr>
              <w:spacing w:after="0"/>
              <w:rPr>
                <w:rFonts w:eastAsiaTheme="minorEastAsia" w:cs="Arial"/>
              </w:rPr>
            </w:pPr>
            <w:r>
              <w:rPr>
                <w:rFonts w:eastAsia="Yu Mincho" w:cs="Arial" w:hint="eastAsia"/>
                <w:lang w:eastAsia="ja-JP"/>
              </w:rPr>
              <w:t>Similar to Uu IF, it can be left to TX UE implementation.</w:t>
            </w: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No</w:t>
            </w:r>
          </w:p>
        </w:tc>
        <w:tc>
          <w:tcPr>
            <w:tcW w:w="6052" w:type="dxa"/>
          </w:tcPr>
          <w:p w:rsidR="00E8227B" w:rsidRDefault="00C665D2">
            <w:pPr>
              <w:spacing w:after="0"/>
              <w:rPr>
                <w:rFonts w:eastAsia="Yu Mincho" w:cs="Arial"/>
                <w:lang w:eastAsia="ja-JP"/>
              </w:rPr>
            </w:pPr>
            <w:r>
              <w:rPr>
                <w:rFonts w:eastAsia="Yu Mincho" w:cs="Arial"/>
                <w:lang w:eastAsia="ja-JP"/>
              </w:rPr>
              <w:t>This should be left to UE implementation. As a later question goes, there will be many potential cases in which the MAC CE may be sent, and we may not manage to cover them all.</w:t>
            </w:r>
          </w:p>
        </w:tc>
      </w:tr>
      <w:tr w:rsidR="00E8227B">
        <w:tc>
          <w:tcPr>
            <w:tcW w:w="1812" w:type="dxa"/>
          </w:tcPr>
          <w:p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No</w:t>
            </w:r>
          </w:p>
        </w:tc>
        <w:tc>
          <w:tcPr>
            <w:tcW w:w="6052" w:type="dxa"/>
          </w:tcPr>
          <w:p w:rsidR="00E8227B" w:rsidRDefault="00C665D2">
            <w:pPr>
              <w:spacing w:after="0"/>
              <w:rPr>
                <w:rFonts w:eastAsia="Yu Mincho" w:cs="Arial"/>
                <w:lang w:eastAsia="ja-JP"/>
              </w:rPr>
            </w:pPr>
            <w:r>
              <w:rPr>
                <w:rFonts w:eastAsia="Malgun Gothic" w:cs="Arial"/>
                <w:lang w:eastAsia="ko-KR"/>
              </w:rPr>
              <w:t>We can rely on UE implementation</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Leave to Tx UE implementation.</w:t>
            </w: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N</w:t>
            </w:r>
            <w:r>
              <w:rPr>
                <w:rFonts w:eastAsiaTheme="minorEastAsia" w:cs="Arial"/>
              </w:rPr>
              <w:t>o</w:t>
            </w:r>
          </w:p>
        </w:tc>
        <w:tc>
          <w:tcPr>
            <w:tcW w:w="6052" w:type="dxa"/>
          </w:tcPr>
          <w:p w:rsidR="00E8227B" w:rsidRDefault="00C665D2">
            <w:pPr>
              <w:spacing w:after="0"/>
              <w:rPr>
                <w:rFonts w:eastAsia="Malgun Gothic" w:cs="Arial"/>
                <w:lang w:eastAsia="ko-KR"/>
              </w:rPr>
            </w:pPr>
            <w:r>
              <w:rPr>
                <w:rFonts w:eastAsiaTheme="minorEastAsia" w:cs="Arial" w:hint="eastAsia"/>
              </w:rPr>
              <w:t>I</w:t>
            </w:r>
            <w:r>
              <w:rPr>
                <w:rFonts w:eastAsiaTheme="minorEastAsia" w:cs="Arial"/>
              </w:rPr>
              <w:t>t could be UE implementation.</w:t>
            </w:r>
          </w:p>
        </w:tc>
      </w:tr>
      <w:tr w:rsidR="00E8227B">
        <w:tc>
          <w:tcPr>
            <w:tcW w:w="1812" w:type="dxa"/>
          </w:tcPr>
          <w:p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hint="eastAsia"/>
                <w:lang w:eastAsia="ko-KR"/>
              </w:rPr>
              <w:t>No</w:t>
            </w:r>
          </w:p>
        </w:tc>
        <w:tc>
          <w:tcPr>
            <w:tcW w:w="6052" w:type="dxa"/>
          </w:tcPr>
          <w:p w:rsidR="00E8227B" w:rsidRDefault="00C665D2">
            <w:pPr>
              <w:spacing w:after="0"/>
              <w:rPr>
                <w:rFonts w:eastAsiaTheme="minorEastAsia" w:cs="Arial"/>
              </w:rPr>
            </w:pPr>
            <w:r>
              <w:rPr>
                <w:rFonts w:eastAsia="Malgun Gothic" w:cs="Arial" w:hint="eastAsia"/>
                <w:lang w:eastAsia="ko-KR"/>
              </w:rPr>
              <w:t>It</w:t>
            </w:r>
            <w:r>
              <w:rPr>
                <w:rFonts w:eastAsia="Malgun Gothic" w:cs="Arial"/>
                <w:lang w:eastAsia="ko-KR"/>
              </w:rPr>
              <w:t>’s up</w:t>
            </w:r>
            <w:r>
              <w:rPr>
                <w:rFonts w:eastAsia="Malgun Gothic" w:cs="Arial" w:hint="eastAsia"/>
                <w:lang w:eastAsia="ko-KR"/>
              </w:rPr>
              <w:t xml:space="preserve"> to Tx UE</w:t>
            </w:r>
            <w:r>
              <w:rPr>
                <w:rFonts w:eastAsia="Malgun Gothic" w:cs="Arial"/>
                <w:lang w:eastAsia="ko-KR"/>
              </w:rPr>
              <w:t>’s</w:t>
            </w:r>
            <w:r>
              <w:rPr>
                <w:rFonts w:eastAsia="Malgun Gothic" w:cs="Arial" w:hint="eastAsia"/>
                <w:lang w:eastAsia="ko-KR"/>
              </w:rPr>
              <w:t xml:space="preserve"> implementation. </w:t>
            </w: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Yu Mincho" w:cs="Arial"/>
                <w:lang w:eastAsia="ja-JP"/>
              </w:rPr>
            </w:pPr>
            <w:r>
              <w:rPr>
                <w:rFonts w:cs="Arial" w:hint="eastAsia"/>
                <w:lang w:val="en-US"/>
              </w:rPr>
              <w:t>N</w:t>
            </w:r>
            <w:r>
              <w:rPr>
                <w:rFonts w:eastAsia="Yu Mincho" w:cs="Arial" w:hint="eastAsia"/>
                <w:lang w:val="en-US" w:eastAsia="ja-JP"/>
              </w:rPr>
              <w:t>o</w:t>
            </w:r>
          </w:p>
        </w:tc>
        <w:tc>
          <w:tcPr>
            <w:tcW w:w="6052" w:type="dxa"/>
          </w:tcPr>
          <w:p w:rsidR="00E8227B" w:rsidRDefault="00C665D2">
            <w:pPr>
              <w:spacing w:after="0"/>
              <w:rPr>
                <w:rFonts w:eastAsia="Malgun Gothic" w:cs="Arial"/>
                <w:lang w:eastAsia="ko-KR"/>
              </w:rPr>
            </w:pPr>
            <w:r>
              <w:rPr>
                <w:rFonts w:cs="Arial" w:hint="eastAsia"/>
                <w:lang w:val="en-US"/>
              </w:rPr>
              <w:t>Agree with above comments.</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No</w:t>
            </w:r>
          </w:p>
        </w:tc>
        <w:tc>
          <w:tcPr>
            <w:tcW w:w="6052" w:type="dxa"/>
          </w:tcPr>
          <w:p w:rsidR="00E8227B" w:rsidRDefault="00E8227B">
            <w:pPr>
              <w:spacing w:after="0"/>
              <w:rPr>
                <w:rFonts w:cs="Arial"/>
                <w:lang w:val="en-US"/>
              </w:rPr>
            </w:pPr>
          </w:p>
        </w:tc>
      </w:tr>
      <w:tr w:rsidR="006954F1">
        <w:tc>
          <w:tcPr>
            <w:tcW w:w="1812" w:type="dxa"/>
          </w:tcPr>
          <w:p w:rsidR="006954F1" w:rsidRDefault="006954F1">
            <w:pPr>
              <w:spacing w:after="0"/>
              <w:jc w:val="center"/>
              <w:rPr>
                <w:rFonts w:cs="Arial"/>
                <w:lang w:val="en-US"/>
              </w:rPr>
            </w:pPr>
            <w:r>
              <w:rPr>
                <w:rFonts w:cs="Arial"/>
                <w:lang w:val="en-US"/>
              </w:rPr>
              <w:t>Huawei, HiSilicon</w:t>
            </w:r>
          </w:p>
        </w:tc>
        <w:tc>
          <w:tcPr>
            <w:tcW w:w="1987" w:type="dxa"/>
          </w:tcPr>
          <w:p w:rsidR="006954F1" w:rsidRDefault="006954F1">
            <w:pPr>
              <w:spacing w:after="0"/>
              <w:rPr>
                <w:rFonts w:cs="Arial"/>
                <w:lang w:val="en-US"/>
              </w:rPr>
            </w:pPr>
            <w:r>
              <w:rPr>
                <w:rFonts w:cs="Arial"/>
                <w:lang w:val="en-US"/>
              </w:rPr>
              <w:t>No</w:t>
            </w:r>
          </w:p>
        </w:tc>
        <w:tc>
          <w:tcPr>
            <w:tcW w:w="6052" w:type="dxa"/>
          </w:tcPr>
          <w:p w:rsidR="006954F1" w:rsidRDefault="00F71CE0">
            <w:pPr>
              <w:spacing w:after="0"/>
              <w:rPr>
                <w:rFonts w:cs="Arial"/>
                <w:lang w:val="en-US"/>
              </w:rPr>
            </w:pPr>
            <w:r>
              <w:rPr>
                <w:rFonts w:cs="Arial"/>
                <w:lang w:val="en-US"/>
              </w:rPr>
              <w:t>It shall be up to TX UE implementation</w:t>
            </w:r>
          </w:p>
        </w:tc>
      </w:tr>
      <w:tr w:rsidR="00384301">
        <w:tc>
          <w:tcPr>
            <w:tcW w:w="1812" w:type="dxa"/>
          </w:tcPr>
          <w:p w:rsidR="00384301" w:rsidRDefault="00384301" w:rsidP="00384301">
            <w:pPr>
              <w:spacing w:after="0"/>
              <w:jc w:val="center"/>
              <w:rPr>
                <w:rFonts w:cs="Arial"/>
                <w:lang w:val="en-US"/>
              </w:rPr>
            </w:pPr>
            <w:r>
              <w:rPr>
                <w:rFonts w:cs="Arial"/>
                <w:lang w:val="en-US"/>
              </w:rPr>
              <w:t>Fraunhofer</w:t>
            </w:r>
          </w:p>
        </w:tc>
        <w:tc>
          <w:tcPr>
            <w:tcW w:w="1987" w:type="dxa"/>
          </w:tcPr>
          <w:p w:rsidR="00384301" w:rsidRDefault="00384301" w:rsidP="00384301">
            <w:pPr>
              <w:spacing w:after="0"/>
              <w:rPr>
                <w:rFonts w:cs="Arial"/>
                <w:lang w:val="en-US"/>
              </w:rPr>
            </w:pPr>
            <w:r>
              <w:rPr>
                <w:rFonts w:cs="Arial"/>
                <w:lang w:val="en-US"/>
              </w:rPr>
              <w:t>No</w:t>
            </w:r>
          </w:p>
        </w:tc>
        <w:tc>
          <w:tcPr>
            <w:tcW w:w="6052" w:type="dxa"/>
          </w:tcPr>
          <w:p w:rsidR="00384301" w:rsidRDefault="00384301" w:rsidP="00384301">
            <w:pPr>
              <w:spacing w:after="0"/>
              <w:rPr>
                <w:rFonts w:cs="Arial"/>
                <w:lang w:val="en-US"/>
              </w:rPr>
            </w:pPr>
            <w:r>
              <w:rPr>
                <w:rFonts w:eastAsia="Malgun Gothic" w:cs="Arial"/>
                <w:lang w:eastAsia="ko-KR"/>
              </w:rPr>
              <w:t>Agree to leave it up to UE implementation.</w:t>
            </w:r>
          </w:p>
        </w:tc>
      </w:tr>
    </w:tbl>
    <w:p w:rsidR="00E8227B" w:rsidRDefault="00E8227B">
      <w:pPr>
        <w:rPr>
          <w:lang w:val="en-US"/>
        </w:rPr>
      </w:pPr>
    </w:p>
    <w:p w:rsidR="00E8227B" w:rsidRDefault="00C665D2">
      <w:pPr>
        <w:rPr>
          <w:lang w:val="en-US"/>
        </w:rPr>
      </w:pPr>
      <w:r>
        <w:rPr>
          <w:rFonts w:hint="eastAsia"/>
          <w:lang w:val="en-US"/>
        </w:rPr>
        <w:t>Moreover, according to rapporteur</w:t>
      </w:r>
      <w:r>
        <w:rPr>
          <w:lang w:val="en-US"/>
        </w:rPr>
        <w:t>’</w:t>
      </w:r>
      <w:r>
        <w:rPr>
          <w:rFonts w:hint="eastAsia"/>
          <w:lang w:val="en-US"/>
        </w:rPr>
        <w:t xml:space="preserve">s understanding, during NR Uu, another </w:t>
      </w:r>
      <w:r>
        <w:rPr>
          <w:lang w:val="en-US"/>
        </w:rPr>
        <w:pgNum/>
      </w:r>
      <w:r>
        <w:rPr>
          <w:lang w:val="en-US"/>
        </w:rPr>
        <w:t>ehavior</w:t>
      </w:r>
      <w:r>
        <w:rPr>
          <w:rFonts w:hint="eastAsia"/>
          <w:lang w:val="en-US"/>
        </w:rPr>
        <w:t xml:space="preserve"> on the reception of SL DRX MAC CE for a UE is to use the </w:t>
      </w:r>
      <w:r>
        <w:t>Long DRX cycle</w:t>
      </w:r>
      <w:r>
        <w:rPr>
          <w:rFonts w:hint="eastAsia"/>
          <w:lang w:val="en-US"/>
        </w:rPr>
        <w:t xml:space="preserve">. This </w:t>
      </w:r>
      <w:r>
        <w:rPr>
          <w:lang w:val="en-US"/>
        </w:rPr>
        <w:pgNum/>
      </w:r>
      <w:r>
        <w:rPr>
          <w:lang w:val="en-US"/>
        </w:rPr>
        <w:t>ehavior</w:t>
      </w:r>
      <w:r>
        <w:rPr>
          <w:rFonts w:hint="eastAsia"/>
          <w:lang w:val="en-US"/>
        </w:rPr>
        <w:t xml:space="preserve"> may be helpful to make the peer U</w:t>
      </w:r>
      <w:r>
        <w:rPr>
          <w:lang w:val="en-US"/>
        </w:rPr>
        <w:t>e</w:t>
      </w:r>
      <w:r>
        <w:rPr>
          <w:rFonts w:hint="eastAsia"/>
          <w:lang w:val="en-US"/>
        </w:rPr>
        <w:t xml:space="preserv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rsidR="00E8227B" w:rsidRDefault="00C665D2">
      <w:pPr>
        <w:jc w:val="center"/>
        <w:rPr>
          <w:lang w:val="en-US"/>
        </w:rPr>
      </w:pPr>
      <w:r>
        <w:rPr>
          <w:rFonts w:hint="eastAsia"/>
          <w:lang w:val="en-US"/>
        </w:rPr>
        <w:object w:dxaOrig="6006"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6pt;height:114pt" o:ole="">
            <v:imagedata r:id="rId13" o:title=""/>
            <o:lock v:ext="edit" aspectratio="f"/>
          </v:shape>
          <o:OLEObject Type="Embed" ProgID="Visio.Drawing.15" ShapeID="_x0000_i1025" DrawAspect="Content" ObjectID="_1690986129" r:id="rId14"/>
        </w:object>
      </w:r>
    </w:p>
    <w:p w:rsidR="00E8227B" w:rsidRDefault="00C665D2">
      <w:pPr>
        <w:jc w:val="center"/>
        <w:rPr>
          <w:lang w:val="en-US"/>
        </w:rPr>
      </w:pPr>
      <w:r>
        <w:rPr>
          <w:rFonts w:hint="eastAsia"/>
          <w:lang w:val="en-US"/>
        </w:rPr>
        <w:t>Figure 1 an example of SL DRX configuration updated</w:t>
      </w:r>
    </w:p>
    <w:p w:rsidR="00E8227B" w:rsidRDefault="00E8227B">
      <w:pPr>
        <w:rPr>
          <w:lang w:val="en-US"/>
        </w:rPr>
      </w:pPr>
    </w:p>
    <w:p w:rsidR="00E8227B" w:rsidRDefault="00C665D2">
      <w:pPr>
        <w:pStyle w:val="Heading5"/>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hint="eastAsia"/>
                <w:lang w:val="en-US"/>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Comments</w:t>
            </w:r>
          </w:p>
        </w:tc>
        <w:tc>
          <w:tcPr>
            <w:tcW w:w="6052" w:type="dxa"/>
          </w:tcPr>
          <w:p w:rsidR="00E8227B" w:rsidRDefault="00C665D2">
            <w:pPr>
              <w:spacing w:after="0"/>
              <w:rPr>
                <w:rFonts w:eastAsia="DengXian" w:cs="Arial"/>
              </w:rPr>
            </w:pPr>
            <w:r>
              <w:rPr>
                <w:rFonts w:eastAsia="DengXian" w:cs="Arial"/>
              </w:rPr>
              <w:t>We understand it’s up to TX UE’s implementation. If onduration timer and DRX cycle are not changed in updated SL DRX configuration, TX UE doesn’t need to stop ‘old’ onduration timer.</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Comment</w:t>
            </w:r>
          </w:p>
        </w:tc>
        <w:tc>
          <w:tcPr>
            <w:tcW w:w="6052" w:type="dxa"/>
          </w:tcPr>
          <w:p w:rsidR="00E8227B" w:rsidRDefault="00C665D2">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No/Comment</w:t>
            </w:r>
          </w:p>
        </w:tc>
        <w:tc>
          <w:tcPr>
            <w:tcW w:w="6052" w:type="dxa"/>
          </w:tcPr>
          <w:p w:rsidR="00E8227B" w:rsidRDefault="00C665D2">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In case the assistance information has been changed, it is sufficient to leave to TX UE implementation on whether a new SL DRX configuration needs to be configured or to reconfigure the existing one. No need to add restriction on UE behaviors.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No</w:t>
            </w:r>
          </w:p>
        </w:tc>
        <w:tc>
          <w:tcPr>
            <w:tcW w:w="6052" w:type="dxa"/>
          </w:tcPr>
          <w:p w:rsidR="00E8227B" w:rsidRDefault="00C665D2">
            <w:pPr>
              <w:spacing w:after="0"/>
              <w:rPr>
                <w:rFonts w:eastAsia="Malgun Gothic" w:cs="Arial"/>
                <w:lang w:eastAsia="ko-KR"/>
              </w:rPr>
            </w:pPr>
            <w:r>
              <w:rPr>
                <w:rFonts w:eastAsia="DengXian"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E8227B">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See comments</w:t>
            </w:r>
          </w:p>
        </w:tc>
        <w:tc>
          <w:tcPr>
            <w:tcW w:w="6052" w:type="dxa"/>
          </w:tcPr>
          <w:p w:rsidR="00E8227B" w:rsidRDefault="00C665D2">
            <w:pPr>
              <w:spacing w:after="0"/>
              <w:rPr>
                <w:rFonts w:eastAsia="DengXian" w:cs="Arial"/>
              </w:rPr>
            </w:pPr>
            <w:r>
              <w:rPr>
                <w:rFonts w:eastAsia="Malgun Gothic" w:cs="Arial"/>
                <w:lang w:eastAsia="ko-KR"/>
              </w:rPr>
              <w:t>Agree with Xiaomi. We would like to leave it to UE implementation.</w:t>
            </w: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rsidR="00E8227B" w:rsidRDefault="00C665D2">
            <w:pPr>
              <w:spacing w:after="0"/>
              <w:rPr>
                <w:rFonts w:eastAsia="Malgun Gothic" w:cs="Arial"/>
                <w:lang w:eastAsia="ko-KR"/>
              </w:rPr>
            </w:pPr>
            <w:r>
              <w:rPr>
                <w:rFonts w:eastAsiaTheme="minorEastAsia" w:cs="Arial"/>
              </w:rPr>
              <w:t>No</w:t>
            </w:r>
          </w:p>
        </w:tc>
        <w:tc>
          <w:tcPr>
            <w:tcW w:w="6052" w:type="dxa"/>
          </w:tcPr>
          <w:p w:rsidR="00E8227B" w:rsidRDefault="00C665D2">
            <w:pPr>
              <w:spacing w:after="0"/>
              <w:rPr>
                <w:rFonts w:eastAsia="Malgun Gothic"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r w:rsidR="00E8227B">
        <w:tc>
          <w:tcPr>
            <w:tcW w:w="1812" w:type="dxa"/>
          </w:tcPr>
          <w:p w:rsidR="00E8227B" w:rsidRDefault="00C665D2">
            <w:pPr>
              <w:spacing w:after="0"/>
              <w:jc w:val="center"/>
              <w:rPr>
                <w:rFonts w:eastAsiaTheme="minorEastAsia"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No</w:t>
            </w:r>
          </w:p>
        </w:tc>
        <w:tc>
          <w:tcPr>
            <w:tcW w:w="6052" w:type="dxa"/>
          </w:tcPr>
          <w:p w:rsidR="00E8227B" w:rsidRDefault="00C665D2">
            <w:pPr>
              <w:spacing w:after="0"/>
              <w:rPr>
                <w:rFonts w:eastAsiaTheme="minorEastAsia" w:cs="Arial"/>
              </w:rPr>
            </w:pPr>
            <w:r>
              <w:rPr>
                <w:rFonts w:eastAsia="Malgun Gothic" w:cs="Arial"/>
                <w:lang w:eastAsia="ko-KR"/>
              </w:rPr>
              <w:t>Agree with Apple. There is no need to apply SL DRC command MAC CE for timer stop.</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No</w:t>
            </w:r>
          </w:p>
        </w:tc>
        <w:tc>
          <w:tcPr>
            <w:tcW w:w="6052" w:type="dxa"/>
          </w:tcPr>
          <w:p w:rsidR="00E8227B" w:rsidRDefault="00C665D2">
            <w:pPr>
              <w:spacing w:after="0"/>
              <w:rPr>
                <w:rFonts w:eastAsia="Malgun Gothic" w:cs="Arial"/>
                <w:lang w:eastAsia="ko-KR"/>
              </w:rPr>
            </w:pPr>
            <w:r>
              <w:rPr>
                <w:rFonts w:eastAsiaTheme="minorEastAsia" w:cs="Arial" w:hint="eastAsia"/>
              </w:rPr>
              <w:t>We prefer to leave it to UE implementation.</w:t>
            </w: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No</w:t>
            </w:r>
          </w:p>
        </w:tc>
        <w:tc>
          <w:tcPr>
            <w:tcW w:w="6052" w:type="dxa"/>
          </w:tcPr>
          <w:p w:rsidR="00E8227B" w:rsidRDefault="00C665D2">
            <w:pPr>
              <w:spacing w:after="0"/>
              <w:rPr>
                <w:rFonts w:eastAsiaTheme="minorEastAsia" w:cs="Arial"/>
              </w:rPr>
            </w:pPr>
            <w:r>
              <w:rPr>
                <w:rFonts w:eastAsia="Yu Mincho" w:cs="Arial"/>
                <w:lang w:eastAsia="ja-JP"/>
              </w:rPr>
              <w:t xml:space="preserve">According to discussions so far, our understanding is that TX </w:t>
            </w:r>
            <w:r>
              <w:rPr>
                <w:rFonts w:eastAsia="Yu Mincho" w:cs="Arial" w:hint="eastAsia"/>
                <w:lang w:eastAsia="ja-JP"/>
              </w:rPr>
              <w:t>UE shall update</w:t>
            </w:r>
            <w:r>
              <w:rPr>
                <w:rFonts w:eastAsia="Yu Mincho" w:cs="Arial"/>
                <w:lang w:eastAsia="ja-JP"/>
              </w:rPr>
              <w:t xml:space="preserve"> the SL DRX configuration by sending </w:t>
            </w:r>
            <w:r>
              <w:rPr>
                <w:rFonts w:eastAsia="Batang"/>
                <w:i/>
              </w:rPr>
              <w:t xml:space="preserve">RRCReconfigurationSidelink. </w:t>
            </w:r>
            <w:r>
              <w:rPr>
                <w:rFonts w:eastAsia="Batang"/>
              </w:rPr>
              <w:t>So we prefer to align TX UE and RX UE timer via RRC signaling (not MAC CE).</w:t>
            </w: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No</w:t>
            </w:r>
          </w:p>
        </w:tc>
        <w:tc>
          <w:tcPr>
            <w:tcW w:w="6052" w:type="dxa"/>
          </w:tcPr>
          <w:p w:rsidR="00E8227B" w:rsidRDefault="00C665D2">
            <w:pPr>
              <w:spacing w:after="0"/>
              <w:rPr>
                <w:rFonts w:eastAsia="Yu Mincho" w:cs="Arial"/>
                <w:lang w:eastAsia="ja-JP"/>
              </w:rPr>
            </w:pPr>
            <w:r>
              <w:rPr>
                <w:rFonts w:eastAsia="Yu Mincho" w:cs="Arial"/>
                <w:lang w:eastAsia="ja-JP"/>
              </w:rPr>
              <w:t>As stated by Lenovo, and others, we see that this should have happened automatically, and there is no “old” configuration</w:t>
            </w:r>
          </w:p>
        </w:tc>
      </w:tr>
      <w:tr w:rsidR="00E8227B">
        <w:tc>
          <w:tcPr>
            <w:tcW w:w="1812" w:type="dxa"/>
          </w:tcPr>
          <w:p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No</w:t>
            </w:r>
          </w:p>
        </w:tc>
        <w:tc>
          <w:tcPr>
            <w:tcW w:w="6052" w:type="dxa"/>
          </w:tcPr>
          <w:p w:rsidR="00E8227B" w:rsidRDefault="00C665D2">
            <w:pPr>
              <w:spacing w:after="0"/>
              <w:rPr>
                <w:rFonts w:eastAsia="Yu Mincho" w:cs="Arial"/>
                <w:lang w:eastAsia="ja-JP"/>
              </w:rPr>
            </w:pPr>
            <w:r>
              <w:rPr>
                <w:rFonts w:eastAsia="Malgun Gothic" w:cs="Arial"/>
                <w:lang w:eastAsia="ko-KR"/>
              </w:rPr>
              <w:t>We are not sure why MAC CE needs to be defined for this case. As is the case with overall sidelink PC5 design, RRC message exchange should handle this scenario if needed.</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No need for MAC CE, in addition to RRC message exchange.</w:t>
            </w: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N</w:t>
            </w:r>
            <w:r>
              <w:rPr>
                <w:rFonts w:eastAsiaTheme="minorEastAsia" w:cs="Arial"/>
              </w:rPr>
              <w:t>o</w:t>
            </w:r>
          </w:p>
        </w:tc>
        <w:tc>
          <w:tcPr>
            <w:tcW w:w="6052" w:type="dxa"/>
          </w:tcPr>
          <w:p w:rsidR="00E8227B" w:rsidRDefault="00C665D2">
            <w:pPr>
              <w:spacing w:after="0"/>
              <w:rPr>
                <w:rFonts w:eastAsia="Malgun Gothic" w:cs="Arial"/>
                <w:lang w:eastAsia="ko-KR"/>
              </w:rPr>
            </w:pPr>
            <w:r>
              <w:rPr>
                <w:rFonts w:eastAsiaTheme="minorEastAsia" w:cs="Arial" w:hint="eastAsia"/>
              </w:rPr>
              <w:t>It</w:t>
            </w:r>
            <w:r>
              <w:rPr>
                <w:rFonts w:eastAsiaTheme="minorEastAsia" w:cs="Arial"/>
              </w:rPr>
              <w:t xml:space="preserve"> could be UE implementation.</w:t>
            </w:r>
          </w:p>
        </w:tc>
      </w:tr>
      <w:tr w:rsidR="00E8227B">
        <w:tc>
          <w:tcPr>
            <w:tcW w:w="1812" w:type="dxa"/>
          </w:tcPr>
          <w:p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hint="eastAsia"/>
                <w:lang w:eastAsia="ko-KR"/>
              </w:rPr>
              <w:t>No</w:t>
            </w:r>
          </w:p>
        </w:tc>
        <w:tc>
          <w:tcPr>
            <w:tcW w:w="6052" w:type="dxa"/>
          </w:tcPr>
          <w:p w:rsidR="00E8227B" w:rsidRDefault="00C665D2">
            <w:pPr>
              <w:spacing w:after="0"/>
              <w:rPr>
                <w:rFonts w:eastAsiaTheme="minorEastAsia" w:cs="Arial"/>
              </w:rPr>
            </w:pPr>
            <w:r>
              <w:rPr>
                <w:rFonts w:eastAsia="Malgun Gothic" w:cs="Arial" w:hint="eastAsia"/>
                <w:lang w:eastAsia="ko-KR"/>
              </w:rPr>
              <w:t>It</w:t>
            </w:r>
            <w:r>
              <w:rPr>
                <w:rFonts w:eastAsia="Malgun Gothic" w:cs="Arial"/>
                <w:lang w:eastAsia="ko-KR"/>
              </w:rPr>
              <w:t>’s up</w:t>
            </w:r>
            <w:r>
              <w:rPr>
                <w:rFonts w:eastAsia="Malgun Gothic" w:cs="Arial" w:hint="eastAsia"/>
                <w:lang w:eastAsia="ko-KR"/>
              </w:rPr>
              <w:t xml:space="preserve"> to Tx UE</w:t>
            </w:r>
            <w:r>
              <w:rPr>
                <w:rFonts w:eastAsia="Malgun Gothic" w:cs="Arial"/>
                <w:lang w:eastAsia="ko-KR"/>
              </w:rPr>
              <w:t>’s</w:t>
            </w:r>
            <w:r>
              <w:rPr>
                <w:rFonts w:eastAsia="Malgun Gothic" w:cs="Arial" w:hint="eastAsia"/>
                <w:lang w:eastAsia="ko-KR"/>
              </w:rPr>
              <w:t xml:space="preserve"> implementation. </w:t>
            </w: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rFonts w:cs="Arial" w:hint="eastAsia"/>
                <w:lang w:val="en-US"/>
              </w:rPr>
              <w:t>N</w:t>
            </w:r>
            <w:r>
              <w:rPr>
                <w:rFonts w:cs="Arial"/>
                <w:lang w:val="en-US"/>
              </w:rPr>
              <w:t>o</w:t>
            </w:r>
          </w:p>
        </w:tc>
        <w:tc>
          <w:tcPr>
            <w:tcW w:w="6052" w:type="dxa"/>
          </w:tcPr>
          <w:p w:rsidR="00E8227B" w:rsidRDefault="00C665D2">
            <w:pPr>
              <w:spacing w:after="0"/>
              <w:rPr>
                <w:rFonts w:eastAsia="Malgun Gothic" w:cs="Arial"/>
                <w:lang w:eastAsia="ko-KR"/>
              </w:rPr>
            </w:pPr>
            <w:r>
              <w:rPr>
                <w:rFonts w:cs="Arial" w:hint="eastAsia"/>
                <w:lang w:val="en-US"/>
              </w:rPr>
              <w:t>We think t</w:t>
            </w:r>
            <w:r>
              <w:rPr>
                <w:rFonts w:eastAsia="Malgun Gothic" w:cs="Arial"/>
                <w:lang w:eastAsia="ko-KR"/>
              </w:rPr>
              <w:t xml:space="preserve">he </w:t>
            </w:r>
            <w:r>
              <w:rPr>
                <w:rFonts w:cs="Arial" w:hint="eastAsia"/>
                <w:lang w:val="en-US"/>
              </w:rPr>
              <w:t xml:space="preserve">intended RX UE behavior can be handle by PC5 RRC reconfiguration instead of the SL DRX MAC CE , e.g., </w:t>
            </w:r>
            <w:r>
              <w:rPr>
                <w:rFonts w:eastAsia="Malgun Gothic" w:cs="Arial"/>
                <w:lang w:eastAsia="ko-KR"/>
              </w:rPr>
              <w:t>release the current</w:t>
            </w:r>
            <w:r>
              <w:rPr>
                <w:rFonts w:cs="Arial" w:hint="eastAsia"/>
                <w:lang w:val="en-US"/>
              </w:rPr>
              <w:t>/</w:t>
            </w:r>
            <w:r>
              <w:rPr>
                <w:rFonts w:eastAsia="Malgun Gothic" w:cs="Arial"/>
                <w:lang w:eastAsia="ko-KR"/>
              </w:rPr>
              <w:t>old configuration and appl</w:t>
            </w:r>
            <w:r>
              <w:rPr>
                <w:rFonts w:cs="Arial" w:hint="eastAsia"/>
                <w:lang w:val="en-US"/>
              </w:rPr>
              <w:t>y</w:t>
            </w:r>
            <w:r>
              <w:rPr>
                <w:rFonts w:eastAsia="Malgun Gothic" w:cs="Arial"/>
                <w:lang w:eastAsia="ko-KR"/>
              </w:rPr>
              <w:t xml:space="preserve"> the new </w:t>
            </w:r>
            <w:r>
              <w:rPr>
                <w:rFonts w:cs="Arial" w:hint="eastAsia"/>
                <w:lang w:val="en-US"/>
              </w:rPr>
              <w:t>configuration.</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Yes</w:t>
            </w:r>
          </w:p>
        </w:tc>
        <w:tc>
          <w:tcPr>
            <w:tcW w:w="6052" w:type="dxa"/>
          </w:tcPr>
          <w:p w:rsidR="00E8227B" w:rsidRDefault="00C665D2">
            <w:pPr>
              <w:spacing w:after="0"/>
              <w:rPr>
                <w:rFonts w:cs="Arial"/>
                <w:lang w:val="en-US"/>
              </w:rPr>
            </w:pPr>
            <w:r>
              <w:rPr>
                <w:rFonts w:cs="Arial" w:hint="eastAsia"/>
                <w:lang w:val="en-US"/>
              </w:rPr>
              <w:t>As clarified by rapporteur.</w:t>
            </w:r>
          </w:p>
        </w:tc>
      </w:tr>
      <w:tr w:rsidR="006954F1">
        <w:tc>
          <w:tcPr>
            <w:tcW w:w="1812" w:type="dxa"/>
          </w:tcPr>
          <w:p w:rsidR="006954F1" w:rsidRDefault="006954F1">
            <w:pPr>
              <w:spacing w:after="0"/>
              <w:jc w:val="center"/>
              <w:rPr>
                <w:rFonts w:cs="Arial"/>
                <w:lang w:val="en-US"/>
              </w:rPr>
            </w:pPr>
            <w:r w:rsidRPr="006954F1">
              <w:rPr>
                <w:rFonts w:cs="Arial"/>
                <w:lang w:val="en-US"/>
              </w:rPr>
              <w:t>Huawei, HiSilicon</w:t>
            </w:r>
          </w:p>
        </w:tc>
        <w:tc>
          <w:tcPr>
            <w:tcW w:w="1987" w:type="dxa"/>
          </w:tcPr>
          <w:p w:rsidR="006954F1" w:rsidRDefault="00F71CE0">
            <w:pPr>
              <w:spacing w:after="0"/>
              <w:rPr>
                <w:rFonts w:cs="Arial"/>
                <w:lang w:val="en-US"/>
              </w:rPr>
            </w:pPr>
            <w:r>
              <w:rPr>
                <w:rFonts w:cs="Arial"/>
                <w:lang w:val="en-US"/>
              </w:rPr>
              <w:t>No</w:t>
            </w:r>
          </w:p>
        </w:tc>
        <w:tc>
          <w:tcPr>
            <w:tcW w:w="6052" w:type="dxa"/>
          </w:tcPr>
          <w:p w:rsidR="006954F1" w:rsidRDefault="00F71CE0">
            <w:pPr>
              <w:spacing w:after="0"/>
              <w:rPr>
                <w:rFonts w:cs="Arial"/>
                <w:lang w:val="en-US"/>
              </w:rPr>
            </w:pPr>
            <w:r w:rsidRPr="00F71CE0">
              <w:rPr>
                <w:rFonts w:cs="Arial"/>
                <w:lang w:val="en-US"/>
              </w:rPr>
              <w:t>Agree with OPPO, when the new DRX configuration is obtained, the old configurations (timers) will be stopped, no need to send SL DRX MAC CE.</w:t>
            </w:r>
          </w:p>
        </w:tc>
      </w:tr>
      <w:tr w:rsidR="00384301">
        <w:tc>
          <w:tcPr>
            <w:tcW w:w="1812" w:type="dxa"/>
          </w:tcPr>
          <w:p w:rsidR="00384301" w:rsidRDefault="00384301" w:rsidP="00384301">
            <w:pPr>
              <w:spacing w:after="0"/>
              <w:jc w:val="center"/>
              <w:rPr>
                <w:rFonts w:cs="Arial"/>
                <w:lang w:val="en-US"/>
              </w:rPr>
            </w:pPr>
            <w:r>
              <w:rPr>
                <w:rFonts w:cs="Arial"/>
                <w:lang w:val="en-US"/>
              </w:rPr>
              <w:t>Fraunhofer</w:t>
            </w:r>
          </w:p>
        </w:tc>
        <w:tc>
          <w:tcPr>
            <w:tcW w:w="1987" w:type="dxa"/>
          </w:tcPr>
          <w:p w:rsidR="00384301" w:rsidRDefault="00384301" w:rsidP="00384301">
            <w:pPr>
              <w:spacing w:after="0"/>
              <w:rPr>
                <w:rFonts w:cs="Arial"/>
                <w:lang w:val="en-US"/>
              </w:rPr>
            </w:pPr>
            <w:r>
              <w:rPr>
                <w:rFonts w:cs="Arial"/>
                <w:lang w:val="en-US"/>
              </w:rPr>
              <w:t>No</w:t>
            </w:r>
          </w:p>
        </w:tc>
        <w:tc>
          <w:tcPr>
            <w:tcW w:w="6052" w:type="dxa"/>
          </w:tcPr>
          <w:p w:rsidR="00384301" w:rsidRDefault="00384301" w:rsidP="00384301">
            <w:pPr>
              <w:spacing w:after="0"/>
              <w:rPr>
                <w:rFonts w:cs="Arial"/>
                <w:lang w:val="en-US"/>
              </w:rPr>
            </w:pPr>
            <w:r>
              <w:rPr>
                <w:rFonts w:eastAsia="Malgun Gothic" w:cs="Arial"/>
                <w:lang w:eastAsia="ko-KR"/>
              </w:rPr>
              <w:t>Additional MAC CE is not needed.</w:t>
            </w:r>
          </w:p>
        </w:tc>
      </w:tr>
    </w:tbl>
    <w:p w:rsidR="00E8227B" w:rsidRDefault="00E8227B">
      <w:pPr>
        <w:rPr>
          <w:lang w:val="en-US"/>
        </w:rPr>
      </w:pPr>
    </w:p>
    <w:p w:rsidR="00E8227B" w:rsidRDefault="00E8227B">
      <w:pPr>
        <w:rPr>
          <w:b/>
          <w:lang w:val="en-US"/>
        </w:rPr>
      </w:pPr>
    </w:p>
    <w:p w:rsidR="00E8227B" w:rsidRDefault="00C665D2">
      <w:pPr>
        <w:pStyle w:val="Heading5"/>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rsidR="00E8227B" w:rsidRDefault="00C665D2">
      <w:pPr>
        <w:rPr>
          <w:lang w:val="en-US"/>
        </w:rPr>
      </w:pPr>
      <w:r>
        <w:rPr>
          <w:lang w:val="en-US"/>
        </w:rPr>
        <w:t xml:space="preserve">Option1: </w:t>
      </w:r>
      <w:r>
        <w:rPr>
          <w:rFonts w:hint="eastAsia"/>
          <w:lang w:val="en-US"/>
        </w:rPr>
        <w:t>yes</w:t>
      </w:r>
    </w:p>
    <w:p w:rsidR="00E8227B" w:rsidRDefault="00C665D2">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Option 2</w:t>
            </w:r>
          </w:p>
        </w:tc>
        <w:tc>
          <w:tcPr>
            <w:tcW w:w="6052" w:type="dxa"/>
          </w:tcPr>
          <w:p w:rsidR="00E8227B" w:rsidRDefault="00C665D2">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C665D2">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left"/>
              <w:rPr>
                <w:rFonts w:eastAsiaTheme="minorEastAsia"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2</w:t>
            </w:r>
          </w:p>
        </w:tc>
        <w:tc>
          <w:tcPr>
            <w:tcW w:w="6052" w:type="dxa"/>
          </w:tcPr>
          <w:p w:rsidR="00E8227B" w:rsidRDefault="00C665D2">
            <w:pPr>
              <w:spacing w:after="0"/>
              <w:rPr>
                <w:rFonts w:eastAsia="Malgun Gothic" w:cs="Arial"/>
                <w:lang w:eastAsia="ko-KR"/>
              </w:rPr>
            </w:pPr>
            <w:r>
              <w:rPr>
                <w:rFonts w:eastAsia="Malgun Gothic" w:cs="Arial"/>
                <w:lang w:eastAsia="ko-KR"/>
              </w:rPr>
              <w:t>Please see Q2-1</w:t>
            </w:r>
          </w:p>
        </w:tc>
      </w:tr>
      <w:tr w:rsidR="00E8227B">
        <w:tc>
          <w:tcPr>
            <w:tcW w:w="1812" w:type="dxa"/>
          </w:tcPr>
          <w:p w:rsidR="00E8227B" w:rsidRDefault="00C665D2">
            <w:pPr>
              <w:tabs>
                <w:tab w:val="left" w:pos="1300"/>
              </w:tabs>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We are not sure if the intent of this question is any different form Q2-1? Perhaps the rapporteur can clarify</w:t>
            </w:r>
            <w:r>
              <w:rPr>
                <w:rFonts w:eastAsia="Malgun Gothic" w:cs="Arial"/>
                <w:lang w:eastAsia="ko-KR"/>
              </w:rPr>
              <w:br/>
              <w:t>In any case, based on answer to Question 2-1, option 2 is preferred</w:t>
            </w:r>
          </w:p>
        </w:tc>
      </w:tr>
      <w:tr w:rsidR="00E8227B">
        <w:tc>
          <w:tcPr>
            <w:tcW w:w="1812" w:type="dxa"/>
          </w:tcPr>
          <w:p w:rsidR="00E8227B" w:rsidRDefault="00C665D2">
            <w:pPr>
              <w:tabs>
                <w:tab w:val="left" w:pos="1300"/>
              </w:tabs>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center"/>
              <w:rPr>
                <w:rFonts w:eastAsiaTheme="minorEastAsia" w:cs="Arial"/>
                <w:lang w:eastAsia="ko-KR"/>
              </w:rPr>
            </w:pPr>
            <w:r>
              <w:rPr>
                <w:rFonts w:eastAsiaTheme="minorEastAsia" w:cs="Arial" w:hint="eastAsia"/>
                <w:lang w:eastAsia="ko-KR"/>
              </w:rPr>
              <w:t>LG</w:t>
            </w:r>
          </w:p>
        </w:tc>
        <w:tc>
          <w:tcPr>
            <w:tcW w:w="1987" w:type="dxa"/>
          </w:tcPr>
          <w:p w:rsidR="00E8227B" w:rsidRDefault="00C665D2">
            <w:pPr>
              <w:spacing w:after="0"/>
              <w:rPr>
                <w:rFonts w:eastAsiaTheme="minorEastAsia" w:cs="Arial"/>
                <w:lang w:eastAsia="ko-KR"/>
              </w:rPr>
            </w:pPr>
            <w:r>
              <w:rPr>
                <w:rFonts w:eastAsiaTheme="minorEastAsia" w:cs="Arial" w:hint="eastAsia"/>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center"/>
              <w:rPr>
                <w:rFonts w:eastAsiaTheme="minorEastAsia" w:cs="Arial"/>
                <w:lang w:eastAsia="ko-KR"/>
              </w:rPr>
            </w:pPr>
            <w:r>
              <w:rPr>
                <w:rFonts w:cs="Arial" w:hint="eastAsia"/>
                <w:lang w:val="en-US"/>
              </w:rPr>
              <w:t>vivo</w:t>
            </w:r>
          </w:p>
        </w:tc>
        <w:tc>
          <w:tcPr>
            <w:tcW w:w="1987" w:type="dxa"/>
          </w:tcPr>
          <w:p w:rsidR="00E8227B" w:rsidRDefault="00C665D2">
            <w:pPr>
              <w:spacing w:after="0"/>
              <w:rPr>
                <w:rFonts w:eastAsiaTheme="minorEastAsia" w:cs="Arial"/>
                <w:lang w:eastAsia="ko-KR"/>
              </w:rPr>
            </w:pPr>
            <w:r>
              <w:rPr>
                <w:rFonts w:cs="Arial" w:hint="eastAsia"/>
                <w:lang w:val="en-US"/>
              </w:rPr>
              <w:t>Option 2</w:t>
            </w:r>
          </w:p>
        </w:tc>
        <w:tc>
          <w:tcPr>
            <w:tcW w:w="6052" w:type="dxa"/>
          </w:tcPr>
          <w:p w:rsidR="00E8227B" w:rsidRDefault="00C665D2">
            <w:pPr>
              <w:spacing w:after="0"/>
              <w:rPr>
                <w:rFonts w:eastAsia="Malgun Gothic" w:cs="Arial"/>
                <w:lang w:eastAsia="ko-KR"/>
              </w:rPr>
            </w:pPr>
            <w:r>
              <w:rPr>
                <w:rFonts w:hint="eastAsia"/>
                <w:lang w:val="en-US"/>
              </w:rPr>
              <w:t>Define the RX UE behavior upon reception of SL DRX MAC CE should be enough.</w:t>
            </w:r>
          </w:p>
        </w:tc>
      </w:tr>
      <w:tr w:rsidR="00E8227B">
        <w:tc>
          <w:tcPr>
            <w:tcW w:w="1812" w:type="dxa"/>
          </w:tcPr>
          <w:p w:rsidR="00E8227B" w:rsidRDefault="00C665D2">
            <w:pPr>
              <w:tabs>
                <w:tab w:val="left" w:pos="1300"/>
              </w:tabs>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Option 1</w:t>
            </w:r>
          </w:p>
        </w:tc>
        <w:tc>
          <w:tcPr>
            <w:tcW w:w="6052" w:type="dxa"/>
          </w:tcPr>
          <w:p w:rsidR="00E8227B" w:rsidRDefault="00C665D2">
            <w:pPr>
              <w:spacing w:after="0"/>
              <w:rPr>
                <w:lang w:val="en-US"/>
              </w:rPr>
            </w:pPr>
            <w:r>
              <w:rPr>
                <w:rFonts w:hint="eastAsia"/>
                <w:lang w:val="en-US"/>
              </w:rPr>
              <w:t>Without the restriction of transmission of SL DRX MAC CE, TX UE may never sends this MAC CE, which will result in low power saving efficiency.</w:t>
            </w:r>
          </w:p>
        </w:tc>
      </w:tr>
      <w:tr w:rsidR="006954F1">
        <w:tc>
          <w:tcPr>
            <w:tcW w:w="1812" w:type="dxa"/>
          </w:tcPr>
          <w:p w:rsidR="006954F1" w:rsidRDefault="006954F1">
            <w:pPr>
              <w:tabs>
                <w:tab w:val="left" w:pos="1300"/>
              </w:tabs>
              <w:spacing w:after="0"/>
              <w:jc w:val="center"/>
              <w:rPr>
                <w:rFonts w:cs="Arial"/>
                <w:lang w:val="en-US"/>
              </w:rPr>
            </w:pPr>
            <w:r w:rsidRPr="006954F1">
              <w:rPr>
                <w:rFonts w:cs="Arial"/>
                <w:lang w:val="en-US"/>
              </w:rPr>
              <w:t>Huawei, HiSilicon</w:t>
            </w:r>
          </w:p>
        </w:tc>
        <w:tc>
          <w:tcPr>
            <w:tcW w:w="1987" w:type="dxa"/>
          </w:tcPr>
          <w:p w:rsidR="006954F1" w:rsidRDefault="00F37113">
            <w:pPr>
              <w:spacing w:after="0"/>
              <w:rPr>
                <w:rFonts w:cs="Arial"/>
                <w:lang w:val="en-US"/>
              </w:rPr>
            </w:pPr>
            <w:r>
              <w:rPr>
                <w:rFonts w:cs="Arial"/>
                <w:lang w:val="en-US"/>
              </w:rPr>
              <w:t>Option 2</w:t>
            </w:r>
          </w:p>
        </w:tc>
        <w:tc>
          <w:tcPr>
            <w:tcW w:w="6052" w:type="dxa"/>
          </w:tcPr>
          <w:p w:rsidR="006954F1" w:rsidRDefault="006954F1">
            <w:pPr>
              <w:spacing w:after="0"/>
              <w:rPr>
                <w:lang w:val="en-US"/>
              </w:rPr>
            </w:pPr>
          </w:p>
        </w:tc>
      </w:tr>
      <w:tr w:rsidR="00384301">
        <w:tc>
          <w:tcPr>
            <w:tcW w:w="1812" w:type="dxa"/>
          </w:tcPr>
          <w:p w:rsidR="00384301" w:rsidRDefault="00384301" w:rsidP="00384301">
            <w:pPr>
              <w:tabs>
                <w:tab w:val="left" w:pos="1300"/>
              </w:tabs>
              <w:spacing w:after="0"/>
              <w:jc w:val="center"/>
              <w:rPr>
                <w:rFonts w:cs="Arial"/>
                <w:lang w:val="en-US"/>
              </w:rPr>
            </w:pPr>
            <w:r>
              <w:rPr>
                <w:rFonts w:cs="Arial"/>
                <w:lang w:val="en-US"/>
              </w:rPr>
              <w:t>Fraunhofer</w:t>
            </w:r>
          </w:p>
        </w:tc>
        <w:tc>
          <w:tcPr>
            <w:tcW w:w="1987" w:type="dxa"/>
          </w:tcPr>
          <w:p w:rsidR="00384301" w:rsidRDefault="00384301" w:rsidP="00384301">
            <w:pPr>
              <w:spacing w:after="0"/>
              <w:rPr>
                <w:rFonts w:cs="Arial"/>
                <w:lang w:val="en-US"/>
              </w:rPr>
            </w:pPr>
            <w:r>
              <w:rPr>
                <w:rFonts w:cs="Arial"/>
                <w:lang w:val="en-US"/>
              </w:rPr>
              <w:t>Option 2</w:t>
            </w:r>
          </w:p>
        </w:tc>
        <w:tc>
          <w:tcPr>
            <w:tcW w:w="6052" w:type="dxa"/>
          </w:tcPr>
          <w:p w:rsidR="00384301" w:rsidRDefault="00384301" w:rsidP="00384301">
            <w:pPr>
              <w:spacing w:after="0"/>
              <w:rPr>
                <w:lang w:val="en-US"/>
              </w:rPr>
            </w:pPr>
          </w:p>
        </w:tc>
      </w:tr>
    </w:tbl>
    <w:p w:rsidR="00E8227B" w:rsidRDefault="00E8227B">
      <w:pPr>
        <w:rPr>
          <w:lang w:val="en-US"/>
        </w:rPr>
      </w:pPr>
    </w:p>
    <w:p w:rsidR="00E8227B" w:rsidRDefault="00C665D2">
      <w:pPr>
        <w:rPr>
          <w:lang w:val="en-US"/>
        </w:rPr>
      </w:pPr>
      <w:r>
        <w:rPr>
          <w:rFonts w:hint="eastAsia"/>
          <w:lang w:val="en-US"/>
        </w:rPr>
        <w:t>If the answer of Question 2-3 is yes, besides above two possible conditions, companies are welcome to provide other possible conditions to trigger the TX UE sending SL DRX MAC CE.</w:t>
      </w:r>
    </w:p>
    <w:p w:rsidR="00E8227B" w:rsidRDefault="00C665D2">
      <w:pPr>
        <w:pStyle w:val="Heading5"/>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rsidR="00E8227B" w:rsidRDefault="00C665D2">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rPr>
              <w:t>InterDigital</w:t>
            </w:r>
          </w:p>
        </w:tc>
        <w:tc>
          <w:tcPr>
            <w:tcW w:w="1987" w:type="dxa"/>
          </w:tcPr>
          <w:p w:rsidR="00E8227B" w:rsidRDefault="00E8227B">
            <w:pPr>
              <w:spacing w:after="0"/>
              <w:rPr>
                <w:rFonts w:eastAsia="DengXian" w:cs="Arial"/>
              </w:rPr>
            </w:pPr>
          </w:p>
        </w:tc>
        <w:tc>
          <w:tcPr>
            <w:tcW w:w="6052" w:type="dxa"/>
          </w:tcPr>
          <w:p w:rsidR="00E8227B" w:rsidRDefault="00C665D2">
            <w:pPr>
              <w:spacing w:after="0"/>
              <w:rPr>
                <w:rFonts w:eastAsia="DengXian" w:cs="Arial"/>
              </w:rPr>
            </w:pPr>
            <w:r>
              <w:rPr>
                <w:rFonts w:eastAsia="DengXian" w:cs="Arial"/>
              </w:rPr>
              <w:t>Factors in Q2-1 can be considered baseline.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E8227B">
            <w:pPr>
              <w:spacing w:after="0"/>
              <w:rPr>
                <w:rFonts w:eastAsia="Malgun Gothic" w:cs="Arial"/>
                <w:lang w:eastAsia="ko-KR"/>
              </w:rPr>
            </w:pPr>
          </w:p>
        </w:tc>
        <w:tc>
          <w:tcPr>
            <w:tcW w:w="6052" w:type="dxa"/>
          </w:tcPr>
          <w:p w:rsidR="00E8227B" w:rsidRDefault="00C665D2">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rsidR="00E8227B">
        <w:tc>
          <w:tcPr>
            <w:tcW w:w="1812" w:type="dxa"/>
          </w:tcPr>
          <w:p w:rsidR="00E8227B" w:rsidRDefault="00C665D2">
            <w:pPr>
              <w:spacing w:after="0"/>
              <w:jc w:val="center"/>
              <w:rPr>
                <w:rFonts w:eastAsia="Malgun Gothic" w:cs="Arial"/>
                <w:lang w:eastAsia="ko-KR"/>
              </w:rPr>
            </w:pPr>
            <w:r>
              <w:rPr>
                <w:rFonts w:eastAsiaTheme="minorEastAsia" w:cs="Arial"/>
              </w:rPr>
              <w:t>Fujitsu</w:t>
            </w:r>
          </w:p>
        </w:tc>
        <w:tc>
          <w:tcPr>
            <w:tcW w:w="1987" w:type="dxa"/>
          </w:tcPr>
          <w:p w:rsidR="00E8227B" w:rsidRDefault="00E8227B">
            <w:pPr>
              <w:spacing w:after="0"/>
              <w:rPr>
                <w:rFonts w:eastAsia="Malgun Gothic" w:cs="Arial"/>
                <w:lang w:eastAsia="ko-KR"/>
              </w:rPr>
            </w:pPr>
          </w:p>
        </w:tc>
        <w:tc>
          <w:tcPr>
            <w:tcW w:w="6052" w:type="dxa"/>
          </w:tcPr>
          <w:p w:rsidR="00E8227B" w:rsidRDefault="00C665D2">
            <w:pPr>
              <w:spacing w:after="0"/>
              <w:rPr>
                <w:rFonts w:eastAsia="Malgun Gothic" w:cs="Arial"/>
                <w:lang w:eastAsia="ko-KR"/>
              </w:rPr>
            </w:pPr>
            <w:r>
              <w:rPr>
                <w:rFonts w:eastAsia="Malgun Gothic" w:cs="Arial"/>
                <w:lang w:eastAsia="ko-KR"/>
              </w:rPr>
              <w:t xml:space="preserve">A period of time or timer can be specified for which the TX UE has no data or predict no data is coming. </w:t>
            </w:r>
          </w:p>
        </w:tc>
      </w:tr>
    </w:tbl>
    <w:p w:rsidR="00E8227B" w:rsidRDefault="00E8227B"/>
    <w:p w:rsidR="00E8227B" w:rsidRDefault="00C665D2">
      <w:pPr>
        <w:pStyle w:val="Heading2"/>
        <w:numPr>
          <w:ilvl w:val="0"/>
          <w:numId w:val="0"/>
        </w:numPr>
        <w:ind w:left="144"/>
        <w:rPr>
          <w:lang w:val="en-US"/>
        </w:rPr>
      </w:pPr>
      <w:r>
        <w:rPr>
          <w:rFonts w:hint="eastAsia"/>
          <w:lang w:val="en-US"/>
        </w:rPr>
        <w:t>2.3 How to handle DCR and other messages before SL DRX configuration is applied</w:t>
      </w:r>
      <w:r>
        <w:t>?</w:t>
      </w:r>
    </w:p>
    <w:p w:rsidR="00E8227B" w:rsidRDefault="00C665D2">
      <w:pPr>
        <w:pStyle w:val="Heading3"/>
        <w:rPr>
          <w:lang w:val="en-US"/>
        </w:rPr>
      </w:pPr>
      <w:r>
        <w:rPr>
          <w:rFonts w:hint="eastAsia"/>
          <w:lang w:val="en-US"/>
        </w:rPr>
        <w:t>2.3.1 Unicast</w:t>
      </w:r>
    </w:p>
    <w:p w:rsidR="00E8227B" w:rsidRDefault="00C665D2">
      <w:pPr>
        <w:rPr>
          <w:lang w:val="en-US"/>
        </w:rPr>
      </w:pPr>
      <w:r>
        <w:rPr>
          <w:rFonts w:hint="eastAsia"/>
          <w:lang w:val="en-US"/>
        </w:rPr>
        <w:t>Before we discussing the details, it is worthwhile to illustrate all the messages exchanged between two UEs.</w:t>
      </w:r>
    </w:p>
    <w:p w:rsidR="00E8227B" w:rsidRDefault="00C665D2">
      <w:pPr>
        <w:spacing w:beforeLines="50" w:before="120" w:after="0"/>
        <w:jc w:val="center"/>
        <w:rPr>
          <w:rFonts w:ascii="Times New Roman" w:hAnsi="Times New Roman"/>
          <w:kern w:val="2"/>
          <w:sz w:val="21"/>
          <w:szCs w:val="22"/>
          <w:lang w:val="en-US"/>
        </w:rPr>
      </w:pPr>
      <w:r>
        <w:rPr>
          <w:rFonts w:ascii="Times New Roman" w:hAnsi="Times New Roman"/>
          <w:kern w:val="2"/>
          <w:sz w:val="21"/>
          <w:szCs w:val="22"/>
          <w:lang w:val="en-US"/>
        </w:rPr>
        <w:object w:dxaOrig="5868" w:dyaOrig="6210">
          <v:shape id="_x0000_i1026" type="#_x0000_t75" style="width:293.4pt;height:310.8pt" o:ole="">
            <v:imagedata r:id="rId15" o:title=""/>
            <o:lock v:ext="edit" aspectratio="f"/>
          </v:shape>
          <o:OLEObject Type="Embed" ProgID="Visio.Drawing.15" ShapeID="_x0000_i1026" DrawAspect="Content" ObjectID="_1690986130" r:id="rId16"/>
        </w:object>
      </w:r>
    </w:p>
    <w:p w:rsidR="00E8227B" w:rsidRDefault="00C665D2">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rsidR="00E8227B" w:rsidRDefault="00C665D2">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rsidR="00E8227B" w:rsidRDefault="00C665D2">
      <w:pPr>
        <w:pStyle w:val="Heading5"/>
        <w:rPr>
          <w:b/>
          <w:bCs/>
          <w:lang w:val="en-US"/>
        </w:rPr>
      </w:pPr>
      <w:r>
        <w:rPr>
          <w:rFonts w:hint="eastAsia"/>
          <w:b/>
          <w:bCs/>
          <w:lang w:val="en-US"/>
        </w:rPr>
        <w:t>Question3-1, for DCR message using broadcast, which DRX configuration should be used?</w:t>
      </w:r>
    </w:p>
    <w:p w:rsidR="00E8227B" w:rsidRDefault="00C665D2">
      <w:pPr>
        <w:numPr>
          <w:ilvl w:val="0"/>
          <w:numId w:val="16"/>
        </w:numPr>
        <w:tabs>
          <w:tab w:val="left" w:pos="420"/>
        </w:tabs>
        <w:rPr>
          <w:rFonts w:cs="Arial"/>
          <w:lang w:val="en-US"/>
        </w:rPr>
      </w:pPr>
      <w:r>
        <w:rPr>
          <w:rFonts w:cs="Arial"/>
          <w:lang w:val="en-US"/>
        </w:rPr>
        <w:t>Do not apply DRX configuration.</w:t>
      </w:r>
    </w:p>
    <w:p w:rsidR="00E8227B" w:rsidRDefault="00C665D2">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rsidR="00E8227B" w:rsidRDefault="00C665D2">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rsidR="00E8227B" w:rsidRDefault="00C665D2">
      <w:pPr>
        <w:pStyle w:val="ListParagraph"/>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Pr>
            <w:rFonts w:cs="Arial"/>
            <w:lang w:val="en-US"/>
          </w:rPr>
          <w:t>make use of the default DRX configuration for B-cast, i.e., the DRX configuration used when the associated QoS profile fails to map to a DRX configured for dedicated QoS profile</w:t>
        </w:r>
      </w:ins>
    </w:p>
    <w:p w:rsidR="00E8227B" w:rsidRDefault="00234A7D">
      <w:pPr>
        <w:numPr>
          <w:ilvl w:val="0"/>
          <w:numId w:val="16"/>
        </w:numPr>
        <w:tabs>
          <w:tab w:val="left" w:pos="420"/>
        </w:tabs>
        <w:rPr>
          <w:rFonts w:cs="Arial"/>
          <w:lang w:val="en-US"/>
        </w:rPr>
      </w:pPr>
      <w:ins w:id="12" w:author="Huawei" w:date="2021-08-20T16:14:00Z">
        <w:r>
          <w:rPr>
            <w:rFonts w:cs="Arial"/>
            <w:lang w:val="en-US"/>
          </w:rPr>
          <w:t>Define a QoS profile for DCR message and DCR message transmission can share the DRX with other broadcast services.</w:t>
        </w:r>
      </w:ins>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 xml:space="preserve">Option </w:t>
            </w:r>
            <w:r>
              <w:rPr>
                <w:rFonts w:eastAsia="DengXian" w:cs="Arial"/>
              </w:rPr>
              <w:t>3</w:t>
            </w:r>
          </w:p>
        </w:tc>
        <w:tc>
          <w:tcPr>
            <w:tcW w:w="6052" w:type="dxa"/>
          </w:tcPr>
          <w:p w:rsidR="00E8227B" w:rsidRDefault="00C665D2">
            <w:pPr>
              <w:spacing w:after="0"/>
              <w:rPr>
                <w:rFonts w:eastAsia="DengXian" w:cs="Arial"/>
              </w:rPr>
            </w:pPr>
            <w:r>
              <w:rPr>
                <w:rFonts w:eastAsia="DengXian" w:cs="Arial"/>
              </w:rPr>
              <w:t>Option 1 would require all UEs to keep in active in order to receive potential DCR messages. It’s much power waste.</w:t>
            </w:r>
          </w:p>
          <w:p w:rsidR="00E8227B" w:rsidRDefault="00C665D2">
            <w:pPr>
              <w:spacing w:after="0"/>
              <w:rPr>
                <w:rFonts w:eastAsia="DengXian" w:cs="Arial"/>
              </w:rPr>
            </w:pPr>
            <w:r>
              <w:rPr>
                <w:rFonts w:eastAsia="DengXian" w:cs="Arial"/>
              </w:rPr>
              <w:t>Option 2 would introduce new DRX configuration for DCR, which is not supported by R16 UEs. There would be coexistence issue between R16 and R17 UEs.</w:t>
            </w:r>
          </w:p>
          <w:p w:rsidR="00E8227B" w:rsidRDefault="00C665D2">
            <w:pPr>
              <w:spacing w:after="0"/>
              <w:rPr>
                <w:rFonts w:eastAsia="DengXian" w:cs="Arial"/>
              </w:rPr>
            </w:pPr>
            <w:r>
              <w:rPr>
                <w:rFonts w:eastAsia="DengXian" w:cs="Arial"/>
              </w:rPr>
              <w:t xml:space="preserve">Option 3 has the benefit of unified solution for all broadcast transmission. TX profile could also be reused to resolve the coexistence issue between R16 and R17 UEs, from DCR transmission and reception. </w:t>
            </w:r>
          </w:p>
        </w:tc>
      </w:tr>
      <w:tr w:rsidR="00E8227B">
        <w:trPr>
          <w:trHeight w:val="90"/>
        </w:trPr>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E8227B">
        <w:trPr>
          <w:trHeight w:val="90"/>
        </w:trPr>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3</w:t>
            </w:r>
          </w:p>
        </w:tc>
        <w:tc>
          <w:tcPr>
            <w:tcW w:w="6052" w:type="dxa"/>
          </w:tcPr>
          <w:p w:rsidR="00E8227B" w:rsidRDefault="00C665D2">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E8227B">
        <w:trPr>
          <w:trHeight w:val="90"/>
        </w:trPr>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“common DRX configuration” instead of “broadcast DRX configuration”, which is common or semi-static to all UEs. </w:t>
            </w:r>
          </w:p>
        </w:tc>
      </w:tr>
      <w:tr w:rsidR="00E8227B">
        <w:trPr>
          <w:trHeight w:val="90"/>
        </w:trPr>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 xml:space="preserve">Option 2 </w:t>
            </w:r>
          </w:p>
        </w:tc>
        <w:tc>
          <w:tcPr>
            <w:tcW w:w="6052" w:type="dxa"/>
          </w:tcPr>
          <w:p w:rsidR="00E8227B" w:rsidRDefault="00C665D2">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E8227B">
        <w:trPr>
          <w:trHeight w:val="90"/>
        </w:trPr>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Option4 with comment</w:t>
            </w:r>
          </w:p>
        </w:tc>
        <w:tc>
          <w:tcPr>
            <w:tcW w:w="6052" w:type="dxa"/>
          </w:tcPr>
          <w:p w:rsidR="00E8227B" w:rsidRDefault="00C665D2">
            <w:pPr>
              <w:spacing w:after="0"/>
              <w:rPr>
                <w:rFonts w:eastAsia="DengXian" w:cs="Arial"/>
              </w:rPr>
            </w:pPr>
            <w:r>
              <w:rPr>
                <w:rFonts w:eastAsia="DengXian" w:cs="Arial" w:hint="eastAsia"/>
              </w:rPr>
              <w:t>G</w:t>
            </w:r>
            <w:r>
              <w:rPr>
                <w:rFonts w:eastAsia="DengXian" w:cs="Arial"/>
              </w:rPr>
              <w:t>enerally, we believe the broadcast DRX can be reused here</w:t>
            </w:r>
          </w:p>
          <w:p w:rsidR="00E8227B" w:rsidRDefault="00C665D2">
            <w:pPr>
              <w:spacing w:after="0"/>
              <w:rPr>
                <w:rFonts w:eastAsia="DengXian" w:cs="Arial"/>
              </w:rPr>
            </w:pPr>
            <w:r>
              <w:rPr>
                <w:rFonts w:eastAsia="DengXian" w:cs="Arial"/>
              </w:rPr>
              <w:t>For Option1, it’s not power saving since Rx UE has to be active to monitor DCR message.</w:t>
            </w:r>
          </w:p>
          <w:p w:rsidR="00E8227B" w:rsidRDefault="00C665D2">
            <w:pPr>
              <w:spacing w:after="0"/>
              <w:rPr>
                <w:rFonts w:eastAsia="DengXian" w:cs="Arial"/>
              </w:rPr>
            </w:pPr>
            <w:r>
              <w:rPr>
                <w:rFonts w:eastAsia="DengXian" w:cs="Arial"/>
              </w:rPr>
              <w:t>For Option2, we are not clear with “</w:t>
            </w:r>
            <w:r>
              <w:rPr>
                <w:rFonts w:cs="Arial"/>
                <w:lang w:val="en-US"/>
              </w:rPr>
              <w:t>dedicate broadcast DRX configuration</w:t>
            </w:r>
            <w:r>
              <w:rPr>
                <w:rFonts w:eastAsia="DengXian" w:cs="Arial"/>
              </w:rPr>
              <w:t>”, is it a per-link dedicated DRX or a DRX only for DCR message?</w:t>
            </w:r>
          </w:p>
          <w:p w:rsidR="00E8227B" w:rsidRDefault="00C665D2">
            <w:pPr>
              <w:spacing w:after="0"/>
              <w:rPr>
                <w:rFonts w:eastAsia="DengXian" w:cs="Arial"/>
              </w:rPr>
            </w:pPr>
            <w:r>
              <w:rPr>
                <w:rFonts w:eastAsia="DengXian" w:cs="Arial"/>
              </w:rPr>
              <w:t>For Option3 can’t work since AS layer has not got any QOS information from V2X layer when delivery of DCR message.</w:t>
            </w:r>
          </w:p>
          <w:p w:rsidR="00E8227B" w:rsidRDefault="00E8227B">
            <w:pPr>
              <w:spacing w:after="0"/>
              <w:rPr>
                <w:rFonts w:eastAsia="DengXian" w:cs="Arial"/>
              </w:rPr>
            </w:pPr>
          </w:p>
          <w:p w:rsidR="00E8227B" w:rsidRDefault="00C665D2">
            <w:pPr>
              <w:spacing w:after="0"/>
              <w:rPr>
                <w:rFonts w:eastAsia="DengXian" w:cs="Arial"/>
              </w:rPr>
            </w:pPr>
            <w:r>
              <w:rPr>
                <w:rFonts w:eastAsia="DengXian" w:cs="Arial"/>
              </w:rPr>
              <w:t>So a default DRX can be used, i.e., option-4 (which is the same as the default DRX being discussion in [703])</w:t>
            </w:r>
          </w:p>
          <w:p w:rsidR="00E8227B" w:rsidRDefault="00E8227B">
            <w:pPr>
              <w:spacing w:after="0"/>
              <w:rPr>
                <w:rFonts w:eastAsia="Malgun Gothic" w:cs="Arial"/>
                <w:lang w:eastAsia="ko-KR"/>
              </w:rPr>
            </w:pPr>
          </w:p>
        </w:tc>
      </w:tr>
      <w:tr w:rsidR="00E8227B">
        <w:trPr>
          <w:trHeight w:val="90"/>
        </w:trPr>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Option-3</w:t>
            </w:r>
          </w:p>
        </w:tc>
        <w:tc>
          <w:tcPr>
            <w:tcW w:w="6052" w:type="dxa"/>
          </w:tcPr>
          <w:p w:rsidR="00E8227B" w:rsidRDefault="00E8227B">
            <w:pPr>
              <w:spacing w:after="0"/>
              <w:rPr>
                <w:rFonts w:eastAsia="DengXian" w:cs="Arial"/>
              </w:rPr>
            </w:pPr>
          </w:p>
        </w:tc>
      </w:tr>
      <w:tr w:rsidR="00E8227B">
        <w:trPr>
          <w:trHeight w:val="90"/>
        </w:trPr>
        <w:tc>
          <w:tcPr>
            <w:tcW w:w="1812" w:type="dxa"/>
          </w:tcPr>
          <w:p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3</w:t>
            </w:r>
          </w:p>
        </w:tc>
        <w:tc>
          <w:tcPr>
            <w:tcW w:w="6052" w:type="dxa"/>
          </w:tcPr>
          <w:p w:rsidR="00E8227B" w:rsidRDefault="00E8227B">
            <w:pPr>
              <w:spacing w:after="0"/>
              <w:rPr>
                <w:rFonts w:eastAsia="DengXian" w:cs="Arial"/>
              </w:rPr>
            </w:pPr>
          </w:p>
        </w:tc>
      </w:tr>
      <w:tr w:rsidR="00E8227B">
        <w:trPr>
          <w:trHeight w:val="90"/>
        </w:trPr>
        <w:tc>
          <w:tcPr>
            <w:tcW w:w="1812" w:type="dxa"/>
          </w:tcPr>
          <w:p w:rsidR="00E8227B" w:rsidRDefault="00C665D2">
            <w:pPr>
              <w:spacing w:after="0"/>
              <w:jc w:val="center"/>
              <w:rPr>
                <w:rFonts w:eastAsiaTheme="minorEastAsia"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Option-3 or Option-4</w:t>
            </w:r>
          </w:p>
        </w:tc>
        <w:tc>
          <w:tcPr>
            <w:tcW w:w="6052" w:type="dxa"/>
          </w:tcPr>
          <w:p w:rsidR="00E8227B" w:rsidRDefault="00C665D2">
            <w:pPr>
              <w:spacing w:after="0"/>
              <w:rPr>
                <w:rFonts w:eastAsia="DengXian" w:cs="Arial"/>
              </w:rPr>
            </w:pPr>
            <w:r>
              <w:rPr>
                <w:rFonts w:eastAsia="DengXian" w:cs="Arial"/>
              </w:rPr>
              <w:t>DCR could share the same SL DRX configuration with other broadcast service. And, if we support default SL DRX configuration for BC, it could be applied for DCR.</w:t>
            </w:r>
          </w:p>
        </w:tc>
      </w:tr>
      <w:tr w:rsidR="00E8227B">
        <w:trPr>
          <w:trHeight w:val="90"/>
        </w:trPr>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Option-3</w:t>
            </w:r>
          </w:p>
        </w:tc>
        <w:tc>
          <w:tcPr>
            <w:tcW w:w="6052" w:type="dxa"/>
          </w:tcPr>
          <w:p w:rsidR="00E8227B" w:rsidRDefault="00E8227B">
            <w:pPr>
              <w:spacing w:after="0"/>
              <w:rPr>
                <w:rFonts w:eastAsia="DengXian" w:cs="Arial"/>
              </w:rPr>
            </w:pPr>
          </w:p>
        </w:tc>
      </w:tr>
      <w:tr w:rsidR="00E8227B">
        <w:trPr>
          <w:trHeight w:val="90"/>
        </w:trPr>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Option 3</w:t>
            </w:r>
          </w:p>
        </w:tc>
        <w:tc>
          <w:tcPr>
            <w:tcW w:w="6052" w:type="dxa"/>
          </w:tcPr>
          <w:p w:rsidR="00E8227B" w:rsidRDefault="00E8227B">
            <w:pPr>
              <w:spacing w:after="0"/>
              <w:rPr>
                <w:rFonts w:eastAsia="DengXian" w:cs="Arial"/>
              </w:rPr>
            </w:pPr>
          </w:p>
        </w:tc>
      </w:tr>
      <w:tr w:rsidR="00E8227B">
        <w:trPr>
          <w:trHeight w:val="90"/>
        </w:trPr>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3</w:t>
            </w:r>
          </w:p>
        </w:tc>
        <w:tc>
          <w:tcPr>
            <w:tcW w:w="6052" w:type="dxa"/>
          </w:tcPr>
          <w:p w:rsidR="00E8227B" w:rsidRDefault="00E8227B">
            <w:pPr>
              <w:spacing w:after="0"/>
              <w:rPr>
                <w:rFonts w:eastAsia="DengXian" w:cs="Arial"/>
              </w:rPr>
            </w:pPr>
          </w:p>
        </w:tc>
      </w:tr>
      <w:tr w:rsidR="00E8227B">
        <w:trPr>
          <w:trHeight w:val="90"/>
        </w:trPr>
        <w:tc>
          <w:tcPr>
            <w:tcW w:w="1812" w:type="dxa"/>
          </w:tcPr>
          <w:p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Option 2</w:t>
            </w:r>
          </w:p>
        </w:tc>
        <w:tc>
          <w:tcPr>
            <w:tcW w:w="6052" w:type="dxa"/>
          </w:tcPr>
          <w:p w:rsidR="00E8227B" w:rsidRDefault="00C665D2">
            <w:pPr>
              <w:spacing w:after="0"/>
              <w:rPr>
                <w:rFonts w:eastAsia="DengXian" w:cs="Arial"/>
              </w:rPr>
            </w:pPr>
            <w:r>
              <w:rPr>
                <w:rFonts w:eastAsia="Malgun Gothic" w:cs="Arial"/>
                <w:lang w:eastAsia="ko-KR"/>
              </w:rPr>
              <w:t>We agree with Ericsson that a “default” (rather than “dedicate”) DRX configuration for broadcast can be defined to handle the DCR message</w:t>
            </w:r>
          </w:p>
        </w:tc>
      </w:tr>
      <w:tr w:rsidR="00E8227B">
        <w:trPr>
          <w:trHeight w:val="90"/>
        </w:trPr>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3</w:t>
            </w:r>
          </w:p>
        </w:tc>
        <w:tc>
          <w:tcPr>
            <w:tcW w:w="6052" w:type="dxa"/>
          </w:tcPr>
          <w:p w:rsidR="00E8227B" w:rsidRDefault="00E8227B">
            <w:pPr>
              <w:spacing w:after="0"/>
              <w:rPr>
                <w:rFonts w:eastAsia="Malgun Gothic" w:cs="Arial"/>
                <w:lang w:eastAsia="ko-KR"/>
              </w:rPr>
            </w:pPr>
          </w:p>
        </w:tc>
      </w:tr>
      <w:tr w:rsidR="00E8227B">
        <w:trPr>
          <w:trHeight w:val="90"/>
        </w:trPr>
        <w:tc>
          <w:tcPr>
            <w:tcW w:w="1812" w:type="dxa"/>
          </w:tcPr>
          <w:p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rsidR="00E8227B" w:rsidRDefault="00C665D2">
            <w:pPr>
              <w:spacing w:after="0"/>
              <w:rPr>
                <w:rFonts w:eastAsia="Malgun Gothic" w:cs="Arial"/>
                <w:lang w:eastAsia="ko-KR"/>
              </w:rPr>
            </w:pPr>
            <w:r>
              <w:rPr>
                <w:rFonts w:eastAsiaTheme="minorEastAsia" w:cs="Arial"/>
              </w:rPr>
              <w:t xml:space="preserve">DCR is for </w:t>
            </w:r>
            <w:r>
              <w:rPr>
                <w:rFonts w:hint="eastAsia"/>
                <w:lang w:val="en-US"/>
              </w:rPr>
              <w:t>unicast link establishment</w:t>
            </w:r>
            <w:r>
              <w:rPr>
                <w:lang w:val="en-US"/>
              </w:rPr>
              <w:t xml:space="preserve"> phase. We prefer no DRX configuration for it.</w:t>
            </w:r>
          </w:p>
        </w:tc>
      </w:tr>
      <w:tr w:rsidR="00E8227B">
        <w:trPr>
          <w:trHeight w:val="90"/>
        </w:trPr>
        <w:tc>
          <w:tcPr>
            <w:tcW w:w="1812" w:type="dxa"/>
          </w:tcPr>
          <w:p w:rsidR="00E8227B" w:rsidRDefault="00C665D2">
            <w:pPr>
              <w:spacing w:after="0"/>
              <w:jc w:val="center"/>
              <w:rPr>
                <w:rFonts w:eastAsiaTheme="minorEastAsia" w:cs="Arial"/>
              </w:rPr>
            </w:pPr>
            <w:r>
              <w:rPr>
                <w:rFonts w:eastAsia="Malgun Gothic" w:cs="Arial"/>
                <w:lang w:eastAsia="ko-KR"/>
              </w:rPr>
              <w:t>LG</w:t>
            </w:r>
          </w:p>
        </w:tc>
        <w:tc>
          <w:tcPr>
            <w:tcW w:w="1987" w:type="dxa"/>
          </w:tcPr>
          <w:p w:rsidR="00E8227B" w:rsidRDefault="00C665D2">
            <w:pPr>
              <w:spacing w:after="0"/>
              <w:rPr>
                <w:rFonts w:eastAsiaTheme="minorEastAsia" w:cs="Arial"/>
              </w:rPr>
            </w:pPr>
            <w:r>
              <w:rPr>
                <w:rFonts w:eastAsia="Malgun Gothic" w:cs="Arial"/>
                <w:lang w:eastAsia="ko-KR"/>
              </w:rPr>
              <w:t>similar the option 2 with comments</w:t>
            </w:r>
            <w:r>
              <w:rPr>
                <w:rFonts w:eastAsia="Malgun Gothic" w:cs="Arial" w:hint="eastAsia"/>
                <w:lang w:eastAsia="ko-KR"/>
              </w:rPr>
              <w:t xml:space="preserve"> </w:t>
            </w:r>
          </w:p>
        </w:tc>
        <w:tc>
          <w:tcPr>
            <w:tcW w:w="6052" w:type="dxa"/>
          </w:tcPr>
          <w:p w:rsidR="00E8227B" w:rsidRDefault="00C665D2">
            <w:pPr>
              <w:spacing w:after="0"/>
              <w:rPr>
                <w:rFonts w:eastAsiaTheme="minorEastAsia" w:cs="Arial"/>
              </w:rPr>
            </w:pPr>
            <w:r>
              <w:rPr>
                <w:rFonts w:eastAsia="BatangChe" w:cs="Arial" w:hint="eastAsia"/>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rsidR="00E8227B">
        <w:trPr>
          <w:trHeight w:val="90"/>
        </w:trPr>
        <w:tc>
          <w:tcPr>
            <w:tcW w:w="1812" w:type="dxa"/>
          </w:tcPr>
          <w:p w:rsidR="00E8227B" w:rsidRDefault="00E8227B">
            <w:pPr>
              <w:spacing w:after="0"/>
              <w:jc w:val="center"/>
              <w:rPr>
                <w:rFonts w:eastAsia="Malgun Gothic" w:cs="Arial"/>
                <w:lang w:eastAsia="ko-KR"/>
              </w:rPr>
            </w:pPr>
          </w:p>
        </w:tc>
        <w:tc>
          <w:tcPr>
            <w:tcW w:w="1987" w:type="dxa"/>
          </w:tcPr>
          <w:p w:rsidR="00E8227B" w:rsidRDefault="00E8227B">
            <w:pPr>
              <w:spacing w:after="0"/>
              <w:rPr>
                <w:rFonts w:eastAsia="Malgun Gothic" w:cs="Arial"/>
                <w:lang w:eastAsia="ko-KR"/>
              </w:rPr>
            </w:pPr>
          </w:p>
        </w:tc>
        <w:tc>
          <w:tcPr>
            <w:tcW w:w="6052" w:type="dxa"/>
          </w:tcPr>
          <w:p w:rsidR="00E8227B" w:rsidRDefault="00E8227B">
            <w:pPr>
              <w:spacing w:after="0"/>
              <w:rPr>
                <w:rFonts w:eastAsia="BatangChe" w:cs="Arial"/>
                <w:lang w:eastAsia="ko-KR"/>
              </w:rPr>
            </w:pPr>
          </w:p>
        </w:tc>
      </w:tr>
      <w:tr w:rsidR="00E8227B">
        <w:trPr>
          <w:trHeight w:val="90"/>
        </w:trPr>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eastAsia="Malgun Gothic" w:cs="Arial"/>
                <w:lang w:eastAsia="ko-KR"/>
              </w:rPr>
            </w:pPr>
            <w:r>
              <w:rPr>
                <w:rFonts w:eastAsia="Malgun Gothic" w:cs="Arial" w:hint="eastAsia"/>
                <w:lang w:eastAsia="ko-KR"/>
              </w:rPr>
              <w:t>vivo</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Malgun Gothic" w:cs="Arial"/>
                <w:lang w:eastAsia="ko-KR"/>
              </w:rPr>
            </w:pPr>
            <w:r>
              <w:rPr>
                <w:rFonts w:eastAsia="Malgun Gothic" w:cs="Arial" w:hint="eastAsia"/>
                <w:lang w:eastAsia="ko-KR"/>
              </w:rPr>
              <w:t>Option 2 with comments</w:t>
            </w:r>
          </w:p>
        </w:tc>
        <w:tc>
          <w:tcPr>
            <w:tcW w:w="6052"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BatangChe" w:cs="Arial"/>
                <w:lang w:eastAsia="ko-KR"/>
              </w:rPr>
            </w:pPr>
            <w:r>
              <w:rPr>
                <w:rFonts w:eastAsia="BatangChe" w:cs="Arial" w:hint="eastAsia"/>
                <w:lang w:eastAsia="ko-KR"/>
              </w:rPr>
              <w:t xml:space="preserve">As DCR message is sent in broadcast manner, using </w:t>
            </w:r>
            <w:r>
              <w:rPr>
                <w:rFonts w:eastAsia="BatangChe" w:cs="Arial"/>
                <w:lang w:eastAsia="ko-KR"/>
              </w:rPr>
              <w:t xml:space="preserve">broadcast DRX configuration </w:t>
            </w:r>
            <w:r>
              <w:rPr>
                <w:rFonts w:eastAsia="BatangChe" w:cs="Arial" w:hint="eastAsia"/>
                <w:lang w:eastAsia="ko-KR"/>
              </w:rPr>
              <w:t>is the most reasonable.</w:t>
            </w:r>
          </w:p>
          <w:p w:rsidR="00E8227B" w:rsidRDefault="00C665D2">
            <w:pPr>
              <w:spacing w:after="0"/>
              <w:rPr>
                <w:rFonts w:eastAsia="BatangChe" w:cs="Arial"/>
                <w:lang w:eastAsia="ko-KR"/>
              </w:rPr>
            </w:pPr>
            <w:r>
              <w:rPr>
                <w:rFonts w:eastAsia="BatangChe" w:cs="Arial" w:hint="eastAsia"/>
                <w:lang w:eastAsia="ko-KR"/>
              </w:rPr>
              <w:t xml:space="preserve">With regards to the highlighted wording </w:t>
            </w:r>
            <w:r>
              <w:rPr>
                <w:rFonts w:eastAsia="BatangChe" w:cs="Arial"/>
                <w:lang w:eastAsia="ko-KR"/>
              </w:rPr>
              <w:t>“Configure a dedicate broadcast DRX configuration”</w:t>
            </w:r>
            <w:r>
              <w:rPr>
                <w:rFonts w:eastAsia="BatangChe" w:cs="Arial" w:hint="eastAsia"/>
                <w:lang w:eastAsia="ko-KR"/>
              </w:rPr>
              <w:t xml:space="preserve"> in Option 2, we think it</w:t>
            </w:r>
            <w:r>
              <w:rPr>
                <w:rFonts w:eastAsia="BatangChe" w:cs="Arial"/>
                <w:lang w:eastAsia="ko-KR"/>
              </w:rPr>
              <w:t>’</w:t>
            </w:r>
            <w:r>
              <w:rPr>
                <w:rFonts w:eastAsia="BatangChe" w:cs="Arial" w:hint="eastAsia"/>
                <w:lang w:eastAsia="ko-KR"/>
              </w:rPr>
              <w:t xml:space="preserve">s a bit misleading to people that it is configured by dedicated RRC singnalling. However, we think other singnalling options are also on the table and should not be excluded. </w:t>
            </w:r>
            <w:r>
              <w:rPr>
                <w:rFonts w:eastAsia="BatangChe" w:cs="Arial"/>
                <w:lang w:eastAsia="ko-KR"/>
              </w:rPr>
              <w:t>Therefore</w:t>
            </w:r>
            <w:r>
              <w:rPr>
                <w:rFonts w:eastAsia="BatangChe" w:cs="Arial" w:hint="eastAsia"/>
                <w:lang w:eastAsia="ko-KR"/>
              </w:rPr>
              <w:t xml:space="preserve">, it is suggested to change the wording from </w:t>
            </w:r>
            <w:r>
              <w:rPr>
                <w:rFonts w:eastAsia="BatangChe" w:cs="Arial"/>
                <w:lang w:eastAsia="ko-KR"/>
              </w:rPr>
              <w:t>“Configure a dedicate broadcast DRX configuration”</w:t>
            </w:r>
            <w:r>
              <w:rPr>
                <w:rFonts w:eastAsia="BatangChe" w:cs="Arial" w:hint="eastAsia"/>
                <w:lang w:eastAsia="ko-KR"/>
              </w:rPr>
              <w:t xml:space="preserve"> to </w:t>
            </w:r>
            <w:r>
              <w:rPr>
                <w:rFonts w:eastAsia="BatangChe" w:cs="Arial"/>
                <w:lang w:eastAsia="ko-KR"/>
              </w:rPr>
              <w:t>“</w:t>
            </w:r>
            <w:r>
              <w:rPr>
                <w:rFonts w:eastAsia="BatangChe" w:cs="Arial" w:hint="eastAsia"/>
                <w:lang w:eastAsia="ko-KR"/>
              </w:rPr>
              <w:t xml:space="preserve">configure </w:t>
            </w:r>
            <w:r>
              <w:rPr>
                <w:rFonts w:eastAsia="BatangChe" w:cs="Arial"/>
                <w:lang w:eastAsia="ko-KR"/>
              </w:rPr>
              <w:t xml:space="preserve">a </w:t>
            </w:r>
            <w:r>
              <w:rPr>
                <w:rFonts w:eastAsia="BatangChe" w:cs="Arial" w:hint="eastAsia"/>
                <w:lang w:eastAsia="ko-KR"/>
              </w:rPr>
              <w:t xml:space="preserve">common (or default) </w:t>
            </w:r>
            <w:r>
              <w:rPr>
                <w:rFonts w:eastAsia="BatangChe" w:cs="Arial"/>
                <w:lang w:eastAsia="ko-KR"/>
              </w:rPr>
              <w:t>broadcast DRX configuration”</w:t>
            </w:r>
          </w:p>
        </w:tc>
      </w:tr>
      <w:tr w:rsidR="00E8227B">
        <w:trPr>
          <w:trHeight w:val="90"/>
        </w:trPr>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cs="Arial"/>
                <w:lang w:val="en-US"/>
              </w:rPr>
            </w:pPr>
            <w:r>
              <w:rPr>
                <w:rFonts w:cs="Arial" w:hint="eastAsia"/>
                <w:lang w:val="en-US"/>
              </w:rPr>
              <w:t>ZTE</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cs="Arial"/>
                <w:lang w:val="en-US"/>
              </w:rPr>
            </w:pPr>
            <w:r>
              <w:rPr>
                <w:rFonts w:cs="Arial" w:hint="eastAsia"/>
                <w:lang w:val="en-US"/>
              </w:rPr>
              <w:t>Option2</w:t>
            </w:r>
          </w:p>
        </w:tc>
        <w:tc>
          <w:tcPr>
            <w:tcW w:w="6052" w:type="dxa"/>
            <w:tcBorders>
              <w:top w:val="single" w:sz="4" w:space="0" w:color="auto"/>
              <w:left w:val="single" w:sz="4" w:space="0" w:color="auto"/>
              <w:bottom w:val="single" w:sz="4" w:space="0" w:color="auto"/>
              <w:right w:val="single" w:sz="4" w:space="0" w:color="auto"/>
            </w:tcBorders>
          </w:tcPr>
          <w:p w:rsidR="00E8227B" w:rsidRDefault="00E8227B">
            <w:pPr>
              <w:spacing w:after="0"/>
              <w:rPr>
                <w:rFonts w:eastAsia="BatangChe" w:cs="Arial"/>
                <w:lang w:eastAsia="ko-KR"/>
              </w:rPr>
            </w:pPr>
          </w:p>
        </w:tc>
      </w:tr>
      <w:tr w:rsidR="006954F1">
        <w:trPr>
          <w:trHeight w:val="90"/>
        </w:trPr>
        <w:tc>
          <w:tcPr>
            <w:tcW w:w="1812" w:type="dxa"/>
            <w:tcBorders>
              <w:top w:val="single" w:sz="4" w:space="0" w:color="auto"/>
              <w:left w:val="single" w:sz="4" w:space="0" w:color="auto"/>
              <w:bottom w:val="single" w:sz="4" w:space="0" w:color="auto"/>
              <w:right w:val="single" w:sz="4" w:space="0" w:color="auto"/>
            </w:tcBorders>
          </w:tcPr>
          <w:p w:rsidR="006954F1" w:rsidRDefault="006954F1">
            <w:pPr>
              <w:spacing w:after="0"/>
              <w:jc w:val="center"/>
              <w:rPr>
                <w:rFonts w:cs="Arial"/>
                <w:lang w:val="en-US"/>
              </w:rPr>
            </w:pPr>
            <w:r w:rsidRPr="006954F1">
              <w:rPr>
                <w:rFonts w:cs="Arial"/>
                <w:lang w:val="en-US"/>
              </w:rPr>
              <w:t>Huawei, HiSilicon</w:t>
            </w:r>
          </w:p>
        </w:tc>
        <w:tc>
          <w:tcPr>
            <w:tcW w:w="1987" w:type="dxa"/>
            <w:tcBorders>
              <w:top w:val="single" w:sz="4" w:space="0" w:color="auto"/>
              <w:left w:val="single" w:sz="4" w:space="0" w:color="auto"/>
              <w:bottom w:val="single" w:sz="4" w:space="0" w:color="auto"/>
              <w:right w:val="single" w:sz="4" w:space="0" w:color="auto"/>
            </w:tcBorders>
          </w:tcPr>
          <w:p w:rsidR="006954F1" w:rsidRDefault="008E62F7">
            <w:pPr>
              <w:spacing w:after="0"/>
              <w:rPr>
                <w:rFonts w:cs="Arial"/>
                <w:lang w:val="en-US"/>
              </w:rPr>
            </w:pPr>
            <w:r>
              <w:rPr>
                <w:rFonts w:cs="Arial"/>
                <w:lang w:val="en-US"/>
              </w:rPr>
              <w:t>Option 2 or Option 4 or Option 5 with comments</w:t>
            </w:r>
          </w:p>
        </w:tc>
        <w:tc>
          <w:tcPr>
            <w:tcW w:w="6052" w:type="dxa"/>
            <w:tcBorders>
              <w:top w:val="single" w:sz="4" w:space="0" w:color="auto"/>
              <w:left w:val="single" w:sz="4" w:space="0" w:color="auto"/>
              <w:bottom w:val="single" w:sz="4" w:space="0" w:color="auto"/>
              <w:right w:val="single" w:sz="4" w:space="0" w:color="auto"/>
            </w:tcBorders>
          </w:tcPr>
          <w:p w:rsidR="006954F1" w:rsidRDefault="00234A7D" w:rsidP="00234A7D">
            <w:pPr>
              <w:pStyle w:val="ListParagraph"/>
              <w:numPr>
                <w:ilvl w:val="0"/>
                <w:numId w:val="29"/>
              </w:numPr>
              <w:spacing w:after="0"/>
              <w:ind w:firstLineChars="0"/>
              <w:rPr>
                <w:rFonts w:eastAsia="BatangChe" w:cs="Arial"/>
                <w:lang w:eastAsia="ko-KR"/>
              </w:rPr>
            </w:pPr>
            <w:r>
              <w:rPr>
                <w:rFonts w:eastAsia="BatangChe" w:cs="Arial"/>
                <w:lang w:eastAsia="ko-KR"/>
              </w:rPr>
              <w:t>DCR message is sent via broadcast manner, so the DRX configuration for DCR should be one specific broadcast DRX configuration.</w:t>
            </w:r>
          </w:p>
          <w:p w:rsidR="00234A7D" w:rsidRDefault="000A46BE" w:rsidP="00234A7D">
            <w:pPr>
              <w:pStyle w:val="ListParagraph"/>
              <w:numPr>
                <w:ilvl w:val="0"/>
                <w:numId w:val="29"/>
              </w:numPr>
              <w:spacing w:after="0"/>
              <w:ind w:firstLineChars="0"/>
              <w:rPr>
                <w:rFonts w:eastAsia="BatangChe" w:cs="Arial"/>
                <w:lang w:eastAsia="ko-KR"/>
              </w:rPr>
            </w:pPr>
            <w:r>
              <w:rPr>
                <w:rFonts w:eastAsia="BatangChe" w:cs="Arial"/>
                <w:lang w:eastAsia="ko-KR"/>
              </w:rPr>
              <w:t>Option 2 is clean design, this dedicated broadcast DRX configuration will be applied for any RXUE who is to receive DCR message.</w:t>
            </w:r>
          </w:p>
          <w:p w:rsidR="000A46BE" w:rsidRDefault="000201FA" w:rsidP="000201FA">
            <w:pPr>
              <w:pStyle w:val="ListParagraph"/>
              <w:numPr>
                <w:ilvl w:val="0"/>
                <w:numId w:val="29"/>
              </w:numPr>
              <w:spacing w:after="0"/>
              <w:ind w:firstLineChars="0"/>
              <w:rPr>
                <w:rFonts w:eastAsia="BatangChe" w:cs="Arial"/>
                <w:lang w:eastAsia="ko-KR"/>
              </w:rPr>
            </w:pPr>
            <w:r w:rsidRPr="000201FA">
              <w:rPr>
                <w:rFonts w:eastAsia="BatangChe" w:cs="Arial"/>
                <w:lang w:eastAsia="ko-KR"/>
              </w:rPr>
              <w:t>For Option 4, since there is no QoS profile associated with DCR message, thus we can use default broadcast DRX configuration for DCR message. However, it is not clear whether default broadcast DRX is always configured by NW. If Option 4 is adopted, the default DRX configuration should always be configured by NW.</w:t>
            </w:r>
          </w:p>
          <w:p w:rsidR="000201FA" w:rsidRPr="00234A7D" w:rsidRDefault="000201FA" w:rsidP="000201FA">
            <w:pPr>
              <w:pStyle w:val="ListParagraph"/>
              <w:numPr>
                <w:ilvl w:val="0"/>
                <w:numId w:val="29"/>
              </w:numPr>
              <w:spacing w:after="0"/>
              <w:ind w:firstLineChars="0"/>
              <w:rPr>
                <w:rFonts w:eastAsia="BatangChe" w:cs="Arial"/>
                <w:lang w:eastAsia="ko-KR"/>
              </w:rPr>
            </w:pPr>
            <w:r>
              <w:rPr>
                <w:rFonts w:eastAsia="BatangChe" w:cs="Arial"/>
                <w:lang w:eastAsia="ko-KR"/>
              </w:rPr>
              <w:t xml:space="preserve">Option 5: </w:t>
            </w:r>
            <w:r w:rsidRPr="000201FA">
              <w:rPr>
                <w:rFonts w:eastAsia="BatangChe" w:cs="Arial"/>
                <w:lang w:eastAsia="ko-KR"/>
              </w:rPr>
              <w:t>we can define a QoS profile for DCR message, then the DCR message can share the DRX with other broadcast services</w:t>
            </w:r>
            <w:r>
              <w:rPr>
                <w:rFonts w:eastAsia="BatangChe" w:cs="Arial"/>
                <w:lang w:eastAsia="ko-KR"/>
              </w:rPr>
              <w:t>, based on this DCR QoS profile</w:t>
            </w:r>
            <w:r w:rsidRPr="000201FA">
              <w:rPr>
                <w:rFonts w:eastAsia="BatangChe" w:cs="Arial"/>
                <w:lang w:eastAsia="ko-KR"/>
              </w:rPr>
              <w:t>.</w:t>
            </w:r>
          </w:p>
        </w:tc>
      </w:tr>
      <w:tr w:rsidR="003254D1">
        <w:trPr>
          <w:trHeight w:val="90"/>
        </w:trPr>
        <w:tc>
          <w:tcPr>
            <w:tcW w:w="1812" w:type="dxa"/>
            <w:tcBorders>
              <w:top w:val="single" w:sz="4" w:space="0" w:color="auto"/>
              <w:left w:val="single" w:sz="4" w:space="0" w:color="auto"/>
              <w:bottom w:val="single" w:sz="4" w:space="0" w:color="auto"/>
              <w:right w:val="single" w:sz="4" w:space="0" w:color="auto"/>
            </w:tcBorders>
          </w:tcPr>
          <w:p w:rsidR="003254D1" w:rsidRPr="00FA528D" w:rsidRDefault="003254D1" w:rsidP="003254D1">
            <w:pPr>
              <w:spacing w:after="0"/>
              <w:jc w:val="center"/>
              <w:rPr>
                <w:rFonts w:eastAsia="Malgun Gothic" w:cs="Arial"/>
                <w:lang w:eastAsia="ko-KR"/>
              </w:rPr>
            </w:pPr>
            <w:r>
              <w:rPr>
                <w:rFonts w:eastAsia="Malgun Gothic" w:cs="Arial"/>
                <w:lang w:eastAsia="ko-KR"/>
              </w:rPr>
              <w:t>Fraunhofer</w:t>
            </w:r>
          </w:p>
        </w:tc>
        <w:tc>
          <w:tcPr>
            <w:tcW w:w="1987" w:type="dxa"/>
            <w:tcBorders>
              <w:top w:val="single" w:sz="4" w:space="0" w:color="auto"/>
              <w:left w:val="single" w:sz="4" w:space="0" w:color="auto"/>
              <w:bottom w:val="single" w:sz="4" w:space="0" w:color="auto"/>
              <w:right w:val="single" w:sz="4" w:space="0" w:color="auto"/>
            </w:tcBorders>
          </w:tcPr>
          <w:p w:rsidR="003254D1" w:rsidRPr="00FA528D" w:rsidRDefault="003254D1" w:rsidP="003254D1">
            <w:pPr>
              <w:spacing w:after="0"/>
              <w:rPr>
                <w:rFonts w:eastAsia="Malgun Gothic" w:cs="Arial"/>
                <w:lang w:eastAsia="ko-KR"/>
              </w:rPr>
            </w:pPr>
            <w:r>
              <w:rPr>
                <w:rFonts w:eastAsia="Malgun Gothic" w:cs="Arial"/>
                <w:lang w:eastAsia="ko-KR"/>
              </w:rPr>
              <w:t xml:space="preserve">Option 2 </w:t>
            </w:r>
          </w:p>
        </w:tc>
        <w:tc>
          <w:tcPr>
            <w:tcW w:w="6052" w:type="dxa"/>
            <w:tcBorders>
              <w:top w:val="single" w:sz="4" w:space="0" w:color="auto"/>
              <w:left w:val="single" w:sz="4" w:space="0" w:color="auto"/>
              <w:bottom w:val="single" w:sz="4" w:space="0" w:color="auto"/>
              <w:right w:val="single" w:sz="4" w:space="0" w:color="auto"/>
            </w:tcBorders>
          </w:tcPr>
          <w:p w:rsidR="003254D1" w:rsidRPr="00FA528D" w:rsidRDefault="003254D1" w:rsidP="003254D1">
            <w:pPr>
              <w:spacing w:after="0"/>
              <w:rPr>
                <w:rFonts w:eastAsia="BatangChe" w:cs="Arial"/>
                <w:lang w:eastAsia="ko-KR"/>
              </w:rPr>
            </w:pPr>
            <w:r>
              <w:rPr>
                <w:rFonts w:eastAsia="DengXian" w:cs="Arial"/>
              </w:rPr>
              <w:t xml:space="preserve">We agree with Ericsson and LG. </w:t>
            </w:r>
          </w:p>
        </w:tc>
      </w:tr>
    </w:tbl>
    <w:p w:rsidR="00E8227B" w:rsidRDefault="00E8227B">
      <w:pPr>
        <w:rPr>
          <w:rFonts w:ascii="Times New Roman" w:hAnsi="Times New Roman"/>
          <w:kern w:val="2"/>
          <w:sz w:val="21"/>
          <w:szCs w:val="22"/>
          <w:lang w:val="en-US"/>
        </w:rPr>
      </w:pPr>
    </w:p>
    <w:p w:rsidR="00E8227B" w:rsidRDefault="00C665D2">
      <w:pPr>
        <w:rPr>
          <w:lang w:val="en-US"/>
        </w:rPr>
      </w:pPr>
      <w:r>
        <w:rPr>
          <w:rFonts w:hint="eastAsia"/>
          <w:lang w:val="en-US"/>
        </w:rPr>
        <w:t>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rsidR="00E8227B" w:rsidRDefault="00C665D2">
      <w:pPr>
        <w:pStyle w:val="Heading5"/>
        <w:rPr>
          <w:b/>
          <w:bCs/>
          <w:lang w:val="en-US"/>
        </w:rPr>
      </w:pPr>
      <w:r>
        <w:rPr>
          <w:rFonts w:hint="eastAsia"/>
          <w:b/>
          <w:bCs/>
          <w:lang w:val="en-US"/>
        </w:rPr>
        <w:t>Question3-2, for PC5-S messages (SMC, DCA, etc.) that are transmitted between the two U</w:t>
      </w:r>
      <w:r>
        <w:rPr>
          <w:b/>
          <w:bCs/>
          <w:lang w:val="en-US"/>
        </w:rPr>
        <w:t>e</w:t>
      </w:r>
      <w:r>
        <w:rPr>
          <w:rFonts w:hint="eastAsia"/>
          <w:b/>
          <w:bCs/>
          <w:lang w:val="en-US"/>
        </w:rPr>
        <w:t>s during unicast connection establishment, which DRX configuration should be used?</w:t>
      </w:r>
    </w:p>
    <w:p w:rsidR="00E8227B" w:rsidRDefault="00C665D2">
      <w:pPr>
        <w:numPr>
          <w:ilvl w:val="0"/>
          <w:numId w:val="17"/>
        </w:numPr>
        <w:tabs>
          <w:tab w:val="left" w:pos="420"/>
        </w:tabs>
        <w:rPr>
          <w:rFonts w:cs="Arial"/>
          <w:lang w:val="en-US"/>
        </w:rPr>
      </w:pPr>
      <w:r>
        <w:rPr>
          <w:rFonts w:cs="Arial" w:hint="eastAsia"/>
          <w:lang w:val="en-US"/>
        </w:rPr>
        <w:t>Do not use DRX configuration.</w:t>
      </w:r>
    </w:p>
    <w:p w:rsidR="00E8227B" w:rsidRDefault="00C665D2">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rsidR="00E8227B" w:rsidRDefault="00C665D2">
      <w:pPr>
        <w:numPr>
          <w:ilvl w:val="0"/>
          <w:numId w:val="17"/>
        </w:numPr>
        <w:tabs>
          <w:tab w:val="left" w:pos="420"/>
        </w:tabs>
        <w:rPr>
          <w:rFonts w:cs="Arial"/>
          <w:lang w:val="en-US"/>
        </w:rPr>
      </w:pPr>
      <w:r>
        <w:rPr>
          <w:rFonts w:cs="Arial" w:hint="eastAsia"/>
          <w:lang w:val="en-US"/>
        </w:rPr>
        <w:t>Sharing the DRX with other broadcast services.</w:t>
      </w:r>
    </w:p>
    <w:p w:rsidR="00E8227B" w:rsidRDefault="00C665D2">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52" w:type="dxa"/>
          </w:tcPr>
          <w:p w:rsidR="00E8227B" w:rsidRDefault="00C665D2">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Same DRX configuration can be kept for these messages as well.</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3</w:t>
            </w:r>
          </w:p>
        </w:tc>
        <w:tc>
          <w:tcPr>
            <w:tcW w:w="6052" w:type="dxa"/>
          </w:tcPr>
          <w:p w:rsidR="00E8227B" w:rsidRDefault="00C665D2">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Option1</w:t>
            </w:r>
          </w:p>
        </w:tc>
        <w:tc>
          <w:tcPr>
            <w:tcW w:w="6052" w:type="dxa"/>
          </w:tcPr>
          <w:p w:rsidR="00E8227B" w:rsidRDefault="00C665D2">
            <w:pPr>
              <w:spacing w:after="0"/>
              <w:rPr>
                <w:rFonts w:eastAsia="Malgun Gothic" w:cs="Arial"/>
                <w:lang w:eastAsia="ko-KR"/>
              </w:rPr>
            </w:pPr>
            <w:r>
              <w:rPr>
                <w:rFonts w:eastAsia="DengXian" w:cs="Arial"/>
              </w:rPr>
              <w:t xml:space="preserve">After DCR, not only the PC5-S messages but also the PC5-RRC messages before SL DRX is configured should be exchanged in a non-DRX manner to reduce the signalling latency. </w:t>
            </w:r>
          </w:p>
        </w:tc>
      </w:tr>
      <w:tr w:rsidR="00E8227B">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Option-1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rsidR="00E8227B" w:rsidRDefault="00C665D2">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E8227B">
        <w:tc>
          <w:tcPr>
            <w:tcW w:w="1812" w:type="dxa"/>
          </w:tcPr>
          <w:p w:rsidR="00E8227B" w:rsidRDefault="00C665D2">
            <w:pPr>
              <w:spacing w:after="0"/>
              <w:jc w:val="center"/>
              <w:rPr>
                <w:rFonts w:eastAsiaTheme="minorEastAsia"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Option-1</w:t>
            </w:r>
          </w:p>
        </w:tc>
        <w:tc>
          <w:tcPr>
            <w:tcW w:w="6052" w:type="dxa"/>
          </w:tcPr>
          <w:p w:rsidR="00E8227B" w:rsidRDefault="00C665D2">
            <w:pPr>
              <w:spacing w:after="0"/>
              <w:rPr>
                <w:rFonts w:eastAsiaTheme="minorEastAsia" w:cs="Arial"/>
              </w:rPr>
            </w:pPr>
            <w:r>
              <w:rPr>
                <w:rFonts w:eastAsia="DengXian" w:cs="Arial"/>
              </w:rPr>
              <w:t>Since SL DRX configuration for unicast is not decided yet, UE can keep active to reduce latency for unicast connection establishment.</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rsidR="00E8227B" w:rsidRDefault="00C665D2">
            <w:pPr>
              <w:spacing w:after="0"/>
              <w:rPr>
                <w:rFonts w:eastAsia="DengXian" w:cs="Arial"/>
              </w:rPr>
            </w:pPr>
            <w:r>
              <w:rPr>
                <w:rFonts w:eastAsia="DengXian" w:cs="Arial"/>
              </w:rPr>
              <w:t>After receiving DCR message and before DRX configuration is configured successfully via PC5-RRC, the two UEs exchange data/signaling in non-DRX manner.</w:t>
            </w: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Option 1</w:t>
            </w:r>
          </w:p>
        </w:tc>
        <w:tc>
          <w:tcPr>
            <w:tcW w:w="6052" w:type="dxa"/>
          </w:tcPr>
          <w:p w:rsidR="00E8227B" w:rsidRDefault="00C665D2">
            <w:pPr>
              <w:spacing w:after="0"/>
              <w:rPr>
                <w:rFonts w:eastAsia="DengXian" w:cs="Arial"/>
              </w:rPr>
            </w:pPr>
            <w:r>
              <w:rPr>
                <w:rFonts w:eastAsia="Yu Mincho" w:cs="Arial" w:hint="eastAsia"/>
                <w:lang w:eastAsia="ja-JP"/>
              </w:rPr>
              <w:t>Agree with Xiaomi, t</w:t>
            </w:r>
            <w:r>
              <w:rPr>
                <w:rFonts w:eastAsia="DengXian" w:cs="Arial" w:hint="eastAsia"/>
              </w:rPr>
              <w:t xml:space="preserve">hese messages </w:t>
            </w:r>
            <w:r>
              <w:rPr>
                <w:rFonts w:eastAsia="DengXian" w:cs="Arial"/>
              </w:rPr>
              <w:t>sh</w:t>
            </w:r>
            <w:r>
              <w:rPr>
                <w:rFonts w:eastAsia="DengXian" w:cs="Arial" w:hint="eastAsia"/>
              </w:rPr>
              <w:t xml:space="preserve">ould follow unicast DRX </w:t>
            </w:r>
            <w:r>
              <w:rPr>
                <w:rFonts w:eastAsia="DengXian" w:cs="Arial"/>
              </w:rPr>
              <w:t>configuration</w:t>
            </w:r>
            <w:r>
              <w:rPr>
                <w:rFonts w:ascii="Yu Mincho" w:eastAsia="Yu Mincho" w:hAnsi="Yu Mincho" w:cs="Arial" w:hint="eastAsia"/>
                <w:lang w:eastAsia="ja-JP"/>
              </w:rPr>
              <w:t>.</w:t>
            </w:r>
            <w:r>
              <w:rPr>
                <w:rFonts w:eastAsia="Yu Mincho" w:cs="Arial" w:hint="eastAsia"/>
                <w:lang w:eastAsia="ja-JP"/>
              </w:rPr>
              <w:t xml:space="preserve"> </w:t>
            </w:r>
          </w:p>
        </w:tc>
      </w:tr>
      <w:tr w:rsidR="00E8227B">
        <w:tc>
          <w:tcPr>
            <w:tcW w:w="1812" w:type="dxa"/>
          </w:tcPr>
          <w:p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Same comment as above, i.e. option 2 should be called “default” configuration. Then, these messages can all use the same default DRX configuration until unicast connection is stablished and the UEs have agreed to a specific SL DRX configuration.</w:t>
            </w:r>
          </w:p>
          <w:p w:rsidR="00E8227B" w:rsidRDefault="00C665D2">
            <w:pPr>
              <w:spacing w:after="0"/>
              <w:rPr>
                <w:rFonts w:eastAsia="Yu Mincho" w:cs="Arial"/>
                <w:lang w:eastAsia="ja-JP"/>
              </w:rPr>
            </w:pPr>
            <w:r>
              <w:rPr>
                <w:rFonts w:eastAsia="Malgun Gothic" w:cs="Arial"/>
                <w:lang w:eastAsia="ko-KR"/>
              </w:rPr>
              <w:t>We agree that Option-1 can also work (albeit not optimal)</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rsidR="00E8227B" w:rsidRDefault="00C665D2">
            <w:pPr>
              <w:spacing w:after="0"/>
              <w:rPr>
                <w:rFonts w:eastAsia="Malgun Gothic" w:cs="Arial"/>
                <w:lang w:eastAsia="ko-KR"/>
              </w:rPr>
            </w:pPr>
            <w:r>
              <w:rPr>
                <w:rFonts w:eastAsiaTheme="minorEastAsia" w:cs="Arial" w:hint="eastAsia"/>
              </w:rPr>
              <w:t>W</w:t>
            </w:r>
            <w:r>
              <w:rPr>
                <w:rFonts w:eastAsiaTheme="minorEastAsia" w:cs="Arial"/>
              </w:rPr>
              <w:t>e share the same view with Xiaomi.</w:t>
            </w:r>
          </w:p>
        </w:tc>
      </w:tr>
      <w:tr w:rsidR="00E8227B">
        <w:tc>
          <w:tcPr>
            <w:tcW w:w="1812" w:type="dxa"/>
          </w:tcPr>
          <w:p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lang w:eastAsia="ko-KR"/>
              </w:rPr>
              <w:t>similar the option 2 with comments</w:t>
            </w:r>
          </w:p>
        </w:tc>
        <w:tc>
          <w:tcPr>
            <w:tcW w:w="6052" w:type="dxa"/>
          </w:tcPr>
          <w:p w:rsidR="00E8227B" w:rsidRDefault="00C665D2">
            <w:pPr>
              <w:spacing w:after="0"/>
              <w:rPr>
                <w:rFonts w:eastAsiaTheme="minorEastAsia" w:cs="Arial"/>
              </w:rPr>
            </w:pPr>
            <w:r>
              <w:rPr>
                <w:rFonts w:eastAsia="BatangChe" w:cs="Arial" w:hint="eastAsia"/>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rsidR="00E8227B">
        <w:tc>
          <w:tcPr>
            <w:tcW w:w="1812" w:type="dxa"/>
          </w:tcPr>
          <w:p w:rsidR="00E8227B" w:rsidRDefault="00E8227B">
            <w:pPr>
              <w:spacing w:after="0"/>
              <w:jc w:val="center"/>
              <w:rPr>
                <w:rFonts w:eastAsia="Malgun Gothic" w:cs="Arial"/>
                <w:lang w:eastAsia="ko-KR"/>
              </w:rPr>
            </w:pPr>
          </w:p>
        </w:tc>
        <w:tc>
          <w:tcPr>
            <w:tcW w:w="1987" w:type="dxa"/>
          </w:tcPr>
          <w:p w:rsidR="00E8227B" w:rsidRDefault="00E8227B">
            <w:pPr>
              <w:spacing w:after="0"/>
              <w:rPr>
                <w:rFonts w:eastAsia="Malgun Gothic" w:cs="Arial"/>
                <w:lang w:eastAsia="ko-KR"/>
              </w:rPr>
            </w:pPr>
          </w:p>
        </w:tc>
        <w:tc>
          <w:tcPr>
            <w:tcW w:w="6052" w:type="dxa"/>
          </w:tcPr>
          <w:p w:rsidR="00E8227B" w:rsidRDefault="00E8227B">
            <w:pPr>
              <w:spacing w:after="0"/>
              <w:rPr>
                <w:rFonts w:eastAsia="BatangChe" w:cs="Arial"/>
                <w:lang w:eastAsia="ko-KR"/>
              </w:rPr>
            </w:pP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rFonts w:cs="Arial" w:hint="eastAsia"/>
                <w:lang w:val="en-US"/>
              </w:rPr>
              <w:t>Option 2</w:t>
            </w:r>
          </w:p>
        </w:tc>
        <w:tc>
          <w:tcPr>
            <w:tcW w:w="6052" w:type="dxa"/>
          </w:tcPr>
          <w:p w:rsidR="00E8227B" w:rsidRDefault="00C665D2">
            <w:pPr>
              <w:spacing w:after="0"/>
              <w:rPr>
                <w:rFonts w:eastAsia="BatangChe" w:cs="Arial"/>
                <w:lang w:eastAsia="ko-KR"/>
              </w:rPr>
            </w:pPr>
            <w:r>
              <w:rPr>
                <w:rFonts w:eastAsia="DengXian" w:cs="Arial" w:hint="eastAsia"/>
                <w:lang w:val="en-US"/>
              </w:rPr>
              <w:t>We assume unified solution is applied to DCR and messages</w:t>
            </w:r>
            <w:r>
              <w:rPr>
                <w:rFonts w:eastAsia="DengXian" w:cs="Arial"/>
                <w:lang w:val="en-US"/>
              </w:rPr>
              <w:t xml:space="preserve"> </w:t>
            </w:r>
            <w:r>
              <w:rPr>
                <w:rFonts w:eastAsia="DengXian" w:cs="Arial" w:hint="eastAsia"/>
                <w:lang w:val="en-US"/>
              </w:rPr>
              <w:t>(i.e.</w:t>
            </w:r>
            <w:r>
              <w:rPr>
                <w:rFonts w:eastAsia="DengXian" w:cs="Arial"/>
                <w:lang w:val="en-US"/>
              </w:rPr>
              <w:t>,</w:t>
            </w:r>
            <w:r>
              <w:rPr>
                <w:rFonts w:eastAsia="DengXian" w:cs="Arial" w:hint="eastAsia"/>
                <w:lang w:val="en-US"/>
              </w:rPr>
              <w:t xml:space="preserve"> PC5-S, PC5-RRC, etc) before dedicated SL DRX configuration is successfully configured via PC5 RRC.</w:t>
            </w:r>
            <w:r>
              <w:rPr>
                <w:rFonts w:eastAsia="DengXian" w:cs="Arial"/>
                <w:lang w:val="en-US"/>
              </w:rPr>
              <w:t xml:space="preserve"> In addition, considering the large size of RRC configuration and the sparsity of DRX On-duration (i.e., short on-duration and long DRX cycle), the extension period after on-duration associated with the </w:t>
            </w:r>
            <w:r>
              <w:rPr>
                <w:rFonts w:eastAsia="DengXian" w:cs="Arial" w:hint="eastAsia"/>
                <w:lang w:val="en-US"/>
              </w:rPr>
              <w:t>dedicated SL DRX</w:t>
            </w:r>
            <w:r>
              <w:rPr>
                <w:rFonts w:eastAsia="DengXian" w:cs="Arial"/>
                <w:lang w:val="en-US"/>
              </w:rPr>
              <w:t xml:space="preserve"> cycle should be taken into account, in order to shorten the latency of PC5 link establishment, and avoid the collision between the UEs who are involved in the different unicast links.</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Option1</w:t>
            </w:r>
          </w:p>
        </w:tc>
        <w:tc>
          <w:tcPr>
            <w:tcW w:w="6052" w:type="dxa"/>
          </w:tcPr>
          <w:p w:rsidR="00E8227B" w:rsidRDefault="00E8227B">
            <w:pPr>
              <w:spacing w:after="0"/>
              <w:rPr>
                <w:rFonts w:eastAsia="DengXian" w:cs="Arial"/>
                <w:lang w:val="en-US"/>
              </w:rPr>
            </w:pPr>
          </w:p>
        </w:tc>
      </w:tr>
      <w:tr w:rsidR="006954F1">
        <w:tc>
          <w:tcPr>
            <w:tcW w:w="1812" w:type="dxa"/>
          </w:tcPr>
          <w:p w:rsidR="006954F1" w:rsidRDefault="006954F1">
            <w:pPr>
              <w:spacing w:after="0"/>
              <w:jc w:val="center"/>
              <w:rPr>
                <w:rFonts w:cs="Arial"/>
                <w:lang w:val="en-US"/>
              </w:rPr>
            </w:pPr>
            <w:r w:rsidRPr="006954F1">
              <w:rPr>
                <w:rFonts w:cs="Arial"/>
                <w:lang w:val="en-US"/>
              </w:rPr>
              <w:t>Huawei, HiSilicon</w:t>
            </w:r>
          </w:p>
        </w:tc>
        <w:tc>
          <w:tcPr>
            <w:tcW w:w="1987" w:type="dxa"/>
          </w:tcPr>
          <w:p w:rsidR="006954F1" w:rsidRDefault="00BC732B">
            <w:pPr>
              <w:spacing w:after="0"/>
              <w:rPr>
                <w:rFonts w:cs="Arial"/>
                <w:lang w:val="en-US"/>
              </w:rPr>
            </w:pPr>
            <w:r>
              <w:rPr>
                <w:rFonts w:cs="Arial"/>
                <w:lang w:val="en-US"/>
              </w:rPr>
              <w:t>Option 1, with comments</w:t>
            </w:r>
          </w:p>
        </w:tc>
        <w:tc>
          <w:tcPr>
            <w:tcW w:w="6052" w:type="dxa"/>
          </w:tcPr>
          <w:p w:rsidR="00BC732B" w:rsidRPr="00BC732B" w:rsidRDefault="00BC732B" w:rsidP="00BC732B">
            <w:pPr>
              <w:spacing w:after="0"/>
              <w:jc w:val="left"/>
              <w:rPr>
                <w:rFonts w:eastAsia="DengXian" w:cs="Arial"/>
                <w:lang w:val="en-US"/>
              </w:rPr>
            </w:pPr>
            <w:r w:rsidRPr="00BC732B">
              <w:rPr>
                <w:rFonts w:eastAsia="DengXian" w:cs="Arial"/>
                <w:lang w:val="en-US"/>
              </w:rPr>
              <w:t xml:space="preserve">We are ok to not use SL DRX for PC5-S messages, PC5-RRC messages related with UE capability interaction (i.e. UECapabilityEnquirySidelink message and UECapabilityInformationSidelink message), and the first RRCReconfigurationSidelink message (incl. DRX configuration). This means that the RX UE will deactivate SL DRX </w:t>
            </w:r>
            <w:r>
              <w:rPr>
                <w:rFonts w:eastAsia="DengXian" w:cs="Arial"/>
                <w:lang w:val="en-US"/>
              </w:rPr>
              <w:t>after</w:t>
            </w:r>
            <w:r w:rsidRPr="00BC732B">
              <w:rPr>
                <w:rFonts w:eastAsia="DengXian" w:cs="Arial"/>
                <w:lang w:val="en-US"/>
              </w:rPr>
              <w:t xml:space="preserve"> receiving DCR message and </w:t>
            </w:r>
            <w:r w:rsidR="00DC46ED">
              <w:rPr>
                <w:rFonts w:eastAsia="DengXian" w:cs="Arial"/>
                <w:lang w:val="en-US"/>
              </w:rPr>
              <w:t>a</w:t>
            </w:r>
            <w:r w:rsidRPr="00BC732B">
              <w:rPr>
                <w:rFonts w:eastAsia="DengXian" w:cs="Arial"/>
                <w:lang w:val="en-US"/>
              </w:rPr>
              <w:t xml:space="preserve">ctivate SL DRX </w:t>
            </w:r>
            <w:r w:rsidR="00DC46ED">
              <w:rPr>
                <w:rFonts w:eastAsia="DengXian" w:cs="Arial"/>
                <w:lang w:val="en-US"/>
              </w:rPr>
              <w:t>again after</w:t>
            </w:r>
            <w:r w:rsidRPr="00BC732B">
              <w:rPr>
                <w:rFonts w:eastAsia="DengXian" w:cs="Arial"/>
                <w:lang w:val="en-US"/>
              </w:rPr>
              <w:t xml:space="preserve"> unicast DRX configuration is established.</w:t>
            </w:r>
          </w:p>
          <w:p w:rsidR="006954F1" w:rsidRDefault="00BC732B" w:rsidP="00BC732B">
            <w:pPr>
              <w:spacing w:after="0"/>
              <w:rPr>
                <w:rFonts w:eastAsia="DengXian" w:cs="Arial"/>
                <w:lang w:val="en-US"/>
              </w:rPr>
            </w:pPr>
            <w:r w:rsidRPr="00BC732B">
              <w:rPr>
                <w:rFonts w:eastAsia="DengXian" w:cs="Arial"/>
                <w:lang w:val="en-US"/>
              </w:rPr>
              <w:t>For option 2 and Option 3, we cannot directly use broadcast DRX configuration for these message, as these messages are transmitted with unicast DST ID(s) and broadcast DRX configuration cannot handle the setting of e.g. RTT timer and retransmission timer.</w:t>
            </w:r>
          </w:p>
        </w:tc>
      </w:tr>
      <w:tr w:rsidR="003254D1">
        <w:tc>
          <w:tcPr>
            <w:tcW w:w="1812" w:type="dxa"/>
          </w:tcPr>
          <w:p w:rsidR="003254D1" w:rsidRDefault="003254D1" w:rsidP="003254D1">
            <w:pPr>
              <w:spacing w:after="0"/>
              <w:jc w:val="center"/>
              <w:rPr>
                <w:rFonts w:cs="Arial"/>
                <w:lang w:val="en-US"/>
              </w:rPr>
            </w:pPr>
            <w:r>
              <w:rPr>
                <w:rFonts w:eastAsia="Malgun Gothic" w:cs="Arial"/>
                <w:lang w:eastAsia="ko-KR"/>
              </w:rPr>
              <w:t>Fraunhofer</w:t>
            </w:r>
          </w:p>
        </w:tc>
        <w:tc>
          <w:tcPr>
            <w:tcW w:w="1987" w:type="dxa"/>
          </w:tcPr>
          <w:p w:rsidR="003254D1" w:rsidRDefault="003254D1" w:rsidP="003254D1">
            <w:pPr>
              <w:spacing w:after="0"/>
              <w:rPr>
                <w:rFonts w:cs="Arial"/>
                <w:lang w:val="en-US"/>
              </w:rPr>
            </w:pPr>
            <w:r>
              <w:rPr>
                <w:rFonts w:eastAsia="Malgun Gothic" w:cs="Arial"/>
                <w:lang w:eastAsia="ko-KR"/>
              </w:rPr>
              <w:t xml:space="preserve">Option 2 </w:t>
            </w:r>
          </w:p>
        </w:tc>
        <w:tc>
          <w:tcPr>
            <w:tcW w:w="6052" w:type="dxa"/>
          </w:tcPr>
          <w:p w:rsidR="003254D1" w:rsidRDefault="003254D1" w:rsidP="003254D1">
            <w:pPr>
              <w:spacing w:after="0"/>
              <w:rPr>
                <w:rFonts w:eastAsia="DengXian" w:cs="Arial"/>
                <w:lang w:val="en-US"/>
              </w:rPr>
            </w:pPr>
            <w:r>
              <w:rPr>
                <w:rFonts w:eastAsia="DengXian" w:cs="Arial"/>
              </w:rPr>
              <w:t xml:space="preserve">Same as DCR messages </w:t>
            </w:r>
          </w:p>
        </w:tc>
      </w:tr>
    </w:tbl>
    <w:p w:rsidR="00E8227B" w:rsidRDefault="00E8227B">
      <w:pPr>
        <w:rPr>
          <w:lang w:val="en-US"/>
        </w:rPr>
      </w:pPr>
    </w:p>
    <w:p w:rsidR="00E8227B" w:rsidRDefault="00C665D2">
      <w:pPr>
        <w:rPr>
          <w:lang w:val="en-US"/>
        </w:rPr>
      </w:pPr>
      <w:r>
        <w:rPr>
          <w:rFonts w:hint="eastAsia"/>
          <w:lang w:val="en-US"/>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rsidR="00E8227B" w:rsidRDefault="00C665D2">
      <w:pPr>
        <w:pStyle w:val="Heading5"/>
        <w:rPr>
          <w:b/>
          <w:bCs/>
          <w:lang w:val="en-US"/>
        </w:rPr>
      </w:pPr>
      <w:r>
        <w:rPr>
          <w:rFonts w:hint="eastAsia"/>
          <w:b/>
          <w:bCs/>
          <w:lang w:val="en-US"/>
        </w:rPr>
        <w:t>Question3-3, for messages(i.e. PC5-S, PC5-RRC, etc) exchanged before DRX is activated, which DRX configuration should be used?</w:t>
      </w:r>
    </w:p>
    <w:p w:rsidR="00E8227B" w:rsidRDefault="00C665D2">
      <w:pPr>
        <w:numPr>
          <w:ilvl w:val="0"/>
          <w:numId w:val="18"/>
        </w:numPr>
        <w:tabs>
          <w:tab w:val="left" w:pos="420"/>
        </w:tabs>
        <w:rPr>
          <w:rFonts w:cs="Arial"/>
          <w:lang w:val="en-US"/>
        </w:rPr>
      </w:pPr>
      <w:r>
        <w:rPr>
          <w:rFonts w:cs="Arial" w:hint="eastAsia"/>
          <w:lang w:val="en-US"/>
        </w:rPr>
        <w:t>Do not use DRX configuration.</w:t>
      </w:r>
    </w:p>
    <w:p w:rsidR="00E8227B" w:rsidRDefault="00C665D2">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rsidR="00E8227B" w:rsidRDefault="00C665D2">
      <w:pPr>
        <w:numPr>
          <w:ilvl w:val="0"/>
          <w:numId w:val="18"/>
        </w:numPr>
        <w:tabs>
          <w:tab w:val="left" w:pos="420"/>
        </w:tabs>
        <w:rPr>
          <w:rFonts w:cs="Arial"/>
          <w:lang w:val="en-US"/>
        </w:rPr>
      </w:pPr>
      <w:r>
        <w:rPr>
          <w:rFonts w:cs="Arial" w:hint="eastAsia"/>
          <w:lang w:val="en-US"/>
        </w:rPr>
        <w:t>Sharing the DRX with other broadcast services.</w:t>
      </w:r>
    </w:p>
    <w:p w:rsidR="00E8227B" w:rsidRDefault="00C665D2">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Option 1</w:t>
            </w:r>
          </w:p>
        </w:tc>
        <w:tc>
          <w:tcPr>
            <w:tcW w:w="6052" w:type="dxa"/>
          </w:tcPr>
          <w:p w:rsidR="00E8227B" w:rsidRDefault="00C665D2">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2 or Option 4 is also acceptable.</w:t>
            </w:r>
          </w:p>
        </w:tc>
        <w:tc>
          <w:tcPr>
            <w:tcW w:w="6052" w:type="dxa"/>
          </w:tcPr>
          <w:p w:rsidR="00E8227B" w:rsidRDefault="00C665D2">
            <w:pPr>
              <w:spacing w:after="0"/>
              <w:rPr>
                <w:rFonts w:eastAsia="Malgun Gothic" w:cs="Arial"/>
                <w:lang w:eastAsia="ko-KR"/>
              </w:rPr>
            </w:pPr>
            <w:r>
              <w:rPr>
                <w:rFonts w:eastAsia="Malgun Gothic" w:cs="Arial"/>
                <w:lang w:eastAsia="ko-KR"/>
              </w:rPr>
              <w:t>If we use Option 2 same DRX configuration can be kept for these messages as well.</w:t>
            </w:r>
          </w:p>
          <w:p w:rsidR="00E8227B" w:rsidRDefault="00E8227B">
            <w:pPr>
              <w:spacing w:after="0"/>
              <w:rPr>
                <w:rFonts w:eastAsia="Malgun Gothic" w:cs="Arial"/>
                <w:lang w:eastAsia="ko-KR"/>
              </w:rPr>
            </w:pPr>
          </w:p>
          <w:p w:rsidR="00E8227B" w:rsidRDefault="00C665D2">
            <w:pPr>
              <w:spacing w:after="0"/>
              <w:rPr>
                <w:rFonts w:eastAsia="Malgun Gothic" w:cs="Arial"/>
                <w:lang w:eastAsia="ko-KR"/>
              </w:rPr>
            </w:pPr>
            <w:r>
              <w:rPr>
                <w:rFonts w:eastAsia="Malgun Gothic" w:cs="Arial"/>
                <w:lang w:eastAsia="ko-KR"/>
              </w:rPr>
              <w:t>In addition, Option 4 also works since the Direct Communication Accept message includes some QoS Information, i.e., the information about the PC5 QoS Flow(s) requested by the initiating UE (Tx UE).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C665D2">
            <w:pPr>
              <w:spacing w:after="0"/>
              <w:rPr>
                <w:rFonts w:eastAsia="Malgun Gothic" w:cs="Arial"/>
                <w:lang w:eastAsia="ko-KR"/>
              </w:rPr>
            </w:pPr>
            <w:r>
              <w:rPr>
                <w:rFonts w:eastAsia="Malgun Gothic" w:cs="Arial"/>
                <w:lang w:eastAsia="ko-KR"/>
              </w:rPr>
              <w:t>DRX cannot be applied for the unicast link if it has not been configured yet.</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Prefer Option 2 as a clean solution.</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 1</w:t>
            </w:r>
          </w:p>
        </w:tc>
        <w:tc>
          <w:tcPr>
            <w:tcW w:w="6052" w:type="dxa"/>
          </w:tcPr>
          <w:p w:rsidR="00E8227B" w:rsidRDefault="00C665D2">
            <w:pPr>
              <w:spacing w:after="0"/>
              <w:rPr>
                <w:rFonts w:eastAsia="Malgun Gothic" w:cs="Arial"/>
                <w:lang w:eastAsia="ko-KR"/>
              </w:rPr>
            </w:pPr>
            <w:r>
              <w:rPr>
                <w:rFonts w:eastAsia="DengXian" w:cs="Arial"/>
              </w:rPr>
              <w:t>After DCR, not only the PC5-S messages but also the PC5-RRC messages before SL DRX is configured should be exchanged in a non-DRX manner to reduce the signalling latency.</w:t>
            </w:r>
          </w:p>
        </w:tc>
      </w:tr>
      <w:tr w:rsidR="00E8227B">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Option-1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rsidR="00E8227B" w:rsidRDefault="00C665D2">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E8227B">
        <w:tc>
          <w:tcPr>
            <w:tcW w:w="1812" w:type="dxa"/>
          </w:tcPr>
          <w:p w:rsidR="00E8227B" w:rsidRDefault="00C665D2">
            <w:pPr>
              <w:spacing w:after="0"/>
              <w:jc w:val="center"/>
              <w:rPr>
                <w:rFonts w:eastAsiaTheme="minorEastAsia"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Option-1</w:t>
            </w:r>
          </w:p>
        </w:tc>
        <w:tc>
          <w:tcPr>
            <w:tcW w:w="6052" w:type="dxa"/>
          </w:tcPr>
          <w:p w:rsidR="00E8227B" w:rsidRDefault="00C665D2">
            <w:pPr>
              <w:spacing w:after="0"/>
              <w:rPr>
                <w:rFonts w:eastAsiaTheme="minorEastAsia" w:cs="Arial"/>
              </w:rPr>
            </w:pPr>
            <w:r>
              <w:rPr>
                <w:rFonts w:eastAsia="DengXian" w:cs="Arial"/>
              </w:rPr>
              <w:t>For latency reduction.</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Option 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Option 2</w:t>
            </w:r>
          </w:p>
        </w:tc>
        <w:tc>
          <w:tcPr>
            <w:tcW w:w="6052" w:type="dxa"/>
          </w:tcPr>
          <w:p w:rsidR="00E8227B" w:rsidRDefault="00C665D2">
            <w:pPr>
              <w:spacing w:after="0"/>
              <w:rPr>
                <w:rFonts w:eastAsia="DengXian" w:cs="Arial"/>
              </w:rPr>
            </w:pPr>
            <w:r>
              <w:rPr>
                <w:rFonts w:eastAsia="Malgun Gothic" w:cs="Arial"/>
                <w:lang w:eastAsia="ko-KR"/>
              </w:rPr>
              <w:t>Same comment as above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hint="eastAsia"/>
                <w:lang w:eastAsia="ko-KR"/>
              </w:rPr>
              <w:t>Option 2</w:t>
            </w:r>
          </w:p>
        </w:tc>
        <w:tc>
          <w:tcPr>
            <w:tcW w:w="6052" w:type="dxa"/>
          </w:tcPr>
          <w:p w:rsidR="00E8227B" w:rsidRDefault="00C665D2">
            <w:pPr>
              <w:spacing w:after="0"/>
              <w:rPr>
                <w:rFonts w:eastAsia="Malgun Gothic" w:cs="Arial"/>
                <w:lang w:eastAsia="ko-KR"/>
              </w:rPr>
            </w:pPr>
            <w:r>
              <w:rPr>
                <w:rFonts w:eastAsia="BatangChe" w:cs="Arial" w:hint="eastAsia"/>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BatangChe" w:cs="Arial"/>
                <w:lang w:eastAsia="ko-KR"/>
              </w:rPr>
            </w:pPr>
            <w:r>
              <w:rPr>
                <w:rFonts w:eastAsia="DengXian" w:cs="Arial" w:hint="eastAsia"/>
                <w:lang w:val="en-US"/>
              </w:rPr>
              <w:t>Same comments as in Question 3-2.</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Option1</w:t>
            </w:r>
          </w:p>
        </w:tc>
        <w:tc>
          <w:tcPr>
            <w:tcW w:w="6052" w:type="dxa"/>
          </w:tcPr>
          <w:p w:rsidR="00E8227B" w:rsidRDefault="00E8227B">
            <w:pPr>
              <w:spacing w:after="0"/>
              <w:rPr>
                <w:rFonts w:eastAsia="DengXian" w:cs="Arial"/>
                <w:lang w:val="en-US"/>
              </w:rPr>
            </w:pPr>
          </w:p>
        </w:tc>
      </w:tr>
      <w:tr w:rsidR="006954F1">
        <w:tc>
          <w:tcPr>
            <w:tcW w:w="1812" w:type="dxa"/>
          </w:tcPr>
          <w:p w:rsidR="006954F1" w:rsidRDefault="006954F1">
            <w:pPr>
              <w:spacing w:after="0"/>
              <w:jc w:val="center"/>
              <w:rPr>
                <w:rFonts w:cs="Arial"/>
                <w:lang w:val="en-US"/>
              </w:rPr>
            </w:pPr>
            <w:r w:rsidRPr="006954F1">
              <w:rPr>
                <w:rFonts w:cs="Arial"/>
                <w:lang w:val="en-US"/>
              </w:rPr>
              <w:t>Huawei, HiSilicon</w:t>
            </w:r>
          </w:p>
        </w:tc>
        <w:tc>
          <w:tcPr>
            <w:tcW w:w="1987" w:type="dxa"/>
          </w:tcPr>
          <w:p w:rsidR="006954F1" w:rsidRDefault="00DC46ED">
            <w:pPr>
              <w:spacing w:after="0"/>
              <w:rPr>
                <w:rFonts w:cs="Arial"/>
                <w:lang w:val="en-US"/>
              </w:rPr>
            </w:pPr>
            <w:r>
              <w:rPr>
                <w:rFonts w:cs="Arial"/>
                <w:lang w:val="en-US"/>
              </w:rPr>
              <w:t>Option 1 with comments</w:t>
            </w:r>
          </w:p>
        </w:tc>
        <w:tc>
          <w:tcPr>
            <w:tcW w:w="6052" w:type="dxa"/>
          </w:tcPr>
          <w:p w:rsidR="006954F1" w:rsidRDefault="00DC46ED">
            <w:pPr>
              <w:spacing w:after="0"/>
              <w:rPr>
                <w:rFonts w:eastAsia="DengXian" w:cs="Arial"/>
                <w:lang w:val="en-US"/>
              </w:rPr>
            </w:pPr>
            <w:r>
              <w:rPr>
                <w:rFonts w:eastAsia="DengXian" w:cs="Arial"/>
                <w:lang w:val="en-US"/>
              </w:rPr>
              <w:t>See our comments for last question (3-2)</w:t>
            </w:r>
          </w:p>
        </w:tc>
      </w:tr>
      <w:tr w:rsidR="003254D1">
        <w:tc>
          <w:tcPr>
            <w:tcW w:w="1812" w:type="dxa"/>
          </w:tcPr>
          <w:p w:rsidR="003254D1" w:rsidRDefault="003254D1" w:rsidP="003254D1">
            <w:pPr>
              <w:spacing w:after="0"/>
              <w:jc w:val="center"/>
              <w:rPr>
                <w:rFonts w:cs="Arial"/>
                <w:lang w:val="en-US"/>
              </w:rPr>
            </w:pPr>
            <w:r>
              <w:rPr>
                <w:rFonts w:eastAsia="Malgun Gothic" w:cs="Arial"/>
                <w:lang w:eastAsia="ko-KR"/>
              </w:rPr>
              <w:t>Fraunhofer</w:t>
            </w:r>
          </w:p>
        </w:tc>
        <w:tc>
          <w:tcPr>
            <w:tcW w:w="1987" w:type="dxa"/>
          </w:tcPr>
          <w:p w:rsidR="003254D1" w:rsidRDefault="003254D1" w:rsidP="003254D1">
            <w:pPr>
              <w:spacing w:after="0"/>
              <w:rPr>
                <w:rFonts w:eastAsia="Malgun Gothic" w:cs="Arial"/>
                <w:lang w:eastAsia="ko-KR"/>
              </w:rPr>
            </w:pPr>
            <w:r>
              <w:rPr>
                <w:rFonts w:eastAsia="Malgun Gothic" w:cs="Arial"/>
                <w:lang w:eastAsia="ko-KR"/>
              </w:rPr>
              <w:t>Option 2 or 4</w:t>
            </w:r>
          </w:p>
        </w:tc>
        <w:tc>
          <w:tcPr>
            <w:tcW w:w="6052" w:type="dxa"/>
          </w:tcPr>
          <w:p w:rsidR="003254D1" w:rsidRDefault="003254D1" w:rsidP="003254D1">
            <w:pPr>
              <w:spacing w:after="0"/>
              <w:rPr>
                <w:rFonts w:eastAsia="DengXian" w:cs="Arial"/>
                <w:lang w:val="en-US"/>
              </w:rPr>
            </w:pPr>
            <w:r>
              <w:rPr>
                <w:rFonts w:eastAsia="DengXian" w:cs="Arial"/>
              </w:rPr>
              <w:t xml:space="preserve">A unified solution for signalling is preferred. </w:t>
            </w:r>
          </w:p>
        </w:tc>
      </w:tr>
    </w:tbl>
    <w:p w:rsidR="00E8227B" w:rsidRDefault="00E8227B">
      <w:pPr>
        <w:spacing w:after="180"/>
        <w:rPr>
          <w:rFonts w:ascii="Times New Roman" w:hAnsi="Times New Roman"/>
          <w:sz w:val="21"/>
          <w:szCs w:val="21"/>
          <w:lang w:val="en-US"/>
        </w:rPr>
      </w:pPr>
    </w:p>
    <w:p w:rsidR="00E8227B" w:rsidRDefault="00C665D2">
      <w:pPr>
        <w:pStyle w:val="Heading5"/>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rPr>
              <w:t>Lenovo, MotM</w:t>
            </w:r>
          </w:p>
        </w:tc>
        <w:tc>
          <w:tcPr>
            <w:tcW w:w="1987" w:type="dxa"/>
          </w:tcPr>
          <w:p w:rsidR="00E8227B" w:rsidRDefault="00C665D2">
            <w:pPr>
              <w:spacing w:after="0"/>
              <w:rPr>
                <w:rFonts w:eastAsia="DengXian" w:cs="Arial"/>
              </w:rPr>
            </w:pPr>
            <w:r>
              <w:rPr>
                <w:rFonts w:eastAsia="DengXian" w:cs="Arial"/>
              </w:rPr>
              <w:t>Yes</w:t>
            </w:r>
          </w:p>
        </w:tc>
        <w:tc>
          <w:tcPr>
            <w:tcW w:w="6052" w:type="dxa"/>
          </w:tcPr>
          <w:p w:rsidR="00E8227B" w:rsidRDefault="00C665D2">
            <w:pPr>
              <w:spacing w:after="0"/>
              <w:rPr>
                <w:rFonts w:eastAsia="DengXian" w:cs="Arial"/>
              </w:rPr>
            </w:pPr>
            <w:r>
              <w:rPr>
                <w:rFonts w:eastAsia="DengXian" w:cs="Arial"/>
              </w:rPr>
              <w:t xml:space="preserve">The dedicated configuration </w:t>
            </w:r>
            <w:r>
              <w:rPr>
                <w:rFonts w:eastAsia="DengXian" w:cs="Arial"/>
                <w:u w:val="single"/>
              </w:rPr>
              <w:t>must</w:t>
            </w:r>
            <w:r>
              <w:rPr>
                <w:rFonts w:eastAsia="DengXian" w:cs="Arial"/>
              </w:rPr>
              <w:t xml:space="preserve"> be same as the one broadcasted since the peer Ues may not be both RRC Connected to the same cell.</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C665D2">
            <w:pPr>
              <w:spacing w:after="0"/>
              <w:rPr>
                <w:rFonts w:eastAsia="Malgun Gothic" w:cs="Arial"/>
                <w:lang w:eastAsia="ko-KR"/>
              </w:rPr>
            </w:pPr>
            <w:r>
              <w:rPr>
                <w:rFonts w:eastAsia="Malgun Gothic" w:cs="Arial"/>
                <w:lang w:eastAsia="ko-KR"/>
              </w:rPr>
              <w:t>As we commented in previous three questions.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Intel</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C665D2">
            <w:pPr>
              <w:spacing w:after="0"/>
              <w:rPr>
                <w:rFonts w:eastAsia="Malgun Gothic" w:cs="Arial"/>
                <w:lang w:eastAsia="ko-KR"/>
              </w:rPr>
            </w:pPr>
            <w:r>
              <w:rPr>
                <w:rFonts w:eastAsia="Malgun Gothic" w:cs="Arial"/>
                <w:lang w:eastAsia="ko-KR"/>
              </w:rPr>
              <w:t>As per our comments above</w:t>
            </w:r>
          </w:p>
        </w:tc>
      </w:tr>
      <w:tr w:rsidR="00E8227B">
        <w:tc>
          <w:tcPr>
            <w:tcW w:w="1812" w:type="dxa"/>
          </w:tcPr>
          <w:p w:rsidR="00E8227B" w:rsidRDefault="00C665D2">
            <w:pPr>
              <w:spacing w:after="0"/>
              <w:jc w:val="center"/>
              <w:rPr>
                <w:rFonts w:eastAsia="Malgun Gothic" w:cs="Arial"/>
                <w:lang w:eastAsia="ko-KR"/>
              </w:rPr>
            </w:pPr>
            <w:r>
              <w:rPr>
                <w:rFonts w:eastAsia="Malgun Gothic" w:cs="Arial" w:hint="eastAsia"/>
                <w:lang w:eastAsia="ko-KR"/>
              </w:rPr>
              <w:t>LG</w:t>
            </w:r>
          </w:p>
        </w:tc>
        <w:tc>
          <w:tcPr>
            <w:tcW w:w="1987" w:type="dxa"/>
          </w:tcPr>
          <w:p w:rsidR="00E8227B" w:rsidRDefault="00C665D2">
            <w:pPr>
              <w:spacing w:after="0"/>
              <w:rPr>
                <w:rFonts w:eastAsia="Malgun Gothic" w:cs="Arial"/>
                <w:lang w:eastAsia="ko-KR"/>
              </w:rPr>
            </w:pPr>
            <w:r>
              <w:rPr>
                <w:rFonts w:eastAsia="Malgun Gothic" w:cs="Arial" w:hint="eastAsia"/>
                <w:lang w:eastAsia="ko-KR"/>
              </w:rPr>
              <w:t>Yes</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rFonts w:cs="Arial" w:hint="eastAsia"/>
                <w:lang w:val="en-US"/>
              </w:rPr>
              <w:t>Yes</w:t>
            </w:r>
          </w:p>
        </w:tc>
        <w:tc>
          <w:tcPr>
            <w:tcW w:w="6052" w:type="dxa"/>
          </w:tcPr>
          <w:p w:rsidR="00E8227B" w:rsidRDefault="00C665D2">
            <w:pPr>
              <w:spacing w:after="0"/>
              <w:rPr>
                <w:rFonts w:eastAsia="Malgun Gothic" w:cs="Arial"/>
                <w:lang w:eastAsia="ko-KR"/>
              </w:rPr>
            </w:pPr>
            <w:r>
              <w:rPr>
                <w:rFonts w:cs="Arial" w:hint="eastAsia"/>
                <w:lang w:val="en-US"/>
              </w:rPr>
              <w:t>Basically, the SL DRX configuration for the first DCR message is relatively sparse to minimize UE power consumption. For the following messages</w:t>
            </w:r>
            <w:r>
              <w:rPr>
                <w:rFonts w:cs="Arial"/>
                <w:lang w:val="en-US"/>
              </w:rPr>
              <w:t xml:space="preserve"> </w:t>
            </w:r>
            <w:r>
              <w:rPr>
                <w:rFonts w:cs="Arial" w:hint="eastAsia"/>
                <w:lang w:val="en-US"/>
              </w:rPr>
              <w:t xml:space="preserve">(i.e. PC5-S, PC5-RRC, etc), if the same SL DRX is applied, the potential latency may cause PC5-S link procedure failure for PC5 RRC procedure failure for some urgent services. From this perspective, </w:t>
            </w:r>
            <w:r>
              <w:rPr>
                <w:rFonts w:eastAsia="Yu Mincho" w:cs="Arial" w:hint="eastAsia"/>
                <w:lang w:val="en-US" w:eastAsia="ja-JP"/>
              </w:rPr>
              <w:t>w</w:t>
            </w:r>
            <w:r>
              <w:rPr>
                <w:rFonts w:eastAsia="Yu Mincho" w:cs="Arial"/>
                <w:lang w:val="en-US" w:eastAsia="ja-JP"/>
              </w:rPr>
              <w:t xml:space="preserve">e propose to extend the on-duration time after the DCR message as interpreted in Q3-2. </w:t>
            </w:r>
          </w:p>
        </w:tc>
      </w:tr>
      <w:tr w:rsidR="006733D3">
        <w:tc>
          <w:tcPr>
            <w:tcW w:w="1812" w:type="dxa"/>
          </w:tcPr>
          <w:p w:rsidR="006733D3" w:rsidRDefault="006733D3">
            <w:pPr>
              <w:spacing w:after="0"/>
              <w:jc w:val="center"/>
              <w:rPr>
                <w:rFonts w:cs="Arial"/>
                <w:lang w:val="en-US"/>
              </w:rPr>
            </w:pPr>
            <w:r>
              <w:rPr>
                <w:rFonts w:cs="Arial"/>
                <w:lang w:val="en-US"/>
              </w:rPr>
              <w:t>Huawei, HiSilicon</w:t>
            </w:r>
          </w:p>
        </w:tc>
        <w:tc>
          <w:tcPr>
            <w:tcW w:w="1987" w:type="dxa"/>
          </w:tcPr>
          <w:p w:rsidR="006733D3" w:rsidRDefault="006733D3">
            <w:pPr>
              <w:spacing w:after="0"/>
              <w:rPr>
                <w:rFonts w:cs="Arial"/>
                <w:lang w:val="en-US"/>
              </w:rPr>
            </w:pPr>
            <w:r>
              <w:rPr>
                <w:rFonts w:cs="Arial"/>
                <w:lang w:val="en-US"/>
              </w:rPr>
              <w:t>No</w:t>
            </w:r>
          </w:p>
        </w:tc>
        <w:tc>
          <w:tcPr>
            <w:tcW w:w="6052" w:type="dxa"/>
          </w:tcPr>
          <w:p w:rsidR="006733D3" w:rsidRDefault="00E51952" w:rsidP="00E51952">
            <w:pPr>
              <w:spacing w:after="0"/>
              <w:rPr>
                <w:rFonts w:cs="Arial"/>
                <w:lang w:val="en-US"/>
              </w:rPr>
            </w:pPr>
            <w:r w:rsidRPr="00E51952">
              <w:rPr>
                <w:rFonts w:cs="Arial"/>
                <w:lang w:val="en-US"/>
              </w:rPr>
              <w:t>We cannot directly use broadcast DRX configuration for PC5-S messages, PC5-RRC messages related with UE capability interaction (i.e. UECapabilityEnquirySidelink message and UECapabilityInformationSidelink message), and the first RRCReconfigurationSidelink me</w:t>
            </w:r>
            <w:r>
              <w:rPr>
                <w:rFonts w:cs="Arial"/>
                <w:lang w:val="en-US"/>
              </w:rPr>
              <w:t xml:space="preserve">ssage (incl. DRX configuration), as we comment above. </w:t>
            </w:r>
            <w:r w:rsidRPr="00E51952">
              <w:rPr>
                <w:rFonts w:cs="Arial"/>
                <w:lang w:val="en-US"/>
              </w:rPr>
              <w:t>As these messages are transmitted with unicast DST ID(s) and broadcast DRX configuration cannot handle the setting of e.g. RTT timer and retransmission timer.</w:t>
            </w:r>
            <w:r>
              <w:rPr>
                <w:rFonts w:cs="Arial"/>
                <w:lang w:val="en-US"/>
              </w:rPr>
              <w:t xml:space="preserve"> Unless such dedicated broadcast </w:t>
            </w:r>
            <w:r w:rsidR="002C125E">
              <w:rPr>
                <w:rFonts w:cs="Arial"/>
                <w:lang w:val="en-US"/>
              </w:rPr>
              <w:t xml:space="preserve">DRX configuration can handle those issues, it seems tricky to design. </w:t>
            </w:r>
          </w:p>
        </w:tc>
      </w:tr>
      <w:tr w:rsidR="003254D1">
        <w:tc>
          <w:tcPr>
            <w:tcW w:w="1812" w:type="dxa"/>
          </w:tcPr>
          <w:p w:rsidR="003254D1" w:rsidRDefault="003254D1" w:rsidP="003254D1">
            <w:pPr>
              <w:spacing w:after="0"/>
              <w:jc w:val="center"/>
              <w:rPr>
                <w:rFonts w:cs="Arial"/>
                <w:lang w:val="en-US"/>
              </w:rPr>
            </w:pPr>
            <w:r>
              <w:rPr>
                <w:rFonts w:cs="Arial"/>
                <w:lang w:val="en-US"/>
              </w:rPr>
              <w:t>Fraunhofer</w:t>
            </w:r>
          </w:p>
        </w:tc>
        <w:tc>
          <w:tcPr>
            <w:tcW w:w="1987" w:type="dxa"/>
          </w:tcPr>
          <w:p w:rsidR="003254D1" w:rsidRDefault="003254D1" w:rsidP="003254D1">
            <w:pPr>
              <w:spacing w:after="0"/>
              <w:rPr>
                <w:rFonts w:cs="Arial"/>
                <w:lang w:val="en-US"/>
              </w:rPr>
            </w:pPr>
            <w:r>
              <w:rPr>
                <w:rFonts w:cs="Arial"/>
                <w:lang w:val="en-US"/>
              </w:rPr>
              <w:t>Yes</w:t>
            </w:r>
          </w:p>
        </w:tc>
        <w:tc>
          <w:tcPr>
            <w:tcW w:w="6052" w:type="dxa"/>
          </w:tcPr>
          <w:p w:rsidR="003254D1" w:rsidRPr="00E51952" w:rsidRDefault="003254D1" w:rsidP="003254D1">
            <w:pPr>
              <w:spacing w:after="0"/>
              <w:rPr>
                <w:rFonts w:cs="Arial"/>
                <w:lang w:val="en-US"/>
              </w:rPr>
            </w:pPr>
          </w:p>
        </w:tc>
      </w:tr>
    </w:tbl>
    <w:p w:rsidR="00E8227B" w:rsidRDefault="00E8227B">
      <w:pPr>
        <w:rPr>
          <w:lang w:val="en-US"/>
        </w:rPr>
      </w:pPr>
    </w:p>
    <w:p w:rsidR="00E8227B" w:rsidRDefault="00C665D2">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rsidR="00E8227B" w:rsidRDefault="00C665D2">
      <w:pPr>
        <w:pStyle w:val="Heading5"/>
        <w:rPr>
          <w:b/>
          <w:bCs/>
          <w:lang w:val="en-US"/>
        </w:rPr>
      </w:pPr>
      <w:r>
        <w:rPr>
          <w:rFonts w:hint="eastAsia"/>
          <w:b/>
          <w:bCs/>
          <w:lang w:val="en-US"/>
        </w:rPr>
        <w:t>Question3-5, if company choose option3 in Question3-1,3-2,3-3, then how to the handle the issue that messages do not have corresponding QoS profile?</w:t>
      </w:r>
    </w:p>
    <w:p w:rsidR="00E8227B" w:rsidRDefault="00C665D2">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rsidR="00E8227B" w:rsidRDefault="00C665D2">
      <w:pPr>
        <w:numPr>
          <w:ilvl w:val="0"/>
          <w:numId w:val="19"/>
        </w:numPr>
        <w:tabs>
          <w:tab w:val="left" w:pos="420"/>
        </w:tabs>
        <w:rPr>
          <w:rFonts w:cs="Arial"/>
          <w:lang w:val="en-US"/>
        </w:rPr>
      </w:pPr>
      <w:r>
        <w:rPr>
          <w:rFonts w:cs="Arial" w:hint="eastAsia"/>
          <w:lang w:val="en-US"/>
        </w:rPr>
        <w:t>Choose one of broadcast DRX configuration with QoS profile for theses messages. It is FFS how to choose one BC DRX configuration.</w:t>
      </w:r>
    </w:p>
    <w:p w:rsidR="00E8227B" w:rsidRDefault="00C665D2">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option1 or 2</w:t>
            </w:r>
          </w:p>
        </w:tc>
        <w:tc>
          <w:tcPr>
            <w:tcW w:w="6052" w:type="dxa"/>
          </w:tcPr>
          <w:p w:rsidR="00E8227B" w:rsidRDefault="00C665D2">
            <w:pPr>
              <w:spacing w:after="0"/>
              <w:rPr>
                <w:rFonts w:eastAsia="DengXian" w:cs="Arial"/>
              </w:rPr>
            </w:pPr>
            <w:r>
              <w:rPr>
                <w:rFonts w:eastAsia="DengXian" w:cs="Arial"/>
              </w:rPr>
              <w:t>Both options can work. But we understand this should be done in higher layers.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3</w:t>
            </w:r>
          </w:p>
        </w:tc>
        <w:tc>
          <w:tcPr>
            <w:tcW w:w="6052" w:type="dxa"/>
          </w:tcPr>
          <w:p w:rsidR="00E8227B" w:rsidRDefault="00C665D2">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Samsung</w:t>
            </w:r>
          </w:p>
        </w:tc>
        <w:tc>
          <w:tcPr>
            <w:tcW w:w="1987" w:type="dxa"/>
          </w:tcPr>
          <w:p w:rsidR="00E8227B" w:rsidRDefault="00C665D2">
            <w:pPr>
              <w:spacing w:after="0"/>
              <w:rPr>
                <w:rFonts w:eastAsia="Malgun Gothic" w:cs="Arial"/>
                <w:lang w:eastAsia="ko-KR"/>
              </w:rPr>
            </w:pPr>
            <w:r>
              <w:rPr>
                <w:rFonts w:eastAsia="Malgun Gothic" w:cs="Arial"/>
                <w:lang w:eastAsia="ko-KR"/>
              </w:rPr>
              <w:t>Option-3</w:t>
            </w:r>
          </w:p>
        </w:tc>
        <w:tc>
          <w:tcPr>
            <w:tcW w:w="6052" w:type="dxa"/>
          </w:tcPr>
          <w:p w:rsidR="00E8227B" w:rsidRDefault="00C665D2">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Fujitsu</w:t>
            </w:r>
          </w:p>
        </w:tc>
        <w:tc>
          <w:tcPr>
            <w:tcW w:w="1987" w:type="dxa"/>
          </w:tcPr>
          <w:p w:rsidR="00E8227B" w:rsidRDefault="00C665D2">
            <w:pPr>
              <w:spacing w:after="0"/>
              <w:rPr>
                <w:rFonts w:eastAsia="Malgun Gothic" w:cs="Arial"/>
                <w:lang w:eastAsia="ko-KR"/>
              </w:rPr>
            </w:pPr>
            <w:r>
              <w:rPr>
                <w:rFonts w:eastAsiaTheme="minorEastAsia" w:cs="Arial" w:hint="eastAsia"/>
              </w:rPr>
              <w:t>Option</w:t>
            </w:r>
            <w:r>
              <w:rPr>
                <w:rFonts w:eastAsiaTheme="minorEastAsia" w:cs="Arial"/>
              </w:rPr>
              <w:t xml:space="preserve"> 3</w:t>
            </w:r>
          </w:p>
        </w:tc>
        <w:tc>
          <w:tcPr>
            <w:tcW w:w="6052" w:type="dxa"/>
          </w:tcPr>
          <w:p w:rsidR="00E8227B" w:rsidRDefault="00C665D2">
            <w:pPr>
              <w:spacing w:after="0"/>
              <w:rPr>
                <w:rFonts w:eastAsia="Malgun Gothic" w:cs="Arial"/>
                <w:lang w:eastAsia="ko-KR"/>
              </w:rPr>
            </w:pPr>
            <w:r>
              <w:rPr>
                <w:rFonts w:eastAsiaTheme="minorEastAsia" w:cs="Arial"/>
              </w:rPr>
              <w:t xml:space="preserve">One of the QoS profiles of broadcast services can be used as soon as the TX UE and the RX UE have the same understanding. </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Option3</w:t>
            </w:r>
          </w:p>
        </w:tc>
        <w:tc>
          <w:tcPr>
            <w:tcW w:w="6052" w:type="dxa"/>
          </w:tcPr>
          <w:p w:rsidR="00E8227B" w:rsidRDefault="00C665D2">
            <w:pPr>
              <w:spacing w:after="0"/>
              <w:rPr>
                <w:rFonts w:eastAsiaTheme="minorEastAsia" w:cs="Arial"/>
              </w:rPr>
            </w:pPr>
            <w:r>
              <w:rPr>
                <w:rFonts w:eastAsiaTheme="minorEastAsia" w:cs="Arial" w:hint="eastAsia"/>
              </w:rPr>
              <w:t>A default DRX configuration can be used to solve this question.</w:t>
            </w:r>
          </w:p>
        </w:tc>
      </w:tr>
      <w:tr w:rsidR="00E8227B">
        <w:tc>
          <w:tcPr>
            <w:tcW w:w="1812" w:type="dxa"/>
          </w:tcPr>
          <w:p w:rsidR="00E8227B" w:rsidRDefault="00C665D2">
            <w:pPr>
              <w:spacing w:after="0"/>
              <w:jc w:val="center"/>
              <w:rPr>
                <w:rFonts w:eastAsiaTheme="minorEastAsia" w:cs="Arial"/>
              </w:rPr>
            </w:pPr>
            <w:r>
              <w:rPr>
                <w:rFonts w:eastAsiaTheme="minorEastAsia" w:cs="Arial"/>
              </w:rPr>
              <w:t>Spreadtrum</w:t>
            </w:r>
          </w:p>
        </w:tc>
        <w:tc>
          <w:tcPr>
            <w:tcW w:w="1987" w:type="dxa"/>
          </w:tcPr>
          <w:p w:rsidR="00E8227B" w:rsidRDefault="00C665D2">
            <w:pPr>
              <w:spacing w:after="0"/>
              <w:rPr>
                <w:rFonts w:eastAsiaTheme="minorEastAsia" w:cs="Arial"/>
              </w:rPr>
            </w:pPr>
            <w:r>
              <w:rPr>
                <w:rFonts w:eastAsiaTheme="minorEastAsia" w:cs="Arial"/>
              </w:rPr>
              <w:t>Option 3</w:t>
            </w:r>
          </w:p>
        </w:tc>
        <w:tc>
          <w:tcPr>
            <w:tcW w:w="6052" w:type="dxa"/>
          </w:tcPr>
          <w:p w:rsidR="00E8227B" w:rsidRDefault="00C665D2">
            <w:pPr>
              <w:spacing w:after="0"/>
              <w:rPr>
                <w:rFonts w:eastAsiaTheme="minorEastAsia" w:cs="Arial"/>
              </w:rPr>
            </w:pPr>
            <w:r>
              <w:rPr>
                <w:rFonts w:eastAsiaTheme="minorEastAsia" w:cs="Arial"/>
              </w:rPr>
              <w:t>Default DRX configuration can be used.</w:t>
            </w:r>
          </w:p>
        </w:tc>
      </w:tr>
      <w:tr w:rsidR="00E8227B">
        <w:tc>
          <w:tcPr>
            <w:tcW w:w="1812" w:type="dxa"/>
          </w:tcPr>
          <w:p w:rsidR="00E8227B" w:rsidRDefault="00C665D2">
            <w:pPr>
              <w:spacing w:after="0"/>
              <w:jc w:val="center"/>
              <w:rPr>
                <w:rFonts w:eastAsiaTheme="minorEastAsia" w:cs="Arial"/>
              </w:rPr>
            </w:pPr>
            <w:r>
              <w:rPr>
                <w:rFonts w:cs="Arial" w:hint="eastAsia"/>
                <w:lang w:val="en-US"/>
              </w:rPr>
              <w:t>vivo</w:t>
            </w:r>
          </w:p>
        </w:tc>
        <w:tc>
          <w:tcPr>
            <w:tcW w:w="1987" w:type="dxa"/>
          </w:tcPr>
          <w:p w:rsidR="00E8227B" w:rsidRDefault="00C665D2">
            <w:pPr>
              <w:spacing w:after="0"/>
              <w:rPr>
                <w:rFonts w:eastAsiaTheme="minorEastAsia" w:cs="Arial"/>
              </w:rPr>
            </w:pPr>
            <w:r>
              <w:rPr>
                <w:rFonts w:eastAsia="Malgun Gothic" w:cs="Arial"/>
                <w:lang w:eastAsia="ko-KR"/>
              </w:rPr>
              <w:t>Option-3</w:t>
            </w:r>
          </w:p>
        </w:tc>
        <w:tc>
          <w:tcPr>
            <w:tcW w:w="6052" w:type="dxa"/>
          </w:tcPr>
          <w:p w:rsidR="00E8227B" w:rsidRDefault="00C665D2">
            <w:pPr>
              <w:spacing w:after="0"/>
              <w:rPr>
                <w:rFonts w:eastAsiaTheme="minorEastAsia" w:cs="Arial"/>
              </w:rPr>
            </w:pPr>
            <w:r>
              <w:rPr>
                <w:rFonts w:cs="Arial" w:hint="eastAsia"/>
                <w:lang w:val="en-US"/>
              </w:rPr>
              <w:t xml:space="preserve">Introduce </w:t>
            </w:r>
            <w:r>
              <w:rPr>
                <w:rFonts w:eastAsia="Malgun Gothic" w:cs="Arial"/>
                <w:lang w:eastAsia="ko-KR"/>
              </w:rPr>
              <w:t>default SL DRX configuration</w:t>
            </w:r>
            <w:r>
              <w:rPr>
                <w:rFonts w:cs="Arial" w:hint="eastAsia"/>
                <w:lang w:val="en-US"/>
              </w:rPr>
              <w:t xml:space="preserve"> not associated with any QoS profile.</w:t>
            </w:r>
          </w:p>
        </w:tc>
      </w:tr>
      <w:tr w:rsidR="0091558C" w:rsidTr="0091558C">
        <w:tc>
          <w:tcPr>
            <w:tcW w:w="1812" w:type="dxa"/>
            <w:tcBorders>
              <w:top w:val="single" w:sz="4" w:space="0" w:color="auto"/>
              <w:left w:val="single" w:sz="4" w:space="0" w:color="auto"/>
              <w:bottom w:val="single" w:sz="4" w:space="0" w:color="auto"/>
              <w:right w:val="single" w:sz="4" w:space="0" w:color="auto"/>
            </w:tcBorders>
          </w:tcPr>
          <w:p w:rsidR="0091558C" w:rsidRDefault="0091558C" w:rsidP="009F3854">
            <w:pPr>
              <w:spacing w:after="0"/>
              <w:jc w:val="center"/>
              <w:rPr>
                <w:rFonts w:cs="Arial"/>
                <w:lang w:val="en-US"/>
              </w:rPr>
            </w:pPr>
            <w:bookmarkStart w:id="13" w:name="OLE_LINK67"/>
            <w:r w:rsidRPr="0091558C">
              <w:rPr>
                <w:rFonts w:cs="Arial"/>
                <w:lang w:val="en-US"/>
              </w:rPr>
              <w:t>Huawei, HiSilicon</w:t>
            </w:r>
            <w:bookmarkEnd w:id="13"/>
          </w:p>
        </w:tc>
        <w:tc>
          <w:tcPr>
            <w:tcW w:w="1987" w:type="dxa"/>
            <w:tcBorders>
              <w:top w:val="single" w:sz="4" w:space="0" w:color="auto"/>
              <w:left w:val="single" w:sz="4" w:space="0" w:color="auto"/>
              <w:bottom w:val="single" w:sz="4" w:space="0" w:color="auto"/>
              <w:right w:val="single" w:sz="4" w:space="0" w:color="auto"/>
            </w:tcBorders>
          </w:tcPr>
          <w:p w:rsidR="0091558C" w:rsidRPr="0091558C" w:rsidRDefault="0091558C" w:rsidP="009F3854">
            <w:pPr>
              <w:spacing w:after="0"/>
              <w:rPr>
                <w:rFonts w:eastAsia="Malgun Gothic" w:cs="Arial"/>
                <w:lang w:eastAsia="ko-KR"/>
              </w:rPr>
            </w:pPr>
            <w:r w:rsidRPr="0091558C">
              <w:rPr>
                <w:rFonts w:eastAsia="Malgun Gothic" w:cs="Arial" w:hint="eastAsia"/>
                <w:lang w:eastAsia="ko-KR"/>
              </w:rPr>
              <w:t>O</w:t>
            </w:r>
            <w:r w:rsidRPr="0091558C">
              <w:rPr>
                <w:rFonts w:eastAsia="Malgun Gothic" w:cs="Arial"/>
                <w:lang w:eastAsia="ko-KR"/>
              </w:rPr>
              <w:t>ption 1 or Option 3</w:t>
            </w:r>
          </w:p>
        </w:tc>
        <w:tc>
          <w:tcPr>
            <w:tcW w:w="6052" w:type="dxa"/>
            <w:tcBorders>
              <w:top w:val="single" w:sz="4" w:space="0" w:color="auto"/>
              <w:left w:val="single" w:sz="4" w:space="0" w:color="auto"/>
              <w:bottom w:val="single" w:sz="4" w:space="0" w:color="auto"/>
              <w:right w:val="single" w:sz="4" w:space="0" w:color="auto"/>
            </w:tcBorders>
          </w:tcPr>
          <w:p w:rsidR="0091558C" w:rsidRPr="0091558C" w:rsidRDefault="0091558C" w:rsidP="009F3854">
            <w:pPr>
              <w:spacing w:after="0"/>
              <w:rPr>
                <w:rFonts w:cs="Arial"/>
                <w:lang w:val="en-US"/>
              </w:rPr>
            </w:pPr>
            <w:r w:rsidRPr="0091558C">
              <w:rPr>
                <w:rFonts w:cs="Arial"/>
                <w:lang w:val="en-US"/>
              </w:rPr>
              <w:t xml:space="preserve">For Option 1, a QoS profile </w:t>
            </w:r>
            <w:r w:rsidRPr="0091558C">
              <w:rPr>
                <w:rFonts w:cs="Arial" w:hint="eastAsia"/>
                <w:lang w:val="en-US"/>
              </w:rPr>
              <w:t>c</w:t>
            </w:r>
            <w:r w:rsidRPr="0091558C">
              <w:rPr>
                <w:rFonts w:cs="Arial"/>
                <w:lang w:val="en-US"/>
              </w:rPr>
              <w:t>an be defined for DCR message.</w:t>
            </w:r>
          </w:p>
          <w:p w:rsidR="0091558C" w:rsidRDefault="0091558C" w:rsidP="0091558C">
            <w:pPr>
              <w:spacing w:after="0"/>
              <w:rPr>
                <w:rFonts w:cs="Arial"/>
                <w:lang w:val="en-US"/>
              </w:rPr>
            </w:pPr>
            <w:r w:rsidRPr="0091558C">
              <w:rPr>
                <w:rFonts w:cs="Arial"/>
                <w:lang w:val="en-US"/>
              </w:rPr>
              <w:t>For Option 3, default broadcast DRX configuration</w:t>
            </w:r>
            <w:r>
              <w:rPr>
                <w:rFonts w:cs="Arial"/>
                <w:lang w:val="en-US"/>
              </w:rPr>
              <w:t>,</w:t>
            </w:r>
            <w:r w:rsidRPr="0091558C">
              <w:rPr>
                <w:rFonts w:cs="Arial"/>
                <w:lang w:val="en-US"/>
              </w:rPr>
              <w:t xml:space="preserve"> which is always configured by NW</w:t>
            </w:r>
            <w:r>
              <w:rPr>
                <w:rFonts w:cs="Arial"/>
                <w:lang w:val="en-US"/>
              </w:rPr>
              <w:t>,</w:t>
            </w:r>
            <w:r w:rsidRPr="0091558C">
              <w:rPr>
                <w:rFonts w:cs="Arial"/>
                <w:lang w:val="en-US"/>
              </w:rPr>
              <w:t xml:space="preserve"> can be used for DCR message.</w:t>
            </w:r>
          </w:p>
        </w:tc>
      </w:tr>
    </w:tbl>
    <w:p w:rsidR="00E8227B" w:rsidRDefault="00E8227B">
      <w:pPr>
        <w:spacing w:after="180"/>
        <w:rPr>
          <w:rFonts w:ascii="Times New Roman" w:hAnsi="Times New Roman"/>
          <w:b/>
          <w:bCs/>
          <w:sz w:val="21"/>
          <w:szCs w:val="21"/>
          <w:lang w:val="en-US"/>
        </w:rPr>
      </w:pPr>
    </w:p>
    <w:p w:rsidR="00E8227B" w:rsidRDefault="00C665D2">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rsidR="00E8227B" w:rsidRDefault="00C665D2">
      <w:pPr>
        <w:pStyle w:val="Heading5"/>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rPr>
              <w:t>Lenovo, MotM</w:t>
            </w:r>
          </w:p>
        </w:tc>
        <w:tc>
          <w:tcPr>
            <w:tcW w:w="1987" w:type="dxa"/>
          </w:tcPr>
          <w:p w:rsidR="00E8227B" w:rsidRDefault="00E8227B">
            <w:pPr>
              <w:spacing w:after="0"/>
              <w:rPr>
                <w:rFonts w:eastAsia="DengXian" w:cs="Arial"/>
              </w:rPr>
            </w:pPr>
          </w:p>
        </w:tc>
        <w:tc>
          <w:tcPr>
            <w:tcW w:w="6052" w:type="dxa"/>
          </w:tcPr>
          <w:p w:rsidR="00E8227B" w:rsidRDefault="00C665D2">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E8227B">
            <w:pPr>
              <w:spacing w:after="0"/>
              <w:rPr>
                <w:rFonts w:eastAsia="Malgun Gothic" w:cs="Arial"/>
                <w:lang w:eastAsia="ko-KR"/>
              </w:rPr>
            </w:pPr>
          </w:p>
        </w:tc>
        <w:tc>
          <w:tcPr>
            <w:tcW w:w="6052" w:type="dxa"/>
          </w:tcPr>
          <w:p w:rsidR="00E8227B" w:rsidRDefault="00C665D2">
            <w:pPr>
              <w:spacing w:after="0"/>
              <w:rPr>
                <w:rFonts w:eastAsia="Malgun Gothic" w:cs="Arial"/>
                <w:lang w:eastAsia="ko-KR"/>
              </w:rPr>
            </w:pPr>
            <w:r>
              <w:rPr>
                <w:rFonts w:eastAsia="Malgun Gothic" w:cs="Arial"/>
                <w:lang w:eastAsia="ko-KR"/>
              </w:rPr>
              <w:t xml:space="preserve">Pre-configuration or SIB, in addition, dedicated </w:t>
            </w:r>
            <w:r w:rsidR="0091558C">
              <w:rPr>
                <w:rFonts w:eastAsia="Malgun Gothic" w:cs="Arial"/>
                <w:lang w:eastAsia="ko-KR"/>
              </w:rPr>
              <w:pgNum/>
            </w:r>
            <w:r w:rsidR="0091558C">
              <w:rPr>
                <w:rFonts w:eastAsia="Malgun Gothic" w:cs="Arial"/>
                <w:lang w:eastAsia="ko-KR"/>
              </w:rPr>
              <w:t>ignalling</w:t>
            </w:r>
            <w:r>
              <w:rPr>
                <w:rFonts w:eastAsia="Malgun Gothic" w:cs="Arial"/>
                <w:lang w:eastAsia="ko-KR"/>
              </w:rPr>
              <w:t xml:space="preserve"> carrying SIB configuration shall be also ok.</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E8227B">
            <w:pPr>
              <w:spacing w:after="0"/>
              <w:rPr>
                <w:rFonts w:eastAsia="Malgun Gothic" w:cs="Arial"/>
                <w:lang w:eastAsia="ko-KR"/>
              </w:rPr>
            </w:pPr>
          </w:p>
        </w:tc>
        <w:tc>
          <w:tcPr>
            <w:tcW w:w="6052" w:type="dxa"/>
          </w:tcPr>
          <w:p w:rsidR="00E8227B" w:rsidRDefault="00C665D2">
            <w:pPr>
              <w:spacing w:after="0"/>
              <w:rPr>
                <w:rFonts w:eastAsia="Malgun Gothic" w:cs="Arial"/>
                <w:lang w:eastAsia="ko-KR"/>
              </w:rPr>
            </w:pPr>
            <w:r>
              <w:rPr>
                <w:rFonts w:eastAsia="Malgun Gothic" w:cs="Arial"/>
                <w:lang w:eastAsia="ko-KR"/>
              </w:rPr>
              <w:t>SIB &amp; Pre-configuration</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Yes (Only for DCR message)</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cs="Arial"/>
              </w:rPr>
            </w:pPr>
            <w:r>
              <w:rPr>
                <w:rFonts w:cs="Arial"/>
              </w:rPr>
              <w:t>Samsung</w:t>
            </w:r>
          </w:p>
        </w:tc>
        <w:tc>
          <w:tcPr>
            <w:tcW w:w="1987" w:type="dxa"/>
          </w:tcPr>
          <w:p w:rsidR="00E8227B" w:rsidRDefault="00C665D2">
            <w:pPr>
              <w:spacing w:after="0"/>
              <w:rPr>
                <w:rFonts w:eastAsia="DengXian" w:cs="Arial"/>
              </w:rPr>
            </w:pPr>
            <w:r>
              <w:rPr>
                <w:rFonts w:eastAsia="DengXian" w:cs="Arial"/>
              </w:rPr>
              <w:t>Yes for pre-configuration and SIB</w:t>
            </w:r>
          </w:p>
        </w:tc>
        <w:tc>
          <w:tcPr>
            <w:tcW w:w="6052" w:type="dxa"/>
          </w:tcPr>
          <w:p w:rsidR="00E8227B" w:rsidRDefault="00C665D2">
            <w:pPr>
              <w:spacing w:after="0"/>
              <w:rPr>
                <w:rFonts w:eastAsia="Malgun Gothic" w:cs="Arial"/>
                <w:lang w:eastAsia="ko-KR"/>
              </w:rPr>
            </w:pPr>
            <w:r>
              <w:rPr>
                <w:rFonts w:eastAsia="DengXian" w:cs="Arial"/>
              </w:rPr>
              <w:t>Yes with pre-configuration and SIB, but not sure if we’ll have dedicated RRC for groupcast/broadcast.</w:t>
            </w:r>
          </w:p>
        </w:tc>
      </w:tr>
      <w:tr w:rsidR="00E8227B">
        <w:tc>
          <w:tcPr>
            <w:tcW w:w="1812" w:type="dxa"/>
          </w:tcPr>
          <w:p w:rsidR="00E8227B" w:rsidRDefault="00C665D2">
            <w:pPr>
              <w:spacing w:after="0"/>
              <w:jc w:val="center"/>
              <w:rPr>
                <w:rFonts w:cs="Arial"/>
              </w:rPr>
            </w:pPr>
            <w:r>
              <w:rPr>
                <w:rFonts w:cs="Arial"/>
              </w:rPr>
              <w:t>MediaTek</w:t>
            </w:r>
          </w:p>
        </w:tc>
        <w:tc>
          <w:tcPr>
            <w:tcW w:w="1987" w:type="dxa"/>
          </w:tcPr>
          <w:p w:rsidR="00E8227B" w:rsidRDefault="00E8227B">
            <w:pPr>
              <w:spacing w:after="0"/>
              <w:rPr>
                <w:rFonts w:eastAsia="DengXian" w:cs="Arial"/>
              </w:rPr>
            </w:pPr>
          </w:p>
        </w:tc>
        <w:tc>
          <w:tcPr>
            <w:tcW w:w="6052" w:type="dxa"/>
          </w:tcPr>
          <w:p w:rsidR="00E8227B" w:rsidRDefault="00C665D2">
            <w:pPr>
              <w:spacing w:after="0"/>
              <w:rPr>
                <w:rFonts w:eastAsia="DengXian" w:cs="Arial"/>
              </w:rPr>
            </w:pPr>
            <w:r>
              <w:rPr>
                <w:rFonts w:eastAsia="DengXian" w:cs="Arial"/>
              </w:rPr>
              <w:t>Pre-configuration and SIB.</w:t>
            </w:r>
          </w:p>
        </w:tc>
      </w:tr>
      <w:tr w:rsidR="00E8227B">
        <w:tc>
          <w:tcPr>
            <w:tcW w:w="1812" w:type="dxa"/>
          </w:tcPr>
          <w:p w:rsidR="00E8227B" w:rsidRDefault="00C665D2">
            <w:pPr>
              <w:spacing w:after="0"/>
              <w:jc w:val="center"/>
              <w:rPr>
                <w:rFonts w:cs="Arial"/>
              </w:rPr>
            </w:pPr>
            <w:r>
              <w:rPr>
                <w:rFonts w:cs="Arial" w:hint="eastAsia"/>
              </w:rPr>
              <w:t>CATT</w:t>
            </w:r>
          </w:p>
        </w:tc>
        <w:tc>
          <w:tcPr>
            <w:tcW w:w="1987" w:type="dxa"/>
          </w:tcPr>
          <w:p w:rsidR="00E8227B" w:rsidRDefault="00E8227B">
            <w:pPr>
              <w:spacing w:after="0"/>
              <w:rPr>
                <w:rFonts w:eastAsia="DengXian" w:cs="Arial"/>
              </w:rPr>
            </w:pPr>
          </w:p>
        </w:tc>
        <w:tc>
          <w:tcPr>
            <w:tcW w:w="6052" w:type="dxa"/>
          </w:tcPr>
          <w:p w:rsidR="00E8227B" w:rsidRDefault="00C665D2">
            <w:pPr>
              <w:spacing w:after="0"/>
              <w:rPr>
                <w:rFonts w:eastAsia="DengXian" w:cs="Arial"/>
              </w:rPr>
            </w:pPr>
            <w:r>
              <w:rPr>
                <w:rFonts w:eastAsia="DengXian" w:cs="Arial" w:hint="eastAsia"/>
              </w:rPr>
              <w:t>Pre-configuration and SIB.</w:t>
            </w:r>
          </w:p>
        </w:tc>
      </w:tr>
      <w:tr w:rsidR="00E8227B">
        <w:tc>
          <w:tcPr>
            <w:tcW w:w="1812" w:type="dxa"/>
          </w:tcPr>
          <w:p w:rsidR="00E8227B" w:rsidRDefault="00C665D2">
            <w:pPr>
              <w:spacing w:after="0"/>
              <w:jc w:val="center"/>
              <w:rPr>
                <w:rFonts w:cs="Arial"/>
              </w:rPr>
            </w:pPr>
            <w:r>
              <w:rPr>
                <w:rFonts w:eastAsia="Malgun Gothic" w:cs="Arial"/>
                <w:lang w:eastAsia="ko-KR"/>
              </w:rPr>
              <w:t>Intel</w:t>
            </w:r>
          </w:p>
        </w:tc>
        <w:tc>
          <w:tcPr>
            <w:tcW w:w="1987" w:type="dxa"/>
          </w:tcPr>
          <w:p w:rsidR="00E8227B" w:rsidRDefault="00E8227B">
            <w:pPr>
              <w:spacing w:after="0"/>
              <w:rPr>
                <w:rFonts w:eastAsia="DengXian" w:cs="Arial"/>
              </w:rPr>
            </w:pPr>
          </w:p>
        </w:tc>
        <w:tc>
          <w:tcPr>
            <w:tcW w:w="6052" w:type="dxa"/>
          </w:tcPr>
          <w:p w:rsidR="00E8227B" w:rsidRDefault="00C665D2">
            <w:pPr>
              <w:spacing w:after="0"/>
              <w:rPr>
                <w:rFonts w:eastAsia="DengXian" w:cs="Arial"/>
              </w:rPr>
            </w:pPr>
            <w:r>
              <w:rPr>
                <w:rFonts w:eastAsia="Malgun Gothic" w:cs="Arial"/>
                <w:lang w:eastAsia="ko-KR"/>
              </w:rPr>
              <w:t>Pre-configuration and SIB (as per other SL configuration design)</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E8227B">
            <w:pPr>
              <w:spacing w:after="0"/>
              <w:rPr>
                <w:rFonts w:eastAsia="DengXian" w:cs="Arial"/>
              </w:rPr>
            </w:pPr>
          </w:p>
        </w:tc>
        <w:tc>
          <w:tcPr>
            <w:tcW w:w="6052" w:type="dxa"/>
          </w:tcPr>
          <w:p w:rsidR="00E8227B" w:rsidRDefault="00C665D2">
            <w:pPr>
              <w:spacing w:after="0"/>
              <w:rPr>
                <w:rFonts w:eastAsia="Malgun Gothic" w:cs="Arial"/>
                <w:lang w:eastAsia="ko-KR"/>
              </w:rPr>
            </w:pPr>
            <w:r>
              <w:rPr>
                <w:rFonts w:eastAsia="DengXian" w:cs="Arial"/>
              </w:rPr>
              <w:t>Pre-configuration and SIB.</w:t>
            </w:r>
          </w:p>
        </w:tc>
      </w:tr>
      <w:tr w:rsidR="00E8227B">
        <w:tc>
          <w:tcPr>
            <w:tcW w:w="1812" w:type="dxa"/>
          </w:tcPr>
          <w:p w:rsidR="00E8227B" w:rsidRDefault="00C665D2">
            <w:pPr>
              <w:spacing w:after="0"/>
              <w:jc w:val="center"/>
              <w:rPr>
                <w:rFonts w:eastAsia="Malgun Gothic" w:cs="Arial"/>
                <w:lang w:eastAsia="ko-KR"/>
              </w:rPr>
            </w:pPr>
            <w:r>
              <w:rPr>
                <w:rFonts w:eastAsia="Malgun Gothic" w:cs="Arial" w:hint="eastAsia"/>
                <w:lang w:eastAsia="ko-KR"/>
              </w:rPr>
              <w:t>LG</w:t>
            </w:r>
          </w:p>
        </w:tc>
        <w:tc>
          <w:tcPr>
            <w:tcW w:w="1987" w:type="dxa"/>
          </w:tcPr>
          <w:p w:rsidR="00E8227B" w:rsidRDefault="00C665D2">
            <w:pPr>
              <w:spacing w:after="0"/>
              <w:rPr>
                <w:rFonts w:eastAsia="DengXian" w:cs="Arial"/>
                <w:lang w:eastAsia="ko-KR"/>
              </w:rPr>
            </w:pPr>
            <w:r>
              <w:rPr>
                <w:rFonts w:eastAsia="DengXian" w:cs="Arial" w:hint="eastAsia"/>
                <w:lang w:eastAsia="ko-KR"/>
              </w:rPr>
              <w:t>Yes</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DengXian" w:cs="Arial"/>
                <w:lang w:eastAsia="ko-KR"/>
              </w:rPr>
            </w:pPr>
            <w:r>
              <w:rPr>
                <w:rFonts w:eastAsia="DengXian" w:cs="Arial"/>
              </w:rPr>
              <w:t>Yes for pre-configuration and SIB</w:t>
            </w:r>
          </w:p>
        </w:tc>
        <w:tc>
          <w:tcPr>
            <w:tcW w:w="6052" w:type="dxa"/>
          </w:tcPr>
          <w:p w:rsidR="00E8227B" w:rsidRDefault="00C665D2">
            <w:pPr>
              <w:spacing w:after="0"/>
              <w:rPr>
                <w:rFonts w:eastAsia="DengXian" w:cs="Arial"/>
              </w:rPr>
            </w:pPr>
            <w:r>
              <w:rPr>
                <w:rFonts w:eastAsia="DengXian" w:cs="Arial" w:hint="eastAsia"/>
                <w:lang w:val="en-US"/>
              </w:rPr>
              <w:t>To align with the previous RAN2 agreements made on SL DRX configuration for sidelink BC/GC services, i.e., for IC UE, using SIB and OOC UE using pre-configuration.</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eastAsia="DengXian" w:cs="Arial"/>
                <w:lang w:val="en-US"/>
              </w:rPr>
            </w:pPr>
            <w:r>
              <w:rPr>
                <w:rFonts w:eastAsia="DengXian" w:cs="Arial" w:hint="eastAsia"/>
                <w:lang w:val="en-US"/>
              </w:rPr>
              <w:t>Yes</w:t>
            </w:r>
          </w:p>
        </w:tc>
        <w:tc>
          <w:tcPr>
            <w:tcW w:w="6052" w:type="dxa"/>
          </w:tcPr>
          <w:p w:rsidR="00E8227B" w:rsidRDefault="00E8227B">
            <w:pPr>
              <w:spacing w:after="0"/>
              <w:rPr>
                <w:rFonts w:eastAsia="DengXian" w:cs="Arial"/>
                <w:lang w:val="en-US"/>
              </w:rPr>
            </w:pPr>
          </w:p>
        </w:tc>
      </w:tr>
      <w:tr w:rsidR="0091558C">
        <w:tc>
          <w:tcPr>
            <w:tcW w:w="1812" w:type="dxa"/>
          </w:tcPr>
          <w:p w:rsidR="0091558C" w:rsidRDefault="0091558C">
            <w:pPr>
              <w:spacing w:after="0"/>
              <w:jc w:val="center"/>
              <w:rPr>
                <w:rFonts w:cs="Arial"/>
                <w:lang w:val="en-US"/>
              </w:rPr>
            </w:pPr>
            <w:r>
              <w:rPr>
                <w:rFonts w:cs="Arial"/>
                <w:lang w:val="en-US"/>
              </w:rPr>
              <w:t>Huawei, HiSilicon</w:t>
            </w:r>
          </w:p>
        </w:tc>
        <w:tc>
          <w:tcPr>
            <w:tcW w:w="1987" w:type="dxa"/>
          </w:tcPr>
          <w:p w:rsidR="0091558C" w:rsidRDefault="0091558C">
            <w:pPr>
              <w:spacing w:after="0"/>
              <w:rPr>
                <w:rFonts w:eastAsia="DengXian" w:cs="Arial"/>
                <w:lang w:val="en-US"/>
              </w:rPr>
            </w:pPr>
            <w:r>
              <w:rPr>
                <w:rFonts w:eastAsia="DengXian" w:cs="Arial"/>
                <w:lang w:val="en-US"/>
              </w:rPr>
              <w:t>Yes</w:t>
            </w:r>
          </w:p>
        </w:tc>
        <w:tc>
          <w:tcPr>
            <w:tcW w:w="6052" w:type="dxa"/>
          </w:tcPr>
          <w:p w:rsidR="0091558C" w:rsidRDefault="0091558C">
            <w:pPr>
              <w:spacing w:after="0"/>
              <w:rPr>
                <w:rFonts w:eastAsia="DengXian" w:cs="Arial"/>
                <w:lang w:val="en-US"/>
              </w:rPr>
            </w:pPr>
          </w:p>
        </w:tc>
      </w:tr>
      <w:tr w:rsidR="003254D1">
        <w:tc>
          <w:tcPr>
            <w:tcW w:w="1812" w:type="dxa"/>
          </w:tcPr>
          <w:p w:rsidR="003254D1" w:rsidRDefault="003254D1" w:rsidP="003254D1">
            <w:pPr>
              <w:spacing w:after="0"/>
              <w:jc w:val="center"/>
              <w:rPr>
                <w:rFonts w:cs="Arial"/>
                <w:lang w:val="en-US"/>
              </w:rPr>
            </w:pPr>
            <w:r>
              <w:rPr>
                <w:rFonts w:cs="Arial"/>
              </w:rPr>
              <w:t>Fraunhofer</w:t>
            </w:r>
          </w:p>
        </w:tc>
        <w:tc>
          <w:tcPr>
            <w:tcW w:w="1987" w:type="dxa"/>
          </w:tcPr>
          <w:p w:rsidR="003254D1" w:rsidRDefault="003254D1" w:rsidP="003254D1">
            <w:pPr>
              <w:spacing w:after="0"/>
              <w:rPr>
                <w:rFonts w:eastAsia="DengXian" w:cs="Arial"/>
              </w:rPr>
            </w:pPr>
            <w:r>
              <w:rPr>
                <w:rFonts w:eastAsia="DengXian" w:cs="Arial"/>
              </w:rPr>
              <w:t>Yes</w:t>
            </w:r>
          </w:p>
        </w:tc>
        <w:tc>
          <w:tcPr>
            <w:tcW w:w="6052" w:type="dxa"/>
          </w:tcPr>
          <w:p w:rsidR="003254D1" w:rsidRDefault="003254D1" w:rsidP="003254D1">
            <w:pPr>
              <w:spacing w:after="0"/>
              <w:rPr>
                <w:rFonts w:eastAsia="DengXian" w:cs="Arial"/>
                <w:lang w:val="en-US"/>
              </w:rPr>
            </w:pPr>
            <w:r>
              <w:rPr>
                <w:rFonts w:eastAsia="DengXian" w:cs="Arial"/>
              </w:rPr>
              <w:t>SIB and Pre-configuration.</w:t>
            </w:r>
          </w:p>
        </w:tc>
      </w:tr>
    </w:tbl>
    <w:p w:rsidR="00E8227B" w:rsidRDefault="00E8227B">
      <w:pPr>
        <w:rPr>
          <w:lang w:val="en-US"/>
        </w:rPr>
      </w:pPr>
    </w:p>
    <w:p w:rsidR="00E8227B" w:rsidRDefault="00C665D2">
      <w:pPr>
        <w:pStyle w:val="Heading3"/>
        <w:rPr>
          <w:lang w:val="en-US"/>
        </w:rPr>
      </w:pPr>
      <w:r>
        <w:rPr>
          <w:rFonts w:hint="eastAsia"/>
          <w:lang w:val="en-US"/>
        </w:rPr>
        <w:t>2.3.2 groupcast</w:t>
      </w:r>
    </w:p>
    <w:p w:rsidR="00E8227B" w:rsidRDefault="00C665D2">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rsidR="00E8227B" w:rsidRDefault="00C665D2">
      <w:pPr>
        <w:pStyle w:val="TH"/>
      </w:pPr>
      <w:r>
        <w:object w:dxaOrig="7404" w:dyaOrig="4350">
          <v:shape id="_x0000_i1027" type="#_x0000_t75" style="width:370.8pt;height:217.8pt" o:ole="">
            <v:imagedata r:id="rId17" o:title=""/>
          </v:shape>
          <o:OLEObject Type="Embed" ProgID="Visio.Drawing.11" ShapeID="_x0000_i1027" DrawAspect="Content" ObjectID="_1690986131" r:id="rId18"/>
        </w:object>
      </w:r>
    </w:p>
    <w:p w:rsidR="00E8227B" w:rsidRDefault="00C665D2">
      <w:pPr>
        <w:pStyle w:val="TF"/>
      </w:pPr>
      <w:r>
        <w:t xml:space="preserve">Figure 6.3.2-1: Procedure for groupcast mode of </w:t>
      </w:r>
      <w:r>
        <w:rPr>
          <w:lang w:eastAsia="ko-KR"/>
        </w:rPr>
        <w:t>V2X communication over PC5 reference point</w:t>
      </w:r>
    </w:p>
    <w:p w:rsidR="00E8227B" w:rsidRDefault="00C665D2">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rsidR="00E8227B" w:rsidRDefault="00C665D2">
      <w:pPr>
        <w:pStyle w:val="Heading5"/>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Yes</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This can be left to UE implementation</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C665D2">
            <w:pPr>
              <w:spacing w:after="0"/>
              <w:rPr>
                <w:rFonts w:eastAsia="Malgun Gothic" w:cs="Arial"/>
                <w:sz w:val="18"/>
                <w:szCs w:val="18"/>
                <w:lang w:eastAsia="ko-KR"/>
              </w:rPr>
            </w:pPr>
            <w:r>
              <w:rPr>
                <w:rFonts w:eastAsia="Malgun Gothic" w:cs="Arial"/>
                <w:sz w:val="18"/>
                <w:szCs w:val="18"/>
                <w:lang w:eastAsia="ko-KR"/>
              </w:rPr>
              <w:t xml:space="preserve">As captured in the TS 23.304, </w:t>
            </w:r>
          </w:p>
          <w:p w:rsidR="00E8227B" w:rsidRDefault="00C665D2">
            <w:pPr>
              <w:spacing w:after="0"/>
              <w:rPr>
                <w:color w:val="EF6950"/>
                <w:sz w:val="18"/>
                <w:szCs w:val="18"/>
                <w:shd w:val="clear" w:color="auto" w:fill="292929"/>
              </w:rPr>
            </w:pPr>
            <w:r>
              <w:rPr>
                <w:color w:val="EF6950"/>
                <w:sz w:val="18"/>
                <w:szCs w:val="18"/>
                <w:shd w:val="clear" w:color="auto" w:fill="292929"/>
              </w:rPr>
              <w:t>Editor’s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rsidR="00E8227B" w:rsidRDefault="00C665D2">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No</w:t>
            </w:r>
          </w:p>
        </w:tc>
        <w:tc>
          <w:tcPr>
            <w:tcW w:w="6052" w:type="dxa"/>
          </w:tcPr>
          <w:p w:rsidR="00E8227B" w:rsidRDefault="00C665D2">
            <w:pPr>
              <w:spacing w:after="0"/>
              <w:rPr>
                <w:rFonts w:eastAsia="Malgun Gothic" w:cs="Arial"/>
                <w:lang w:eastAsia="ko-KR"/>
              </w:rPr>
            </w:pPr>
            <w:r>
              <w:rPr>
                <w:rFonts w:eastAsia="DengXian" w:cs="Arial"/>
              </w:rPr>
              <w:t>The group management is invisible to 3GPP, and handled by upper layer.</w:t>
            </w:r>
          </w:p>
        </w:tc>
      </w:tr>
      <w:tr w:rsidR="00E8227B">
        <w:tc>
          <w:tcPr>
            <w:tcW w:w="1812" w:type="dxa"/>
          </w:tcPr>
          <w:p w:rsidR="00E8227B" w:rsidRDefault="00C665D2">
            <w:pPr>
              <w:spacing w:after="0"/>
              <w:jc w:val="center"/>
              <w:rPr>
                <w:rFonts w:cs="Arial"/>
              </w:rPr>
            </w:pPr>
            <w:r>
              <w:rPr>
                <w:rFonts w:cs="Arial"/>
              </w:rPr>
              <w:t xml:space="preserve">Samsung </w:t>
            </w:r>
          </w:p>
        </w:tc>
        <w:tc>
          <w:tcPr>
            <w:tcW w:w="1987" w:type="dxa"/>
          </w:tcPr>
          <w:p w:rsidR="00E8227B" w:rsidRDefault="00C665D2">
            <w:pPr>
              <w:spacing w:after="0"/>
              <w:rPr>
                <w:rFonts w:eastAsia="DengXian" w:cs="Arial"/>
              </w:rPr>
            </w:pPr>
            <w:r>
              <w:rPr>
                <w:rFonts w:eastAsia="DengXian" w:cs="Arial"/>
              </w:rPr>
              <w:t>No</w:t>
            </w:r>
          </w:p>
        </w:tc>
        <w:tc>
          <w:tcPr>
            <w:tcW w:w="6052" w:type="dxa"/>
          </w:tcPr>
          <w:p w:rsidR="00E8227B" w:rsidRDefault="00C665D2">
            <w:pPr>
              <w:spacing w:after="0"/>
              <w:rPr>
                <w:rFonts w:eastAsia="DengXian" w:cs="Arial"/>
              </w:rPr>
            </w:pPr>
            <w:r>
              <w:rPr>
                <w:rFonts w:eastAsia="Malgun Gothic" w:cs="Arial"/>
                <w:lang w:eastAsia="ko-KR"/>
              </w:rPr>
              <w:t xml:space="preserve">To our understanding, group management messages are considered as application groupcast data. </w:t>
            </w:r>
          </w:p>
        </w:tc>
      </w:tr>
      <w:tr w:rsidR="00E8227B">
        <w:tc>
          <w:tcPr>
            <w:tcW w:w="1812" w:type="dxa"/>
          </w:tcPr>
          <w:p w:rsidR="00E8227B" w:rsidRDefault="00C665D2">
            <w:pPr>
              <w:spacing w:after="0"/>
              <w:jc w:val="center"/>
              <w:rPr>
                <w:rFonts w:cs="Arial"/>
              </w:rPr>
            </w:pPr>
            <w:r>
              <w:rPr>
                <w:rFonts w:eastAsiaTheme="minorEastAsia" w:cs="Arial" w:hint="eastAsia"/>
              </w:rPr>
              <w:t>F</w:t>
            </w:r>
            <w:r>
              <w:rPr>
                <w:rFonts w:eastAsiaTheme="minorEastAsia" w:cs="Arial"/>
              </w:rPr>
              <w:t>ujitsu</w:t>
            </w:r>
          </w:p>
        </w:tc>
        <w:tc>
          <w:tcPr>
            <w:tcW w:w="1987" w:type="dxa"/>
          </w:tcPr>
          <w:p w:rsidR="00E8227B" w:rsidRDefault="00C665D2">
            <w:pPr>
              <w:spacing w:after="0"/>
              <w:rPr>
                <w:rFonts w:eastAsia="DengXian" w:cs="Arial"/>
              </w:rPr>
            </w:pPr>
            <w:r>
              <w:rPr>
                <w:rFonts w:eastAsiaTheme="minorEastAsia" w:cs="Arial"/>
              </w:rPr>
              <w:t>No</w:t>
            </w:r>
          </w:p>
        </w:tc>
        <w:tc>
          <w:tcPr>
            <w:tcW w:w="6052" w:type="dxa"/>
          </w:tcPr>
          <w:p w:rsidR="00E8227B" w:rsidRDefault="00C665D2">
            <w:pPr>
              <w:spacing w:after="0"/>
              <w:rPr>
                <w:rFonts w:eastAsia="Malgun Gothic"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r w:rsidR="00E8227B">
        <w:tc>
          <w:tcPr>
            <w:tcW w:w="1812" w:type="dxa"/>
          </w:tcPr>
          <w:p w:rsidR="00E8227B" w:rsidRDefault="00C665D2">
            <w:pPr>
              <w:spacing w:after="0"/>
              <w:jc w:val="center"/>
              <w:rPr>
                <w:rFonts w:eastAsiaTheme="minorEastAsia" w:cs="Arial"/>
              </w:rPr>
            </w:pPr>
            <w:r>
              <w:rPr>
                <w:rFonts w:cs="Arial"/>
              </w:rPr>
              <w:t>MediaTek</w:t>
            </w:r>
          </w:p>
        </w:tc>
        <w:tc>
          <w:tcPr>
            <w:tcW w:w="1987" w:type="dxa"/>
          </w:tcPr>
          <w:p w:rsidR="00E8227B" w:rsidRDefault="00C665D2">
            <w:pPr>
              <w:spacing w:after="0"/>
              <w:rPr>
                <w:rFonts w:eastAsiaTheme="minorEastAsia" w:cs="Arial"/>
              </w:rPr>
            </w:pPr>
            <w:r>
              <w:rPr>
                <w:rFonts w:eastAsia="DengXian" w:cs="Arial"/>
              </w:rPr>
              <w:t>Yes</w:t>
            </w:r>
          </w:p>
        </w:tc>
        <w:tc>
          <w:tcPr>
            <w:tcW w:w="6052" w:type="dxa"/>
          </w:tcPr>
          <w:p w:rsidR="00E8227B" w:rsidRDefault="00E8227B">
            <w:pPr>
              <w:spacing w:after="0"/>
              <w:rPr>
                <w:rFonts w:eastAsiaTheme="minorEastAsia" w:cs="Arial"/>
              </w:rPr>
            </w:pPr>
          </w:p>
        </w:tc>
      </w:tr>
      <w:tr w:rsidR="00E8227B">
        <w:tc>
          <w:tcPr>
            <w:tcW w:w="1812" w:type="dxa"/>
          </w:tcPr>
          <w:p w:rsidR="00E8227B" w:rsidRDefault="00C665D2">
            <w:pPr>
              <w:spacing w:after="0"/>
              <w:jc w:val="center"/>
              <w:rPr>
                <w:rFonts w:cs="Arial"/>
              </w:rPr>
            </w:pPr>
            <w:r>
              <w:rPr>
                <w:rFonts w:cs="Arial" w:hint="eastAsia"/>
              </w:rPr>
              <w:t>CATT</w:t>
            </w:r>
          </w:p>
        </w:tc>
        <w:tc>
          <w:tcPr>
            <w:tcW w:w="1987" w:type="dxa"/>
          </w:tcPr>
          <w:p w:rsidR="00E8227B" w:rsidRDefault="00C665D2">
            <w:pPr>
              <w:spacing w:after="0"/>
              <w:rPr>
                <w:rFonts w:eastAsia="DengXian" w:cs="Arial"/>
              </w:rPr>
            </w:pPr>
            <w:r>
              <w:rPr>
                <w:rFonts w:eastAsia="DengXian" w:cs="Arial" w:hint="eastAsia"/>
              </w:rPr>
              <w:t>No</w:t>
            </w:r>
          </w:p>
        </w:tc>
        <w:tc>
          <w:tcPr>
            <w:tcW w:w="6052" w:type="dxa"/>
          </w:tcPr>
          <w:p w:rsidR="00E8227B" w:rsidRDefault="00C665D2">
            <w:pPr>
              <w:spacing w:after="0"/>
              <w:rPr>
                <w:rFonts w:eastAsiaTheme="minorEastAsia" w:cs="Arial"/>
              </w:rPr>
            </w:pPr>
            <w:r>
              <w:rPr>
                <w:rFonts w:eastAsiaTheme="minorEastAsia" w:cs="Arial" w:hint="eastAsia"/>
              </w:rPr>
              <w:t>Same view as OPPO.</w:t>
            </w:r>
          </w:p>
        </w:tc>
      </w:tr>
      <w:tr w:rsidR="00E8227B">
        <w:tc>
          <w:tcPr>
            <w:tcW w:w="1812" w:type="dxa"/>
          </w:tcPr>
          <w:p w:rsidR="00E8227B" w:rsidRDefault="00C665D2">
            <w:pPr>
              <w:spacing w:after="0"/>
              <w:jc w:val="center"/>
              <w:rPr>
                <w:rFonts w:cs="Arial"/>
              </w:rPr>
            </w:pPr>
            <w:r>
              <w:rPr>
                <w:rFonts w:eastAsia="Yu Mincho" w:cs="Arial" w:hint="eastAsia"/>
                <w:lang w:eastAsia="ja-JP"/>
              </w:rPr>
              <w:t>NEC</w:t>
            </w:r>
          </w:p>
        </w:tc>
        <w:tc>
          <w:tcPr>
            <w:tcW w:w="1987" w:type="dxa"/>
          </w:tcPr>
          <w:p w:rsidR="00E8227B" w:rsidRDefault="00C665D2">
            <w:pPr>
              <w:spacing w:after="0"/>
              <w:rPr>
                <w:rFonts w:eastAsia="DengXian" w:cs="Arial"/>
              </w:rPr>
            </w:pPr>
            <w:r>
              <w:rPr>
                <w:rFonts w:eastAsia="Yu Mincho" w:cs="Arial" w:hint="eastAsia"/>
                <w:lang w:eastAsia="ja-JP"/>
              </w:rPr>
              <w:t>No</w:t>
            </w:r>
          </w:p>
        </w:tc>
        <w:tc>
          <w:tcPr>
            <w:tcW w:w="6052" w:type="dxa"/>
          </w:tcPr>
          <w:p w:rsidR="00E8227B" w:rsidRDefault="00E8227B">
            <w:pPr>
              <w:spacing w:after="0"/>
              <w:rPr>
                <w:rFonts w:eastAsiaTheme="minorEastAsia" w:cs="Arial"/>
              </w:rPr>
            </w:pP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No</w:t>
            </w:r>
          </w:p>
        </w:tc>
        <w:tc>
          <w:tcPr>
            <w:tcW w:w="6052" w:type="dxa"/>
          </w:tcPr>
          <w:p w:rsidR="00E8227B" w:rsidRDefault="00C665D2">
            <w:pPr>
              <w:spacing w:after="0"/>
              <w:rPr>
                <w:rFonts w:eastAsiaTheme="minorEastAsia" w:cs="Arial"/>
              </w:rPr>
            </w:pPr>
            <w:r>
              <w:rPr>
                <w:rFonts w:eastAsiaTheme="minorEastAsia" w:cs="Arial"/>
              </w:rPr>
              <w:t>These should be possible to handle with existing configurations</w:t>
            </w:r>
          </w:p>
        </w:tc>
      </w:tr>
      <w:tr w:rsidR="00E8227B">
        <w:tc>
          <w:tcPr>
            <w:tcW w:w="1812" w:type="dxa"/>
          </w:tcPr>
          <w:p w:rsidR="00E8227B" w:rsidRDefault="00E8227B">
            <w:pPr>
              <w:spacing w:after="0"/>
              <w:jc w:val="center"/>
              <w:rPr>
                <w:rFonts w:eastAsia="Yu Mincho" w:cs="Arial"/>
                <w:lang w:eastAsia="ja-JP"/>
              </w:rPr>
            </w:pPr>
          </w:p>
        </w:tc>
        <w:tc>
          <w:tcPr>
            <w:tcW w:w="1987" w:type="dxa"/>
          </w:tcPr>
          <w:p w:rsidR="00E8227B" w:rsidRDefault="00E8227B">
            <w:pPr>
              <w:spacing w:after="0"/>
              <w:rPr>
                <w:rFonts w:eastAsia="Yu Mincho" w:cs="Arial"/>
                <w:lang w:eastAsia="ja-JP"/>
              </w:rPr>
            </w:pPr>
          </w:p>
        </w:tc>
        <w:tc>
          <w:tcPr>
            <w:tcW w:w="6052" w:type="dxa"/>
          </w:tcPr>
          <w:p w:rsidR="00E8227B" w:rsidRDefault="00E8227B">
            <w:pPr>
              <w:spacing w:after="0"/>
              <w:rPr>
                <w:rFonts w:eastAsiaTheme="minorEastAsia" w:cs="Arial"/>
              </w:rPr>
            </w:pPr>
          </w:p>
        </w:tc>
      </w:tr>
      <w:tr w:rsidR="00E8227B">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eastAsia="Yu Mincho" w:cs="Arial"/>
                <w:lang w:eastAsia="ja-JP"/>
              </w:rPr>
            </w:pPr>
            <w:r>
              <w:rPr>
                <w:rFonts w:eastAsia="Yu Mincho" w:cs="Arial"/>
                <w:lang w:eastAsia="ja-JP"/>
              </w:rPr>
              <w:t>Intel</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Yu Mincho" w:cs="Arial"/>
                <w:lang w:eastAsia="ja-JP"/>
              </w:rPr>
            </w:pPr>
            <w:r>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Theme="minorEastAsia" w:cs="Arial"/>
              </w:rPr>
            </w:pPr>
            <w:r>
              <w:rPr>
                <w:rFonts w:eastAsiaTheme="minorEastAsia" w:cs="Arial"/>
              </w:rPr>
              <w:t>We think this aspect needs to be de-prioritized, at least until work on unicast design is considered stable</w:t>
            </w:r>
          </w:p>
        </w:tc>
      </w:tr>
      <w:tr w:rsidR="00E8227B">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eastAsia="Yu Mincho" w:cs="Arial"/>
                <w:lang w:eastAsia="ja-JP"/>
              </w:rPr>
            </w:pPr>
            <w:r>
              <w:rPr>
                <w:rFonts w:eastAsia="Yu Mincho" w:cs="Arial"/>
                <w:lang w:eastAsia="ja-JP"/>
              </w:rPr>
              <w:t>Spreadtrum</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Yu Mincho" w:cs="Arial"/>
                <w:lang w:eastAsia="ja-JP"/>
              </w:rPr>
            </w:pPr>
            <w:r>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rsidR="00E8227B" w:rsidRDefault="00E8227B">
            <w:pPr>
              <w:spacing w:after="0"/>
              <w:rPr>
                <w:rFonts w:eastAsiaTheme="minorEastAsia" w:cs="Arial"/>
              </w:rPr>
            </w:pPr>
          </w:p>
        </w:tc>
      </w:tr>
      <w:tr w:rsidR="00E8227B">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eastAsia="Yu Mincho" w:cs="Arial"/>
                <w:lang w:eastAsia="ja-JP"/>
              </w:rPr>
            </w:pPr>
            <w:r>
              <w:rPr>
                <w:rFonts w:eastAsiaTheme="minorEastAsia" w:cs="Arial" w:hint="eastAsia"/>
              </w:rPr>
              <w:t>S</w:t>
            </w:r>
            <w:r>
              <w:rPr>
                <w:rFonts w:eastAsiaTheme="minorEastAsia" w:cs="Arial"/>
              </w:rPr>
              <w:t>harp</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Yu Mincho" w:cs="Arial"/>
                <w:lang w:eastAsia="ja-JP"/>
              </w:rPr>
            </w:pPr>
            <w:r>
              <w:rPr>
                <w:rFonts w:eastAsiaTheme="minorEastAsia" w:cs="Arial"/>
              </w:rPr>
              <w:t>No</w:t>
            </w:r>
          </w:p>
        </w:tc>
        <w:tc>
          <w:tcPr>
            <w:tcW w:w="6052" w:type="dxa"/>
            <w:tcBorders>
              <w:top w:val="single" w:sz="4" w:space="0" w:color="auto"/>
              <w:left w:val="single" w:sz="4" w:space="0" w:color="auto"/>
              <w:bottom w:val="single" w:sz="4" w:space="0" w:color="auto"/>
              <w:right w:val="single" w:sz="4" w:space="0" w:color="auto"/>
            </w:tcBorders>
          </w:tcPr>
          <w:p w:rsidR="00E8227B" w:rsidRDefault="00E8227B">
            <w:pPr>
              <w:spacing w:after="0"/>
              <w:rPr>
                <w:rFonts w:eastAsiaTheme="minorEastAsia" w:cs="Arial"/>
              </w:rPr>
            </w:pPr>
          </w:p>
        </w:tc>
      </w:tr>
      <w:tr w:rsidR="00E8227B">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eastAsiaTheme="minorEastAsia" w:cs="Arial"/>
              </w:rPr>
            </w:pPr>
            <w:r>
              <w:rPr>
                <w:rFonts w:cs="Arial"/>
                <w:lang w:eastAsia="ko-KR"/>
              </w:rPr>
              <w:t>LG</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Theme="minorEastAsia" w:cs="Arial"/>
              </w:rPr>
            </w:pPr>
            <w:r>
              <w:rPr>
                <w:rFonts w:eastAsia="DengXian" w:cs="Arial"/>
                <w:lang w:eastAsia="ko-KR"/>
              </w:rPr>
              <w:t>No</w:t>
            </w:r>
          </w:p>
        </w:tc>
        <w:tc>
          <w:tcPr>
            <w:tcW w:w="6052"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Theme="minorEastAsia" w:cs="Arial"/>
              </w:rPr>
            </w:pPr>
            <w:r>
              <w:rPr>
                <w:rFonts w:eastAsia="Malgun Gothic" w:cs="Arial" w:hint="eastAsia"/>
                <w:lang w:eastAsia="ko-KR"/>
              </w:rPr>
              <w:t xml:space="preserve">We are not sure </w:t>
            </w:r>
            <w:r>
              <w:rPr>
                <w:rFonts w:eastAsia="Malgun Gothic" w:cs="Arial"/>
                <w:lang w:eastAsia="ko-KR"/>
              </w:rPr>
              <w:t xml:space="preserve">whether </w:t>
            </w:r>
            <w:r>
              <w:rPr>
                <w:rFonts w:eastAsia="Malgun Gothic" w:cs="Arial" w:hint="eastAsia"/>
                <w:lang w:eastAsia="ko-KR"/>
              </w:rPr>
              <w:t>this issue is RAN2 issue.</w:t>
            </w:r>
          </w:p>
        </w:tc>
      </w:tr>
      <w:tr w:rsidR="00E8227B">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cs="Arial"/>
                <w:lang w:eastAsia="ko-KR"/>
              </w:rPr>
            </w:pPr>
            <w:r>
              <w:rPr>
                <w:rFonts w:cs="Arial" w:hint="eastAsia"/>
                <w:lang w:val="en-US"/>
              </w:rPr>
              <w:t>vivo</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DengXian" w:cs="Arial"/>
                <w:lang w:eastAsia="ko-KR"/>
              </w:rPr>
            </w:pPr>
            <w:r>
              <w:rPr>
                <w:rFonts w:eastAsia="DengXian" w:cs="Arial" w:hint="eastAsia"/>
                <w:lang w:val="en-US"/>
              </w:rPr>
              <w:t>Yes</w:t>
            </w:r>
          </w:p>
        </w:tc>
        <w:tc>
          <w:tcPr>
            <w:tcW w:w="6052"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Malgun Gothic" w:cs="Arial"/>
                <w:lang w:eastAsia="ko-KR"/>
              </w:rPr>
            </w:pPr>
            <w:r>
              <w:rPr>
                <w:rFonts w:eastAsia="Yu Mincho" w:cs="Arial"/>
                <w:lang w:val="en-US" w:eastAsia="ja-JP"/>
              </w:rPr>
              <w:t xml:space="preserve">As </w:t>
            </w:r>
            <w:r>
              <w:rPr>
                <w:rFonts w:cs="Arial"/>
                <w:lang w:val="en-US"/>
              </w:rPr>
              <w:t>the p</w:t>
            </w:r>
            <w:r>
              <w:rPr>
                <w:rFonts w:cs="Arial" w:hint="eastAsia"/>
                <w:lang w:val="en-US"/>
              </w:rPr>
              <w:t>roponent.</w:t>
            </w:r>
          </w:p>
        </w:tc>
      </w:tr>
      <w:tr w:rsidR="00E8227B">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cs="Arial"/>
                <w:lang w:val="en-US"/>
              </w:rPr>
            </w:pPr>
            <w:r>
              <w:rPr>
                <w:rFonts w:cs="Arial" w:hint="eastAsia"/>
                <w:lang w:val="en-US"/>
              </w:rPr>
              <w:t>ZTE</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DengXian" w:cs="Arial"/>
                <w:lang w:val="en-US"/>
              </w:rPr>
            </w:pPr>
            <w:r>
              <w:rPr>
                <w:rFonts w:eastAsia="DengXian" w:cs="Arial" w:hint="eastAsia"/>
                <w:lang w:val="en-US"/>
              </w:rPr>
              <w:t>No</w:t>
            </w:r>
          </w:p>
        </w:tc>
        <w:tc>
          <w:tcPr>
            <w:tcW w:w="6052"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cs="Arial"/>
                <w:lang w:val="en-US"/>
              </w:rPr>
            </w:pPr>
            <w:r>
              <w:rPr>
                <w:rFonts w:cs="Arial" w:hint="eastAsia"/>
                <w:lang w:val="en-US"/>
              </w:rPr>
              <w:t>These messages should be identified as BC service data from AS layer perspective, since these messages does not specified as PC5-S signaling.</w:t>
            </w:r>
          </w:p>
        </w:tc>
      </w:tr>
      <w:tr w:rsidR="006954F1">
        <w:tc>
          <w:tcPr>
            <w:tcW w:w="1812" w:type="dxa"/>
            <w:tcBorders>
              <w:top w:val="single" w:sz="4" w:space="0" w:color="auto"/>
              <w:left w:val="single" w:sz="4" w:space="0" w:color="auto"/>
              <w:bottom w:val="single" w:sz="4" w:space="0" w:color="auto"/>
              <w:right w:val="single" w:sz="4" w:space="0" w:color="auto"/>
            </w:tcBorders>
          </w:tcPr>
          <w:p w:rsidR="006954F1" w:rsidRDefault="006954F1">
            <w:pPr>
              <w:spacing w:after="0"/>
              <w:jc w:val="center"/>
              <w:rPr>
                <w:rFonts w:cs="Arial"/>
                <w:lang w:val="en-US"/>
              </w:rPr>
            </w:pPr>
            <w:r w:rsidRPr="006954F1">
              <w:rPr>
                <w:rFonts w:cs="Arial"/>
                <w:lang w:val="en-US"/>
              </w:rPr>
              <w:t>Huawei, HiSilicon</w:t>
            </w:r>
          </w:p>
        </w:tc>
        <w:tc>
          <w:tcPr>
            <w:tcW w:w="1987" w:type="dxa"/>
            <w:tcBorders>
              <w:top w:val="single" w:sz="4" w:space="0" w:color="auto"/>
              <w:left w:val="single" w:sz="4" w:space="0" w:color="auto"/>
              <w:bottom w:val="single" w:sz="4" w:space="0" w:color="auto"/>
              <w:right w:val="single" w:sz="4" w:space="0" w:color="auto"/>
            </w:tcBorders>
          </w:tcPr>
          <w:p w:rsidR="006954F1" w:rsidRDefault="001844E3">
            <w:pPr>
              <w:spacing w:after="0"/>
              <w:rPr>
                <w:rFonts w:eastAsia="DengXian" w:cs="Arial"/>
                <w:lang w:val="en-US"/>
              </w:rPr>
            </w:pPr>
            <w:r>
              <w:rPr>
                <w:rFonts w:eastAsia="DengXian" w:cs="Arial"/>
                <w:lang w:val="en-US"/>
              </w:rPr>
              <w:t>No</w:t>
            </w:r>
          </w:p>
        </w:tc>
        <w:tc>
          <w:tcPr>
            <w:tcW w:w="6052" w:type="dxa"/>
            <w:tcBorders>
              <w:top w:val="single" w:sz="4" w:space="0" w:color="auto"/>
              <w:left w:val="single" w:sz="4" w:space="0" w:color="auto"/>
              <w:bottom w:val="single" w:sz="4" w:space="0" w:color="auto"/>
              <w:right w:val="single" w:sz="4" w:space="0" w:color="auto"/>
            </w:tcBorders>
          </w:tcPr>
          <w:p w:rsidR="006954F1" w:rsidRDefault="001844E3">
            <w:pPr>
              <w:spacing w:after="0"/>
              <w:rPr>
                <w:rFonts w:cs="Arial"/>
                <w:lang w:val="en-US"/>
              </w:rPr>
            </w:pPr>
            <w:r>
              <w:rPr>
                <w:rFonts w:cs="Arial"/>
                <w:lang w:val="en-US"/>
              </w:rPr>
              <w:t xml:space="preserve">Group management is handled by upper layer. </w:t>
            </w:r>
          </w:p>
        </w:tc>
      </w:tr>
      <w:tr w:rsidR="003254D1">
        <w:tc>
          <w:tcPr>
            <w:tcW w:w="1812" w:type="dxa"/>
            <w:tcBorders>
              <w:top w:val="single" w:sz="4" w:space="0" w:color="auto"/>
              <w:left w:val="single" w:sz="4" w:space="0" w:color="auto"/>
              <w:bottom w:val="single" w:sz="4" w:space="0" w:color="auto"/>
              <w:right w:val="single" w:sz="4" w:space="0" w:color="auto"/>
            </w:tcBorders>
          </w:tcPr>
          <w:p w:rsidR="003254D1" w:rsidRDefault="003254D1" w:rsidP="003254D1">
            <w:pPr>
              <w:spacing w:after="0"/>
              <w:jc w:val="center"/>
              <w:rPr>
                <w:rFonts w:cs="Arial"/>
                <w:lang w:val="en-US"/>
              </w:rPr>
            </w:pPr>
            <w:r>
              <w:rPr>
                <w:rFonts w:cs="Arial"/>
                <w:lang w:val="en-US"/>
              </w:rPr>
              <w:t>Fraunhofer</w:t>
            </w:r>
          </w:p>
        </w:tc>
        <w:tc>
          <w:tcPr>
            <w:tcW w:w="1987" w:type="dxa"/>
            <w:tcBorders>
              <w:top w:val="single" w:sz="4" w:space="0" w:color="auto"/>
              <w:left w:val="single" w:sz="4" w:space="0" w:color="auto"/>
              <w:bottom w:val="single" w:sz="4" w:space="0" w:color="auto"/>
              <w:right w:val="single" w:sz="4" w:space="0" w:color="auto"/>
            </w:tcBorders>
          </w:tcPr>
          <w:p w:rsidR="003254D1" w:rsidRDefault="003254D1" w:rsidP="003254D1">
            <w:pPr>
              <w:spacing w:after="0"/>
              <w:rPr>
                <w:rFonts w:eastAsia="DengXian" w:cs="Arial"/>
                <w:lang w:val="en-US"/>
              </w:rPr>
            </w:pPr>
            <w:r>
              <w:rPr>
                <w:rFonts w:eastAsia="DengXian" w:cs="Arial"/>
                <w:lang w:val="en-US"/>
              </w:rPr>
              <w:t>Yes</w:t>
            </w:r>
          </w:p>
        </w:tc>
        <w:tc>
          <w:tcPr>
            <w:tcW w:w="6052" w:type="dxa"/>
            <w:tcBorders>
              <w:top w:val="single" w:sz="4" w:space="0" w:color="auto"/>
              <w:left w:val="single" w:sz="4" w:space="0" w:color="auto"/>
              <w:bottom w:val="single" w:sz="4" w:space="0" w:color="auto"/>
              <w:right w:val="single" w:sz="4" w:space="0" w:color="auto"/>
            </w:tcBorders>
          </w:tcPr>
          <w:p w:rsidR="003254D1" w:rsidRDefault="003254D1" w:rsidP="003254D1">
            <w:pPr>
              <w:spacing w:after="0"/>
              <w:rPr>
                <w:rFonts w:cs="Arial"/>
                <w:lang w:val="en-US"/>
              </w:rPr>
            </w:pPr>
          </w:p>
        </w:tc>
      </w:tr>
    </w:tbl>
    <w:p w:rsidR="00E8227B" w:rsidRDefault="00E8227B">
      <w:pPr>
        <w:rPr>
          <w:lang w:val="en-US"/>
        </w:rPr>
      </w:pPr>
    </w:p>
    <w:p w:rsidR="00E8227B" w:rsidRDefault="00C665D2">
      <w:pPr>
        <w:pStyle w:val="Heading5"/>
        <w:rPr>
          <w:b/>
          <w:bCs/>
          <w:lang w:val="en-US"/>
        </w:rPr>
      </w:pPr>
      <w:r>
        <w:rPr>
          <w:rFonts w:hint="eastAsia"/>
          <w:b/>
          <w:bCs/>
          <w:lang w:val="en-US"/>
        </w:rPr>
        <w:t>Question3-8, if yes is selected in Question3-7, which solutions you prefer to use?</w:t>
      </w:r>
    </w:p>
    <w:p w:rsidR="00E8227B" w:rsidRDefault="00C665D2">
      <w:pPr>
        <w:numPr>
          <w:ilvl w:val="0"/>
          <w:numId w:val="20"/>
        </w:numPr>
        <w:tabs>
          <w:tab w:val="left" w:pos="420"/>
        </w:tabs>
        <w:rPr>
          <w:rFonts w:cs="Arial"/>
          <w:lang w:val="en-US"/>
        </w:rPr>
      </w:pPr>
      <w:r>
        <w:rPr>
          <w:rFonts w:cs="Arial" w:hint="eastAsia"/>
          <w:lang w:val="en-US"/>
        </w:rPr>
        <w:t>Do not use DRX configuration.</w:t>
      </w:r>
    </w:p>
    <w:p w:rsidR="00E8227B" w:rsidRDefault="00C665D2">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rsidR="00E8227B" w:rsidRDefault="00C665D2">
      <w:pPr>
        <w:numPr>
          <w:ilvl w:val="0"/>
          <w:numId w:val="20"/>
        </w:numPr>
        <w:tabs>
          <w:tab w:val="left" w:pos="420"/>
        </w:tabs>
        <w:rPr>
          <w:rFonts w:cs="Arial"/>
          <w:lang w:val="en-US"/>
        </w:rPr>
      </w:pPr>
      <w:r>
        <w:rPr>
          <w:rFonts w:cs="Arial" w:hint="eastAsia"/>
          <w:lang w:val="en-US"/>
        </w:rPr>
        <w:t>Sharing the DRX with other broadcast services.</w:t>
      </w:r>
    </w:p>
    <w:p w:rsidR="00E8227B" w:rsidRDefault="00C665D2">
      <w:pPr>
        <w:numPr>
          <w:ilvl w:val="0"/>
          <w:numId w:val="20"/>
        </w:numPr>
        <w:tabs>
          <w:tab w:val="left" w:pos="420"/>
        </w:tabs>
        <w:rPr>
          <w:rFonts w:cs="Arial"/>
          <w:lang w:val="en-US"/>
        </w:rPr>
      </w:pPr>
      <w:r>
        <w:rPr>
          <w:rFonts w:cs="Arial" w:hint="eastAsia"/>
          <w:lang w:val="en-US"/>
        </w:rPr>
        <w:t>Sharing the DRX with other groupcast services.</w:t>
      </w:r>
    </w:p>
    <w:p w:rsidR="00E8227B" w:rsidRDefault="00C665D2">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3</w:t>
            </w:r>
          </w:p>
        </w:tc>
        <w:tc>
          <w:tcPr>
            <w:tcW w:w="6052" w:type="dxa"/>
          </w:tcPr>
          <w:p w:rsidR="00E8227B" w:rsidRDefault="00C665D2">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It is better to have a unified solution. See our comments for Q3-7.</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Samsung</w:t>
            </w:r>
          </w:p>
        </w:tc>
        <w:tc>
          <w:tcPr>
            <w:tcW w:w="1987" w:type="dxa"/>
          </w:tcPr>
          <w:p w:rsidR="00E8227B" w:rsidRDefault="00C665D2">
            <w:pPr>
              <w:spacing w:after="0"/>
              <w:rPr>
                <w:rFonts w:eastAsia="Malgun Gothic" w:cs="Arial"/>
                <w:lang w:eastAsia="ko-KR"/>
              </w:rPr>
            </w:pPr>
            <w:r>
              <w:rPr>
                <w:rFonts w:eastAsia="Malgun Gothic" w:cs="Arial"/>
                <w:lang w:eastAsia="ko-KR"/>
              </w:rPr>
              <w:t>Option 4</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MediaTek</w:t>
            </w:r>
          </w:p>
        </w:tc>
        <w:tc>
          <w:tcPr>
            <w:tcW w:w="1987" w:type="dxa"/>
          </w:tcPr>
          <w:p w:rsidR="00E8227B" w:rsidRDefault="00C665D2">
            <w:pPr>
              <w:spacing w:after="0"/>
              <w:rPr>
                <w:rFonts w:eastAsia="Malgun Gothic" w:cs="Arial"/>
                <w:lang w:eastAsia="ko-KR"/>
              </w:rPr>
            </w:pPr>
            <w:r>
              <w:rPr>
                <w:rFonts w:eastAsia="Malgun Gothic" w:cs="Arial"/>
                <w:lang w:eastAsia="ko-KR"/>
              </w:rPr>
              <w:t>Option 3</w:t>
            </w:r>
          </w:p>
        </w:tc>
        <w:tc>
          <w:tcPr>
            <w:tcW w:w="6052" w:type="dxa"/>
          </w:tcPr>
          <w:p w:rsidR="00E8227B" w:rsidRDefault="00C665D2">
            <w:pPr>
              <w:spacing w:after="0"/>
              <w:rPr>
                <w:rFonts w:eastAsia="Malgun Gothic" w:cs="Arial"/>
                <w:lang w:eastAsia="ko-KR"/>
              </w:rPr>
            </w:pPr>
            <w:r>
              <w:rPr>
                <w:rFonts w:eastAsia="Malgun Gothic" w:cs="Arial"/>
                <w:lang w:eastAsia="ko-KR"/>
              </w:rPr>
              <w:t>Same as Q3-1</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Nokia</w:t>
            </w:r>
          </w:p>
        </w:tc>
        <w:tc>
          <w:tcPr>
            <w:tcW w:w="1987" w:type="dxa"/>
          </w:tcPr>
          <w:p w:rsidR="00E8227B" w:rsidRDefault="00C665D2">
            <w:pPr>
              <w:spacing w:after="0"/>
              <w:rPr>
                <w:rFonts w:eastAsia="Malgun Gothic" w:cs="Arial"/>
                <w:lang w:eastAsia="ko-KR"/>
              </w:rPr>
            </w:pPr>
            <w:r>
              <w:rPr>
                <w:rFonts w:eastAsia="Malgun Gothic" w:cs="Arial"/>
                <w:lang w:eastAsia="ko-KR"/>
              </w:rPr>
              <w:t>Option 3/4</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rFonts w:cs="Arial" w:hint="eastAsia"/>
                <w:lang w:val="en-US"/>
              </w:rPr>
              <w:t>Option 2</w:t>
            </w:r>
          </w:p>
        </w:tc>
        <w:tc>
          <w:tcPr>
            <w:tcW w:w="6052" w:type="dxa"/>
          </w:tcPr>
          <w:p w:rsidR="00E8227B" w:rsidRDefault="00C665D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hint="eastAsia"/>
                <w:lang w:val="en-US"/>
              </w:rPr>
              <w:t xml:space="preserve">view </w:t>
            </w:r>
            <w:r>
              <w:rPr>
                <w:rFonts w:eastAsia="DengXian" w:cs="Arial"/>
              </w:rPr>
              <w:t>as Q3-1</w:t>
            </w:r>
            <w:r>
              <w:rPr>
                <w:rFonts w:eastAsia="DengXian" w:cs="Arial" w:hint="eastAsia"/>
                <w:lang w:val="en-US"/>
              </w:rPr>
              <w:t>, Q3-2 and Q3-3.</w:t>
            </w:r>
          </w:p>
        </w:tc>
      </w:tr>
      <w:tr w:rsidR="00BA7166">
        <w:tc>
          <w:tcPr>
            <w:tcW w:w="1812" w:type="dxa"/>
          </w:tcPr>
          <w:p w:rsidR="00BA7166" w:rsidRDefault="00BA7166" w:rsidP="00BA7166">
            <w:pPr>
              <w:spacing w:after="0"/>
              <w:jc w:val="center"/>
              <w:rPr>
                <w:rFonts w:cs="Arial"/>
                <w:lang w:val="en-US"/>
              </w:rPr>
            </w:pPr>
            <w:r>
              <w:rPr>
                <w:rFonts w:cs="Arial"/>
                <w:lang w:val="en-US"/>
              </w:rPr>
              <w:t>Fraunhofer</w:t>
            </w:r>
          </w:p>
        </w:tc>
        <w:tc>
          <w:tcPr>
            <w:tcW w:w="1987" w:type="dxa"/>
          </w:tcPr>
          <w:p w:rsidR="00BA7166" w:rsidRDefault="00BA7166" w:rsidP="00BA7166">
            <w:pPr>
              <w:spacing w:after="0"/>
              <w:rPr>
                <w:rFonts w:cs="Arial"/>
                <w:lang w:val="en-US"/>
              </w:rPr>
            </w:pPr>
            <w:r>
              <w:rPr>
                <w:rFonts w:cs="Arial"/>
                <w:lang w:val="en-US"/>
              </w:rPr>
              <w:t>Option 2/3</w:t>
            </w:r>
          </w:p>
        </w:tc>
        <w:tc>
          <w:tcPr>
            <w:tcW w:w="6052" w:type="dxa"/>
          </w:tcPr>
          <w:p w:rsidR="00BA7166" w:rsidRDefault="00BA7166" w:rsidP="00BA7166">
            <w:pPr>
              <w:spacing w:after="0"/>
              <w:rPr>
                <w:rFonts w:eastAsia="DengXian" w:cs="Arial"/>
              </w:rPr>
            </w:pPr>
            <w:r>
              <w:rPr>
                <w:rFonts w:eastAsia="DengXian" w:cs="Arial"/>
              </w:rPr>
              <w:t>Agree with Ericsson that a unified solution is beneficial.</w:t>
            </w:r>
          </w:p>
        </w:tc>
      </w:tr>
    </w:tbl>
    <w:p w:rsidR="00E8227B" w:rsidRDefault="00E8227B">
      <w:pPr>
        <w:rPr>
          <w:rFonts w:ascii="Times New Roman" w:hAnsi="Times New Roman"/>
          <w:b/>
          <w:bCs/>
          <w:sz w:val="21"/>
          <w:szCs w:val="21"/>
          <w:lang w:val="en-US"/>
        </w:rPr>
      </w:pPr>
    </w:p>
    <w:p w:rsidR="00E8227B" w:rsidRDefault="00C665D2">
      <w:pPr>
        <w:pStyle w:val="Heading5"/>
        <w:rPr>
          <w:b/>
          <w:bCs/>
          <w:lang w:val="en-US"/>
        </w:rPr>
      </w:pPr>
      <w:r>
        <w:rPr>
          <w:rFonts w:hint="eastAsia"/>
          <w:b/>
          <w:bCs/>
          <w:lang w:val="en-US"/>
        </w:rPr>
        <w:t xml:space="preserve">Question3-9, If option3 or option4 is selected in Question3-8, </w:t>
      </w:r>
    </w:p>
    <w:p w:rsidR="00E8227B" w:rsidRDefault="00C665D2">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rsidR="00E8227B" w:rsidRDefault="00C665D2">
      <w:pPr>
        <w:numPr>
          <w:ilvl w:val="0"/>
          <w:numId w:val="21"/>
        </w:numPr>
        <w:tabs>
          <w:tab w:val="left" w:pos="420"/>
        </w:tabs>
        <w:rPr>
          <w:rFonts w:cs="Arial"/>
          <w:lang w:val="en-US"/>
        </w:rPr>
      </w:pPr>
      <w:r>
        <w:rPr>
          <w:rFonts w:cs="Arial" w:hint="eastAsia"/>
          <w:lang w:val="en-US"/>
        </w:rPr>
        <w:t>Choose one of broadcast or groupcast DRX configuration with QoS profile for theses messages. It is FFS how to choose one one DRX configuration.</w:t>
      </w:r>
    </w:p>
    <w:p w:rsidR="00E8227B" w:rsidRDefault="00C665D2">
      <w:pPr>
        <w:numPr>
          <w:ilvl w:val="0"/>
          <w:numId w:val="21"/>
        </w:numPr>
        <w:tabs>
          <w:tab w:val="left" w:pos="420"/>
        </w:tabs>
        <w:rPr>
          <w:rFonts w:cs="Arial"/>
          <w:lang w:val="en-US"/>
        </w:rPr>
      </w:pPr>
      <w:r>
        <w:rPr>
          <w:rFonts w:cs="Arial"/>
          <w:lang w:val="en-US"/>
        </w:rPr>
        <w:t>O</w:t>
      </w:r>
      <w:r>
        <w:rPr>
          <w:rFonts w:cs="Arial" w:hint="eastAsia"/>
          <w:lang w:val="en-US"/>
        </w:rPr>
        <w:t>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52" w:type="dxa"/>
          </w:tcPr>
          <w:p w:rsidR="00E8227B" w:rsidRDefault="00C665D2">
            <w:pPr>
              <w:spacing w:after="0"/>
              <w:rPr>
                <w:rFonts w:eastAsia="DengXian" w:cs="Arial"/>
              </w:rPr>
            </w:pPr>
            <w:r>
              <w:rPr>
                <w:rFonts w:eastAsia="DengXian" w:cs="Arial"/>
              </w:rPr>
              <w:t>Both options can work. But we understand this should be done in higher layers.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Samsung</w:t>
            </w:r>
          </w:p>
        </w:tc>
        <w:tc>
          <w:tcPr>
            <w:tcW w:w="1987" w:type="dxa"/>
          </w:tcPr>
          <w:p w:rsidR="00E8227B" w:rsidRDefault="00C665D2">
            <w:pPr>
              <w:spacing w:after="0"/>
              <w:rPr>
                <w:rFonts w:eastAsia="Malgun Gothic" w:cs="Arial"/>
                <w:lang w:eastAsia="ko-KR"/>
              </w:rPr>
            </w:pPr>
            <w:r>
              <w:rPr>
                <w:rFonts w:eastAsia="Malgun Gothic" w:cs="Arial"/>
                <w:lang w:eastAsia="ko-KR"/>
              </w:rPr>
              <w:t>Option-3</w:t>
            </w:r>
          </w:p>
        </w:tc>
        <w:tc>
          <w:tcPr>
            <w:tcW w:w="6052" w:type="dxa"/>
          </w:tcPr>
          <w:p w:rsidR="00E8227B" w:rsidRDefault="00C665D2">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MediaTek</w:t>
            </w:r>
          </w:p>
        </w:tc>
        <w:tc>
          <w:tcPr>
            <w:tcW w:w="1987" w:type="dxa"/>
          </w:tcPr>
          <w:p w:rsidR="00E8227B" w:rsidRDefault="00C665D2">
            <w:pPr>
              <w:spacing w:after="0"/>
              <w:rPr>
                <w:rFonts w:eastAsia="Malgun Gothic" w:cs="Arial"/>
                <w:lang w:eastAsia="ko-KR"/>
              </w:rPr>
            </w:pPr>
            <w:r>
              <w:rPr>
                <w:rFonts w:eastAsia="Malgun Gothic" w:cs="Arial"/>
                <w:lang w:eastAsia="ko-KR"/>
              </w:rPr>
              <w:t>Option-3</w:t>
            </w:r>
          </w:p>
        </w:tc>
        <w:tc>
          <w:tcPr>
            <w:tcW w:w="6052" w:type="dxa"/>
          </w:tcPr>
          <w:p w:rsidR="00E8227B" w:rsidRDefault="00C665D2">
            <w:pPr>
              <w:spacing w:after="0"/>
              <w:rPr>
                <w:rFonts w:eastAsia="Malgun Gothic" w:cs="Arial"/>
                <w:lang w:eastAsia="ko-KR"/>
              </w:rPr>
            </w:pPr>
            <w:r>
              <w:rPr>
                <w:rFonts w:eastAsia="Malgun Gothic" w:cs="Arial"/>
                <w:lang w:eastAsia="ko-KR"/>
              </w:rPr>
              <w:t xml:space="preserve">We share same view with Samsung. Prefer to use default SL DRX configuration for broadcast, which is same as the unicast case. </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Nokia</w:t>
            </w:r>
          </w:p>
        </w:tc>
        <w:tc>
          <w:tcPr>
            <w:tcW w:w="1987" w:type="dxa"/>
          </w:tcPr>
          <w:p w:rsidR="00E8227B" w:rsidRDefault="00C665D2">
            <w:pPr>
              <w:spacing w:after="0"/>
              <w:rPr>
                <w:rFonts w:eastAsia="Malgun Gothic" w:cs="Arial"/>
                <w:lang w:eastAsia="ko-KR"/>
              </w:rPr>
            </w:pPr>
            <w:r>
              <w:rPr>
                <w:rFonts w:eastAsia="Malgun Gothic" w:cs="Arial"/>
                <w:lang w:eastAsia="ko-KR"/>
              </w:rPr>
              <w:t>Option 1 or 2</w:t>
            </w:r>
          </w:p>
        </w:tc>
        <w:tc>
          <w:tcPr>
            <w:tcW w:w="6052" w:type="dxa"/>
          </w:tcPr>
          <w:p w:rsidR="00E8227B" w:rsidRDefault="00E8227B">
            <w:pPr>
              <w:spacing w:after="0"/>
              <w:rPr>
                <w:rFonts w:eastAsia="Malgun Gothic" w:cs="Arial"/>
                <w:lang w:eastAsia="ko-KR"/>
              </w:rPr>
            </w:pPr>
          </w:p>
        </w:tc>
      </w:tr>
      <w:tr w:rsidR="00BA7166">
        <w:tc>
          <w:tcPr>
            <w:tcW w:w="1812" w:type="dxa"/>
          </w:tcPr>
          <w:p w:rsidR="00BA7166" w:rsidRDefault="00BA7166">
            <w:pPr>
              <w:spacing w:after="0"/>
              <w:jc w:val="center"/>
              <w:rPr>
                <w:rFonts w:eastAsia="Malgun Gothic" w:cs="Arial"/>
                <w:lang w:eastAsia="ko-KR"/>
              </w:rPr>
            </w:pPr>
            <w:r>
              <w:rPr>
                <w:rFonts w:eastAsia="Malgun Gothic" w:cs="Arial"/>
                <w:lang w:eastAsia="ko-KR"/>
              </w:rPr>
              <w:t>Fraunhofer</w:t>
            </w:r>
          </w:p>
        </w:tc>
        <w:tc>
          <w:tcPr>
            <w:tcW w:w="1987" w:type="dxa"/>
          </w:tcPr>
          <w:p w:rsidR="00BA7166" w:rsidRDefault="00BA7166">
            <w:pPr>
              <w:spacing w:after="0"/>
              <w:rPr>
                <w:rFonts w:eastAsia="Malgun Gothic" w:cs="Arial"/>
                <w:lang w:eastAsia="ko-KR"/>
              </w:rPr>
            </w:pPr>
            <w:r>
              <w:rPr>
                <w:rFonts w:eastAsia="Malgun Gothic" w:cs="Arial"/>
                <w:lang w:eastAsia="ko-KR"/>
              </w:rPr>
              <w:t>Option 1 or 2</w:t>
            </w:r>
          </w:p>
        </w:tc>
        <w:tc>
          <w:tcPr>
            <w:tcW w:w="6052" w:type="dxa"/>
          </w:tcPr>
          <w:p w:rsidR="00BA7166" w:rsidRDefault="00BA7166">
            <w:pPr>
              <w:spacing w:after="0"/>
              <w:rPr>
                <w:rFonts w:eastAsia="Malgun Gothic" w:cs="Arial"/>
                <w:lang w:eastAsia="ko-KR"/>
              </w:rPr>
            </w:pPr>
          </w:p>
        </w:tc>
      </w:tr>
    </w:tbl>
    <w:p w:rsidR="00E8227B" w:rsidRDefault="00E8227B">
      <w:pPr>
        <w:spacing w:after="180"/>
        <w:rPr>
          <w:rFonts w:ascii="Times New Roman" w:hAnsi="Times New Roman"/>
          <w:b/>
          <w:bCs/>
          <w:sz w:val="21"/>
          <w:szCs w:val="21"/>
          <w:lang w:val="en-US"/>
        </w:rPr>
      </w:pPr>
    </w:p>
    <w:p w:rsidR="00E8227B" w:rsidRDefault="00C665D2">
      <w:pPr>
        <w:pStyle w:val="Heading5"/>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Yes</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Malgun Gothic" w:cs="Arial"/>
                <w:lang w:eastAsia="ko-KR"/>
              </w:rPr>
            </w:pPr>
            <w:r>
              <w:rPr>
                <w:rFonts w:cs="Arial"/>
              </w:rPr>
              <w:t>Lenovo, MotM</w:t>
            </w:r>
          </w:p>
        </w:tc>
        <w:tc>
          <w:tcPr>
            <w:tcW w:w="1987" w:type="dxa"/>
          </w:tcPr>
          <w:p w:rsidR="00E8227B" w:rsidRDefault="00E8227B">
            <w:pPr>
              <w:spacing w:after="0"/>
              <w:rPr>
                <w:rFonts w:eastAsia="Malgun Gothic" w:cs="Arial"/>
                <w:lang w:eastAsia="ko-KR"/>
              </w:rPr>
            </w:pPr>
          </w:p>
        </w:tc>
        <w:tc>
          <w:tcPr>
            <w:tcW w:w="6052" w:type="dxa"/>
          </w:tcPr>
          <w:p w:rsidR="00E8227B" w:rsidRDefault="00C665D2">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r w:rsidR="00E8227B">
        <w:tc>
          <w:tcPr>
            <w:tcW w:w="1812" w:type="dxa"/>
          </w:tcPr>
          <w:p w:rsidR="00E8227B" w:rsidRDefault="00C665D2">
            <w:pPr>
              <w:spacing w:after="0"/>
              <w:jc w:val="center"/>
              <w:rPr>
                <w:rFonts w:cs="Arial"/>
              </w:rPr>
            </w:pPr>
            <w:r>
              <w:rPr>
                <w:rFonts w:eastAsia="Malgun Gothic" w:cs="Arial"/>
                <w:lang w:eastAsia="ko-KR"/>
              </w:rPr>
              <w:t>Ericsson</w:t>
            </w:r>
          </w:p>
        </w:tc>
        <w:tc>
          <w:tcPr>
            <w:tcW w:w="1987" w:type="dxa"/>
          </w:tcPr>
          <w:p w:rsidR="00E8227B" w:rsidRDefault="00E8227B">
            <w:pPr>
              <w:spacing w:after="0"/>
              <w:rPr>
                <w:rFonts w:eastAsia="Malgun Gothic" w:cs="Arial"/>
                <w:lang w:eastAsia="ko-KR"/>
              </w:rPr>
            </w:pPr>
          </w:p>
        </w:tc>
        <w:tc>
          <w:tcPr>
            <w:tcW w:w="6052" w:type="dxa"/>
          </w:tcPr>
          <w:p w:rsidR="00E8227B" w:rsidRDefault="00C665D2">
            <w:pPr>
              <w:spacing w:after="0"/>
              <w:rPr>
                <w:rFonts w:eastAsia="DengXian" w:cs="Arial"/>
              </w:rPr>
            </w:pPr>
            <w:r>
              <w:rPr>
                <w:rFonts w:eastAsia="Malgun Gothic" w:cs="Arial"/>
                <w:lang w:eastAsia="ko-KR"/>
              </w:rPr>
              <w:t xml:space="preserve">Pre-configuration or SIB, in addition, dedicated </w:t>
            </w:r>
            <w:r>
              <w:rPr>
                <w:rFonts w:eastAsia="Malgun Gothic" w:cs="Arial"/>
                <w:lang w:eastAsia="ko-KR"/>
              </w:rPr>
              <w:pgNum/>
            </w:r>
            <w:r>
              <w:rPr>
                <w:rFonts w:eastAsia="Malgun Gothic" w:cs="Arial"/>
                <w:lang w:eastAsia="ko-KR"/>
              </w:rPr>
              <w:t>ignalling carrying SIB configuration shall be also ok.</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MediaTek</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Nokia</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rFonts w:eastAsia="DengXian" w:cs="Arial"/>
              </w:rPr>
              <w:t>Yes for pre-configuration and SIB</w:t>
            </w:r>
          </w:p>
        </w:tc>
        <w:tc>
          <w:tcPr>
            <w:tcW w:w="6052" w:type="dxa"/>
          </w:tcPr>
          <w:p w:rsidR="00E8227B" w:rsidRDefault="00C665D2">
            <w:pPr>
              <w:spacing w:after="0"/>
              <w:rPr>
                <w:rFonts w:eastAsia="Malgun Gothic" w:cs="Arial"/>
                <w:lang w:eastAsia="ko-KR"/>
              </w:rPr>
            </w:pPr>
            <w:r>
              <w:rPr>
                <w:rFonts w:eastAsia="DengXian" w:cs="Arial" w:hint="eastAsia"/>
                <w:lang w:val="en-US"/>
              </w:rPr>
              <w:t>Same view as Question 3-6.</w:t>
            </w:r>
          </w:p>
        </w:tc>
      </w:tr>
      <w:tr w:rsidR="00BA7166">
        <w:tc>
          <w:tcPr>
            <w:tcW w:w="1812" w:type="dxa"/>
          </w:tcPr>
          <w:p w:rsidR="00BA7166" w:rsidRDefault="00BA7166" w:rsidP="00BA7166">
            <w:pPr>
              <w:spacing w:after="0"/>
              <w:jc w:val="center"/>
              <w:rPr>
                <w:rFonts w:cs="Arial"/>
                <w:lang w:val="en-US"/>
              </w:rPr>
            </w:pPr>
            <w:r>
              <w:rPr>
                <w:rFonts w:cs="Arial"/>
                <w:lang w:val="en-US"/>
              </w:rPr>
              <w:t>Fraunhofer</w:t>
            </w:r>
          </w:p>
        </w:tc>
        <w:tc>
          <w:tcPr>
            <w:tcW w:w="1987" w:type="dxa"/>
          </w:tcPr>
          <w:p w:rsidR="00BA7166" w:rsidRDefault="00BA7166" w:rsidP="00BA7166">
            <w:pPr>
              <w:spacing w:after="0"/>
              <w:rPr>
                <w:rFonts w:eastAsia="DengXian" w:cs="Arial"/>
              </w:rPr>
            </w:pPr>
            <w:r>
              <w:rPr>
                <w:rFonts w:eastAsia="DengXian" w:cs="Arial"/>
              </w:rPr>
              <w:t>Yes</w:t>
            </w:r>
          </w:p>
        </w:tc>
        <w:tc>
          <w:tcPr>
            <w:tcW w:w="6052" w:type="dxa"/>
          </w:tcPr>
          <w:p w:rsidR="00BA7166" w:rsidRDefault="00BA7166" w:rsidP="00BA7166">
            <w:pPr>
              <w:spacing w:after="0"/>
              <w:rPr>
                <w:rFonts w:eastAsia="DengXian" w:cs="Arial"/>
                <w:lang w:val="en-US"/>
              </w:rPr>
            </w:pPr>
            <w:r>
              <w:rPr>
                <w:rFonts w:eastAsia="DengXian" w:cs="Arial"/>
              </w:rPr>
              <w:t>SIB and Pre-configuration.</w:t>
            </w:r>
          </w:p>
        </w:tc>
      </w:tr>
    </w:tbl>
    <w:p w:rsidR="00E8227B" w:rsidRDefault="00E8227B">
      <w:pPr>
        <w:rPr>
          <w:lang w:val="en-US"/>
        </w:rPr>
      </w:pPr>
    </w:p>
    <w:p w:rsidR="00E8227B" w:rsidRDefault="00C665D2">
      <w:pPr>
        <w:pStyle w:val="Heading2"/>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rsidR="00E8227B" w:rsidRDefault="00C665D2">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rsidR="00E8227B" w:rsidRDefault="00C665D2">
      <w:pPr>
        <w:rPr>
          <w:lang w:val="en-US"/>
        </w:rPr>
      </w:pPr>
      <w:r>
        <w:rPr>
          <w:rFonts w:hint="eastAsia"/>
          <w:lang w:val="en-US"/>
        </w:rPr>
        <w:t>According to current MAC Spec as shown in following, UE considers the DRX configuration is applied if the received RRC message includes following parameters.</w:t>
      </w:r>
    </w:p>
    <w:tbl>
      <w:tblPr>
        <w:tblStyle w:val="TableGrid"/>
        <w:tblW w:w="0" w:type="auto"/>
        <w:tblLook w:val="04A0" w:firstRow="1" w:lastRow="0" w:firstColumn="1" w:lastColumn="0" w:noHBand="0" w:noVBand="1"/>
      </w:tblPr>
      <w:tblGrid>
        <w:gridCol w:w="9629"/>
      </w:tblGrid>
      <w:tr w:rsidR="00E8227B">
        <w:tc>
          <w:tcPr>
            <w:tcW w:w="9855" w:type="dxa"/>
          </w:tcPr>
          <w:p w:rsidR="00E8227B" w:rsidRDefault="00C665D2">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rsidR="00E8227B" w:rsidRDefault="00C665D2">
            <w:pPr>
              <w:pStyle w:val="B1"/>
              <w:rPr>
                <w:lang w:eastAsia="ko-KR"/>
              </w:rPr>
            </w:pPr>
            <w:r>
              <w:rPr>
                <w:lang w:eastAsia="ko-KR"/>
              </w:rPr>
              <w:t>-</w:t>
            </w:r>
            <w:r>
              <w:rPr>
                <w:lang w:eastAsia="ko-KR"/>
              </w:rPr>
              <w:tab/>
            </w:r>
            <w:r>
              <w:rPr>
                <w:i/>
                <w:lang w:eastAsia="ko-KR"/>
              </w:rPr>
              <w:t>drx-onDurationTimer</w:t>
            </w:r>
            <w:r>
              <w:rPr>
                <w:lang w:eastAsia="ko-KR"/>
              </w:rPr>
              <w:t>: the duration at the beginning of a DRX cycle;</w:t>
            </w:r>
          </w:p>
          <w:p w:rsidR="00E8227B" w:rsidRDefault="00C665D2">
            <w:pPr>
              <w:pStyle w:val="B1"/>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rsidR="00E8227B" w:rsidRDefault="00C665D2">
            <w:pPr>
              <w:pStyle w:val="B1"/>
              <w:rPr>
                <w:lang w:val="en-US" w:eastAsia="zh-CN"/>
              </w:rPr>
            </w:pPr>
            <w:r>
              <w:rPr>
                <w:rFonts w:hint="eastAsia"/>
                <w:lang w:val="en-US" w:eastAsia="zh-CN"/>
              </w:rPr>
              <w:t>......</w:t>
            </w:r>
          </w:p>
          <w:p w:rsidR="00E8227B" w:rsidRDefault="00C665D2">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rsidR="00E8227B" w:rsidRDefault="00C665D2">
      <w:pPr>
        <w:rPr>
          <w:lang w:val="en-US"/>
        </w:rPr>
      </w:pPr>
      <w:r>
        <w:rPr>
          <w:rFonts w:hint="eastAsia"/>
          <w:lang w:val="en-US"/>
        </w:rPr>
        <w:t>In this section, we will discuss when UE considers the SL DRX configuration for UC/GC/BC is applied.</w:t>
      </w:r>
    </w:p>
    <w:p w:rsidR="00E8227B" w:rsidRDefault="00C665D2">
      <w:pPr>
        <w:pStyle w:val="Heading3"/>
        <w:rPr>
          <w:lang w:val="en-US"/>
        </w:rPr>
      </w:pPr>
      <w:r>
        <w:rPr>
          <w:rFonts w:hint="eastAsia"/>
          <w:lang w:val="en-US"/>
        </w:rPr>
        <w:t>2.4.1 Unicast</w:t>
      </w:r>
    </w:p>
    <w:p w:rsidR="00E8227B" w:rsidRDefault="00C665D2">
      <w:pPr>
        <w:rPr>
          <w:lang w:val="en-US"/>
        </w:rPr>
      </w:pPr>
      <w:r>
        <w:rPr>
          <w:rFonts w:hint="eastAsia"/>
          <w:lang w:val="en-US"/>
        </w:rPr>
        <w:t>Considering that DRX configuration for Messages(i.e. DCR, DCA, SM command, SM complete, and some PC5-S, PC-5 RRC signaling) before SL unicast DRX configuration is applied has not been determined, therefore, rapporteur think we can discuss this question in next meeting,i.e. it is FFS when UE considers the DRX configuration for these messages is applied.</w:t>
      </w:r>
    </w:p>
    <w:p w:rsidR="00E8227B" w:rsidRDefault="00C665D2">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rsidR="00E8227B" w:rsidRDefault="00E8227B">
      <w:pPr>
        <w:rPr>
          <w:lang w:val="en-US"/>
        </w:rPr>
      </w:pPr>
    </w:p>
    <w:p w:rsidR="00E8227B" w:rsidRDefault="00C665D2">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rsidR="00E8227B" w:rsidRDefault="00C665D2">
      <w:pPr>
        <w:pStyle w:val="Heading5"/>
        <w:rPr>
          <w:b/>
          <w:bCs/>
          <w:lang w:val="en-US"/>
        </w:rPr>
      </w:pPr>
      <w:r>
        <w:rPr>
          <w:rFonts w:hint="eastAsia"/>
          <w:b/>
          <w:bCs/>
          <w:lang w:val="en-US"/>
        </w:rPr>
        <w:t xml:space="preserve">Question4-1a, if serving gNB of TX UE determines the DRX configuration, </w:t>
      </w:r>
      <w:r>
        <w:rPr>
          <w:rFonts w:hint="eastAsia"/>
          <w:b/>
          <w:bCs/>
          <w:u w:val="single"/>
          <w:lang w:val="en-US"/>
        </w:rPr>
        <w:t>when</w:t>
      </w:r>
      <w:r>
        <w:rPr>
          <w:rFonts w:hint="eastAsia"/>
          <w:b/>
          <w:bCs/>
          <w:lang w:val="en-US"/>
        </w:rPr>
        <w:t xml:space="preserve"> TX UE should send the unicast DRX configuration to RX UE:</w:t>
      </w:r>
    </w:p>
    <w:p w:rsidR="00E8227B" w:rsidRDefault="00C665D2">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Pr>
          <w:rFonts w:cs="Arial"/>
          <w:lang w:val="en-US"/>
        </w:rPr>
        <w:t xml:space="preserve"> </w:t>
      </w:r>
    </w:p>
    <w:p w:rsidR="00E8227B" w:rsidRDefault="00C665D2">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rsidR="00E8227B" w:rsidRDefault="00C665D2">
            <w:pPr>
              <w:spacing w:after="0"/>
              <w:rPr>
                <w:rFonts w:eastAsia="DengXian" w:cs="Arial"/>
              </w:rPr>
            </w:pPr>
            <w:r>
              <w:rPr>
                <w:rFonts w:eastAsia="DengXian" w:cs="Arial"/>
              </w:rPr>
              <w:t>The question is not clear</w:t>
            </w:r>
            <w:r>
              <w:rPr>
                <w:rFonts w:eastAsia="DengXian" w:cs="Arial" w:hint="eastAsia"/>
              </w:rPr>
              <w:t>.</w:t>
            </w:r>
            <w:r>
              <w:rPr>
                <w:rFonts w:eastAsia="DengXian" w:cs="Arial"/>
              </w:rPr>
              <w:t xml:space="preserve"> What does ‘serving gNB of TX UE determines the DRX configuration’ mean? If the serving gNB determines DRX configuration means RRCReconfiguration message is received by TX UE, TX UE shall follow gNB’s control and sent unicast DRX configuration to RX UE accordingly. Even if the SL DRX is not appropriate, RX UE could reject. We don’t prefer TX UE to do filter or double check on gNB’s configuration.</w:t>
            </w:r>
          </w:p>
        </w:tc>
      </w:tr>
      <w:tr w:rsidR="00E8227B">
        <w:tc>
          <w:tcPr>
            <w:tcW w:w="1812" w:type="dxa"/>
          </w:tcPr>
          <w:p w:rsidR="00E8227B" w:rsidRDefault="00C665D2">
            <w:pPr>
              <w:spacing w:after="0"/>
              <w:jc w:val="center"/>
              <w:rPr>
                <w:rFonts w:eastAsia="Malgun Gothic" w:cs="Arial"/>
                <w:lang w:eastAsia="ko-KR"/>
              </w:rPr>
            </w:pPr>
            <w:r>
              <w:rPr>
                <w:rFonts w:cs="Arial"/>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 xml:space="preserve">Option 2 (immediately) </w:t>
            </w:r>
          </w:p>
        </w:tc>
        <w:tc>
          <w:tcPr>
            <w:tcW w:w="6052" w:type="dxa"/>
          </w:tcPr>
          <w:p w:rsidR="00E8227B" w:rsidRDefault="00C665D2">
            <w:pPr>
              <w:spacing w:after="0"/>
              <w:rPr>
                <w:rFonts w:eastAsia="DengXian" w:cs="Arial"/>
              </w:rPr>
            </w:pPr>
            <w:r>
              <w:rPr>
                <w:rFonts w:eastAsia="DengXian" w:cs="Arial"/>
              </w:rPr>
              <w:t>Why will the Tx UE wait to send the new DRX configuration received from the gNB? The Tx UE should not wait for the assistance from the Rx UE.</w:t>
            </w:r>
          </w:p>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cs="Arial"/>
              </w:rPr>
            </w:pPr>
            <w:r>
              <w:rPr>
                <w:rFonts w:cs="Arial"/>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2 – with comment</w:t>
            </w:r>
          </w:p>
        </w:tc>
        <w:tc>
          <w:tcPr>
            <w:tcW w:w="6052" w:type="dxa"/>
          </w:tcPr>
          <w:p w:rsidR="00E8227B" w:rsidRDefault="00C665D2">
            <w:pPr>
              <w:spacing w:after="0"/>
              <w:rPr>
                <w:rFonts w:eastAsia="DengXian" w:cs="Arial"/>
              </w:rPr>
            </w:pPr>
            <w:r>
              <w:rPr>
                <w:rFonts w:eastAsia="DengXian"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8227B">
        <w:tc>
          <w:tcPr>
            <w:tcW w:w="1812" w:type="dxa"/>
          </w:tcPr>
          <w:p w:rsidR="00E8227B" w:rsidRDefault="00C665D2">
            <w:pPr>
              <w:spacing w:after="0"/>
              <w:jc w:val="center"/>
              <w:rPr>
                <w:rFonts w:cs="Arial"/>
              </w:rPr>
            </w:pPr>
            <w:r>
              <w:rPr>
                <w:rFonts w:cs="Arial"/>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DengXian" w:cs="Arial"/>
              </w:rPr>
            </w:pPr>
            <w:r>
              <w:rPr>
                <w:rFonts w:eastAsia="DengXian" w:cs="Arial"/>
              </w:rPr>
              <w:t>In this case, it is not beneficial to leave to UE implementation, since gNB would lose track of UE’s active status.</w:t>
            </w:r>
          </w:p>
        </w:tc>
      </w:tr>
      <w:tr w:rsidR="00E8227B">
        <w:tc>
          <w:tcPr>
            <w:tcW w:w="1812" w:type="dxa"/>
          </w:tcPr>
          <w:p w:rsidR="00E8227B" w:rsidRDefault="00C665D2">
            <w:pPr>
              <w:spacing w:after="0"/>
              <w:jc w:val="center"/>
              <w:rPr>
                <w:rFonts w:cs="Arial"/>
              </w:rPr>
            </w:pPr>
            <w:r>
              <w:rPr>
                <w:rFonts w:cs="Arial"/>
              </w:rPr>
              <w:t>Apple</w:t>
            </w:r>
          </w:p>
        </w:tc>
        <w:tc>
          <w:tcPr>
            <w:tcW w:w="1987" w:type="dxa"/>
          </w:tcPr>
          <w:p w:rsidR="00E8227B" w:rsidRDefault="00C665D2">
            <w:pPr>
              <w:spacing w:after="0"/>
              <w:rPr>
                <w:rFonts w:eastAsia="Malgun Gothic" w:cs="Arial"/>
                <w:lang w:eastAsia="ko-KR"/>
              </w:rPr>
            </w:pPr>
            <w:r>
              <w:rPr>
                <w:rFonts w:eastAsia="Malgun Gothic" w:cs="Arial"/>
                <w:lang w:eastAsia="ko-KR"/>
              </w:rPr>
              <w:t>Option 2 with comment.</w:t>
            </w:r>
          </w:p>
        </w:tc>
        <w:tc>
          <w:tcPr>
            <w:tcW w:w="6052" w:type="dxa"/>
          </w:tcPr>
          <w:p w:rsidR="00E8227B" w:rsidRDefault="00C665D2">
            <w:pPr>
              <w:spacing w:after="0"/>
              <w:rPr>
                <w:rFonts w:eastAsia="DengXian" w:cs="Arial"/>
              </w:rPr>
            </w:pPr>
            <w:r>
              <w:rPr>
                <w:rFonts w:eastAsia="DengXian" w:cs="Arial"/>
              </w:rPr>
              <w:t>Not sure the question’s intention. There seems no spec impact. We do not need to code the “immediately” word in the spec.</w:t>
            </w:r>
          </w:p>
        </w:tc>
      </w:tr>
      <w:tr w:rsidR="00E8227B">
        <w:tc>
          <w:tcPr>
            <w:tcW w:w="1812" w:type="dxa"/>
          </w:tcPr>
          <w:p w:rsidR="00E8227B" w:rsidRDefault="00C665D2">
            <w:pPr>
              <w:spacing w:after="0"/>
              <w:jc w:val="center"/>
              <w:rPr>
                <w:rFonts w:cs="Arial"/>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 2</w:t>
            </w:r>
          </w:p>
        </w:tc>
        <w:tc>
          <w:tcPr>
            <w:tcW w:w="6052" w:type="dxa"/>
          </w:tcPr>
          <w:p w:rsidR="00E8227B" w:rsidRDefault="00C665D2">
            <w:pPr>
              <w:spacing w:after="0"/>
              <w:rPr>
                <w:rFonts w:eastAsia="DengXian" w:cs="Arial"/>
              </w:rPr>
            </w:pPr>
            <w:r>
              <w:rPr>
                <w:rFonts w:eastAsia="DengXian" w:cs="Arial"/>
              </w:rPr>
              <w:t>We assume there is no diff compared to legacy behaviour, i.e., as long as the Tx-UE get the configuration from network, it would send the PC5-RRC to Rx-UE as soon as possible.</w:t>
            </w:r>
          </w:p>
        </w:tc>
      </w:tr>
      <w:tr w:rsidR="00E8227B">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See comment</w:t>
            </w:r>
          </w:p>
        </w:tc>
        <w:tc>
          <w:tcPr>
            <w:tcW w:w="6052" w:type="dxa"/>
          </w:tcPr>
          <w:p w:rsidR="00E8227B" w:rsidRDefault="00C665D2">
            <w:pPr>
              <w:spacing w:after="0"/>
              <w:rPr>
                <w:rFonts w:eastAsia="DengXian" w:cs="Arial"/>
              </w:rPr>
            </w:pPr>
            <w:r>
              <w:rPr>
                <w:rFonts w:eastAsia="Malgun Gothic" w:cs="Arial" w:hint="eastAsia"/>
                <w:lang w:eastAsia="ko-KR"/>
              </w:rPr>
              <w:t>Based on the agreements made so far</w:t>
            </w:r>
            <w:r>
              <w:rPr>
                <w:rFonts w:eastAsia="Malgun Gothic" w:cs="Arial"/>
                <w:lang w:eastAsia="ko-KR"/>
              </w:rPr>
              <w:t>, the agreed procedure would be: 1</w:t>
            </w:r>
            <w:r>
              <w:rPr>
                <w:rFonts w:eastAsia="Malgun Gothic" w:cs="Arial"/>
                <w:vertAlign w:val="superscript"/>
                <w:lang w:eastAsia="ko-KR"/>
              </w:rPr>
              <w:t>st</w:t>
            </w:r>
            <w:r>
              <w:rPr>
                <w:rFonts w:eastAsia="Malgun Gothic" w:cs="Arial"/>
                <w:lang w:eastAsia="ko-KR"/>
              </w:rPr>
              <w:t>: A RX UE sends the assistance information to a TX UE, 2</w:t>
            </w:r>
            <w:r>
              <w:rPr>
                <w:rFonts w:eastAsia="Malgun Gothic" w:cs="Arial"/>
                <w:vertAlign w:val="superscript"/>
                <w:lang w:eastAsia="ko-KR"/>
              </w:rPr>
              <w:t>nd</w:t>
            </w:r>
            <w:r>
              <w:rPr>
                <w:rFonts w:eastAsia="Malgun Gothic" w:cs="Arial"/>
                <w:lang w:eastAsia="ko-KR"/>
              </w:rPr>
              <w:t>: The TX UE may send the received assistance information to its serving gNB, 3</w:t>
            </w:r>
            <w:r>
              <w:rPr>
                <w:rFonts w:eastAsia="Malgun Gothic" w:cs="Arial"/>
                <w:vertAlign w:val="superscript"/>
                <w:lang w:eastAsia="ko-KR"/>
              </w:rPr>
              <w:t>rd</w:t>
            </w:r>
            <w:r>
              <w:rPr>
                <w:rFonts w:eastAsia="Malgun Gothic" w:cs="Arial"/>
                <w:lang w:eastAsia="ko-KR"/>
              </w:rPr>
              <w:t>: The gNB may send the SL DRX configuration to the TX UE, 4</w:t>
            </w:r>
            <w:r>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Pr>
                <w:rFonts w:eastAsia="Malgun Gothic" w:cs="Arial"/>
                <w:vertAlign w:val="superscript"/>
                <w:lang w:eastAsia="ko-KR"/>
              </w:rPr>
              <w:t>rd</w:t>
            </w:r>
            <w:r>
              <w:rPr>
                <w:rFonts w:eastAsia="Malgun Gothic" w:cs="Arial"/>
                <w:lang w:eastAsia="ko-KR"/>
              </w:rPr>
              <w:t xml:space="preserve"> and 4</w:t>
            </w:r>
            <w:r>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r w:rsidR="00E8227B">
        <w:tc>
          <w:tcPr>
            <w:tcW w:w="1812" w:type="dxa"/>
          </w:tcPr>
          <w:p w:rsidR="00E8227B" w:rsidRDefault="00C665D2">
            <w:pPr>
              <w:spacing w:after="0"/>
              <w:jc w:val="center"/>
              <w:rPr>
                <w:rFonts w:eastAsia="Malgun Gothic" w:cs="Arial"/>
                <w:lang w:eastAsia="ko-KR"/>
              </w:rPr>
            </w:pPr>
            <w:r>
              <w:rPr>
                <w:rFonts w:cs="Arial" w:hint="eastAsia"/>
              </w:rPr>
              <w:t>F</w:t>
            </w:r>
            <w:r>
              <w:rPr>
                <w:rFonts w:cs="Arial"/>
              </w:rPr>
              <w:t>ujitsu</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rsidR="00E8227B" w:rsidRDefault="00C665D2">
            <w:pPr>
              <w:spacing w:after="0"/>
              <w:rPr>
                <w:rFonts w:eastAsia="Malgun Gothic" w:cs="Arial"/>
                <w:lang w:eastAsia="ko-KR"/>
              </w:rPr>
            </w:pPr>
            <w:r>
              <w:rPr>
                <w:rFonts w:eastAsia="DengXian" w:cs="Arial" w:hint="eastAsia"/>
              </w:rPr>
              <w:t>O</w:t>
            </w:r>
            <w:r>
              <w:rPr>
                <w:rFonts w:eastAsia="DengXian" w:cs="Arial"/>
              </w:rPr>
              <w:t xml:space="preserve">n receiving the DRX configuration from the serving gNB, the TX UE can send it to RX UE. </w:t>
            </w:r>
          </w:p>
        </w:tc>
      </w:tr>
      <w:tr w:rsidR="00E8227B">
        <w:tc>
          <w:tcPr>
            <w:tcW w:w="1812" w:type="dxa"/>
          </w:tcPr>
          <w:p w:rsidR="00E8227B" w:rsidRDefault="00C665D2">
            <w:pPr>
              <w:spacing w:after="0"/>
              <w:jc w:val="center"/>
              <w:rPr>
                <w:rFonts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Option 2</w:t>
            </w:r>
          </w:p>
        </w:tc>
        <w:tc>
          <w:tcPr>
            <w:tcW w:w="6052" w:type="dxa"/>
          </w:tcPr>
          <w:p w:rsidR="00E8227B" w:rsidRDefault="00C665D2">
            <w:pPr>
              <w:spacing w:after="0"/>
              <w:rPr>
                <w:rFonts w:eastAsia="DengXian" w:cs="Arial"/>
              </w:rPr>
            </w:pPr>
            <w:r>
              <w:rPr>
                <w:rFonts w:eastAsia="Malgun Gothic" w:cs="Arial"/>
                <w:lang w:eastAsia="ko-KR"/>
              </w:rPr>
              <w:t>Tx UE should transmit the SL DRX configuration to Rx UE as soon as possible.</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 2</w:t>
            </w:r>
          </w:p>
        </w:tc>
        <w:tc>
          <w:tcPr>
            <w:tcW w:w="6052" w:type="dxa"/>
          </w:tcPr>
          <w:p w:rsidR="00E8227B" w:rsidRDefault="00C665D2">
            <w:pPr>
              <w:spacing w:after="0"/>
              <w:rPr>
                <w:rFonts w:eastAsiaTheme="minorEastAsia" w:cs="Arial"/>
              </w:rPr>
            </w:pPr>
            <w:r>
              <w:rPr>
                <w:rFonts w:eastAsiaTheme="minorEastAsia" w:cs="Arial" w:hint="eastAsia"/>
              </w:rPr>
              <w:t>We wonder there will be spec impact for this proposal.</w:t>
            </w: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Option 2</w:t>
            </w:r>
          </w:p>
        </w:tc>
        <w:tc>
          <w:tcPr>
            <w:tcW w:w="6052" w:type="dxa"/>
          </w:tcPr>
          <w:p w:rsidR="00E8227B" w:rsidRDefault="00E8227B">
            <w:pPr>
              <w:spacing w:after="0"/>
              <w:rPr>
                <w:rFonts w:eastAsia="Yu Mincho" w:cs="Arial"/>
                <w:lang w:eastAsia="ja-JP"/>
              </w:rPr>
            </w:pP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2</w:t>
            </w:r>
          </w:p>
        </w:tc>
        <w:tc>
          <w:tcPr>
            <w:tcW w:w="6052" w:type="dxa"/>
          </w:tcPr>
          <w:p w:rsidR="00E8227B" w:rsidRDefault="00C665D2">
            <w:pPr>
              <w:spacing w:after="0"/>
              <w:rPr>
                <w:rFonts w:eastAsia="Yu Mincho" w:cs="Arial"/>
                <w:lang w:eastAsia="ja-JP"/>
              </w:rPr>
            </w:pPr>
            <w:r>
              <w:rPr>
                <w:rFonts w:eastAsia="Malgun Gothic" w:cs="Arial"/>
                <w:lang w:eastAsia="ko-KR"/>
              </w:rPr>
              <w:t>Question is not clear, but if gNB configures, then it may be able to provide some kind of instructions on this</w:t>
            </w:r>
          </w:p>
        </w:tc>
      </w:tr>
      <w:tr w:rsidR="00E8227B">
        <w:tc>
          <w:tcPr>
            <w:tcW w:w="1812" w:type="dxa"/>
          </w:tcPr>
          <w:p w:rsidR="00E8227B" w:rsidRDefault="00C665D2">
            <w:pPr>
              <w:spacing w:after="0"/>
              <w:jc w:val="center"/>
              <w:rPr>
                <w:rFonts w:eastAsia="Yu Mincho" w:cs="Arial"/>
                <w:lang w:eastAsia="ja-JP"/>
              </w:rPr>
            </w:pPr>
            <w:r>
              <w:rPr>
                <w:rFonts w:cs="Arial"/>
              </w:rPr>
              <w:t>Intel</w:t>
            </w:r>
          </w:p>
        </w:tc>
        <w:tc>
          <w:tcPr>
            <w:tcW w:w="1987" w:type="dxa"/>
          </w:tcPr>
          <w:p w:rsidR="00E8227B" w:rsidRDefault="00C665D2">
            <w:pPr>
              <w:spacing w:after="0"/>
              <w:rPr>
                <w:rFonts w:eastAsia="Yu Mincho" w:cs="Arial"/>
                <w:lang w:eastAsia="ja-JP"/>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DengXian" w:cs="Arial"/>
              </w:rPr>
              <w:t>As other companies have commented above, if the intention is to ask whether TX UE needs to do something else after receiving the configuration from gNB, our view is that nothing else needs to be specified.</w:t>
            </w:r>
          </w:p>
        </w:tc>
      </w:tr>
      <w:tr w:rsidR="00E8227B">
        <w:tc>
          <w:tcPr>
            <w:tcW w:w="1812" w:type="dxa"/>
          </w:tcPr>
          <w:p w:rsidR="00E8227B" w:rsidRDefault="00C665D2">
            <w:pPr>
              <w:spacing w:after="0"/>
              <w:jc w:val="center"/>
              <w:rPr>
                <w:rFonts w:cs="Arial"/>
              </w:rPr>
            </w:pPr>
            <w:r>
              <w:rPr>
                <w:rFonts w:cs="Arial"/>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hint="eastAsia"/>
              </w:rPr>
              <w:t>S</w:t>
            </w:r>
            <w:r>
              <w:rPr>
                <w:rFonts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hint="eastAsia"/>
                <w:lang w:eastAsia="ko-KR"/>
              </w:rPr>
              <w:t>O</w:t>
            </w:r>
            <w:r>
              <w:rPr>
                <w:rFonts w:eastAsia="Malgun Gothic" w:cs="Arial"/>
                <w:lang w:eastAsia="ko-KR"/>
              </w:rPr>
              <w:t>ption 2</w:t>
            </w:r>
          </w:p>
        </w:tc>
        <w:tc>
          <w:tcPr>
            <w:tcW w:w="6052" w:type="dxa"/>
          </w:tcPr>
          <w:p w:rsidR="00E8227B" w:rsidRDefault="00C665D2">
            <w:pPr>
              <w:spacing w:after="0"/>
              <w:rPr>
                <w:rFonts w:eastAsia="DengXian" w:cs="Arial"/>
              </w:rPr>
            </w:pPr>
            <w:r>
              <w:rPr>
                <w:rFonts w:eastAsia="Malgun Gothic" w:cs="Arial"/>
                <w:lang w:eastAsia="ko-KR"/>
              </w:rPr>
              <w:t>Network determined the SL DRX for RX UE and delivered via TX UE. We do not need to specify option 2 (i.e. immediately) on the spec.</w:t>
            </w: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cs="Arial"/>
                <w:lang w:val="en-US"/>
              </w:rPr>
            </w:pPr>
            <w:r>
              <w:rPr>
                <w:rFonts w:cs="Arial" w:hint="eastAsia"/>
                <w:lang w:val="en-US"/>
              </w:rPr>
              <w:t>Option 2 for RRC_CONNECTED TX UE;</w:t>
            </w:r>
          </w:p>
          <w:p w:rsidR="00E8227B" w:rsidRDefault="00C665D2">
            <w:pPr>
              <w:spacing w:after="0"/>
              <w:rPr>
                <w:rFonts w:eastAsia="Malgun Gothic" w:cs="Arial"/>
                <w:lang w:eastAsia="ko-KR"/>
              </w:rPr>
            </w:pPr>
            <w:r>
              <w:rPr>
                <w:rFonts w:cs="Arial" w:hint="eastAsia"/>
                <w:lang w:val="en-US"/>
              </w:rPr>
              <w:t>Option 1 or RRC_IDLE or RRC_INACTIVE or OOC TX UE</w:t>
            </w:r>
          </w:p>
        </w:tc>
        <w:tc>
          <w:tcPr>
            <w:tcW w:w="6052" w:type="dxa"/>
          </w:tcPr>
          <w:p w:rsidR="00E8227B" w:rsidRDefault="00C665D2">
            <w:pPr>
              <w:spacing w:after="0"/>
              <w:rPr>
                <w:rFonts w:cs="Arial"/>
                <w:lang w:val="en-US"/>
              </w:rPr>
            </w:pPr>
            <w:r>
              <w:rPr>
                <w:rFonts w:cs="Arial" w:hint="eastAsia"/>
                <w:lang w:val="en-US"/>
              </w:rPr>
              <w:t xml:space="preserve">We think for RRC_CONNECTED TX UE, the SL DRX configuration is coming from the gNB for better co-ordination of Uu /PC5 DRX and then the TX UE should apply immediately. </w:t>
            </w:r>
          </w:p>
          <w:p w:rsidR="00E8227B" w:rsidRDefault="00C665D2">
            <w:pPr>
              <w:spacing w:after="0"/>
              <w:rPr>
                <w:rFonts w:eastAsia="Malgun Gothic" w:cs="Arial"/>
                <w:lang w:eastAsia="ko-KR"/>
              </w:rPr>
            </w:pPr>
            <w:r>
              <w:rPr>
                <w:rFonts w:cs="Arial" w:hint="eastAsia"/>
                <w:lang w:val="en-US"/>
              </w:rPr>
              <w:t>However, for RRC_IDLE or RRC_INACTIVE or OOC TX UE, rely on proper UE implementation is OK. We don</w:t>
            </w:r>
            <w:r>
              <w:rPr>
                <w:rFonts w:cs="Arial"/>
                <w:lang w:val="en-US"/>
              </w:rPr>
              <w:t>’</w:t>
            </w:r>
            <w:r>
              <w:rPr>
                <w:rFonts w:cs="Arial" w:hint="eastAsia"/>
                <w:lang w:val="en-US"/>
              </w:rPr>
              <w:t>t think t</w:t>
            </w:r>
            <w:r>
              <w:rPr>
                <w:rFonts w:hint="eastAsia"/>
                <w:lang w:val="en-US"/>
              </w:rPr>
              <w:t>here is a limitation e.g., must after receiving RX UE</w:t>
            </w:r>
            <w:r>
              <w:rPr>
                <w:lang w:val="en-US"/>
              </w:rPr>
              <w:t>’</w:t>
            </w:r>
            <w:r>
              <w:rPr>
                <w:rFonts w:hint="eastAsia"/>
                <w:lang w:val="en-US"/>
              </w:rPr>
              <w:t>s assistance information as mentioned above.</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Option2</w:t>
            </w:r>
          </w:p>
        </w:tc>
        <w:tc>
          <w:tcPr>
            <w:tcW w:w="6052" w:type="dxa"/>
          </w:tcPr>
          <w:p w:rsidR="00E8227B" w:rsidRDefault="00E8227B">
            <w:pPr>
              <w:spacing w:after="0"/>
              <w:rPr>
                <w:rFonts w:cs="Arial"/>
                <w:lang w:val="en-US"/>
              </w:rPr>
            </w:pPr>
          </w:p>
        </w:tc>
      </w:tr>
      <w:tr w:rsidR="006954F1">
        <w:tc>
          <w:tcPr>
            <w:tcW w:w="1812" w:type="dxa"/>
          </w:tcPr>
          <w:p w:rsidR="006954F1" w:rsidRDefault="006954F1">
            <w:pPr>
              <w:spacing w:after="0"/>
              <w:jc w:val="center"/>
              <w:rPr>
                <w:rFonts w:cs="Arial"/>
                <w:lang w:val="en-US"/>
              </w:rPr>
            </w:pPr>
            <w:r>
              <w:rPr>
                <w:rFonts w:cs="Arial"/>
                <w:lang w:val="en-US"/>
              </w:rPr>
              <w:t>Huawei, HiSilicon</w:t>
            </w:r>
          </w:p>
        </w:tc>
        <w:tc>
          <w:tcPr>
            <w:tcW w:w="1987" w:type="dxa"/>
          </w:tcPr>
          <w:p w:rsidR="006954F1" w:rsidRDefault="001844E3">
            <w:pPr>
              <w:spacing w:after="0"/>
              <w:rPr>
                <w:rFonts w:cs="Arial"/>
                <w:lang w:val="en-US"/>
              </w:rPr>
            </w:pPr>
            <w:r>
              <w:rPr>
                <w:rFonts w:cs="Arial"/>
                <w:lang w:val="en-US"/>
              </w:rPr>
              <w:t>Option 2</w:t>
            </w:r>
          </w:p>
        </w:tc>
        <w:tc>
          <w:tcPr>
            <w:tcW w:w="6052" w:type="dxa"/>
          </w:tcPr>
          <w:p w:rsidR="006954F1" w:rsidRDefault="006954F1">
            <w:pPr>
              <w:spacing w:after="0"/>
              <w:rPr>
                <w:rFonts w:cs="Arial"/>
                <w:lang w:val="en-US"/>
              </w:rPr>
            </w:pPr>
          </w:p>
        </w:tc>
      </w:tr>
      <w:tr w:rsidR="00BA7166">
        <w:tc>
          <w:tcPr>
            <w:tcW w:w="1812" w:type="dxa"/>
          </w:tcPr>
          <w:p w:rsidR="00BA7166" w:rsidRDefault="00BA7166" w:rsidP="00BA7166">
            <w:pPr>
              <w:spacing w:after="0"/>
              <w:jc w:val="center"/>
              <w:rPr>
                <w:rFonts w:cs="Arial"/>
                <w:lang w:val="en-US"/>
              </w:rPr>
            </w:pPr>
            <w:r>
              <w:rPr>
                <w:rFonts w:eastAsia="Malgun Gothic" w:cs="Arial"/>
                <w:lang w:eastAsia="ko-KR"/>
              </w:rPr>
              <w:t>Fraunhofer</w:t>
            </w:r>
          </w:p>
        </w:tc>
        <w:tc>
          <w:tcPr>
            <w:tcW w:w="1987" w:type="dxa"/>
          </w:tcPr>
          <w:p w:rsidR="00BA7166" w:rsidRDefault="00BA7166" w:rsidP="00BA7166">
            <w:pPr>
              <w:spacing w:after="0"/>
              <w:rPr>
                <w:rFonts w:cs="Arial"/>
                <w:lang w:val="en-US"/>
              </w:rPr>
            </w:pPr>
            <w:r>
              <w:rPr>
                <w:rFonts w:eastAsia="Malgun Gothic" w:cs="Arial"/>
                <w:lang w:eastAsia="ko-KR"/>
              </w:rPr>
              <w:t>Option 2</w:t>
            </w:r>
          </w:p>
        </w:tc>
        <w:tc>
          <w:tcPr>
            <w:tcW w:w="6052" w:type="dxa"/>
          </w:tcPr>
          <w:p w:rsidR="00BA7166" w:rsidRDefault="00BA7166" w:rsidP="00BA7166">
            <w:pPr>
              <w:spacing w:after="0"/>
              <w:rPr>
                <w:rFonts w:cs="Arial"/>
                <w:lang w:val="en-US"/>
              </w:rPr>
            </w:pPr>
          </w:p>
        </w:tc>
      </w:tr>
    </w:tbl>
    <w:p w:rsidR="00E8227B" w:rsidRDefault="00E8227B"/>
    <w:p w:rsidR="00E8227B" w:rsidRDefault="00E8227B">
      <w:pPr>
        <w:rPr>
          <w:lang w:val="en-US"/>
        </w:rPr>
      </w:pPr>
    </w:p>
    <w:p w:rsidR="00E8227B" w:rsidRDefault="00C665D2">
      <w:pPr>
        <w:pStyle w:val="Heading5"/>
        <w:rPr>
          <w:b/>
          <w:bCs/>
          <w:lang w:val="en-US"/>
        </w:rPr>
      </w:pPr>
      <w:r>
        <w:rPr>
          <w:rFonts w:hint="eastAsia"/>
          <w:b/>
          <w:bCs/>
          <w:lang w:val="en-US"/>
        </w:rPr>
        <w:t>Question4-1b, if TX UE determines the DRX configuration, when TX UE should send the unicast DRX configuration to RX UE?</w:t>
      </w:r>
    </w:p>
    <w:p w:rsidR="00E8227B" w:rsidRDefault="00C665D2">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rsidR="00E8227B" w:rsidRDefault="00C665D2">
      <w:pPr>
        <w:numPr>
          <w:ilvl w:val="0"/>
          <w:numId w:val="23"/>
        </w:numPr>
        <w:tabs>
          <w:tab w:val="left" w:pos="420"/>
        </w:tabs>
        <w:rPr>
          <w:rFonts w:cs="Arial"/>
          <w:lang w:val="en-US"/>
        </w:rPr>
      </w:pPr>
      <w:r>
        <w:rPr>
          <w:rFonts w:cs="Arial" w:hint="eastAsia"/>
          <w:lang w:val="en-US"/>
        </w:rPr>
        <w:t>After receiving the (updated) SL DRX assistance information from RX UE.</w:t>
      </w:r>
    </w:p>
    <w:p w:rsidR="00E8227B" w:rsidRDefault="00C665D2">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rsidR="00E8227B" w:rsidRDefault="00C665D2">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rsidR="00E8227B" w:rsidRDefault="00C665D2">
      <w:pPr>
        <w:numPr>
          <w:ilvl w:val="0"/>
          <w:numId w:val="23"/>
        </w:numPr>
        <w:tabs>
          <w:tab w:val="left" w:pos="420"/>
        </w:tabs>
        <w:rPr>
          <w:rFonts w:cs="Arial"/>
          <w:lang w:val="en-US"/>
        </w:rPr>
      </w:pPr>
      <w:r>
        <w:rPr>
          <w:rFonts w:cs="Arial" w:hint="eastAsia"/>
          <w:lang w:val="en-US"/>
        </w:rPr>
        <w:t>Others</w:t>
      </w:r>
    </w:p>
    <w:p w:rsidR="00E8227B" w:rsidRDefault="00C665D2">
      <w:pPr>
        <w:rPr>
          <w:highlight w:val="green"/>
          <w:lang w:val="en-US"/>
        </w:rPr>
      </w:pPr>
      <w:r>
        <w:rPr>
          <w:rFonts w:hint="eastAsia"/>
          <w:highlight w:val="green"/>
          <w:lang w:val="en-US"/>
        </w:rPr>
        <w:t>Note: Any combination of above options is feasible. Company can also select one or more combinations.</w:t>
      </w:r>
    </w:p>
    <w:p w:rsidR="00E8227B" w:rsidRDefault="00E8227B">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lang w:val="en-US"/>
              </w:rPr>
            </w:pPr>
            <w:r>
              <w:rPr>
                <w:rFonts w:cs="Arial" w:hint="eastAsia"/>
                <w:lang w:val="en-US"/>
              </w:rPr>
              <w:t>Example</w:t>
            </w:r>
          </w:p>
        </w:tc>
        <w:tc>
          <w:tcPr>
            <w:tcW w:w="1987" w:type="dxa"/>
          </w:tcPr>
          <w:p w:rsidR="00E8227B" w:rsidRDefault="00C665D2">
            <w:pPr>
              <w:spacing w:after="0"/>
              <w:rPr>
                <w:rFonts w:eastAsia="DengXian" w:cs="Arial"/>
                <w:lang w:val="en-US"/>
              </w:rPr>
            </w:pPr>
            <w:r>
              <w:rPr>
                <w:rFonts w:eastAsia="DengXian" w:cs="Arial" w:hint="eastAsia"/>
                <w:lang w:val="en-US"/>
              </w:rPr>
              <w:t>Option1,</w:t>
            </w:r>
            <w:r>
              <w:rPr>
                <w:rFonts w:eastAsia="DengXian" w:cs="Arial" w:hint="eastAsia"/>
                <w:highlight w:val="green"/>
                <w:lang w:val="en-US"/>
              </w:rPr>
              <w:t xml:space="preserve">or </w:t>
            </w:r>
          </w:p>
          <w:p w:rsidR="00E8227B" w:rsidRDefault="00C665D2">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rsidR="00E8227B" w:rsidRDefault="00C665D2">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rsidR="00E8227B" w:rsidRDefault="00C665D2">
            <w:pPr>
              <w:spacing w:after="0"/>
              <w:rPr>
                <w:rFonts w:eastAsia="DengXian" w:cs="Arial"/>
                <w:lang w:val="en-US"/>
              </w:rPr>
            </w:pPr>
            <w:r>
              <w:rPr>
                <w:rFonts w:eastAsia="DengXian" w:cs="Arial"/>
                <w:lang w:val="en-US"/>
              </w:rPr>
              <w:t>…</w:t>
            </w:r>
            <w:r>
              <w:rPr>
                <w:rFonts w:eastAsia="DengXian" w:cs="Arial" w:hint="eastAsia"/>
                <w:lang w:val="en-US"/>
              </w:rPr>
              <w:t>.....</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Xiaomi</w:t>
            </w:r>
          </w:p>
        </w:tc>
        <w:tc>
          <w:tcPr>
            <w:tcW w:w="1987" w:type="dxa"/>
          </w:tcPr>
          <w:p w:rsidR="00E8227B" w:rsidRDefault="00C665D2">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rsidR="00E8227B" w:rsidRDefault="00C665D2">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E8227B">
        <w:tc>
          <w:tcPr>
            <w:tcW w:w="1812" w:type="dxa"/>
          </w:tcPr>
          <w:p w:rsidR="00E8227B" w:rsidRDefault="00C665D2">
            <w:pPr>
              <w:spacing w:after="0"/>
              <w:jc w:val="center"/>
              <w:rPr>
                <w:rFonts w:eastAsiaTheme="minorEastAsia" w:cs="Arial"/>
              </w:rPr>
            </w:pPr>
            <w:r>
              <w:rPr>
                <w:rFonts w:cs="Arial"/>
              </w:rPr>
              <w:t>Lenovo, MotM</w:t>
            </w:r>
          </w:p>
        </w:tc>
        <w:tc>
          <w:tcPr>
            <w:tcW w:w="1987" w:type="dxa"/>
          </w:tcPr>
          <w:p w:rsidR="00E8227B" w:rsidRDefault="00C665D2">
            <w:pPr>
              <w:spacing w:after="0"/>
              <w:rPr>
                <w:rFonts w:eastAsiaTheme="minorEastAsia" w:cs="Arial"/>
              </w:rPr>
            </w:pPr>
            <w:r>
              <w:rPr>
                <w:rFonts w:eastAsia="Malgun Gothic" w:cs="Arial"/>
                <w:lang w:eastAsia="ko-KR"/>
              </w:rPr>
              <w:t>Option 4</w:t>
            </w:r>
          </w:p>
        </w:tc>
        <w:tc>
          <w:tcPr>
            <w:tcW w:w="6052" w:type="dxa"/>
          </w:tcPr>
          <w:p w:rsidR="00E8227B" w:rsidRDefault="00C665D2">
            <w:pPr>
              <w:spacing w:after="0"/>
              <w:rPr>
                <w:rFonts w:eastAsiaTheme="minorEastAsia" w:cs="Arial"/>
              </w:rPr>
            </w:pPr>
            <w:r>
              <w:rPr>
                <w:rFonts w:eastAsia="DengXian" w:cs="Arial"/>
              </w:rPr>
              <w:t>Option 1 and Option 3 are important and may be there are other cases. So, we can leave this to Tx UE implementation.</w:t>
            </w:r>
          </w:p>
        </w:tc>
      </w:tr>
      <w:tr w:rsidR="00E8227B">
        <w:tc>
          <w:tcPr>
            <w:tcW w:w="1812" w:type="dxa"/>
          </w:tcPr>
          <w:p w:rsidR="00E8227B" w:rsidRDefault="00C665D2">
            <w:pPr>
              <w:spacing w:after="0"/>
              <w:jc w:val="center"/>
              <w:rPr>
                <w:rFonts w:cs="Arial"/>
              </w:rPr>
            </w:pPr>
            <w:r>
              <w:rPr>
                <w:rFonts w:cs="Arial"/>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4</w:t>
            </w:r>
          </w:p>
        </w:tc>
        <w:tc>
          <w:tcPr>
            <w:tcW w:w="6052" w:type="dxa"/>
          </w:tcPr>
          <w:p w:rsidR="00E8227B" w:rsidRDefault="00C665D2">
            <w:pPr>
              <w:spacing w:after="0"/>
              <w:rPr>
                <w:rFonts w:eastAsia="DengXian" w:cs="Arial"/>
              </w:rPr>
            </w:pPr>
            <w:r>
              <w:rPr>
                <w:rFonts w:eastAsia="DengXian" w:cs="Arial"/>
              </w:rPr>
              <w:t>We think UE implementation can handle all of the cases.  If the RX UE does not support DRX, it can simply reject the configuration.</w:t>
            </w:r>
          </w:p>
        </w:tc>
      </w:tr>
      <w:tr w:rsidR="00E8227B">
        <w:tc>
          <w:tcPr>
            <w:tcW w:w="1812" w:type="dxa"/>
          </w:tcPr>
          <w:p w:rsidR="00E8227B" w:rsidRDefault="00C665D2">
            <w:pPr>
              <w:spacing w:after="0"/>
              <w:jc w:val="center"/>
              <w:rPr>
                <w:rFonts w:cs="Arial"/>
              </w:rPr>
            </w:pPr>
            <w:r>
              <w:rPr>
                <w:rFonts w:cs="Arial"/>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4</w:t>
            </w:r>
          </w:p>
        </w:tc>
        <w:tc>
          <w:tcPr>
            <w:tcW w:w="6052" w:type="dxa"/>
          </w:tcPr>
          <w:p w:rsidR="00E8227B" w:rsidRDefault="00C665D2">
            <w:pPr>
              <w:spacing w:after="0"/>
              <w:rPr>
                <w:rFonts w:eastAsia="DengXian" w:cs="Arial"/>
              </w:rPr>
            </w:pPr>
            <w:r>
              <w:rPr>
                <w:rFonts w:eastAsia="DengXian" w:cs="Arial"/>
              </w:rPr>
              <w:t>It is sufficient to leave to UE implementation. Since RX UE may not provide assistance information.</w:t>
            </w:r>
          </w:p>
        </w:tc>
      </w:tr>
      <w:tr w:rsidR="00E8227B">
        <w:tc>
          <w:tcPr>
            <w:tcW w:w="1812" w:type="dxa"/>
          </w:tcPr>
          <w:p w:rsidR="00E8227B" w:rsidRDefault="00C665D2">
            <w:pPr>
              <w:spacing w:after="0"/>
              <w:jc w:val="center"/>
              <w:rPr>
                <w:rFonts w:cs="Arial"/>
              </w:rPr>
            </w:pPr>
            <w:r>
              <w:rPr>
                <w:rFonts w:cs="Arial"/>
              </w:rPr>
              <w:t xml:space="preserve">Apple </w:t>
            </w:r>
          </w:p>
        </w:tc>
        <w:tc>
          <w:tcPr>
            <w:tcW w:w="1987" w:type="dxa"/>
          </w:tcPr>
          <w:p w:rsidR="00E8227B" w:rsidRDefault="00C665D2">
            <w:pPr>
              <w:spacing w:after="0"/>
              <w:rPr>
                <w:rFonts w:eastAsia="Malgun Gothic" w:cs="Arial"/>
                <w:lang w:eastAsia="ko-KR"/>
              </w:rPr>
            </w:pPr>
            <w:r>
              <w:rPr>
                <w:rFonts w:eastAsia="Malgun Gothic" w:cs="Arial"/>
                <w:lang w:eastAsia="ko-KR"/>
              </w:rPr>
              <w:t>Option 2 or 4</w:t>
            </w:r>
          </w:p>
        </w:tc>
        <w:tc>
          <w:tcPr>
            <w:tcW w:w="6052" w:type="dxa"/>
          </w:tcPr>
          <w:p w:rsidR="00E8227B" w:rsidRDefault="00C665D2">
            <w:pPr>
              <w:spacing w:after="0"/>
              <w:rPr>
                <w:rFonts w:eastAsia="DengXian" w:cs="Arial"/>
              </w:rPr>
            </w:pPr>
            <w:r>
              <w:rPr>
                <w:rFonts w:eastAsia="DengXian" w:cs="Arial"/>
              </w:rPr>
              <w:t xml:space="preserve">We think RX UE assistance information is needed, but no strong view about whether to define a strict timing requirements for TX UE to determine and send the SL DRX configuration to RX UE. </w:t>
            </w:r>
          </w:p>
        </w:tc>
      </w:tr>
      <w:tr w:rsidR="00E8227B">
        <w:tc>
          <w:tcPr>
            <w:tcW w:w="1812" w:type="dxa"/>
          </w:tcPr>
          <w:p w:rsidR="00E8227B" w:rsidRDefault="00C665D2">
            <w:pPr>
              <w:spacing w:after="0"/>
              <w:jc w:val="center"/>
              <w:rPr>
                <w:rFonts w:cs="Arial"/>
              </w:rPr>
            </w:pPr>
            <w:r>
              <w:rPr>
                <w:rFonts w:eastAsia="Malgun Gothic" w:cs="Arial"/>
                <w:lang w:eastAsia="ko-KR"/>
              </w:rPr>
              <w:t>OPPO</w:t>
            </w:r>
          </w:p>
        </w:tc>
        <w:tc>
          <w:tcPr>
            <w:tcW w:w="1987" w:type="dxa"/>
          </w:tcPr>
          <w:p w:rsidR="00E8227B" w:rsidRDefault="00C665D2">
            <w:pPr>
              <w:spacing w:after="0"/>
              <w:rPr>
                <w:rFonts w:eastAsia="Malgun Gothic" w:cs="Arial"/>
                <w:lang w:eastAsia="ko-KR"/>
              </w:rPr>
            </w:pPr>
            <w:r>
              <w:rPr>
                <w:rFonts w:eastAsia="Malgun Gothic" w:cs="Arial"/>
                <w:lang w:eastAsia="ko-KR"/>
              </w:rPr>
              <w:t>Option4</w:t>
            </w:r>
          </w:p>
        </w:tc>
        <w:tc>
          <w:tcPr>
            <w:tcW w:w="6052" w:type="dxa"/>
          </w:tcPr>
          <w:p w:rsidR="00E8227B" w:rsidRDefault="00C665D2">
            <w:pPr>
              <w:spacing w:after="0"/>
              <w:rPr>
                <w:rFonts w:eastAsia="DengXian"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E8227B">
        <w:tc>
          <w:tcPr>
            <w:tcW w:w="1812" w:type="dxa"/>
          </w:tcPr>
          <w:p w:rsidR="00E8227B" w:rsidRDefault="00C665D2">
            <w:pPr>
              <w:spacing w:after="0"/>
              <w:jc w:val="center"/>
              <w:rPr>
                <w:rFonts w:eastAsia="Malgun Gothic" w:cs="Arial"/>
                <w:lang w:eastAsia="ko-KR"/>
              </w:rPr>
            </w:pPr>
            <w:r>
              <w:rPr>
                <w:rFonts w:eastAsiaTheme="minorEastAsia" w:cs="Arial"/>
              </w:rPr>
              <w:t>Samsung</w:t>
            </w:r>
          </w:p>
        </w:tc>
        <w:tc>
          <w:tcPr>
            <w:tcW w:w="1987" w:type="dxa"/>
          </w:tcPr>
          <w:p w:rsidR="00E8227B" w:rsidRDefault="00C665D2">
            <w:pPr>
              <w:spacing w:after="0"/>
              <w:rPr>
                <w:rFonts w:eastAsia="Malgun Gothic" w:cs="Arial"/>
                <w:lang w:eastAsia="ko-KR"/>
              </w:rPr>
            </w:pPr>
            <w:r>
              <w:rPr>
                <w:rFonts w:eastAsiaTheme="minorEastAsia" w:cs="Arial"/>
              </w:rPr>
              <w:t>Option-4 or option-2 see comments</w:t>
            </w:r>
          </w:p>
        </w:tc>
        <w:tc>
          <w:tcPr>
            <w:tcW w:w="6052" w:type="dxa"/>
          </w:tcPr>
          <w:p w:rsidR="00E8227B" w:rsidRDefault="00C665D2">
            <w:pPr>
              <w:spacing w:after="0"/>
              <w:rPr>
                <w:rFonts w:eastAsiaTheme="minorEastAsia" w:cs="Arial"/>
              </w:rPr>
            </w:pPr>
            <w:r>
              <w:rPr>
                <w:rFonts w:eastAsiaTheme="minorEastAsia" w:cs="Arial"/>
              </w:rPr>
              <w:t>To us, the question seems not crystal clear. If we keep “should”, we think it’s up to TX UE implementation. If “should” is changed to “can”, and “when” is asking actual timing, we think option2 (possibly option3 also if we have reject procedure).</w:t>
            </w:r>
          </w:p>
        </w:tc>
      </w:tr>
      <w:tr w:rsidR="00E8227B">
        <w:tc>
          <w:tcPr>
            <w:tcW w:w="1812" w:type="dxa"/>
          </w:tcPr>
          <w:p w:rsidR="00E8227B" w:rsidRDefault="00C665D2">
            <w:pPr>
              <w:spacing w:after="0"/>
              <w:jc w:val="center"/>
              <w:rPr>
                <w:rFonts w:eastAsiaTheme="minorEastAsia" w:cs="Arial"/>
              </w:rPr>
            </w:pPr>
            <w:r>
              <w:rPr>
                <w:rFonts w:cs="Arial" w:hint="eastAsia"/>
              </w:rPr>
              <w:t>F</w:t>
            </w:r>
            <w:r>
              <w:rPr>
                <w:rFonts w:cs="Arial"/>
              </w:rPr>
              <w:t>ujitsu</w:t>
            </w:r>
          </w:p>
        </w:tc>
        <w:tc>
          <w:tcPr>
            <w:tcW w:w="1987" w:type="dxa"/>
          </w:tcPr>
          <w:p w:rsidR="00E8227B" w:rsidRDefault="00C665D2">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rsidR="00E8227B" w:rsidRDefault="00C665D2">
            <w:pPr>
              <w:spacing w:after="0"/>
              <w:rPr>
                <w:rFonts w:eastAsiaTheme="minorEastAsia" w:cs="Arial"/>
              </w:rPr>
            </w:pPr>
            <w:r>
              <w:rPr>
                <w:rFonts w:eastAsia="DengXian" w:cs="Arial"/>
              </w:rPr>
              <w:t xml:space="preserve">We think option 1-3 are all possible. It can be up to UE implementation. </w:t>
            </w:r>
          </w:p>
        </w:tc>
      </w:tr>
      <w:tr w:rsidR="00E8227B">
        <w:tc>
          <w:tcPr>
            <w:tcW w:w="1812" w:type="dxa"/>
          </w:tcPr>
          <w:p w:rsidR="00E8227B" w:rsidRDefault="00C665D2">
            <w:pPr>
              <w:spacing w:after="0"/>
              <w:jc w:val="center"/>
              <w:rPr>
                <w:rFonts w:cs="Arial"/>
              </w:rPr>
            </w:pPr>
            <w:r>
              <w:rPr>
                <w:rFonts w:eastAsiaTheme="minorEastAsia" w:cs="Arial"/>
              </w:rPr>
              <w:t>MediaTek</w:t>
            </w:r>
          </w:p>
        </w:tc>
        <w:tc>
          <w:tcPr>
            <w:tcW w:w="1987" w:type="dxa"/>
          </w:tcPr>
          <w:p w:rsidR="00E8227B" w:rsidRDefault="00C665D2">
            <w:pPr>
              <w:spacing w:after="0"/>
              <w:rPr>
                <w:rFonts w:eastAsiaTheme="minorEastAsia" w:cs="Arial"/>
              </w:rPr>
            </w:pPr>
            <w:r>
              <w:rPr>
                <w:rFonts w:eastAsiaTheme="minorEastAsia" w:cs="Arial"/>
              </w:rPr>
              <w:t>Option 4</w:t>
            </w:r>
          </w:p>
        </w:tc>
        <w:tc>
          <w:tcPr>
            <w:tcW w:w="6052" w:type="dxa"/>
          </w:tcPr>
          <w:p w:rsidR="00E8227B" w:rsidRDefault="00C665D2">
            <w:pPr>
              <w:spacing w:after="0"/>
              <w:rPr>
                <w:rFonts w:eastAsia="DengXian" w:cs="Arial"/>
              </w:rPr>
            </w:pPr>
            <w:r>
              <w:rPr>
                <w:rFonts w:eastAsiaTheme="minorEastAsia" w:cs="Arial"/>
              </w:rPr>
              <w:t>Option 1 to 3 are the valid triggers for TX UE to send SL DRX configuration to Rx UE. But “when” to transmit could be up to Tx UE implementation.</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 4</w:t>
            </w:r>
          </w:p>
        </w:tc>
        <w:tc>
          <w:tcPr>
            <w:tcW w:w="6052" w:type="dxa"/>
          </w:tcPr>
          <w:p w:rsidR="00E8227B" w:rsidRDefault="00E8227B">
            <w:pPr>
              <w:spacing w:after="0"/>
              <w:rPr>
                <w:rFonts w:eastAsiaTheme="minorEastAsia" w:cs="Arial"/>
              </w:rPr>
            </w:pP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 xml:space="preserve">NEC </w:t>
            </w:r>
          </w:p>
        </w:tc>
        <w:tc>
          <w:tcPr>
            <w:tcW w:w="1987" w:type="dxa"/>
          </w:tcPr>
          <w:p w:rsidR="00E8227B" w:rsidRDefault="00C665D2">
            <w:pPr>
              <w:spacing w:after="0"/>
              <w:rPr>
                <w:rFonts w:eastAsiaTheme="minorEastAsia" w:cs="Arial"/>
              </w:rPr>
            </w:pPr>
            <w:r>
              <w:rPr>
                <w:rFonts w:eastAsia="Yu Mincho" w:cs="Arial"/>
                <w:lang w:eastAsia="ja-JP"/>
              </w:rPr>
              <w:t xml:space="preserve">Option 2 &amp; </w:t>
            </w:r>
            <w:r>
              <w:rPr>
                <w:rFonts w:eastAsia="Yu Mincho" w:cs="Arial" w:hint="eastAsia"/>
                <w:lang w:eastAsia="ja-JP"/>
              </w:rPr>
              <w:t>Option 4</w:t>
            </w:r>
          </w:p>
        </w:tc>
        <w:tc>
          <w:tcPr>
            <w:tcW w:w="6052" w:type="dxa"/>
          </w:tcPr>
          <w:p w:rsidR="00E8227B" w:rsidRDefault="00C665D2">
            <w:pPr>
              <w:spacing w:after="0"/>
              <w:rPr>
                <w:rFonts w:eastAsiaTheme="minorEastAsia" w:cs="Arial"/>
              </w:rPr>
            </w:pPr>
            <w:r>
              <w:rPr>
                <w:rFonts w:eastAsia="Yu Mincho" w:cs="Arial" w:hint="eastAsia"/>
                <w:lang w:eastAsia="ja-JP"/>
              </w:rPr>
              <w:t xml:space="preserve">As </w:t>
            </w:r>
            <w:r>
              <w:rPr>
                <w:rFonts w:eastAsia="Yu Mincho" w:cs="Arial"/>
                <w:lang w:eastAsia="ja-JP"/>
              </w:rPr>
              <w:t xml:space="preserve">stated </w:t>
            </w:r>
            <w:r>
              <w:rPr>
                <w:rFonts w:eastAsia="Yu Mincho" w:cs="Arial" w:hint="eastAsia"/>
                <w:lang w:eastAsia="ja-JP"/>
              </w:rPr>
              <w:t>in R2-</w:t>
            </w:r>
            <w:r>
              <w:rPr>
                <w:rFonts w:eastAsia="Yu Mincho" w:cs="Arial"/>
                <w:lang w:eastAsia="ja-JP"/>
              </w:rPr>
              <w:t xml:space="preserve">2107238, our understanding is that both RX UE and TX UE can trigger </w:t>
            </w:r>
            <w:r>
              <w:rPr>
                <w:rFonts w:eastAsiaTheme="minorEastAsia"/>
                <w:lang w:eastAsia="ja-JP"/>
              </w:rPr>
              <w:t xml:space="preserve">unicast TX-UE centric </w:t>
            </w:r>
            <w:r>
              <w:rPr>
                <w:rFonts w:eastAsiaTheme="minorEastAsia" w:cs="Arial"/>
                <w:lang w:eastAsia="ja-JP"/>
              </w:rPr>
              <w:t xml:space="preserve">DRX configuration negotiation procedure. For the RX UE initiated case, option 2 is reasonable whereas for the TX UE initiated case, we prefer option 4. </w:t>
            </w: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4</w:t>
            </w:r>
          </w:p>
        </w:tc>
        <w:tc>
          <w:tcPr>
            <w:tcW w:w="6052" w:type="dxa"/>
          </w:tcPr>
          <w:p w:rsidR="00E8227B" w:rsidRDefault="00E8227B">
            <w:pPr>
              <w:spacing w:after="0"/>
              <w:rPr>
                <w:rFonts w:eastAsia="Yu Mincho" w:cs="Arial"/>
                <w:lang w:eastAsia="ja-JP"/>
              </w:rPr>
            </w:pPr>
          </w:p>
        </w:tc>
      </w:tr>
      <w:tr w:rsidR="00E8227B">
        <w:tc>
          <w:tcPr>
            <w:tcW w:w="1812" w:type="dxa"/>
          </w:tcPr>
          <w:p w:rsidR="00E8227B" w:rsidRDefault="00C665D2">
            <w:pPr>
              <w:spacing w:after="0"/>
              <w:jc w:val="center"/>
              <w:rPr>
                <w:rFonts w:eastAsia="Yu Mincho" w:cs="Arial"/>
                <w:lang w:eastAsia="ja-JP"/>
              </w:rPr>
            </w:pPr>
            <w:r>
              <w:rPr>
                <w:rFonts w:cs="Arial"/>
              </w:rPr>
              <w:t>Intel</w:t>
            </w:r>
          </w:p>
        </w:tc>
        <w:tc>
          <w:tcPr>
            <w:tcW w:w="1987" w:type="dxa"/>
          </w:tcPr>
          <w:p w:rsidR="00E8227B" w:rsidRDefault="00C665D2">
            <w:pPr>
              <w:spacing w:after="0"/>
              <w:rPr>
                <w:rFonts w:eastAsia="Yu Mincho" w:cs="Arial"/>
                <w:lang w:eastAsia="ja-JP"/>
              </w:rPr>
            </w:pPr>
            <w:r>
              <w:rPr>
                <w:rFonts w:eastAsia="Malgun Gothic" w:cs="Arial"/>
                <w:lang w:eastAsia="ko-KR"/>
              </w:rPr>
              <w:t>Option 4</w:t>
            </w:r>
          </w:p>
        </w:tc>
        <w:tc>
          <w:tcPr>
            <w:tcW w:w="6052" w:type="dxa"/>
          </w:tcPr>
          <w:p w:rsidR="00E8227B" w:rsidRDefault="00C665D2">
            <w:pPr>
              <w:spacing w:after="0"/>
              <w:rPr>
                <w:rFonts w:eastAsia="Yu Mincho" w:cs="Arial"/>
                <w:lang w:eastAsia="ja-JP"/>
              </w:rPr>
            </w:pPr>
            <w:r>
              <w:rPr>
                <w:rFonts w:eastAsia="DengXian" w:cs="Arial"/>
              </w:rPr>
              <w:t>Given that how TX UE determines the SL DRX configuration to be sent to the RX UE is upto implementation, when to send should follow the same vein.</w:t>
            </w:r>
          </w:p>
        </w:tc>
      </w:tr>
      <w:tr w:rsidR="00E8227B">
        <w:tc>
          <w:tcPr>
            <w:tcW w:w="1812" w:type="dxa"/>
          </w:tcPr>
          <w:p w:rsidR="00E8227B" w:rsidRDefault="00C665D2">
            <w:pPr>
              <w:spacing w:after="0"/>
              <w:jc w:val="center"/>
              <w:rPr>
                <w:rFonts w:cs="Arial"/>
              </w:rPr>
            </w:pPr>
            <w:r>
              <w:rPr>
                <w:rFonts w:cs="Arial"/>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4</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hint="eastAsia"/>
              </w:rPr>
              <w:t>S</w:t>
            </w:r>
            <w:r>
              <w:rPr>
                <w:rFonts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4</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eastAsiaTheme="minorEastAsia" w:cs="Arial" w:hint="eastAsia"/>
                <w:lang w:eastAsia="ko-KR"/>
              </w:rPr>
              <w:t>LG</w:t>
            </w:r>
          </w:p>
        </w:tc>
        <w:tc>
          <w:tcPr>
            <w:tcW w:w="1987" w:type="dxa"/>
          </w:tcPr>
          <w:p w:rsidR="00E8227B" w:rsidRDefault="00C665D2">
            <w:pPr>
              <w:spacing w:after="0"/>
              <w:rPr>
                <w:rFonts w:eastAsiaTheme="minorEastAsia" w:cs="Arial"/>
              </w:rPr>
            </w:pPr>
            <w:r>
              <w:rPr>
                <w:rFonts w:eastAsiaTheme="minorEastAsia" w:cs="Arial" w:hint="eastAsia"/>
                <w:lang w:eastAsia="ko-KR"/>
              </w:rPr>
              <w:t>Comment</w:t>
            </w:r>
          </w:p>
        </w:tc>
        <w:tc>
          <w:tcPr>
            <w:tcW w:w="6052" w:type="dxa"/>
          </w:tcPr>
          <w:p w:rsidR="00E8227B" w:rsidRDefault="00C665D2">
            <w:pPr>
              <w:spacing w:after="0"/>
              <w:rPr>
                <w:rFonts w:eastAsia="DengXian" w:cs="Arial"/>
              </w:rPr>
            </w:pPr>
            <w:r>
              <w:rPr>
                <w:rFonts w:eastAsiaTheme="minorEastAsia" w:cs="Arial" w:hint="eastAsia"/>
                <w:lang w:eastAsia="ko-KR"/>
              </w:rPr>
              <w:t xml:space="preserve">This question is related to </w:t>
            </w:r>
            <w:r>
              <w:rPr>
                <w:rFonts w:eastAsiaTheme="minorEastAsia" w:cs="Arial"/>
                <w:lang w:eastAsia="ko-KR"/>
              </w:rPr>
              <w:t>email discussion [702] SL DRX configuration for UC. We can determine detail behaviour based on the results of the [702].</w:t>
            </w:r>
            <w:r>
              <w:rPr>
                <w:rFonts w:eastAsiaTheme="minorEastAsia" w:cs="Arial" w:hint="eastAsia"/>
                <w:lang w:eastAsia="ko-KR"/>
              </w:rPr>
              <w:t xml:space="preserve"> </w:t>
            </w:r>
            <w:r>
              <w:rPr>
                <w:rFonts w:eastAsiaTheme="minorEastAsia" w:cs="Arial"/>
                <w:lang w:eastAsia="ko-KR"/>
              </w:rPr>
              <w:t>Moreover, UE implementation is strange behaviour since it is allowed that TX UE can transmit without any triggering conditions.</w:t>
            </w:r>
          </w:p>
        </w:tc>
      </w:tr>
      <w:tr w:rsidR="00E8227B">
        <w:tc>
          <w:tcPr>
            <w:tcW w:w="1812" w:type="dxa"/>
          </w:tcPr>
          <w:p w:rsidR="00E8227B" w:rsidRDefault="00C665D2">
            <w:pPr>
              <w:spacing w:after="0"/>
              <w:jc w:val="center"/>
              <w:rPr>
                <w:rFonts w:eastAsiaTheme="minorEastAsia" w:cs="Arial"/>
                <w:lang w:eastAsia="ko-KR"/>
              </w:rPr>
            </w:pPr>
            <w:r>
              <w:rPr>
                <w:rFonts w:eastAsiaTheme="minorEastAsia" w:cs="Arial" w:hint="eastAsia"/>
                <w:lang w:val="en-US"/>
              </w:rPr>
              <w:t>vivo</w:t>
            </w:r>
          </w:p>
        </w:tc>
        <w:tc>
          <w:tcPr>
            <w:tcW w:w="1987" w:type="dxa"/>
          </w:tcPr>
          <w:p w:rsidR="00E8227B" w:rsidRDefault="00C665D2">
            <w:pPr>
              <w:spacing w:after="0"/>
              <w:rPr>
                <w:rFonts w:eastAsiaTheme="minorEastAsia" w:cs="Arial"/>
                <w:lang w:eastAsia="ko-KR"/>
              </w:rPr>
            </w:pPr>
            <w:r>
              <w:rPr>
                <w:rFonts w:eastAsiaTheme="minorEastAsia" w:cs="Arial" w:hint="eastAsia"/>
                <w:lang w:val="en-US"/>
              </w:rPr>
              <w:t>Option 4</w:t>
            </w:r>
          </w:p>
        </w:tc>
        <w:tc>
          <w:tcPr>
            <w:tcW w:w="6052" w:type="dxa"/>
          </w:tcPr>
          <w:p w:rsidR="00E8227B" w:rsidRDefault="00C665D2">
            <w:pPr>
              <w:spacing w:after="0"/>
              <w:rPr>
                <w:rFonts w:eastAsiaTheme="minorEastAsia" w:cs="Arial"/>
                <w:lang w:eastAsia="ko-KR"/>
              </w:rPr>
            </w:pPr>
            <w:r>
              <w:rPr>
                <w:rFonts w:eastAsiaTheme="minorEastAsia" w:cs="Arial" w:hint="eastAsia"/>
                <w:lang w:val="en-US"/>
              </w:rPr>
              <w:t>Option 1-3 are all possible factors from TX UE perspective. We prefer to leave it to UE implementation rather than specifying every trigger condition exhaustively.</w:t>
            </w:r>
          </w:p>
        </w:tc>
      </w:tr>
      <w:tr w:rsidR="00E8227B">
        <w:tc>
          <w:tcPr>
            <w:tcW w:w="1812" w:type="dxa"/>
          </w:tcPr>
          <w:p w:rsidR="00E8227B" w:rsidRDefault="00C665D2">
            <w:pPr>
              <w:spacing w:after="0"/>
              <w:jc w:val="center"/>
              <w:rPr>
                <w:rFonts w:eastAsiaTheme="minorEastAsia" w:cs="Arial"/>
                <w:lang w:val="en-US"/>
              </w:rPr>
            </w:pPr>
            <w:r>
              <w:rPr>
                <w:rFonts w:eastAsiaTheme="minorEastAsia" w:cs="Arial" w:hint="eastAsia"/>
                <w:lang w:val="en-US"/>
              </w:rPr>
              <w:t>ZTE</w:t>
            </w:r>
          </w:p>
        </w:tc>
        <w:tc>
          <w:tcPr>
            <w:tcW w:w="1987" w:type="dxa"/>
          </w:tcPr>
          <w:p w:rsidR="00E8227B" w:rsidRDefault="00C665D2">
            <w:pPr>
              <w:spacing w:after="0"/>
              <w:rPr>
                <w:rFonts w:eastAsiaTheme="minorEastAsia" w:cs="Arial"/>
                <w:lang w:val="en-US"/>
              </w:rPr>
            </w:pPr>
            <w:r>
              <w:rPr>
                <w:rFonts w:eastAsiaTheme="minorEastAsia" w:cs="Arial" w:hint="eastAsia"/>
                <w:lang w:val="en-US"/>
              </w:rPr>
              <w:t>Option1&amp;2</w:t>
            </w:r>
          </w:p>
        </w:tc>
        <w:tc>
          <w:tcPr>
            <w:tcW w:w="6052" w:type="dxa"/>
          </w:tcPr>
          <w:p w:rsidR="00E8227B" w:rsidRDefault="00C665D2">
            <w:pPr>
              <w:spacing w:after="0"/>
              <w:rPr>
                <w:rFonts w:eastAsiaTheme="minorEastAsia" w:cs="Arial"/>
                <w:lang w:val="en-US"/>
              </w:rPr>
            </w:pPr>
            <w:r>
              <w:rPr>
                <w:rFonts w:eastAsiaTheme="minorEastAsia" w:cs="Arial" w:hint="eastAsia"/>
                <w:lang w:val="en-US"/>
              </w:rPr>
              <w:t xml:space="preserve">TX UE should ensure RX UE is capable of SL DRX and has power saving requirement, Otherwise, </w:t>
            </w:r>
            <w:r>
              <w:rPr>
                <w:rFonts w:hint="eastAsia"/>
                <w:lang w:val="en-US"/>
              </w:rPr>
              <w:t>without the SL DRX capability information or power saving requirement of RX UE, it is meaningless to configure the DRX to RX UE</w:t>
            </w:r>
          </w:p>
        </w:tc>
      </w:tr>
      <w:tr w:rsidR="006954F1">
        <w:tc>
          <w:tcPr>
            <w:tcW w:w="1812" w:type="dxa"/>
          </w:tcPr>
          <w:p w:rsidR="006954F1" w:rsidRDefault="006954F1">
            <w:pPr>
              <w:spacing w:after="0"/>
              <w:jc w:val="center"/>
              <w:rPr>
                <w:rFonts w:eastAsiaTheme="minorEastAsia" w:cs="Arial"/>
                <w:lang w:val="en-US"/>
              </w:rPr>
            </w:pPr>
            <w:r>
              <w:rPr>
                <w:rFonts w:cs="Arial"/>
                <w:lang w:val="en-US"/>
              </w:rPr>
              <w:t>Huawei, HiSilicon</w:t>
            </w:r>
          </w:p>
        </w:tc>
        <w:tc>
          <w:tcPr>
            <w:tcW w:w="1987" w:type="dxa"/>
          </w:tcPr>
          <w:p w:rsidR="006954F1" w:rsidRDefault="00DC26C4">
            <w:pPr>
              <w:spacing w:after="0"/>
              <w:rPr>
                <w:rFonts w:eastAsiaTheme="minorEastAsia" w:cs="Arial"/>
                <w:lang w:val="en-US"/>
              </w:rPr>
            </w:pPr>
            <w:r>
              <w:rPr>
                <w:rFonts w:eastAsiaTheme="minorEastAsia" w:cs="Arial"/>
                <w:lang w:val="en-US"/>
              </w:rPr>
              <w:t>Option 4</w:t>
            </w:r>
          </w:p>
        </w:tc>
        <w:tc>
          <w:tcPr>
            <w:tcW w:w="6052" w:type="dxa"/>
          </w:tcPr>
          <w:p w:rsidR="006954F1" w:rsidRDefault="006954F1">
            <w:pPr>
              <w:spacing w:after="0"/>
              <w:rPr>
                <w:rFonts w:eastAsiaTheme="minorEastAsia" w:cs="Arial"/>
                <w:lang w:val="en-US"/>
              </w:rPr>
            </w:pPr>
          </w:p>
        </w:tc>
      </w:tr>
      <w:tr w:rsidR="00BA7166">
        <w:tc>
          <w:tcPr>
            <w:tcW w:w="1812" w:type="dxa"/>
          </w:tcPr>
          <w:p w:rsidR="00BA7166" w:rsidRDefault="00BA7166" w:rsidP="00BA7166">
            <w:pPr>
              <w:spacing w:after="0"/>
              <w:jc w:val="center"/>
              <w:rPr>
                <w:rFonts w:eastAsiaTheme="minorEastAsia" w:cs="Arial"/>
                <w:lang w:val="en-US"/>
              </w:rPr>
            </w:pPr>
            <w:r>
              <w:rPr>
                <w:rFonts w:eastAsiaTheme="minorEastAsia" w:cs="Arial"/>
              </w:rPr>
              <w:t>Fraunhofer</w:t>
            </w:r>
          </w:p>
        </w:tc>
        <w:tc>
          <w:tcPr>
            <w:tcW w:w="1987" w:type="dxa"/>
          </w:tcPr>
          <w:p w:rsidR="00BA7166" w:rsidRDefault="00BA7166" w:rsidP="00BA7166">
            <w:pPr>
              <w:spacing w:after="0"/>
              <w:rPr>
                <w:rFonts w:eastAsiaTheme="minorEastAsia" w:cs="Arial"/>
                <w:lang w:val="en-US"/>
              </w:rPr>
            </w:pPr>
            <w:r>
              <w:rPr>
                <w:rFonts w:eastAsiaTheme="minorEastAsia" w:cs="Arial"/>
              </w:rPr>
              <w:t>Option 2</w:t>
            </w:r>
          </w:p>
        </w:tc>
        <w:tc>
          <w:tcPr>
            <w:tcW w:w="6052" w:type="dxa"/>
          </w:tcPr>
          <w:p w:rsidR="00BA7166" w:rsidRDefault="00BA7166" w:rsidP="00BA7166">
            <w:pPr>
              <w:spacing w:after="0"/>
              <w:rPr>
                <w:rFonts w:eastAsiaTheme="minorEastAsia" w:cs="Arial"/>
                <w:lang w:val="en-US"/>
              </w:rPr>
            </w:pPr>
            <w:r>
              <w:rPr>
                <w:rFonts w:eastAsiaTheme="minorEastAsia" w:cs="Arial"/>
              </w:rPr>
              <w:t xml:space="preserve">We think for unicast DRX configuration the assistance information from the RX UE has to be considered. </w:t>
            </w:r>
          </w:p>
        </w:tc>
      </w:tr>
    </w:tbl>
    <w:p w:rsidR="00E8227B" w:rsidRDefault="00E8227B">
      <w:pPr>
        <w:pStyle w:val="Doc-title"/>
        <w:rPr>
          <w:lang w:eastAsia="zh-CN"/>
        </w:rPr>
      </w:pPr>
    </w:p>
    <w:p w:rsidR="00E8227B" w:rsidRDefault="00C665D2">
      <w:pPr>
        <w:pStyle w:val="Heading5"/>
        <w:rPr>
          <w:b/>
          <w:bCs/>
          <w:lang w:val="en-US"/>
        </w:rPr>
      </w:pPr>
      <w:r>
        <w:rPr>
          <w:rFonts w:hint="eastAsia"/>
          <w:b/>
          <w:bCs/>
          <w:lang w:val="en-US"/>
        </w:rPr>
        <w:t>Question4-1c, when RX UE considers the SL unicast DRX configuration is applied:</w:t>
      </w:r>
    </w:p>
    <w:p w:rsidR="00E8227B" w:rsidRDefault="00C665D2">
      <w:pPr>
        <w:numPr>
          <w:ilvl w:val="0"/>
          <w:numId w:val="24"/>
        </w:numPr>
        <w:tabs>
          <w:tab w:val="left" w:pos="420"/>
        </w:tabs>
        <w:rPr>
          <w:rFonts w:cs="Arial"/>
          <w:lang w:val="en-US"/>
        </w:rPr>
      </w:pPr>
      <w:r>
        <w:rPr>
          <w:rFonts w:cs="Arial" w:hint="eastAsia"/>
          <w:lang w:val="en-US"/>
        </w:rPr>
        <w:t>Upon receiving the PC5 RRC message including SL DRX configuration.</w:t>
      </w:r>
    </w:p>
    <w:p w:rsidR="00E8227B" w:rsidRDefault="00C665D2">
      <w:pPr>
        <w:numPr>
          <w:ilvl w:val="0"/>
          <w:numId w:val="24"/>
        </w:numPr>
        <w:tabs>
          <w:tab w:val="left" w:pos="420"/>
        </w:tabs>
        <w:rPr>
          <w:rFonts w:cs="Arial"/>
          <w:lang w:val="en-US"/>
        </w:rPr>
      </w:pPr>
      <w:r>
        <w:rPr>
          <w:rFonts w:cs="Arial" w:hint="eastAsia"/>
          <w:lang w:val="en-US"/>
        </w:rPr>
        <w:t>Upon receiving the PC5 RRC message including SL DRX configuration,</w:t>
      </w:r>
      <w:r>
        <w:rPr>
          <w:rFonts w:cs="Arial"/>
          <w:lang w:val="en-US"/>
        </w:rPr>
        <w:t xml:space="preserve"> </w:t>
      </w:r>
      <w:r>
        <w:rPr>
          <w:rFonts w:cs="Arial" w:hint="eastAsia"/>
          <w:lang w:val="en-US"/>
        </w:rPr>
        <w:t>after sending SL DRX confirmation message to TX UE.</w:t>
      </w:r>
    </w:p>
    <w:p w:rsidR="00E8227B" w:rsidRDefault="00C665D2">
      <w:pPr>
        <w:numPr>
          <w:ilvl w:val="0"/>
          <w:numId w:val="24"/>
        </w:numPr>
        <w:tabs>
          <w:tab w:val="left" w:pos="420"/>
        </w:tabs>
        <w:rPr>
          <w:ins w:id="14"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rsidR="00E8227B" w:rsidRDefault="00C665D2">
      <w:pPr>
        <w:pStyle w:val="ListParagraph"/>
        <w:numPr>
          <w:ilvl w:val="0"/>
          <w:numId w:val="24"/>
        </w:numPr>
        <w:ind w:firstLineChars="0"/>
        <w:rPr>
          <w:rFonts w:cs="Arial"/>
          <w:lang w:val="en-US"/>
        </w:rPr>
        <w:pPrChange w:id="15" w:author="冷冰雪(Bingxue Leng)" w:date="2021-08-19T09:11:00Z">
          <w:pPr>
            <w:numPr>
              <w:numId w:val="24"/>
            </w:numPr>
            <w:tabs>
              <w:tab w:val="left" w:pos="420"/>
            </w:tabs>
            <w:ind w:left="425" w:hanging="425"/>
          </w:pPr>
        </w:pPrChange>
      </w:pPr>
      <w:ins w:id="16" w:author="冷冰雪(Bingxue Leng)" w:date="2021-08-19T09:11:00Z">
        <w:r>
          <w:rPr>
            <w:rFonts w:cs="Arial"/>
            <w:lang w:val="en-US"/>
          </w:rPr>
          <w:t xml:space="preserve">After receiving </w:t>
        </w:r>
        <w:r>
          <w:rPr>
            <w:rFonts w:cs="Arial"/>
            <w:i/>
            <w:lang w:val="en-US"/>
            <w:rPrChange w:id="17" w:author="冷冰雪(Bingxue Leng)" w:date="2021-08-19T09:11:00Z">
              <w:rPr>
                <w:rFonts w:cs="Arial"/>
                <w:lang w:val="en-US"/>
              </w:rPr>
            </w:rPrChange>
          </w:rPr>
          <w:t>RRCReconfigurationSidelink</w:t>
        </w:r>
        <w:r>
          <w:rPr>
            <w:rFonts w:cs="Arial"/>
            <w:lang w:val="en-US"/>
          </w:rPr>
          <w:t xml:space="preserve"> including SL DRX configuration, and if Rx-UE accept the SL DRX configuration, before sending </w:t>
        </w:r>
        <w:r>
          <w:rPr>
            <w:rFonts w:cs="Arial"/>
            <w:i/>
            <w:lang w:val="en-US"/>
            <w:rPrChange w:id="18" w:author="冷冰雪(Bingxue Leng)" w:date="2021-08-19T09:11:00Z">
              <w:rPr>
                <w:rFonts w:cs="Arial"/>
                <w:lang w:val="en-US"/>
              </w:rPr>
            </w:rPrChange>
          </w:rPr>
          <w:t>RRCReconfigurationCompleteSidelink</w:t>
        </w:r>
        <w:r>
          <w:rPr>
            <w:rFonts w:cs="Arial"/>
            <w:lang w:val="en-US"/>
          </w:rPr>
          <w:t xml:space="preserve"> message to Tx-UE.</w:t>
        </w:r>
      </w:ins>
    </w:p>
    <w:p w:rsidR="00E8227B" w:rsidRDefault="00C665D2">
      <w:pPr>
        <w:numPr>
          <w:ilvl w:val="0"/>
          <w:numId w:val="24"/>
        </w:numPr>
        <w:tabs>
          <w:tab w:val="left" w:pos="420"/>
        </w:tabs>
        <w:rPr>
          <w:rFonts w:cs="Arial"/>
          <w:lang w:val="en-US"/>
        </w:rPr>
      </w:pPr>
      <w:r>
        <w:rPr>
          <w:rFonts w:cs="Arial" w:hint="eastAsia"/>
          <w:lang w:val="en-US"/>
        </w:rPr>
        <w:t>Others</w:t>
      </w:r>
    </w:p>
    <w:p w:rsidR="00E8227B" w:rsidRDefault="00C665D2">
      <w:pPr>
        <w:rPr>
          <w:highlight w:val="green"/>
          <w:lang w:val="en-US"/>
        </w:rPr>
      </w:pPr>
      <w:r>
        <w:rPr>
          <w:rFonts w:hint="eastAsia"/>
          <w:highlight w:val="green"/>
          <w:lang w:val="en-US"/>
        </w:rPr>
        <w:t>Note:Any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Option 2</w:t>
            </w:r>
          </w:p>
        </w:tc>
        <w:tc>
          <w:tcPr>
            <w:tcW w:w="6052" w:type="dxa"/>
          </w:tcPr>
          <w:p w:rsidR="00E8227B" w:rsidRDefault="00C665D2">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rsidR="00E8227B" w:rsidRDefault="00C665D2">
            <w:pPr>
              <w:spacing w:after="0"/>
              <w:rPr>
                <w:rFonts w:eastAsia="DengXian" w:cs="Arial"/>
              </w:rPr>
            </w:pPr>
            <w:r>
              <w:rPr>
                <w:rFonts w:eastAsia="DengXian" w:cs="Arial"/>
              </w:rPr>
              <w:t>In option 1, RX UE reject the SL DRX configuration.</w:t>
            </w:r>
          </w:p>
          <w:p w:rsidR="00E8227B" w:rsidRDefault="00C665D2">
            <w:pPr>
              <w:spacing w:after="0"/>
              <w:rPr>
                <w:rFonts w:eastAsia="DengXian" w:cs="Arial"/>
              </w:rPr>
            </w:pPr>
            <w:r>
              <w:rPr>
                <w:rFonts w:eastAsia="DengXian" w:cs="Arial"/>
              </w:rPr>
              <w:t>In option 3, TX and RX UE are not synchronized.</w:t>
            </w:r>
          </w:p>
        </w:tc>
      </w:tr>
      <w:tr w:rsidR="00E8227B">
        <w:tc>
          <w:tcPr>
            <w:tcW w:w="1812" w:type="dxa"/>
          </w:tcPr>
          <w:p w:rsidR="00E8227B" w:rsidRDefault="00C665D2">
            <w:pPr>
              <w:spacing w:after="0"/>
              <w:jc w:val="center"/>
              <w:rPr>
                <w:rFonts w:eastAsia="Malgun Gothic" w:cs="Arial"/>
                <w:lang w:eastAsia="ko-KR"/>
              </w:rPr>
            </w:pPr>
            <w:r>
              <w:rPr>
                <w:rFonts w:cs="Arial"/>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C665D2">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E8227B">
        <w:tc>
          <w:tcPr>
            <w:tcW w:w="1812" w:type="dxa"/>
          </w:tcPr>
          <w:p w:rsidR="00E8227B" w:rsidRDefault="00C665D2">
            <w:pPr>
              <w:spacing w:after="0"/>
              <w:jc w:val="center"/>
              <w:rPr>
                <w:rFonts w:cs="Arial"/>
              </w:rPr>
            </w:pPr>
            <w:r>
              <w:rPr>
                <w:rFonts w:cs="Arial"/>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The RX UE can only apply DRX if it confirms accepting the DRX configuration.</w:t>
            </w:r>
          </w:p>
        </w:tc>
      </w:tr>
      <w:tr w:rsidR="00E8227B">
        <w:tc>
          <w:tcPr>
            <w:tcW w:w="1812" w:type="dxa"/>
          </w:tcPr>
          <w:p w:rsidR="00E8227B" w:rsidRDefault="00C665D2">
            <w:pPr>
              <w:spacing w:after="0"/>
              <w:jc w:val="center"/>
              <w:rPr>
                <w:rFonts w:cs="Arial"/>
              </w:rPr>
            </w:pPr>
            <w:r>
              <w:rPr>
                <w:rFonts w:cs="Arial"/>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val="en-US" w:eastAsia="ko-KR"/>
              </w:rPr>
              <w:t xml:space="preserve">Only when RX UE sends confirmation message to TX UE </w:t>
            </w:r>
            <w:r>
              <w:rPr>
                <w:rFonts w:eastAsia="Malgun Gothic" w:cs="Arial"/>
                <w:highlight w:val="yellow"/>
                <w:lang w:val="en-US" w:eastAsia="ko-KR"/>
              </w:rPr>
              <w:t>indicating SL DRX configuration is accepted.</w:t>
            </w:r>
          </w:p>
        </w:tc>
      </w:tr>
      <w:tr w:rsidR="00E8227B">
        <w:tc>
          <w:tcPr>
            <w:tcW w:w="1812" w:type="dxa"/>
          </w:tcPr>
          <w:p w:rsidR="00E8227B" w:rsidRDefault="00C665D2">
            <w:pPr>
              <w:spacing w:after="0"/>
              <w:jc w:val="center"/>
              <w:rPr>
                <w:rFonts w:cs="Arial"/>
              </w:rPr>
            </w:pPr>
            <w:r>
              <w:rPr>
                <w:rFonts w:cs="Arial"/>
              </w:rPr>
              <w:t>Apple</w:t>
            </w:r>
          </w:p>
        </w:tc>
        <w:tc>
          <w:tcPr>
            <w:tcW w:w="1987" w:type="dxa"/>
          </w:tcPr>
          <w:p w:rsidR="00E8227B" w:rsidRDefault="00C665D2">
            <w:pPr>
              <w:spacing w:after="0"/>
              <w:rPr>
                <w:rFonts w:eastAsia="Malgun Gothic" w:cs="Arial"/>
                <w:lang w:eastAsia="ko-KR"/>
              </w:rPr>
            </w:pPr>
            <w:r>
              <w:rPr>
                <w:rFonts w:eastAsia="Malgun Gothic" w:cs="Arial"/>
                <w:lang w:eastAsia="ko-KR"/>
              </w:rPr>
              <w:t>Option 1 with comments</w:t>
            </w:r>
          </w:p>
        </w:tc>
        <w:tc>
          <w:tcPr>
            <w:tcW w:w="6052" w:type="dxa"/>
          </w:tcPr>
          <w:p w:rsidR="00E8227B" w:rsidRDefault="00C665D2">
            <w:pPr>
              <w:spacing w:after="0"/>
              <w:rPr>
                <w:rFonts w:eastAsia="Malgun Gothic" w:cs="Arial"/>
                <w:lang w:val="en-US" w:eastAsia="ko-KR"/>
              </w:rPr>
            </w:pPr>
            <w:r>
              <w:rPr>
                <w:rFonts w:eastAsia="Malgun Gothic" w:cs="Arial"/>
                <w:lang w:eastAsia="ko-KR"/>
              </w:rPr>
              <w:t>Only if RX UE agrees on the suggested DRX config.</w:t>
            </w:r>
          </w:p>
        </w:tc>
      </w:tr>
      <w:tr w:rsidR="00E8227B">
        <w:tc>
          <w:tcPr>
            <w:tcW w:w="1812" w:type="dxa"/>
          </w:tcPr>
          <w:p w:rsidR="00E8227B" w:rsidRDefault="00C665D2">
            <w:pPr>
              <w:spacing w:after="0"/>
              <w:jc w:val="center"/>
              <w:rPr>
                <w:rFonts w:cs="Arial"/>
              </w:rPr>
            </w:pPr>
            <w:r>
              <w:rPr>
                <w:rFonts w:hint="eastAsia"/>
              </w:rPr>
              <w:t>OPPO</w:t>
            </w:r>
          </w:p>
        </w:tc>
        <w:tc>
          <w:tcPr>
            <w:tcW w:w="1987" w:type="dxa"/>
          </w:tcPr>
          <w:p w:rsidR="00E8227B" w:rsidRDefault="00C665D2">
            <w:pPr>
              <w:spacing w:after="0"/>
              <w:rPr>
                <w:rFonts w:eastAsia="Malgun Gothic" w:cs="Arial"/>
                <w:lang w:eastAsia="ko-KR"/>
              </w:rPr>
            </w:pPr>
            <w:r>
              <w:rPr>
                <w:rFonts w:hint="eastAsia"/>
              </w:rPr>
              <w:t>Option</w:t>
            </w:r>
            <w:r>
              <w:t xml:space="preserve"> 4</w:t>
            </w:r>
          </w:p>
        </w:tc>
        <w:tc>
          <w:tcPr>
            <w:tcW w:w="6052" w:type="dxa"/>
          </w:tcPr>
          <w:p w:rsidR="00E8227B" w:rsidRDefault="00C665D2">
            <w:r>
              <w:t>For Option1/2</w:t>
            </w:r>
            <w:r>
              <w:rPr>
                <w:rFonts w:hint="eastAsia"/>
              </w:rPr>
              <w:t xml:space="preserve"> we want to make </w:t>
            </w:r>
            <w:r>
              <w:t>them</w:t>
            </w:r>
            <w:r>
              <w:rPr>
                <w:rFonts w:hint="eastAsia"/>
              </w:rPr>
              <w:t xml:space="preserve"> more clear since:</w:t>
            </w:r>
          </w:p>
          <w:p w:rsidR="00E8227B" w:rsidRDefault="00C665D2">
            <w:pPr>
              <w:pStyle w:val="ListParagraph"/>
              <w:numPr>
                <w:ilvl w:val="0"/>
                <w:numId w:val="25"/>
              </w:numPr>
              <w:adjustRightInd/>
              <w:spacing w:after="0" w:line="252" w:lineRule="auto"/>
              <w:ind w:firstLineChars="0"/>
              <w:textAlignment w:val="auto"/>
            </w:pPr>
            <w:r>
              <w:t xml:space="preserve">For Option1, RAN2 has already agreed the including of DRX configuration in </w:t>
            </w:r>
            <w:r>
              <w:rPr>
                <w:i/>
              </w:rPr>
              <w:t>RRCReconfigurationSidelink</w:t>
            </w:r>
            <w:r>
              <w:t>, so as for other field in the signalling, DRX configuration should take effect based on the reception of the signalling.</w:t>
            </w:r>
          </w:p>
          <w:p w:rsidR="00E8227B" w:rsidRDefault="00C665D2">
            <w:pPr>
              <w:pStyle w:val="ListParagraph"/>
              <w:numPr>
                <w:ilvl w:val="0"/>
                <w:numId w:val="25"/>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r>
              <w:rPr>
                <w:i/>
              </w:rPr>
              <w:t>RRCReconfigurationSidelink</w:t>
            </w:r>
            <w:r>
              <w:t xml:space="preserve"> happens before the delivery of complete message, so it is not correct to say the configuration applies only “after”.</w:t>
            </w:r>
          </w:p>
          <w:p w:rsidR="00E8227B" w:rsidRDefault="00E8227B">
            <w:pPr>
              <w:adjustRightInd/>
              <w:spacing w:after="0" w:line="252" w:lineRule="auto"/>
              <w:textAlignment w:val="auto"/>
            </w:pPr>
          </w:p>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pPr>
            <w:r>
              <w:rPr>
                <w:rFonts w:eastAsia="Malgun Gothic" w:cs="Arial"/>
                <w:lang w:eastAsia="ko-KR"/>
              </w:rPr>
              <w:t>Samsung</w:t>
            </w:r>
          </w:p>
        </w:tc>
        <w:tc>
          <w:tcPr>
            <w:tcW w:w="1987" w:type="dxa"/>
          </w:tcPr>
          <w:p w:rsidR="00E8227B" w:rsidRDefault="00C665D2">
            <w:pPr>
              <w:spacing w:after="0"/>
            </w:pPr>
            <w:r>
              <w:rPr>
                <w:rFonts w:eastAsia="Malgun Gothic" w:cs="Arial"/>
                <w:lang w:eastAsia="ko-KR"/>
              </w:rPr>
              <w:t>Option-2</w:t>
            </w:r>
          </w:p>
        </w:tc>
        <w:tc>
          <w:tcPr>
            <w:tcW w:w="6052" w:type="dxa"/>
          </w:tcPr>
          <w:p w:rsidR="00E8227B" w:rsidRDefault="00E8227B"/>
        </w:tc>
      </w:tr>
      <w:tr w:rsidR="00E8227B">
        <w:tc>
          <w:tcPr>
            <w:tcW w:w="1812" w:type="dxa"/>
          </w:tcPr>
          <w:p w:rsidR="00E8227B" w:rsidRDefault="00C665D2">
            <w:pPr>
              <w:spacing w:after="0"/>
              <w:jc w:val="center"/>
              <w:rPr>
                <w:rFonts w:eastAsia="Malgun Gothic" w:cs="Arial"/>
                <w:lang w:eastAsia="ko-KR"/>
              </w:rPr>
            </w:pPr>
            <w:r>
              <w:rPr>
                <w:rFonts w:cs="Arial" w:hint="eastAsia"/>
              </w:rPr>
              <w:t>F</w:t>
            </w:r>
            <w:r>
              <w:rPr>
                <w:rFonts w:cs="Arial"/>
              </w:rPr>
              <w:t>ujitsu</w:t>
            </w:r>
          </w:p>
        </w:tc>
        <w:tc>
          <w:tcPr>
            <w:tcW w:w="1987" w:type="dxa"/>
          </w:tcPr>
          <w:p w:rsidR="00E8227B" w:rsidRDefault="00C665D2">
            <w:pPr>
              <w:spacing w:after="0"/>
              <w:rPr>
                <w:rFonts w:eastAsia="Malgun Gothic" w:cs="Arial"/>
                <w:lang w:eastAsia="ko-KR"/>
              </w:rPr>
            </w:pPr>
            <w:r>
              <w:rPr>
                <w:rFonts w:eastAsiaTheme="minorEastAsia" w:cs="Arial"/>
              </w:rPr>
              <w:t>Option 1</w:t>
            </w:r>
          </w:p>
        </w:tc>
        <w:tc>
          <w:tcPr>
            <w:tcW w:w="6052" w:type="dxa"/>
          </w:tcPr>
          <w:p w:rsidR="00E8227B" w:rsidRDefault="00C665D2">
            <w:r>
              <w:rPr>
                <w:rFonts w:eastAsiaTheme="minorEastAsia" w:cs="Arial"/>
              </w:rPr>
              <w:t xml:space="preserve">On receiving the DRX configuration, the RX UE can apply the DRX configuration if it can comply with it. </w:t>
            </w:r>
          </w:p>
        </w:tc>
      </w:tr>
      <w:tr w:rsidR="00E8227B">
        <w:tc>
          <w:tcPr>
            <w:tcW w:w="1812" w:type="dxa"/>
          </w:tcPr>
          <w:p w:rsidR="00E8227B" w:rsidRDefault="00C665D2">
            <w:pPr>
              <w:spacing w:after="0"/>
              <w:jc w:val="center"/>
              <w:rPr>
                <w:rFonts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Option-2</w:t>
            </w:r>
          </w:p>
        </w:tc>
        <w:tc>
          <w:tcPr>
            <w:tcW w:w="6052" w:type="dxa"/>
          </w:tcPr>
          <w:p w:rsidR="00E8227B" w:rsidRDefault="00C665D2">
            <w:pPr>
              <w:rPr>
                <w:rFonts w:eastAsia="PMingLiU" w:cs="Arial"/>
                <w:lang w:eastAsia="zh-TW"/>
              </w:rPr>
            </w:pPr>
            <w:r>
              <w:rPr>
                <w:rFonts w:eastAsia="PMingLiU" w:cs="Arial" w:hint="eastAsia"/>
                <w:lang w:eastAsia="zh-TW"/>
              </w:rPr>
              <w:t xml:space="preserve">Rx UE apply the configuration only if it </w:t>
            </w:r>
            <w:r>
              <w:rPr>
                <w:rFonts w:eastAsia="PMingLiU" w:cs="Arial"/>
                <w:lang w:eastAsia="zh-TW"/>
              </w:rPr>
              <w:t>confirms the SL DRX configuration (accepted).</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Option2</w:t>
            </w:r>
          </w:p>
        </w:tc>
        <w:tc>
          <w:tcPr>
            <w:tcW w:w="6052" w:type="dxa"/>
          </w:tcPr>
          <w:p w:rsidR="00E8227B" w:rsidRDefault="00C665D2">
            <w:pPr>
              <w:rPr>
                <w:rFonts w:eastAsiaTheme="minorEastAsia" w:cs="Arial"/>
              </w:rPr>
            </w:pPr>
            <w:r>
              <w:rPr>
                <w:rFonts w:eastAsiaTheme="minorEastAsia" w:cs="Arial" w:hint="eastAsia"/>
              </w:rPr>
              <w:t>Once the Rx UE accepts the SL DRX configuration, it will apply it.</w:t>
            </w:r>
          </w:p>
        </w:tc>
      </w:tr>
      <w:tr w:rsidR="00E8227B">
        <w:tc>
          <w:tcPr>
            <w:tcW w:w="1812" w:type="dxa"/>
          </w:tcPr>
          <w:p w:rsidR="00E8227B" w:rsidRDefault="00C665D2">
            <w:pPr>
              <w:spacing w:after="0"/>
              <w:jc w:val="center"/>
              <w:rPr>
                <w:rFonts w:eastAsiaTheme="minorEastAsia" w:cs="Arial"/>
              </w:rPr>
            </w:pPr>
            <w:r>
              <w:rPr>
                <w:rFonts w:cs="Arial"/>
              </w:rPr>
              <w:t>NEC</w:t>
            </w:r>
          </w:p>
        </w:tc>
        <w:tc>
          <w:tcPr>
            <w:tcW w:w="1987" w:type="dxa"/>
          </w:tcPr>
          <w:p w:rsidR="00E8227B" w:rsidRDefault="00C665D2">
            <w:pPr>
              <w:spacing w:after="0"/>
              <w:rPr>
                <w:rFonts w:eastAsiaTheme="minorEastAsia" w:cs="Arial"/>
              </w:rPr>
            </w:pPr>
            <w:r>
              <w:rPr>
                <w:rFonts w:eastAsia="Yu Mincho" w:cs="Arial" w:hint="eastAsia"/>
                <w:lang w:eastAsia="ja-JP"/>
              </w:rPr>
              <w:t>Option 2</w:t>
            </w:r>
          </w:p>
        </w:tc>
        <w:tc>
          <w:tcPr>
            <w:tcW w:w="6052" w:type="dxa"/>
          </w:tcPr>
          <w:p w:rsidR="00E8227B" w:rsidRDefault="00E8227B">
            <w:pPr>
              <w:rPr>
                <w:rFonts w:eastAsiaTheme="minorEastAsia" w:cs="Arial"/>
              </w:rPr>
            </w:pPr>
          </w:p>
        </w:tc>
      </w:tr>
      <w:tr w:rsidR="00E8227B">
        <w:tc>
          <w:tcPr>
            <w:tcW w:w="1812" w:type="dxa"/>
          </w:tcPr>
          <w:p w:rsidR="00E8227B" w:rsidRDefault="00C665D2">
            <w:pPr>
              <w:spacing w:after="0"/>
              <w:jc w:val="center"/>
              <w:rPr>
                <w:rFonts w:cs="Arial"/>
              </w:rPr>
            </w:pPr>
            <w:r>
              <w:rPr>
                <w:rFonts w:cs="Arial"/>
              </w:rPr>
              <w:t>Nokia</w:t>
            </w:r>
          </w:p>
        </w:tc>
        <w:tc>
          <w:tcPr>
            <w:tcW w:w="1987" w:type="dxa"/>
          </w:tcPr>
          <w:p w:rsidR="00E8227B" w:rsidRDefault="00C665D2">
            <w:pPr>
              <w:spacing w:after="0"/>
              <w:rPr>
                <w:rFonts w:eastAsia="Yu Mincho" w:cs="Arial"/>
                <w:lang w:eastAsia="ja-JP"/>
              </w:rPr>
            </w:pPr>
            <w:r>
              <w:rPr>
                <w:rFonts w:eastAsia="Yu Mincho" w:cs="Arial"/>
                <w:lang w:eastAsia="ja-JP"/>
              </w:rPr>
              <w:t>Option 1</w:t>
            </w:r>
          </w:p>
        </w:tc>
        <w:tc>
          <w:tcPr>
            <w:tcW w:w="6052" w:type="dxa"/>
          </w:tcPr>
          <w:p w:rsidR="00E8227B" w:rsidRDefault="00C665D2">
            <w:pPr>
              <w:rPr>
                <w:rFonts w:eastAsiaTheme="minorEastAsia" w:cs="Arial"/>
              </w:rPr>
            </w:pPr>
            <w:r>
              <w:rPr>
                <w:rFonts w:eastAsia="Malgun Gothic" w:cs="Arial"/>
                <w:lang w:eastAsia="ko-KR"/>
              </w:rPr>
              <w:t>If the reply is an accept, there is no need to wait to apply the configuration, and if it is a rejection, anyway the Tx UE will know</w:t>
            </w:r>
          </w:p>
        </w:tc>
      </w:tr>
      <w:tr w:rsidR="00E8227B">
        <w:tc>
          <w:tcPr>
            <w:tcW w:w="1812" w:type="dxa"/>
          </w:tcPr>
          <w:p w:rsidR="00E8227B" w:rsidRDefault="00C665D2">
            <w:pPr>
              <w:spacing w:after="0"/>
              <w:jc w:val="center"/>
              <w:rPr>
                <w:rFonts w:cs="Arial"/>
              </w:rPr>
            </w:pPr>
            <w:r>
              <w:rPr>
                <w:rFonts w:cs="Arial"/>
              </w:rPr>
              <w:t>Intel</w:t>
            </w:r>
          </w:p>
        </w:tc>
        <w:tc>
          <w:tcPr>
            <w:tcW w:w="1987" w:type="dxa"/>
          </w:tcPr>
          <w:p w:rsidR="00E8227B" w:rsidRDefault="00C665D2">
            <w:pPr>
              <w:spacing w:after="0"/>
              <w:rPr>
                <w:rFonts w:eastAsia="Yu Mincho" w:cs="Arial"/>
                <w:lang w:eastAsia="ja-JP"/>
              </w:rPr>
            </w:pPr>
            <w:r>
              <w:rPr>
                <w:rFonts w:eastAsia="Malgun Gothic" w:cs="Arial"/>
                <w:lang w:eastAsia="ko-KR"/>
              </w:rPr>
              <w:t>Option 1</w:t>
            </w:r>
          </w:p>
        </w:tc>
        <w:tc>
          <w:tcPr>
            <w:tcW w:w="6052" w:type="dxa"/>
          </w:tcPr>
          <w:p w:rsidR="00E8227B" w:rsidRDefault="00C665D2">
            <w:pPr>
              <w:rPr>
                <w:rFonts w:eastAsia="Malgun Gothic" w:cs="Arial"/>
                <w:lang w:eastAsia="ko-KR"/>
              </w:rPr>
            </w:pPr>
            <w:r>
              <w:rPr>
                <w:rFonts w:eastAsia="Malgun Gothic" w:cs="Arial"/>
                <w:lang w:eastAsia="ko-KR"/>
              </w:rPr>
              <w:t>Assuming RX UE sends the preferred/suggested DRX configuration to the DRX, it should apply the configuration received via PC5 RRC. We don’t think any other conditions are needed</w:t>
            </w:r>
          </w:p>
        </w:tc>
      </w:tr>
      <w:tr w:rsidR="00E8227B">
        <w:tc>
          <w:tcPr>
            <w:tcW w:w="1812" w:type="dxa"/>
          </w:tcPr>
          <w:p w:rsidR="00E8227B" w:rsidRDefault="00C665D2">
            <w:pPr>
              <w:spacing w:after="0"/>
              <w:jc w:val="center"/>
              <w:rPr>
                <w:rFonts w:cs="Arial"/>
              </w:rPr>
            </w:pPr>
            <w:r>
              <w:rPr>
                <w:rFonts w:cs="Arial"/>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C665D2">
            <w:pPr>
              <w:rPr>
                <w:rFonts w:eastAsia="Malgun Gothic" w:cs="Arial"/>
                <w:lang w:eastAsia="ko-KR"/>
              </w:rPr>
            </w:pPr>
            <w:r>
              <w:rPr>
                <w:rFonts w:eastAsia="Malgun Gothic" w:cs="Arial"/>
                <w:lang w:eastAsia="ko-KR"/>
              </w:rPr>
              <w:t>Only if Rx UE accepts the DRX configuration.</w:t>
            </w:r>
          </w:p>
        </w:tc>
      </w:tr>
      <w:tr w:rsidR="00E8227B">
        <w:tc>
          <w:tcPr>
            <w:tcW w:w="1812" w:type="dxa"/>
          </w:tcPr>
          <w:p w:rsidR="00E8227B" w:rsidRDefault="00C665D2">
            <w:pPr>
              <w:spacing w:after="0"/>
              <w:jc w:val="center"/>
              <w:rPr>
                <w:rFonts w:cs="Arial"/>
              </w:rPr>
            </w:pPr>
            <w:r>
              <w:rPr>
                <w:rFonts w:cs="Arial" w:hint="eastAsia"/>
              </w:rPr>
              <w:t>S</w:t>
            </w:r>
            <w:r>
              <w:rPr>
                <w:rFonts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rsidR="00E8227B" w:rsidRDefault="00E8227B">
            <w:pPr>
              <w:rPr>
                <w:rFonts w:eastAsia="Malgun Gothic" w:cs="Arial"/>
                <w:lang w:eastAsia="ko-KR"/>
              </w:rPr>
            </w:pPr>
          </w:p>
        </w:tc>
      </w:tr>
      <w:tr w:rsidR="00E8227B">
        <w:tc>
          <w:tcPr>
            <w:tcW w:w="1812" w:type="dxa"/>
          </w:tcPr>
          <w:p w:rsidR="00E8227B" w:rsidRDefault="00C665D2">
            <w:pPr>
              <w:spacing w:after="0"/>
              <w:jc w:val="center"/>
              <w:rPr>
                <w:rFonts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hint="eastAsia"/>
                <w:lang w:eastAsia="ko-KR"/>
              </w:rPr>
              <w:t>Option 2</w:t>
            </w:r>
          </w:p>
        </w:tc>
        <w:tc>
          <w:tcPr>
            <w:tcW w:w="6052" w:type="dxa"/>
          </w:tcPr>
          <w:p w:rsidR="00E8227B" w:rsidRDefault="00C665D2">
            <w:pPr>
              <w:rPr>
                <w:rFonts w:eastAsia="Malgun Gothic" w:cs="Arial"/>
                <w:lang w:eastAsia="ko-KR"/>
              </w:rPr>
            </w:pPr>
            <w:r>
              <w:rPr>
                <w:rFonts w:eastAsia="Malgun Gothic" w:cs="Arial"/>
                <w:lang w:eastAsia="ko-KR"/>
              </w:rPr>
              <w:t>In TX UE perspective, it is not clear whether RX UE receive SL DRX configuration successfully. Hence the confirmation message from RX UE is needed. Upon receiving the confirmation message, TX UE can apply new configured SL DRX configuration.</w:t>
            </w: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rFonts w:cs="Arial" w:hint="eastAsia"/>
                <w:lang w:val="en-US"/>
              </w:rPr>
              <w:t>Option-2</w:t>
            </w:r>
          </w:p>
        </w:tc>
        <w:tc>
          <w:tcPr>
            <w:tcW w:w="6052" w:type="dxa"/>
          </w:tcPr>
          <w:p w:rsidR="00E8227B" w:rsidRDefault="00C665D2">
            <w:pPr>
              <w:rPr>
                <w:rFonts w:eastAsia="Malgun Gothic" w:cs="Arial"/>
                <w:lang w:eastAsia="ko-KR"/>
              </w:rPr>
            </w:pPr>
            <w:r>
              <w:rPr>
                <w:rFonts w:hint="eastAsia"/>
                <w:lang w:val="en-US"/>
              </w:rPr>
              <w:t>Option-2 is aligned with the existing procedure on how Rx UE decides that the SLRB configuration via PC5 RRC is successfully applied.</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Option-2</w:t>
            </w:r>
          </w:p>
        </w:tc>
        <w:tc>
          <w:tcPr>
            <w:tcW w:w="6052" w:type="dxa"/>
          </w:tcPr>
          <w:p w:rsidR="00E8227B" w:rsidRDefault="00E8227B">
            <w:pPr>
              <w:rPr>
                <w:lang w:val="en-US"/>
              </w:rPr>
            </w:pPr>
          </w:p>
        </w:tc>
      </w:tr>
      <w:tr w:rsidR="00DC26C4">
        <w:tc>
          <w:tcPr>
            <w:tcW w:w="1812" w:type="dxa"/>
          </w:tcPr>
          <w:p w:rsidR="00DC26C4" w:rsidRPr="00D260F9" w:rsidRDefault="00DC26C4" w:rsidP="00DC26C4">
            <w:r w:rsidRPr="00D260F9">
              <w:t>Huawei, HiSilicon</w:t>
            </w:r>
          </w:p>
        </w:tc>
        <w:tc>
          <w:tcPr>
            <w:tcW w:w="1987" w:type="dxa"/>
          </w:tcPr>
          <w:p w:rsidR="00DC26C4" w:rsidRPr="00D260F9" w:rsidRDefault="00DC26C4" w:rsidP="00DC26C4">
            <w:r w:rsidRPr="00D260F9">
              <w:t>Option 2</w:t>
            </w:r>
          </w:p>
        </w:tc>
        <w:tc>
          <w:tcPr>
            <w:tcW w:w="6052" w:type="dxa"/>
          </w:tcPr>
          <w:p w:rsidR="00DC26C4" w:rsidRDefault="00DC26C4" w:rsidP="00DC26C4">
            <w:r w:rsidRPr="00D260F9">
              <w:t>Option 2 is aligned with R16 legacy mechanism on handling SLRB configuration procedure.</w:t>
            </w:r>
          </w:p>
        </w:tc>
      </w:tr>
      <w:tr w:rsidR="006338D0">
        <w:tc>
          <w:tcPr>
            <w:tcW w:w="1812" w:type="dxa"/>
          </w:tcPr>
          <w:p w:rsidR="006338D0" w:rsidRDefault="006338D0" w:rsidP="006338D0">
            <w:pPr>
              <w:spacing w:after="0"/>
              <w:jc w:val="center"/>
              <w:rPr>
                <w:rFonts w:cs="Arial"/>
                <w:lang w:val="en-US"/>
              </w:rPr>
            </w:pPr>
            <w:r>
              <w:rPr>
                <w:rFonts w:eastAsia="Malgun Gothic" w:cs="Arial"/>
                <w:lang w:eastAsia="ko-KR"/>
              </w:rPr>
              <w:t>Fraunhofer</w:t>
            </w:r>
          </w:p>
        </w:tc>
        <w:tc>
          <w:tcPr>
            <w:tcW w:w="1987" w:type="dxa"/>
          </w:tcPr>
          <w:p w:rsidR="006338D0" w:rsidRDefault="006338D0" w:rsidP="006338D0">
            <w:pPr>
              <w:spacing w:after="0"/>
              <w:rPr>
                <w:rFonts w:cs="Arial"/>
                <w:lang w:val="en-US"/>
              </w:rPr>
            </w:pPr>
            <w:r>
              <w:rPr>
                <w:rFonts w:eastAsia="Malgun Gothic" w:cs="Arial"/>
                <w:lang w:eastAsia="ko-KR"/>
              </w:rPr>
              <w:t xml:space="preserve">Option 2 </w:t>
            </w:r>
          </w:p>
        </w:tc>
        <w:tc>
          <w:tcPr>
            <w:tcW w:w="6052" w:type="dxa"/>
          </w:tcPr>
          <w:p w:rsidR="006338D0" w:rsidRDefault="006338D0" w:rsidP="006338D0">
            <w:pPr>
              <w:rPr>
                <w:lang w:val="en-US"/>
              </w:rPr>
            </w:pPr>
            <w:r>
              <w:rPr>
                <w:rFonts w:eastAsia="PMingLiU" w:cs="Arial"/>
                <w:lang w:eastAsia="zh-TW"/>
              </w:rPr>
              <w:t xml:space="preserve">RX-UE has to agree on the suggested DRX configuration and confirm this with the </w:t>
            </w:r>
            <w:r>
              <w:rPr>
                <w:rFonts w:cs="Arial" w:hint="eastAsia"/>
                <w:lang w:val="en-US"/>
              </w:rPr>
              <w:t>SL DRX confirmation</w:t>
            </w:r>
            <w:r>
              <w:rPr>
                <w:rFonts w:cs="Arial"/>
                <w:lang w:val="en-US"/>
              </w:rPr>
              <w:t xml:space="preserve"> message.</w:t>
            </w:r>
          </w:p>
        </w:tc>
      </w:tr>
    </w:tbl>
    <w:p w:rsidR="00E8227B" w:rsidRDefault="00E8227B">
      <w:pPr>
        <w:rPr>
          <w:lang w:val="en-US"/>
        </w:rPr>
      </w:pPr>
    </w:p>
    <w:p w:rsidR="00E8227B" w:rsidRDefault="00C665D2">
      <w:pPr>
        <w:pStyle w:val="Heading3"/>
        <w:rPr>
          <w:lang w:val="en-US"/>
        </w:rPr>
      </w:pPr>
      <w:r>
        <w:rPr>
          <w:rFonts w:hint="eastAsia"/>
          <w:lang w:val="en-US"/>
        </w:rPr>
        <w:t>2.4.2 Groupcast</w:t>
      </w:r>
    </w:p>
    <w:p w:rsidR="00E8227B" w:rsidRDefault="00C665D2">
      <w:pPr>
        <w:pStyle w:val="Heading5"/>
        <w:rPr>
          <w:b/>
          <w:bCs/>
          <w:lang w:val="en-US"/>
        </w:rPr>
      </w:pPr>
      <w:r>
        <w:rPr>
          <w:rFonts w:hint="eastAsia"/>
          <w:b/>
          <w:bCs/>
          <w:lang w:val="en-US"/>
        </w:rPr>
        <w:t xml:space="preserve">Question4-2, when UE considers the DRX configuration for SL GC communication is applied when: </w:t>
      </w:r>
    </w:p>
    <w:p w:rsidR="00E8227B" w:rsidRDefault="00C665D2">
      <w:pPr>
        <w:numPr>
          <w:ilvl w:val="0"/>
          <w:numId w:val="26"/>
        </w:numPr>
        <w:tabs>
          <w:tab w:val="left" w:pos="420"/>
        </w:tabs>
        <w:rPr>
          <w:rFonts w:cs="Arial"/>
          <w:lang w:val="en-US"/>
        </w:rPr>
      </w:pPr>
      <w:r>
        <w:rPr>
          <w:rFonts w:cs="Arial" w:hint="eastAsia"/>
          <w:lang w:val="en-US"/>
        </w:rPr>
        <w:t>SL DRX configuration for GC is obtained.</w:t>
      </w:r>
    </w:p>
    <w:p w:rsidR="00E8227B" w:rsidRDefault="00C665D2">
      <w:pPr>
        <w:numPr>
          <w:ilvl w:val="0"/>
          <w:numId w:val="26"/>
        </w:numPr>
        <w:tabs>
          <w:tab w:val="left" w:pos="420"/>
        </w:tabs>
        <w:rPr>
          <w:rFonts w:cs="Arial"/>
          <w:lang w:val="en-US"/>
        </w:rPr>
      </w:pPr>
      <w:r>
        <w:rPr>
          <w:rFonts w:cs="Arial" w:hint="eastAsia"/>
          <w:lang w:val="en-US"/>
        </w:rPr>
        <w:t>UE is interested in receiving the GC service data from other UEs.</w:t>
      </w:r>
    </w:p>
    <w:p w:rsidR="00E8227B" w:rsidRDefault="00C665D2">
      <w:pPr>
        <w:numPr>
          <w:ilvl w:val="0"/>
          <w:numId w:val="26"/>
        </w:numPr>
        <w:tabs>
          <w:tab w:val="left" w:pos="420"/>
        </w:tabs>
        <w:rPr>
          <w:rFonts w:cs="Arial"/>
          <w:lang w:val="en-US"/>
        </w:rPr>
      </w:pPr>
      <w:r>
        <w:rPr>
          <w:rFonts w:cs="Arial" w:hint="eastAsia"/>
          <w:lang w:val="en-US"/>
        </w:rPr>
        <w:t>UE has power saving requirement.</w:t>
      </w:r>
    </w:p>
    <w:p w:rsidR="00E8227B" w:rsidRDefault="00C665D2">
      <w:pPr>
        <w:numPr>
          <w:ilvl w:val="0"/>
          <w:numId w:val="26"/>
        </w:numPr>
        <w:tabs>
          <w:tab w:val="left" w:pos="420"/>
        </w:tabs>
        <w:rPr>
          <w:rFonts w:cs="Arial"/>
          <w:lang w:val="en-US"/>
        </w:rPr>
      </w:pPr>
      <w:r>
        <w:rPr>
          <w:rFonts w:cs="Arial" w:hint="eastAsia"/>
          <w:lang w:val="en-US"/>
        </w:rPr>
        <w:t>UE is capable of sidelink GC DRX.</w:t>
      </w:r>
    </w:p>
    <w:p w:rsidR="00E8227B" w:rsidRDefault="00C665D2">
      <w:pPr>
        <w:numPr>
          <w:ilvl w:val="0"/>
          <w:numId w:val="26"/>
        </w:numPr>
        <w:tabs>
          <w:tab w:val="left" w:pos="420"/>
        </w:tabs>
        <w:rPr>
          <w:rFonts w:cs="Arial"/>
          <w:lang w:val="en-US"/>
        </w:rPr>
      </w:pPr>
      <w:r>
        <w:rPr>
          <w:rFonts w:cs="Arial" w:hint="eastAsia"/>
          <w:lang w:val="en-US"/>
        </w:rPr>
        <w:t>TX profile indicates that SL GC DRX is enabled.</w:t>
      </w:r>
    </w:p>
    <w:p w:rsidR="00E8227B" w:rsidRDefault="00C665D2">
      <w:pPr>
        <w:numPr>
          <w:ilvl w:val="0"/>
          <w:numId w:val="26"/>
        </w:numPr>
        <w:tabs>
          <w:tab w:val="left" w:pos="420"/>
        </w:tabs>
        <w:rPr>
          <w:ins w:id="19" w:author="Jianming Wu" w:date="2021-08-20T13:30:00Z"/>
          <w:rFonts w:cs="Arial"/>
          <w:lang w:val="en-US"/>
        </w:rPr>
      </w:pPr>
      <w:r>
        <w:rPr>
          <w:rFonts w:cs="Arial" w:hint="eastAsia"/>
          <w:lang w:val="en-US"/>
        </w:rPr>
        <w:t>It</w:t>
      </w:r>
      <w:r>
        <w:rPr>
          <w:rFonts w:cs="Arial"/>
          <w:lang w:val="en-US"/>
        </w:rPr>
        <w:t>’</w:t>
      </w:r>
      <w:r>
        <w:rPr>
          <w:rFonts w:cs="Arial" w:hint="eastAsia"/>
          <w:lang w:val="en-US"/>
        </w:rPr>
        <w:t>s up to RX UE implementation.</w:t>
      </w:r>
    </w:p>
    <w:p w:rsidR="00E8227B" w:rsidRDefault="00C665D2">
      <w:pPr>
        <w:numPr>
          <w:ilvl w:val="0"/>
          <w:numId w:val="26"/>
        </w:numPr>
        <w:tabs>
          <w:tab w:val="left" w:pos="420"/>
        </w:tabs>
        <w:rPr>
          <w:rFonts w:cs="Arial"/>
          <w:lang w:val="en-US"/>
        </w:rPr>
      </w:pPr>
      <w:ins w:id="20" w:author="Jianming Wu" w:date="2021-08-20T13:30:00Z">
        <w:r>
          <w:rPr>
            <w:rFonts w:eastAsia="Yu Mincho" w:cs="Arial"/>
            <w:lang w:val="en-US" w:eastAsia="ja-JP"/>
          </w:rPr>
          <w:t xml:space="preserve">After Rx UE receives the first data packet </w:t>
        </w:r>
        <w:r>
          <w:rPr>
            <w:rFonts w:eastAsia="Yu Mincho" w:cs="Arial" w:hint="eastAsia"/>
            <w:lang w:val="en-US" w:eastAsia="ja-JP"/>
          </w:rPr>
          <w:t>a</w:t>
        </w:r>
        <w:r>
          <w:rPr>
            <w:rFonts w:eastAsia="Yu Mincho" w:cs="Arial"/>
            <w:lang w:val="en-US" w:eastAsia="ja-JP"/>
          </w:rPr>
          <w:t>ssociated with the service.</w:t>
        </w:r>
      </w:ins>
    </w:p>
    <w:p w:rsidR="00E8227B" w:rsidRDefault="00C665D2">
      <w:pPr>
        <w:numPr>
          <w:ilvl w:val="0"/>
          <w:numId w:val="26"/>
        </w:numPr>
        <w:tabs>
          <w:tab w:val="left" w:pos="420"/>
        </w:tabs>
        <w:rPr>
          <w:rFonts w:cs="Arial"/>
          <w:lang w:val="en-US"/>
        </w:rPr>
      </w:pPr>
      <w:r>
        <w:rPr>
          <w:rFonts w:cs="Arial" w:hint="eastAsia"/>
          <w:lang w:val="en-US"/>
        </w:rPr>
        <w:t>Others.</w:t>
      </w:r>
    </w:p>
    <w:p w:rsidR="00E8227B" w:rsidRDefault="00C665D2">
      <w:pPr>
        <w:rPr>
          <w:highlight w:val="green"/>
          <w:lang w:val="en-US"/>
        </w:rPr>
      </w:pPr>
      <w:r>
        <w:rPr>
          <w:rFonts w:hint="eastAsia"/>
          <w:highlight w:val="green"/>
          <w:lang w:val="en-US"/>
        </w:rPr>
        <w:t>Note: Any combination of above options is feasible. Company can also select one or more combinations.</w:t>
      </w:r>
    </w:p>
    <w:p w:rsidR="00E8227B" w:rsidRDefault="00E8227B">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rsidR="00E8227B" w:rsidRDefault="00C665D2">
            <w:pPr>
              <w:spacing w:after="0"/>
              <w:rPr>
                <w:rFonts w:eastAsia="DengXian" w:cs="Arial"/>
              </w:rPr>
            </w:pPr>
            <w:r>
              <w:rPr>
                <w:rFonts w:eastAsia="DengXian" w:cs="Arial" w:hint="eastAsia"/>
              </w:rPr>
              <w:t xml:space="preserve">Generally, we understand </w:t>
            </w:r>
            <w:r>
              <w:rPr>
                <w:rFonts w:eastAsia="DengXian" w:cs="Arial"/>
              </w:rPr>
              <w:t xml:space="preserve">UE should take </w:t>
            </w:r>
            <w:r>
              <w:rPr>
                <w:rFonts w:eastAsia="DengXian" w:cs="Arial" w:hint="eastAsia"/>
              </w:rPr>
              <w:t xml:space="preserve">option 1-5 </w:t>
            </w:r>
            <w:r>
              <w:rPr>
                <w:rFonts w:eastAsia="DengXian" w:cs="Arial"/>
              </w:rPr>
              <w:t>into account</w:t>
            </w:r>
            <w:r>
              <w:rPr>
                <w:rFonts w:eastAsia="DengXian" w:cs="Arial" w:hint="eastAsia"/>
              </w:rPr>
              <w:t xml:space="preserve"> to decide GC DRX configuration. </w:t>
            </w:r>
            <w:r>
              <w:rPr>
                <w:rFonts w:eastAsia="DengXian" w:cs="Arial"/>
              </w:rPr>
              <w:t>However, considering these options are internal UE implementation, we prefer to just specify how UE decide the GC DRX configuration, e.g. based on interest, PQI, DRX configuration, TX profile, and leave the process timing to UE implementation.</w:t>
            </w:r>
          </w:p>
        </w:tc>
      </w:tr>
      <w:tr w:rsidR="00E8227B">
        <w:tc>
          <w:tcPr>
            <w:tcW w:w="1812" w:type="dxa"/>
          </w:tcPr>
          <w:p w:rsidR="00E8227B" w:rsidRDefault="00C665D2">
            <w:pPr>
              <w:spacing w:after="0"/>
              <w:jc w:val="center"/>
              <w:rPr>
                <w:rFonts w:eastAsia="Malgun Gothic" w:cs="Arial"/>
                <w:lang w:eastAsia="ko-KR"/>
              </w:rPr>
            </w:pPr>
            <w:r>
              <w:rPr>
                <w:rFonts w:cs="Arial"/>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C665D2">
            <w:pPr>
              <w:spacing w:after="0"/>
              <w:rPr>
                <w:rFonts w:eastAsia="Malgun Gothic" w:cs="Arial"/>
                <w:lang w:eastAsia="ko-KR"/>
              </w:rPr>
            </w:pPr>
            <w:r>
              <w:rPr>
                <w:rFonts w:eastAsia="Malgun Gothic" w:cs="Arial"/>
                <w:lang w:eastAsia="ko-KR"/>
              </w:rPr>
              <w:t>Agree with Xiaomi</w:t>
            </w:r>
          </w:p>
        </w:tc>
      </w:tr>
      <w:tr w:rsidR="00E8227B">
        <w:tc>
          <w:tcPr>
            <w:tcW w:w="1812" w:type="dxa"/>
          </w:tcPr>
          <w:p w:rsidR="00E8227B" w:rsidRDefault="00C665D2">
            <w:pPr>
              <w:spacing w:after="0"/>
              <w:jc w:val="center"/>
              <w:rPr>
                <w:rFonts w:cs="Arial"/>
              </w:rPr>
            </w:pPr>
            <w:r>
              <w:rPr>
                <w:rFonts w:cs="Arial"/>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C665D2">
            <w:pPr>
              <w:spacing w:after="0"/>
              <w:rPr>
                <w:rFonts w:eastAsia="Malgun Gothic" w:cs="Arial"/>
                <w:lang w:eastAsia="ko-KR"/>
              </w:rPr>
            </w:pPr>
            <w:r>
              <w:rPr>
                <w:rFonts w:eastAsia="Malgun Gothic" w:cs="Arial"/>
                <w:lang w:eastAsia="ko-KR"/>
              </w:rPr>
              <w:t>We don’t think we need to over-specify these aspects.</w:t>
            </w:r>
          </w:p>
        </w:tc>
      </w:tr>
      <w:tr w:rsidR="00E8227B">
        <w:tc>
          <w:tcPr>
            <w:tcW w:w="1812" w:type="dxa"/>
          </w:tcPr>
          <w:p w:rsidR="00E8227B" w:rsidRDefault="00C665D2">
            <w:pPr>
              <w:spacing w:after="0"/>
              <w:jc w:val="center"/>
              <w:rPr>
                <w:rFonts w:cs="Arial"/>
              </w:rPr>
            </w:pPr>
            <w:r>
              <w:rPr>
                <w:rFonts w:cs="Arial"/>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cs="Arial"/>
              </w:rPr>
            </w:pPr>
            <w:r>
              <w:rPr>
                <w:rFonts w:cs="Arial"/>
              </w:rPr>
              <w:t>Apple</w:t>
            </w:r>
          </w:p>
        </w:tc>
        <w:tc>
          <w:tcPr>
            <w:tcW w:w="1987" w:type="dxa"/>
          </w:tcPr>
          <w:p w:rsidR="00E8227B" w:rsidRDefault="00C665D2">
            <w:pPr>
              <w:spacing w:after="0"/>
              <w:rPr>
                <w:rFonts w:eastAsia="Malgun Gothic" w:cs="Arial"/>
                <w:lang w:eastAsia="ko-KR"/>
              </w:rPr>
            </w:pPr>
            <w:r>
              <w:rPr>
                <w:rFonts w:eastAsia="Malgun Gothic" w:cs="Arial"/>
                <w:lang w:eastAsia="ko-KR"/>
              </w:rPr>
              <w:t xml:space="preserve">Option 1 &amp; 5 </w:t>
            </w:r>
          </w:p>
        </w:tc>
        <w:tc>
          <w:tcPr>
            <w:tcW w:w="6052" w:type="dxa"/>
          </w:tcPr>
          <w:p w:rsidR="00E8227B" w:rsidRDefault="00C665D2">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E8227B">
        <w:tc>
          <w:tcPr>
            <w:tcW w:w="1812" w:type="dxa"/>
          </w:tcPr>
          <w:p w:rsidR="00E8227B" w:rsidRDefault="00C665D2">
            <w:pPr>
              <w:spacing w:after="0"/>
              <w:jc w:val="center"/>
              <w:rPr>
                <w:rFonts w:cs="Arial"/>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 6</w:t>
            </w:r>
          </w:p>
        </w:tc>
        <w:tc>
          <w:tcPr>
            <w:tcW w:w="6052" w:type="dxa"/>
          </w:tcPr>
          <w:p w:rsidR="00E8227B" w:rsidRDefault="00C665D2">
            <w:pPr>
              <w:spacing w:after="0"/>
              <w:rPr>
                <w:rFonts w:eastAsia="DengXian" w:cs="Arial"/>
              </w:rPr>
            </w:pPr>
            <w:r>
              <w:rPr>
                <w:rFonts w:eastAsia="DengXian" w:cs="Arial"/>
              </w:rPr>
              <w:t>Option1, 2, and Option5 can be taken into account but no spec impact. When the UE interested in receiving the GC service data from other Ues and the GC service are DRX enabled, and the configuration is obtained</w:t>
            </w:r>
          </w:p>
          <w:p w:rsidR="00E8227B" w:rsidRDefault="00C665D2">
            <w:pPr>
              <w:spacing w:after="0"/>
              <w:rPr>
                <w:rFonts w:eastAsia="DengXian" w:cs="Arial"/>
              </w:rPr>
            </w:pPr>
            <w:r>
              <w:rPr>
                <w:rFonts w:eastAsia="DengXian" w:cs="Arial"/>
              </w:rPr>
              <w:t xml:space="preserve">For other options, </w:t>
            </w:r>
          </w:p>
          <w:p w:rsidR="00E8227B" w:rsidRDefault="00C665D2">
            <w:pPr>
              <w:spacing w:after="0"/>
              <w:rPr>
                <w:rFonts w:eastAsia="DengXian" w:cs="Arial"/>
              </w:rPr>
            </w:pPr>
            <w:r>
              <w:rPr>
                <w:rFonts w:eastAsia="DengXian" w:cs="Arial"/>
              </w:rPr>
              <w:t>Option 3 is not very clear;</w:t>
            </w:r>
          </w:p>
          <w:p w:rsidR="00E8227B" w:rsidRDefault="00C665D2">
            <w:pPr>
              <w:spacing w:after="0"/>
              <w:rPr>
                <w:rFonts w:eastAsia="DengXian" w:cs="Arial"/>
              </w:rPr>
            </w:pPr>
            <w:r>
              <w:rPr>
                <w:rFonts w:eastAsia="DengXian" w:cs="Arial"/>
              </w:rPr>
              <w:t>Option 4 is related to UE capability discussion later</w:t>
            </w:r>
          </w:p>
          <w:p w:rsidR="00E8227B" w:rsidRDefault="00E8227B">
            <w:pPr>
              <w:spacing w:after="0"/>
              <w:rPr>
                <w:rFonts w:eastAsia="DengXian" w:cs="Arial"/>
              </w:rPr>
            </w:pPr>
          </w:p>
          <w:p w:rsidR="00E8227B" w:rsidRDefault="00C665D2">
            <w:pPr>
              <w:spacing w:after="0"/>
              <w:rPr>
                <w:rFonts w:eastAsia="Malgun Gothic" w:cs="Arial"/>
                <w:lang w:eastAsia="ko-KR"/>
              </w:rPr>
            </w:pPr>
            <w:r>
              <w:rPr>
                <w:rFonts w:eastAsia="DengXian" w:cs="Arial"/>
              </w:rPr>
              <w:t>But finally, we do not think this discussion would impose a spec impact explicitly.</w:t>
            </w:r>
          </w:p>
        </w:tc>
      </w:tr>
      <w:tr w:rsidR="00E8227B">
        <w:tc>
          <w:tcPr>
            <w:tcW w:w="1812" w:type="dxa"/>
          </w:tcPr>
          <w:p w:rsidR="00E8227B" w:rsidRDefault="00C665D2">
            <w:pPr>
              <w:spacing w:after="0"/>
              <w:jc w:val="center"/>
              <w:rPr>
                <w:rFonts w:cs="Arial"/>
              </w:rPr>
            </w:pPr>
            <w:r>
              <w:rPr>
                <w:rFonts w:cs="Arial" w:hint="eastAsia"/>
              </w:rPr>
              <w:t>F</w:t>
            </w:r>
            <w:r>
              <w:rPr>
                <w:rFonts w:cs="Arial"/>
              </w:rPr>
              <w:t>ujitsu</w:t>
            </w:r>
          </w:p>
        </w:tc>
        <w:tc>
          <w:tcPr>
            <w:tcW w:w="1987" w:type="dxa"/>
          </w:tcPr>
          <w:p w:rsidR="00E8227B" w:rsidRDefault="00C665D2">
            <w:pPr>
              <w:spacing w:after="0"/>
              <w:rPr>
                <w:rFonts w:eastAsia="DengXian" w:cs="Arial"/>
              </w:rPr>
            </w:pPr>
            <w:r>
              <w:rPr>
                <w:rFonts w:eastAsiaTheme="minorEastAsia" w:cs="Arial" w:hint="eastAsia"/>
              </w:rPr>
              <w:t>O</w:t>
            </w:r>
            <w:r>
              <w:rPr>
                <w:rFonts w:eastAsiaTheme="minorEastAsia" w:cs="Arial"/>
              </w:rPr>
              <w:t>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rPr>
              <w:t>MediaTek</w:t>
            </w:r>
          </w:p>
        </w:tc>
        <w:tc>
          <w:tcPr>
            <w:tcW w:w="1987" w:type="dxa"/>
          </w:tcPr>
          <w:p w:rsidR="00E8227B" w:rsidRDefault="00C665D2">
            <w:pPr>
              <w:spacing w:after="0"/>
              <w:rPr>
                <w:rFonts w:eastAsiaTheme="minorEastAsia" w:cs="Arial"/>
              </w:rPr>
            </w:pPr>
            <w:r>
              <w:rPr>
                <w:rFonts w:eastAsia="DengXian" w:cs="Arial"/>
              </w:rPr>
              <w:t>Option 6</w:t>
            </w:r>
          </w:p>
        </w:tc>
        <w:tc>
          <w:tcPr>
            <w:tcW w:w="6052" w:type="dxa"/>
          </w:tcPr>
          <w:p w:rsidR="00E8227B" w:rsidRDefault="00C665D2">
            <w:pPr>
              <w:spacing w:after="0"/>
              <w:rPr>
                <w:rFonts w:eastAsia="DengXian" w:cs="Arial"/>
              </w:rPr>
            </w:pPr>
            <w:r>
              <w:rPr>
                <w:rFonts w:eastAsia="DengXian" w:cs="Arial"/>
              </w:rPr>
              <w:t>Agree with Xiaomi.</w:t>
            </w:r>
          </w:p>
        </w:tc>
      </w:tr>
      <w:tr w:rsidR="00E8227B">
        <w:tc>
          <w:tcPr>
            <w:tcW w:w="1812" w:type="dxa"/>
          </w:tcPr>
          <w:p w:rsidR="00E8227B" w:rsidRDefault="00C665D2">
            <w:pPr>
              <w:spacing w:after="0"/>
              <w:jc w:val="center"/>
              <w:rPr>
                <w:rFonts w:cs="Arial"/>
              </w:rPr>
            </w:pPr>
            <w:r>
              <w:rPr>
                <w:rFonts w:cs="Arial" w:hint="eastAsia"/>
              </w:rPr>
              <w:t>CATT</w:t>
            </w:r>
          </w:p>
        </w:tc>
        <w:tc>
          <w:tcPr>
            <w:tcW w:w="1987" w:type="dxa"/>
          </w:tcPr>
          <w:p w:rsidR="00E8227B" w:rsidRDefault="00C665D2">
            <w:pPr>
              <w:spacing w:after="0"/>
              <w:rPr>
                <w:rFonts w:eastAsia="DengXian" w:cs="Arial"/>
              </w:rPr>
            </w:pPr>
            <w:r>
              <w:rPr>
                <w:rFonts w:eastAsia="DengXian" w:cs="Arial" w:hint="eastAsia"/>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eastAsia="Yu Mincho" w:cs="Arial" w:hint="eastAsia"/>
                <w:lang w:eastAsia="ja-JP"/>
              </w:rPr>
              <w:t>NEC</w:t>
            </w:r>
          </w:p>
        </w:tc>
        <w:tc>
          <w:tcPr>
            <w:tcW w:w="1987" w:type="dxa"/>
          </w:tcPr>
          <w:p w:rsidR="00E8227B" w:rsidRDefault="00C665D2">
            <w:pPr>
              <w:spacing w:after="0"/>
              <w:rPr>
                <w:rFonts w:eastAsia="DengXian" w:cs="Arial"/>
              </w:rPr>
            </w:pPr>
            <w:r>
              <w:rPr>
                <w:rFonts w:eastAsia="Yu Mincho" w:cs="Arial" w:hint="eastAsia"/>
                <w:lang w:eastAsia="ja-JP"/>
              </w:rPr>
              <w:t xml:space="preserve">Option </w:t>
            </w:r>
            <w:r>
              <w:rPr>
                <w:rFonts w:eastAsia="Yu Mincho" w:cs="Arial"/>
                <w:lang w:eastAsia="ja-JP"/>
              </w:rPr>
              <w:t>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Yu Mincho" w:cs="Arial"/>
                <w:lang w:eastAsia="ja-JP"/>
              </w:rPr>
            </w:pPr>
            <w:r>
              <w:rPr>
                <w:rFonts w:cs="Arial"/>
              </w:rPr>
              <w:t>Intel</w:t>
            </w:r>
          </w:p>
        </w:tc>
        <w:tc>
          <w:tcPr>
            <w:tcW w:w="1987" w:type="dxa"/>
          </w:tcPr>
          <w:p w:rsidR="00E8227B" w:rsidRDefault="00C665D2">
            <w:pPr>
              <w:spacing w:after="0"/>
              <w:rPr>
                <w:rFonts w:eastAsia="Yu Mincho" w:cs="Arial"/>
                <w:lang w:eastAsia="ja-JP"/>
              </w:rPr>
            </w:pPr>
            <w:r>
              <w:rPr>
                <w:rFonts w:eastAsia="Malgun Gothic" w:cs="Arial"/>
                <w:lang w:eastAsia="ko-KR"/>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hint="eastAsia"/>
              </w:rPr>
              <w:t>S</w:t>
            </w:r>
            <w:r>
              <w:rPr>
                <w:rFonts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hint="eastAsia"/>
                <w:lang w:eastAsia="ko-KR"/>
              </w:rPr>
              <w:t>LG</w:t>
            </w:r>
          </w:p>
        </w:tc>
        <w:tc>
          <w:tcPr>
            <w:tcW w:w="1987" w:type="dxa"/>
          </w:tcPr>
          <w:p w:rsidR="00E8227B" w:rsidRDefault="00C665D2">
            <w:pPr>
              <w:spacing w:after="0"/>
              <w:rPr>
                <w:rFonts w:eastAsiaTheme="minorEastAsia" w:cs="Arial"/>
              </w:rPr>
            </w:pPr>
            <w:r>
              <w:rPr>
                <w:rFonts w:eastAsia="DengXian" w:cs="Arial" w:hint="eastAsia"/>
                <w:lang w:eastAsia="ko-KR"/>
              </w:rPr>
              <w:t>O</w:t>
            </w:r>
            <w:r>
              <w:rPr>
                <w:rFonts w:eastAsia="DengXian" w:cs="Arial"/>
                <w:lang w:eastAsia="ko-KR"/>
              </w:rPr>
              <w:t>p</w:t>
            </w:r>
            <w:r>
              <w:rPr>
                <w:rFonts w:eastAsia="DengXian" w:cs="Arial" w:hint="eastAsia"/>
                <w:lang w:eastAsia="ko-KR"/>
              </w:rPr>
              <w:t xml:space="preserve">tion </w:t>
            </w:r>
            <w:r>
              <w:rPr>
                <w:rFonts w:eastAsia="DengXian" w:cs="Arial"/>
                <w:lang w:eastAsia="ko-KR"/>
              </w:rPr>
              <w:t>5 and 6</w:t>
            </w:r>
          </w:p>
        </w:tc>
        <w:tc>
          <w:tcPr>
            <w:tcW w:w="6052" w:type="dxa"/>
          </w:tcPr>
          <w:p w:rsidR="00E8227B" w:rsidRDefault="00C665D2">
            <w:pPr>
              <w:spacing w:after="0"/>
              <w:rPr>
                <w:rFonts w:eastAsia="DengXian" w:cs="Arial"/>
                <w:lang w:eastAsia="ko-KR"/>
              </w:rPr>
            </w:pPr>
            <w:r>
              <w:rPr>
                <w:rFonts w:eastAsia="DengXian" w:cs="Arial" w:hint="eastAsia"/>
                <w:lang w:eastAsia="ko-KR"/>
              </w:rPr>
              <w:t>The RX UE can</w:t>
            </w:r>
            <w:r>
              <w:rPr>
                <w:rFonts w:eastAsia="DengXian" w:cs="Arial"/>
                <w:lang w:eastAsia="ko-KR"/>
              </w:rPr>
              <w:t xml:space="preserve"> determine upon receiving TX profile. But detail applied timing is UE implementation since reception the TX profile from upper layer and apply to AS are UE internal signalling/behaviour.</w:t>
            </w:r>
          </w:p>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lang w:eastAsia="ko-KR"/>
              </w:rPr>
            </w:pPr>
            <w:r>
              <w:rPr>
                <w:rFonts w:cs="Arial" w:hint="eastAsia"/>
                <w:lang w:val="en-US"/>
              </w:rPr>
              <w:t>vivo</w:t>
            </w:r>
          </w:p>
        </w:tc>
        <w:tc>
          <w:tcPr>
            <w:tcW w:w="1987" w:type="dxa"/>
          </w:tcPr>
          <w:p w:rsidR="00E8227B" w:rsidRDefault="00C665D2">
            <w:pPr>
              <w:spacing w:after="0"/>
              <w:rPr>
                <w:rFonts w:eastAsia="DengXian" w:cs="Arial"/>
                <w:lang w:eastAsia="ko-KR"/>
              </w:rPr>
            </w:pPr>
            <w:r>
              <w:rPr>
                <w:rFonts w:eastAsia="DengXian" w:cs="Arial" w:hint="eastAsia"/>
                <w:lang w:val="en-US"/>
              </w:rPr>
              <w:t xml:space="preserve">Option </w:t>
            </w:r>
            <w:r>
              <w:rPr>
                <w:rFonts w:eastAsia="DengXian" w:cs="Arial"/>
                <w:lang w:val="en-US"/>
              </w:rPr>
              <w:t>7</w:t>
            </w:r>
          </w:p>
        </w:tc>
        <w:tc>
          <w:tcPr>
            <w:tcW w:w="6052" w:type="dxa"/>
          </w:tcPr>
          <w:p w:rsidR="00E8227B" w:rsidRDefault="00C665D2">
            <w:pPr>
              <w:spacing w:after="0"/>
              <w:rPr>
                <w:rFonts w:eastAsia="DengXian" w:cs="Arial"/>
                <w:lang w:eastAsia="ko-KR"/>
              </w:rPr>
            </w:pPr>
            <w:r>
              <w:rPr>
                <w:rFonts w:eastAsiaTheme="minorEastAsia" w:cs="Arial" w:hint="eastAsia"/>
                <w:lang w:val="en-US"/>
              </w:rPr>
              <w:t xml:space="preserve">Option 1-5 are all possible factors from RX UE perspective. </w:t>
            </w:r>
            <w:r>
              <w:rPr>
                <w:rFonts w:eastAsiaTheme="minorEastAsia" w:cs="Arial"/>
                <w:lang w:val="en-US"/>
              </w:rPr>
              <w:t>F</w:t>
            </w:r>
            <w:r>
              <w:rPr>
                <w:rFonts w:eastAsiaTheme="minorEastAsia" w:cs="Arial" w:hint="eastAsia"/>
                <w:lang w:val="en-US"/>
              </w:rPr>
              <w:t>rom</w:t>
            </w:r>
            <w:r>
              <w:rPr>
                <w:rFonts w:eastAsiaTheme="minorEastAsia" w:cs="Arial"/>
                <w:lang w:val="en-US"/>
              </w:rPr>
              <w:t xml:space="preserve"> the perspective of power saving, however, we prefer Option-7. We believe, the default DRX cycle (if it is agreed for GC management in </w:t>
            </w:r>
            <w:r>
              <w:rPr>
                <w:rFonts w:hint="eastAsia"/>
                <w:lang w:val="en-US"/>
              </w:rPr>
              <w:t>Question3-8</w:t>
            </w:r>
            <w:r>
              <w:rPr>
                <w:lang w:val="en-US"/>
              </w:rPr>
              <w:t xml:space="preserve">) should be activated for all the time, whereby the Tx UE can send the first data packet </w:t>
            </w:r>
            <w:r>
              <w:rPr>
                <w:rFonts w:eastAsia="Yu Mincho" w:cs="Arial"/>
                <w:lang w:val="en-US" w:eastAsia="ja-JP"/>
              </w:rPr>
              <w:t xml:space="preserve">associated with the service, </w:t>
            </w:r>
            <w:r>
              <w:rPr>
                <w:lang w:val="en-US"/>
              </w:rPr>
              <w:t xml:space="preserve">that enables the maximization of the power saving gain before the GC service is initiated. </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eastAsia="DengXian" w:cs="Arial"/>
                <w:lang w:val="en-US"/>
              </w:rPr>
            </w:pPr>
            <w:r>
              <w:rPr>
                <w:rFonts w:eastAsia="DengXian" w:cs="Arial" w:hint="eastAsia"/>
                <w:lang w:val="en-US"/>
              </w:rPr>
              <w:t>Option6</w:t>
            </w:r>
          </w:p>
        </w:tc>
        <w:tc>
          <w:tcPr>
            <w:tcW w:w="6052" w:type="dxa"/>
          </w:tcPr>
          <w:p w:rsidR="00E8227B" w:rsidRDefault="00E8227B">
            <w:pPr>
              <w:spacing w:after="0"/>
              <w:rPr>
                <w:rFonts w:eastAsiaTheme="minorEastAsia" w:cs="Arial"/>
                <w:lang w:val="en-US"/>
              </w:rPr>
            </w:pPr>
          </w:p>
        </w:tc>
      </w:tr>
      <w:tr w:rsidR="006954F1">
        <w:tc>
          <w:tcPr>
            <w:tcW w:w="1812" w:type="dxa"/>
          </w:tcPr>
          <w:p w:rsidR="006954F1" w:rsidRDefault="006954F1">
            <w:pPr>
              <w:spacing w:after="0"/>
              <w:jc w:val="center"/>
              <w:rPr>
                <w:rFonts w:cs="Arial"/>
                <w:lang w:val="en-US"/>
              </w:rPr>
            </w:pPr>
            <w:r>
              <w:rPr>
                <w:rFonts w:cs="Arial"/>
                <w:lang w:val="en-US"/>
              </w:rPr>
              <w:t>Huawei, HiSilicon</w:t>
            </w:r>
          </w:p>
        </w:tc>
        <w:tc>
          <w:tcPr>
            <w:tcW w:w="1987" w:type="dxa"/>
          </w:tcPr>
          <w:p w:rsidR="006954F1" w:rsidRDefault="00EE307C">
            <w:pPr>
              <w:spacing w:after="0"/>
              <w:rPr>
                <w:rFonts w:eastAsia="DengXian" w:cs="Arial"/>
                <w:lang w:val="en-US"/>
              </w:rPr>
            </w:pPr>
            <w:r>
              <w:rPr>
                <w:rFonts w:eastAsia="DengXian" w:cs="Arial"/>
                <w:lang w:val="en-US"/>
              </w:rPr>
              <w:t>Option 6</w:t>
            </w:r>
          </w:p>
        </w:tc>
        <w:tc>
          <w:tcPr>
            <w:tcW w:w="6052" w:type="dxa"/>
          </w:tcPr>
          <w:p w:rsidR="006954F1" w:rsidRDefault="006954F1">
            <w:pPr>
              <w:spacing w:after="0"/>
              <w:rPr>
                <w:rFonts w:eastAsiaTheme="minorEastAsia" w:cs="Arial"/>
                <w:lang w:val="en-US"/>
              </w:rPr>
            </w:pPr>
          </w:p>
        </w:tc>
      </w:tr>
      <w:tr w:rsidR="006338D0">
        <w:tc>
          <w:tcPr>
            <w:tcW w:w="1812" w:type="dxa"/>
          </w:tcPr>
          <w:p w:rsidR="006338D0" w:rsidRDefault="006338D0" w:rsidP="006338D0">
            <w:pPr>
              <w:spacing w:after="0"/>
              <w:jc w:val="center"/>
              <w:rPr>
                <w:rFonts w:cs="Arial"/>
                <w:lang w:val="en-US"/>
              </w:rPr>
            </w:pPr>
            <w:r>
              <w:rPr>
                <w:rFonts w:cs="Arial"/>
              </w:rPr>
              <w:t>Fraunhofer</w:t>
            </w:r>
          </w:p>
        </w:tc>
        <w:tc>
          <w:tcPr>
            <w:tcW w:w="1987" w:type="dxa"/>
          </w:tcPr>
          <w:p w:rsidR="006338D0" w:rsidRDefault="006338D0" w:rsidP="006338D0">
            <w:pPr>
              <w:spacing w:after="0"/>
              <w:rPr>
                <w:rFonts w:eastAsia="DengXian" w:cs="Arial"/>
                <w:lang w:val="en-US"/>
              </w:rPr>
            </w:pPr>
            <w:r>
              <w:rPr>
                <w:rFonts w:eastAsia="DengXian" w:cs="Arial"/>
              </w:rPr>
              <w:t>Option 6</w:t>
            </w:r>
          </w:p>
        </w:tc>
        <w:tc>
          <w:tcPr>
            <w:tcW w:w="6052" w:type="dxa"/>
          </w:tcPr>
          <w:p w:rsidR="006338D0" w:rsidRDefault="006338D0" w:rsidP="006338D0">
            <w:pPr>
              <w:spacing w:after="0"/>
              <w:rPr>
                <w:rFonts w:eastAsiaTheme="minorEastAsia" w:cs="Arial"/>
                <w:lang w:val="en-US"/>
              </w:rPr>
            </w:pPr>
          </w:p>
        </w:tc>
      </w:tr>
    </w:tbl>
    <w:p w:rsidR="00E8227B" w:rsidRDefault="00E8227B">
      <w:pPr>
        <w:rPr>
          <w:lang w:val="en-US"/>
        </w:rPr>
      </w:pPr>
    </w:p>
    <w:p w:rsidR="00E8227B" w:rsidRDefault="00C665D2">
      <w:pPr>
        <w:pStyle w:val="Heading3"/>
        <w:rPr>
          <w:lang w:val="en-US"/>
        </w:rPr>
      </w:pPr>
      <w:r>
        <w:rPr>
          <w:rFonts w:hint="eastAsia"/>
          <w:lang w:val="en-US"/>
        </w:rPr>
        <w:t>2.4.3 Broadcast</w:t>
      </w:r>
    </w:p>
    <w:p w:rsidR="00E8227B" w:rsidRDefault="00C665D2">
      <w:pPr>
        <w:pStyle w:val="Heading5"/>
        <w:rPr>
          <w:b/>
          <w:bCs/>
          <w:lang w:val="en-US"/>
        </w:rPr>
      </w:pPr>
      <w:r>
        <w:rPr>
          <w:rFonts w:hint="eastAsia"/>
          <w:b/>
          <w:bCs/>
          <w:lang w:val="en-US"/>
        </w:rPr>
        <w:t xml:space="preserve">Question4-3, when UE considers the DRX configuration for SL </w:t>
      </w:r>
      <w:del w:id="21" w:author="Xiaomi (Xing)" w:date="2021-08-18T16:15:00Z">
        <w:r>
          <w:rPr>
            <w:rFonts w:hint="eastAsia"/>
            <w:b/>
            <w:bCs/>
            <w:lang w:val="en-US"/>
          </w:rPr>
          <w:delText xml:space="preserve">GC </w:delText>
        </w:r>
      </w:del>
      <w:ins w:id="22" w:author="Xiaomi (Xing)" w:date="2021-08-18T16:15:00Z">
        <w:r>
          <w:rPr>
            <w:b/>
            <w:bCs/>
            <w:lang w:val="en-US"/>
          </w:rPr>
          <w:t>B</w:t>
        </w:r>
        <w:r>
          <w:rPr>
            <w:rFonts w:hint="eastAsia"/>
            <w:b/>
            <w:bCs/>
            <w:lang w:val="en-US"/>
          </w:rPr>
          <w:t xml:space="preserve">C </w:t>
        </w:r>
      </w:ins>
      <w:r>
        <w:rPr>
          <w:rFonts w:hint="eastAsia"/>
          <w:b/>
          <w:bCs/>
          <w:lang w:val="en-US"/>
        </w:rPr>
        <w:t xml:space="preserve">communication is applied when: </w:t>
      </w:r>
    </w:p>
    <w:p w:rsidR="00E8227B" w:rsidRDefault="00C665D2">
      <w:pPr>
        <w:numPr>
          <w:ilvl w:val="0"/>
          <w:numId w:val="27"/>
        </w:numPr>
        <w:tabs>
          <w:tab w:val="left" w:pos="420"/>
        </w:tabs>
        <w:rPr>
          <w:rFonts w:cs="Arial"/>
          <w:lang w:val="en-US"/>
        </w:rPr>
      </w:pPr>
      <w:r>
        <w:rPr>
          <w:rFonts w:cs="Arial" w:hint="eastAsia"/>
          <w:lang w:val="en-US"/>
        </w:rPr>
        <w:t>SL DRX configuration for BC is obtained.</w:t>
      </w:r>
    </w:p>
    <w:p w:rsidR="00E8227B" w:rsidRDefault="00C665D2">
      <w:pPr>
        <w:numPr>
          <w:ilvl w:val="0"/>
          <w:numId w:val="27"/>
        </w:numPr>
        <w:tabs>
          <w:tab w:val="left" w:pos="420"/>
        </w:tabs>
        <w:rPr>
          <w:rFonts w:cs="Arial"/>
          <w:lang w:val="en-US"/>
        </w:rPr>
      </w:pPr>
      <w:r>
        <w:rPr>
          <w:rFonts w:cs="Arial" w:hint="eastAsia"/>
          <w:lang w:val="en-US"/>
        </w:rPr>
        <w:t>UE is interested in receiving the BC service data from other UEs.</w:t>
      </w:r>
    </w:p>
    <w:p w:rsidR="00E8227B" w:rsidRDefault="00C665D2">
      <w:pPr>
        <w:numPr>
          <w:ilvl w:val="0"/>
          <w:numId w:val="27"/>
        </w:numPr>
        <w:tabs>
          <w:tab w:val="left" w:pos="420"/>
        </w:tabs>
        <w:rPr>
          <w:rFonts w:cs="Arial"/>
          <w:lang w:val="en-US"/>
        </w:rPr>
      </w:pPr>
      <w:r>
        <w:rPr>
          <w:rFonts w:cs="Arial" w:hint="eastAsia"/>
          <w:lang w:val="en-US"/>
        </w:rPr>
        <w:t>UE has power saving requirement.</w:t>
      </w:r>
    </w:p>
    <w:p w:rsidR="00E8227B" w:rsidRDefault="00C665D2">
      <w:pPr>
        <w:numPr>
          <w:ilvl w:val="0"/>
          <w:numId w:val="27"/>
        </w:numPr>
        <w:tabs>
          <w:tab w:val="left" w:pos="420"/>
        </w:tabs>
        <w:rPr>
          <w:rFonts w:cs="Arial"/>
          <w:lang w:val="en-US"/>
        </w:rPr>
      </w:pPr>
      <w:r>
        <w:rPr>
          <w:rFonts w:cs="Arial" w:hint="eastAsia"/>
          <w:lang w:val="en-US"/>
        </w:rPr>
        <w:t>UE is capable of sidelink BC DRX.</w:t>
      </w:r>
    </w:p>
    <w:p w:rsidR="00E8227B" w:rsidRDefault="00C665D2">
      <w:pPr>
        <w:numPr>
          <w:ilvl w:val="0"/>
          <w:numId w:val="27"/>
        </w:numPr>
        <w:tabs>
          <w:tab w:val="left" w:pos="420"/>
        </w:tabs>
        <w:rPr>
          <w:rFonts w:cs="Arial"/>
          <w:lang w:val="en-US"/>
        </w:rPr>
      </w:pPr>
      <w:r>
        <w:rPr>
          <w:rFonts w:cs="Arial" w:hint="eastAsia"/>
          <w:lang w:val="en-US"/>
        </w:rPr>
        <w:t>TX profile indicates that SL BC DRX is enabled.</w:t>
      </w:r>
    </w:p>
    <w:p w:rsidR="00E8227B" w:rsidRDefault="00C665D2">
      <w:pPr>
        <w:numPr>
          <w:ilvl w:val="0"/>
          <w:numId w:val="27"/>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rsidR="00E8227B" w:rsidRDefault="00C665D2">
      <w:pPr>
        <w:numPr>
          <w:ilvl w:val="0"/>
          <w:numId w:val="27"/>
        </w:numPr>
        <w:tabs>
          <w:tab w:val="left" w:pos="420"/>
        </w:tabs>
        <w:rPr>
          <w:rFonts w:cs="Arial"/>
          <w:lang w:val="en-US"/>
        </w:rPr>
      </w:pPr>
      <w:r>
        <w:rPr>
          <w:rFonts w:cs="Arial" w:hint="eastAsia"/>
          <w:lang w:val="en-US"/>
        </w:rPr>
        <w:t>Others.</w:t>
      </w:r>
    </w:p>
    <w:p w:rsidR="00E8227B" w:rsidRDefault="00C665D2">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Option 6</w:t>
            </w:r>
          </w:p>
        </w:tc>
        <w:tc>
          <w:tcPr>
            <w:tcW w:w="6052" w:type="dxa"/>
          </w:tcPr>
          <w:p w:rsidR="00E8227B" w:rsidRDefault="00C665D2">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E8227B">
        <w:tc>
          <w:tcPr>
            <w:tcW w:w="1812" w:type="dxa"/>
          </w:tcPr>
          <w:p w:rsidR="00E8227B" w:rsidRDefault="00C665D2">
            <w:pPr>
              <w:spacing w:after="0"/>
              <w:jc w:val="center"/>
              <w:rPr>
                <w:rFonts w:eastAsia="Malgun Gothic" w:cs="Arial"/>
                <w:lang w:eastAsia="ko-KR"/>
              </w:rPr>
            </w:pPr>
            <w:r>
              <w:rPr>
                <w:rFonts w:cs="Arial"/>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C665D2">
            <w:pPr>
              <w:spacing w:after="0"/>
              <w:rPr>
                <w:rFonts w:eastAsia="Malgun Gothic" w:cs="Arial"/>
                <w:lang w:eastAsia="ko-KR"/>
              </w:rPr>
            </w:pPr>
            <w:r>
              <w:rPr>
                <w:rFonts w:eastAsia="Malgun Gothic" w:cs="Arial"/>
                <w:lang w:eastAsia="ko-KR"/>
              </w:rPr>
              <w:t>Agree with Xiaomi</w:t>
            </w:r>
          </w:p>
        </w:tc>
      </w:tr>
      <w:tr w:rsidR="00E8227B">
        <w:tc>
          <w:tcPr>
            <w:tcW w:w="1812" w:type="dxa"/>
          </w:tcPr>
          <w:p w:rsidR="00E8227B" w:rsidRDefault="00C665D2">
            <w:pPr>
              <w:spacing w:after="0"/>
              <w:jc w:val="center"/>
              <w:rPr>
                <w:rFonts w:cs="Arial"/>
              </w:rPr>
            </w:pPr>
            <w:r>
              <w:rPr>
                <w:rFonts w:cs="Arial"/>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C665D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r w:rsidR="00E8227B">
        <w:tc>
          <w:tcPr>
            <w:tcW w:w="1812" w:type="dxa"/>
          </w:tcPr>
          <w:p w:rsidR="00E8227B" w:rsidRDefault="00C665D2">
            <w:pPr>
              <w:spacing w:after="0"/>
              <w:jc w:val="center"/>
              <w:rPr>
                <w:rFonts w:cs="Arial"/>
              </w:rPr>
            </w:pPr>
            <w:r>
              <w:rPr>
                <w:rFonts w:cs="Arial"/>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rPr>
              <w:t>Apple</w:t>
            </w:r>
          </w:p>
        </w:tc>
        <w:tc>
          <w:tcPr>
            <w:tcW w:w="1987" w:type="dxa"/>
          </w:tcPr>
          <w:p w:rsidR="00E8227B" w:rsidRDefault="00C665D2">
            <w:pPr>
              <w:spacing w:after="0"/>
              <w:rPr>
                <w:rFonts w:eastAsia="Malgun Gothic" w:cs="Arial"/>
                <w:lang w:eastAsia="ko-KR"/>
              </w:rPr>
            </w:pPr>
            <w:r>
              <w:rPr>
                <w:rFonts w:eastAsia="Malgun Gothic" w:cs="Arial"/>
                <w:lang w:eastAsia="ko-KR"/>
              </w:rPr>
              <w:t>Option 1 &amp; 5</w:t>
            </w:r>
          </w:p>
        </w:tc>
        <w:tc>
          <w:tcPr>
            <w:tcW w:w="6052" w:type="dxa"/>
          </w:tcPr>
          <w:p w:rsidR="00E8227B" w:rsidRDefault="00C665D2">
            <w:pPr>
              <w:spacing w:after="0"/>
              <w:rPr>
                <w:rFonts w:eastAsia="DengXian" w:cs="Arial"/>
              </w:rPr>
            </w:pPr>
            <w:r>
              <w:rPr>
                <w:rFonts w:eastAsia="Malgun Gothic" w:cs="Arial"/>
                <w:lang w:eastAsia="ko-KR"/>
              </w:rPr>
              <w:t>Same as Q4-2</w:t>
            </w:r>
          </w:p>
        </w:tc>
      </w:tr>
      <w:tr w:rsidR="00E8227B">
        <w:tc>
          <w:tcPr>
            <w:tcW w:w="1812" w:type="dxa"/>
          </w:tcPr>
          <w:p w:rsidR="00E8227B" w:rsidRDefault="00C665D2">
            <w:pPr>
              <w:spacing w:after="0"/>
              <w:jc w:val="center"/>
              <w:rPr>
                <w:rFonts w:cs="Arial"/>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 6</w:t>
            </w:r>
          </w:p>
        </w:tc>
        <w:tc>
          <w:tcPr>
            <w:tcW w:w="6052" w:type="dxa"/>
          </w:tcPr>
          <w:p w:rsidR="00E8227B" w:rsidRDefault="00C665D2">
            <w:pPr>
              <w:spacing w:after="0"/>
              <w:rPr>
                <w:rFonts w:eastAsia="DengXian" w:cs="Arial"/>
              </w:rPr>
            </w:pPr>
            <w:r>
              <w:rPr>
                <w:rFonts w:eastAsia="DengXian" w:cs="Arial"/>
              </w:rPr>
              <w:t>Option1, 2, and Option5 can be taken into account but no spec impact. When the UE interested in receiving the BC service data from other Ues and the BC service are DRX enabled, and the configuration is obtained</w:t>
            </w:r>
          </w:p>
          <w:p w:rsidR="00E8227B" w:rsidRDefault="00C665D2">
            <w:pPr>
              <w:spacing w:after="0"/>
              <w:rPr>
                <w:rFonts w:eastAsia="DengXian" w:cs="Arial"/>
              </w:rPr>
            </w:pPr>
            <w:r>
              <w:rPr>
                <w:rFonts w:eastAsia="DengXian" w:cs="Arial"/>
              </w:rPr>
              <w:t xml:space="preserve">For other options, </w:t>
            </w:r>
          </w:p>
          <w:p w:rsidR="00E8227B" w:rsidRDefault="00C665D2">
            <w:pPr>
              <w:spacing w:after="0"/>
              <w:rPr>
                <w:rFonts w:eastAsia="DengXian" w:cs="Arial"/>
              </w:rPr>
            </w:pPr>
            <w:r>
              <w:rPr>
                <w:rFonts w:eastAsia="DengXian" w:cs="Arial"/>
              </w:rPr>
              <w:t>Option 3 is not very clear;</w:t>
            </w:r>
          </w:p>
          <w:p w:rsidR="00E8227B" w:rsidRDefault="00C665D2">
            <w:pPr>
              <w:spacing w:after="0"/>
              <w:rPr>
                <w:rFonts w:eastAsia="DengXian" w:cs="Arial"/>
              </w:rPr>
            </w:pPr>
            <w:r>
              <w:rPr>
                <w:rFonts w:eastAsia="DengXian" w:cs="Arial"/>
              </w:rPr>
              <w:t>Option 4 is related to UE capability discussion later</w:t>
            </w:r>
          </w:p>
          <w:p w:rsidR="00E8227B" w:rsidRDefault="00E8227B">
            <w:pPr>
              <w:spacing w:after="0"/>
              <w:rPr>
                <w:rFonts w:eastAsia="DengXian" w:cs="Arial"/>
              </w:rPr>
            </w:pPr>
          </w:p>
          <w:p w:rsidR="00E8227B" w:rsidRDefault="00C665D2">
            <w:pPr>
              <w:spacing w:after="0"/>
              <w:rPr>
                <w:rFonts w:eastAsia="Malgun Gothic" w:cs="Arial"/>
                <w:lang w:eastAsia="ko-KR"/>
              </w:rPr>
            </w:pPr>
            <w:r>
              <w:rPr>
                <w:rFonts w:eastAsia="DengXian" w:cs="Arial"/>
              </w:rPr>
              <w:t>But finally, we do not think this discussion would impose a spec impact explicitly.</w:t>
            </w:r>
          </w:p>
        </w:tc>
      </w:tr>
      <w:tr w:rsidR="00E8227B">
        <w:tc>
          <w:tcPr>
            <w:tcW w:w="1812" w:type="dxa"/>
          </w:tcPr>
          <w:p w:rsidR="00E8227B" w:rsidRDefault="00C665D2">
            <w:pPr>
              <w:spacing w:after="0"/>
              <w:jc w:val="center"/>
              <w:rPr>
                <w:rFonts w:cs="Arial"/>
              </w:rPr>
            </w:pPr>
            <w:r>
              <w:rPr>
                <w:rFonts w:cs="Arial" w:hint="eastAsia"/>
              </w:rPr>
              <w:t>F</w:t>
            </w:r>
            <w:r>
              <w:rPr>
                <w:rFonts w:cs="Arial"/>
              </w:rPr>
              <w:t>ujitsu</w:t>
            </w:r>
          </w:p>
        </w:tc>
        <w:tc>
          <w:tcPr>
            <w:tcW w:w="1987" w:type="dxa"/>
          </w:tcPr>
          <w:p w:rsidR="00E8227B" w:rsidRDefault="00C665D2">
            <w:pPr>
              <w:spacing w:after="0"/>
              <w:rPr>
                <w:rFonts w:eastAsia="DengXian" w:cs="Arial"/>
              </w:rPr>
            </w:pPr>
            <w:r>
              <w:rPr>
                <w:rFonts w:eastAsiaTheme="minorEastAsia" w:cs="Arial"/>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rPr>
              <w:t>MediaTek</w:t>
            </w:r>
          </w:p>
        </w:tc>
        <w:tc>
          <w:tcPr>
            <w:tcW w:w="1987" w:type="dxa"/>
          </w:tcPr>
          <w:p w:rsidR="00E8227B" w:rsidRDefault="00C665D2">
            <w:pPr>
              <w:spacing w:after="0"/>
              <w:rPr>
                <w:rFonts w:eastAsiaTheme="minorEastAsia" w:cs="Arial"/>
              </w:rPr>
            </w:pPr>
            <w:r>
              <w:rPr>
                <w:rFonts w:eastAsia="DengXian" w:cs="Arial"/>
              </w:rPr>
              <w:t>Option 6</w:t>
            </w:r>
          </w:p>
        </w:tc>
        <w:tc>
          <w:tcPr>
            <w:tcW w:w="6052" w:type="dxa"/>
          </w:tcPr>
          <w:p w:rsidR="00E8227B" w:rsidRDefault="00C665D2">
            <w:pPr>
              <w:spacing w:after="0"/>
              <w:rPr>
                <w:rFonts w:eastAsia="DengXian" w:cs="Arial"/>
              </w:rPr>
            </w:pPr>
            <w:r>
              <w:rPr>
                <w:rFonts w:eastAsia="DengXian" w:cs="Arial"/>
              </w:rPr>
              <w:t>Agree with Xiaomi</w:t>
            </w:r>
          </w:p>
        </w:tc>
      </w:tr>
      <w:tr w:rsidR="00E8227B">
        <w:tc>
          <w:tcPr>
            <w:tcW w:w="1812" w:type="dxa"/>
          </w:tcPr>
          <w:p w:rsidR="00E8227B" w:rsidRDefault="00C665D2">
            <w:pPr>
              <w:spacing w:after="0"/>
              <w:jc w:val="center"/>
              <w:rPr>
                <w:rFonts w:cs="Arial"/>
              </w:rPr>
            </w:pPr>
            <w:r>
              <w:rPr>
                <w:rFonts w:cs="Arial" w:hint="eastAsia"/>
              </w:rPr>
              <w:t>CATT</w:t>
            </w:r>
          </w:p>
        </w:tc>
        <w:tc>
          <w:tcPr>
            <w:tcW w:w="1987" w:type="dxa"/>
          </w:tcPr>
          <w:p w:rsidR="00E8227B" w:rsidRDefault="00C665D2">
            <w:pPr>
              <w:spacing w:after="0"/>
              <w:rPr>
                <w:rFonts w:eastAsia="DengXian" w:cs="Arial"/>
              </w:rPr>
            </w:pPr>
            <w:r>
              <w:rPr>
                <w:rFonts w:eastAsia="DengXian" w:cs="Arial" w:hint="eastAsia"/>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eastAsia="Yu Mincho" w:cs="Arial" w:hint="eastAsia"/>
                <w:lang w:eastAsia="ja-JP"/>
              </w:rPr>
              <w:t>NEC</w:t>
            </w:r>
          </w:p>
        </w:tc>
        <w:tc>
          <w:tcPr>
            <w:tcW w:w="1987" w:type="dxa"/>
          </w:tcPr>
          <w:p w:rsidR="00E8227B" w:rsidRDefault="00C665D2">
            <w:pPr>
              <w:spacing w:after="0"/>
              <w:rPr>
                <w:rFonts w:eastAsia="DengXian" w:cs="Arial"/>
              </w:rPr>
            </w:pPr>
            <w:r>
              <w:rPr>
                <w:rFonts w:eastAsia="Yu Mincho" w:cs="Arial" w:hint="eastAsia"/>
                <w:lang w:eastAsia="ja-JP"/>
              </w:rPr>
              <w:t xml:space="preserve">Option </w:t>
            </w:r>
            <w:r>
              <w:rPr>
                <w:rFonts w:eastAsia="Yu Mincho" w:cs="Arial"/>
                <w:lang w:eastAsia="ja-JP"/>
              </w:rPr>
              <w:t>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Yu Mincho" w:cs="Arial"/>
                <w:lang w:eastAsia="ja-JP"/>
              </w:rPr>
            </w:pPr>
            <w:r>
              <w:rPr>
                <w:rFonts w:cs="Arial"/>
              </w:rPr>
              <w:t>Intel</w:t>
            </w:r>
          </w:p>
        </w:tc>
        <w:tc>
          <w:tcPr>
            <w:tcW w:w="1987" w:type="dxa"/>
          </w:tcPr>
          <w:p w:rsidR="00E8227B" w:rsidRDefault="00C665D2">
            <w:pPr>
              <w:spacing w:after="0"/>
              <w:rPr>
                <w:rFonts w:eastAsia="Yu Mincho" w:cs="Arial"/>
                <w:lang w:eastAsia="ja-JP"/>
              </w:rPr>
            </w:pPr>
            <w:r>
              <w:rPr>
                <w:rFonts w:eastAsia="Malgun Gothic" w:cs="Arial"/>
                <w:lang w:eastAsia="ko-KR"/>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hint="eastAsia"/>
              </w:rPr>
              <w:t>S</w:t>
            </w:r>
            <w:r>
              <w:rPr>
                <w:rFonts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hint="eastAsia"/>
                <w:lang w:eastAsia="ko-KR"/>
              </w:rPr>
              <w:t>LG</w:t>
            </w:r>
          </w:p>
        </w:tc>
        <w:tc>
          <w:tcPr>
            <w:tcW w:w="1987" w:type="dxa"/>
          </w:tcPr>
          <w:p w:rsidR="00E8227B" w:rsidRDefault="00C665D2">
            <w:pPr>
              <w:spacing w:after="0"/>
              <w:rPr>
                <w:rFonts w:eastAsiaTheme="minorEastAsia" w:cs="Arial"/>
              </w:rPr>
            </w:pPr>
            <w:r>
              <w:rPr>
                <w:rFonts w:eastAsia="DengXian" w:cs="Arial" w:hint="eastAsia"/>
                <w:lang w:eastAsia="ko-KR"/>
              </w:rPr>
              <w:t>O</w:t>
            </w:r>
            <w:r>
              <w:rPr>
                <w:rFonts w:eastAsia="DengXian" w:cs="Arial"/>
                <w:lang w:eastAsia="ko-KR"/>
              </w:rPr>
              <w:t>p</w:t>
            </w:r>
            <w:r>
              <w:rPr>
                <w:rFonts w:eastAsia="DengXian" w:cs="Arial" w:hint="eastAsia"/>
                <w:lang w:eastAsia="ko-KR"/>
              </w:rPr>
              <w:t xml:space="preserve">tion </w:t>
            </w:r>
            <w:r>
              <w:rPr>
                <w:rFonts w:eastAsia="DengXian" w:cs="Arial"/>
                <w:lang w:eastAsia="ko-KR"/>
              </w:rPr>
              <w:t>5 and 6</w:t>
            </w:r>
          </w:p>
        </w:tc>
        <w:tc>
          <w:tcPr>
            <w:tcW w:w="6052" w:type="dxa"/>
          </w:tcPr>
          <w:p w:rsidR="00E8227B" w:rsidRDefault="00C665D2">
            <w:pPr>
              <w:spacing w:after="0"/>
              <w:rPr>
                <w:rFonts w:eastAsiaTheme="minorEastAsia" w:cs="Arial"/>
                <w:lang w:eastAsia="ko-KR"/>
              </w:rPr>
            </w:pPr>
            <w:r>
              <w:rPr>
                <w:rFonts w:eastAsia="DengXian" w:cs="Arial" w:hint="eastAsia"/>
                <w:lang w:eastAsia="ko-KR"/>
              </w:rPr>
              <w:t>The RX UE can</w:t>
            </w:r>
            <w:r>
              <w:rPr>
                <w:rFonts w:eastAsia="DengXian" w:cs="Arial"/>
                <w:lang w:eastAsia="ko-KR"/>
              </w:rPr>
              <w:t xml:space="preserve"> determine upon receiving TX profile. But detail applied timing is UE implementation since reception the TX profile from upper layer and apply to AS are UE internal signalling/behaviour.</w:t>
            </w:r>
          </w:p>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lang w:eastAsia="ko-KR"/>
              </w:rPr>
            </w:pPr>
            <w:r>
              <w:rPr>
                <w:rFonts w:cs="Arial" w:hint="eastAsia"/>
                <w:lang w:val="en-US"/>
              </w:rPr>
              <w:t>vivo</w:t>
            </w:r>
          </w:p>
        </w:tc>
        <w:tc>
          <w:tcPr>
            <w:tcW w:w="1987" w:type="dxa"/>
          </w:tcPr>
          <w:p w:rsidR="00E8227B" w:rsidRDefault="00C665D2">
            <w:pPr>
              <w:spacing w:after="0"/>
              <w:rPr>
                <w:rFonts w:eastAsia="DengXian" w:cs="Arial"/>
                <w:lang w:eastAsia="ko-KR"/>
              </w:rPr>
            </w:pPr>
            <w:r>
              <w:rPr>
                <w:rFonts w:eastAsia="DengXian" w:cs="Arial" w:hint="eastAsia"/>
                <w:lang w:val="en-US"/>
              </w:rPr>
              <w:t>Option 6</w:t>
            </w:r>
          </w:p>
        </w:tc>
        <w:tc>
          <w:tcPr>
            <w:tcW w:w="6052" w:type="dxa"/>
          </w:tcPr>
          <w:p w:rsidR="00E8227B" w:rsidRDefault="00C665D2">
            <w:pPr>
              <w:spacing w:after="0"/>
              <w:rPr>
                <w:rFonts w:eastAsia="DengXian" w:cs="Arial"/>
                <w:lang w:eastAsia="ko-KR"/>
              </w:rPr>
            </w:pPr>
            <w:r>
              <w:rPr>
                <w:rFonts w:eastAsiaTheme="minorEastAsia" w:cs="Arial" w:hint="eastAsia"/>
                <w:lang w:val="en-US"/>
              </w:rPr>
              <w:t>Option 1-5 are all possible factors from RX UE perspective. We prefer to leave it to UE implementation rather than specifying every trigger condition exhaustively.</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eastAsia="DengXian" w:cs="Arial"/>
                <w:lang w:val="en-US"/>
              </w:rPr>
            </w:pPr>
            <w:r>
              <w:rPr>
                <w:rFonts w:eastAsia="DengXian" w:cs="Arial" w:hint="eastAsia"/>
                <w:lang w:val="en-US"/>
              </w:rPr>
              <w:t>Option6</w:t>
            </w:r>
          </w:p>
        </w:tc>
        <w:tc>
          <w:tcPr>
            <w:tcW w:w="6052" w:type="dxa"/>
          </w:tcPr>
          <w:p w:rsidR="00E8227B" w:rsidRDefault="00E8227B">
            <w:pPr>
              <w:spacing w:after="0"/>
              <w:rPr>
                <w:rFonts w:eastAsiaTheme="minorEastAsia" w:cs="Arial"/>
                <w:lang w:val="en-US"/>
              </w:rPr>
            </w:pPr>
          </w:p>
        </w:tc>
      </w:tr>
      <w:tr w:rsidR="006954F1">
        <w:tc>
          <w:tcPr>
            <w:tcW w:w="1812" w:type="dxa"/>
          </w:tcPr>
          <w:p w:rsidR="006954F1" w:rsidRDefault="006954F1">
            <w:pPr>
              <w:spacing w:after="0"/>
              <w:jc w:val="center"/>
              <w:rPr>
                <w:rFonts w:cs="Arial"/>
                <w:lang w:val="en-US"/>
              </w:rPr>
            </w:pPr>
            <w:r>
              <w:rPr>
                <w:rFonts w:cs="Arial"/>
                <w:lang w:val="en-US"/>
              </w:rPr>
              <w:t>Huawei, HiSilicon</w:t>
            </w:r>
          </w:p>
        </w:tc>
        <w:tc>
          <w:tcPr>
            <w:tcW w:w="1987" w:type="dxa"/>
          </w:tcPr>
          <w:p w:rsidR="006954F1" w:rsidRDefault="00EE307C">
            <w:pPr>
              <w:spacing w:after="0"/>
              <w:rPr>
                <w:rFonts w:eastAsia="DengXian" w:cs="Arial"/>
                <w:lang w:val="en-US"/>
              </w:rPr>
            </w:pPr>
            <w:r>
              <w:rPr>
                <w:rFonts w:eastAsia="DengXian" w:cs="Arial"/>
                <w:lang w:val="en-US"/>
              </w:rPr>
              <w:t>Option 6</w:t>
            </w:r>
          </w:p>
        </w:tc>
        <w:tc>
          <w:tcPr>
            <w:tcW w:w="6052" w:type="dxa"/>
          </w:tcPr>
          <w:p w:rsidR="006954F1" w:rsidRDefault="006954F1">
            <w:pPr>
              <w:spacing w:after="0"/>
              <w:rPr>
                <w:rFonts w:eastAsiaTheme="minorEastAsia" w:cs="Arial"/>
                <w:lang w:val="en-US"/>
              </w:rPr>
            </w:pPr>
          </w:p>
        </w:tc>
      </w:tr>
      <w:tr w:rsidR="006338D0">
        <w:tc>
          <w:tcPr>
            <w:tcW w:w="1812" w:type="dxa"/>
          </w:tcPr>
          <w:p w:rsidR="006338D0" w:rsidRDefault="006338D0" w:rsidP="006338D0">
            <w:pPr>
              <w:spacing w:after="0"/>
              <w:jc w:val="center"/>
              <w:rPr>
                <w:rFonts w:cs="Arial"/>
                <w:lang w:val="en-US"/>
              </w:rPr>
            </w:pPr>
            <w:bookmarkStart w:id="23" w:name="_GoBack" w:colFirst="0" w:colLast="0"/>
            <w:r>
              <w:rPr>
                <w:rFonts w:cs="Arial"/>
              </w:rPr>
              <w:t>Fraunhofer</w:t>
            </w:r>
          </w:p>
        </w:tc>
        <w:tc>
          <w:tcPr>
            <w:tcW w:w="1987" w:type="dxa"/>
          </w:tcPr>
          <w:p w:rsidR="006338D0" w:rsidRDefault="006338D0" w:rsidP="006338D0">
            <w:pPr>
              <w:spacing w:after="0"/>
              <w:rPr>
                <w:rFonts w:eastAsia="DengXian" w:cs="Arial"/>
                <w:lang w:val="en-US"/>
              </w:rPr>
            </w:pPr>
            <w:r>
              <w:rPr>
                <w:rFonts w:eastAsia="DengXian" w:cs="Arial"/>
              </w:rPr>
              <w:t>Option 6</w:t>
            </w:r>
          </w:p>
        </w:tc>
        <w:tc>
          <w:tcPr>
            <w:tcW w:w="6052" w:type="dxa"/>
          </w:tcPr>
          <w:p w:rsidR="006338D0" w:rsidRDefault="006338D0" w:rsidP="006338D0">
            <w:pPr>
              <w:spacing w:after="0"/>
              <w:rPr>
                <w:rFonts w:eastAsiaTheme="minorEastAsia" w:cs="Arial"/>
                <w:lang w:val="en-US"/>
              </w:rPr>
            </w:pPr>
          </w:p>
        </w:tc>
      </w:tr>
    </w:tbl>
    <w:bookmarkEnd w:id="23"/>
    <w:p w:rsidR="00E8227B" w:rsidRDefault="00C665D2">
      <w:pPr>
        <w:pStyle w:val="Heading2"/>
        <w:numPr>
          <w:ilvl w:val="0"/>
          <w:numId w:val="0"/>
        </w:numPr>
        <w:tabs>
          <w:tab w:val="clear" w:pos="432"/>
        </w:tabs>
        <w:ind w:left="144"/>
        <w:rPr>
          <w:lang w:val="en-US"/>
        </w:rPr>
      </w:pPr>
      <w:r>
        <w:rPr>
          <w:rFonts w:hint="eastAsia"/>
          <w:lang w:val="en-US"/>
        </w:rPr>
        <w:t>2.5 Others:</w:t>
      </w:r>
    </w:p>
    <w:p w:rsidR="00E8227B" w:rsidRDefault="00C665D2">
      <w:pPr>
        <w:pStyle w:val="Heading5"/>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val="en-US"/>
              </w:rPr>
            </w:pPr>
            <w:r>
              <w:rPr>
                <w:rFonts w:cs="Arial" w:hint="eastAsia"/>
                <w:lang w:val="en-US"/>
              </w:rPr>
              <w:t>Issues</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S</w:t>
            </w:r>
            <w:r>
              <w:rPr>
                <w:rFonts w:cs="Arial"/>
              </w:rPr>
              <w:t>harp</w:t>
            </w:r>
          </w:p>
        </w:tc>
        <w:tc>
          <w:tcPr>
            <w:tcW w:w="1987" w:type="dxa"/>
          </w:tcPr>
          <w:p w:rsidR="00E8227B" w:rsidRDefault="00C665D2">
            <w:pPr>
              <w:spacing w:after="0"/>
              <w:rPr>
                <w:rFonts w:eastAsia="DengXian" w:cs="Arial"/>
              </w:rPr>
            </w:pPr>
            <w:r>
              <w:rPr>
                <w:rFonts w:eastAsia="DengXian" w:cs="Arial"/>
              </w:rPr>
              <w:t>Priority of SL DRX MAC CE</w:t>
            </w:r>
          </w:p>
        </w:tc>
        <w:tc>
          <w:tcPr>
            <w:tcW w:w="6052" w:type="dxa"/>
          </w:tcPr>
          <w:p w:rsidR="00E8227B" w:rsidRDefault="00C665D2">
            <w:pPr>
              <w:spacing w:after="0"/>
              <w:rPr>
                <w:rFonts w:eastAsia="DengXian" w:cs="Arial"/>
              </w:rPr>
            </w:pPr>
            <w:r>
              <w:rPr>
                <w:rFonts w:eastAsia="DengXian" w:cs="Arial" w:hint="eastAsia"/>
              </w:rPr>
              <w:t>P</w:t>
            </w:r>
            <w:r>
              <w:rPr>
                <w:rFonts w:eastAsia="DengXian" w:cs="Arial"/>
              </w:rPr>
              <w:t xml:space="preserve">riority should be considered in the SL </w:t>
            </w:r>
            <w:r>
              <w:t>Multiplexing and assembly procedure. So it is necessary to discuss the priority of this new MAC CE.</w:t>
            </w:r>
          </w:p>
        </w:tc>
      </w:tr>
      <w:tr w:rsidR="00E8227B">
        <w:tc>
          <w:tcPr>
            <w:tcW w:w="1812" w:type="dxa"/>
          </w:tcPr>
          <w:p w:rsidR="00E8227B" w:rsidRDefault="00E8227B">
            <w:pPr>
              <w:spacing w:after="0"/>
              <w:jc w:val="center"/>
              <w:rPr>
                <w:rFonts w:eastAsia="Malgun Gothic" w:cs="Arial"/>
                <w:lang w:eastAsia="ko-KR"/>
              </w:rPr>
            </w:pPr>
          </w:p>
        </w:tc>
        <w:tc>
          <w:tcPr>
            <w:tcW w:w="1987" w:type="dxa"/>
          </w:tcPr>
          <w:p w:rsidR="00E8227B" w:rsidRDefault="00E8227B">
            <w:pPr>
              <w:spacing w:after="0"/>
              <w:rPr>
                <w:rFonts w:eastAsia="Malgun Gothic" w:cs="Arial"/>
                <w:lang w:eastAsia="ko-KR"/>
              </w:rPr>
            </w:pPr>
          </w:p>
        </w:tc>
        <w:tc>
          <w:tcPr>
            <w:tcW w:w="6052" w:type="dxa"/>
          </w:tcPr>
          <w:p w:rsidR="00E8227B" w:rsidRDefault="00E8227B">
            <w:pPr>
              <w:spacing w:after="0"/>
              <w:rPr>
                <w:rFonts w:eastAsia="Malgun Gothic" w:cs="Arial"/>
                <w:lang w:eastAsia="ko-KR"/>
              </w:rPr>
            </w:pPr>
          </w:p>
        </w:tc>
      </w:tr>
    </w:tbl>
    <w:p w:rsidR="00E8227B" w:rsidRDefault="00E8227B">
      <w:pPr>
        <w:rPr>
          <w:lang w:val="en-US"/>
        </w:rPr>
      </w:pPr>
    </w:p>
    <w:p w:rsidR="00E8227B" w:rsidRDefault="00C665D2">
      <w:pPr>
        <w:pStyle w:val="Heading1"/>
      </w:pPr>
      <w:r>
        <w:t xml:space="preserve">Conclusion </w:t>
      </w:r>
    </w:p>
    <w:p w:rsidR="00E8227B" w:rsidRDefault="00E8227B"/>
    <w:p w:rsidR="00E8227B" w:rsidRDefault="00E8227B"/>
    <w:p w:rsidR="00E8227B" w:rsidRDefault="00C665D2">
      <w:pPr>
        <w:pStyle w:val="Heading1"/>
      </w:pPr>
      <w:bookmarkStart w:id="24" w:name="_In-sequence_SDU_delivery"/>
      <w:bookmarkStart w:id="25" w:name="_Ref450865335"/>
      <w:bookmarkStart w:id="26" w:name="_Ref174151459"/>
      <w:bookmarkStart w:id="27" w:name="_Ref189809556"/>
      <w:bookmarkEnd w:id="24"/>
      <w:r>
        <w:rPr>
          <w:rFonts w:hint="eastAsia"/>
        </w:rPr>
        <w:t>Reference</w:t>
      </w:r>
      <w:bookmarkEnd w:id="25"/>
      <w:bookmarkEnd w:id="26"/>
      <w:bookmarkEnd w:id="27"/>
    </w:p>
    <w:p w:rsidR="00E8227B" w:rsidRDefault="00E8227B"/>
    <w:p w:rsidR="00E8227B" w:rsidRDefault="00C665D2">
      <w:pPr>
        <w:numPr>
          <w:ilvl w:val="0"/>
          <w:numId w:val="28"/>
        </w:numPr>
      </w:pPr>
      <w:r>
        <w:t>R2-2106985</w:t>
      </w:r>
      <w:r>
        <w:tab/>
        <w:t>Leftover Issues for Sidelink Unicast DRX</w:t>
      </w:r>
      <w:r>
        <w:tab/>
        <w:t>CATT</w:t>
      </w:r>
      <w:r>
        <w:tab/>
        <w:t>discussion</w:t>
      </w:r>
      <w:r>
        <w:tab/>
        <w:t>Rel-17</w:t>
      </w:r>
      <w:r>
        <w:tab/>
        <w:t>NR_SL_enh-Core</w:t>
      </w:r>
    </w:p>
    <w:p w:rsidR="00E8227B" w:rsidRDefault="00C665D2">
      <w:pPr>
        <w:numPr>
          <w:ilvl w:val="0"/>
          <w:numId w:val="28"/>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t>NR_SL_enh-Core</w:t>
      </w:r>
    </w:p>
    <w:p w:rsidR="00E8227B" w:rsidRDefault="00C665D2">
      <w:pPr>
        <w:numPr>
          <w:ilvl w:val="0"/>
          <w:numId w:val="28"/>
        </w:numPr>
      </w:pPr>
      <w:r>
        <w:t>R2-2107310</w:t>
      </w:r>
      <w:r>
        <w:tab/>
        <w:t>On SL DRX Configuration aspects</w:t>
      </w:r>
      <w:r>
        <w:tab/>
        <w:t>Intel Corporation</w:t>
      </w:r>
      <w:r>
        <w:tab/>
        <w:t>discussion</w:t>
      </w:r>
      <w:r>
        <w:tab/>
        <w:t>Rel-17</w:t>
      </w:r>
      <w:r>
        <w:tab/>
        <w:t>NR_SL_relay-Core</w:t>
      </w:r>
    </w:p>
    <w:p w:rsidR="00E8227B" w:rsidRDefault="00C665D2">
      <w:pPr>
        <w:numPr>
          <w:ilvl w:val="0"/>
          <w:numId w:val="28"/>
        </w:numPr>
      </w:pPr>
      <w:r>
        <w:t>R2-2108426</w:t>
      </w:r>
      <w:r>
        <w:tab/>
        <w:t>Discussion on TBD/FFS</w:t>
      </w:r>
      <w:r>
        <w:tab/>
        <w:t>Samsung Research America</w:t>
      </w:r>
      <w:r>
        <w:tab/>
        <w:t>discussion</w:t>
      </w:r>
    </w:p>
    <w:p w:rsidR="00E8227B" w:rsidRDefault="00C665D2">
      <w:pPr>
        <w:numPr>
          <w:ilvl w:val="0"/>
          <w:numId w:val="28"/>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t>NR_SL_enh-Core</w:t>
      </w:r>
    </w:p>
    <w:p w:rsidR="00E8227B" w:rsidRDefault="00C665D2">
      <w:pPr>
        <w:numPr>
          <w:ilvl w:val="0"/>
          <w:numId w:val="28"/>
        </w:numPr>
      </w:pPr>
      <w:r>
        <w:t>R2-2107433</w:t>
      </w:r>
      <w:r>
        <w:tab/>
        <w:t>Further consideration on DRX configuration</w:t>
      </w:r>
      <w:r>
        <w:tab/>
        <w:t>ZTE Corporation, Sanechips</w:t>
      </w:r>
      <w:r>
        <w:tab/>
        <w:t>discussion</w:t>
      </w:r>
      <w:r>
        <w:tab/>
        <w:t>Rel-17</w:t>
      </w:r>
      <w:r>
        <w:tab/>
        <w:t>NR_SL_enh-Core</w:t>
      </w:r>
      <w:r>
        <w:rPr>
          <w:rFonts w:hint="eastAsia"/>
          <w:lang w:val="en-US"/>
        </w:rPr>
        <w:t xml:space="preserve"> </w:t>
      </w:r>
    </w:p>
    <w:p w:rsidR="00E8227B" w:rsidRDefault="00C665D2">
      <w:pPr>
        <w:numPr>
          <w:ilvl w:val="0"/>
          <w:numId w:val="28"/>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t>NR_SL_enh-Core</w:t>
      </w:r>
    </w:p>
    <w:p w:rsidR="00E8227B" w:rsidRDefault="00C665D2">
      <w:pPr>
        <w:numPr>
          <w:ilvl w:val="0"/>
          <w:numId w:val="28"/>
        </w:numPr>
      </w:pPr>
      <w:r>
        <w:rPr>
          <w:rFonts w:hint="eastAsia"/>
        </w:rPr>
        <w:t>R2-2107155</w:t>
      </w:r>
      <w:r>
        <w:rPr>
          <w:rFonts w:hint="eastAsia"/>
        </w:rPr>
        <w:tab/>
        <w:t>Consideration on sidelink DRX for groupcast and broadcast</w:t>
      </w:r>
      <w:r>
        <w:rPr>
          <w:rFonts w:hint="eastAsia"/>
        </w:rPr>
        <w:tab/>
        <w:t>Huawei, HiSilicon</w:t>
      </w:r>
      <w:r>
        <w:rPr>
          <w:rFonts w:hint="eastAsia"/>
        </w:rPr>
        <w:tab/>
        <w:t>discussion</w:t>
      </w:r>
      <w:r>
        <w:rPr>
          <w:rFonts w:hint="eastAsia"/>
        </w:rPr>
        <w:tab/>
        <w:t>Rel-17</w:t>
      </w:r>
      <w:r>
        <w:rPr>
          <w:rFonts w:hint="eastAsia"/>
        </w:rPr>
        <w:tab/>
        <w:t>NR_SL_enh-Core</w:t>
      </w:r>
    </w:p>
    <w:p w:rsidR="00E8227B" w:rsidRDefault="00C665D2">
      <w:pPr>
        <w:numPr>
          <w:ilvl w:val="0"/>
          <w:numId w:val="28"/>
        </w:numPr>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rsidR="00E8227B" w:rsidRDefault="00C665D2">
      <w:pPr>
        <w:numPr>
          <w:ilvl w:val="0"/>
          <w:numId w:val="28"/>
        </w:numPr>
      </w:pPr>
      <w:r>
        <w:t>R2-2108014</w:t>
      </w:r>
      <w:r>
        <w:tab/>
        <w:t>DRX Configuration for UC BC GC and its interaction with Sensing</w:t>
      </w:r>
      <w:r>
        <w:tab/>
        <w:t>Lenovo Mobile Com. Technology</w:t>
      </w:r>
      <w:r>
        <w:tab/>
        <w:t>discussion</w:t>
      </w:r>
      <w:r>
        <w:tab/>
        <w:t>NR_SL_enh-Core</w:t>
      </w:r>
    </w:p>
    <w:p w:rsidR="00E8227B" w:rsidRDefault="00C665D2">
      <w:pPr>
        <w:numPr>
          <w:ilvl w:val="0"/>
          <w:numId w:val="28"/>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rsidR="00E8227B" w:rsidRDefault="00C665D2">
      <w:pPr>
        <w:numPr>
          <w:ilvl w:val="0"/>
          <w:numId w:val="28"/>
        </w:numPr>
      </w:pPr>
      <w:r>
        <w:rPr>
          <w:rFonts w:hint="eastAsia"/>
        </w:rPr>
        <w:t>3GPP TS 38.287, Architecture enhancements for 5GS to support V2X services, V17.0.0, June, 2021.</w:t>
      </w:r>
    </w:p>
    <w:p w:rsidR="00E8227B" w:rsidRDefault="00E8227B"/>
    <w:p w:rsidR="00E8227B" w:rsidRDefault="00E8227B">
      <w:pPr>
        <w:rPr>
          <w:color w:val="000000" w:themeColor="text1"/>
          <w:lang w:val="en-US"/>
        </w:rPr>
      </w:pPr>
      <w:bookmarkStart w:id="28" w:name="_5.8.3_Sidelink"/>
      <w:bookmarkEnd w:id="28"/>
    </w:p>
    <w:sectPr w:rsidR="00E8227B">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981" w:rsidRDefault="00651981">
      <w:pPr>
        <w:spacing w:after="0" w:line="240" w:lineRule="auto"/>
      </w:pPr>
      <w:r>
        <w:separator/>
      </w:r>
    </w:p>
  </w:endnote>
  <w:endnote w:type="continuationSeparator" w:id="0">
    <w:p w:rsidR="00651981" w:rsidRDefault="0065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0" w:usb2="00000012" w:usb3="00000000" w:csb0="0002009F" w:csb1="00000000"/>
  </w:font>
  <w:font w:name="BatangChe">
    <w:altName w:val="Malgun Gothic Semilight"/>
    <w:charset w:val="81"/>
    <w:family w:val="modern"/>
    <w:pitch w:val="fixed"/>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D2" w:rsidRDefault="00C665D2">
    <w:pPr>
      <w:pStyle w:val="Footer"/>
      <w:tabs>
        <w:tab w:val="center" w:pos="4820"/>
        <w:tab w:val="right" w:pos="9639"/>
      </w:tabs>
      <w:jc w:val="left"/>
    </w:pPr>
    <w:r>
      <w:tab/>
    </w:r>
    <w:r>
      <w:fldChar w:fldCharType="begin"/>
    </w:r>
    <w:r>
      <w:rPr>
        <w:rStyle w:val="PageNumber"/>
      </w:rPr>
      <w:instrText xml:space="preserve"> PAGE </w:instrText>
    </w:r>
    <w:r>
      <w:fldChar w:fldCharType="separate"/>
    </w:r>
    <w:r w:rsidR="006338D0">
      <w:rPr>
        <w:rStyle w:val="PageNumber"/>
        <w:noProof/>
      </w:rPr>
      <w:t>21</w:t>
    </w:r>
    <w:r>
      <w:fldChar w:fldCharType="end"/>
    </w:r>
    <w:r>
      <w:rPr>
        <w:rStyle w:val="PageNumber"/>
      </w:rPr>
      <w:t>/</w:t>
    </w:r>
    <w:r>
      <w:fldChar w:fldCharType="begin"/>
    </w:r>
    <w:r>
      <w:rPr>
        <w:rStyle w:val="PageNumber"/>
      </w:rPr>
      <w:instrText xml:space="preserve"> NUMPAGES </w:instrText>
    </w:r>
    <w:r>
      <w:fldChar w:fldCharType="separate"/>
    </w:r>
    <w:r w:rsidR="006338D0">
      <w:rPr>
        <w:rStyle w:val="PageNumber"/>
        <w:noProof/>
      </w:rPr>
      <w:t>23</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981" w:rsidRDefault="00651981">
      <w:pPr>
        <w:spacing w:after="0" w:line="240" w:lineRule="auto"/>
      </w:pPr>
      <w:r>
        <w:separator/>
      </w:r>
    </w:p>
  </w:footnote>
  <w:footnote w:type="continuationSeparator" w:id="0">
    <w:p w:rsidR="00651981" w:rsidRDefault="0065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multilevel"/>
    <w:tmpl w:val="510A2D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6A593721"/>
    <w:multiLevelType w:val="hybridMultilevel"/>
    <w:tmpl w:val="70EC7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8"/>
  </w:num>
  <w:num w:numId="11">
    <w:abstractNumId w:val="27"/>
  </w:num>
  <w:num w:numId="12">
    <w:abstractNumId w:val="23"/>
  </w:num>
  <w:num w:numId="13">
    <w:abstractNumId w:val="25"/>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6"/>
  </w:num>
  <w:num w:numId="21">
    <w:abstractNumId w:val="7"/>
  </w:num>
  <w:num w:numId="22">
    <w:abstractNumId w:val="0"/>
  </w:num>
  <w:num w:numId="23">
    <w:abstractNumId w:val="22"/>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2"/>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冷冰雪(Bingxue Leng)">
    <w15:presenceInfo w15:providerId="AD" w15:userId="S-1-5-21-1439682878-3164288827-2260694920-716606"/>
  </w15:person>
  <w15:person w15:author="Huawei">
    <w15:presenceInfo w15:providerId="None" w15:userId="Huawei"/>
  </w15:person>
  <w15:person w15:author="Jianming Wu">
    <w15:presenceInfo w15:providerId="Windows Live" w15:userId="f7b442a35330b87a"/>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1FA"/>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2F8E"/>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2FC9"/>
    <w:rsid w:val="000A325B"/>
    <w:rsid w:val="000A3539"/>
    <w:rsid w:val="000A3D85"/>
    <w:rsid w:val="000A46BE"/>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8D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06D50"/>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17F82"/>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4E3"/>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58E2"/>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1F7F16"/>
    <w:rsid w:val="00200490"/>
    <w:rsid w:val="00200F95"/>
    <w:rsid w:val="00201F3A"/>
    <w:rsid w:val="00202E05"/>
    <w:rsid w:val="00203F96"/>
    <w:rsid w:val="00204ABC"/>
    <w:rsid w:val="00205303"/>
    <w:rsid w:val="00205D63"/>
    <w:rsid w:val="00206096"/>
    <w:rsid w:val="002069B2"/>
    <w:rsid w:val="00206B51"/>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4A7D"/>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6D5"/>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125E"/>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4116"/>
    <w:rsid w:val="002E5157"/>
    <w:rsid w:val="002E5A92"/>
    <w:rsid w:val="002E67BA"/>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5F67"/>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54D1"/>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3490"/>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57C2"/>
    <w:rsid w:val="003761E1"/>
    <w:rsid w:val="003771EE"/>
    <w:rsid w:val="003773B2"/>
    <w:rsid w:val="00377CE1"/>
    <w:rsid w:val="00377FE3"/>
    <w:rsid w:val="00380A3B"/>
    <w:rsid w:val="003829C3"/>
    <w:rsid w:val="00384301"/>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580"/>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76E"/>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5DCA"/>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2C"/>
    <w:rsid w:val="005275C0"/>
    <w:rsid w:val="00527819"/>
    <w:rsid w:val="00530643"/>
    <w:rsid w:val="00530B50"/>
    <w:rsid w:val="00531CB4"/>
    <w:rsid w:val="005321E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4B3D"/>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030"/>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2C7"/>
    <w:rsid w:val="0063284C"/>
    <w:rsid w:val="00632BE1"/>
    <w:rsid w:val="00632C4B"/>
    <w:rsid w:val="006332FD"/>
    <w:rsid w:val="0063366C"/>
    <w:rsid w:val="006338D0"/>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D6E"/>
    <w:rsid w:val="00650811"/>
    <w:rsid w:val="00650AB9"/>
    <w:rsid w:val="006511BC"/>
    <w:rsid w:val="00651429"/>
    <w:rsid w:val="0065180E"/>
    <w:rsid w:val="00651981"/>
    <w:rsid w:val="00652348"/>
    <w:rsid w:val="00652C2F"/>
    <w:rsid w:val="006536C1"/>
    <w:rsid w:val="006545E3"/>
    <w:rsid w:val="006546C9"/>
    <w:rsid w:val="00654D72"/>
    <w:rsid w:val="00654EF1"/>
    <w:rsid w:val="00655733"/>
    <w:rsid w:val="00655ACD"/>
    <w:rsid w:val="00656A92"/>
    <w:rsid w:val="00656A99"/>
    <w:rsid w:val="00656DDE"/>
    <w:rsid w:val="00657051"/>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3D3"/>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21E1"/>
    <w:rsid w:val="0069337E"/>
    <w:rsid w:val="00693FB9"/>
    <w:rsid w:val="006954F1"/>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589"/>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CE4"/>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00"/>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B8A"/>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7F5"/>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5F90"/>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416"/>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5ED9"/>
    <w:rsid w:val="00856911"/>
    <w:rsid w:val="00856F80"/>
    <w:rsid w:val="0085779E"/>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A10"/>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16AA"/>
    <w:rsid w:val="008D18BB"/>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62F7"/>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558C"/>
    <w:rsid w:val="00916079"/>
    <w:rsid w:val="00917378"/>
    <w:rsid w:val="00917CE9"/>
    <w:rsid w:val="00920BF2"/>
    <w:rsid w:val="00920DCC"/>
    <w:rsid w:val="009210EF"/>
    <w:rsid w:val="00921D86"/>
    <w:rsid w:val="00922010"/>
    <w:rsid w:val="00923AB2"/>
    <w:rsid w:val="00923EF6"/>
    <w:rsid w:val="009256FC"/>
    <w:rsid w:val="0092752A"/>
    <w:rsid w:val="00927943"/>
    <w:rsid w:val="00927E1C"/>
    <w:rsid w:val="00927E7D"/>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9C5"/>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76A02"/>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C7E"/>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25E"/>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1A1"/>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341"/>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6F19"/>
    <w:rsid w:val="00BA7166"/>
    <w:rsid w:val="00BA76E0"/>
    <w:rsid w:val="00BA7F84"/>
    <w:rsid w:val="00BB0DE1"/>
    <w:rsid w:val="00BB1228"/>
    <w:rsid w:val="00BB2992"/>
    <w:rsid w:val="00BB29F5"/>
    <w:rsid w:val="00BB2A25"/>
    <w:rsid w:val="00BB4398"/>
    <w:rsid w:val="00BB51E9"/>
    <w:rsid w:val="00BB6BF3"/>
    <w:rsid w:val="00BB7919"/>
    <w:rsid w:val="00BB7AF1"/>
    <w:rsid w:val="00BC0FDC"/>
    <w:rsid w:val="00BC10BF"/>
    <w:rsid w:val="00BC159A"/>
    <w:rsid w:val="00BC1AA2"/>
    <w:rsid w:val="00BC2CA5"/>
    <w:rsid w:val="00BC2DA7"/>
    <w:rsid w:val="00BC3053"/>
    <w:rsid w:val="00BC3150"/>
    <w:rsid w:val="00BC3725"/>
    <w:rsid w:val="00BC3835"/>
    <w:rsid w:val="00BC43C2"/>
    <w:rsid w:val="00BC4D2E"/>
    <w:rsid w:val="00BC5239"/>
    <w:rsid w:val="00BC550C"/>
    <w:rsid w:val="00BC5F65"/>
    <w:rsid w:val="00BC634B"/>
    <w:rsid w:val="00BC6381"/>
    <w:rsid w:val="00BC7235"/>
    <w:rsid w:val="00BC732B"/>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5D2"/>
    <w:rsid w:val="00C668CF"/>
    <w:rsid w:val="00C66B28"/>
    <w:rsid w:val="00C673FF"/>
    <w:rsid w:val="00C6770F"/>
    <w:rsid w:val="00C67775"/>
    <w:rsid w:val="00C678F7"/>
    <w:rsid w:val="00C67CE8"/>
    <w:rsid w:val="00C67F96"/>
    <w:rsid w:val="00C70628"/>
    <w:rsid w:val="00C70697"/>
    <w:rsid w:val="00C7070E"/>
    <w:rsid w:val="00C70B32"/>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39B5"/>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EAF"/>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AA1"/>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4ACB"/>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52"/>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6C4"/>
    <w:rsid w:val="00DC2D36"/>
    <w:rsid w:val="00DC36F7"/>
    <w:rsid w:val="00DC4604"/>
    <w:rsid w:val="00DC46ED"/>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78B"/>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952"/>
    <w:rsid w:val="00E51DEE"/>
    <w:rsid w:val="00E52125"/>
    <w:rsid w:val="00E525F8"/>
    <w:rsid w:val="00E53B75"/>
    <w:rsid w:val="00E54E3B"/>
    <w:rsid w:val="00E55533"/>
    <w:rsid w:val="00E56722"/>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27B"/>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307C"/>
    <w:rsid w:val="00EE45DB"/>
    <w:rsid w:val="00EE4874"/>
    <w:rsid w:val="00EE6075"/>
    <w:rsid w:val="00EE6434"/>
    <w:rsid w:val="00EF0166"/>
    <w:rsid w:val="00EF02FE"/>
    <w:rsid w:val="00EF03C0"/>
    <w:rsid w:val="00EF0463"/>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3F8A"/>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37113"/>
    <w:rsid w:val="00F400E4"/>
    <w:rsid w:val="00F40F0C"/>
    <w:rsid w:val="00F417D8"/>
    <w:rsid w:val="00F41EE3"/>
    <w:rsid w:val="00F42E71"/>
    <w:rsid w:val="00F43835"/>
    <w:rsid w:val="00F46BD9"/>
    <w:rsid w:val="00F4735F"/>
    <w:rsid w:val="00F4761A"/>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B5"/>
    <w:rsid w:val="00F638CA"/>
    <w:rsid w:val="00F63EE5"/>
    <w:rsid w:val="00F6436D"/>
    <w:rsid w:val="00F6448F"/>
    <w:rsid w:val="00F64C2B"/>
    <w:rsid w:val="00F650A5"/>
    <w:rsid w:val="00F651BE"/>
    <w:rsid w:val="00F65A56"/>
    <w:rsid w:val="00F67EBF"/>
    <w:rsid w:val="00F67F53"/>
    <w:rsid w:val="00F703BE"/>
    <w:rsid w:val="00F70F6A"/>
    <w:rsid w:val="00F711FC"/>
    <w:rsid w:val="00F71CE0"/>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528D"/>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3F31076"/>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7D21D5A"/>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0F261C6E"/>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B770AE"/>
    <w:rsid w:val="15C70FF7"/>
    <w:rsid w:val="15CF3B62"/>
    <w:rsid w:val="16421F06"/>
    <w:rsid w:val="16CB6248"/>
    <w:rsid w:val="17200F11"/>
    <w:rsid w:val="17274A8F"/>
    <w:rsid w:val="174F3B47"/>
    <w:rsid w:val="1797700A"/>
    <w:rsid w:val="17A67BC3"/>
    <w:rsid w:val="18555173"/>
    <w:rsid w:val="18682CED"/>
    <w:rsid w:val="18C63F01"/>
    <w:rsid w:val="193774B9"/>
    <w:rsid w:val="19595A0C"/>
    <w:rsid w:val="196F5AFD"/>
    <w:rsid w:val="19737871"/>
    <w:rsid w:val="19AC719A"/>
    <w:rsid w:val="1A124DF6"/>
    <w:rsid w:val="1A783A11"/>
    <w:rsid w:val="1AEF4900"/>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2F3D48"/>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E443D44"/>
    <w:rsid w:val="2EDE6788"/>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3DF32E4"/>
    <w:rsid w:val="3490682F"/>
    <w:rsid w:val="34B839BC"/>
    <w:rsid w:val="34DA6EE0"/>
    <w:rsid w:val="354D73EB"/>
    <w:rsid w:val="35544485"/>
    <w:rsid w:val="359E4577"/>
    <w:rsid w:val="35CD6F96"/>
    <w:rsid w:val="36D7305C"/>
    <w:rsid w:val="37E46268"/>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92552F"/>
    <w:rsid w:val="40C117A7"/>
    <w:rsid w:val="40D61C04"/>
    <w:rsid w:val="41BA475B"/>
    <w:rsid w:val="41D2217E"/>
    <w:rsid w:val="42434E1D"/>
    <w:rsid w:val="4266517D"/>
    <w:rsid w:val="429D1A43"/>
    <w:rsid w:val="429E0016"/>
    <w:rsid w:val="42D56DB0"/>
    <w:rsid w:val="42E47BE9"/>
    <w:rsid w:val="438D3E1C"/>
    <w:rsid w:val="4392796A"/>
    <w:rsid w:val="44E17CE8"/>
    <w:rsid w:val="44EC71CD"/>
    <w:rsid w:val="45080EA5"/>
    <w:rsid w:val="45524D0B"/>
    <w:rsid w:val="45735CF3"/>
    <w:rsid w:val="45EF7CB1"/>
    <w:rsid w:val="465920DF"/>
    <w:rsid w:val="46A25085"/>
    <w:rsid w:val="47A51DE7"/>
    <w:rsid w:val="49107001"/>
    <w:rsid w:val="496E34AD"/>
    <w:rsid w:val="49791EC2"/>
    <w:rsid w:val="4B131DB2"/>
    <w:rsid w:val="4C0E2EAA"/>
    <w:rsid w:val="4C207D79"/>
    <w:rsid w:val="4C3D5CF1"/>
    <w:rsid w:val="4C496BF2"/>
    <w:rsid w:val="4E2F3675"/>
    <w:rsid w:val="4E323F33"/>
    <w:rsid w:val="4E477CCF"/>
    <w:rsid w:val="4F01269B"/>
    <w:rsid w:val="501739B2"/>
    <w:rsid w:val="502A195A"/>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3DC6877"/>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5505AB"/>
    <w:rsid w:val="6DAD6CD0"/>
    <w:rsid w:val="6F2058C9"/>
    <w:rsid w:val="6F3971D0"/>
    <w:rsid w:val="6F752DD8"/>
    <w:rsid w:val="710F4536"/>
    <w:rsid w:val="718D2A0B"/>
    <w:rsid w:val="71BF769F"/>
    <w:rsid w:val="71C672BA"/>
    <w:rsid w:val="72497467"/>
    <w:rsid w:val="729F1992"/>
    <w:rsid w:val="72BA504B"/>
    <w:rsid w:val="72C42ABD"/>
    <w:rsid w:val="72F2111D"/>
    <w:rsid w:val="735D33F3"/>
    <w:rsid w:val="73AE5E21"/>
    <w:rsid w:val="73D61D9C"/>
    <w:rsid w:val="74016EEA"/>
    <w:rsid w:val="74A53260"/>
    <w:rsid w:val="752B0F0C"/>
    <w:rsid w:val="75890E86"/>
    <w:rsid w:val="75D91AB3"/>
    <w:rsid w:val="75ED65CC"/>
    <w:rsid w:val="75EE0A1C"/>
    <w:rsid w:val="761642D9"/>
    <w:rsid w:val="7648238F"/>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77626E"/>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C428EB6"/>
  <w15:docId w15:val="{D630DEFF-4FCA-40D9-BB5C-E735F632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hAnsi="Arial"/>
    </w:rPr>
  </w:style>
  <w:style w:type="paragraph" w:styleId="Heading1">
    <w:name w:val="heading 1"/>
    <w:basedOn w:val="Normal"/>
    <w:next w:val="Normal"/>
    <w:link w:val="Heading1Char"/>
    <w:qFormat/>
    <w:pPr>
      <w:keepNext/>
      <w:keepLines/>
      <w:numPr>
        <w:numId w:val="1"/>
      </w:numPr>
      <w:pBdr>
        <w:top w:val="single" w:sz="12" w:space="3" w:color="auto"/>
      </w:pBdr>
      <w:spacing w:before="240" w:after="180"/>
      <w:outlineLvl w:val="0"/>
    </w:pPr>
    <w:rPr>
      <w:sz w:val="36"/>
      <w:szCs w:val="36"/>
    </w:rPr>
  </w:style>
  <w:style w:type="paragraph" w:styleId="Heading2">
    <w:name w:val="heading 2"/>
    <w:basedOn w:val="Heading1"/>
    <w:next w:val="Normal"/>
    <w:qFormat/>
    <w:pPr>
      <w:pBdr>
        <w:top w:val="none" w:sz="0" w:space="0" w:color="auto"/>
      </w:pBdr>
      <w:tabs>
        <w:tab w:val="left" w:pos="576"/>
      </w:tabs>
      <w:spacing w:before="180"/>
      <w:ind w:left="576"/>
      <w:outlineLvl w:val="1"/>
    </w:pPr>
    <w:rPr>
      <w:sz w:val="32"/>
      <w:szCs w:val="32"/>
    </w:rPr>
  </w:style>
  <w:style w:type="paragraph" w:styleId="Heading3">
    <w:name w:val="heading 3"/>
    <w:basedOn w:val="Normal"/>
    <w:next w:val="Doc-title"/>
    <w:qFormat/>
    <w:pPr>
      <w:tabs>
        <w:tab w:val="left" w:pos="432"/>
        <w:tab w:val="left" w:pos="576"/>
      </w:tabs>
      <w:spacing w:before="120"/>
      <w:outlineLvl w:val="2"/>
    </w:pPr>
    <w:rPr>
      <w:sz w:val="28"/>
      <w:szCs w:val="28"/>
    </w:rPr>
  </w:style>
  <w:style w:type="paragraph" w:styleId="Heading4">
    <w:name w:val="heading 4"/>
    <w:basedOn w:val="Heading3"/>
    <w:next w:val="Doc-title"/>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basedOn w:val="Normal"/>
    <w:next w:val="Normal"/>
    <w:uiPriority w:val="39"/>
    <w:qFormat/>
    <w:pPr>
      <w:keepNext/>
      <w:keepLines/>
      <w:widowControl w:val="0"/>
      <w:tabs>
        <w:tab w:val="left" w:pos="1701"/>
      </w:tabs>
      <w:spacing w:before="120"/>
      <w:ind w:left="1701" w:hanging="1701"/>
    </w:pPr>
    <w:rPr>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b/>
      <w:bCs/>
      <w:sz w:val="18"/>
      <w:szCs w:val="18"/>
      <w:lang w:val="en-US"/>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rPr>
      <w:sz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列表段落1"/>
    <w:basedOn w:val="Normal"/>
    <w:link w:val="a1"/>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BodyText"/>
    <w:next w:val="Normal"/>
    <w:qFormat/>
    <w:pPr>
      <w:numPr>
        <w:numId w:val="8"/>
      </w:numPr>
      <w:tabs>
        <w:tab w:val="left" w:pos="1701"/>
      </w:tabs>
    </w:pPr>
    <w:rPr>
      <w:b/>
      <w:bC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uiPriority w:val="99"/>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1">
    <w:name w:val="列表段落 字符"/>
    <w:link w:val="1"/>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ListParagraph">
    <w:name w:val="List Paragraph"/>
    <w:basedOn w:val="Normal"/>
    <w:uiPriority w:val="34"/>
    <w:qFormat/>
    <w:pPr>
      <w:ind w:firstLineChars="200" w:firstLine="420"/>
    </w:pPr>
  </w:style>
  <w:style w:type="paragraph" w:customStyle="1" w:styleId="bullet1">
    <w:name w:val="bullet1"/>
    <w:basedOn w:val="Normal"/>
    <w:qFormat/>
    <w:pPr>
      <w:numPr>
        <w:numId w:val="14"/>
      </w:numPr>
      <w:overflowPunct/>
      <w:autoSpaceDE/>
      <w:autoSpaceDN/>
      <w:adjustRightInd/>
      <w:spacing w:after="0"/>
      <w:jc w:val="left"/>
      <w:textAlignment w:val="auto"/>
    </w:pPr>
    <w:rPr>
      <w:rFonts w:ascii="Times" w:eastAsia="Batang" w:hAnsi="Times"/>
      <w:szCs w:val="24"/>
      <w:lang w:eastAsia="en-US"/>
    </w:rPr>
  </w:style>
  <w:style w:type="paragraph" w:customStyle="1" w:styleId="bullet2">
    <w:name w:val="bullet2"/>
    <w:basedOn w:val="Normal"/>
    <w:qFormat/>
    <w:pPr>
      <w:numPr>
        <w:ilvl w:val="1"/>
        <w:numId w:val="14"/>
      </w:numPr>
      <w:overflowPunct/>
      <w:autoSpaceDE/>
      <w:autoSpaceDN/>
      <w:adjustRightInd/>
      <w:spacing w:after="0"/>
      <w:jc w:val="left"/>
      <w:textAlignment w:val="auto"/>
    </w:pPr>
    <w:rPr>
      <w:rFonts w:ascii="Times" w:eastAsia="Batang" w:hAnsi="Times"/>
      <w:szCs w:val="24"/>
      <w:lang w:eastAsia="en-US"/>
    </w:rPr>
  </w:style>
  <w:style w:type="paragraph" w:customStyle="1" w:styleId="bullet3">
    <w:name w:val="bullet3"/>
    <w:basedOn w:val="Normal"/>
    <w:qFormat/>
    <w:pPr>
      <w:numPr>
        <w:ilvl w:val="2"/>
        <w:numId w:val="14"/>
      </w:numPr>
      <w:overflowPunct/>
      <w:autoSpaceDE/>
      <w:autoSpaceDN/>
      <w:adjustRightInd/>
      <w:spacing w:after="0"/>
      <w:jc w:val="left"/>
      <w:textAlignment w:val="auto"/>
    </w:pPr>
    <w:rPr>
      <w:rFonts w:ascii="Times" w:eastAsia="Batang" w:hAnsi="Times"/>
      <w:szCs w:val="24"/>
      <w:lang w:eastAsia="en-US"/>
    </w:rPr>
  </w:style>
  <w:style w:type="paragraph" w:customStyle="1" w:styleId="bullet4">
    <w:name w:val="bullet4"/>
    <w:basedOn w:val="Normal"/>
    <w:qFormat/>
    <w:pPr>
      <w:numPr>
        <w:ilvl w:val="3"/>
        <w:numId w:val="14"/>
      </w:numPr>
      <w:overflowPunct/>
      <w:autoSpaceDE/>
      <w:autoSpaceDN/>
      <w:adjustRightInd/>
      <w:spacing w:after="0"/>
      <w:jc w:val="left"/>
      <w:textAlignment w:val="auto"/>
    </w:pPr>
    <w:rPr>
      <w:rFonts w:ascii="Times" w:eastAsia="Batang" w:hAnsi="Times"/>
      <w:szCs w:val="24"/>
      <w:lang w:eastAsia="en-US"/>
    </w:rPr>
  </w:style>
  <w:style w:type="character" w:styleId="PlaceholderText">
    <w:name w:val="Placeholder Text"/>
    <w:basedOn w:val="DefaultParagraphFont"/>
    <w:uiPriority w:val="99"/>
    <w:unhideWhenUsed/>
    <w:qFormat/>
    <w:rPr>
      <w:color w:val="808080"/>
    </w:rPr>
  </w:style>
  <w:style w:type="character" w:customStyle="1" w:styleId="10">
    <w:name w:val="页眉 字符1"/>
    <w:qFormat/>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ble">
    <w:name w:val="table"/>
    <w:basedOn w:val="Normal"/>
    <w:next w:val="Normal"/>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5AIRPNAIUNRU-859666464-9598</_dlc_DocId>
    <_dlc_DocIdUrl xmlns="71c5aaf6-e6ce-465b-b873-5148d2a4c105">
      <Url>https://nokia.sharepoint.com/sites/c5g/e2earch/_layouts/15/DocIdRedir.aspx?ID=5AIRPNAIUNRU-859666464-9598</Url>
      <Description>5AIRPNAIUNRU-859666464-9598</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CB59A8E-69B8-4A40-B26D-D9470AD72F06}">
  <ds:schemaRefs>
    <ds:schemaRef ds:uri="http://schemas.microsoft.com/office/2006/documentManagement/types"/>
    <ds:schemaRef ds:uri="http://purl.org/dc/elements/1.1/"/>
    <ds:schemaRef ds:uri="http://schemas.microsoft.com/office/2006/metadata/properties"/>
    <ds:schemaRef ds:uri="71c5aaf6-e6ce-465b-b873-5148d2a4c105"/>
    <ds:schemaRef ds:uri="83f22d2f-d16e-4be6-ad4f-29fa0b067c3c"/>
    <ds:schemaRef ds:uri="http://schemas.microsoft.com/office/infopath/2007/PartnerControls"/>
    <ds:schemaRef ds:uri="http://purl.org/dc/terms/"/>
    <ds:schemaRef ds:uri="http://schemas.openxmlformats.org/package/2006/metadata/core-properties"/>
    <ds:schemaRef ds:uri="a3840f4f-04be-43d1-b2ef-6ff1382503c7"/>
    <ds:schemaRef ds:uri="3b34c8f0-1ef5-4d1e-bb66-517ce7fe7356"/>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8D6167-E947-4FE2-AB67-182E30C23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5.xml><?xml version="1.0" encoding="utf-8"?>
<ds:datastoreItem xmlns:ds="http://schemas.openxmlformats.org/officeDocument/2006/customXml" ds:itemID="{F3E3C273-CF6F-4F2B-A86E-0DA63C424489}">
  <ds:schemaRefs>
    <ds:schemaRef ds:uri="http://schemas.microsoft.com/sharepoint/events"/>
  </ds:schemaRefs>
</ds:datastoreItem>
</file>

<file path=customXml/itemProps6.xml><?xml version="1.0" encoding="utf-8"?>
<ds:datastoreItem xmlns:ds="http://schemas.openxmlformats.org/officeDocument/2006/customXml" ds:itemID="{0B832DDE-7B18-4308-8115-9E81E3BAEA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23</Pages>
  <Words>9368</Words>
  <Characters>46578</Characters>
  <Application>Microsoft Office Word</Application>
  <DocSecurity>0</DocSecurity>
  <Lines>388</Lines>
  <Paragraphs>111</Paragraphs>
  <ScaleCrop>false</ScaleCrop>
  <HeadingPairs>
    <vt:vector size="2" baseType="variant">
      <vt:variant>
        <vt:lpstr>Title</vt:lpstr>
      </vt:variant>
      <vt:variant>
        <vt:i4>1</vt:i4>
      </vt:variant>
    </vt:vector>
  </HeadingPairs>
  <TitlesOfParts>
    <vt:vector size="1" baseType="lpstr">
      <vt:lpstr>ZTE</vt:lpstr>
    </vt:vector>
  </TitlesOfParts>
  <Company>Huawei Technologies Co.,Ltd.</Company>
  <LinksUpToDate>false</LinksUpToDate>
  <CharactersWithSpaces>55835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Shubhangi Bhadauria</cp:lastModifiedBy>
  <cp:revision>8</cp:revision>
  <cp:lastPrinted>2008-01-31T16:09:00Z</cp:lastPrinted>
  <dcterms:created xsi:type="dcterms:W3CDTF">2021-08-20T15:22:00Z</dcterms:created>
  <dcterms:modified xsi:type="dcterms:W3CDTF">2021-08-20T15:32:00Z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y fmtid="{D5CDD505-2E9C-101B-9397-08002B2CF9AE}" pid="21" name="_dlc_DocIdItemGuid">
    <vt:lpwstr>8e0cefd4-fcd7-4de0-9374-56637fa30c5a</vt:lpwstr>
  </property>
</Properties>
</file>