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2"/>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2"/>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631BA8D"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drx-ShortCycleTimer</w:t>
            </w:r>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624D0E8C" w14:textId="77777777" w:rsidR="005E1968" w:rsidRDefault="00F638B5">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等线" w:cs="Arial"/>
              </w:rPr>
            </w:pPr>
            <w:r>
              <w:rPr>
                <w:rFonts w:eastAsia="等线" w:cs="Arial"/>
              </w:rPr>
              <w:t>Option1</w:t>
            </w:r>
          </w:p>
        </w:tc>
        <w:tc>
          <w:tcPr>
            <w:tcW w:w="6052" w:type="dxa"/>
          </w:tcPr>
          <w:p w14:paraId="7C3B9178" w14:textId="77777777"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r>
              <w:rPr>
                <w:rFonts w:eastAsia="Malgun Gothic" w:cs="Arial"/>
                <w:lang w:eastAsia="ko-KR"/>
              </w:rPr>
              <w:t>Optino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等线" w:cs="Arial"/>
              </w:rPr>
              <w:t>Option 3</w:t>
            </w:r>
          </w:p>
        </w:tc>
        <w:tc>
          <w:tcPr>
            <w:tcW w:w="6052" w:type="dxa"/>
          </w:tcPr>
          <w:p w14:paraId="124F9BA4" w14:textId="77777777" w:rsidR="006B708C" w:rsidRDefault="006B708C" w:rsidP="006B708C">
            <w:pPr>
              <w:spacing w:after="0"/>
              <w:rPr>
                <w:rFonts w:eastAsia="等线" w:cs="Arial"/>
              </w:rPr>
            </w:pPr>
            <w:r>
              <w:rPr>
                <w:rFonts w:eastAsia="等线" w:cs="Arial"/>
              </w:rPr>
              <w:t xml:space="preserve">For Option1, we are not very clear about the on-duration timer and inactivity timer here is all timers maintained at the Rx UE or only the </w:t>
            </w:r>
            <w:r w:rsidRPr="00466A5A">
              <w:rPr>
                <w:rFonts w:eastAsia="等线" w:cs="Arial"/>
              </w:rPr>
              <w:t>on-duration timer and inactivity timer for the link where SL DRX MAC CE is received from peer UE</w:t>
            </w:r>
            <w:r>
              <w:rPr>
                <w:rFonts w:eastAsia="等线" w:cs="Arial"/>
              </w:rPr>
              <w:t xml:space="preserve">. We think the DRX command MAC CE should only impact the </w:t>
            </w:r>
            <w:r w:rsidRPr="00466A5A">
              <w:rPr>
                <w:rFonts w:eastAsia="等线" w:cs="Arial"/>
              </w:rPr>
              <w:t>on-duration timer and inactivity timer</w:t>
            </w:r>
            <w:r>
              <w:rPr>
                <w:rFonts w:eastAsia="等线" w:cs="Arial"/>
              </w:rPr>
              <w:t xml:space="preserve"> for the same link.</w:t>
            </w:r>
          </w:p>
          <w:p w14:paraId="1ED1E5A9" w14:textId="1312B06F" w:rsidR="006B708C" w:rsidRDefault="006B708C" w:rsidP="006B708C">
            <w:pPr>
              <w:spacing w:after="0"/>
              <w:rPr>
                <w:rFonts w:eastAsia="Malgun Gothic" w:cs="Arial"/>
                <w:lang w:eastAsia="ko-KR"/>
              </w:rPr>
            </w:pPr>
            <w:r>
              <w:rPr>
                <w:rFonts w:eastAsia="等线" w:cs="Arial"/>
              </w:rPr>
              <w:t xml:space="preserve">For Option2, we think it is not a Rx UE behaviour which should be specified, it is the reason for a Rx UE behaviour, i.e. </w:t>
            </w:r>
            <w:r w:rsidRPr="00466A5A">
              <w:rPr>
                <w:rFonts w:eastAsia="等线" w:cs="Arial"/>
              </w:rPr>
              <w:t>stops on-duration timer and inactivity timer for the link where SL DRX MAC CE is received from peer UE</w:t>
            </w:r>
            <w:r>
              <w:rPr>
                <w:rFonts w:eastAsia="等线"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等线"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等线"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等线" w:cs="Arial"/>
              </w:rPr>
            </w:pPr>
            <w:r>
              <w:rPr>
                <w:rFonts w:eastAsia="等线" w:cs="Arial" w:hint="eastAsia"/>
              </w:rPr>
              <w:t>A</w:t>
            </w:r>
            <w:r>
              <w:rPr>
                <w:rFonts w:eastAsia="等线"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等线"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等线"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Yu Mincho" w:cs="Arial" w:hint="eastAsia"/>
                <w:lang w:eastAsia="ja-JP"/>
              </w:rPr>
              <w:t>Option 1</w:t>
            </w:r>
          </w:p>
        </w:tc>
        <w:tc>
          <w:tcPr>
            <w:tcW w:w="6052" w:type="dxa"/>
          </w:tcPr>
          <w:p w14:paraId="5B6A654E" w14:textId="428BFFE7" w:rsidR="00976A02" w:rsidRDefault="00976A02" w:rsidP="00976A02">
            <w:pPr>
              <w:spacing w:after="0"/>
              <w:rPr>
                <w:rFonts w:eastAsia="等线" w:cs="Arial"/>
              </w:rPr>
            </w:pPr>
            <w:r>
              <w:rPr>
                <w:rFonts w:eastAsia="Yu Mincho" w:cs="Arial"/>
                <w:lang w:eastAsia="ja-JP"/>
              </w:rPr>
              <w:t>Prefer to align with Uu IF.</w:t>
            </w:r>
          </w:p>
        </w:tc>
      </w:tr>
      <w:tr w:rsidR="009519C5" w14:paraId="47B58D00" w14:textId="77777777" w:rsidTr="001A1DB7">
        <w:tc>
          <w:tcPr>
            <w:tcW w:w="1812" w:type="dxa"/>
          </w:tcPr>
          <w:p w14:paraId="73DF167A" w14:textId="30F8B018" w:rsidR="009519C5" w:rsidRDefault="009519C5" w:rsidP="00976A02">
            <w:pPr>
              <w:spacing w:after="0"/>
              <w:jc w:val="center"/>
              <w:rPr>
                <w:rFonts w:eastAsia="Yu Mincho" w:cs="Arial"/>
                <w:lang w:eastAsia="ja-JP"/>
              </w:rPr>
            </w:pPr>
            <w:r>
              <w:rPr>
                <w:rFonts w:eastAsia="Yu Mincho" w:cs="Arial"/>
                <w:lang w:eastAsia="ja-JP"/>
              </w:rPr>
              <w:t>Nokia</w:t>
            </w:r>
          </w:p>
        </w:tc>
        <w:tc>
          <w:tcPr>
            <w:tcW w:w="1987" w:type="dxa"/>
          </w:tcPr>
          <w:p w14:paraId="506E4DF1" w14:textId="2F493136" w:rsidR="009519C5" w:rsidRDefault="009519C5" w:rsidP="00976A02">
            <w:pPr>
              <w:spacing w:after="0"/>
              <w:rPr>
                <w:rFonts w:eastAsia="Yu Mincho" w:cs="Arial"/>
                <w:lang w:eastAsia="ja-JP"/>
              </w:rPr>
            </w:pPr>
            <w:r>
              <w:rPr>
                <w:rFonts w:eastAsia="Yu Mincho" w:cs="Arial"/>
                <w:lang w:eastAsia="ja-JP"/>
              </w:rPr>
              <w:t>Option 1</w:t>
            </w:r>
          </w:p>
        </w:tc>
        <w:tc>
          <w:tcPr>
            <w:tcW w:w="6052" w:type="dxa"/>
          </w:tcPr>
          <w:p w14:paraId="32B0E7B3" w14:textId="77777777" w:rsidR="009519C5" w:rsidRDefault="009519C5" w:rsidP="00976A02">
            <w:pPr>
              <w:spacing w:after="0"/>
              <w:rPr>
                <w:rFonts w:eastAsia="Yu Mincho" w:cs="Arial"/>
                <w:lang w:eastAsia="ja-JP"/>
              </w:rPr>
            </w:pPr>
          </w:p>
        </w:tc>
      </w:tr>
      <w:tr w:rsidR="00762100" w14:paraId="3281BB5C" w14:textId="77777777" w:rsidTr="001A1DB7">
        <w:tc>
          <w:tcPr>
            <w:tcW w:w="1812" w:type="dxa"/>
          </w:tcPr>
          <w:p w14:paraId="29B4A81D" w14:textId="48DD7390" w:rsidR="00762100" w:rsidRDefault="00762100" w:rsidP="00762100">
            <w:pPr>
              <w:spacing w:after="0"/>
              <w:jc w:val="center"/>
              <w:rPr>
                <w:rFonts w:eastAsia="Yu Mincho" w:cs="Arial"/>
                <w:lang w:eastAsia="ja-JP"/>
              </w:rPr>
            </w:pPr>
            <w:r>
              <w:rPr>
                <w:rFonts w:eastAsia="Malgun Gothic" w:cs="Arial"/>
                <w:lang w:eastAsia="ko-KR"/>
              </w:rPr>
              <w:lastRenderedPageBreak/>
              <w:t>Intel</w:t>
            </w:r>
          </w:p>
        </w:tc>
        <w:tc>
          <w:tcPr>
            <w:tcW w:w="1987" w:type="dxa"/>
          </w:tcPr>
          <w:p w14:paraId="12A21E34" w14:textId="72A739B8"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706D772C" w14:textId="145E42F4" w:rsidR="00762100" w:rsidRDefault="00762100" w:rsidP="00762100">
            <w:pPr>
              <w:spacing w:after="0"/>
              <w:rPr>
                <w:rFonts w:eastAsia="Yu Mincho" w:cs="Arial"/>
                <w:lang w:eastAsia="ja-JP"/>
              </w:rPr>
            </w:pPr>
            <w:r>
              <w:rPr>
                <w:rFonts w:eastAsia="Malgun Gothic" w:cs="Arial"/>
                <w:lang w:eastAsia="ko-KR"/>
              </w:rPr>
              <w:t>As per definition</w:t>
            </w:r>
          </w:p>
        </w:tc>
      </w:tr>
      <w:tr w:rsidR="00F638B5" w14:paraId="26BF2C15" w14:textId="77777777" w:rsidTr="001A1DB7">
        <w:tc>
          <w:tcPr>
            <w:tcW w:w="1812" w:type="dxa"/>
          </w:tcPr>
          <w:p w14:paraId="652AABC2" w14:textId="7A0497BE" w:rsidR="00F638B5" w:rsidRDefault="00F638B5" w:rsidP="00762100">
            <w:pPr>
              <w:spacing w:after="0"/>
              <w:jc w:val="center"/>
              <w:rPr>
                <w:rFonts w:eastAsia="Malgun Gothic" w:cs="Arial"/>
                <w:lang w:eastAsia="ko-KR"/>
              </w:rPr>
            </w:pPr>
            <w:r>
              <w:rPr>
                <w:rFonts w:eastAsia="Malgun Gothic" w:cs="Arial"/>
                <w:lang w:eastAsia="ko-KR"/>
              </w:rPr>
              <w:t>Spreadtrum</w:t>
            </w:r>
          </w:p>
        </w:tc>
        <w:tc>
          <w:tcPr>
            <w:tcW w:w="1987" w:type="dxa"/>
          </w:tcPr>
          <w:p w14:paraId="310C29BD" w14:textId="36C86EAC" w:rsidR="00F638B5" w:rsidRDefault="00F638B5" w:rsidP="00762100">
            <w:pPr>
              <w:spacing w:after="0"/>
              <w:rPr>
                <w:rFonts w:eastAsia="Malgun Gothic" w:cs="Arial"/>
                <w:lang w:eastAsia="ko-KR"/>
              </w:rPr>
            </w:pPr>
            <w:r>
              <w:rPr>
                <w:rFonts w:eastAsia="Malgun Gothic" w:cs="Arial"/>
                <w:lang w:eastAsia="ko-KR"/>
              </w:rPr>
              <w:t>Option 1</w:t>
            </w:r>
          </w:p>
        </w:tc>
        <w:tc>
          <w:tcPr>
            <w:tcW w:w="6052" w:type="dxa"/>
          </w:tcPr>
          <w:p w14:paraId="3AA9FF98" w14:textId="77777777" w:rsidR="00F638B5" w:rsidRDefault="00F638B5" w:rsidP="00762100">
            <w:pPr>
              <w:spacing w:after="0"/>
              <w:rPr>
                <w:rFonts w:eastAsia="Malgun Gothic" w:cs="Arial"/>
                <w:lang w:eastAsia="ko-KR"/>
              </w:rPr>
            </w:pP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等线" w:cs="Arial"/>
              </w:rPr>
            </w:pPr>
            <w:r>
              <w:rPr>
                <w:rFonts w:eastAsia="等线" w:cs="Arial" w:hint="eastAsia"/>
              </w:rPr>
              <w:t>Comments</w:t>
            </w:r>
          </w:p>
        </w:tc>
        <w:tc>
          <w:tcPr>
            <w:tcW w:w="6052" w:type="dxa"/>
          </w:tcPr>
          <w:p w14:paraId="2B281A81" w14:textId="77777777"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等线"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等线"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等线"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等线"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等线" w:cs="Arial" w:hint="eastAsia"/>
              </w:rPr>
              <w:t>Y</w:t>
            </w:r>
            <w:r>
              <w:rPr>
                <w:rFonts w:eastAsia="等线"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等线"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r>
              <w:rPr>
                <w:rFonts w:eastAsia="Malgun Gothic" w:cs="Arial"/>
                <w:lang w:eastAsia="ko-KR"/>
              </w:rPr>
              <w:t>MediaTek</w:t>
            </w:r>
          </w:p>
        </w:tc>
        <w:tc>
          <w:tcPr>
            <w:tcW w:w="1987" w:type="dxa"/>
          </w:tcPr>
          <w:p w14:paraId="3C857442" w14:textId="5B3FD96A" w:rsidR="004E4FB5" w:rsidRDefault="004E4FB5" w:rsidP="004E4FB5">
            <w:pPr>
              <w:spacing w:after="0"/>
              <w:rPr>
                <w:rFonts w:eastAsia="等线"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等线"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Yu Mincho" w:cs="Arial" w:hint="eastAsia"/>
                <w:lang w:eastAsia="ja-JP"/>
              </w:rPr>
              <w:t>Similar to Uu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Yu Mincho" w:cs="Arial"/>
                <w:lang w:eastAsia="ja-JP"/>
              </w:rPr>
            </w:pPr>
            <w:r>
              <w:rPr>
                <w:rFonts w:eastAsia="Yu Mincho" w:cs="Arial"/>
                <w:lang w:eastAsia="ja-JP"/>
              </w:rPr>
              <w:t>Nokia</w:t>
            </w:r>
          </w:p>
        </w:tc>
        <w:tc>
          <w:tcPr>
            <w:tcW w:w="1987" w:type="dxa"/>
          </w:tcPr>
          <w:p w14:paraId="0C30C113" w14:textId="08534AEC" w:rsidR="00917378" w:rsidRDefault="00917378" w:rsidP="00976A02">
            <w:pPr>
              <w:spacing w:after="0"/>
              <w:rPr>
                <w:rFonts w:eastAsia="Yu Mincho" w:cs="Arial"/>
                <w:lang w:eastAsia="ja-JP"/>
              </w:rPr>
            </w:pPr>
            <w:r>
              <w:rPr>
                <w:rFonts w:eastAsia="Yu Mincho" w:cs="Arial"/>
                <w:lang w:eastAsia="ja-JP"/>
              </w:rPr>
              <w:t>No</w:t>
            </w:r>
          </w:p>
        </w:tc>
        <w:tc>
          <w:tcPr>
            <w:tcW w:w="6052" w:type="dxa"/>
          </w:tcPr>
          <w:p w14:paraId="456BBB10" w14:textId="38A5FA69" w:rsidR="00917378" w:rsidRDefault="00917378" w:rsidP="00976A02">
            <w:pPr>
              <w:spacing w:after="0"/>
              <w:rPr>
                <w:rFonts w:eastAsia="Yu Mincho" w:cs="Arial"/>
                <w:lang w:eastAsia="ja-JP"/>
              </w:rPr>
            </w:pPr>
            <w:r>
              <w:rPr>
                <w:rFonts w:eastAsia="Yu Mincho" w:cs="Arial"/>
                <w:lang w:eastAsia="ja-JP"/>
              </w:rPr>
              <w:t>This should be left to UE implementation</w:t>
            </w:r>
            <w:r w:rsidR="00E1678B">
              <w:rPr>
                <w:rFonts w:eastAsia="Yu Mincho" w:cs="Arial"/>
                <w:lang w:eastAsia="ja-JP"/>
              </w:rPr>
              <w:t>. As a later question goes, there will be many potential cases in which the MAC CE may be sent, and we may not manage to cover them all.</w:t>
            </w:r>
          </w:p>
        </w:tc>
      </w:tr>
      <w:tr w:rsidR="00762100" w14:paraId="4337E7B5" w14:textId="77777777" w:rsidTr="00907418">
        <w:tc>
          <w:tcPr>
            <w:tcW w:w="1812" w:type="dxa"/>
          </w:tcPr>
          <w:p w14:paraId="7096B850" w14:textId="64E4E13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129BDA9" w14:textId="3BA081E0"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195DEC1E" w14:textId="17A33D21" w:rsidR="00762100" w:rsidRDefault="00762100" w:rsidP="00762100">
            <w:pPr>
              <w:spacing w:after="0"/>
              <w:rPr>
                <w:rFonts w:eastAsia="Yu Mincho" w:cs="Arial"/>
                <w:lang w:eastAsia="ja-JP"/>
              </w:rPr>
            </w:pPr>
            <w:r>
              <w:rPr>
                <w:rFonts w:eastAsia="Malgun Gothic" w:cs="Arial"/>
                <w:lang w:eastAsia="ko-KR"/>
              </w:rPr>
              <w:t>We can rely on UE implementation</w:t>
            </w:r>
          </w:p>
        </w:tc>
      </w:tr>
      <w:tr w:rsidR="00F638B5" w14:paraId="5E8BB496" w14:textId="77777777" w:rsidTr="00907418">
        <w:tc>
          <w:tcPr>
            <w:tcW w:w="1812" w:type="dxa"/>
          </w:tcPr>
          <w:p w14:paraId="66515381" w14:textId="01544169" w:rsidR="00F638B5" w:rsidRDefault="00F638B5" w:rsidP="00762100">
            <w:pPr>
              <w:spacing w:after="0"/>
              <w:jc w:val="center"/>
              <w:rPr>
                <w:rFonts w:eastAsia="Malgun Gothic" w:cs="Arial"/>
                <w:lang w:eastAsia="ko-KR"/>
              </w:rPr>
            </w:pPr>
            <w:r>
              <w:rPr>
                <w:rFonts w:eastAsia="Malgun Gothic" w:cs="Arial"/>
                <w:lang w:eastAsia="ko-KR"/>
              </w:rPr>
              <w:t>Spreadtrum</w:t>
            </w:r>
          </w:p>
        </w:tc>
        <w:tc>
          <w:tcPr>
            <w:tcW w:w="1987" w:type="dxa"/>
          </w:tcPr>
          <w:p w14:paraId="58FD6C42" w14:textId="48B77F15"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0D2EFC24" w14:textId="0E83F5E5" w:rsidR="00F638B5" w:rsidRDefault="00F638B5" w:rsidP="00762100">
            <w:pPr>
              <w:spacing w:after="0"/>
              <w:rPr>
                <w:rFonts w:eastAsia="Malgun Gothic" w:cs="Arial"/>
                <w:lang w:eastAsia="ko-KR"/>
              </w:rPr>
            </w:pPr>
            <w:r>
              <w:rPr>
                <w:rFonts w:eastAsia="Malgun Gothic" w:cs="Arial"/>
                <w:lang w:eastAsia="ko-KR"/>
              </w:rPr>
              <w:t>Leave to Tx UE implementation.</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r w:rsidR="00BC2CA5">
        <w:rPr>
          <w:lang w:val="en-US"/>
        </w:rPr>
        <w:pgNum/>
      </w:r>
      <w:r w:rsidR="00BC2CA5">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r w:rsidR="00BC2CA5">
        <w:rPr>
          <w:lang w:val="en-US"/>
        </w:rPr>
        <w:t>ehavior</w:t>
      </w:r>
      <w:r>
        <w:rPr>
          <w:rFonts w:hint="eastAsia"/>
          <w:lang w:val="en-US"/>
        </w:rPr>
        <w:t xml:space="preserve"> may be helpful to make the peer U</w:t>
      </w:r>
      <w:r w:rsidR="00BC2CA5">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114pt;mso-width-percent:0;mso-height-percent:0;mso-width-percent:0;mso-height-percent:0" o:ole="">
            <v:imagedata r:id="rId13" o:title=""/>
            <o:lock v:ext="edit" aspectratio="f"/>
          </v:shape>
          <o:OLEObject Type="Embed" ProgID="Visio.Drawing.15" ShapeID="_x0000_i1025" DrawAspect="Content" ObjectID="_1690956611"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等线" w:cs="Arial"/>
              </w:rPr>
            </w:pPr>
            <w:r>
              <w:rPr>
                <w:rFonts w:eastAsia="等线" w:cs="Arial"/>
              </w:rPr>
              <w:t>Comments</w:t>
            </w:r>
          </w:p>
        </w:tc>
        <w:tc>
          <w:tcPr>
            <w:tcW w:w="6052" w:type="dxa"/>
          </w:tcPr>
          <w:p w14:paraId="57F640EE" w14:textId="77777777" w:rsidR="005E1968" w:rsidRDefault="00C20213" w:rsidP="00C20213">
            <w:pPr>
              <w:spacing w:after="0"/>
              <w:rPr>
                <w:rFonts w:eastAsia="等线" w:cs="Arial"/>
              </w:rPr>
            </w:pPr>
            <w:r>
              <w:rPr>
                <w:rFonts w:eastAsia="等线"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等线"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等线"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等线"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Yu Mincho" w:cs="Arial"/>
                <w:lang w:eastAsia="ja-JP"/>
              </w:rPr>
            </w:pPr>
            <w:r>
              <w:rPr>
                <w:rFonts w:eastAsia="Yu Mincho" w:cs="Arial"/>
                <w:lang w:eastAsia="ja-JP"/>
              </w:rPr>
              <w:t>Nokia</w:t>
            </w:r>
          </w:p>
        </w:tc>
        <w:tc>
          <w:tcPr>
            <w:tcW w:w="1987" w:type="dxa"/>
          </w:tcPr>
          <w:p w14:paraId="26D9A6E6" w14:textId="26AB9282" w:rsidR="00E1678B" w:rsidRDefault="00E1678B" w:rsidP="00976A02">
            <w:pPr>
              <w:spacing w:after="0"/>
              <w:rPr>
                <w:rFonts w:eastAsia="Yu Mincho" w:cs="Arial"/>
                <w:lang w:eastAsia="ja-JP"/>
              </w:rPr>
            </w:pPr>
            <w:r>
              <w:rPr>
                <w:rFonts w:eastAsia="Yu Mincho" w:cs="Arial"/>
                <w:lang w:eastAsia="ja-JP"/>
              </w:rPr>
              <w:t>No</w:t>
            </w:r>
          </w:p>
        </w:tc>
        <w:tc>
          <w:tcPr>
            <w:tcW w:w="6052" w:type="dxa"/>
          </w:tcPr>
          <w:p w14:paraId="06E47E34" w14:textId="5855AC9C" w:rsidR="00E1678B" w:rsidRDefault="00C70B32" w:rsidP="00976A0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762100" w14:paraId="47D6CB38" w14:textId="77777777" w:rsidTr="00907418">
        <w:tc>
          <w:tcPr>
            <w:tcW w:w="1812" w:type="dxa"/>
          </w:tcPr>
          <w:p w14:paraId="6E58C953" w14:textId="3B8069F0"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5F305668" w14:textId="34D587A6"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5C6FCB4A" w14:textId="0FD6690F" w:rsidR="00762100" w:rsidRDefault="00762100" w:rsidP="00762100">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 if needed.</w:t>
            </w:r>
          </w:p>
        </w:tc>
      </w:tr>
      <w:tr w:rsidR="00F638B5" w14:paraId="78DB4287" w14:textId="77777777" w:rsidTr="00907418">
        <w:tc>
          <w:tcPr>
            <w:tcW w:w="1812" w:type="dxa"/>
          </w:tcPr>
          <w:p w14:paraId="005BCCCC" w14:textId="40B1E6B4" w:rsidR="00F638B5" w:rsidRDefault="00F638B5" w:rsidP="00762100">
            <w:pPr>
              <w:spacing w:after="0"/>
              <w:jc w:val="center"/>
              <w:rPr>
                <w:rFonts w:eastAsia="Malgun Gothic" w:cs="Arial"/>
                <w:lang w:eastAsia="ko-KR"/>
              </w:rPr>
            </w:pPr>
            <w:r>
              <w:rPr>
                <w:rFonts w:eastAsia="Malgun Gothic" w:cs="Arial"/>
                <w:lang w:eastAsia="ko-KR"/>
              </w:rPr>
              <w:t>Spreadtrum</w:t>
            </w:r>
          </w:p>
        </w:tc>
        <w:tc>
          <w:tcPr>
            <w:tcW w:w="1987" w:type="dxa"/>
          </w:tcPr>
          <w:p w14:paraId="5CCC5A64" w14:textId="0D1BC6CC" w:rsidR="00F638B5" w:rsidRDefault="00F638B5" w:rsidP="00762100">
            <w:pPr>
              <w:spacing w:after="0"/>
              <w:rPr>
                <w:rFonts w:eastAsia="Malgun Gothic" w:cs="Arial"/>
                <w:lang w:eastAsia="ko-KR"/>
              </w:rPr>
            </w:pPr>
            <w:r>
              <w:rPr>
                <w:rFonts w:eastAsia="Malgun Gothic" w:cs="Arial"/>
                <w:lang w:eastAsia="ko-KR"/>
              </w:rPr>
              <w:t>No</w:t>
            </w:r>
          </w:p>
        </w:tc>
        <w:tc>
          <w:tcPr>
            <w:tcW w:w="6052" w:type="dxa"/>
          </w:tcPr>
          <w:p w14:paraId="26B49595" w14:textId="081C8CD8" w:rsidR="00F638B5" w:rsidRDefault="00F638B5" w:rsidP="00762100">
            <w:pPr>
              <w:spacing w:after="0"/>
              <w:rPr>
                <w:rFonts w:eastAsia="Malgun Gothic" w:cs="Arial"/>
                <w:lang w:eastAsia="ko-KR"/>
              </w:rPr>
            </w:pPr>
            <w:r>
              <w:rPr>
                <w:rFonts w:eastAsia="Malgun Gothic" w:cs="Arial"/>
                <w:lang w:eastAsia="ko-KR"/>
              </w:rPr>
              <w:t>No need for MAC CE, in addition to RRC message exchange.</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lastRenderedPageBreak/>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等线" w:cs="Arial"/>
              </w:rPr>
            </w:pPr>
            <w:r>
              <w:rPr>
                <w:rFonts w:eastAsia="等线" w:cs="Arial" w:hint="eastAsia"/>
              </w:rPr>
              <w:t>Option 2</w:t>
            </w:r>
          </w:p>
        </w:tc>
        <w:tc>
          <w:tcPr>
            <w:tcW w:w="6052" w:type="dxa"/>
          </w:tcPr>
          <w:p w14:paraId="17CA9C16" w14:textId="77777777"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等线"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等线"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Yu Mincho"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4A2B0E1" w14:textId="39900175" w:rsidR="00C70B32" w:rsidRDefault="00C70B32" w:rsidP="00976A02">
            <w:pPr>
              <w:spacing w:after="0"/>
              <w:rPr>
                <w:rFonts w:eastAsia="Yu Mincho" w:cs="Arial"/>
                <w:lang w:eastAsia="ja-JP"/>
              </w:rPr>
            </w:pPr>
            <w:r>
              <w:rPr>
                <w:rFonts w:eastAsia="Yu Mincho" w:cs="Arial"/>
                <w:lang w:eastAsia="ja-JP"/>
              </w:rPr>
              <w:t>Option 2</w:t>
            </w:r>
          </w:p>
        </w:tc>
        <w:tc>
          <w:tcPr>
            <w:tcW w:w="6052" w:type="dxa"/>
          </w:tcPr>
          <w:p w14:paraId="106867F4" w14:textId="56649765" w:rsidR="00C70B32" w:rsidRDefault="00C70B32" w:rsidP="00976A02">
            <w:pPr>
              <w:spacing w:after="0"/>
              <w:rPr>
                <w:rFonts w:eastAsia="Malgun Gothic" w:cs="Arial"/>
                <w:lang w:eastAsia="ko-KR"/>
              </w:rPr>
            </w:pPr>
            <w:r>
              <w:rPr>
                <w:rFonts w:eastAsia="Malgun Gothic" w:cs="Arial"/>
                <w:lang w:eastAsia="ko-KR"/>
              </w:rPr>
              <w:t>Please see Q2-1</w:t>
            </w:r>
          </w:p>
        </w:tc>
      </w:tr>
      <w:tr w:rsidR="00762100" w14:paraId="324C419E" w14:textId="77777777" w:rsidTr="001E4ADB">
        <w:tc>
          <w:tcPr>
            <w:tcW w:w="1812" w:type="dxa"/>
          </w:tcPr>
          <w:p w14:paraId="03C2422A" w14:textId="503F6349" w:rsidR="00762100" w:rsidRDefault="00762100" w:rsidP="00762100">
            <w:pPr>
              <w:tabs>
                <w:tab w:val="left" w:pos="1300"/>
              </w:tabs>
              <w:spacing w:after="0"/>
              <w:jc w:val="center"/>
              <w:rPr>
                <w:rFonts w:eastAsia="Yu Mincho" w:cs="Arial"/>
                <w:lang w:eastAsia="ja-JP"/>
              </w:rPr>
            </w:pPr>
            <w:r>
              <w:rPr>
                <w:rFonts w:eastAsia="Malgun Gothic" w:cs="Arial"/>
                <w:lang w:eastAsia="ko-KR"/>
              </w:rPr>
              <w:t>Intel</w:t>
            </w:r>
          </w:p>
        </w:tc>
        <w:tc>
          <w:tcPr>
            <w:tcW w:w="1987" w:type="dxa"/>
          </w:tcPr>
          <w:p w14:paraId="4E70EB9F" w14:textId="2AD0BC0A"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5D0C0C99" w14:textId="24CAA147" w:rsidR="00762100" w:rsidRDefault="00762100" w:rsidP="00762100">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r w:rsidR="00F638B5" w14:paraId="747A63CE" w14:textId="77777777" w:rsidTr="001E4ADB">
        <w:tc>
          <w:tcPr>
            <w:tcW w:w="1812" w:type="dxa"/>
          </w:tcPr>
          <w:p w14:paraId="7DCC644E" w14:textId="62DFB99F" w:rsidR="00F638B5" w:rsidRDefault="00F638B5" w:rsidP="00762100">
            <w:pPr>
              <w:tabs>
                <w:tab w:val="left" w:pos="1300"/>
              </w:tabs>
              <w:spacing w:after="0"/>
              <w:jc w:val="center"/>
              <w:rPr>
                <w:rFonts w:eastAsia="Malgun Gothic" w:cs="Arial"/>
                <w:lang w:eastAsia="ko-KR"/>
              </w:rPr>
            </w:pPr>
            <w:r>
              <w:rPr>
                <w:rFonts w:eastAsia="Malgun Gothic" w:cs="Arial"/>
                <w:lang w:eastAsia="ko-KR"/>
              </w:rPr>
              <w:t>Spreadtrum</w:t>
            </w:r>
          </w:p>
        </w:tc>
        <w:tc>
          <w:tcPr>
            <w:tcW w:w="1987" w:type="dxa"/>
          </w:tcPr>
          <w:p w14:paraId="2530F39B" w14:textId="7EB456BC" w:rsidR="00F638B5" w:rsidRDefault="00F638B5" w:rsidP="00762100">
            <w:pPr>
              <w:spacing w:after="0"/>
              <w:rPr>
                <w:rFonts w:eastAsia="Malgun Gothic" w:cs="Arial"/>
                <w:lang w:eastAsia="ko-KR"/>
              </w:rPr>
            </w:pPr>
            <w:r>
              <w:rPr>
                <w:rFonts w:eastAsia="Malgun Gothic" w:cs="Arial"/>
                <w:lang w:eastAsia="ko-KR"/>
              </w:rPr>
              <w:t>Option 2</w:t>
            </w:r>
          </w:p>
        </w:tc>
        <w:tc>
          <w:tcPr>
            <w:tcW w:w="6052" w:type="dxa"/>
          </w:tcPr>
          <w:p w14:paraId="61FE511B" w14:textId="77777777" w:rsidR="00F638B5" w:rsidRDefault="00F638B5" w:rsidP="00762100">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等线" w:cs="Arial"/>
              </w:rPr>
            </w:pPr>
          </w:p>
        </w:tc>
        <w:tc>
          <w:tcPr>
            <w:tcW w:w="6052" w:type="dxa"/>
          </w:tcPr>
          <w:p w14:paraId="498B8122" w14:textId="08AEEA71" w:rsidR="005E1968" w:rsidRDefault="009800AE">
            <w:pPr>
              <w:spacing w:after="0"/>
              <w:rPr>
                <w:rFonts w:eastAsia="等线" w:cs="Arial"/>
              </w:rPr>
            </w:pPr>
            <w:r>
              <w:rPr>
                <w:rFonts w:eastAsia="等线"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3.5pt;height:310.5pt;mso-width-percent:0;mso-height-percent:0;mso-width-percent:0;mso-height-percent:0" o:ole="">
            <v:imagedata r:id="rId15" o:title=""/>
            <o:lock v:ext="edit" aspectratio="f"/>
          </v:shape>
          <o:OLEObject Type="Embed" ProgID="Visio.Drawing.15" ShapeID="_x0000_i1026" DrawAspect="Content" ObjectID="_1690956612"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d"/>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52" w:type="dxa"/>
          </w:tcPr>
          <w:p w14:paraId="07CFA07E" w14:textId="77777777"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14:paraId="434CA870" w14:textId="77777777"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14:paraId="6EE6A009" w14:textId="77777777" w:rsidR="009F44CA" w:rsidRDefault="000F09DC" w:rsidP="000F09DC">
            <w:pPr>
              <w:spacing w:after="0"/>
              <w:rPr>
                <w:rFonts w:eastAsia="等线" w:cs="Arial"/>
              </w:rPr>
            </w:pPr>
            <w:r>
              <w:rPr>
                <w:rFonts w:eastAsia="等线" w:cs="Arial"/>
              </w:rPr>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w:t>
            </w:r>
            <w:r>
              <w:rPr>
                <w:rFonts w:eastAsia="Malgun Gothic" w:cs="Arial"/>
                <w:lang w:eastAsia="ko-KR"/>
              </w:rPr>
              <w:lastRenderedPageBreak/>
              <w:t xml:space="preserve">“common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等线" w:cs="Arial"/>
              </w:rPr>
              <w:t>Option4 with comment</w:t>
            </w:r>
          </w:p>
        </w:tc>
        <w:tc>
          <w:tcPr>
            <w:tcW w:w="6052" w:type="dxa"/>
          </w:tcPr>
          <w:p w14:paraId="2B91699F" w14:textId="77777777" w:rsidR="006B708C" w:rsidRDefault="006B708C" w:rsidP="006B708C">
            <w:pPr>
              <w:spacing w:after="0"/>
              <w:rPr>
                <w:rFonts w:eastAsia="等线" w:cs="Arial"/>
              </w:rPr>
            </w:pPr>
            <w:r>
              <w:rPr>
                <w:rFonts w:eastAsia="等线" w:cs="Arial" w:hint="eastAsia"/>
              </w:rPr>
              <w:t>G</w:t>
            </w:r>
            <w:r>
              <w:rPr>
                <w:rFonts w:eastAsia="等线" w:cs="Arial"/>
              </w:rPr>
              <w:t>enerally, we believe the broadcast DRX can be reused here</w:t>
            </w:r>
          </w:p>
          <w:p w14:paraId="048DD11B" w14:textId="77777777" w:rsidR="006B708C" w:rsidRDefault="006B708C" w:rsidP="006B708C">
            <w:pPr>
              <w:spacing w:after="0"/>
              <w:rPr>
                <w:rFonts w:eastAsia="等线" w:cs="Arial"/>
              </w:rPr>
            </w:pPr>
            <w:r>
              <w:rPr>
                <w:rFonts w:eastAsia="等线" w:cs="Arial"/>
              </w:rPr>
              <w:t>For Option1, it’s not power saving since Rx UE has to be active to monitor DCR message.</w:t>
            </w:r>
          </w:p>
          <w:p w14:paraId="4F9BB234" w14:textId="77777777" w:rsidR="006B708C" w:rsidRDefault="006B708C" w:rsidP="006B708C">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14:paraId="231053FA" w14:textId="77777777" w:rsidR="006B708C" w:rsidRDefault="006B708C" w:rsidP="006B708C">
            <w:pPr>
              <w:spacing w:after="0"/>
              <w:rPr>
                <w:rFonts w:eastAsia="等线" w:cs="Arial"/>
              </w:rPr>
            </w:pPr>
            <w:r>
              <w:rPr>
                <w:rFonts w:eastAsia="等线" w:cs="Arial"/>
              </w:rPr>
              <w:t>For Option3 can’t work since AS layer has not got any QOS information from V2X layer when delivery of DCR message.</w:t>
            </w:r>
          </w:p>
          <w:p w14:paraId="4472648D" w14:textId="77777777" w:rsidR="006B708C" w:rsidRDefault="006B708C" w:rsidP="006B708C">
            <w:pPr>
              <w:spacing w:after="0"/>
              <w:rPr>
                <w:rFonts w:eastAsia="等线" w:cs="Arial"/>
              </w:rPr>
            </w:pPr>
          </w:p>
          <w:p w14:paraId="7388610B" w14:textId="77777777" w:rsidR="006B708C" w:rsidRDefault="006B708C" w:rsidP="006B708C">
            <w:pPr>
              <w:spacing w:after="0"/>
              <w:rPr>
                <w:rFonts w:eastAsia="等线" w:cs="Arial"/>
              </w:rPr>
            </w:pPr>
            <w:r>
              <w:rPr>
                <w:rFonts w:eastAsia="等线"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等线"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等线"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等线"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等线" w:cs="Arial"/>
              </w:rPr>
            </w:pPr>
            <w:r>
              <w:rPr>
                <w:rFonts w:eastAsia="等线"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等线"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Yu Mincho" w:cs="Arial" w:hint="eastAsia"/>
                <w:lang w:eastAsia="ja-JP"/>
              </w:rPr>
              <w:t>Option 3</w:t>
            </w:r>
          </w:p>
        </w:tc>
        <w:tc>
          <w:tcPr>
            <w:tcW w:w="6052" w:type="dxa"/>
          </w:tcPr>
          <w:p w14:paraId="39C2CC68" w14:textId="41E50533" w:rsidR="00976A02" w:rsidRDefault="00976A02" w:rsidP="00976A02">
            <w:pPr>
              <w:spacing w:after="0"/>
              <w:rPr>
                <w:rFonts w:eastAsia="等线"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Yu Mincho" w:cs="Arial"/>
                <w:lang w:eastAsia="ja-JP"/>
              </w:rPr>
            </w:pPr>
            <w:r>
              <w:rPr>
                <w:rFonts w:eastAsia="Yu Mincho" w:cs="Arial"/>
                <w:lang w:eastAsia="ja-JP"/>
              </w:rPr>
              <w:t>Nokia</w:t>
            </w:r>
          </w:p>
        </w:tc>
        <w:tc>
          <w:tcPr>
            <w:tcW w:w="1987" w:type="dxa"/>
          </w:tcPr>
          <w:p w14:paraId="35DB8782" w14:textId="01BFA374" w:rsidR="00647D6E" w:rsidRDefault="00647D6E" w:rsidP="00976A02">
            <w:pPr>
              <w:spacing w:after="0"/>
              <w:rPr>
                <w:rFonts w:eastAsia="Yu Mincho" w:cs="Arial"/>
                <w:lang w:eastAsia="ja-JP"/>
              </w:rPr>
            </w:pPr>
            <w:r>
              <w:rPr>
                <w:rFonts w:eastAsia="Yu Mincho" w:cs="Arial"/>
                <w:lang w:eastAsia="ja-JP"/>
              </w:rPr>
              <w:t>Option 3</w:t>
            </w:r>
          </w:p>
        </w:tc>
        <w:tc>
          <w:tcPr>
            <w:tcW w:w="6052" w:type="dxa"/>
          </w:tcPr>
          <w:p w14:paraId="41EA6490" w14:textId="77777777" w:rsidR="00647D6E" w:rsidRDefault="00647D6E" w:rsidP="00976A02">
            <w:pPr>
              <w:spacing w:after="0"/>
              <w:rPr>
                <w:rFonts w:eastAsia="等线" w:cs="Arial"/>
              </w:rPr>
            </w:pPr>
          </w:p>
        </w:tc>
      </w:tr>
      <w:tr w:rsidR="00762100" w14:paraId="4C715B9D" w14:textId="77777777" w:rsidTr="001E4ADB">
        <w:trPr>
          <w:trHeight w:val="90"/>
        </w:trPr>
        <w:tc>
          <w:tcPr>
            <w:tcW w:w="1812" w:type="dxa"/>
          </w:tcPr>
          <w:p w14:paraId="05A03A93" w14:textId="05EFD5C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EF3BA5E" w14:textId="5CE87E0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1741A55B" w14:textId="5E375A09" w:rsidR="00762100" w:rsidRDefault="00762100" w:rsidP="00762100">
            <w:pPr>
              <w:spacing w:after="0"/>
              <w:rPr>
                <w:rFonts w:eastAsia="等线" w:cs="Arial"/>
              </w:rPr>
            </w:pPr>
            <w:r>
              <w:rPr>
                <w:rFonts w:eastAsia="Malgun Gothic" w:cs="Arial"/>
                <w:lang w:eastAsia="ko-KR"/>
              </w:rPr>
              <w:t>We agree with Ericsson that a “default” (rather than “dedicate”) DRX configuration for broadcast can be defined to handle the DCR message</w:t>
            </w:r>
          </w:p>
        </w:tc>
      </w:tr>
      <w:tr w:rsidR="00D74ACB" w14:paraId="56983EF7" w14:textId="77777777" w:rsidTr="001E4ADB">
        <w:trPr>
          <w:trHeight w:val="90"/>
        </w:trPr>
        <w:tc>
          <w:tcPr>
            <w:tcW w:w="1812" w:type="dxa"/>
          </w:tcPr>
          <w:p w14:paraId="1101372B" w14:textId="11D4A68C"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76AE1F32" w14:textId="40A69853" w:rsidR="00D74ACB" w:rsidRDefault="00D74ACB" w:rsidP="00762100">
            <w:pPr>
              <w:spacing w:after="0"/>
              <w:rPr>
                <w:rFonts w:eastAsia="Malgun Gothic" w:cs="Arial"/>
                <w:lang w:eastAsia="ko-KR"/>
              </w:rPr>
            </w:pPr>
            <w:r>
              <w:rPr>
                <w:rFonts w:eastAsia="Malgun Gothic" w:cs="Arial"/>
                <w:lang w:eastAsia="ko-KR"/>
              </w:rPr>
              <w:t>Option 3</w:t>
            </w:r>
          </w:p>
        </w:tc>
        <w:tc>
          <w:tcPr>
            <w:tcW w:w="6052" w:type="dxa"/>
          </w:tcPr>
          <w:p w14:paraId="10EFB24F" w14:textId="77777777" w:rsidR="00D74ACB" w:rsidRDefault="00D74ACB" w:rsidP="00762100">
            <w:pPr>
              <w:spacing w:after="0"/>
              <w:rPr>
                <w:rFonts w:eastAsia="Malgun Gothic" w:cs="Arial"/>
                <w:lang w:eastAsia="ko-KR"/>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52" w:type="dxa"/>
          </w:tcPr>
          <w:p w14:paraId="58226956" w14:textId="77777777"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等线"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等线"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等线"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等线"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等线" w:cs="Arial"/>
              </w:rPr>
            </w:pPr>
            <w:r w:rsidRPr="00D23EAF">
              <w:rPr>
                <w:rFonts w:eastAsia="等线"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38C20EC0" w14:textId="0DA14D43" w:rsidR="00827416" w:rsidRPr="00D23EAF" w:rsidRDefault="00827416" w:rsidP="00827416">
            <w:pPr>
              <w:spacing w:after="0"/>
              <w:rPr>
                <w:rFonts w:eastAsia="等线" w:cs="Arial"/>
              </w:rPr>
            </w:pPr>
            <w:r>
              <w:rPr>
                <w:rFonts w:eastAsia="Yu Mincho" w:cs="Arial" w:hint="eastAsia"/>
                <w:lang w:eastAsia="ja-JP"/>
              </w:rPr>
              <w:t>Agree with Xiaomi, t</w:t>
            </w:r>
            <w:r>
              <w:rPr>
                <w:rFonts w:eastAsia="等线" w:cs="Arial" w:hint="eastAsia"/>
              </w:rPr>
              <w:t xml:space="preserve">hese messages </w:t>
            </w:r>
            <w:r>
              <w:rPr>
                <w:rFonts w:eastAsia="等线" w:cs="Arial"/>
              </w:rPr>
              <w:t>sh</w:t>
            </w:r>
            <w:r>
              <w:rPr>
                <w:rFonts w:eastAsia="等线" w:cs="Arial" w:hint="eastAsia"/>
              </w:rPr>
              <w:t xml:space="preserve">ould follow unicast DRX </w:t>
            </w:r>
            <w:r>
              <w:rPr>
                <w:rFonts w:eastAsia="等线"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762100" w14:paraId="097C66CA" w14:textId="77777777" w:rsidTr="00E2609B">
        <w:tc>
          <w:tcPr>
            <w:tcW w:w="1812" w:type="dxa"/>
          </w:tcPr>
          <w:p w14:paraId="6C1B38E6" w14:textId="7F7BC2A6"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B62BC20" w14:textId="49E74EBE"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FDAD338" w14:textId="77777777" w:rsidR="00762100" w:rsidRDefault="00762100" w:rsidP="00762100">
            <w:pPr>
              <w:spacing w:after="0"/>
              <w:rPr>
                <w:rFonts w:eastAsia="Malgun Gothic" w:cs="Arial"/>
                <w:lang w:eastAsia="ko-KR"/>
              </w:rPr>
            </w:pPr>
            <w:r>
              <w:rPr>
                <w:rFonts w:eastAsia="Malgun Gothic" w:cs="Arial"/>
                <w:lang w:eastAsia="ko-KR"/>
              </w:rPr>
              <w:t>Same comment as above, i.e. option 2 should be called “default” configuration. Then, these messages can all use the same default DRX configuration until unicast connection is stablished and the UEs have agreed to a specific SL DRX configuration.</w:t>
            </w:r>
          </w:p>
          <w:p w14:paraId="45D7F91B" w14:textId="3DC1EFF5" w:rsidR="00762100" w:rsidRDefault="00762100" w:rsidP="00762100">
            <w:pPr>
              <w:spacing w:after="0"/>
              <w:rPr>
                <w:rFonts w:eastAsia="Yu Mincho" w:cs="Arial"/>
                <w:lang w:eastAsia="ja-JP"/>
              </w:rPr>
            </w:pPr>
            <w:r>
              <w:rPr>
                <w:rFonts w:eastAsia="Malgun Gothic" w:cs="Arial"/>
                <w:lang w:eastAsia="ko-KR"/>
              </w:rPr>
              <w:t>We agree that Option-1 can also work (albeit not optimal)</w:t>
            </w:r>
          </w:p>
        </w:tc>
      </w:tr>
      <w:tr w:rsidR="00D74ACB" w14:paraId="7AD255E4" w14:textId="77777777" w:rsidTr="00E2609B">
        <w:tc>
          <w:tcPr>
            <w:tcW w:w="1812" w:type="dxa"/>
          </w:tcPr>
          <w:p w14:paraId="523D4DE9" w14:textId="49A648EF"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14E2C6A1" w14:textId="1D27D1F9"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5AEABFF1" w14:textId="77777777" w:rsidR="00D74ACB" w:rsidRDefault="00D74ACB" w:rsidP="00762100">
            <w:pPr>
              <w:spacing w:after="0"/>
              <w:rPr>
                <w:rFonts w:eastAsia="Malgun Gothic" w:cs="Arial"/>
                <w:lang w:eastAsia="ko-KR"/>
              </w:rPr>
            </w:pP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等线" w:cs="Arial"/>
              </w:rPr>
            </w:pPr>
            <w:r>
              <w:rPr>
                <w:rFonts w:eastAsia="等线" w:cs="Arial" w:hint="eastAsia"/>
              </w:rPr>
              <w:t>Option 1</w:t>
            </w:r>
          </w:p>
        </w:tc>
        <w:tc>
          <w:tcPr>
            <w:tcW w:w="6052" w:type="dxa"/>
          </w:tcPr>
          <w:p w14:paraId="425C042D" w14:textId="77777777"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等线"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等线"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lastRenderedPageBreak/>
              <w:t>Samsung</w:t>
            </w:r>
          </w:p>
        </w:tc>
        <w:tc>
          <w:tcPr>
            <w:tcW w:w="1987" w:type="dxa"/>
          </w:tcPr>
          <w:p w14:paraId="30B4A57D" w14:textId="588932B7" w:rsidR="00786470" w:rsidRDefault="00786470" w:rsidP="00786470">
            <w:pPr>
              <w:spacing w:after="0"/>
              <w:rPr>
                <w:rFonts w:eastAsia="等线"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等线"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等线"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等线"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5B09B2C7" w14:textId="77777777" w:rsidR="00827416" w:rsidRDefault="00827416" w:rsidP="00827416">
            <w:pPr>
              <w:spacing w:after="0"/>
              <w:rPr>
                <w:rFonts w:eastAsia="等线"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Yu Mincho" w:cs="Arial"/>
                <w:lang w:eastAsia="ja-JP"/>
              </w:rPr>
            </w:pPr>
            <w:r>
              <w:rPr>
                <w:rFonts w:eastAsia="Yu Mincho" w:cs="Arial"/>
                <w:lang w:eastAsia="ja-JP"/>
              </w:rPr>
              <w:t>Nokia</w:t>
            </w:r>
          </w:p>
        </w:tc>
        <w:tc>
          <w:tcPr>
            <w:tcW w:w="1987" w:type="dxa"/>
          </w:tcPr>
          <w:p w14:paraId="0F209271" w14:textId="1701AB75" w:rsidR="00DA3F52" w:rsidRDefault="00DA3F52" w:rsidP="00827416">
            <w:pPr>
              <w:spacing w:after="0"/>
              <w:rPr>
                <w:rFonts w:eastAsia="Yu Mincho" w:cs="Arial"/>
                <w:lang w:eastAsia="ja-JP"/>
              </w:rPr>
            </w:pPr>
            <w:r>
              <w:rPr>
                <w:rFonts w:eastAsia="Yu Mincho" w:cs="Arial"/>
                <w:lang w:eastAsia="ja-JP"/>
              </w:rPr>
              <w:t>Option 1</w:t>
            </w:r>
          </w:p>
        </w:tc>
        <w:tc>
          <w:tcPr>
            <w:tcW w:w="6052" w:type="dxa"/>
          </w:tcPr>
          <w:p w14:paraId="6F9EB969" w14:textId="77777777" w:rsidR="00DA3F52" w:rsidRDefault="00DA3F52" w:rsidP="00827416">
            <w:pPr>
              <w:spacing w:after="0"/>
              <w:rPr>
                <w:rFonts w:eastAsia="等线" w:cs="Arial"/>
              </w:rPr>
            </w:pPr>
          </w:p>
        </w:tc>
      </w:tr>
      <w:tr w:rsidR="00762100" w14:paraId="264EAA85" w14:textId="77777777" w:rsidTr="00EE1608">
        <w:tc>
          <w:tcPr>
            <w:tcW w:w="1812" w:type="dxa"/>
          </w:tcPr>
          <w:p w14:paraId="2B380C02" w14:textId="00771075"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20318364" w14:textId="72BF196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68A64ED" w14:textId="283DF6B6" w:rsidR="00762100" w:rsidRDefault="00762100" w:rsidP="00762100">
            <w:pPr>
              <w:spacing w:after="0"/>
              <w:rPr>
                <w:rFonts w:eastAsia="等线" w:cs="Arial"/>
              </w:rPr>
            </w:pPr>
            <w:r>
              <w:rPr>
                <w:rFonts w:eastAsia="Malgun Gothic" w:cs="Arial"/>
                <w:lang w:eastAsia="ko-KR"/>
              </w:rPr>
              <w:t>Same comment as above</w:t>
            </w:r>
          </w:p>
        </w:tc>
      </w:tr>
      <w:tr w:rsidR="00D74ACB" w14:paraId="17805A18" w14:textId="77777777" w:rsidTr="00EE1608">
        <w:tc>
          <w:tcPr>
            <w:tcW w:w="1812" w:type="dxa"/>
          </w:tcPr>
          <w:p w14:paraId="74064A41" w14:textId="5166A519" w:rsidR="00D74ACB" w:rsidRDefault="00D74ACB" w:rsidP="00762100">
            <w:pPr>
              <w:spacing w:after="0"/>
              <w:jc w:val="center"/>
              <w:rPr>
                <w:rFonts w:eastAsia="Malgun Gothic" w:cs="Arial"/>
                <w:lang w:eastAsia="ko-KR"/>
              </w:rPr>
            </w:pPr>
            <w:r>
              <w:rPr>
                <w:rFonts w:eastAsia="Malgun Gothic" w:cs="Arial"/>
                <w:lang w:eastAsia="ko-KR"/>
              </w:rPr>
              <w:t>Spreadtrum</w:t>
            </w:r>
          </w:p>
        </w:tc>
        <w:tc>
          <w:tcPr>
            <w:tcW w:w="1987" w:type="dxa"/>
          </w:tcPr>
          <w:p w14:paraId="305B9C38" w14:textId="7C07614A" w:rsidR="00D74ACB" w:rsidRDefault="00D74ACB" w:rsidP="00762100">
            <w:pPr>
              <w:spacing w:after="0"/>
              <w:rPr>
                <w:rFonts w:eastAsia="Malgun Gothic" w:cs="Arial"/>
                <w:lang w:eastAsia="ko-KR"/>
              </w:rPr>
            </w:pPr>
            <w:r>
              <w:rPr>
                <w:rFonts w:eastAsia="Malgun Gothic" w:cs="Arial"/>
                <w:lang w:eastAsia="ko-KR"/>
              </w:rPr>
              <w:t>Option 1</w:t>
            </w:r>
          </w:p>
        </w:tc>
        <w:tc>
          <w:tcPr>
            <w:tcW w:w="6052" w:type="dxa"/>
          </w:tcPr>
          <w:p w14:paraId="4584ECE1" w14:textId="77777777" w:rsidR="00D74ACB" w:rsidRDefault="00D74ACB" w:rsidP="00762100">
            <w:pPr>
              <w:spacing w:after="0"/>
              <w:rPr>
                <w:rFonts w:eastAsia="Malgun Gothic" w:cs="Arial"/>
                <w:lang w:eastAsia="ko-KR"/>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等线" w:cs="Arial"/>
              </w:rPr>
            </w:pPr>
            <w:r>
              <w:rPr>
                <w:rFonts w:eastAsia="等线" w:cs="Arial"/>
              </w:rPr>
              <w:t>Yes</w:t>
            </w:r>
          </w:p>
        </w:tc>
        <w:tc>
          <w:tcPr>
            <w:tcW w:w="6052" w:type="dxa"/>
          </w:tcPr>
          <w:p w14:paraId="0F7989D1" w14:textId="76BF676F" w:rsidR="005E1968" w:rsidRDefault="00834F41">
            <w:pPr>
              <w:spacing w:after="0"/>
              <w:rPr>
                <w:rFonts w:eastAsia="等线" w:cs="Arial"/>
              </w:rPr>
            </w:pPr>
            <w:r>
              <w:rPr>
                <w:rFonts w:eastAsia="等线" w:cs="Arial"/>
              </w:rPr>
              <w:t xml:space="preserve">The dedicated configuration </w:t>
            </w:r>
            <w:r w:rsidRPr="00A72327">
              <w:rPr>
                <w:rFonts w:eastAsia="等线" w:cs="Arial"/>
                <w:u w:val="single"/>
              </w:rPr>
              <w:t>must</w:t>
            </w:r>
            <w:r>
              <w:rPr>
                <w:rFonts w:eastAsia="等线"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r w:rsidR="00762100" w14:paraId="0EEC6793" w14:textId="77777777" w:rsidTr="00E2609B">
        <w:tc>
          <w:tcPr>
            <w:tcW w:w="1812" w:type="dxa"/>
          </w:tcPr>
          <w:p w14:paraId="6EB65501" w14:textId="0EFD239C" w:rsidR="00762100" w:rsidRDefault="00762100" w:rsidP="00762100">
            <w:pPr>
              <w:spacing w:after="0"/>
              <w:jc w:val="center"/>
              <w:rPr>
                <w:rFonts w:eastAsia="Malgun Gothic" w:cs="Arial"/>
                <w:lang w:eastAsia="ko-KR"/>
              </w:rPr>
            </w:pPr>
            <w:r>
              <w:rPr>
                <w:rFonts w:eastAsia="Malgun Gothic" w:cs="Arial"/>
                <w:lang w:eastAsia="ko-KR"/>
              </w:rPr>
              <w:t>Intel</w:t>
            </w:r>
          </w:p>
        </w:tc>
        <w:tc>
          <w:tcPr>
            <w:tcW w:w="1987" w:type="dxa"/>
          </w:tcPr>
          <w:p w14:paraId="63E802B2" w14:textId="204BDF9B" w:rsidR="00762100" w:rsidRDefault="00762100" w:rsidP="00762100">
            <w:pPr>
              <w:spacing w:after="0"/>
              <w:rPr>
                <w:rFonts w:eastAsia="Malgun Gothic" w:cs="Arial"/>
                <w:lang w:eastAsia="ko-KR"/>
              </w:rPr>
            </w:pPr>
            <w:r>
              <w:rPr>
                <w:rFonts w:eastAsia="Malgun Gothic" w:cs="Arial"/>
                <w:lang w:eastAsia="ko-KR"/>
              </w:rPr>
              <w:t>Yes</w:t>
            </w:r>
          </w:p>
        </w:tc>
        <w:tc>
          <w:tcPr>
            <w:tcW w:w="6052" w:type="dxa"/>
          </w:tcPr>
          <w:p w14:paraId="56BC3FE7" w14:textId="19CDFF2C" w:rsidR="00762100" w:rsidRDefault="00762100" w:rsidP="00762100">
            <w:pPr>
              <w:spacing w:after="0"/>
              <w:rPr>
                <w:rFonts w:eastAsia="Malgun Gothic" w:cs="Arial"/>
                <w:lang w:eastAsia="ko-KR"/>
              </w:rPr>
            </w:pPr>
            <w:r>
              <w:rPr>
                <w:rFonts w:eastAsia="Malgun Gothic" w:cs="Arial"/>
                <w:lang w:eastAsia="ko-KR"/>
              </w:rPr>
              <w:t>As per our comments above</w:t>
            </w: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等线" w:cs="Arial"/>
              </w:rPr>
            </w:pPr>
            <w:r>
              <w:rPr>
                <w:rFonts w:eastAsia="等线" w:cs="Arial"/>
              </w:rPr>
              <w:t>option1 or 2</w:t>
            </w:r>
          </w:p>
        </w:tc>
        <w:tc>
          <w:tcPr>
            <w:tcW w:w="6052" w:type="dxa"/>
          </w:tcPr>
          <w:p w14:paraId="2384A23D" w14:textId="77777777"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r w:rsidR="00D74ACB" w14:paraId="3A79A2C6" w14:textId="77777777" w:rsidTr="00786470">
        <w:tc>
          <w:tcPr>
            <w:tcW w:w="1812" w:type="dxa"/>
          </w:tcPr>
          <w:p w14:paraId="56E9BDBC" w14:textId="127E17E1" w:rsidR="00D74ACB" w:rsidRDefault="00D74ACB" w:rsidP="002B724C">
            <w:pPr>
              <w:spacing w:after="0"/>
              <w:jc w:val="center"/>
              <w:rPr>
                <w:rFonts w:eastAsiaTheme="minorEastAsia" w:cs="Arial" w:hint="eastAsia"/>
              </w:rPr>
            </w:pPr>
            <w:r>
              <w:rPr>
                <w:rFonts w:eastAsiaTheme="minorEastAsia" w:cs="Arial"/>
              </w:rPr>
              <w:t>Spreadtrum</w:t>
            </w:r>
          </w:p>
        </w:tc>
        <w:tc>
          <w:tcPr>
            <w:tcW w:w="1987" w:type="dxa"/>
          </w:tcPr>
          <w:p w14:paraId="6020CA42" w14:textId="7C05FBDE" w:rsidR="00D74ACB" w:rsidRDefault="00D74ACB" w:rsidP="002B724C">
            <w:pPr>
              <w:spacing w:after="0"/>
              <w:rPr>
                <w:rFonts w:eastAsiaTheme="minorEastAsia" w:cs="Arial" w:hint="eastAsia"/>
              </w:rPr>
            </w:pPr>
            <w:r>
              <w:rPr>
                <w:rFonts w:eastAsiaTheme="minorEastAsia" w:cs="Arial"/>
              </w:rPr>
              <w:t>Option 3</w:t>
            </w:r>
          </w:p>
        </w:tc>
        <w:tc>
          <w:tcPr>
            <w:tcW w:w="6052" w:type="dxa"/>
          </w:tcPr>
          <w:p w14:paraId="64FC3492" w14:textId="7413208B" w:rsidR="00D74ACB" w:rsidRDefault="007C47F5" w:rsidP="007C47F5">
            <w:pPr>
              <w:spacing w:after="0"/>
              <w:rPr>
                <w:rFonts w:eastAsiaTheme="minorEastAsia" w:cs="Arial" w:hint="eastAsia"/>
              </w:rPr>
            </w:pPr>
            <w:r>
              <w:rPr>
                <w:rFonts w:eastAsiaTheme="minorEastAsia" w:cs="Arial"/>
              </w:rPr>
              <w:t>Default DRX configuration</w:t>
            </w:r>
            <w:r w:rsidR="00D74ACB">
              <w:rPr>
                <w:rFonts w:eastAsiaTheme="minorEastAsia" w:cs="Arial"/>
              </w:rPr>
              <w:t xml:space="preserve"> </w:t>
            </w:r>
            <w:r w:rsidR="00305F67">
              <w:rPr>
                <w:rFonts w:eastAsiaTheme="minorEastAsia" w:cs="Arial"/>
              </w:rPr>
              <w:t>can be used.</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lastRenderedPageBreak/>
              <w:t>Lenovo, MotM</w:t>
            </w:r>
          </w:p>
        </w:tc>
        <w:tc>
          <w:tcPr>
            <w:tcW w:w="1987" w:type="dxa"/>
          </w:tcPr>
          <w:p w14:paraId="02C056EB" w14:textId="77777777" w:rsidR="005E1968" w:rsidRDefault="005E1968">
            <w:pPr>
              <w:spacing w:after="0"/>
              <w:rPr>
                <w:rFonts w:eastAsia="等线" w:cs="Arial"/>
              </w:rPr>
            </w:pPr>
          </w:p>
        </w:tc>
        <w:tc>
          <w:tcPr>
            <w:tcW w:w="6052" w:type="dxa"/>
          </w:tcPr>
          <w:p w14:paraId="27D31B70" w14:textId="062806FF" w:rsidR="005E1968" w:rsidRDefault="00A72327">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等线"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等线" w:cs="Arial"/>
              </w:rPr>
            </w:pPr>
            <w:r>
              <w:rPr>
                <w:rFonts w:eastAsia="等线"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等线"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等线" w:cs="Arial"/>
              </w:rPr>
            </w:pPr>
          </w:p>
        </w:tc>
        <w:tc>
          <w:tcPr>
            <w:tcW w:w="6052" w:type="dxa"/>
          </w:tcPr>
          <w:p w14:paraId="15ED0EDB" w14:textId="032E0478" w:rsidR="004E4FB5" w:rsidRDefault="004E4FB5" w:rsidP="004E4FB5">
            <w:pPr>
              <w:spacing w:after="0"/>
              <w:rPr>
                <w:rFonts w:eastAsia="等线" w:cs="Arial"/>
              </w:rPr>
            </w:pPr>
            <w:r>
              <w:rPr>
                <w:rFonts w:eastAsia="等线"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等线" w:cs="Arial"/>
              </w:rPr>
            </w:pPr>
          </w:p>
        </w:tc>
        <w:tc>
          <w:tcPr>
            <w:tcW w:w="6052" w:type="dxa"/>
          </w:tcPr>
          <w:p w14:paraId="0C273E08" w14:textId="22C9A880" w:rsidR="00F23F8A" w:rsidRDefault="00F23F8A" w:rsidP="004E4FB5">
            <w:pPr>
              <w:spacing w:after="0"/>
              <w:rPr>
                <w:rFonts w:eastAsia="等线" w:cs="Arial"/>
              </w:rPr>
            </w:pPr>
            <w:r>
              <w:rPr>
                <w:rFonts w:eastAsia="等线" w:cs="Arial" w:hint="eastAsia"/>
              </w:rPr>
              <w:t>Pre-configuration and SIB.</w:t>
            </w:r>
          </w:p>
        </w:tc>
      </w:tr>
      <w:tr w:rsidR="00762100" w14:paraId="61290DD5" w14:textId="77777777" w:rsidTr="00E2609B">
        <w:tc>
          <w:tcPr>
            <w:tcW w:w="1812" w:type="dxa"/>
          </w:tcPr>
          <w:p w14:paraId="2D27F9C5" w14:textId="7BB3081D" w:rsidR="00762100" w:rsidRDefault="00762100" w:rsidP="00762100">
            <w:pPr>
              <w:spacing w:after="0"/>
              <w:jc w:val="center"/>
              <w:rPr>
                <w:rFonts w:cs="Arial"/>
              </w:rPr>
            </w:pPr>
            <w:r>
              <w:rPr>
                <w:rFonts w:eastAsia="Malgun Gothic" w:cs="Arial"/>
                <w:lang w:eastAsia="ko-KR"/>
              </w:rPr>
              <w:t>Intel</w:t>
            </w:r>
          </w:p>
        </w:tc>
        <w:tc>
          <w:tcPr>
            <w:tcW w:w="1987" w:type="dxa"/>
          </w:tcPr>
          <w:p w14:paraId="71A5CB56" w14:textId="77777777" w:rsidR="00762100" w:rsidRDefault="00762100" w:rsidP="00762100">
            <w:pPr>
              <w:spacing w:after="0"/>
              <w:rPr>
                <w:rFonts w:eastAsia="等线" w:cs="Arial"/>
              </w:rPr>
            </w:pPr>
          </w:p>
        </w:tc>
        <w:tc>
          <w:tcPr>
            <w:tcW w:w="6052" w:type="dxa"/>
          </w:tcPr>
          <w:p w14:paraId="00769B1B" w14:textId="1E4B3DBE" w:rsidR="00762100" w:rsidRDefault="00762100" w:rsidP="00762100">
            <w:pPr>
              <w:spacing w:after="0"/>
              <w:rPr>
                <w:rFonts w:eastAsia="等线" w:cs="Arial"/>
              </w:rPr>
            </w:pPr>
            <w:r>
              <w:rPr>
                <w:rFonts w:eastAsia="Malgun Gothic" w:cs="Arial"/>
                <w:lang w:eastAsia="ko-KR"/>
              </w:rPr>
              <w:t>Pre-configuration and SIB (as per other SL configuration design)</w:t>
            </w:r>
          </w:p>
        </w:tc>
      </w:tr>
      <w:tr w:rsidR="00305F67" w14:paraId="5818DA4D" w14:textId="77777777" w:rsidTr="00E2609B">
        <w:tc>
          <w:tcPr>
            <w:tcW w:w="1812" w:type="dxa"/>
          </w:tcPr>
          <w:p w14:paraId="504F9ACE" w14:textId="34FF3247" w:rsidR="00305F67" w:rsidRDefault="00305F67" w:rsidP="00305F67">
            <w:pPr>
              <w:spacing w:after="0"/>
              <w:jc w:val="center"/>
              <w:rPr>
                <w:rFonts w:eastAsia="Malgun Gothic" w:cs="Arial"/>
                <w:lang w:eastAsia="ko-KR"/>
              </w:rPr>
            </w:pPr>
            <w:r>
              <w:rPr>
                <w:rFonts w:eastAsia="Malgun Gothic" w:cs="Arial"/>
                <w:lang w:eastAsia="ko-KR"/>
              </w:rPr>
              <w:t>Spreadtrum</w:t>
            </w:r>
          </w:p>
        </w:tc>
        <w:tc>
          <w:tcPr>
            <w:tcW w:w="1987" w:type="dxa"/>
          </w:tcPr>
          <w:p w14:paraId="18F2B11F" w14:textId="77777777" w:rsidR="00305F67" w:rsidRDefault="00305F67" w:rsidP="00305F67">
            <w:pPr>
              <w:spacing w:after="0"/>
              <w:rPr>
                <w:rFonts w:eastAsia="等线" w:cs="Arial"/>
              </w:rPr>
            </w:pPr>
          </w:p>
        </w:tc>
        <w:tc>
          <w:tcPr>
            <w:tcW w:w="6052" w:type="dxa"/>
          </w:tcPr>
          <w:p w14:paraId="3181B566" w14:textId="3C4F0EB7" w:rsidR="00305F67" w:rsidRDefault="00305F67" w:rsidP="00305F67">
            <w:pPr>
              <w:spacing w:after="0"/>
              <w:rPr>
                <w:rFonts w:eastAsia="Malgun Gothic" w:cs="Arial"/>
                <w:lang w:eastAsia="ko-KR"/>
              </w:rPr>
            </w:pPr>
            <w:r>
              <w:rPr>
                <w:rFonts w:eastAsia="等线" w:cs="Arial"/>
              </w:rPr>
              <w:t>Pre-configuration and SIB.</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5pt;height:217.5pt;mso-width-percent:0;mso-height-percent:0;mso-width-percent:0;mso-height-percent:0" o:ole="">
            <v:imagedata r:id="rId17" o:title=""/>
          </v:shape>
          <o:OLEObject Type="Embed" ProgID="Visio.Drawing.11" ShapeID="_x0000_i1027" DrawAspect="Content" ObjectID="_1690956613"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等线" w:cs="Arial"/>
              </w:rPr>
            </w:pPr>
            <w:r>
              <w:rPr>
                <w:rFonts w:eastAsia="等线" w:cs="Arial" w:hint="eastAsia"/>
              </w:rPr>
              <w:t>Yes</w:t>
            </w:r>
          </w:p>
        </w:tc>
        <w:tc>
          <w:tcPr>
            <w:tcW w:w="6052" w:type="dxa"/>
          </w:tcPr>
          <w:p w14:paraId="2DAB7894" w14:textId="77777777" w:rsidR="005E1968" w:rsidRDefault="005E1968">
            <w:pPr>
              <w:spacing w:after="0"/>
              <w:rPr>
                <w:rFonts w:eastAsia="等线"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lastRenderedPageBreak/>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等线"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等线"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等线" w:cs="Arial"/>
              </w:rPr>
            </w:pPr>
            <w:r>
              <w:rPr>
                <w:rFonts w:eastAsia="等线" w:cs="Arial"/>
              </w:rPr>
              <w:t>No</w:t>
            </w:r>
          </w:p>
        </w:tc>
        <w:tc>
          <w:tcPr>
            <w:tcW w:w="6052" w:type="dxa"/>
          </w:tcPr>
          <w:p w14:paraId="4753F4F4" w14:textId="45879E14" w:rsidR="00786470" w:rsidRDefault="00786470" w:rsidP="006B708C">
            <w:pPr>
              <w:spacing w:after="0"/>
              <w:rPr>
                <w:rFonts w:eastAsia="等线"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等线"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等线"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等线" w:cs="Arial"/>
              </w:rPr>
            </w:pPr>
            <w:r>
              <w:rPr>
                <w:rFonts w:eastAsia="等线"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Yu Mincho" w:cs="Arial" w:hint="eastAsia"/>
                <w:lang w:eastAsia="ja-JP"/>
              </w:rPr>
              <w:t>NEC</w:t>
            </w:r>
          </w:p>
        </w:tc>
        <w:tc>
          <w:tcPr>
            <w:tcW w:w="1987" w:type="dxa"/>
          </w:tcPr>
          <w:p w14:paraId="30E26D0A" w14:textId="5729E468" w:rsidR="00827416" w:rsidRDefault="00827416" w:rsidP="00827416">
            <w:pPr>
              <w:spacing w:after="0"/>
              <w:rPr>
                <w:rFonts w:eastAsia="等线" w:cs="Arial"/>
              </w:rPr>
            </w:pPr>
            <w:r>
              <w:rPr>
                <w:rFonts w:eastAsia="Yu Mincho"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Yu Mincho" w:cs="Arial"/>
                <w:lang w:eastAsia="ja-JP"/>
              </w:rPr>
            </w:pPr>
            <w:r>
              <w:rPr>
                <w:rFonts w:eastAsia="Yu Mincho" w:cs="Arial"/>
                <w:lang w:eastAsia="ja-JP"/>
              </w:rPr>
              <w:t>Nokia</w:t>
            </w:r>
          </w:p>
        </w:tc>
        <w:tc>
          <w:tcPr>
            <w:tcW w:w="1987" w:type="dxa"/>
          </w:tcPr>
          <w:p w14:paraId="1CF7B4C0" w14:textId="1CE08FFB" w:rsidR="00BB1228" w:rsidRDefault="009D4C7E" w:rsidP="00827416">
            <w:pPr>
              <w:spacing w:after="0"/>
              <w:rPr>
                <w:rFonts w:eastAsia="Yu Mincho" w:cs="Arial"/>
                <w:lang w:eastAsia="ja-JP"/>
              </w:rPr>
            </w:pPr>
            <w:r>
              <w:rPr>
                <w:rFonts w:eastAsia="Yu Mincho"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r w:rsidR="00762100" w14:paraId="7684DB57" w14:textId="77777777" w:rsidTr="00E2609B">
        <w:tc>
          <w:tcPr>
            <w:tcW w:w="1812" w:type="dxa"/>
          </w:tcPr>
          <w:p w14:paraId="4B1ADD84" w14:textId="77777777" w:rsidR="00762100" w:rsidRDefault="00762100" w:rsidP="00827416">
            <w:pPr>
              <w:spacing w:after="0"/>
              <w:jc w:val="center"/>
              <w:rPr>
                <w:rFonts w:eastAsia="Yu Mincho" w:cs="Arial"/>
                <w:lang w:eastAsia="ja-JP"/>
              </w:rPr>
            </w:pPr>
          </w:p>
        </w:tc>
        <w:tc>
          <w:tcPr>
            <w:tcW w:w="1987" w:type="dxa"/>
          </w:tcPr>
          <w:p w14:paraId="60B0F2F5" w14:textId="77777777" w:rsidR="00762100" w:rsidRDefault="00762100" w:rsidP="00827416">
            <w:pPr>
              <w:spacing w:after="0"/>
              <w:rPr>
                <w:rFonts w:eastAsia="Yu Mincho" w:cs="Arial"/>
                <w:lang w:eastAsia="ja-JP"/>
              </w:rPr>
            </w:pPr>
          </w:p>
        </w:tc>
        <w:tc>
          <w:tcPr>
            <w:tcW w:w="6052" w:type="dxa"/>
          </w:tcPr>
          <w:p w14:paraId="7F659151" w14:textId="77777777" w:rsidR="00762100" w:rsidRDefault="00762100" w:rsidP="00827416">
            <w:pPr>
              <w:spacing w:after="0"/>
              <w:rPr>
                <w:rFonts w:eastAsiaTheme="minorEastAsia" w:cs="Arial"/>
              </w:rPr>
            </w:pPr>
          </w:p>
        </w:tc>
      </w:tr>
      <w:tr w:rsidR="00762100" w14:paraId="48F8932C" w14:textId="77777777" w:rsidTr="00762100">
        <w:tc>
          <w:tcPr>
            <w:tcW w:w="1812" w:type="dxa"/>
            <w:tcBorders>
              <w:top w:val="single" w:sz="4" w:space="0" w:color="auto"/>
              <w:left w:val="single" w:sz="4" w:space="0" w:color="auto"/>
              <w:bottom w:val="single" w:sz="4" w:space="0" w:color="auto"/>
              <w:right w:val="single" w:sz="4" w:space="0" w:color="auto"/>
            </w:tcBorders>
          </w:tcPr>
          <w:p w14:paraId="3C55F45E" w14:textId="77777777" w:rsidR="00762100" w:rsidRPr="00762100" w:rsidRDefault="00762100">
            <w:pPr>
              <w:spacing w:after="0"/>
              <w:jc w:val="center"/>
              <w:rPr>
                <w:rFonts w:eastAsia="Yu Mincho" w:cs="Arial"/>
                <w:lang w:eastAsia="ja-JP"/>
              </w:rPr>
            </w:pPr>
            <w:r w:rsidRPr="00762100">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488C8EBE" w14:textId="77777777" w:rsidR="00762100" w:rsidRPr="00762100" w:rsidRDefault="00762100">
            <w:pPr>
              <w:spacing w:after="0"/>
              <w:rPr>
                <w:rFonts w:eastAsia="Yu Mincho" w:cs="Arial"/>
                <w:lang w:eastAsia="ja-JP"/>
              </w:rPr>
            </w:pPr>
            <w:r w:rsidRPr="00762100">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534CEBA2" w14:textId="77777777" w:rsidR="00762100" w:rsidRPr="00762100" w:rsidRDefault="00762100">
            <w:pPr>
              <w:spacing w:after="0"/>
              <w:rPr>
                <w:rFonts w:eastAsiaTheme="minorEastAsia" w:cs="Arial"/>
              </w:rPr>
            </w:pPr>
            <w:r w:rsidRPr="00762100">
              <w:rPr>
                <w:rFonts w:eastAsiaTheme="minorEastAsia" w:cs="Arial"/>
              </w:rPr>
              <w:t>We think this aspect needs to be de-prioritized, at least until work on unicast design is considered stable</w:t>
            </w:r>
          </w:p>
        </w:tc>
      </w:tr>
      <w:tr w:rsidR="00305F67" w14:paraId="00A8D6A3" w14:textId="77777777" w:rsidTr="00762100">
        <w:tc>
          <w:tcPr>
            <w:tcW w:w="1812" w:type="dxa"/>
            <w:tcBorders>
              <w:top w:val="single" w:sz="4" w:space="0" w:color="auto"/>
              <w:left w:val="single" w:sz="4" w:space="0" w:color="auto"/>
              <w:bottom w:val="single" w:sz="4" w:space="0" w:color="auto"/>
              <w:right w:val="single" w:sz="4" w:space="0" w:color="auto"/>
            </w:tcBorders>
          </w:tcPr>
          <w:p w14:paraId="534E4662" w14:textId="7ABE920B" w:rsidR="00305F67" w:rsidRPr="00762100" w:rsidRDefault="00305F67">
            <w:pPr>
              <w:spacing w:after="0"/>
              <w:jc w:val="center"/>
              <w:rPr>
                <w:rFonts w:eastAsia="Yu Mincho" w:cs="Arial"/>
                <w:lang w:eastAsia="ja-JP"/>
              </w:rPr>
            </w:pPr>
            <w:r>
              <w:rPr>
                <w:rFonts w:eastAsia="Yu Mincho" w:cs="Arial"/>
                <w:lang w:eastAsia="ja-JP"/>
              </w:rPr>
              <w:t>Spreadtrum</w:t>
            </w:r>
          </w:p>
        </w:tc>
        <w:tc>
          <w:tcPr>
            <w:tcW w:w="1987" w:type="dxa"/>
            <w:tcBorders>
              <w:top w:val="single" w:sz="4" w:space="0" w:color="auto"/>
              <w:left w:val="single" w:sz="4" w:space="0" w:color="auto"/>
              <w:bottom w:val="single" w:sz="4" w:space="0" w:color="auto"/>
              <w:right w:val="single" w:sz="4" w:space="0" w:color="auto"/>
            </w:tcBorders>
          </w:tcPr>
          <w:p w14:paraId="7CEF0A05" w14:textId="1C0ED279" w:rsidR="00305F67" w:rsidRPr="00762100" w:rsidRDefault="00305F67">
            <w:pPr>
              <w:spacing w:after="0"/>
              <w:rPr>
                <w:rFonts w:eastAsia="Yu Mincho" w:cs="Arial"/>
                <w:lang w:eastAsia="ja-JP"/>
              </w:rPr>
            </w:pPr>
            <w:r>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79605BA6" w14:textId="77777777" w:rsidR="00305F67" w:rsidRPr="00762100" w:rsidRDefault="00305F67">
            <w:pPr>
              <w:spacing w:after="0"/>
              <w:rPr>
                <w:rFonts w:eastAsiaTheme="minorEastAsia" w:cs="Arial"/>
              </w:rPr>
            </w:pP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52" w:type="dxa"/>
          </w:tcPr>
          <w:p w14:paraId="7E2B4A7A" w14:textId="77777777"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Malgun Gothic" w:cs="Arial"/>
                <w:lang w:eastAsia="ko-KR"/>
              </w:rPr>
            </w:pPr>
            <w:r>
              <w:rPr>
                <w:rFonts w:eastAsia="Malgun Gothic" w:cs="Arial"/>
                <w:lang w:eastAsia="ko-KR"/>
              </w:rPr>
              <w:t>Nokia</w:t>
            </w:r>
          </w:p>
        </w:tc>
        <w:tc>
          <w:tcPr>
            <w:tcW w:w="1987" w:type="dxa"/>
          </w:tcPr>
          <w:p w14:paraId="49CF34FE" w14:textId="3EBBCB4E" w:rsidR="009D4C7E" w:rsidRDefault="002E4116" w:rsidP="004E4FB5">
            <w:pPr>
              <w:spacing w:after="0"/>
              <w:rPr>
                <w:rFonts w:eastAsia="Malgun Gothic" w:cs="Arial"/>
                <w:lang w:eastAsia="ko-KR"/>
              </w:rPr>
            </w:pPr>
            <w:r>
              <w:rPr>
                <w:rFonts w:eastAsia="Malgun Gothic" w:cs="Arial"/>
                <w:lang w:eastAsia="ko-KR"/>
              </w:rPr>
              <w:t>Option 3/4</w:t>
            </w:r>
          </w:p>
        </w:tc>
        <w:tc>
          <w:tcPr>
            <w:tcW w:w="6052" w:type="dxa"/>
          </w:tcPr>
          <w:p w14:paraId="2D30D994" w14:textId="77777777" w:rsidR="009D4C7E" w:rsidRDefault="009D4C7E" w:rsidP="004E4FB5">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52" w:type="dxa"/>
          </w:tcPr>
          <w:p w14:paraId="3DE85AC6" w14:textId="77777777"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Malgun Gothic" w:cs="Arial"/>
                <w:lang w:eastAsia="ko-KR"/>
              </w:rPr>
            </w:pPr>
            <w:r>
              <w:rPr>
                <w:rFonts w:eastAsia="Malgun Gothic" w:cs="Arial"/>
                <w:lang w:eastAsia="ko-KR"/>
              </w:rPr>
              <w:t>Nokia</w:t>
            </w:r>
          </w:p>
        </w:tc>
        <w:tc>
          <w:tcPr>
            <w:tcW w:w="1987" w:type="dxa"/>
          </w:tcPr>
          <w:p w14:paraId="579271F9" w14:textId="23783695" w:rsidR="00693FB9" w:rsidRDefault="00693FB9" w:rsidP="004E4FB5">
            <w:pPr>
              <w:spacing w:after="0"/>
              <w:rPr>
                <w:rFonts w:eastAsia="Malgun Gothic" w:cs="Arial"/>
                <w:lang w:eastAsia="ko-KR"/>
              </w:rPr>
            </w:pPr>
            <w:r>
              <w:rPr>
                <w:rFonts w:eastAsia="Malgun Gothic" w:cs="Arial"/>
                <w:lang w:eastAsia="ko-KR"/>
              </w:rPr>
              <w:t>Option 1 or 2</w:t>
            </w:r>
          </w:p>
        </w:tc>
        <w:tc>
          <w:tcPr>
            <w:tcW w:w="6052" w:type="dxa"/>
          </w:tcPr>
          <w:p w14:paraId="282B3BCB" w14:textId="77777777" w:rsidR="00693FB9" w:rsidRDefault="00693FB9" w:rsidP="004E4FB5">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lastRenderedPageBreak/>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等线" w:cs="Arial"/>
              </w:rPr>
            </w:pPr>
            <w:r>
              <w:rPr>
                <w:rFonts w:eastAsia="等线" w:cs="Arial" w:hint="eastAsia"/>
              </w:rPr>
              <w:t>Yes</w:t>
            </w:r>
          </w:p>
        </w:tc>
        <w:tc>
          <w:tcPr>
            <w:tcW w:w="6052" w:type="dxa"/>
          </w:tcPr>
          <w:p w14:paraId="066EBF43" w14:textId="77777777" w:rsidR="005E1968" w:rsidRDefault="005E1968">
            <w:pPr>
              <w:spacing w:after="0"/>
              <w:rPr>
                <w:rFonts w:eastAsia="等线"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等线"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等线" w:cs="Arial"/>
              </w:rPr>
            </w:pPr>
            <w:r>
              <w:rPr>
                <w:rFonts w:eastAsia="Malgun Gothic" w:cs="Arial"/>
                <w:lang w:eastAsia="ko-KR"/>
              </w:rPr>
              <w:t xml:space="preserve">Pre-configuration or SIB, in addition, dedicated </w:t>
            </w:r>
            <w:r w:rsidR="00855ED9">
              <w:rPr>
                <w:rFonts w:eastAsia="Malgun Gothic" w:cs="Arial"/>
                <w:lang w:eastAsia="ko-KR"/>
              </w:rPr>
              <w:pgNum/>
            </w:r>
            <w:r w:rsidR="00855ED9">
              <w:rPr>
                <w:rFonts w:eastAsia="Malgun Gothic" w:cs="Arial"/>
                <w:lang w:eastAsia="ko-KR"/>
              </w:rPr>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Malgun Gothic" w:cs="Arial"/>
                <w:lang w:eastAsia="ko-KR"/>
              </w:rPr>
            </w:pPr>
            <w:r>
              <w:rPr>
                <w:rFonts w:eastAsia="Malgun Gothic" w:cs="Arial"/>
                <w:lang w:eastAsia="ko-KR"/>
              </w:rPr>
              <w:t>Nokia</w:t>
            </w:r>
          </w:p>
        </w:tc>
        <w:tc>
          <w:tcPr>
            <w:tcW w:w="1987" w:type="dxa"/>
          </w:tcPr>
          <w:p w14:paraId="707ECB4B" w14:textId="12F24F3C" w:rsidR="00693FB9" w:rsidRDefault="00693FB9" w:rsidP="00380A3B">
            <w:pPr>
              <w:spacing w:after="0"/>
              <w:rPr>
                <w:rFonts w:eastAsia="Malgun Gothic" w:cs="Arial"/>
                <w:lang w:eastAsia="ko-KR"/>
              </w:rPr>
            </w:pPr>
            <w:r>
              <w:rPr>
                <w:rFonts w:eastAsia="Malgun Gothic" w:cs="Arial"/>
                <w:lang w:eastAsia="ko-KR"/>
              </w:rPr>
              <w:t>Yes</w:t>
            </w:r>
          </w:p>
        </w:tc>
        <w:tc>
          <w:tcPr>
            <w:tcW w:w="6052" w:type="dxa"/>
          </w:tcPr>
          <w:p w14:paraId="4B49ED9D" w14:textId="77777777" w:rsidR="00693FB9" w:rsidRDefault="00693FB9"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52" w:type="dxa"/>
          </w:tcPr>
          <w:p w14:paraId="49BF2CA2" w14:textId="77777777"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RRCReconfiguration message is received by TX UE, TX UE shall follow gNB’s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等线" w:cs="Arial"/>
              </w:rPr>
            </w:pPr>
            <w:r>
              <w:rPr>
                <w:rFonts w:eastAsia="等线"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等线" w:cs="Arial"/>
              </w:rPr>
            </w:pPr>
            <w:r>
              <w:rPr>
                <w:rFonts w:eastAsia="等线"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等线" w:cs="Arial"/>
              </w:rPr>
            </w:pPr>
            <w:r>
              <w:rPr>
                <w:rFonts w:eastAsia="等线"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等线" w:cs="Arial"/>
              </w:rPr>
            </w:pPr>
            <w:r>
              <w:rPr>
                <w:rFonts w:eastAsia="等线"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等线" w:cs="Arial"/>
              </w:rPr>
              <w:t>Option 2</w:t>
            </w:r>
          </w:p>
        </w:tc>
        <w:tc>
          <w:tcPr>
            <w:tcW w:w="6052" w:type="dxa"/>
          </w:tcPr>
          <w:p w14:paraId="7515C62C" w14:textId="6A858363" w:rsidR="006B708C" w:rsidRDefault="006B708C" w:rsidP="006B708C">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等线"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等线"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等线" w:cs="Arial" w:hint="eastAsia"/>
              </w:rPr>
              <w:t>O</w:t>
            </w:r>
            <w:r>
              <w:rPr>
                <w:rFonts w:eastAsia="等线"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等线"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Yu Mincho"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Yu Mincho" w:cs="Arial" w:hint="eastAsia"/>
                <w:lang w:eastAsia="ja-JP"/>
              </w:rPr>
              <w:t>Option 2</w:t>
            </w:r>
          </w:p>
        </w:tc>
        <w:tc>
          <w:tcPr>
            <w:tcW w:w="6052" w:type="dxa"/>
          </w:tcPr>
          <w:p w14:paraId="4BDB88FE" w14:textId="3F5E96A2" w:rsidR="00B86341" w:rsidRPr="00B86341" w:rsidRDefault="00B86341" w:rsidP="00B86341">
            <w:pPr>
              <w:spacing w:after="0"/>
              <w:rPr>
                <w:rFonts w:eastAsia="Yu Mincho"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Yu Mincho" w:cs="Arial"/>
                <w:lang w:eastAsia="ja-JP"/>
              </w:rPr>
            </w:pPr>
            <w:r>
              <w:rPr>
                <w:rFonts w:eastAsia="Yu Mincho" w:cs="Arial"/>
                <w:lang w:eastAsia="ja-JP"/>
              </w:rPr>
              <w:t>Nokia</w:t>
            </w:r>
          </w:p>
        </w:tc>
        <w:tc>
          <w:tcPr>
            <w:tcW w:w="1987" w:type="dxa"/>
          </w:tcPr>
          <w:p w14:paraId="788F901D" w14:textId="61CB0917" w:rsidR="00693FB9" w:rsidRDefault="00693FB9" w:rsidP="00B86341">
            <w:pPr>
              <w:spacing w:after="0"/>
              <w:rPr>
                <w:rFonts w:eastAsia="Yu Mincho" w:cs="Arial"/>
                <w:lang w:eastAsia="ja-JP"/>
              </w:rPr>
            </w:pPr>
            <w:r>
              <w:rPr>
                <w:rFonts w:eastAsia="Yu Mincho" w:cs="Arial"/>
                <w:lang w:eastAsia="ja-JP"/>
              </w:rPr>
              <w:t>Option 2</w:t>
            </w:r>
          </w:p>
        </w:tc>
        <w:tc>
          <w:tcPr>
            <w:tcW w:w="6052" w:type="dxa"/>
          </w:tcPr>
          <w:p w14:paraId="36988FCA" w14:textId="6CC82126" w:rsidR="00693FB9" w:rsidRPr="00B86341" w:rsidRDefault="00EF0463" w:rsidP="00B86341">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762100" w14:paraId="6D643EF5" w14:textId="77777777" w:rsidTr="009F4A7B">
        <w:tc>
          <w:tcPr>
            <w:tcW w:w="1812" w:type="dxa"/>
          </w:tcPr>
          <w:p w14:paraId="18CA67D2" w14:textId="5BB77156" w:rsidR="00762100" w:rsidRDefault="00762100" w:rsidP="00762100">
            <w:pPr>
              <w:spacing w:after="0"/>
              <w:jc w:val="center"/>
              <w:rPr>
                <w:rFonts w:eastAsia="Yu Mincho" w:cs="Arial"/>
                <w:lang w:eastAsia="ja-JP"/>
              </w:rPr>
            </w:pPr>
            <w:r>
              <w:rPr>
                <w:rFonts w:cs="Arial"/>
              </w:rPr>
              <w:t>Intel</w:t>
            </w:r>
          </w:p>
        </w:tc>
        <w:tc>
          <w:tcPr>
            <w:tcW w:w="1987" w:type="dxa"/>
          </w:tcPr>
          <w:p w14:paraId="27FDA873" w14:textId="2783CDFB"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4934105B" w14:textId="0681D294" w:rsidR="00762100" w:rsidRDefault="00762100" w:rsidP="00762100">
            <w:pPr>
              <w:spacing w:after="0"/>
              <w:rPr>
                <w:rFonts w:eastAsia="Malgun Gothic" w:cs="Arial"/>
                <w:lang w:eastAsia="ko-KR"/>
              </w:rPr>
            </w:pPr>
            <w:r>
              <w:rPr>
                <w:rFonts w:eastAsia="等线" w:cs="Arial"/>
              </w:rPr>
              <w:t>As other companies have commented above, if the intention is to ask whether TX UE needs to do something else after receiving the configuration from gNB, our view is that nothing else needs to be specified.</w:t>
            </w:r>
          </w:p>
        </w:tc>
      </w:tr>
      <w:tr w:rsidR="007C47F5" w14:paraId="75A390A9" w14:textId="77777777" w:rsidTr="009F4A7B">
        <w:tc>
          <w:tcPr>
            <w:tcW w:w="1812" w:type="dxa"/>
          </w:tcPr>
          <w:p w14:paraId="1A5ABCAD" w14:textId="3EA9A95B" w:rsidR="007C47F5" w:rsidRDefault="007C47F5" w:rsidP="00762100">
            <w:pPr>
              <w:spacing w:after="0"/>
              <w:jc w:val="center"/>
              <w:rPr>
                <w:rFonts w:cs="Arial"/>
              </w:rPr>
            </w:pPr>
            <w:r>
              <w:rPr>
                <w:rFonts w:cs="Arial"/>
              </w:rPr>
              <w:t>Spreadtrum</w:t>
            </w:r>
          </w:p>
        </w:tc>
        <w:tc>
          <w:tcPr>
            <w:tcW w:w="1987" w:type="dxa"/>
          </w:tcPr>
          <w:p w14:paraId="260506A0" w14:textId="0E985E34" w:rsidR="007C47F5" w:rsidRDefault="007C47F5" w:rsidP="00762100">
            <w:pPr>
              <w:spacing w:after="0"/>
              <w:rPr>
                <w:rFonts w:eastAsia="Malgun Gothic" w:cs="Arial"/>
                <w:lang w:eastAsia="ko-KR"/>
              </w:rPr>
            </w:pPr>
            <w:r>
              <w:rPr>
                <w:rFonts w:eastAsia="Malgun Gothic" w:cs="Arial"/>
                <w:lang w:eastAsia="ko-KR"/>
              </w:rPr>
              <w:t>Option 2</w:t>
            </w:r>
          </w:p>
        </w:tc>
        <w:tc>
          <w:tcPr>
            <w:tcW w:w="6052" w:type="dxa"/>
          </w:tcPr>
          <w:p w14:paraId="29DBF06F" w14:textId="77777777" w:rsidR="007C47F5" w:rsidRDefault="007C47F5" w:rsidP="00762100">
            <w:pPr>
              <w:spacing w:after="0"/>
              <w:rPr>
                <w:rFonts w:eastAsia="等线" w:cs="Arial"/>
              </w:rPr>
            </w:pPr>
          </w:p>
        </w:tc>
      </w:tr>
    </w:tbl>
    <w:p w14:paraId="64472F7C" w14:textId="77777777" w:rsidR="005E1968" w:rsidRPr="00B86341" w:rsidRDefault="005E1968"/>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等线" w:cs="Arial"/>
                <w:lang w:val="en-US"/>
              </w:rPr>
            </w:pPr>
            <w:r>
              <w:rPr>
                <w:rFonts w:eastAsia="等线" w:cs="Arial" w:hint="eastAsia"/>
                <w:lang w:val="en-US"/>
              </w:rPr>
              <w:t>Option1,</w:t>
            </w:r>
            <w:r>
              <w:rPr>
                <w:rFonts w:eastAsia="等线" w:cs="Arial" w:hint="eastAsia"/>
                <w:highlight w:val="green"/>
                <w:lang w:val="en-US"/>
              </w:rPr>
              <w:t xml:space="preserve">or </w:t>
            </w:r>
          </w:p>
          <w:p w14:paraId="463FD15B" w14:textId="77777777"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14:paraId="194F6C00" w14:textId="77777777"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52" w:type="dxa"/>
          </w:tcPr>
          <w:p w14:paraId="16EEEA9C" w14:textId="3902B275" w:rsidR="005E1968" w:rsidRDefault="008C0A10">
            <w:pPr>
              <w:spacing w:after="0"/>
              <w:rPr>
                <w:rFonts w:eastAsia="等线" w:cs="Arial"/>
                <w:lang w:val="en-US"/>
              </w:rPr>
            </w:pPr>
            <w:r>
              <w:rPr>
                <w:rFonts w:eastAsia="等线" w:cs="Arial"/>
                <w:lang w:val="en-US"/>
              </w:rPr>
              <w:t>…</w:t>
            </w:r>
            <w:r w:rsidR="00BD6A2A">
              <w:rPr>
                <w:rFonts w:eastAsia="等线"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等线"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等线" w:cs="Arial"/>
              </w:rPr>
            </w:pPr>
            <w:r>
              <w:rPr>
                <w:rFonts w:eastAsia="等线"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等线" w:cs="Arial"/>
              </w:rPr>
            </w:pPr>
            <w:r>
              <w:rPr>
                <w:rFonts w:eastAsia="等线"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等线" w:cs="Arial"/>
              </w:rPr>
            </w:pPr>
            <w:r>
              <w:rPr>
                <w:rFonts w:eastAsia="等线"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等线"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等线"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等线"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Yu Mincho"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Yu Mincho" w:cs="Arial"/>
                <w:lang w:eastAsia="ja-JP"/>
              </w:rPr>
            </w:pPr>
            <w:r>
              <w:rPr>
                <w:rFonts w:eastAsia="Yu Mincho" w:cs="Arial"/>
                <w:lang w:eastAsia="ja-JP"/>
              </w:rPr>
              <w:t>Nokia</w:t>
            </w:r>
          </w:p>
        </w:tc>
        <w:tc>
          <w:tcPr>
            <w:tcW w:w="1987" w:type="dxa"/>
          </w:tcPr>
          <w:p w14:paraId="75AE1A70" w14:textId="2A5004B8" w:rsidR="00EF0463" w:rsidRDefault="00EF0463" w:rsidP="00B86341">
            <w:pPr>
              <w:spacing w:after="0"/>
              <w:rPr>
                <w:rFonts w:eastAsia="Yu Mincho" w:cs="Arial"/>
                <w:lang w:eastAsia="ja-JP"/>
              </w:rPr>
            </w:pPr>
            <w:r>
              <w:rPr>
                <w:rFonts w:eastAsia="Yu Mincho" w:cs="Arial"/>
                <w:lang w:eastAsia="ja-JP"/>
              </w:rPr>
              <w:t>Option 4</w:t>
            </w:r>
          </w:p>
        </w:tc>
        <w:tc>
          <w:tcPr>
            <w:tcW w:w="6052" w:type="dxa"/>
          </w:tcPr>
          <w:p w14:paraId="33393100" w14:textId="77777777" w:rsidR="00EF0463" w:rsidRDefault="00EF0463" w:rsidP="00B86341">
            <w:pPr>
              <w:spacing w:after="0"/>
              <w:rPr>
                <w:rFonts w:eastAsia="Yu Mincho" w:cs="Arial"/>
                <w:lang w:eastAsia="ja-JP"/>
              </w:rPr>
            </w:pPr>
          </w:p>
        </w:tc>
      </w:tr>
      <w:tr w:rsidR="00762100" w14:paraId="3808268F" w14:textId="77777777" w:rsidTr="001A633A">
        <w:tc>
          <w:tcPr>
            <w:tcW w:w="1812" w:type="dxa"/>
          </w:tcPr>
          <w:p w14:paraId="206930C5" w14:textId="59B1368C" w:rsidR="00762100" w:rsidRDefault="00762100" w:rsidP="00762100">
            <w:pPr>
              <w:spacing w:after="0"/>
              <w:jc w:val="center"/>
              <w:rPr>
                <w:rFonts w:eastAsia="Yu Mincho" w:cs="Arial"/>
                <w:lang w:eastAsia="ja-JP"/>
              </w:rPr>
            </w:pPr>
            <w:r>
              <w:rPr>
                <w:rFonts w:cs="Arial"/>
              </w:rPr>
              <w:t>Intel</w:t>
            </w:r>
          </w:p>
        </w:tc>
        <w:tc>
          <w:tcPr>
            <w:tcW w:w="1987" w:type="dxa"/>
          </w:tcPr>
          <w:p w14:paraId="7E80CBF5" w14:textId="7E8689FF" w:rsidR="00762100" w:rsidRDefault="00762100" w:rsidP="00762100">
            <w:pPr>
              <w:spacing w:after="0"/>
              <w:rPr>
                <w:rFonts w:eastAsia="Yu Mincho" w:cs="Arial"/>
                <w:lang w:eastAsia="ja-JP"/>
              </w:rPr>
            </w:pPr>
            <w:r>
              <w:rPr>
                <w:rFonts w:eastAsia="Malgun Gothic" w:cs="Arial"/>
                <w:lang w:eastAsia="ko-KR"/>
              </w:rPr>
              <w:t>Option 4</w:t>
            </w:r>
          </w:p>
        </w:tc>
        <w:tc>
          <w:tcPr>
            <w:tcW w:w="6052" w:type="dxa"/>
          </w:tcPr>
          <w:p w14:paraId="2E1D6067" w14:textId="0A69067C" w:rsidR="00762100" w:rsidRDefault="00762100" w:rsidP="00762100">
            <w:pPr>
              <w:spacing w:after="0"/>
              <w:rPr>
                <w:rFonts w:eastAsia="Yu Mincho" w:cs="Arial"/>
                <w:lang w:eastAsia="ja-JP"/>
              </w:rPr>
            </w:pPr>
            <w:r>
              <w:rPr>
                <w:rFonts w:eastAsia="等线" w:cs="Arial"/>
              </w:rPr>
              <w:t>Given that how TX UE determines the SL DRX configuration to be sent to the RX UE is upto implementation, when to send should follow the same vein.</w:t>
            </w:r>
          </w:p>
        </w:tc>
      </w:tr>
      <w:tr w:rsidR="007C47F5" w14:paraId="3E60900C" w14:textId="77777777" w:rsidTr="001A633A">
        <w:tc>
          <w:tcPr>
            <w:tcW w:w="1812" w:type="dxa"/>
          </w:tcPr>
          <w:p w14:paraId="7A329650" w14:textId="3A75E10E" w:rsidR="007C47F5" w:rsidRDefault="007C47F5" w:rsidP="00762100">
            <w:pPr>
              <w:spacing w:after="0"/>
              <w:jc w:val="center"/>
              <w:rPr>
                <w:rFonts w:cs="Arial"/>
              </w:rPr>
            </w:pPr>
            <w:r>
              <w:rPr>
                <w:rFonts w:cs="Arial"/>
              </w:rPr>
              <w:t>Spreadtrum</w:t>
            </w:r>
          </w:p>
        </w:tc>
        <w:tc>
          <w:tcPr>
            <w:tcW w:w="1987" w:type="dxa"/>
          </w:tcPr>
          <w:p w14:paraId="01BD6A1C" w14:textId="6107FD8D" w:rsidR="007C47F5" w:rsidRDefault="007C47F5" w:rsidP="00762100">
            <w:pPr>
              <w:spacing w:after="0"/>
              <w:rPr>
                <w:rFonts w:eastAsia="Malgun Gothic" w:cs="Arial"/>
                <w:lang w:eastAsia="ko-KR"/>
              </w:rPr>
            </w:pPr>
            <w:r>
              <w:rPr>
                <w:rFonts w:eastAsia="Malgun Gothic" w:cs="Arial"/>
                <w:lang w:eastAsia="ko-KR"/>
              </w:rPr>
              <w:t>Option 4</w:t>
            </w:r>
          </w:p>
        </w:tc>
        <w:tc>
          <w:tcPr>
            <w:tcW w:w="6052" w:type="dxa"/>
          </w:tcPr>
          <w:p w14:paraId="5A9C6F24" w14:textId="77777777" w:rsidR="007C47F5" w:rsidRDefault="007C47F5" w:rsidP="00762100">
            <w:pPr>
              <w:spacing w:after="0"/>
              <w:rPr>
                <w:rFonts w:eastAsia="等线" w:cs="Arial"/>
              </w:rPr>
            </w:pP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d"/>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等线" w:cs="Arial"/>
              </w:rPr>
            </w:pPr>
            <w:r>
              <w:rPr>
                <w:rFonts w:eastAsia="等线" w:cs="Arial" w:hint="eastAsia"/>
              </w:rPr>
              <w:t>Option 2</w:t>
            </w:r>
          </w:p>
        </w:tc>
        <w:tc>
          <w:tcPr>
            <w:tcW w:w="6052" w:type="dxa"/>
          </w:tcPr>
          <w:p w14:paraId="1C53EC6A" w14:textId="77777777"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14:paraId="5AA1617E" w14:textId="77777777" w:rsidR="00F74CB9" w:rsidRDefault="00F74CB9">
            <w:pPr>
              <w:spacing w:after="0"/>
              <w:rPr>
                <w:rFonts w:eastAsia="等线" w:cs="Arial"/>
              </w:rPr>
            </w:pPr>
            <w:r>
              <w:rPr>
                <w:rFonts w:eastAsia="等线" w:cs="Arial"/>
              </w:rPr>
              <w:t>In option 1, RX UE reject the SL DRX configuration.</w:t>
            </w:r>
          </w:p>
          <w:p w14:paraId="7C260772" w14:textId="77777777" w:rsidR="00F74CB9" w:rsidRDefault="00F74CB9">
            <w:pPr>
              <w:spacing w:after="0"/>
              <w:rPr>
                <w:rFonts w:eastAsia="等线" w:cs="Arial"/>
              </w:rPr>
            </w:pPr>
            <w:r>
              <w:rPr>
                <w:rFonts w:eastAsia="等线"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lastRenderedPageBreak/>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Yu Mincho"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Yu Mincho" w:cs="Arial"/>
                <w:lang w:eastAsia="ja-JP"/>
              </w:rPr>
            </w:pPr>
            <w:r>
              <w:rPr>
                <w:rFonts w:eastAsia="Yu Mincho" w:cs="Arial"/>
                <w:lang w:eastAsia="ja-JP"/>
              </w:rPr>
              <w:t>Option 1</w:t>
            </w:r>
          </w:p>
        </w:tc>
        <w:tc>
          <w:tcPr>
            <w:tcW w:w="6052" w:type="dxa"/>
          </w:tcPr>
          <w:p w14:paraId="58BCC178" w14:textId="1C34D3EE" w:rsidR="00EF0463" w:rsidRDefault="004E276E" w:rsidP="00BA6F19">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762100" w14:paraId="575BD0B5" w14:textId="77777777" w:rsidTr="00AF2541">
        <w:tc>
          <w:tcPr>
            <w:tcW w:w="1812" w:type="dxa"/>
          </w:tcPr>
          <w:p w14:paraId="34EFF4B4" w14:textId="74B6CD80" w:rsidR="00762100" w:rsidRDefault="00762100" w:rsidP="00762100">
            <w:pPr>
              <w:spacing w:after="0"/>
              <w:jc w:val="center"/>
              <w:rPr>
                <w:rFonts w:cs="Arial"/>
              </w:rPr>
            </w:pPr>
            <w:r>
              <w:rPr>
                <w:rFonts w:cs="Arial"/>
              </w:rPr>
              <w:t>Intel</w:t>
            </w:r>
          </w:p>
        </w:tc>
        <w:tc>
          <w:tcPr>
            <w:tcW w:w="1987" w:type="dxa"/>
          </w:tcPr>
          <w:p w14:paraId="748B5C41" w14:textId="23F69BB7"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215F12AA" w14:textId="46C08AD4" w:rsidR="00762100" w:rsidRDefault="00762100" w:rsidP="00762100">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r w:rsidR="007C47F5" w14:paraId="3E300721" w14:textId="77777777" w:rsidTr="00AF2541">
        <w:tc>
          <w:tcPr>
            <w:tcW w:w="1812" w:type="dxa"/>
          </w:tcPr>
          <w:p w14:paraId="77B59EC5" w14:textId="79E8048D" w:rsidR="007C47F5" w:rsidRDefault="007C47F5" w:rsidP="00762100">
            <w:pPr>
              <w:spacing w:after="0"/>
              <w:jc w:val="center"/>
              <w:rPr>
                <w:rFonts w:cs="Arial"/>
              </w:rPr>
            </w:pPr>
            <w:r>
              <w:rPr>
                <w:rFonts w:cs="Arial"/>
              </w:rPr>
              <w:t>Spreadtrum</w:t>
            </w:r>
          </w:p>
        </w:tc>
        <w:tc>
          <w:tcPr>
            <w:tcW w:w="1987" w:type="dxa"/>
          </w:tcPr>
          <w:p w14:paraId="0D98D60B" w14:textId="335B7750" w:rsidR="007C47F5" w:rsidRDefault="007C47F5" w:rsidP="00762100">
            <w:pPr>
              <w:spacing w:after="0"/>
              <w:rPr>
                <w:rFonts w:eastAsia="Malgun Gothic" w:cs="Arial"/>
                <w:lang w:eastAsia="ko-KR"/>
              </w:rPr>
            </w:pPr>
            <w:r>
              <w:rPr>
                <w:rFonts w:eastAsia="Malgun Gothic" w:cs="Arial"/>
                <w:lang w:eastAsia="ko-KR"/>
              </w:rPr>
              <w:t>Option 1</w:t>
            </w:r>
          </w:p>
        </w:tc>
        <w:tc>
          <w:tcPr>
            <w:tcW w:w="6052" w:type="dxa"/>
          </w:tcPr>
          <w:p w14:paraId="3B581BD1" w14:textId="2069B49E" w:rsidR="007C47F5" w:rsidRDefault="007C47F5" w:rsidP="00762100">
            <w:pPr>
              <w:rPr>
                <w:rFonts w:eastAsia="Malgun Gothic" w:cs="Arial"/>
                <w:lang w:eastAsia="ko-KR"/>
              </w:rPr>
            </w:pPr>
            <w:r>
              <w:rPr>
                <w:rFonts w:eastAsia="Malgun Gothic" w:cs="Arial"/>
                <w:lang w:eastAsia="ko-KR"/>
              </w:rPr>
              <w:t>Only if Rx UE accepts the DRX configuration.</w:t>
            </w: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lastRenderedPageBreak/>
              <w:t>Xiaomi</w:t>
            </w:r>
          </w:p>
        </w:tc>
        <w:tc>
          <w:tcPr>
            <w:tcW w:w="1987" w:type="dxa"/>
          </w:tcPr>
          <w:p w14:paraId="38EE34E6" w14:textId="77777777"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52" w:type="dxa"/>
          </w:tcPr>
          <w:p w14:paraId="257036E5" w14:textId="77777777"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2CD92C6F" w14:textId="7FBC2355" w:rsidR="006B708C" w:rsidRDefault="000E5658" w:rsidP="006B708C">
            <w:pPr>
              <w:spacing w:after="0"/>
              <w:rPr>
                <w:rFonts w:eastAsia="等线" w:cs="Arial"/>
              </w:rPr>
            </w:pPr>
            <w:r w:rsidRPr="000E5658">
              <w:rPr>
                <w:rFonts w:eastAsia="等线" w:cs="Arial"/>
              </w:rPr>
              <w:t>Option1, 2</w:t>
            </w:r>
            <w:r w:rsidR="00BA27A7">
              <w:rPr>
                <w:rFonts w:eastAsia="等线" w:cs="Arial"/>
              </w:rPr>
              <w:t>,</w:t>
            </w:r>
            <w:r w:rsidRPr="000E5658">
              <w:rPr>
                <w:rFonts w:eastAsia="等线" w:cs="Arial"/>
              </w:rPr>
              <w:t xml:space="preserve"> and Option5 </w:t>
            </w:r>
            <w:r w:rsidR="00BA27A7">
              <w:rPr>
                <w:rFonts w:eastAsia="等线" w:cs="Arial"/>
              </w:rPr>
              <w:t xml:space="preserve">can be taken into account </w:t>
            </w:r>
            <w:r w:rsidRPr="000E5658">
              <w:rPr>
                <w:rFonts w:eastAsia="等线" w:cs="Arial"/>
              </w:rPr>
              <w:t>but no spec impact</w:t>
            </w:r>
            <w:r w:rsidR="00BA27A7">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interested in receiving the GC service data from other U</w:t>
            </w:r>
            <w:r w:rsidR="0085779E" w:rsidRPr="007130DC">
              <w:rPr>
                <w:rFonts w:eastAsia="等线" w:cs="Arial"/>
              </w:rPr>
              <w:t>e</w:t>
            </w:r>
            <w:r w:rsidR="006B708C" w:rsidRPr="007130DC">
              <w:rPr>
                <w:rFonts w:eastAsia="等线" w:cs="Arial"/>
              </w:rPr>
              <w:t>s</w:t>
            </w:r>
            <w:r w:rsidR="006B708C">
              <w:rPr>
                <w:rFonts w:eastAsia="等线" w:cs="Arial"/>
              </w:rPr>
              <w:t xml:space="preserve"> and the </w:t>
            </w:r>
            <w:r w:rsidR="006B708C" w:rsidRPr="007130DC">
              <w:rPr>
                <w:rFonts w:eastAsia="等线" w:cs="Arial"/>
              </w:rPr>
              <w:t>GC service</w:t>
            </w:r>
            <w:r w:rsidR="006B708C">
              <w:rPr>
                <w:rFonts w:eastAsia="等线" w:cs="Arial"/>
              </w:rPr>
              <w:t xml:space="preserve"> are DRX enabled, and the configuration is obtained</w:t>
            </w:r>
          </w:p>
          <w:p w14:paraId="228A6702" w14:textId="77777777" w:rsidR="006B708C" w:rsidRDefault="006B708C" w:rsidP="006B708C">
            <w:pPr>
              <w:spacing w:after="0"/>
              <w:rPr>
                <w:rFonts w:eastAsia="等线" w:cs="Arial"/>
              </w:rPr>
            </w:pPr>
            <w:r>
              <w:rPr>
                <w:rFonts w:eastAsia="等线" w:cs="Arial"/>
              </w:rPr>
              <w:t xml:space="preserve">For other options, </w:t>
            </w:r>
          </w:p>
          <w:p w14:paraId="329E728C" w14:textId="77777777" w:rsidR="006B708C" w:rsidRDefault="006B708C" w:rsidP="006B708C">
            <w:pPr>
              <w:spacing w:after="0"/>
              <w:rPr>
                <w:rFonts w:eastAsia="等线" w:cs="Arial"/>
              </w:rPr>
            </w:pPr>
            <w:r>
              <w:rPr>
                <w:rFonts w:eastAsia="等线" w:cs="Arial"/>
              </w:rPr>
              <w:t>Option 3 is not very clear;</w:t>
            </w:r>
          </w:p>
          <w:p w14:paraId="039D2EE4" w14:textId="77777777" w:rsidR="006B708C" w:rsidRDefault="006B708C" w:rsidP="006B708C">
            <w:pPr>
              <w:spacing w:after="0"/>
              <w:rPr>
                <w:rFonts w:eastAsia="等线" w:cs="Arial"/>
              </w:rPr>
            </w:pPr>
            <w:r>
              <w:rPr>
                <w:rFonts w:eastAsia="等线" w:cs="Arial"/>
              </w:rPr>
              <w:t>Option 4 is related to UE capability discussion later</w:t>
            </w:r>
          </w:p>
          <w:p w14:paraId="401CA5FD" w14:textId="77777777" w:rsidR="006B708C" w:rsidRDefault="006B708C" w:rsidP="006B708C">
            <w:pPr>
              <w:spacing w:after="0"/>
              <w:rPr>
                <w:rFonts w:eastAsia="等线" w:cs="Arial"/>
              </w:rPr>
            </w:pPr>
          </w:p>
          <w:p w14:paraId="6A4B1E0B" w14:textId="2618A77D"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等线"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等线"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等线" w:cs="Arial"/>
              </w:rPr>
              <w:t>Option 6</w:t>
            </w:r>
          </w:p>
        </w:tc>
        <w:tc>
          <w:tcPr>
            <w:tcW w:w="6052" w:type="dxa"/>
          </w:tcPr>
          <w:p w14:paraId="732BC9F1" w14:textId="2B7AC4E9" w:rsidR="00CD2249" w:rsidRPr="000E5658" w:rsidRDefault="00CD2249" w:rsidP="00CD2249">
            <w:pPr>
              <w:spacing w:after="0"/>
              <w:rPr>
                <w:rFonts w:eastAsia="等线" w:cs="Arial"/>
              </w:rPr>
            </w:pPr>
            <w:r>
              <w:rPr>
                <w:rFonts w:eastAsia="等线"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等线" w:cs="Arial"/>
              </w:rPr>
            </w:pPr>
            <w:r>
              <w:rPr>
                <w:rFonts w:eastAsia="等线" w:cs="Arial" w:hint="eastAsia"/>
              </w:rPr>
              <w:t>Option 6</w:t>
            </w:r>
          </w:p>
        </w:tc>
        <w:tc>
          <w:tcPr>
            <w:tcW w:w="6052" w:type="dxa"/>
          </w:tcPr>
          <w:p w14:paraId="76F0DF5D" w14:textId="77777777" w:rsidR="0085779E" w:rsidRDefault="0085779E" w:rsidP="00CD2249">
            <w:pPr>
              <w:spacing w:after="0"/>
              <w:rPr>
                <w:rFonts w:eastAsia="等线"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Yu Mincho" w:cs="Arial" w:hint="eastAsia"/>
                <w:lang w:eastAsia="ja-JP"/>
              </w:rPr>
              <w:t>NEC</w:t>
            </w:r>
          </w:p>
        </w:tc>
        <w:tc>
          <w:tcPr>
            <w:tcW w:w="1987" w:type="dxa"/>
          </w:tcPr>
          <w:p w14:paraId="22BF6744" w14:textId="36E9325C" w:rsidR="00657051" w:rsidRDefault="00657051" w:rsidP="00657051">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23E96E20" w14:textId="03E4BBDF" w:rsidR="00657051" w:rsidRDefault="00657051" w:rsidP="00657051">
            <w:pPr>
              <w:spacing w:after="0"/>
              <w:rPr>
                <w:rFonts w:eastAsia="等线"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Yu Mincho" w:cs="Arial"/>
                <w:lang w:eastAsia="ja-JP"/>
              </w:rPr>
            </w:pPr>
            <w:r>
              <w:rPr>
                <w:rFonts w:eastAsia="Yu Mincho" w:cs="Arial"/>
                <w:lang w:eastAsia="ja-JP"/>
              </w:rPr>
              <w:t>Nokia</w:t>
            </w:r>
          </w:p>
        </w:tc>
        <w:tc>
          <w:tcPr>
            <w:tcW w:w="1987" w:type="dxa"/>
          </w:tcPr>
          <w:p w14:paraId="6A58C706" w14:textId="59876DFA" w:rsidR="004E276E" w:rsidRDefault="004E276E" w:rsidP="00657051">
            <w:pPr>
              <w:spacing w:after="0"/>
              <w:rPr>
                <w:rFonts w:eastAsia="Yu Mincho" w:cs="Arial"/>
                <w:lang w:eastAsia="ja-JP"/>
              </w:rPr>
            </w:pPr>
            <w:r>
              <w:rPr>
                <w:rFonts w:eastAsia="Yu Mincho" w:cs="Arial"/>
                <w:lang w:eastAsia="ja-JP"/>
              </w:rPr>
              <w:t>Option 6</w:t>
            </w:r>
          </w:p>
        </w:tc>
        <w:tc>
          <w:tcPr>
            <w:tcW w:w="6052" w:type="dxa"/>
          </w:tcPr>
          <w:p w14:paraId="6AD827A4" w14:textId="77777777" w:rsidR="004E276E" w:rsidRDefault="004E276E" w:rsidP="00657051">
            <w:pPr>
              <w:spacing w:after="0"/>
              <w:rPr>
                <w:rFonts w:eastAsia="等线" w:cs="Arial"/>
              </w:rPr>
            </w:pPr>
          </w:p>
        </w:tc>
      </w:tr>
      <w:tr w:rsidR="00762100" w14:paraId="52ECD53C" w14:textId="77777777" w:rsidTr="00654D72">
        <w:tc>
          <w:tcPr>
            <w:tcW w:w="1812" w:type="dxa"/>
          </w:tcPr>
          <w:p w14:paraId="24149375" w14:textId="40516E8A" w:rsidR="00762100" w:rsidRDefault="00762100" w:rsidP="00762100">
            <w:pPr>
              <w:spacing w:after="0"/>
              <w:jc w:val="center"/>
              <w:rPr>
                <w:rFonts w:eastAsia="Yu Mincho" w:cs="Arial"/>
                <w:lang w:eastAsia="ja-JP"/>
              </w:rPr>
            </w:pPr>
            <w:r>
              <w:rPr>
                <w:rFonts w:cs="Arial"/>
              </w:rPr>
              <w:t>Intel</w:t>
            </w:r>
          </w:p>
        </w:tc>
        <w:tc>
          <w:tcPr>
            <w:tcW w:w="1987" w:type="dxa"/>
          </w:tcPr>
          <w:p w14:paraId="4469AF1E" w14:textId="0F0A7788"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56FF3E8" w14:textId="77777777" w:rsidR="00762100" w:rsidRDefault="00762100" w:rsidP="00762100">
            <w:pPr>
              <w:spacing w:after="0"/>
              <w:rPr>
                <w:rFonts w:eastAsia="等线" w:cs="Arial"/>
              </w:rPr>
            </w:pPr>
          </w:p>
        </w:tc>
      </w:tr>
      <w:tr w:rsidR="007C47F5" w14:paraId="4EE1718D" w14:textId="77777777" w:rsidTr="00654D72">
        <w:tc>
          <w:tcPr>
            <w:tcW w:w="1812" w:type="dxa"/>
          </w:tcPr>
          <w:p w14:paraId="0424531F" w14:textId="7A20292F" w:rsidR="007C47F5" w:rsidRDefault="007C47F5" w:rsidP="00762100">
            <w:pPr>
              <w:spacing w:after="0"/>
              <w:jc w:val="center"/>
              <w:rPr>
                <w:rFonts w:cs="Arial"/>
              </w:rPr>
            </w:pPr>
            <w:r>
              <w:rPr>
                <w:rFonts w:cs="Arial"/>
              </w:rPr>
              <w:t>Spreadtrum</w:t>
            </w:r>
          </w:p>
        </w:tc>
        <w:tc>
          <w:tcPr>
            <w:tcW w:w="1987" w:type="dxa"/>
          </w:tcPr>
          <w:p w14:paraId="0095824A" w14:textId="12274A4D"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02B402F0" w14:textId="77777777" w:rsidR="007C47F5" w:rsidRDefault="007C47F5" w:rsidP="00762100">
            <w:pPr>
              <w:spacing w:after="0"/>
              <w:rPr>
                <w:rFonts w:eastAsia="等线"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等线" w:cs="Arial"/>
              </w:rPr>
            </w:pPr>
            <w:r>
              <w:rPr>
                <w:rFonts w:eastAsia="等线" w:cs="Arial" w:hint="eastAsia"/>
              </w:rPr>
              <w:t>Option 6</w:t>
            </w:r>
          </w:p>
        </w:tc>
        <w:tc>
          <w:tcPr>
            <w:tcW w:w="6052" w:type="dxa"/>
          </w:tcPr>
          <w:p w14:paraId="030B955C" w14:textId="77777777"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等线" w:cs="Arial"/>
              </w:rPr>
              <w:t>S</w:t>
            </w:r>
            <w:r>
              <w:rPr>
                <w:rFonts w:eastAsia="等线" w:cs="Arial" w:hint="eastAsia"/>
              </w:rPr>
              <w:t xml:space="preserve">ame </w:t>
            </w:r>
            <w:r>
              <w:rPr>
                <w:rFonts w:eastAsia="等线"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等线"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等线"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3F5E9B1A" w14:textId="6D9F1C97" w:rsidR="006B708C" w:rsidRDefault="00BA27A7" w:rsidP="006B708C">
            <w:pPr>
              <w:spacing w:after="0"/>
              <w:rPr>
                <w:rFonts w:eastAsia="等线" w:cs="Arial"/>
              </w:rPr>
            </w:pPr>
            <w:r w:rsidRPr="000E5658">
              <w:rPr>
                <w:rFonts w:eastAsia="等线" w:cs="Arial"/>
              </w:rPr>
              <w:t>Option1, 2</w:t>
            </w:r>
            <w:r>
              <w:rPr>
                <w:rFonts w:eastAsia="等线" w:cs="Arial"/>
              </w:rPr>
              <w:t>,</w:t>
            </w:r>
            <w:r w:rsidRPr="000E5658">
              <w:rPr>
                <w:rFonts w:eastAsia="等线" w:cs="Arial"/>
              </w:rPr>
              <w:t xml:space="preserve"> and Option5 </w:t>
            </w:r>
            <w:r>
              <w:rPr>
                <w:rFonts w:eastAsia="等线" w:cs="Arial"/>
              </w:rPr>
              <w:t xml:space="preserve">can be taken into account </w:t>
            </w:r>
            <w:r w:rsidRPr="000E5658">
              <w:rPr>
                <w:rFonts w:eastAsia="等线" w:cs="Arial"/>
              </w:rPr>
              <w:t>but no spec impact</w:t>
            </w:r>
            <w:r>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 xml:space="preserve">interested in receiving the </w:t>
            </w:r>
            <w:r w:rsidR="006B708C">
              <w:rPr>
                <w:rFonts w:eastAsia="等线" w:cs="Arial"/>
              </w:rPr>
              <w:t>B</w:t>
            </w:r>
            <w:r w:rsidR="006B708C" w:rsidRPr="007130DC">
              <w:rPr>
                <w:rFonts w:eastAsia="等线" w:cs="Arial"/>
              </w:rPr>
              <w:t>C service data from other U</w:t>
            </w:r>
            <w:r w:rsidR="00CE39B5" w:rsidRPr="007130DC">
              <w:rPr>
                <w:rFonts w:eastAsia="等线" w:cs="Arial"/>
              </w:rPr>
              <w:t>e</w:t>
            </w:r>
            <w:r w:rsidR="006B708C" w:rsidRPr="007130DC">
              <w:rPr>
                <w:rFonts w:eastAsia="等线" w:cs="Arial"/>
              </w:rPr>
              <w:t>s</w:t>
            </w:r>
            <w:r w:rsidR="006B708C">
              <w:rPr>
                <w:rFonts w:eastAsia="等线" w:cs="Arial"/>
              </w:rPr>
              <w:t xml:space="preserve"> and the B</w:t>
            </w:r>
            <w:r w:rsidR="006B708C" w:rsidRPr="007130DC">
              <w:rPr>
                <w:rFonts w:eastAsia="等线" w:cs="Arial"/>
              </w:rPr>
              <w:t>C service</w:t>
            </w:r>
            <w:r w:rsidR="006B708C">
              <w:rPr>
                <w:rFonts w:eastAsia="等线" w:cs="Arial"/>
              </w:rPr>
              <w:t xml:space="preserve"> are DRX enabled, and the configuration is obtained</w:t>
            </w:r>
          </w:p>
          <w:p w14:paraId="2B711C5F" w14:textId="77777777" w:rsidR="006B708C" w:rsidRDefault="006B708C" w:rsidP="006B708C">
            <w:pPr>
              <w:spacing w:after="0"/>
              <w:rPr>
                <w:rFonts w:eastAsia="等线" w:cs="Arial"/>
              </w:rPr>
            </w:pPr>
            <w:r>
              <w:rPr>
                <w:rFonts w:eastAsia="等线" w:cs="Arial"/>
              </w:rPr>
              <w:t xml:space="preserve">For other options, </w:t>
            </w:r>
          </w:p>
          <w:p w14:paraId="2D5A3FE1" w14:textId="77777777" w:rsidR="006B708C" w:rsidRDefault="006B708C" w:rsidP="006B708C">
            <w:pPr>
              <w:spacing w:after="0"/>
              <w:rPr>
                <w:rFonts w:eastAsia="等线" w:cs="Arial"/>
              </w:rPr>
            </w:pPr>
            <w:r>
              <w:rPr>
                <w:rFonts w:eastAsia="等线" w:cs="Arial"/>
              </w:rPr>
              <w:lastRenderedPageBreak/>
              <w:t>Option 3 is not very clear;</w:t>
            </w:r>
          </w:p>
          <w:p w14:paraId="7A516CA2" w14:textId="77777777" w:rsidR="006B708C" w:rsidRDefault="006B708C" w:rsidP="006B708C">
            <w:pPr>
              <w:spacing w:after="0"/>
              <w:rPr>
                <w:rFonts w:eastAsia="等线" w:cs="Arial"/>
              </w:rPr>
            </w:pPr>
            <w:r>
              <w:rPr>
                <w:rFonts w:eastAsia="等线" w:cs="Arial"/>
              </w:rPr>
              <w:t>Option 4 is related to UE capability discussion later</w:t>
            </w:r>
          </w:p>
          <w:p w14:paraId="20C17126" w14:textId="77777777" w:rsidR="006B708C" w:rsidRDefault="006B708C" w:rsidP="006B708C">
            <w:pPr>
              <w:spacing w:after="0"/>
              <w:rPr>
                <w:rFonts w:eastAsia="等线" w:cs="Arial"/>
              </w:rPr>
            </w:pPr>
          </w:p>
          <w:p w14:paraId="0009EB71" w14:textId="381E80AB"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lastRenderedPageBreak/>
              <w:t>F</w:t>
            </w:r>
            <w:r>
              <w:rPr>
                <w:rFonts w:cs="Arial"/>
              </w:rPr>
              <w:t>ujitsu</w:t>
            </w:r>
          </w:p>
        </w:tc>
        <w:tc>
          <w:tcPr>
            <w:tcW w:w="1987" w:type="dxa"/>
          </w:tcPr>
          <w:p w14:paraId="1C1AB184" w14:textId="1B732135" w:rsidR="009C626F" w:rsidRDefault="009C626F" w:rsidP="009C626F">
            <w:pPr>
              <w:spacing w:after="0"/>
              <w:rPr>
                <w:rFonts w:eastAsia="等线"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等线"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等线" w:cs="Arial"/>
              </w:rPr>
              <w:t>Option 6</w:t>
            </w:r>
          </w:p>
        </w:tc>
        <w:tc>
          <w:tcPr>
            <w:tcW w:w="6052" w:type="dxa"/>
          </w:tcPr>
          <w:p w14:paraId="5573B686" w14:textId="41E00751" w:rsidR="00CD2249" w:rsidRPr="000E5658" w:rsidRDefault="00CD2249" w:rsidP="00CD2249">
            <w:pPr>
              <w:spacing w:after="0"/>
              <w:rPr>
                <w:rFonts w:eastAsia="等线" w:cs="Arial"/>
              </w:rPr>
            </w:pPr>
            <w:r>
              <w:rPr>
                <w:rFonts w:eastAsia="等线"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等线" w:cs="Arial"/>
              </w:rPr>
            </w:pPr>
            <w:r>
              <w:rPr>
                <w:rFonts w:eastAsia="等线" w:cs="Arial" w:hint="eastAsia"/>
              </w:rPr>
              <w:t>Option 6</w:t>
            </w:r>
          </w:p>
        </w:tc>
        <w:tc>
          <w:tcPr>
            <w:tcW w:w="6052" w:type="dxa"/>
          </w:tcPr>
          <w:p w14:paraId="7EC8DB09" w14:textId="77777777" w:rsidR="00CE39B5" w:rsidRDefault="00CE39B5" w:rsidP="00CD2249">
            <w:pPr>
              <w:spacing w:after="0"/>
              <w:rPr>
                <w:rFonts w:eastAsia="等线"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Yu Mincho" w:cs="Arial" w:hint="eastAsia"/>
                <w:lang w:eastAsia="ja-JP"/>
              </w:rPr>
              <w:t>NEC</w:t>
            </w:r>
          </w:p>
        </w:tc>
        <w:tc>
          <w:tcPr>
            <w:tcW w:w="1987" w:type="dxa"/>
          </w:tcPr>
          <w:p w14:paraId="186AA32E" w14:textId="3A8F5476" w:rsidR="006545E3" w:rsidRDefault="006545E3" w:rsidP="006545E3">
            <w:pPr>
              <w:spacing w:after="0"/>
              <w:rPr>
                <w:rFonts w:eastAsia="等线" w:cs="Arial"/>
              </w:rPr>
            </w:pPr>
            <w:r>
              <w:rPr>
                <w:rFonts w:eastAsia="Yu Mincho" w:cs="Arial" w:hint="eastAsia"/>
                <w:lang w:eastAsia="ja-JP"/>
              </w:rPr>
              <w:t xml:space="preserve">Option </w:t>
            </w:r>
            <w:r>
              <w:rPr>
                <w:rFonts w:eastAsia="Yu Mincho" w:cs="Arial"/>
                <w:lang w:eastAsia="ja-JP"/>
              </w:rPr>
              <w:t>6</w:t>
            </w:r>
          </w:p>
        </w:tc>
        <w:tc>
          <w:tcPr>
            <w:tcW w:w="6052" w:type="dxa"/>
          </w:tcPr>
          <w:p w14:paraId="4E02E7EA" w14:textId="04156BD5" w:rsidR="006545E3" w:rsidRDefault="006545E3" w:rsidP="006545E3">
            <w:pPr>
              <w:spacing w:after="0"/>
              <w:rPr>
                <w:rFonts w:eastAsia="等线"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Yu Mincho" w:cs="Arial"/>
                <w:lang w:eastAsia="ja-JP"/>
              </w:rPr>
            </w:pPr>
            <w:r>
              <w:rPr>
                <w:rFonts w:eastAsia="Yu Mincho" w:cs="Arial"/>
                <w:lang w:eastAsia="ja-JP"/>
              </w:rPr>
              <w:t>Nokia</w:t>
            </w:r>
          </w:p>
        </w:tc>
        <w:tc>
          <w:tcPr>
            <w:tcW w:w="1987" w:type="dxa"/>
          </w:tcPr>
          <w:p w14:paraId="123556B5" w14:textId="2CF4C025" w:rsidR="004E276E" w:rsidRDefault="004E276E" w:rsidP="006545E3">
            <w:pPr>
              <w:spacing w:after="0"/>
              <w:rPr>
                <w:rFonts w:eastAsia="Yu Mincho" w:cs="Arial"/>
                <w:lang w:eastAsia="ja-JP"/>
              </w:rPr>
            </w:pPr>
            <w:r>
              <w:rPr>
                <w:rFonts w:eastAsia="Yu Mincho" w:cs="Arial"/>
                <w:lang w:eastAsia="ja-JP"/>
              </w:rPr>
              <w:t>Option 6</w:t>
            </w:r>
          </w:p>
        </w:tc>
        <w:tc>
          <w:tcPr>
            <w:tcW w:w="6052" w:type="dxa"/>
          </w:tcPr>
          <w:p w14:paraId="234C27B6" w14:textId="77777777" w:rsidR="004E276E" w:rsidRDefault="004E276E" w:rsidP="006545E3">
            <w:pPr>
              <w:spacing w:after="0"/>
              <w:rPr>
                <w:rFonts w:eastAsia="等线" w:cs="Arial"/>
              </w:rPr>
            </w:pPr>
          </w:p>
        </w:tc>
      </w:tr>
      <w:tr w:rsidR="00762100" w14:paraId="78E84271" w14:textId="77777777" w:rsidTr="00654D72">
        <w:tc>
          <w:tcPr>
            <w:tcW w:w="1812" w:type="dxa"/>
          </w:tcPr>
          <w:p w14:paraId="7A2BFC3F" w14:textId="4B28D155" w:rsidR="00762100" w:rsidRDefault="00762100" w:rsidP="00762100">
            <w:pPr>
              <w:spacing w:after="0"/>
              <w:jc w:val="center"/>
              <w:rPr>
                <w:rFonts w:eastAsia="Yu Mincho" w:cs="Arial"/>
                <w:lang w:eastAsia="ja-JP"/>
              </w:rPr>
            </w:pPr>
            <w:r>
              <w:rPr>
                <w:rFonts w:cs="Arial"/>
              </w:rPr>
              <w:t>Intel</w:t>
            </w:r>
          </w:p>
        </w:tc>
        <w:tc>
          <w:tcPr>
            <w:tcW w:w="1987" w:type="dxa"/>
          </w:tcPr>
          <w:p w14:paraId="0478F693" w14:textId="77F39506"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F981848" w14:textId="77777777" w:rsidR="00762100" w:rsidRDefault="00762100" w:rsidP="00762100">
            <w:pPr>
              <w:spacing w:after="0"/>
              <w:rPr>
                <w:rFonts w:eastAsia="等线" w:cs="Arial"/>
              </w:rPr>
            </w:pPr>
          </w:p>
        </w:tc>
      </w:tr>
      <w:tr w:rsidR="007C47F5" w14:paraId="7D1933E8" w14:textId="77777777" w:rsidTr="00654D72">
        <w:tc>
          <w:tcPr>
            <w:tcW w:w="1812" w:type="dxa"/>
          </w:tcPr>
          <w:p w14:paraId="7AF1FC44" w14:textId="4E71F8F1" w:rsidR="007C47F5" w:rsidRDefault="007C47F5" w:rsidP="00762100">
            <w:pPr>
              <w:spacing w:after="0"/>
              <w:jc w:val="center"/>
              <w:rPr>
                <w:rFonts w:cs="Arial"/>
              </w:rPr>
            </w:pPr>
            <w:bookmarkStart w:id="19" w:name="_GoBack"/>
            <w:r>
              <w:rPr>
                <w:rFonts w:cs="Arial"/>
              </w:rPr>
              <w:t>Spreadtrum</w:t>
            </w:r>
            <w:bookmarkEnd w:id="19"/>
          </w:p>
        </w:tc>
        <w:tc>
          <w:tcPr>
            <w:tcW w:w="1987" w:type="dxa"/>
          </w:tcPr>
          <w:p w14:paraId="3067A501" w14:textId="2F7C74B5" w:rsidR="007C47F5" w:rsidRDefault="007C47F5" w:rsidP="00762100">
            <w:pPr>
              <w:spacing w:after="0"/>
              <w:rPr>
                <w:rFonts w:eastAsia="Malgun Gothic" w:cs="Arial"/>
                <w:lang w:eastAsia="ko-KR"/>
              </w:rPr>
            </w:pPr>
            <w:r>
              <w:rPr>
                <w:rFonts w:eastAsia="Malgun Gothic" w:cs="Arial"/>
                <w:lang w:eastAsia="ko-KR"/>
              </w:rPr>
              <w:t>Option 6</w:t>
            </w:r>
          </w:p>
        </w:tc>
        <w:tc>
          <w:tcPr>
            <w:tcW w:w="6052" w:type="dxa"/>
          </w:tcPr>
          <w:p w14:paraId="1331EB36" w14:textId="77777777" w:rsidR="007C47F5" w:rsidRDefault="007C47F5" w:rsidP="00762100">
            <w:pPr>
              <w:spacing w:after="0"/>
              <w:rPr>
                <w:rFonts w:eastAsia="等线" w:cs="Arial"/>
              </w:rPr>
            </w:pP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等线" w:cs="Arial"/>
              </w:rPr>
            </w:pPr>
          </w:p>
        </w:tc>
        <w:tc>
          <w:tcPr>
            <w:tcW w:w="6045" w:type="dxa"/>
          </w:tcPr>
          <w:p w14:paraId="53498532" w14:textId="77777777" w:rsidR="005E1968" w:rsidRDefault="005E1968">
            <w:pPr>
              <w:spacing w:after="0"/>
              <w:rPr>
                <w:rFonts w:eastAsia="等线"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0" w:name="_In-sequence_SDU_delivery"/>
      <w:bookmarkStart w:id="21" w:name="_Ref450865335"/>
      <w:bookmarkStart w:id="22" w:name="_Ref189809556"/>
      <w:bookmarkStart w:id="23" w:name="_Ref174151459"/>
      <w:bookmarkEnd w:id="20"/>
      <w:r>
        <w:rPr>
          <w:rFonts w:hint="eastAsia"/>
        </w:rPr>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B5E7" w14:textId="77777777" w:rsidR="006322C7" w:rsidRDefault="006322C7">
      <w:pPr>
        <w:spacing w:after="0"/>
      </w:pPr>
      <w:r>
        <w:separator/>
      </w:r>
    </w:p>
  </w:endnote>
  <w:endnote w:type="continuationSeparator" w:id="0">
    <w:p w14:paraId="1EACE82E" w14:textId="77777777" w:rsidR="006322C7" w:rsidRDefault="00632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A043" w14:textId="77777777" w:rsidR="00F638B5" w:rsidRDefault="00F638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E5D3" w14:textId="063BD8CF" w:rsidR="00F638B5" w:rsidRDefault="00F638B5">
    <w:pPr>
      <w:pStyle w:val="ac"/>
      <w:tabs>
        <w:tab w:val="center" w:pos="4820"/>
        <w:tab w:val="right" w:pos="9639"/>
      </w:tabs>
      <w:jc w:val="left"/>
    </w:pPr>
    <w:r>
      <w:tab/>
    </w:r>
    <w:r>
      <w:fldChar w:fldCharType="begin"/>
    </w:r>
    <w:r>
      <w:rPr>
        <w:rStyle w:val="af5"/>
      </w:rPr>
      <w:instrText xml:space="preserve"> PAGE </w:instrText>
    </w:r>
    <w:r>
      <w:fldChar w:fldCharType="separate"/>
    </w:r>
    <w:r w:rsidR="007C47F5">
      <w:rPr>
        <w:rStyle w:val="af5"/>
        <w:noProof/>
      </w:rPr>
      <w:t>1</w:t>
    </w:r>
    <w:r>
      <w:fldChar w:fldCharType="end"/>
    </w:r>
    <w:r>
      <w:rPr>
        <w:rStyle w:val="af5"/>
      </w:rPr>
      <w:t>/</w:t>
    </w:r>
    <w:r>
      <w:fldChar w:fldCharType="begin"/>
    </w:r>
    <w:r>
      <w:rPr>
        <w:rStyle w:val="af5"/>
      </w:rPr>
      <w:instrText xml:space="preserve"> NUMPAGES </w:instrText>
    </w:r>
    <w:r>
      <w:fldChar w:fldCharType="separate"/>
    </w:r>
    <w:r w:rsidR="007C47F5">
      <w:rPr>
        <w:rStyle w:val="af5"/>
        <w:noProof/>
      </w:rPr>
      <w:t>18</w:t>
    </w:r>
    <w:r>
      <w:fldChar w:fldCharType="end"/>
    </w:r>
    <w:r>
      <w:rPr>
        <w:rStyle w:val="af5"/>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2F85" w14:textId="77777777" w:rsidR="00F638B5" w:rsidRDefault="00F638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9AD6" w14:textId="77777777" w:rsidR="006322C7" w:rsidRDefault="006322C7">
      <w:pPr>
        <w:spacing w:after="0"/>
      </w:pPr>
      <w:r>
        <w:separator/>
      </w:r>
    </w:p>
  </w:footnote>
  <w:footnote w:type="continuationSeparator" w:id="0">
    <w:p w14:paraId="76F73913" w14:textId="77777777" w:rsidR="006322C7" w:rsidRDefault="00632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5D2A" w14:textId="77777777" w:rsidR="00F638B5" w:rsidRDefault="00F638B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A00D" w14:textId="77777777" w:rsidR="00F638B5" w:rsidRDefault="00F638B5">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F698" w14:textId="77777777" w:rsidR="00F638B5" w:rsidRDefault="00F638B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5F67"/>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2C7"/>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7F5"/>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4ACB"/>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B5"/>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Cs w:val="20"/>
    </w:rPr>
  </w:style>
  <w:style w:type="paragraph" w:styleId="1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2"/>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
    <w:name w:val="List Bullet 5"/>
    <w:basedOn w:val="4"/>
    <w:qFormat/>
    <w:pPr>
      <w:numPr>
        <w:numId w:val="6"/>
      </w:numPr>
    </w:pPr>
  </w:style>
  <w:style w:type="paragraph" w:styleId="80">
    <w:name w:val="toc 8"/>
    <w:basedOn w:val="1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af2">
    <w:name w:val="Normal (Web)"/>
    <w:basedOn w:val="a0"/>
    <w:semiHidden/>
    <w:unhideWhenUsed/>
    <w:qFormat/>
    <w:rPr>
      <w:sz w:val="24"/>
    </w:rPr>
  </w:style>
  <w:style w:type="paragraph" w:styleId="13">
    <w:name w:val="index 1"/>
    <w:basedOn w:val="a0"/>
    <w:next w:val="a0"/>
    <w:semiHidden/>
    <w:qFormat/>
    <w:pPr>
      <w:keepLines/>
      <w:spacing w:after="0"/>
    </w:pPr>
  </w:style>
  <w:style w:type="paragraph" w:styleId="24">
    <w:name w:val="index 2"/>
    <w:basedOn w:val="13"/>
    <w:next w:val="a0"/>
    <w:semiHidden/>
    <w:qFormat/>
    <w:pPr>
      <w:ind w:left="284"/>
    </w:pPr>
  </w:style>
  <w:style w:type="paragraph" w:styleId="af3">
    <w:name w:val="annotation subject"/>
    <w:basedOn w:val="a9"/>
    <w:next w:val="a9"/>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12">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4">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14"/>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5">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2303">
      <w:bodyDiv w:val="1"/>
      <w:marLeft w:val="0"/>
      <w:marRight w:val="0"/>
      <w:marTop w:val="0"/>
      <w:marBottom w:val="0"/>
      <w:divBdr>
        <w:top w:val="none" w:sz="0" w:space="0" w:color="auto"/>
        <w:left w:val="none" w:sz="0" w:space="0" w:color="auto"/>
        <w:bottom w:val="none" w:sz="0" w:space="0" w:color="auto"/>
        <w:right w:val="none" w:sz="0" w:space="0" w:color="auto"/>
      </w:divBdr>
    </w:div>
    <w:div w:id="20138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4.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B832DDE-7B18-4308-8115-9E81E3BAEA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18</Pages>
  <Words>6561</Words>
  <Characters>37400</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Spreadtrum Communications</cp:lastModifiedBy>
  <cp:revision>2</cp:revision>
  <cp:lastPrinted>2008-01-31T16:09:00Z</cp:lastPrinted>
  <dcterms:created xsi:type="dcterms:W3CDTF">2021-08-20T01:16:00Z</dcterms:created>
  <dcterms:modified xsi:type="dcterms:W3CDTF">2021-08-20T01:16:00Z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