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Heading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14:paraId="4B0CF60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14:paraId="2631BA8D"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Heading1"/>
      </w:pPr>
      <w:r>
        <w:rPr>
          <w:rFonts w:hint="eastAsia"/>
          <w:lang w:val="en-US"/>
        </w:rPr>
        <w:t xml:space="preserve">Discussion </w:t>
      </w:r>
    </w:p>
    <w:p w14:paraId="44EE39A1" w14:textId="77777777" w:rsidR="005E1968" w:rsidRDefault="00BD6A2A">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drx-InactivityTimer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r>
              <w:rPr>
                <w:i/>
              </w:rPr>
              <w:t>drx-ShortCycleTimer</w:t>
            </w:r>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14:paraId="624D0E8C" w14:textId="77777777" w:rsidR="005E1968" w:rsidRDefault="004E276E">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DengXian" w:cs="Arial"/>
              </w:rPr>
            </w:pPr>
            <w:r>
              <w:rPr>
                <w:rFonts w:eastAsia="DengXian" w:cs="Arial"/>
              </w:rPr>
              <w:t>Option1</w:t>
            </w:r>
          </w:p>
        </w:tc>
        <w:tc>
          <w:tcPr>
            <w:tcW w:w="6052"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Lenovo, MotM</w:t>
            </w:r>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Option 2 is not aligned with specification in Uu, so should not be considered behavior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r>
              <w:rPr>
                <w:rFonts w:eastAsia="Malgun Gothic" w:cs="Arial"/>
                <w:lang w:eastAsia="ko-KR"/>
              </w:rPr>
              <w:t>Optino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DengXian" w:cs="Arial"/>
              </w:rPr>
              <w:t>Option 3</w:t>
            </w:r>
          </w:p>
        </w:tc>
        <w:tc>
          <w:tcPr>
            <w:tcW w:w="6052" w:type="dxa"/>
          </w:tcPr>
          <w:p w14:paraId="124F9BA4" w14:textId="77777777" w:rsidR="006B708C" w:rsidRDefault="006B708C" w:rsidP="006B708C">
            <w:pPr>
              <w:spacing w:after="0"/>
              <w:rPr>
                <w:rFonts w:eastAsia="DengXian" w:cs="Arial"/>
              </w:rPr>
            </w:pPr>
            <w:r>
              <w:rPr>
                <w:rFonts w:eastAsia="DengXian" w:cs="Arial"/>
              </w:rPr>
              <w:t xml:space="preserve">For Option1, we are not very clear about the on-duration timer and inactivity timer here is all timers maintained at the Rx UE or only the </w:t>
            </w:r>
            <w:r w:rsidRPr="00466A5A">
              <w:rPr>
                <w:rFonts w:eastAsia="DengXian" w:cs="Arial"/>
              </w:rPr>
              <w:t>on-duration timer and inactivity timer for the link where SL DRX MAC CE is received from peer UE</w:t>
            </w:r>
            <w:r>
              <w:rPr>
                <w:rFonts w:eastAsia="DengXian" w:cs="Arial"/>
              </w:rPr>
              <w:t xml:space="preserve">. We think the DRX command MAC CE should only impact the </w:t>
            </w:r>
            <w:r w:rsidRPr="00466A5A">
              <w:rPr>
                <w:rFonts w:eastAsia="DengXian" w:cs="Arial"/>
              </w:rPr>
              <w:t>on-duration timer and inactivity timer</w:t>
            </w:r>
            <w:r>
              <w:rPr>
                <w:rFonts w:eastAsia="DengXian" w:cs="Arial"/>
              </w:rPr>
              <w:t xml:space="preserve"> for the same link.</w:t>
            </w:r>
          </w:p>
          <w:p w14:paraId="1ED1E5A9" w14:textId="1312B06F" w:rsidR="006B708C" w:rsidRDefault="006B708C" w:rsidP="006B708C">
            <w:pPr>
              <w:spacing w:after="0"/>
              <w:rPr>
                <w:rFonts w:eastAsia="Malgun Gothic" w:cs="Arial"/>
                <w:lang w:eastAsia="ko-KR"/>
              </w:rPr>
            </w:pPr>
            <w:r>
              <w:rPr>
                <w:rFonts w:eastAsia="DengXian" w:cs="Arial"/>
              </w:rPr>
              <w:t xml:space="preserve">For Option2, we think it is not a Rx UE behaviour which should be specified, it is the reason for a Rx UE behaviour, i.e. </w:t>
            </w:r>
            <w:r w:rsidRPr="00466A5A">
              <w:rPr>
                <w:rFonts w:eastAsia="DengXian" w:cs="Arial"/>
              </w:rPr>
              <w:t>stops on-duration timer and inactivity timer for the link where SL DRX MAC CE is received from peer UE</w:t>
            </w:r>
            <w:r>
              <w:rPr>
                <w:rFonts w:eastAsia="DengXian"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DengXian"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DengXian"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DengXian" w:cs="Arial"/>
              </w:rPr>
            </w:pPr>
            <w:r>
              <w:rPr>
                <w:rFonts w:eastAsia="DengXian" w:cs="Arial" w:hint="eastAsia"/>
              </w:rPr>
              <w:t>A</w:t>
            </w:r>
            <w:r>
              <w:rPr>
                <w:rFonts w:eastAsia="DengXian" w:cs="Arial"/>
              </w:rPr>
              <w:t xml:space="preserve">gree with OPPO. </w:t>
            </w:r>
          </w:p>
        </w:tc>
      </w:tr>
      <w:tr w:rsidR="004E4FB5" w14:paraId="6351871F" w14:textId="77777777" w:rsidTr="001A1DB7">
        <w:tc>
          <w:tcPr>
            <w:tcW w:w="1812" w:type="dxa"/>
          </w:tcPr>
          <w:p w14:paraId="10298719" w14:textId="2232C2D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4309174" w14:textId="10697159" w:rsidR="004E4FB5" w:rsidRDefault="004E4FB5" w:rsidP="004E4FB5">
            <w:pPr>
              <w:spacing w:after="0"/>
              <w:rPr>
                <w:rFonts w:eastAsiaTheme="minorEastAsia" w:cs="Arial"/>
              </w:rPr>
            </w:pPr>
            <w:r>
              <w:rPr>
                <w:rFonts w:eastAsia="Malgun Gothic" w:cs="Arial"/>
                <w:lang w:eastAsia="ko-KR"/>
              </w:rPr>
              <w:t>Option 1</w:t>
            </w:r>
          </w:p>
        </w:tc>
        <w:tc>
          <w:tcPr>
            <w:tcW w:w="6052" w:type="dxa"/>
          </w:tcPr>
          <w:p w14:paraId="7648D648" w14:textId="77777777" w:rsidR="004E4FB5" w:rsidRDefault="004E4FB5" w:rsidP="004E4FB5">
            <w:pPr>
              <w:spacing w:after="0"/>
              <w:rPr>
                <w:rFonts w:eastAsia="DengXian" w:cs="Arial"/>
              </w:rPr>
            </w:pPr>
          </w:p>
        </w:tc>
      </w:tr>
      <w:tr w:rsidR="00AF21A1" w14:paraId="747E3DCD" w14:textId="77777777" w:rsidTr="001A1DB7">
        <w:tc>
          <w:tcPr>
            <w:tcW w:w="1812" w:type="dxa"/>
          </w:tcPr>
          <w:p w14:paraId="0CA32CD7" w14:textId="2A15E9D8" w:rsidR="00AF21A1" w:rsidRPr="00AF21A1" w:rsidRDefault="00AF21A1" w:rsidP="004E4FB5">
            <w:pPr>
              <w:spacing w:after="0"/>
              <w:jc w:val="center"/>
              <w:rPr>
                <w:rFonts w:eastAsiaTheme="minorEastAsia" w:cs="Arial"/>
              </w:rPr>
            </w:pPr>
            <w:r>
              <w:rPr>
                <w:rFonts w:eastAsiaTheme="minorEastAsia" w:cs="Arial" w:hint="eastAsia"/>
              </w:rPr>
              <w:t>CATT</w:t>
            </w:r>
          </w:p>
        </w:tc>
        <w:tc>
          <w:tcPr>
            <w:tcW w:w="1987" w:type="dxa"/>
          </w:tcPr>
          <w:p w14:paraId="6AFBF97D" w14:textId="74027297" w:rsidR="00AF21A1" w:rsidRPr="00D54AA1" w:rsidRDefault="00D54AA1" w:rsidP="004E4FB5">
            <w:pPr>
              <w:spacing w:after="0"/>
              <w:rPr>
                <w:rFonts w:eastAsiaTheme="minorEastAsia" w:cs="Arial"/>
              </w:rPr>
            </w:pPr>
            <w:r>
              <w:rPr>
                <w:rFonts w:eastAsiaTheme="minorEastAsia" w:cs="Arial" w:hint="eastAsia"/>
              </w:rPr>
              <w:t>Option 3</w:t>
            </w:r>
          </w:p>
        </w:tc>
        <w:tc>
          <w:tcPr>
            <w:tcW w:w="6052" w:type="dxa"/>
          </w:tcPr>
          <w:p w14:paraId="5F9F11E4" w14:textId="314723DB" w:rsidR="00AF21A1" w:rsidRDefault="00AF21A1" w:rsidP="004E4FB5">
            <w:pPr>
              <w:spacing w:after="0"/>
              <w:rPr>
                <w:rFonts w:eastAsia="DengXian" w:cs="Arial"/>
              </w:rPr>
            </w:pPr>
          </w:p>
        </w:tc>
      </w:tr>
      <w:tr w:rsidR="00976A02" w14:paraId="1BBD54E1" w14:textId="77777777" w:rsidTr="001A1DB7">
        <w:tc>
          <w:tcPr>
            <w:tcW w:w="1812" w:type="dxa"/>
          </w:tcPr>
          <w:p w14:paraId="6FDA0221" w14:textId="07E7AA27"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99099D6" w14:textId="5D773DD5" w:rsidR="00976A02" w:rsidRDefault="00976A02" w:rsidP="00976A02">
            <w:pPr>
              <w:spacing w:after="0"/>
              <w:rPr>
                <w:rFonts w:eastAsiaTheme="minorEastAsia" w:cs="Arial"/>
              </w:rPr>
            </w:pPr>
            <w:r>
              <w:rPr>
                <w:rFonts w:eastAsia="Yu Mincho" w:cs="Arial" w:hint="eastAsia"/>
                <w:lang w:eastAsia="ja-JP"/>
              </w:rPr>
              <w:t>Option 1</w:t>
            </w:r>
          </w:p>
        </w:tc>
        <w:tc>
          <w:tcPr>
            <w:tcW w:w="6052" w:type="dxa"/>
          </w:tcPr>
          <w:p w14:paraId="5B6A654E" w14:textId="428BFFE7" w:rsidR="00976A02" w:rsidRDefault="00976A02" w:rsidP="00976A02">
            <w:pPr>
              <w:spacing w:after="0"/>
              <w:rPr>
                <w:rFonts w:eastAsia="DengXian" w:cs="Arial"/>
              </w:rPr>
            </w:pPr>
            <w:r>
              <w:rPr>
                <w:rFonts w:eastAsia="Yu Mincho" w:cs="Arial"/>
                <w:lang w:eastAsia="ja-JP"/>
              </w:rPr>
              <w:t>Prefer to align with Uu IF.</w:t>
            </w:r>
          </w:p>
        </w:tc>
      </w:tr>
      <w:tr w:rsidR="009519C5" w14:paraId="47B58D00" w14:textId="77777777" w:rsidTr="001A1DB7">
        <w:tc>
          <w:tcPr>
            <w:tcW w:w="1812" w:type="dxa"/>
          </w:tcPr>
          <w:p w14:paraId="73DF167A" w14:textId="30F8B018" w:rsidR="009519C5" w:rsidRDefault="009519C5" w:rsidP="00976A02">
            <w:pPr>
              <w:spacing w:after="0"/>
              <w:jc w:val="center"/>
              <w:rPr>
                <w:rFonts w:eastAsia="Yu Mincho" w:cs="Arial" w:hint="eastAsia"/>
                <w:lang w:eastAsia="ja-JP"/>
              </w:rPr>
            </w:pPr>
            <w:r>
              <w:rPr>
                <w:rFonts w:eastAsia="Yu Mincho" w:cs="Arial"/>
                <w:lang w:eastAsia="ja-JP"/>
              </w:rPr>
              <w:t>Nokia</w:t>
            </w:r>
          </w:p>
        </w:tc>
        <w:tc>
          <w:tcPr>
            <w:tcW w:w="1987" w:type="dxa"/>
          </w:tcPr>
          <w:p w14:paraId="506E4DF1" w14:textId="2F493136" w:rsidR="009519C5" w:rsidRDefault="009519C5" w:rsidP="00976A02">
            <w:pPr>
              <w:spacing w:after="0"/>
              <w:rPr>
                <w:rFonts w:eastAsia="Yu Mincho" w:cs="Arial" w:hint="eastAsia"/>
                <w:lang w:eastAsia="ja-JP"/>
              </w:rPr>
            </w:pPr>
            <w:r>
              <w:rPr>
                <w:rFonts w:eastAsia="Yu Mincho" w:cs="Arial"/>
                <w:lang w:eastAsia="ja-JP"/>
              </w:rPr>
              <w:t>Option 1</w:t>
            </w:r>
          </w:p>
        </w:tc>
        <w:tc>
          <w:tcPr>
            <w:tcW w:w="6052" w:type="dxa"/>
          </w:tcPr>
          <w:p w14:paraId="32B0E7B3" w14:textId="77777777" w:rsidR="009519C5" w:rsidRDefault="009519C5" w:rsidP="00976A02">
            <w:pPr>
              <w:spacing w:after="0"/>
              <w:rPr>
                <w:rFonts w:eastAsia="Yu Mincho" w:cs="Arial"/>
                <w:lang w:eastAsia="ja-JP"/>
              </w:rPr>
            </w:pPr>
          </w:p>
        </w:tc>
      </w:tr>
    </w:tbl>
    <w:p w14:paraId="4F6CEC60" w14:textId="77777777" w:rsidR="005E1968" w:rsidRDefault="005E1968"/>
    <w:p w14:paraId="20B50C59" w14:textId="77777777" w:rsidR="005E1968" w:rsidRDefault="005E1968"/>
    <w:p w14:paraId="5CA77444" w14:textId="77777777" w:rsidR="005E1968" w:rsidRDefault="00BD6A2A">
      <w:pPr>
        <w:pStyle w:val="Heading2"/>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DengXian" w:cs="Arial"/>
              </w:rPr>
            </w:pPr>
            <w:r>
              <w:rPr>
                <w:rFonts w:eastAsia="DengXian" w:cs="Arial" w:hint="eastAsia"/>
              </w:rPr>
              <w:t>Comments</w:t>
            </w:r>
          </w:p>
        </w:tc>
        <w:tc>
          <w:tcPr>
            <w:tcW w:w="6052"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xiaomi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DengXian"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DengXian" w:cs="Arial"/>
              </w:rPr>
              <w:t>We think it should be up to Tx UE implementation just like Uu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DengXian" w:cs="Arial"/>
              </w:rPr>
            </w:pPr>
            <w:r>
              <w:rPr>
                <w:rFonts w:eastAsia="Malgun Gothic" w:cs="Arial"/>
                <w:lang w:eastAsia="ko-KR"/>
              </w:rPr>
              <w:t>See comments</w:t>
            </w:r>
          </w:p>
        </w:tc>
        <w:tc>
          <w:tcPr>
            <w:tcW w:w="6052" w:type="dxa"/>
          </w:tcPr>
          <w:p w14:paraId="798790CC" w14:textId="62A4EA16" w:rsidR="00786470" w:rsidRDefault="00786470" w:rsidP="00786470">
            <w:pPr>
              <w:spacing w:after="0"/>
              <w:rPr>
                <w:rFonts w:eastAsia="DengXian" w:cs="Arial"/>
              </w:rPr>
            </w:pPr>
            <w:r>
              <w:rPr>
                <w:rFonts w:eastAsia="Malgun Gothic"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Malgun Gothic"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Malgun Gothic" w:cs="Arial"/>
                <w:lang w:eastAsia="ko-KR"/>
              </w:rPr>
            </w:pPr>
            <w:r>
              <w:rPr>
                <w:rFonts w:eastAsia="DengXian" w:cs="Arial" w:hint="eastAsia"/>
              </w:rPr>
              <w:t>Y</w:t>
            </w:r>
            <w:r>
              <w:rPr>
                <w:rFonts w:eastAsia="DengXian" w:cs="Arial"/>
              </w:rPr>
              <w:t>es</w:t>
            </w:r>
          </w:p>
        </w:tc>
        <w:tc>
          <w:tcPr>
            <w:tcW w:w="6052" w:type="dxa"/>
          </w:tcPr>
          <w:p w14:paraId="5DE429EB" w14:textId="7066FF03" w:rsidR="00C60940" w:rsidRDefault="00C60940" w:rsidP="00C60940">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4E4FB5" w14:paraId="690E6A6D" w14:textId="77777777" w:rsidTr="00907418">
        <w:tc>
          <w:tcPr>
            <w:tcW w:w="1812" w:type="dxa"/>
          </w:tcPr>
          <w:p w14:paraId="74034546" w14:textId="5C7A4F44" w:rsidR="004E4FB5" w:rsidRDefault="004E4FB5" w:rsidP="004E4FB5">
            <w:pPr>
              <w:spacing w:after="0"/>
              <w:jc w:val="center"/>
              <w:rPr>
                <w:rFonts w:cs="Arial"/>
              </w:rPr>
            </w:pPr>
            <w:r>
              <w:rPr>
                <w:rFonts w:eastAsia="Malgun Gothic" w:cs="Arial"/>
                <w:lang w:eastAsia="ko-KR"/>
              </w:rPr>
              <w:t>MediaTek</w:t>
            </w:r>
          </w:p>
        </w:tc>
        <w:tc>
          <w:tcPr>
            <w:tcW w:w="1987" w:type="dxa"/>
          </w:tcPr>
          <w:p w14:paraId="3C857442" w14:textId="5B3FD96A" w:rsidR="004E4FB5" w:rsidRDefault="004E4FB5" w:rsidP="004E4FB5">
            <w:pPr>
              <w:spacing w:after="0"/>
              <w:rPr>
                <w:rFonts w:eastAsia="DengXian" w:cs="Arial"/>
              </w:rPr>
            </w:pPr>
            <w:r>
              <w:rPr>
                <w:rFonts w:eastAsia="Malgun Gothic" w:cs="Arial"/>
                <w:lang w:eastAsia="ko-KR"/>
              </w:rPr>
              <w:t>No</w:t>
            </w:r>
          </w:p>
        </w:tc>
        <w:tc>
          <w:tcPr>
            <w:tcW w:w="6052" w:type="dxa"/>
          </w:tcPr>
          <w:p w14:paraId="66C9DC1E" w14:textId="3B849F0F" w:rsidR="004E4FB5" w:rsidRDefault="004E4FB5" w:rsidP="004E4FB5">
            <w:pPr>
              <w:spacing w:after="0"/>
              <w:rPr>
                <w:rFonts w:eastAsia="DengXian" w:cs="Arial"/>
              </w:rPr>
            </w:pPr>
            <w:r>
              <w:rPr>
                <w:rFonts w:eastAsia="Malgun Gothic" w:cs="Arial"/>
                <w:lang w:eastAsia="ko-KR"/>
              </w:rPr>
              <w:t>It should be up to TX UE implementation.</w:t>
            </w:r>
          </w:p>
        </w:tc>
      </w:tr>
      <w:tr w:rsidR="008D16AA" w14:paraId="15383AA5" w14:textId="77777777" w:rsidTr="00907418">
        <w:tc>
          <w:tcPr>
            <w:tcW w:w="1812" w:type="dxa"/>
          </w:tcPr>
          <w:p w14:paraId="3DE1F18E" w14:textId="292E7AB3" w:rsidR="008D16AA" w:rsidRPr="008D16AA" w:rsidRDefault="008D16AA" w:rsidP="004E4FB5">
            <w:pPr>
              <w:spacing w:after="0"/>
              <w:jc w:val="center"/>
              <w:rPr>
                <w:rFonts w:eastAsiaTheme="minorEastAsia" w:cs="Arial"/>
              </w:rPr>
            </w:pPr>
            <w:r>
              <w:rPr>
                <w:rFonts w:eastAsiaTheme="minorEastAsia" w:cs="Arial" w:hint="eastAsia"/>
              </w:rPr>
              <w:t>CATT</w:t>
            </w:r>
          </w:p>
        </w:tc>
        <w:tc>
          <w:tcPr>
            <w:tcW w:w="1987" w:type="dxa"/>
          </w:tcPr>
          <w:p w14:paraId="1FFCA822" w14:textId="7725E5B0" w:rsidR="008D16AA" w:rsidRPr="008D16AA" w:rsidRDefault="008D16AA" w:rsidP="004E4FB5">
            <w:pPr>
              <w:spacing w:after="0"/>
              <w:rPr>
                <w:rFonts w:eastAsiaTheme="minorEastAsia" w:cs="Arial"/>
              </w:rPr>
            </w:pPr>
            <w:r>
              <w:rPr>
                <w:rFonts w:eastAsiaTheme="minorEastAsia" w:cs="Arial" w:hint="eastAsia"/>
              </w:rPr>
              <w:t>No</w:t>
            </w:r>
          </w:p>
        </w:tc>
        <w:tc>
          <w:tcPr>
            <w:tcW w:w="6052" w:type="dxa"/>
          </w:tcPr>
          <w:p w14:paraId="3ACAE822" w14:textId="03E987C7" w:rsidR="008D16AA" w:rsidRPr="008D16AA" w:rsidRDefault="008D16AA" w:rsidP="004E4FB5">
            <w:pPr>
              <w:spacing w:after="0"/>
              <w:rPr>
                <w:rFonts w:eastAsiaTheme="minorEastAsia" w:cs="Arial"/>
              </w:rPr>
            </w:pPr>
            <w:r>
              <w:rPr>
                <w:rFonts w:eastAsiaTheme="minorEastAsia" w:cs="Arial" w:hint="eastAsia"/>
              </w:rPr>
              <w:t>We prefer to leave it to UE implementation.</w:t>
            </w:r>
          </w:p>
        </w:tc>
      </w:tr>
      <w:tr w:rsidR="00976A02" w14:paraId="00065E24" w14:textId="77777777" w:rsidTr="00907418">
        <w:tc>
          <w:tcPr>
            <w:tcW w:w="1812" w:type="dxa"/>
          </w:tcPr>
          <w:p w14:paraId="4ACFB971" w14:textId="4EAC883A"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E09FA4C" w14:textId="4BF30857"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7FD3EBB4" w14:textId="4593C154" w:rsidR="00976A02" w:rsidRDefault="00976A02" w:rsidP="00976A02">
            <w:pPr>
              <w:spacing w:after="0"/>
              <w:rPr>
                <w:rFonts w:eastAsiaTheme="minorEastAsia" w:cs="Arial"/>
              </w:rPr>
            </w:pPr>
            <w:r>
              <w:rPr>
                <w:rFonts w:eastAsia="Yu Mincho" w:cs="Arial" w:hint="eastAsia"/>
                <w:lang w:eastAsia="ja-JP"/>
              </w:rPr>
              <w:t>Similar to Uu IF, it can be left to TX UE implementation.</w:t>
            </w:r>
          </w:p>
        </w:tc>
      </w:tr>
      <w:tr w:rsidR="00917378" w14:paraId="50F42163" w14:textId="77777777" w:rsidTr="00907418">
        <w:tc>
          <w:tcPr>
            <w:tcW w:w="1812" w:type="dxa"/>
          </w:tcPr>
          <w:p w14:paraId="055AEC88" w14:textId="2F7E670B" w:rsidR="00917378" w:rsidRDefault="00917378" w:rsidP="00976A02">
            <w:pPr>
              <w:spacing w:after="0"/>
              <w:jc w:val="center"/>
              <w:rPr>
                <w:rFonts w:eastAsia="Yu Mincho" w:cs="Arial" w:hint="eastAsia"/>
                <w:lang w:eastAsia="ja-JP"/>
              </w:rPr>
            </w:pPr>
            <w:r>
              <w:rPr>
                <w:rFonts w:eastAsia="Yu Mincho" w:cs="Arial"/>
                <w:lang w:eastAsia="ja-JP"/>
              </w:rPr>
              <w:t>Nokia</w:t>
            </w:r>
          </w:p>
        </w:tc>
        <w:tc>
          <w:tcPr>
            <w:tcW w:w="1987" w:type="dxa"/>
          </w:tcPr>
          <w:p w14:paraId="0C30C113" w14:textId="08534AEC" w:rsidR="00917378" w:rsidRDefault="00917378" w:rsidP="00976A02">
            <w:pPr>
              <w:spacing w:after="0"/>
              <w:rPr>
                <w:rFonts w:eastAsia="Yu Mincho" w:cs="Arial" w:hint="eastAsia"/>
                <w:lang w:eastAsia="ja-JP"/>
              </w:rPr>
            </w:pPr>
            <w:r>
              <w:rPr>
                <w:rFonts w:eastAsia="Yu Mincho" w:cs="Arial"/>
                <w:lang w:eastAsia="ja-JP"/>
              </w:rPr>
              <w:t>No</w:t>
            </w:r>
          </w:p>
        </w:tc>
        <w:tc>
          <w:tcPr>
            <w:tcW w:w="6052" w:type="dxa"/>
          </w:tcPr>
          <w:p w14:paraId="456BBB10" w14:textId="38A5FA69" w:rsidR="00917378" w:rsidRDefault="00917378" w:rsidP="00976A02">
            <w:pPr>
              <w:spacing w:after="0"/>
              <w:rPr>
                <w:rFonts w:eastAsia="Yu Mincho" w:cs="Arial" w:hint="eastAsia"/>
                <w:lang w:eastAsia="ja-JP"/>
              </w:rPr>
            </w:pPr>
            <w:r>
              <w:rPr>
                <w:rFonts w:eastAsia="Yu Mincho" w:cs="Arial"/>
                <w:lang w:eastAsia="ja-JP"/>
              </w:rPr>
              <w:t>This should be left to UE implementation</w:t>
            </w:r>
            <w:r w:rsidR="00E1678B">
              <w:rPr>
                <w:rFonts w:eastAsia="Yu Mincho" w:cs="Arial"/>
                <w:lang w:eastAsia="ja-JP"/>
              </w:rPr>
              <w:t>. As a later question goes, there will be many potential cases in which the MAC CE may be sent, and we may not manage to cover them all.</w:t>
            </w:r>
          </w:p>
        </w:tc>
      </w:tr>
    </w:tbl>
    <w:p w14:paraId="060328A0" w14:textId="77777777" w:rsidR="005E1968" w:rsidRDefault="005E1968">
      <w:pPr>
        <w:rPr>
          <w:lang w:val="en-US"/>
        </w:rPr>
      </w:pPr>
    </w:p>
    <w:p w14:paraId="423A408A" w14:textId="206A7F89"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Uu, another </w:t>
      </w:r>
      <w:r w:rsidR="00BC2CA5">
        <w:rPr>
          <w:lang w:val="en-US"/>
        </w:rPr>
        <w:pgNum/>
      </w:r>
      <w:r w:rsidR="00BC2CA5">
        <w:rPr>
          <w:lang w:val="en-US"/>
        </w:rPr>
        <w:t>ehavior</w:t>
      </w:r>
      <w:r>
        <w:rPr>
          <w:rFonts w:hint="eastAsia"/>
          <w:lang w:val="en-US"/>
        </w:rPr>
        <w:t xml:space="preserve"> on the reception of SL DRX MAC CE for a UE is to use the </w:t>
      </w:r>
      <w:r>
        <w:t>Long DRX cycle</w:t>
      </w:r>
      <w:r>
        <w:rPr>
          <w:rFonts w:hint="eastAsia"/>
          <w:lang w:val="en-US"/>
        </w:rPr>
        <w:t xml:space="preserve">. This </w:t>
      </w:r>
      <w:r w:rsidR="00BC2CA5">
        <w:rPr>
          <w:lang w:val="en-US"/>
        </w:rPr>
        <w:pgNum/>
      </w:r>
      <w:r w:rsidR="00BC2CA5">
        <w:rPr>
          <w:lang w:val="en-US"/>
        </w:rPr>
        <w:t>ehavior</w:t>
      </w:r>
      <w:r>
        <w:rPr>
          <w:rFonts w:hint="eastAsia"/>
          <w:lang w:val="en-US"/>
        </w:rPr>
        <w:t xml:space="preserve"> may be helpful to make the peer U</w:t>
      </w:r>
      <w:r w:rsidR="00BC2CA5">
        <w:rPr>
          <w:lang w:val="en-US"/>
        </w:rPr>
        <w:t>e</w:t>
      </w:r>
      <w:r>
        <w:rPr>
          <w:rFonts w:hint="eastAsia"/>
          <w:lang w:val="en-US"/>
        </w:rPr>
        <w:t xml:space="preserv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75pt;height:114pt;mso-width-percent:0;mso-height-percent:0;mso-width-percent:0;mso-height-percent:0" o:ole="">
            <v:imagedata r:id="rId13" o:title=""/>
            <o:lock v:ext="edit" aspectratio="f"/>
          </v:shape>
          <o:OLEObject Type="Embed" ProgID="Visio.Drawing.15" ShapeID="_x0000_i1025" DrawAspect="Content" ObjectID="_1690903737" r:id="rId14"/>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DengXian" w:cs="Arial"/>
              </w:rPr>
            </w:pPr>
            <w:r>
              <w:rPr>
                <w:rFonts w:eastAsia="DengXian" w:cs="Arial"/>
              </w:rPr>
              <w:t>Comments</w:t>
            </w:r>
          </w:p>
        </w:tc>
        <w:tc>
          <w:tcPr>
            <w:tcW w:w="6052" w:type="dxa"/>
          </w:tcPr>
          <w:p w14:paraId="57F640EE" w14:textId="77777777" w:rsidR="005E1968" w:rsidRDefault="00C20213" w:rsidP="00C20213">
            <w:pPr>
              <w:spacing w:after="0"/>
              <w:rPr>
                <w:rFonts w:eastAsia="DengXian" w:cs="Arial"/>
              </w:rPr>
            </w:pPr>
            <w:r>
              <w:rPr>
                <w:rFonts w:eastAsia="DengXian" w:cs="Arial"/>
              </w:rPr>
              <w:t>We understand it’s up to TX UE’s implementation. If onduration timer and DRX cycle are not changed in updated SL DRX configuration, TX UE doesn’t need to stop ‘old’ onduration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DengXian"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DengXian" w:cs="Arial"/>
              </w:rPr>
            </w:pPr>
            <w:r>
              <w:rPr>
                <w:rFonts w:eastAsia="Malgun Gothic" w:cs="Arial"/>
                <w:lang w:eastAsia="ko-KR"/>
              </w:rPr>
              <w:t>See comments</w:t>
            </w:r>
          </w:p>
        </w:tc>
        <w:tc>
          <w:tcPr>
            <w:tcW w:w="6052" w:type="dxa"/>
          </w:tcPr>
          <w:p w14:paraId="1F83E6B7" w14:textId="1834706D" w:rsidR="00786470" w:rsidRDefault="00786470" w:rsidP="00786470">
            <w:pPr>
              <w:spacing w:after="0"/>
              <w:rPr>
                <w:rFonts w:eastAsia="DengXian" w:cs="Arial"/>
              </w:rPr>
            </w:pPr>
            <w:r>
              <w:rPr>
                <w:rFonts w:eastAsia="Malgun Gothic"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Malgun Gothic"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4E4FB5" w14:paraId="3DB13DA7" w14:textId="77777777" w:rsidTr="00907418">
        <w:tc>
          <w:tcPr>
            <w:tcW w:w="1812" w:type="dxa"/>
          </w:tcPr>
          <w:p w14:paraId="7AA3BBF5" w14:textId="7B5ED77A"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766E9425" w14:textId="007D64F3" w:rsidR="004E4FB5" w:rsidRDefault="004E4FB5" w:rsidP="004E4FB5">
            <w:pPr>
              <w:spacing w:after="0"/>
              <w:rPr>
                <w:rFonts w:eastAsiaTheme="minorEastAsia" w:cs="Arial"/>
              </w:rPr>
            </w:pPr>
            <w:r>
              <w:rPr>
                <w:rFonts w:eastAsia="Malgun Gothic" w:cs="Arial"/>
                <w:lang w:eastAsia="ko-KR"/>
              </w:rPr>
              <w:t>No</w:t>
            </w:r>
          </w:p>
        </w:tc>
        <w:tc>
          <w:tcPr>
            <w:tcW w:w="6052" w:type="dxa"/>
          </w:tcPr>
          <w:p w14:paraId="0B36503F" w14:textId="65967B0B" w:rsidR="004E4FB5" w:rsidRDefault="004E4FB5" w:rsidP="004E4FB5">
            <w:pPr>
              <w:spacing w:after="0"/>
              <w:rPr>
                <w:rFonts w:eastAsiaTheme="minorEastAsia" w:cs="Arial"/>
              </w:rPr>
            </w:pPr>
            <w:r>
              <w:rPr>
                <w:rFonts w:eastAsia="Malgun Gothic" w:cs="Arial"/>
                <w:lang w:eastAsia="ko-KR"/>
              </w:rPr>
              <w:t>Agree with Apple. There is no need to apply SL DRC command MAC CE for timer stop.</w:t>
            </w:r>
          </w:p>
        </w:tc>
      </w:tr>
      <w:tr w:rsidR="00BC2CA5" w14:paraId="58C775F5" w14:textId="77777777" w:rsidTr="00907418">
        <w:tc>
          <w:tcPr>
            <w:tcW w:w="1812" w:type="dxa"/>
          </w:tcPr>
          <w:p w14:paraId="64DFAECF" w14:textId="77052240" w:rsidR="00BC2CA5" w:rsidRPr="00BC2CA5" w:rsidRDefault="00BC2CA5" w:rsidP="004E4FB5">
            <w:pPr>
              <w:spacing w:after="0"/>
              <w:jc w:val="center"/>
              <w:rPr>
                <w:rFonts w:eastAsiaTheme="minorEastAsia" w:cs="Arial"/>
              </w:rPr>
            </w:pPr>
            <w:r>
              <w:rPr>
                <w:rFonts w:eastAsiaTheme="minorEastAsia" w:cs="Arial" w:hint="eastAsia"/>
              </w:rPr>
              <w:t>CATT</w:t>
            </w:r>
          </w:p>
        </w:tc>
        <w:tc>
          <w:tcPr>
            <w:tcW w:w="1987" w:type="dxa"/>
          </w:tcPr>
          <w:p w14:paraId="744231A8" w14:textId="30AB7D31" w:rsidR="00BC2CA5" w:rsidRPr="00BC2CA5" w:rsidRDefault="00BC2CA5" w:rsidP="004E4FB5">
            <w:pPr>
              <w:spacing w:after="0"/>
              <w:rPr>
                <w:rFonts w:eastAsiaTheme="minorEastAsia" w:cs="Arial"/>
              </w:rPr>
            </w:pPr>
            <w:r>
              <w:rPr>
                <w:rFonts w:eastAsiaTheme="minorEastAsia" w:cs="Arial" w:hint="eastAsia"/>
              </w:rPr>
              <w:t>No</w:t>
            </w:r>
          </w:p>
        </w:tc>
        <w:tc>
          <w:tcPr>
            <w:tcW w:w="6052" w:type="dxa"/>
          </w:tcPr>
          <w:p w14:paraId="2A7800E7" w14:textId="50030C87" w:rsidR="00BC2CA5" w:rsidRDefault="00BC2CA5" w:rsidP="004E4FB5">
            <w:pPr>
              <w:spacing w:after="0"/>
              <w:rPr>
                <w:rFonts w:eastAsia="Malgun Gothic" w:cs="Arial"/>
                <w:lang w:eastAsia="ko-KR"/>
              </w:rPr>
            </w:pPr>
            <w:r>
              <w:rPr>
                <w:rFonts w:eastAsiaTheme="minorEastAsia" w:cs="Arial" w:hint="eastAsia"/>
              </w:rPr>
              <w:t>We prefer to leave it to UE implementation.</w:t>
            </w:r>
          </w:p>
        </w:tc>
      </w:tr>
      <w:tr w:rsidR="00976A02" w14:paraId="4346AF52" w14:textId="77777777" w:rsidTr="00907418">
        <w:tc>
          <w:tcPr>
            <w:tcW w:w="1812" w:type="dxa"/>
          </w:tcPr>
          <w:p w14:paraId="7B8C1794" w14:textId="4A8F12A3"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8718D17" w14:textId="6DCAE488"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473E7CCD" w14:textId="1BAE3623" w:rsidR="00976A02" w:rsidRDefault="00976A02" w:rsidP="00976A02">
            <w:pPr>
              <w:spacing w:after="0"/>
              <w:rPr>
                <w:rFonts w:eastAsiaTheme="minorEastAsia" w:cs="Arial"/>
              </w:rPr>
            </w:pPr>
            <w:r>
              <w:rPr>
                <w:rFonts w:eastAsia="Yu Mincho" w:cs="Arial"/>
                <w:lang w:eastAsia="ja-JP"/>
              </w:rPr>
              <w:t xml:space="preserve">According to discussions so far, our understanding is that TX </w:t>
            </w:r>
            <w:r>
              <w:rPr>
                <w:rFonts w:eastAsia="Yu Mincho" w:cs="Arial" w:hint="eastAsia"/>
                <w:lang w:eastAsia="ja-JP"/>
              </w:rPr>
              <w:t>UE shall update</w:t>
            </w:r>
            <w:r>
              <w:rPr>
                <w:rFonts w:eastAsia="Yu Mincho" w:cs="Arial"/>
                <w:lang w:eastAsia="ja-JP"/>
              </w:rPr>
              <w:t xml:space="preserve"> the SL DRX configuration by sending </w:t>
            </w:r>
            <w:r>
              <w:rPr>
                <w:rFonts w:eastAsia="Batang"/>
                <w:i/>
                <w:noProof/>
              </w:rPr>
              <w:t xml:space="preserve">RRCReconfigurationSidelink. </w:t>
            </w:r>
            <w:r w:rsidRPr="00075C55">
              <w:rPr>
                <w:rFonts w:eastAsia="Batang"/>
                <w:noProof/>
              </w:rPr>
              <w:t>So we prefer to align TX UE and</w:t>
            </w:r>
            <w:r>
              <w:rPr>
                <w:rFonts w:eastAsia="Batang"/>
                <w:noProof/>
              </w:rPr>
              <w:t xml:space="preserve"> RX UE timer via RRC signaling (not MAC CE).</w:t>
            </w:r>
          </w:p>
        </w:tc>
      </w:tr>
      <w:tr w:rsidR="00E1678B" w14:paraId="06CA50A9" w14:textId="77777777" w:rsidTr="00907418">
        <w:tc>
          <w:tcPr>
            <w:tcW w:w="1812" w:type="dxa"/>
          </w:tcPr>
          <w:p w14:paraId="4E7CDA90" w14:textId="683924AF" w:rsidR="00E1678B" w:rsidRDefault="00E1678B" w:rsidP="00976A02">
            <w:pPr>
              <w:spacing w:after="0"/>
              <w:jc w:val="center"/>
              <w:rPr>
                <w:rFonts w:eastAsia="Yu Mincho" w:cs="Arial" w:hint="eastAsia"/>
                <w:lang w:eastAsia="ja-JP"/>
              </w:rPr>
            </w:pPr>
            <w:r>
              <w:rPr>
                <w:rFonts w:eastAsia="Yu Mincho" w:cs="Arial"/>
                <w:lang w:eastAsia="ja-JP"/>
              </w:rPr>
              <w:t>Nokia</w:t>
            </w:r>
          </w:p>
        </w:tc>
        <w:tc>
          <w:tcPr>
            <w:tcW w:w="1987" w:type="dxa"/>
          </w:tcPr>
          <w:p w14:paraId="26D9A6E6" w14:textId="26AB9282" w:rsidR="00E1678B" w:rsidRDefault="00E1678B" w:rsidP="00976A02">
            <w:pPr>
              <w:spacing w:after="0"/>
              <w:rPr>
                <w:rFonts w:eastAsia="Yu Mincho" w:cs="Arial" w:hint="eastAsia"/>
                <w:lang w:eastAsia="ja-JP"/>
              </w:rPr>
            </w:pPr>
            <w:r>
              <w:rPr>
                <w:rFonts w:eastAsia="Yu Mincho" w:cs="Arial"/>
                <w:lang w:eastAsia="ja-JP"/>
              </w:rPr>
              <w:t>No</w:t>
            </w:r>
          </w:p>
        </w:tc>
        <w:tc>
          <w:tcPr>
            <w:tcW w:w="6052" w:type="dxa"/>
          </w:tcPr>
          <w:p w14:paraId="06E47E34" w14:textId="5855AC9C" w:rsidR="00E1678B" w:rsidRDefault="00C70B32" w:rsidP="00976A02">
            <w:pPr>
              <w:spacing w:after="0"/>
              <w:rPr>
                <w:rFonts w:eastAsia="Yu Mincho" w:cs="Arial"/>
                <w:lang w:eastAsia="ja-JP"/>
              </w:rPr>
            </w:pPr>
            <w:r>
              <w:rPr>
                <w:rFonts w:eastAsia="Yu Mincho" w:cs="Arial"/>
                <w:lang w:eastAsia="ja-JP"/>
              </w:rPr>
              <w:t>As stated by Lenovo, and others, we see that this should have happened automatically, and there is no “old” configuration</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lastRenderedPageBreak/>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DengXian" w:cs="Arial"/>
              </w:rPr>
            </w:pPr>
            <w:r>
              <w:rPr>
                <w:rFonts w:eastAsia="DengXian" w:cs="Arial" w:hint="eastAsia"/>
              </w:rPr>
              <w:t>Option 2</w:t>
            </w:r>
          </w:p>
        </w:tc>
        <w:tc>
          <w:tcPr>
            <w:tcW w:w="6052"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DengXian"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DengXian"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Malgun Gothic" w:cs="Arial"/>
                <w:lang w:eastAsia="ko-KR"/>
              </w:rPr>
            </w:pPr>
          </w:p>
        </w:tc>
      </w:tr>
      <w:tr w:rsidR="004E4FB5" w14:paraId="0697D064" w14:textId="77777777" w:rsidTr="001E4ADB">
        <w:tc>
          <w:tcPr>
            <w:tcW w:w="1812" w:type="dxa"/>
          </w:tcPr>
          <w:p w14:paraId="66896F4A" w14:textId="5214146B" w:rsidR="004E4FB5" w:rsidRDefault="004E4FB5" w:rsidP="004E4FB5">
            <w:pPr>
              <w:tabs>
                <w:tab w:val="left" w:pos="1300"/>
              </w:tabs>
              <w:spacing w:after="0"/>
              <w:jc w:val="left"/>
              <w:rPr>
                <w:rFonts w:eastAsiaTheme="minorEastAsia" w:cs="Arial"/>
              </w:rPr>
            </w:pPr>
            <w:r>
              <w:rPr>
                <w:rFonts w:eastAsia="Malgun Gothic" w:cs="Arial"/>
                <w:lang w:eastAsia="ko-KR"/>
              </w:rPr>
              <w:t>MediaTek</w:t>
            </w:r>
          </w:p>
        </w:tc>
        <w:tc>
          <w:tcPr>
            <w:tcW w:w="1987" w:type="dxa"/>
          </w:tcPr>
          <w:p w14:paraId="417F581A" w14:textId="67603E63" w:rsidR="004E4FB5" w:rsidRDefault="004E4FB5" w:rsidP="004E4FB5">
            <w:pPr>
              <w:spacing w:after="0"/>
              <w:rPr>
                <w:rFonts w:eastAsiaTheme="minorEastAsia" w:cs="Arial"/>
              </w:rPr>
            </w:pPr>
            <w:r>
              <w:rPr>
                <w:rFonts w:eastAsia="Malgun Gothic" w:cs="Arial"/>
                <w:lang w:eastAsia="ko-KR"/>
              </w:rPr>
              <w:t>Option 2</w:t>
            </w:r>
          </w:p>
        </w:tc>
        <w:tc>
          <w:tcPr>
            <w:tcW w:w="6052" w:type="dxa"/>
          </w:tcPr>
          <w:p w14:paraId="4D63BEB4" w14:textId="77777777" w:rsidR="004E4FB5" w:rsidRDefault="004E4FB5" w:rsidP="004E4FB5">
            <w:pPr>
              <w:spacing w:after="0"/>
              <w:rPr>
                <w:rFonts w:eastAsia="Malgun Gothic" w:cs="Arial"/>
                <w:lang w:eastAsia="ko-KR"/>
              </w:rPr>
            </w:pPr>
          </w:p>
        </w:tc>
      </w:tr>
      <w:tr w:rsidR="0052752C" w14:paraId="3FE45549" w14:textId="77777777" w:rsidTr="001E4ADB">
        <w:tc>
          <w:tcPr>
            <w:tcW w:w="1812" w:type="dxa"/>
          </w:tcPr>
          <w:p w14:paraId="4C27AC53" w14:textId="35A8AAC3" w:rsidR="0052752C" w:rsidRPr="0052752C" w:rsidRDefault="0052752C" w:rsidP="0052752C">
            <w:pPr>
              <w:tabs>
                <w:tab w:val="left" w:pos="1300"/>
              </w:tabs>
              <w:spacing w:after="0"/>
              <w:jc w:val="center"/>
              <w:rPr>
                <w:rFonts w:eastAsiaTheme="minorEastAsia" w:cs="Arial"/>
              </w:rPr>
            </w:pPr>
            <w:r>
              <w:rPr>
                <w:rFonts w:eastAsiaTheme="minorEastAsia" w:cs="Arial" w:hint="eastAsia"/>
              </w:rPr>
              <w:t>CATT</w:t>
            </w:r>
          </w:p>
        </w:tc>
        <w:tc>
          <w:tcPr>
            <w:tcW w:w="1987" w:type="dxa"/>
          </w:tcPr>
          <w:p w14:paraId="290AC086" w14:textId="22ABBB21" w:rsidR="0052752C" w:rsidRPr="0052752C" w:rsidRDefault="0052752C" w:rsidP="004E4FB5">
            <w:pPr>
              <w:spacing w:after="0"/>
              <w:rPr>
                <w:rFonts w:eastAsiaTheme="minorEastAsia" w:cs="Arial"/>
              </w:rPr>
            </w:pPr>
            <w:r>
              <w:rPr>
                <w:rFonts w:eastAsiaTheme="minorEastAsia" w:cs="Arial" w:hint="eastAsia"/>
              </w:rPr>
              <w:t>Option 2</w:t>
            </w:r>
          </w:p>
        </w:tc>
        <w:tc>
          <w:tcPr>
            <w:tcW w:w="6052" w:type="dxa"/>
          </w:tcPr>
          <w:p w14:paraId="1C889C63" w14:textId="77777777" w:rsidR="0052752C" w:rsidRDefault="0052752C" w:rsidP="004E4FB5">
            <w:pPr>
              <w:spacing w:after="0"/>
              <w:rPr>
                <w:rFonts w:eastAsia="Malgun Gothic" w:cs="Arial"/>
                <w:lang w:eastAsia="ko-KR"/>
              </w:rPr>
            </w:pPr>
          </w:p>
        </w:tc>
      </w:tr>
      <w:tr w:rsidR="00976A02" w14:paraId="280D4230" w14:textId="77777777" w:rsidTr="001E4ADB">
        <w:tc>
          <w:tcPr>
            <w:tcW w:w="1812" w:type="dxa"/>
          </w:tcPr>
          <w:p w14:paraId="1B09044F" w14:textId="1540BB91" w:rsidR="00976A02" w:rsidRDefault="00976A02" w:rsidP="00976A02">
            <w:pPr>
              <w:tabs>
                <w:tab w:val="left" w:pos="1300"/>
              </w:tabs>
              <w:spacing w:after="0"/>
              <w:jc w:val="center"/>
              <w:rPr>
                <w:rFonts w:eastAsiaTheme="minorEastAsia" w:cs="Arial"/>
              </w:rPr>
            </w:pPr>
            <w:r>
              <w:rPr>
                <w:rFonts w:eastAsia="Yu Mincho" w:cs="Arial" w:hint="eastAsia"/>
                <w:lang w:eastAsia="ja-JP"/>
              </w:rPr>
              <w:t>NEC</w:t>
            </w:r>
          </w:p>
        </w:tc>
        <w:tc>
          <w:tcPr>
            <w:tcW w:w="1987" w:type="dxa"/>
          </w:tcPr>
          <w:p w14:paraId="43F714CE" w14:textId="6F687893" w:rsidR="00976A02" w:rsidRDefault="00976A02" w:rsidP="00976A02">
            <w:pPr>
              <w:spacing w:after="0"/>
              <w:rPr>
                <w:rFonts w:eastAsiaTheme="minorEastAsia" w:cs="Arial"/>
              </w:rPr>
            </w:pPr>
            <w:r>
              <w:rPr>
                <w:rFonts w:eastAsia="Yu Mincho" w:cs="Arial" w:hint="eastAsia"/>
                <w:lang w:eastAsia="ja-JP"/>
              </w:rPr>
              <w:t>Option 2</w:t>
            </w:r>
          </w:p>
        </w:tc>
        <w:tc>
          <w:tcPr>
            <w:tcW w:w="6052" w:type="dxa"/>
          </w:tcPr>
          <w:p w14:paraId="78E5EEF6" w14:textId="77777777" w:rsidR="00976A02" w:rsidRDefault="00976A02" w:rsidP="00976A02">
            <w:pPr>
              <w:spacing w:after="0"/>
              <w:rPr>
                <w:rFonts w:eastAsia="Malgun Gothic" w:cs="Arial"/>
                <w:lang w:eastAsia="ko-KR"/>
              </w:rPr>
            </w:pPr>
          </w:p>
        </w:tc>
      </w:tr>
      <w:tr w:rsidR="00C70B32" w14:paraId="1068C8AC" w14:textId="77777777" w:rsidTr="001E4ADB">
        <w:tc>
          <w:tcPr>
            <w:tcW w:w="1812" w:type="dxa"/>
          </w:tcPr>
          <w:p w14:paraId="43A82510" w14:textId="037B3AE1" w:rsidR="00C70B32" w:rsidRDefault="00C70B32" w:rsidP="00976A02">
            <w:pPr>
              <w:tabs>
                <w:tab w:val="left" w:pos="1300"/>
              </w:tabs>
              <w:spacing w:after="0"/>
              <w:jc w:val="center"/>
              <w:rPr>
                <w:rFonts w:eastAsia="Yu Mincho" w:cs="Arial" w:hint="eastAsia"/>
                <w:lang w:eastAsia="ja-JP"/>
              </w:rPr>
            </w:pPr>
            <w:r>
              <w:rPr>
                <w:rFonts w:eastAsia="Yu Mincho" w:cs="Arial"/>
                <w:lang w:eastAsia="ja-JP"/>
              </w:rPr>
              <w:t>Nokia</w:t>
            </w:r>
          </w:p>
        </w:tc>
        <w:tc>
          <w:tcPr>
            <w:tcW w:w="1987" w:type="dxa"/>
          </w:tcPr>
          <w:p w14:paraId="24A2B0E1" w14:textId="39900175" w:rsidR="00C70B32" w:rsidRDefault="00C70B32" w:rsidP="00976A02">
            <w:pPr>
              <w:spacing w:after="0"/>
              <w:rPr>
                <w:rFonts w:eastAsia="Yu Mincho" w:cs="Arial" w:hint="eastAsia"/>
                <w:lang w:eastAsia="ja-JP"/>
              </w:rPr>
            </w:pPr>
            <w:r>
              <w:rPr>
                <w:rFonts w:eastAsia="Yu Mincho" w:cs="Arial"/>
                <w:lang w:eastAsia="ja-JP"/>
              </w:rPr>
              <w:t>Option 2</w:t>
            </w:r>
          </w:p>
        </w:tc>
        <w:tc>
          <w:tcPr>
            <w:tcW w:w="6052" w:type="dxa"/>
          </w:tcPr>
          <w:p w14:paraId="106867F4" w14:textId="56649765" w:rsidR="00C70B32" w:rsidRDefault="00C70B32" w:rsidP="00976A02">
            <w:pPr>
              <w:spacing w:after="0"/>
              <w:rPr>
                <w:rFonts w:eastAsia="Malgun Gothic" w:cs="Arial"/>
                <w:lang w:eastAsia="ko-KR"/>
              </w:rPr>
            </w:pPr>
            <w:r>
              <w:rPr>
                <w:rFonts w:eastAsia="Malgun Gothic" w:cs="Arial"/>
                <w:lang w:eastAsia="ko-KR"/>
              </w:rPr>
              <w:t>Please see Q2-1</w:t>
            </w: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r>
              <w:rPr>
                <w:rFonts w:cs="Arial"/>
              </w:rPr>
              <w:t>InterDigital</w:t>
            </w:r>
          </w:p>
        </w:tc>
        <w:tc>
          <w:tcPr>
            <w:tcW w:w="1987" w:type="dxa"/>
          </w:tcPr>
          <w:p w14:paraId="44B4075E" w14:textId="77777777" w:rsidR="005E1968" w:rsidRDefault="005E1968">
            <w:pPr>
              <w:spacing w:after="0"/>
              <w:rPr>
                <w:rFonts w:eastAsia="DengXian" w:cs="Arial"/>
              </w:rPr>
            </w:pPr>
          </w:p>
        </w:tc>
        <w:tc>
          <w:tcPr>
            <w:tcW w:w="6052"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7" w:type="dxa"/>
          </w:tcPr>
          <w:p w14:paraId="06F4FB2C" w14:textId="77777777" w:rsidR="005E1968" w:rsidRDefault="005E1968">
            <w:pPr>
              <w:spacing w:after="0"/>
              <w:rPr>
                <w:rFonts w:eastAsia="Malgun Gothic" w:cs="Arial"/>
                <w:lang w:eastAsia="ko-KR"/>
              </w:rPr>
            </w:pPr>
          </w:p>
        </w:tc>
        <w:tc>
          <w:tcPr>
            <w:tcW w:w="6052"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Malgun Gothic" w:cs="Arial"/>
                <w:lang w:eastAsia="ko-KR"/>
              </w:rPr>
            </w:pPr>
            <w:r>
              <w:rPr>
                <w:rFonts w:eastAsiaTheme="minorEastAsia" w:cs="Arial"/>
              </w:rPr>
              <w:t>Fujitsu</w:t>
            </w:r>
          </w:p>
        </w:tc>
        <w:tc>
          <w:tcPr>
            <w:tcW w:w="1987" w:type="dxa"/>
          </w:tcPr>
          <w:p w14:paraId="11220E2B" w14:textId="77777777" w:rsidR="00673611" w:rsidRDefault="00673611" w:rsidP="00673611">
            <w:pPr>
              <w:spacing w:after="0"/>
              <w:rPr>
                <w:rFonts w:eastAsia="Malgun Gothic" w:cs="Arial"/>
                <w:lang w:eastAsia="ko-KR"/>
              </w:rPr>
            </w:pPr>
          </w:p>
        </w:tc>
        <w:tc>
          <w:tcPr>
            <w:tcW w:w="6052" w:type="dxa"/>
          </w:tcPr>
          <w:p w14:paraId="6286497B" w14:textId="1C34334F" w:rsidR="00673611" w:rsidRDefault="00673611" w:rsidP="00673611">
            <w:pPr>
              <w:spacing w:after="0"/>
              <w:rPr>
                <w:rFonts w:eastAsia="Malgun Gothic" w:cs="Arial"/>
                <w:lang w:eastAsia="ko-KR"/>
              </w:rPr>
            </w:pPr>
            <w:r>
              <w:rPr>
                <w:rFonts w:eastAsia="Malgun Gothic" w:cs="Arial"/>
                <w:lang w:eastAsia="ko-KR"/>
              </w:rPr>
              <w:t>A</w:t>
            </w:r>
            <w:r w:rsidRPr="00CC0A34">
              <w:rPr>
                <w:rFonts w:eastAsia="Malgun Gothic" w:cs="Arial"/>
                <w:lang w:eastAsia="ko-KR"/>
              </w:rPr>
              <w:t xml:space="preserve"> </w:t>
            </w:r>
            <w:r>
              <w:rPr>
                <w:rFonts w:eastAsia="Malgun Gothic" w:cs="Arial"/>
                <w:lang w:eastAsia="ko-KR"/>
              </w:rPr>
              <w:t xml:space="preserve">period of time or </w:t>
            </w:r>
            <w:r w:rsidRPr="00CC0A34">
              <w:rPr>
                <w:rFonts w:eastAsia="Malgun Gothic" w:cs="Arial"/>
                <w:lang w:eastAsia="ko-KR"/>
              </w:rPr>
              <w:t xml:space="preserve">timer </w:t>
            </w:r>
            <w:r>
              <w:rPr>
                <w:rFonts w:eastAsia="Malgun Gothic" w:cs="Arial"/>
                <w:lang w:eastAsia="ko-KR"/>
              </w:rPr>
              <w:t xml:space="preserve">can be specified </w:t>
            </w:r>
            <w:r w:rsidRPr="00CC0A34">
              <w:rPr>
                <w:rFonts w:eastAsia="Malgun Gothic" w:cs="Arial"/>
                <w:lang w:eastAsia="ko-KR"/>
              </w:rPr>
              <w:t>for which the TX UE has no data or predict no data is coming</w:t>
            </w:r>
            <w:r>
              <w:rPr>
                <w:rFonts w:eastAsia="Malgun Gothic" w:cs="Arial"/>
                <w:lang w:eastAsia="ko-KR"/>
              </w:rPr>
              <w:t xml:space="preserve">. </w:t>
            </w:r>
          </w:p>
        </w:tc>
      </w:tr>
    </w:tbl>
    <w:p w14:paraId="1C76279F" w14:textId="77777777" w:rsidR="005E1968" w:rsidRDefault="005E1968"/>
    <w:p w14:paraId="7BDABADA" w14:textId="77777777" w:rsidR="005E1968" w:rsidRDefault="00BD6A2A">
      <w:pPr>
        <w:pStyle w:val="Heading2"/>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Heading3"/>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4pt;height:310.5pt;mso-width-percent:0;mso-height-percent:0;mso-width-percent:0;mso-height-percent:0" o:ole="">
            <v:imagedata r:id="rId15" o:title=""/>
            <o:lock v:ext="edit" aspectratio="f"/>
          </v:shape>
          <o:OLEObject Type="Embed" ProgID="Visio.Drawing.15" ShapeID="_x0000_i1026" DrawAspect="Content" ObjectID="_1690903738" r:id="rId16"/>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Heading5"/>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C60940" w:rsidRDefault="006B708C">
      <w:pPr>
        <w:pStyle w:val="ListParagraph"/>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52"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w:t>
            </w:r>
            <w:r>
              <w:rPr>
                <w:rFonts w:eastAsia="Malgun Gothic" w:cs="Arial"/>
                <w:lang w:eastAsia="ko-KR"/>
              </w:rPr>
              <w:lastRenderedPageBreak/>
              <w:t xml:space="preserve">“common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DengXian" w:cs="Arial"/>
              </w:rPr>
              <w:t>Option4 with comment</w:t>
            </w:r>
          </w:p>
        </w:tc>
        <w:tc>
          <w:tcPr>
            <w:tcW w:w="6052" w:type="dxa"/>
          </w:tcPr>
          <w:p w14:paraId="2B91699F" w14:textId="77777777" w:rsidR="006B708C" w:rsidRDefault="006B708C" w:rsidP="006B708C">
            <w:pPr>
              <w:spacing w:after="0"/>
              <w:rPr>
                <w:rFonts w:eastAsia="DengXian" w:cs="Arial"/>
              </w:rPr>
            </w:pPr>
            <w:r>
              <w:rPr>
                <w:rFonts w:eastAsia="DengXian" w:cs="Arial" w:hint="eastAsia"/>
              </w:rPr>
              <w:t>G</w:t>
            </w:r>
            <w:r>
              <w:rPr>
                <w:rFonts w:eastAsia="DengXian" w:cs="Arial"/>
              </w:rPr>
              <w:t>enerally, we believe the broadcast DRX can be reused here</w:t>
            </w:r>
          </w:p>
          <w:p w14:paraId="048DD11B" w14:textId="77777777" w:rsidR="006B708C" w:rsidRDefault="006B708C" w:rsidP="006B708C">
            <w:pPr>
              <w:spacing w:after="0"/>
              <w:rPr>
                <w:rFonts w:eastAsia="DengXian" w:cs="Arial"/>
              </w:rPr>
            </w:pPr>
            <w:r>
              <w:rPr>
                <w:rFonts w:eastAsia="DengXian" w:cs="Arial"/>
              </w:rPr>
              <w:t>For Option1, it’s not power saving since Rx UE has to be active to monitor DCR message.</w:t>
            </w:r>
          </w:p>
          <w:p w14:paraId="4F9BB234" w14:textId="77777777" w:rsidR="006B708C" w:rsidRDefault="006B708C" w:rsidP="006B708C">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14:paraId="231053FA" w14:textId="77777777" w:rsidR="006B708C" w:rsidRDefault="006B708C" w:rsidP="006B708C">
            <w:pPr>
              <w:spacing w:after="0"/>
              <w:rPr>
                <w:rFonts w:eastAsia="DengXian" w:cs="Arial"/>
              </w:rPr>
            </w:pPr>
            <w:r>
              <w:rPr>
                <w:rFonts w:eastAsia="DengXian" w:cs="Arial"/>
              </w:rPr>
              <w:t>For Option3 can’t work since AS layer has not got any QOS information from V2X layer when delivery of DCR message.</w:t>
            </w:r>
          </w:p>
          <w:p w14:paraId="4472648D" w14:textId="77777777" w:rsidR="006B708C" w:rsidRDefault="006B708C" w:rsidP="006B708C">
            <w:pPr>
              <w:spacing w:after="0"/>
              <w:rPr>
                <w:rFonts w:eastAsia="DengXian" w:cs="Arial"/>
              </w:rPr>
            </w:pPr>
          </w:p>
          <w:p w14:paraId="7388610B" w14:textId="77777777" w:rsidR="006B708C" w:rsidRDefault="006B708C" w:rsidP="006B708C">
            <w:pPr>
              <w:spacing w:after="0"/>
              <w:rPr>
                <w:rFonts w:eastAsia="DengXian" w:cs="Arial"/>
              </w:rPr>
            </w:pPr>
            <w:r>
              <w:rPr>
                <w:rFonts w:eastAsia="DengXian"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DengXian"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DengXian"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DengXian" w:cs="Arial"/>
              </w:rPr>
            </w:pPr>
          </w:p>
        </w:tc>
      </w:tr>
      <w:tr w:rsidR="004E4FB5" w14:paraId="4CAB94A0" w14:textId="77777777" w:rsidTr="001E4ADB">
        <w:trPr>
          <w:trHeight w:val="90"/>
        </w:trPr>
        <w:tc>
          <w:tcPr>
            <w:tcW w:w="1812" w:type="dxa"/>
          </w:tcPr>
          <w:p w14:paraId="37CE6128" w14:textId="097D8FE6"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03720005" w14:textId="31062945" w:rsidR="004E4FB5" w:rsidRDefault="004E4FB5" w:rsidP="004E4FB5">
            <w:pPr>
              <w:spacing w:after="0"/>
              <w:rPr>
                <w:rFonts w:eastAsiaTheme="minorEastAsia" w:cs="Arial"/>
              </w:rPr>
            </w:pPr>
            <w:r>
              <w:rPr>
                <w:rFonts w:eastAsia="Malgun Gothic" w:cs="Arial"/>
                <w:lang w:eastAsia="ko-KR"/>
              </w:rPr>
              <w:t>Option-3 or Option-4</w:t>
            </w:r>
          </w:p>
        </w:tc>
        <w:tc>
          <w:tcPr>
            <w:tcW w:w="6052" w:type="dxa"/>
          </w:tcPr>
          <w:p w14:paraId="4777740B" w14:textId="546A172E" w:rsidR="004E4FB5" w:rsidRDefault="004E4FB5" w:rsidP="004E4FB5">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r w:rsidR="002B06D5" w14:paraId="0051E9A9" w14:textId="77777777" w:rsidTr="001E4ADB">
        <w:trPr>
          <w:trHeight w:val="90"/>
        </w:trPr>
        <w:tc>
          <w:tcPr>
            <w:tcW w:w="1812" w:type="dxa"/>
          </w:tcPr>
          <w:p w14:paraId="4EAE26F6" w14:textId="162D1EE5" w:rsidR="002B06D5" w:rsidRPr="002B06D5" w:rsidRDefault="002B06D5" w:rsidP="004E4FB5">
            <w:pPr>
              <w:spacing w:after="0"/>
              <w:jc w:val="center"/>
              <w:rPr>
                <w:rFonts w:eastAsiaTheme="minorEastAsia" w:cs="Arial"/>
              </w:rPr>
            </w:pPr>
            <w:r>
              <w:rPr>
                <w:rFonts w:eastAsiaTheme="minorEastAsia" w:cs="Arial" w:hint="eastAsia"/>
              </w:rPr>
              <w:t>CATT</w:t>
            </w:r>
          </w:p>
        </w:tc>
        <w:tc>
          <w:tcPr>
            <w:tcW w:w="1987" w:type="dxa"/>
          </w:tcPr>
          <w:p w14:paraId="0A199A57" w14:textId="5C06E7AB" w:rsidR="002B06D5" w:rsidRPr="002B06D5" w:rsidRDefault="002B06D5" w:rsidP="004E4FB5">
            <w:pPr>
              <w:spacing w:after="0"/>
              <w:rPr>
                <w:rFonts w:eastAsiaTheme="minorEastAsia" w:cs="Arial"/>
              </w:rPr>
            </w:pPr>
            <w:r>
              <w:rPr>
                <w:rFonts w:eastAsiaTheme="minorEastAsia" w:cs="Arial" w:hint="eastAsia"/>
              </w:rPr>
              <w:t>Option-3</w:t>
            </w:r>
          </w:p>
        </w:tc>
        <w:tc>
          <w:tcPr>
            <w:tcW w:w="6052" w:type="dxa"/>
          </w:tcPr>
          <w:p w14:paraId="1342AF75" w14:textId="77777777" w:rsidR="002B06D5" w:rsidRDefault="002B06D5" w:rsidP="004E4FB5">
            <w:pPr>
              <w:spacing w:after="0"/>
              <w:rPr>
                <w:rFonts w:eastAsia="DengXian" w:cs="Arial"/>
              </w:rPr>
            </w:pPr>
          </w:p>
        </w:tc>
      </w:tr>
      <w:tr w:rsidR="00976A02" w14:paraId="012871C6" w14:textId="77777777" w:rsidTr="001E4ADB">
        <w:trPr>
          <w:trHeight w:val="90"/>
        </w:trPr>
        <w:tc>
          <w:tcPr>
            <w:tcW w:w="1812" w:type="dxa"/>
          </w:tcPr>
          <w:p w14:paraId="701A6986" w14:textId="2D28DD5D"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04F3576" w14:textId="6C7C9646" w:rsidR="00976A02" w:rsidRDefault="00976A02" w:rsidP="00976A02">
            <w:pPr>
              <w:spacing w:after="0"/>
              <w:rPr>
                <w:rFonts w:eastAsiaTheme="minorEastAsia" w:cs="Arial"/>
              </w:rPr>
            </w:pPr>
            <w:r>
              <w:rPr>
                <w:rFonts w:eastAsia="Yu Mincho" w:cs="Arial" w:hint="eastAsia"/>
                <w:lang w:eastAsia="ja-JP"/>
              </w:rPr>
              <w:t>Option 3</w:t>
            </w:r>
          </w:p>
        </w:tc>
        <w:tc>
          <w:tcPr>
            <w:tcW w:w="6052" w:type="dxa"/>
          </w:tcPr>
          <w:p w14:paraId="39C2CC68" w14:textId="41E50533" w:rsidR="00976A02" w:rsidRDefault="00976A02" w:rsidP="00976A02">
            <w:pPr>
              <w:spacing w:after="0"/>
              <w:rPr>
                <w:rFonts w:eastAsia="DengXian" w:cs="Arial"/>
              </w:rPr>
            </w:pPr>
          </w:p>
        </w:tc>
      </w:tr>
      <w:tr w:rsidR="00647D6E" w14:paraId="5820B616" w14:textId="77777777" w:rsidTr="001E4ADB">
        <w:trPr>
          <w:trHeight w:val="90"/>
        </w:trPr>
        <w:tc>
          <w:tcPr>
            <w:tcW w:w="1812" w:type="dxa"/>
          </w:tcPr>
          <w:p w14:paraId="5EB3E16A" w14:textId="5779231E" w:rsidR="00647D6E" w:rsidRDefault="00647D6E" w:rsidP="00976A02">
            <w:pPr>
              <w:spacing w:after="0"/>
              <w:jc w:val="center"/>
              <w:rPr>
                <w:rFonts w:eastAsia="Yu Mincho" w:cs="Arial" w:hint="eastAsia"/>
                <w:lang w:eastAsia="ja-JP"/>
              </w:rPr>
            </w:pPr>
            <w:r>
              <w:rPr>
                <w:rFonts w:eastAsia="Yu Mincho" w:cs="Arial"/>
                <w:lang w:eastAsia="ja-JP"/>
              </w:rPr>
              <w:t>Nokia</w:t>
            </w:r>
          </w:p>
        </w:tc>
        <w:tc>
          <w:tcPr>
            <w:tcW w:w="1987" w:type="dxa"/>
          </w:tcPr>
          <w:p w14:paraId="35DB8782" w14:textId="01BFA374" w:rsidR="00647D6E" w:rsidRDefault="00647D6E" w:rsidP="00976A02">
            <w:pPr>
              <w:spacing w:after="0"/>
              <w:rPr>
                <w:rFonts w:eastAsia="Yu Mincho" w:cs="Arial" w:hint="eastAsia"/>
                <w:lang w:eastAsia="ja-JP"/>
              </w:rPr>
            </w:pPr>
            <w:r>
              <w:rPr>
                <w:rFonts w:eastAsia="Yu Mincho" w:cs="Arial"/>
                <w:lang w:eastAsia="ja-JP"/>
              </w:rPr>
              <w:t>Option 3</w:t>
            </w:r>
          </w:p>
        </w:tc>
        <w:tc>
          <w:tcPr>
            <w:tcW w:w="6052" w:type="dxa"/>
          </w:tcPr>
          <w:p w14:paraId="41EA6490" w14:textId="77777777" w:rsidR="00647D6E" w:rsidRDefault="00647D6E" w:rsidP="00976A02">
            <w:pPr>
              <w:spacing w:after="0"/>
              <w:rPr>
                <w:rFonts w:eastAsia="DengXian" w:cs="Arial"/>
              </w:rPr>
            </w:pP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6431159" w:rsidR="005E1968" w:rsidRDefault="00BD6A2A">
      <w:pPr>
        <w:pStyle w:val="Heading5"/>
        <w:rPr>
          <w:b/>
          <w:bCs/>
          <w:lang w:val="en-US"/>
        </w:rPr>
      </w:pPr>
      <w:r>
        <w:rPr>
          <w:rFonts w:hint="eastAsia"/>
          <w:b/>
          <w:bCs/>
          <w:lang w:val="en-US"/>
        </w:rPr>
        <w:t>Question3-2, for PC5-S messages (SMC, DCA, etc.) that are transmitted between the two U</w:t>
      </w:r>
      <w:r w:rsidR="00D23EAF">
        <w:rPr>
          <w:b/>
          <w:bCs/>
          <w:lang w:val="en-US"/>
        </w:rPr>
        <w:t>e</w:t>
      </w:r>
      <w:r>
        <w:rPr>
          <w:rFonts w:hint="eastAsia"/>
          <w:b/>
          <w:bCs/>
          <w:lang w:val="en-US"/>
        </w:rPr>
        <w:t>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6A1EEB57"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w:t>
            </w:r>
            <w:r w:rsidR="00D23EAF">
              <w:rPr>
                <w:rFonts w:eastAsia="Malgun Gothic" w:cs="Arial"/>
                <w:lang w:eastAsia="ko-KR"/>
              </w:rPr>
              <w:t>e</w:t>
            </w:r>
            <w:r>
              <w:rPr>
                <w:rFonts w:eastAsia="Malgun Gothic" w:cs="Arial"/>
                <w:lang w:eastAsia="ko-KR"/>
              </w:rPr>
              <w:t>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lastRenderedPageBreak/>
              <w:t>OPPO</w:t>
            </w:r>
          </w:p>
        </w:tc>
        <w:tc>
          <w:tcPr>
            <w:tcW w:w="1987" w:type="dxa"/>
          </w:tcPr>
          <w:p w14:paraId="5184D91F" w14:textId="3C20E93E" w:rsidR="006B708C" w:rsidRDefault="006B708C" w:rsidP="006B708C">
            <w:pPr>
              <w:spacing w:after="0"/>
              <w:rPr>
                <w:rFonts w:eastAsia="Malgun Gothic" w:cs="Arial"/>
                <w:lang w:eastAsia="ko-KR"/>
              </w:rPr>
            </w:pPr>
            <w:r>
              <w:rPr>
                <w:rFonts w:eastAsia="DengXian"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DengXian"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DengXian"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0C98D76E" w14:textId="77777777" w:rsidTr="00E2609B">
        <w:tc>
          <w:tcPr>
            <w:tcW w:w="1812" w:type="dxa"/>
          </w:tcPr>
          <w:p w14:paraId="4B7D5B0A" w14:textId="078C959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31A6819" w14:textId="37537D6D" w:rsidR="004E4FB5" w:rsidRDefault="004E4FB5" w:rsidP="004E4FB5">
            <w:pPr>
              <w:spacing w:after="0"/>
              <w:rPr>
                <w:rFonts w:eastAsiaTheme="minorEastAsia" w:cs="Arial"/>
              </w:rPr>
            </w:pPr>
            <w:r>
              <w:rPr>
                <w:rFonts w:eastAsia="Malgun Gothic" w:cs="Arial"/>
                <w:lang w:eastAsia="ko-KR"/>
              </w:rPr>
              <w:t>Option-1</w:t>
            </w:r>
          </w:p>
        </w:tc>
        <w:tc>
          <w:tcPr>
            <w:tcW w:w="6052" w:type="dxa"/>
          </w:tcPr>
          <w:p w14:paraId="47185C47" w14:textId="18FF8196" w:rsidR="004E4FB5" w:rsidRDefault="004E4FB5" w:rsidP="004E4FB5">
            <w:pPr>
              <w:spacing w:after="0"/>
              <w:rPr>
                <w:rFonts w:eastAsiaTheme="minorEastAsia" w:cs="Arial"/>
              </w:rPr>
            </w:pPr>
            <w:r>
              <w:rPr>
                <w:rFonts w:eastAsia="DengXian" w:cs="Arial"/>
              </w:rPr>
              <w:t>Since SL DRX configuration for unicast is not decided yet, UE can keep active to reduce latency for unicast connection establishment.</w:t>
            </w:r>
          </w:p>
        </w:tc>
      </w:tr>
      <w:tr w:rsidR="00D23EAF" w14:paraId="13A6CD15" w14:textId="77777777" w:rsidTr="00E2609B">
        <w:tc>
          <w:tcPr>
            <w:tcW w:w="1812" w:type="dxa"/>
          </w:tcPr>
          <w:p w14:paraId="5324F9D3" w14:textId="3F3763F0" w:rsidR="00D23EAF" w:rsidRPr="00D23EAF" w:rsidRDefault="00D23EAF" w:rsidP="004E4FB5">
            <w:pPr>
              <w:spacing w:after="0"/>
              <w:jc w:val="center"/>
              <w:rPr>
                <w:rFonts w:eastAsiaTheme="minorEastAsia" w:cs="Arial"/>
              </w:rPr>
            </w:pPr>
            <w:r>
              <w:rPr>
                <w:rFonts w:eastAsiaTheme="minorEastAsia" w:cs="Arial" w:hint="eastAsia"/>
              </w:rPr>
              <w:t>CATT</w:t>
            </w:r>
          </w:p>
        </w:tc>
        <w:tc>
          <w:tcPr>
            <w:tcW w:w="1987" w:type="dxa"/>
          </w:tcPr>
          <w:p w14:paraId="4C90FDC0" w14:textId="424579B6" w:rsidR="00D23EAF" w:rsidRPr="00D23EAF" w:rsidRDefault="00D23EAF"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71639061" w14:textId="33BE8D01" w:rsidR="00D23EAF" w:rsidRDefault="00D23EAF" w:rsidP="004E4FB5">
            <w:pPr>
              <w:spacing w:after="0"/>
              <w:rPr>
                <w:rFonts w:eastAsia="DengXian" w:cs="Arial"/>
              </w:rPr>
            </w:pPr>
            <w:r w:rsidRPr="00D23EAF">
              <w:rPr>
                <w:rFonts w:eastAsia="DengXian" w:cs="Arial"/>
              </w:rPr>
              <w:t>After receiving DCR message and before DRX configuration is configured successfully via PC5-RRC, the two UEs exchange data/signaling in non-DRX manner.</w:t>
            </w:r>
          </w:p>
        </w:tc>
      </w:tr>
      <w:tr w:rsidR="00827416" w14:paraId="07BCA868" w14:textId="77777777" w:rsidTr="00E2609B">
        <w:tc>
          <w:tcPr>
            <w:tcW w:w="1812" w:type="dxa"/>
          </w:tcPr>
          <w:p w14:paraId="55CB2D40" w14:textId="517C09D7"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6E93D793" w14:textId="1E925E37"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38C20EC0" w14:textId="0DA14D43" w:rsidR="00827416" w:rsidRPr="00D23EAF" w:rsidRDefault="00827416" w:rsidP="00827416">
            <w:pPr>
              <w:spacing w:after="0"/>
              <w:rPr>
                <w:rFonts w:eastAsia="DengXian" w:cs="Arial"/>
              </w:rPr>
            </w:pPr>
            <w:r>
              <w:rPr>
                <w:rFonts w:eastAsia="Yu Mincho" w:cs="Arial" w:hint="eastAsia"/>
                <w:lang w:eastAsia="ja-JP"/>
              </w:rPr>
              <w:t>Agree with Xiaomi, t</w:t>
            </w:r>
            <w:r>
              <w:rPr>
                <w:rFonts w:eastAsia="DengXian" w:cs="Arial" w:hint="eastAsia"/>
              </w:rPr>
              <w:t xml:space="preserve">hese messages </w:t>
            </w:r>
            <w:r>
              <w:rPr>
                <w:rFonts w:eastAsia="DengXian" w:cs="Arial"/>
              </w:rPr>
              <w:t>sh</w:t>
            </w:r>
            <w:r>
              <w:rPr>
                <w:rFonts w:eastAsia="DengXian" w:cs="Arial" w:hint="eastAsia"/>
              </w:rPr>
              <w:t xml:space="preserve">ould follow unicast DRX </w:t>
            </w:r>
            <w:r>
              <w:rPr>
                <w:rFonts w:eastAsia="DengXian" w:cs="Arial"/>
              </w:rPr>
              <w:t>configuration</w:t>
            </w:r>
            <w:r>
              <w:rPr>
                <w:rFonts w:ascii="Yu Mincho" w:eastAsia="Yu Mincho" w:hAnsi="Yu Mincho" w:cs="Arial" w:hint="eastAsia"/>
                <w:lang w:eastAsia="ja-JP"/>
              </w:rPr>
              <w:t>.</w:t>
            </w:r>
            <w:r>
              <w:rPr>
                <w:rFonts w:eastAsia="Yu Mincho" w:cs="Arial" w:hint="eastAsia"/>
                <w:lang w:eastAsia="ja-JP"/>
              </w:rPr>
              <w:t xml:space="preserve"> </w:t>
            </w:r>
          </w:p>
        </w:tc>
      </w:tr>
      <w:tr w:rsidR="00647D6E" w14:paraId="097C66CA" w14:textId="77777777" w:rsidTr="00E2609B">
        <w:tc>
          <w:tcPr>
            <w:tcW w:w="1812" w:type="dxa"/>
          </w:tcPr>
          <w:p w14:paraId="6C1B38E6" w14:textId="53B92D6C" w:rsidR="00647D6E" w:rsidRDefault="00647D6E" w:rsidP="00827416">
            <w:pPr>
              <w:spacing w:after="0"/>
              <w:jc w:val="center"/>
              <w:rPr>
                <w:rFonts w:eastAsia="Yu Mincho" w:cs="Arial" w:hint="eastAsia"/>
                <w:lang w:eastAsia="ja-JP"/>
              </w:rPr>
            </w:pPr>
          </w:p>
        </w:tc>
        <w:tc>
          <w:tcPr>
            <w:tcW w:w="1987" w:type="dxa"/>
          </w:tcPr>
          <w:p w14:paraId="6B62BC20" w14:textId="4F9CF6E9" w:rsidR="00647D6E" w:rsidRDefault="00647D6E" w:rsidP="00827416">
            <w:pPr>
              <w:spacing w:after="0"/>
              <w:rPr>
                <w:rFonts w:eastAsia="Yu Mincho" w:cs="Arial" w:hint="eastAsia"/>
                <w:lang w:eastAsia="ja-JP"/>
              </w:rPr>
            </w:pPr>
          </w:p>
        </w:tc>
        <w:tc>
          <w:tcPr>
            <w:tcW w:w="6052" w:type="dxa"/>
          </w:tcPr>
          <w:p w14:paraId="45D7F91B" w14:textId="77777777" w:rsidR="00647D6E" w:rsidRDefault="00647D6E" w:rsidP="00827416">
            <w:pPr>
              <w:spacing w:after="0"/>
              <w:rPr>
                <w:rFonts w:eastAsia="Yu Mincho" w:cs="Arial" w:hint="eastAsia"/>
                <w:lang w:eastAsia="ja-JP"/>
              </w:rPr>
            </w:pP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Heading5"/>
        <w:rPr>
          <w:b/>
          <w:bCs/>
          <w:lang w:val="en-US"/>
        </w:rPr>
      </w:pPr>
      <w:r>
        <w:rPr>
          <w:rFonts w:hint="eastAsia"/>
          <w:b/>
          <w:bCs/>
          <w:lang w:val="en-US"/>
        </w:rPr>
        <w:t>Question3-3, for messages(i.e. PC5-S, PC5-RRC, etc)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DengXian"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t>Samsung</w:t>
            </w:r>
          </w:p>
        </w:tc>
        <w:tc>
          <w:tcPr>
            <w:tcW w:w="1987" w:type="dxa"/>
          </w:tcPr>
          <w:p w14:paraId="30B4A57D" w14:textId="588932B7" w:rsidR="00786470" w:rsidRDefault="00786470" w:rsidP="00786470">
            <w:pPr>
              <w:spacing w:after="0"/>
              <w:rPr>
                <w:rFonts w:eastAsia="DengXian"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DengXian"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373E74EB" w14:textId="77777777" w:rsidTr="00EE1608">
        <w:tc>
          <w:tcPr>
            <w:tcW w:w="1812" w:type="dxa"/>
          </w:tcPr>
          <w:p w14:paraId="4CC88452" w14:textId="14E41F3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43892437" w14:textId="0E8E495E" w:rsidR="004E4FB5" w:rsidRDefault="004E4FB5" w:rsidP="004E4FB5">
            <w:pPr>
              <w:spacing w:after="0"/>
              <w:rPr>
                <w:rFonts w:eastAsiaTheme="minorEastAsia" w:cs="Arial"/>
              </w:rPr>
            </w:pPr>
            <w:r>
              <w:rPr>
                <w:rFonts w:eastAsia="Malgun Gothic" w:cs="Arial"/>
                <w:lang w:eastAsia="ko-KR"/>
              </w:rPr>
              <w:t>Option-1</w:t>
            </w:r>
          </w:p>
        </w:tc>
        <w:tc>
          <w:tcPr>
            <w:tcW w:w="6052" w:type="dxa"/>
          </w:tcPr>
          <w:p w14:paraId="7F3F376E" w14:textId="03A1511A" w:rsidR="004E4FB5" w:rsidRDefault="004E4FB5" w:rsidP="004E4FB5">
            <w:pPr>
              <w:spacing w:after="0"/>
              <w:rPr>
                <w:rFonts w:eastAsiaTheme="minorEastAsia" w:cs="Arial"/>
              </w:rPr>
            </w:pPr>
            <w:r>
              <w:rPr>
                <w:rFonts w:eastAsia="DengXian" w:cs="Arial"/>
              </w:rPr>
              <w:t>For latency reduction.</w:t>
            </w:r>
          </w:p>
        </w:tc>
      </w:tr>
      <w:tr w:rsidR="00F4761A" w14:paraId="4CE89B33" w14:textId="77777777" w:rsidTr="00EE1608">
        <w:tc>
          <w:tcPr>
            <w:tcW w:w="1812" w:type="dxa"/>
          </w:tcPr>
          <w:p w14:paraId="3662FA5D" w14:textId="1296C008" w:rsidR="00F4761A" w:rsidRPr="00F4761A" w:rsidRDefault="00F4761A" w:rsidP="004E4FB5">
            <w:pPr>
              <w:spacing w:after="0"/>
              <w:jc w:val="center"/>
              <w:rPr>
                <w:rFonts w:eastAsiaTheme="minorEastAsia" w:cs="Arial"/>
              </w:rPr>
            </w:pPr>
            <w:r>
              <w:rPr>
                <w:rFonts w:eastAsiaTheme="minorEastAsia" w:cs="Arial" w:hint="eastAsia"/>
              </w:rPr>
              <w:t>CATT</w:t>
            </w:r>
          </w:p>
        </w:tc>
        <w:tc>
          <w:tcPr>
            <w:tcW w:w="1987" w:type="dxa"/>
          </w:tcPr>
          <w:p w14:paraId="0E2B939C" w14:textId="08FD0AC3" w:rsidR="00F4761A" w:rsidRPr="00F4761A" w:rsidRDefault="00F4761A"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8CA88A3" w14:textId="77777777" w:rsidR="00F4761A" w:rsidRDefault="00F4761A" w:rsidP="004E4FB5">
            <w:pPr>
              <w:spacing w:after="0"/>
              <w:rPr>
                <w:rFonts w:eastAsia="DengXian" w:cs="Arial"/>
              </w:rPr>
            </w:pPr>
          </w:p>
        </w:tc>
      </w:tr>
      <w:tr w:rsidR="00827416" w14:paraId="1E1C686B" w14:textId="77777777" w:rsidTr="00EE1608">
        <w:tc>
          <w:tcPr>
            <w:tcW w:w="1812" w:type="dxa"/>
          </w:tcPr>
          <w:p w14:paraId="62AF5977" w14:textId="090782A5"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7C080737" w14:textId="002BA8FF"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5B09B2C7" w14:textId="77777777" w:rsidR="00827416" w:rsidRDefault="00827416" w:rsidP="00827416">
            <w:pPr>
              <w:spacing w:after="0"/>
              <w:rPr>
                <w:rFonts w:eastAsia="DengXian" w:cs="Arial"/>
              </w:rPr>
            </w:pPr>
          </w:p>
        </w:tc>
      </w:tr>
      <w:tr w:rsidR="00DA3F52" w14:paraId="373BF279" w14:textId="77777777" w:rsidTr="00EE1608">
        <w:tc>
          <w:tcPr>
            <w:tcW w:w="1812" w:type="dxa"/>
          </w:tcPr>
          <w:p w14:paraId="6C9444CE" w14:textId="73D55ABB" w:rsidR="00DA3F52" w:rsidRDefault="00DA3F52" w:rsidP="00827416">
            <w:pPr>
              <w:spacing w:after="0"/>
              <w:jc w:val="center"/>
              <w:rPr>
                <w:rFonts w:eastAsia="Yu Mincho" w:cs="Arial" w:hint="eastAsia"/>
                <w:lang w:eastAsia="ja-JP"/>
              </w:rPr>
            </w:pPr>
            <w:r>
              <w:rPr>
                <w:rFonts w:eastAsia="Yu Mincho" w:cs="Arial"/>
                <w:lang w:eastAsia="ja-JP"/>
              </w:rPr>
              <w:t>Nokia</w:t>
            </w:r>
          </w:p>
        </w:tc>
        <w:tc>
          <w:tcPr>
            <w:tcW w:w="1987" w:type="dxa"/>
          </w:tcPr>
          <w:p w14:paraId="0F209271" w14:textId="1701AB75" w:rsidR="00DA3F52" w:rsidRDefault="00DA3F52" w:rsidP="00827416">
            <w:pPr>
              <w:spacing w:after="0"/>
              <w:rPr>
                <w:rFonts w:eastAsia="Yu Mincho" w:cs="Arial" w:hint="eastAsia"/>
                <w:lang w:eastAsia="ja-JP"/>
              </w:rPr>
            </w:pPr>
            <w:r>
              <w:rPr>
                <w:rFonts w:eastAsia="Yu Mincho" w:cs="Arial"/>
                <w:lang w:eastAsia="ja-JP"/>
              </w:rPr>
              <w:t>Option 1</w:t>
            </w:r>
          </w:p>
        </w:tc>
        <w:tc>
          <w:tcPr>
            <w:tcW w:w="6052" w:type="dxa"/>
          </w:tcPr>
          <w:p w14:paraId="6F9EB969" w14:textId="77777777" w:rsidR="00DA3F52" w:rsidRDefault="00DA3F52" w:rsidP="00827416">
            <w:pPr>
              <w:spacing w:after="0"/>
              <w:rPr>
                <w:rFonts w:eastAsia="DengXian" w:cs="Arial"/>
              </w:rPr>
            </w:pP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Heading5"/>
        <w:rPr>
          <w:b/>
          <w:bCs/>
          <w:lang w:val="en-US"/>
        </w:rPr>
      </w:pPr>
      <w:r>
        <w:rPr>
          <w:rFonts w:hint="eastAsia"/>
          <w:b/>
          <w:bCs/>
          <w:lang w:val="en-US"/>
        </w:rPr>
        <w:lastRenderedPageBreak/>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Lenovo, MotM</w:t>
            </w:r>
          </w:p>
        </w:tc>
        <w:tc>
          <w:tcPr>
            <w:tcW w:w="1987" w:type="dxa"/>
          </w:tcPr>
          <w:p w14:paraId="33DF101A" w14:textId="7557AEB3" w:rsidR="005E1968" w:rsidRDefault="00EE1608">
            <w:pPr>
              <w:spacing w:after="0"/>
              <w:rPr>
                <w:rFonts w:eastAsia="DengXian" w:cs="Arial"/>
              </w:rPr>
            </w:pPr>
            <w:r>
              <w:rPr>
                <w:rFonts w:eastAsia="DengXian" w:cs="Arial"/>
              </w:rPr>
              <w:t>Yes</w:t>
            </w:r>
          </w:p>
        </w:tc>
        <w:tc>
          <w:tcPr>
            <w:tcW w:w="6052"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Ues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Heading5"/>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DengXian" w:cs="Arial"/>
              </w:rPr>
            </w:pPr>
            <w:r>
              <w:rPr>
                <w:rFonts w:eastAsia="DengXian" w:cs="Arial"/>
              </w:rPr>
              <w:t>option1 or 2</w:t>
            </w:r>
          </w:p>
        </w:tc>
        <w:tc>
          <w:tcPr>
            <w:tcW w:w="6052"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Malgun Gothic"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1D58E2" w14:paraId="0EF40200" w14:textId="77777777" w:rsidTr="00786470">
        <w:tc>
          <w:tcPr>
            <w:tcW w:w="1812" w:type="dxa"/>
          </w:tcPr>
          <w:p w14:paraId="0E1566E6" w14:textId="41FD6695" w:rsidR="001D58E2" w:rsidRDefault="001D58E2" w:rsidP="002B724C">
            <w:pPr>
              <w:spacing w:after="0"/>
              <w:jc w:val="center"/>
              <w:rPr>
                <w:rFonts w:eastAsiaTheme="minorEastAsia" w:cs="Arial"/>
              </w:rPr>
            </w:pPr>
            <w:r>
              <w:rPr>
                <w:rFonts w:eastAsiaTheme="minorEastAsia" w:cs="Arial" w:hint="eastAsia"/>
              </w:rPr>
              <w:t>CATT</w:t>
            </w:r>
          </w:p>
        </w:tc>
        <w:tc>
          <w:tcPr>
            <w:tcW w:w="1987" w:type="dxa"/>
          </w:tcPr>
          <w:p w14:paraId="66193249" w14:textId="31553EE4" w:rsidR="001D58E2" w:rsidRDefault="001D58E2" w:rsidP="002B724C">
            <w:pPr>
              <w:spacing w:after="0"/>
              <w:rPr>
                <w:rFonts w:eastAsiaTheme="minorEastAsia" w:cs="Arial"/>
              </w:rPr>
            </w:pPr>
            <w:r>
              <w:rPr>
                <w:rFonts w:eastAsiaTheme="minorEastAsia" w:cs="Arial" w:hint="eastAsia"/>
              </w:rPr>
              <w:t>Option3</w:t>
            </w:r>
          </w:p>
        </w:tc>
        <w:tc>
          <w:tcPr>
            <w:tcW w:w="6052" w:type="dxa"/>
          </w:tcPr>
          <w:p w14:paraId="6FAB0537" w14:textId="64283D25" w:rsidR="001D58E2" w:rsidRDefault="007F5F90" w:rsidP="002B724C">
            <w:pPr>
              <w:spacing w:after="0"/>
              <w:rPr>
                <w:rFonts w:eastAsiaTheme="minorEastAsia" w:cs="Arial"/>
              </w:rPr>
            </w:pPr>
            <w:r>
              <w:rPr>
                <w:rFonts w:eastAsiaTheme="minorEastAsia" w:cs="Arial" w:hint="eastAsia"/>
              </w:rPr>
              <w:t>A default DRX configuration can be used to solve this question.</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Heading5"/>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Lenovo, MotM</w:t>
            </w:r>
          </w:p>
        </w:tc>
        <w:tc>
          <w:tcPr>
            <w:tcW w:w="1987" w:type="dxa"/>
          </w:tcPr>
          <w:p w14:paraId="02C056EB" w14:textId="77777777" w:rsidR="005E1968" w:rsidRDefault="005E1968">
            <w:pPr>
              <w:spacing w:after="0"/>
              <w:rPr>
                <w:rFonts w:eastAsia="DengXian" w:cs="Arial"/>
              </w:rPr>
            </w:pPr>
          </w:p>
        </w:tc>
        <w:tc>
          <w:tcPr>
            <w:tcW w:w="6052"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Pre-configuration or SIB, in addition, dedicated signaling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DengXian"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DengXian" w:cs="Arial"/>
              </w:rPr>
            </w:pPr>
            <w:r>
              <w:rPr>
                <w:rFonts w:eastAsia="DengXian"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DengXian" w:cs="Arial"/>
              </w:rPr>
              <w:t>Yes with pre-configuration and SIB, but not sure if we’ll have dedicated RRC for groupcast/broadcast.</w:t>
            </w:r>
          </w:p>
        </w:tc>
      </w:tr>
      <w:tr w:rsidR="004E4FB5" w14:paraId="425F9F15" w14:textId="77777777" w:rsidTr="00E2609B">
        <w:tc>
          <w:tcPr>
            <w:tcW w:w="1812" w:type="dxa"/>
          </w:tcPr>
          <w:p w14:paraId="561264B1" w14:textId="74693548" w:rsidR="004E4FB5" w:rsidRDefault="004E4FB5" w:rsidP="004E4FB5">
            <w:pPr>
              <w:spacing w:after="0"/>
              <w:jc w:val="center"/>
              <w:rPr>
                <w:rFonts w:cs="Arial"/>
              </w:rPr>
            </w:pPr>
            <w:r>
              <w:rPr>
                <w:rFonts w:cs="Arial"/>
              </w:rPr>
              <w:t>MediaTek</w:t>
            </w:r>
          </w:p>
        </w:tc>
        <w:tc>
          <w:tcPr>
            <w:tcW w:w="1987" w:type="dxa"/>
          </w:tcPr>
          <w:p w14:paraId="1AADBB09" w14:textId="77777777" w:rsidR="004E4FB5" w:rsidRDefault="004E4FB5" w:rsidP="004E4FB5">
            <w:pPr>
              <w:spacing w:after="0"/>
              <w:rPr>
                <w:rFonts w:eastAsia="DengXian" w:cs="Arial"/>
              </w:rPr>
            </w:pPr>
          </w:p>
        </w:tc>
        <w:tc>
          <w:tcPr>
            <w:tcW w:w="6052" w:type="dxa"/>
          </w:tcPr>
          <w:p w14:paraId="15ED0EDB" w14:textId="032E0478" w:rsidR="004E4FB5" w:rsidRDefault="004E4FB5" w:rsidP="004E4FB5">
            <w:pPr>
              <w:spacing w:after="0"/>
              <w:rPr>
                <w:rFonts w:eastAsia="DengXian" w:cs="Arial"/>
              </w:rPr>
            </w:pPr>
            <w:r>
              <w:rPr>
                <w:rFonts w:eastAsia="DengXian" w:cs="Arial"/>
              </w:rPr>
              <w:t>Pre-configuration and SIB.</w:t>
            </w:r>
          </w:p>
        </w:tc>
      </w:tr>
      <w:tr w:rsidR="00F23F8A" w14:paraId="58837AFE" w14:textId="77777777" w:rsidTr="00E2609B">
        <w:tc>
          <w:tcPr>
            <w:tcW w:w="1812" w:type="dxa"/>
          </w:tcPr>
          <w:p w14:paraId="6C4D2626" w14:textId="4712440E" w:rsidR="00F23F8A" w:rsidRDefault="00F23F8A" w:rsidP="004E4FB5">
            <w:pPr>
              <w:spacing w:after="0"/>
              <w:jc w:val="center"/>
              <w:rPr>
                <w:rFonts w:cs="Arial"/>
              </w:rPr>
            </w:pPr>
            <w:r>
              <w:rPr>
                <w:rFonts w:cs="Arial" w:hint="eastAsia"/>
              </w:rPr>
              <w:t>CATT</w:t>
            </w:r>
          </w:p>
        </w:tc>
        <w:tc>
          <w:tcPr>
            <w:tcW w:w="1987" w:type="dxa"/>
          </w:tcPr>
          <w:p w14:paraId="66BD6DB9" w14:textId="77777777" w:rsidR="00F23F8A" w:rsidRDefault="00F23F8A" w:rsidP="004E4FB5">
            <w:pPr>
              <w:spacing w:after="0"/>
              <w:rPr>
                <w:rFonts w:eastAsia="DengXian" w:cs="Arial"/>
              </w:rPr>
            </w:pPr>
          </w:p>
        </w:tc>
        <w:tc>
          <w:tcPr>
            <w:tcW w:w="6052" w:type="dxa"/>
          </w:tcPr>
          <w:p w14:paraId="0C273E08" w14:textId="22C9A880" w:rsidR="00F23F8A" w:rsidRDefault="00F23F8A" w:rsidP="004E4FB5">
            <w:pPr>
              <w:spacing w:after="0"/>
              <w:rPr>
                <w:rFonts w:eastAsia="DengXian" w:cs="Arial"/>
              </w:rPr>
            </w:pPr>
            <w:r>
              <w:rPr>
                <w:rFonts w:eastAsia="DengXian" w:cs="Arial" w:hint="eastAsia"/>
              </w:rPr>
              <w:t>Pre-configuration and SIB.</w:t>
            </w:r>
          </w:p>
        </w:tc>
      </w:tr>
    </w:tbl>
    <w:p w14:paraId="28BF4013" w14:textId="77777777" w:rsidR="005E1968" w:rsidRDefault="005E1968">
      <w:pPr>
        <w:rPr>
          <w:lang w:val="en-US"/>
        </w:rPr>
      </w:pPr>
    </w:p>
    <w:p w14:paraId="4C09D153" w14:textId="77777777" w:rsidR="005E1968" w:rsidRDefault="00BD6A2A">
      <w:pPr>
        <w:pStyle w:val="Heading3"/>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70.5pt;height:217.5pt;mso-width-percent:0;mso-height-percent:0;mso-width-percent:0;mso-height-percent:0" o:ole="">
            <v:imagedata r:id="rId17" o:title=""/>
          </v:shape>
          <o:OLEObject Type="Embed" ProgID="Visio.Drawing.11" ShapeID="_x0000_i1027" DrawAspect="Content" ObjectID="_1690903739" r:id="rId18"/>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DengXian" w:cs="Arial"/>
              </w:rPr>
            </w:pPr>
            <w:r>
              <w:rPr>
                <w:rFonts w:eastAsia="DengXian" w:cs="Arial" w:hint="eastAsia"/>
              </w:rPr>
              <w:t>Yes</w:t>
            </w:r>
          </w:p>
        </w:tc>
        <w:tc>
          <w:tcPr>
            <w:tcW w:w="6052" w:type="dxa"/>
          </w:tcPr>
          <w:p w14:paraId="2DAB7894" w14:textId="77777777" w:rsidR="005E1968" w:rsidRDefault="005E1968">
            <w:pPr>
              <w:spacing w:after="0"/>
              <w:rPr>
                <w:rFonts w:eastAsia="DengXian"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1F52BBD"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w:t>
            </w:r>
            <w:r w:rsidR="000A2FC9">
              <w:rPr>
                <w:color w:val="EF6950"/>
                <w:sz w:val="18"/>
                <w:szCs w:val="18"/>
                <w:shd w:val="clear" w:color="auto" w:fill="292929"/>
              </w:rPr>
              <w:t>’</w:t>
            </w:r>
            <w:r w:rsidRPr="003B4B7D">
              <w:rPr>
                <w:color w:val="EF6950"/>
                <w:sz w:val="18"/>
                <w:szCs w:val="18"/>
                <w:shd w:val="clear" w:color="auto" w:fill="292929"/>
              </w:rPr>
              <w:t>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DengXian"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DengXian"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DengXian" w:cs="Arial"/>
              </w:rPr>
            </w:pPr>
            <w:r>
              <w:rPr>
                <w:rFonts w:eastAsia="DengXian" w:cs="Arial"/>
              </w:rPr>
              <w:t>No</w:t>
            </w:r>
          </w:p>
        </w:tc>
        <w:tc>
          <w:tcPr>
            <w:tcW w:w="6052" w:type="dxa"/>
          </w:tcPr>
          <w:p w14:paraId="4753F4F4" w14:textId="45879E14" w:rsidR="00786470" w:rsidRDefault="00786470" w:rsidP="006B708C">
            <w:pPr>
              <w:spacing w:after="0"/>
              <w:rPr>
                <w:rFonts w:eastAsia="DengXian" w:cs="Arial"/>
              </w:rPr>
            </w:pPr>
            <w:r>
              <w:rPr>
                <w:rFonts w:eastAsia="Malgun Gothic" w:cs="Arial"/>
                <w:lang w:eastAsia="ko-KR"/>
              </w:rPr>
              <w:t xml:space="preserve">To our understanding, group management messages are considered as application groupcast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DengXian" w:cs="Arial"/>
              </w:rPr>
            </w:pPr>
            <w:r>
              <w:rPr>
                <w:rFonts w:eastAsiaTheme="minorEastAsia" w:cs="Arial"/>
              </w:rPr>
              <w:t>No</w:t>
            </w:r>
          </w:p>
        </w:tc>
        <w:tc>
          <w:tcPr>
            <w:tcW w:w="6052" w:type="dxa"/>
          </w:tcPr>
          <w:p w14:paraId="40781432" w14:textId="025304AC" w:rsidR="009C626F" w:rsidRDefault="009C626F" w:rsidP="009C626F">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4E4FB5" w14:paraId="06EE4894" w14:textId="77777777" w:rsidTr="00E2609B">
        <w:tc>
          <w:tcPr>
            <w:tcW w:w="1812" w:type="dxa"/>
          </w:tcPr>
          <w:p w14:paraId="4DD4C3F7" w14:textId="088A9057" w:rsidR="004E4FB5" w:rsidRDefault="004E4FB5" w:rsidP="004E4FB5">
            <w:pPr>
              <w:spacing w:after="0"/>
              <w:jc w:val="center"/>
              <w:rPr>
                <w:rFonts w:eastAsiaTheme="minorEastAsia" w:cs="Arial"/>
              </w:rPr>
            </w:pPr>
            <w:r>
              <w:rPr>
                <w:rFonts w:cs="Arial"/>
              </w:rPr>
              <w:t>MediaTek</w:t>
            </w:r>
          </w:p>
        </w:tc>
        <w:tc>
          <w:tcPr>
            <w:tcW w:w="1987" w:type="dxa"/>
          </w:tcPr>
          <w:p w14:paraId="766EC713" w14:textId="46D00C68" w:rsidR="004E4FB5" w:rsidRDefault="004E4FB5" w:rsidP="004E4FB5">
            <w:pPr>
              <w:spacing w:after="0"/>
              <w:rPr>
                <w:rFonts w:eastAsiaTheme="minorEastAsia" w:cs="Arial"/>
              </w:rPr>
            </w:pPr>
            <w:r>
              <w:rPr>
                <w:rFonts w:eastAsia="DengXian" w:cs="Arial"/>
              </w:rPr>
              <w:t>Yes</w:t>
            </w:r>
          </w:p>
        </w:tc>
        <w:tc>
          <w:tcPr>
            <w:tcW w:w="6052" w:type="dxa"/>
          </w:tcPr>
          <w:p w14:paraId="12D816C5" w14:textId="77777777" w:rsidR="004E4FB5" w:rsidRDefault="004E4FB5" w:rsidP="004E4FB5">
            <w:pPr>
              <w:spacing w:after="0"/>
              <w:rPr>
                <w:rFonts w:eastAsiaTheme="minorEastAsia" w:cs="Arial"/>
              </w:rPr>
            </w:pPr>
          </w:p>
        </w:tc>
      </w:tr>
      <w:tr w:rsidR="000A2FC9" w14:paraId="0D27E382" w14:textId="77777777" w:rsidTr="00E2609B">
        <w:tc>
          <w:tcPr>
            <w:tcW w:w="1812" w:type="dxa"/>
          </w:tcPr>
          <w:p w14:paraId="090DA552" w14:textId="4E4FB30A" w:rsidR="000A2FC9" w:rsidRDefault="000A2FC9" w:rsidP="004E4FB5">
            <w:pPr>
              <w:spacing w:after="0"/>
              <w:jc w:val="center"/>
              <w:rPr>
                <w:rFonts w:cs="Arial"/>
              </w:rPr>
            </w:pPr>
            <w:r>
              <w:rPr>
                <w:rFonts w:cs="Arial" w:hint="eastAsia"/>
              </w:rPr>
              <w:t>CATT</w:t>
            </w:r>
          </w:p>
        </w:tc>
        <w:tc>
          <w:tcPr>
            <w:tcW w:w="1987" w:type="dxa"/>
          </w:tcPr>
          <w:p w14:paraId="6B8BE280" w14:textId="659BDC35" w:rsidR="000A2FC9" w:rsidRDefault="000A2FC9" w:rsidP="004E4FB5">
            <w:pPr>
              <w:spacing w:after="0"/>
              <w:rPr>
                <w:rFonts w:eastAsia="DengXian" w:cs="Arial"/>
              </w:rPr>
            </w:pPr>
            <w:r>
              <w:rPr>
                <w:rFonts w:eastAsia="DengXian" w:cs="Arial" w:hint="eastAsia"/>
              </w:rPr>
              <w:t>No</w:t>
            </w:r>
          </w:p>
        </w:tc>
        <w:tc>
          <w:tcPr>
            <w:tcW w:w="6052" w:type="dxa"/>
          </w:tcPr>
          <w:p w14:paraId="707D2CAD" w14:textId="59DBAFC2" w:rsidR="000A2FC9" w:rsidRDefault="00106D50" w:rsidP="004E4FB5">
            <w:pPr>
              <w:spacing w:after="0"/>
              <w:rPr>
                <w:rFonts w:eastAsiaTheme="minorEastAsia" w:cs="Arial"/>
              </w:rPr>
            </w:pPr>
            <w:r>
              <w:rPr>
                <w:rFonts w:eastAsiaTheme="minorEastAsia" w:cs="Arial" w:hint="eastAsia"/>
              </w:rPr>
              <w:t>Same view as OPPO.</w:t>
            </w:r>
          </w:p>
        </w:tc>
      </w:tr>
      <w:tr w:rsidR="00827416" w14:paraId="6F367B5B" w14:textId="77777777" w:rsidTr="00E2609B">
        <w:tc>
          <w:tcPr>
            <w:tcW w:w="1812" w:type="dxa"/>
          </w:tcPr>
          <w:p w14:paraId="02A28C06" w14:textId="53C3A8E6" w:rsidR="00827416" w:rsidRDefault="00827416" w:rsidP="00827416">
            <w:pPr>
              <w:spacing w:after="0"/>
              <w:jc w:val="center"/>
              <w:rPr>
                <w:rFonts w:cs="Arial"/>
              </w:rPr>
            </w:pPr>
            <w:r>
              <w:rPr>
                <w:rFonts w:eastAsia="Yu Mincho" w:cs="Arial" w:hint="eastAsia"/>
                <w:lang w:eastAsia="ja-JP"/>
              </w:rPr>
              <w:lastRenderedPageBreak/>
              <w:t>NEC</w:t>
            </w:r>
          </w:p>
        </w:tc>
        <w:tc>
          <w:tcPr>
            <w:tcW w:w="1987" w:type="dxa"/>
          </w:tcPr>
          <w:p w14:paraId="30E26D0A" w14:textId="5729E468" w:rsidR="00827416" w:rsidRDefault="00827416" w:rsidP="00827416">
            <w:pPr>
              <w:spacing w:after="0"/>
              <w:rPr>
                <w:rFonts w:eastAsia="DengXian" w:cs="Arial"/>
              </w:rPr>
            </w:pPr>
            <w:r>
              <w:rPr>
                <w:rFonts w:eastAsia="Yu Mincho" w:cs="Arial" w:hint="eastAsia"/>
                <w:lang w:eastAsia="ja-JP"/>
              </w:rPr>
              <w:t>No</w:t>
            </w:r>
          </w:p>
        </w:tc>
        <w:tc>
          <w:tcPr>
            <w:tcW w:w="6052" w:type="dxa"/>
          </w:tcPr>
          <w:p w14:paraId="797DEE93" w14:textId="77777777" w:rsidR="00827416" w:rsidRDefault="00827416" w:rsidP="00827416">
            <w:pPr>
              <w:spacing w:after="0"/>
              <w:rPr>
                <w:rFonts w:eastAsiaTheme="minorEastAsia" w:cs="Arial"/>
              </w:rPr>
            </w:pPr>
          </w:p>
        </w:tc>
      </w:tr>
      <w:tr w:rsidR="00BB1228" w14:paraId="0B09D0EB" w14:textId="77777777" w:rsidTr="00E2609B">
        <w:tc>
          <w:tcPr>
            <w:tcW w:w="1812" w:type="dxa"/>
          </w:tcPr>
          <w:p w14:paraId="2CF3B872" w14:textId="4E20BCBB" w:rsidR="00BB1228" w:rsidRDefault="00BB1228" w:rsidP="00827416">
            <w:pPr>
              <w:spacing w:after="0"/>
              <w:jc w:val="center"/>
              <w:rPr>
                <w:rFonts w:eastAsia="Yu Mincho" w:cs="Arial" w:hint="eastAsia"/>
                <w:lang w:eastAsia="ja-JP"/>
              </w:rPr>
            </w:pPr>
            <w:r>
              <w:rPr>
                <w:rFonts w:eastAsia="Yu Mincho" w:cs="Arial"/>
                <w:lang w:eastAsia="ja-JP"/>
              </w:rPr>
              <w:t>Nokia</w:t>
            </w:r>
          </w:p>
        </w:tc>
        <w:tc>
          <w:tcPr>
            <w:tcW w:w="1987" w:type="dxa"/>
          </w:tcPr>
          <w:p w14:paraId="1CF7B4C0" w14:textId="1CE08FFB" w:rsidR="00BB1228" w:rsidRDefault="009D4C7E" w:rsidP="00827416">
            <w:pPr>
              <w:spacing w:after="0"/>
              <w:rPr>
                <w:rFonts w:eastAsia="Yu Mincho" w:cs="Arial" w:hint="eastAsia"/>
                <w:lang w:eastAsia="ja-JP"/>
              </w:rPr>
            </w:pPr>
            <w:r>
              <w:rPr>
                <w:rFonts w:eastAsia="Yu Mincho" w:cs="Arial"/>
                <w:lang w:eastAsia="ja-JP"/>
              </w:rPr>
              <w:t>No</w:t>
            </w:r>
          </w:p>
        </w:tc>
        <w:tc>
          <w:tcPr>
            <w:tcW w:w="6052" w:type="dxa"/>
          </w:tcPr>
          <w:p w14:paraId="65DDDA3A" w14:textId="47E3939A" w:rsidR="00BB1228" w:rsidRDefault="009D4C7E" w:rsidP="00827416">
            <w:pPr>
              <w:spacing w:after="0"/>
              <w:rPr>
                <w:rFonts w:eastAsiaTheme="minorEastAsia" w:cs="Arial"/>
              </w:rPr>
            </w:pPr>
            <w:r>
              <w:rPr>
                <w:rFonts w:eastAsiaTheme="minorEastAsia" w:cs="Arial"/>
              </w:rPr>
              <w:t xml:space="preserve">These should be possible to handle with </w:t>
            </w:r>
            <w:r w:rsidR="002E4116">
              <w:rPr>
                <w:rFonts w:eastAsiaTheme="minorEastAsia" w:cs="Arial"/>
              </w:rPr>
              <w:t>existing configurations</w:t>
            </w:r>
          </w:p>
        </w:tc>
      </w:tr>
    </w:tbl>
    <w:p w14:paraId="67C02377" w14:textId="77777777" w:rsidR="005E1968" w:rsidRDefault="005E1968">
      <w:pPr>
        <w:rPr>
          <w:lang w:val="en-US"/>
        </w:rPr>
      </w:pPr>
    </w:p>
    <w:p w14:paraId="511D883C" w14:textId="77777777" w:rsidR="005E1968" w:rsidRDefault="00BD6A2A">
      <w:pPr>
        <w:pStyle w:val="Heading5"/>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r w:rsidR="004E4FB5" w14:paraId="03636515" w14:textId="77777777" w:rsidTr="009F4A7B">
        <w:tc>
          <w:tcPr>
            <w:tcW w:w="1812" w:type="dxa"/>
          </w:tcPr>
          <w:p w14:paraId="1365FFA7" w14:textId="70E9DF86"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4B0D7665" w14:textId="57311290" w:rsidR="004E4FB5" w:rsidRDefault="004E4FB5" w:rsidP="004E4FB5">
            <w:pPr>
              <w:spacing w:after="0"/>
              <w:rPr>
                <w:rFonts w:eastAsia="Malgun Gothic" w:cs="Arial"/>
                <w:lang w:eastAsia="ko-KR"/>
              </w:rPr>
            </w:pPr>
            <w:r>
              <w:rPr>
                <w:rFonts w:eastAsia="Malgun Gothic" w:cs="Arial"/>
                <w:lang w:eastAsia="ko-KR"/>
              </w:rPr>
              <w:t>Option 3</w:t>
            </w:r>
          </w:p>
        </w:tc>
        <w:tc>
          <w:tcPr>
            <w:tcW w:w="6052" w:type="dxa"/>
          </w:tcPr>
          <w:p w14:paraId="5E83DA87" w14:textId="10A1F3F5" w:rsidR="004E4FB5" w:rsidRDefault="004E4FB5" w:rsidP="004E4FB5">
            <w:pPr>
              <w:spacing w:after="0"/>
              <w:rPr>
                <w:rFonts w:eastAsia="Malgun Gothic" w:cs="Arial"/>
                <w:lang w:eastAsia="ko-KR"/>
              </w:rPr>
            </w:pPr>
            <w:r>
              <w:rPr>
                <w:rFonts w:eastAsia="Malgun Gothic" w:cs="Arial"/>
                <w:lang w:eastAsia="ko-KR"/>
              </w:rPr>
              <w:t>Same as Q3-1</w:t>
            </w:r>
          </w:p>
        </w:tc>
      </w:tr>
      <w:tr w:rsidR="009D4C7E" w14:paraId="4617CC6C" w14:textId="77777777" w:rsidTr="009F4A7B">
        <w:tc>
          <w:tcPr>
            <w:tcW w:w="1812" w:type="dxa"/>
          </w:tcPr>
          <w:p w14:paraId="47E57BE7" w14:textId="5E993F45" w:rsidR="009D4C7E" w:rsidRDefault="002E4116" w:rsidP="004E4FB5">
            <w:pPr>
              <w:spacing w:after="0"/>
              <w:jc w:val="center"/>
              <w:rPr>
                <w:rFonts w:eastAsia="Malgun Gothic" w:cs="Arial"/>
                <w:lang w:eastAsia="ko-KR"/>
              </w:rPr>
            </w:pPr>
            <w:r>
              <w:rPr>
                <w:rFonts w:eastAsia="Malgun Gothic" w:cs="Arial"/>
                <w:lang w:eastAsia="ko-KR"/>
              </w:rPr>
              <w:t>Nokia</w:t>
            </w:r>
          </w:p>
        </w:tc>
        <w:tc>
          <w:tcPr>
            <w:tcW w:w="1987" w:type="dxa"/>
          </w:tcPr>
          <w:p w14:paraId="49CF34FE" w14:textId="3EBBCB4E" w:rsidR="009D4C7E" w:rsidRDefault="002E4116" w:rsidP="004E4FB5">
            <w:pPr>
              <w:spacing w:after="0"/>
              <w:rPr>
                <w:rFonts w:eastAsia="Malgun Gothic" w:cs="Arial"/>
                <w:lang w:eastAsia="ko-KR"/>
              </w:rPr>
            </w:pPr>
            <w:r>
              <w:rPr>
                <w:rFonts w:eastAsia="Malgun Gothic" w:cs="Arial"/>
                <w:lang w:eastAsia="ko-KR"/>
              </w:rPr>
              <w:t>Option 3/4</w:t>
            </w:r>
          </w:p>
        </w:tc>
        <w:tc>
          <w:tcPr>
            <w:tcW w:w="6052" w:type="dxa"/>
          </w:tcPr>
          <w:p w14:paraId="2D30D994" w14:textId="77777777" w:rsidR="009D4C7E" w:rsidRDefault="009D4C7E" w:rsidP="004E4FB5">
            <w:pPr>
              <w:spacing w:after="0"/>
              <w:rPr>
                <w:rFonts w:eastAsia="Malgun Gothic" w:cs="Arial"/>
                <w:lang w:eastAsia="ko-KR"/>
              </w:rPr>
            </w:pP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Heading5"/>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14:paraId="51F3E8B5" w14:textId="353EEB96" w:rsidR="005E1968" w:rsidRDefault="00855ED9">
      <w:pPr>
        <w:numPr>
          <w:ilvl w:val="0"/>
          <w:numId w:val="21"/>
        </w:numPr>
        <w:tabs>
          <w:tab w:val="left" w:pos="420"/>
        </w:tabs>
        <w:rPr>
          <w:rFonts w:cs="Arial"/>
          <w:lang w:val="en-US"/>
        </w:rPr>
      </w:pPr>
      <w:r>
        <w:rPr>
          <w:rFonts w:cs="Arial"/>
          <w:lang w:val="en-US"/>
        </w:rPr>
        <w:t>O</w:t>
      </w:r>
      <w:r w:rsidR="00BD6A2A">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4E4FB5" w14:paraId="4AE9443A" w14:textId="77777777" w:rsidTr="00786470">
        <w:tc>
          <w:tcPr>
            <w:tcW w:w="1812" w:type="dxa"/>
          </w:tcPr>
          <w:p w14:paraId="3A4FD458" w14:textId="204BA69D"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23920664" w14:textId="11439B79" w:rsidR="004E4FB5" w:rsidRDefault="004E4FB5" w:rsidP="004E4FB5">
            <w:pPr>
              <w:spacing w:after="0"/>
              <w:rPr>
                <w:rFonts w:eastAsia="Malgun Gothic" w:cs="Arial"/>
                <w:lang w:eastAsia="ko-KR"/>
              </w:rPr>
            </w:pPr>
            <w:r>
              <w:rPr>
                <w:rFonts w:eastAsia="Malgun Gothic" w:cs="Arial"/>
                <w:lang w:eastAsia="ko-KR"/>
              </w:rPr>
              <w:t>Option-3</w:t>
            </w:r>
          </w:p>
        </w:tc>
        <w:tc>
          <w:tcPr>
            <w:tcW w:w="6052" w:type="dxa"/>
          </w:tcPr>
          <w:p w14:paraId="340BFCAD" w14:textId="69B01A8A" w:rsidR="004E4FB5" w:rsidRDefault="004E4FB5" w:rsidP="004E4FB5">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rsidR="00693FB9" w14:paraId="1DA1A886" w14:textId="77777777" w:rsidTr="00786470">
        <w:tc>
          <w:tcPr>
            <w:tcW w:w="1812" w:type="dxa"/>
          </w:tcPr>
          <w:p w14:paraId="6C6E1E6F" w14:textId="585237EF" w:rsidR="00693FB9" w:rsidRDefault="00693FB9" w:rsidP="004E4FB5">
            <w:pPr>
              <w:spacing w:after="0"/>
              <w:jc w:val="center"/>
              <w:rPr>
                <w:rFonts w:eastAsia="Malgun Gothic" w:cs="Arial"/>
                <w:lang w:eastAsia="ko-KR"/>
              </w:rPr>
            </w:pPr>
            <w:r>
              <w:rPr>
                <w:rFonts w:eastAsia="Malgun Gothic" w:cs="Arial"/>
                <w:lang w:eastAsia="ko-KR"/>
              </w:rPr>
              <w:t>Nokia</w:t>
            </w:r>
          </w:p>
        </w:tc>
        <w:tc>
          <w:tcPr>
            <w:tcW w:w="1987" w:type="dxa"/>
          </w:tcPr>
          <w:p w14:paraId="579271F9" w14:textId="23783695" w:rsidR="00693FB9" w:rsidRDefault="00693FB9" w:rsidP="004E4FB5">
            <w:pPr>
              <w:spacing w:after="0"/>
              <w:rPr>
                <w:rFonts w:eastAsia="Malgun Gothic" w:cs="Arial"/>
                <w:lang w:eastAsia="ko-KR"/>
              </w:rPr>
            </w:pPr>
            <w:r>
              <w:rPr>
                <w:rFonts w:eastAsia="Malgun Gothic" w:cs="Arial"/>
                <w:lang w:eastAsia="ko-KR"/>
              </w:rPr>
              <w:t>Option 1 or 2</w:t>
            </w:r>
          </w:p>
        </w:tc>
        <w:tc>
          <w:tcPr>
            <w:tcW w:w="6052" w:type="dxa"/>
          </w:tcPr>
          <w:p w14:paraId="282B3BCB" w14:textId="77777777" w:rsidR="00693FB9" w:rsidRDefault="00693FB9" w:rsidP="004E4FB5">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Heading5"/>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4AAEBF2D" w:rsidR="00E2609B" w:rsidRDefault="00E2609B" w:rsidP="00E2609B">
            <w:pPr>
              <w:spacing w:after="0"/>
              <w:rPr>
                <w:rFonts w:eastAsia="DengXian" w:cs="Arial"/>
              </w:rPr>
            </w:pPr>
            <w:r>
              <w:rPr>
                <w:rFonts w:eastAsia="Malgun Gothic" w:cs="Arial"/>
                <w:lang w:eastAsia="ko-KR"/>
              </w:rPr>
              <w:t xml:space="preserve">Pre-configuration or SIB, in addition, dedicated </w:t>
            </w:r>
            <w:r w:rsidR="00855ED9">
              <w:rPr>
                <w:rFonts w:eastAsia="Malgun Gothic" w:cs="Arial"/>
                <w:lang w:eastAsia="ko-KR"/>
              </w:rPr>
              <w:pgNum/>
            </w:r>
            <w:r w:rsidR="00855ED9">
              <w:rPr>
                <w:rFonts w:eastAsia="Malgun Gothic" w:cs="Arial"/>
                <w:lang w:eastAsia="ko-KR"/>
              </w:rPr>
              <w:t>ignalling</w:t>
            </w:r>
            <w:r>
              <w:rPr>
                <w:rFonts w:eastAsia="Malgun Gothic" w:cs="Arial"/>
                <w:lang w:eastAsia="ko-KR"/>
              </w:rPr>
              <w:t xml:space="preserve"> carrying SIB configuration shall be also ok.</w:t>
            </w:r>
          </w:p>
        </w:tc>
      </w:tr>
      <w:tr w:rsidR="00380A3B" w14:paraId="399EC3E0" w14:textId="77777777" w:rsidTr="009F4A7B">
        <w:tc>
          <w:tcPr>
            <w:tcW w:w="1812" w:type="dxa"/>
          </w:tcPr>
          <w:p w14:paraId="4E47E21B" w14:textId="2F7A03B9" w:rsidR="00380A3B" w:rsidRDefault="00380A3B" w:rsidP="00380A3B">
            <w:pPr>
              <w:spacing w:after="0"/>
              <w:jc w:val="center"/>
              <w:rPr>
                <w:rFonts w:eastAsia="Malgun Gothic" w:cs="Arial"/>
                <w:lang w:eastAsia="ko-KR"/>
              </w:rPr>
            </w:pPr>
            <w:r>
              <w:rPr>
                <w:rFonts w:eastAsia="Malgun Gothic" w:cs="Arial"/>
                <w:lang w:eastAsia="ko-KR"/>
              </w:rPr>
              <w:t>MediaTek</w:t>
            </w:r>
          </w:p>
        </w:tc>
        <w:tc>
          <w:tcPr>
            <w:tcW w:w="1987" w:type="dxa"/>
          </w:tcPr>
          <w:p w14:paraId="36BA0D96" w14:textId="76ED9237" w:rsidR="00380A3B" w:rsidRDefault="00380A3B" w:rsidP="00380A3B">
            <w:pPr>
              <w:spacing w:after="0"/>
              <w:rPr>
                <w:rFonts w:eastAsia="Malgun Gothic" w:cs="Arial"/>
                <w:lang w:eastAsia="ko-KR"/>
              </w:rPr>
            </w:pPr>
            <w:r>
              <w:rPr>
                <w:rFonts w:eastAsia="Malgun Gothic" w:cs="Arial"/>
                <w:lang w:eastAsia="ko-KR"/>
              </w:rPr>
              <w:t>Yes</w:t>
            </w:r>
          </w:p>
        </w:tc>
        <w:tc>
          <w:tcPr>
            <w:tcW w:w="6052" w:type="dxa"/>
          </w:tcPr>
          <w:p w14:paraId="1AA7FCED" w14:textId="77777777" w:rsidR="00380A3B" w:rsidRDefault="00380A3B" w:rsidP="00380A3B">
            <w:pPr>
              <w:spacing w:after="0"/>
              <w:rPr>
                <w:rFonts w:eastAsia="Malgun Gothic" w:cs="Arial"/>
                <w:lang w:eastAsia="ko-KR"/>
              </w:rPr>
            </w:pPr>
          </w:p>
        </w:tc>
      </w:tr>
      <w:tr w:rsidR="00693FB9" w14:paraId="6E2D7321" w14:textId="77777777" w:rsidTr="009F4A7B">
        <w:tc>
          <w:tcPr>
            <w:tcW w:w="1812" w:type="dxa"/>
          </w:tcPr>
          <w:p w14:paraId="10BE52E5" w14:textId="0548838C" w:rsidR="00693FB9" w:rsidRDefault="00693FB9" w:rsidP="00380A3B">
            <w:pPr>
              <w:spacing w:after="0"/>
              <w:jc w:val="center"/>
              <w:rPr>
                <w:rFonts w:eastAsia="Malgun Gothic" w:cs="Arial"/>
                <w:lang w:eastAsia="ko-KR"/>
              </w:rPr>
            </w:pPr>
            <w:r>
              <w:rPr>
                <w:rFonts w:eastAsia="Malgun Gothic" w:cs="Arial"/>
                <w:lang w:eastAsia="ko-KR"/>
              </w:rPr>
              <w:t>Nokia</w:t>
            </w:r>
          </w:p>
        </w:tc>
        <w:tc>
          <w:tcPr>
            <w:tcW w:w="1987" w:type="dxa"/>
          </w:tcPr>
          <w:p w14:paraId="707ECB4B" w14:textId="12F24F3C" w:rsidR="00693FB9" w:rsidRDefault="00693FB9" w:rsidP="00380A3B">
            <w:pPr>
              <w:spacing w:after="0"/>
              <w:rPr>
                <w:rFonts w:eastAsia="Malgun Gothic" w:cs="Arial"/>
                <w:lang w:eastAsia="ko-KR"/>
              </w:rPr>
            </w:pPr>
            <w:r>
              <w:rPr>
                <w:rFonts w:eastAsia="Malgun Gothic" w:cs="Arial"/>
                <w:lang w:eastAsia="ko-KR"/>
              </w:rPr>
              <w:t>Yes</w:t>
            </w:r>
          </w:p>
        </w:tc>
        <w:tc>
          <w:tcPr>
            <w:tcW w:w="6052" w:type="dxa"/>
          </w:tcPr>
          <w:p w14:paraId="4B49ED9D" w14:textId="77777777" w:rsidR="00693FB9" w:rsidRDefault="00693FB9" w:rsidP="00380A3B">
            <w:pPr>
              <w:spacing w:after="0"/>
              <w:rPr>
                <w:rFonts w:eastAsia="Malgun Gothic" w:cs="Arial"/>
                <w:lang w:eastAsia="ko-KR"/>
              </w:rPr>
            </w:pPr>
          </w:p>
        </w:tc>
      </w:tr>
    </w:tbl>
    <w:p w14:paraId="668092AA" w14:textId="77777777" w:rsidR="005E1968" w:rsidRDefault="005E1968">
      <w:pPr>
        <w:rPr>
          <w:lang w:val="en-US"/>
        </w:rPr>
      </w:pPr>
    </w:p>
    <w:p w14:paraId="6D878276" w14:textId="77777777" w:rsidR="005E1968" w:rsidRDefault="00BD6A2A">
      <w:pPr>
        <w:pStyle w:val="Heading2"/>
        <w:numPr>
          <w:ilvl w:val="0"/>
          <w:numId w:val="0"/>
        </w:numPr>
        <w:tabs>
          <w:tab w:val="clear" w:pos="432"/>
        </w:tabs>
        <w:ind w:left="144"/>
      </w:pPr>
      <w:r>
        <w:rPr>
          <w:rFonts w:hint="eastAsia"/>
          <w:lang w:val="en-US"/>
        </w:rPr>
        <w:lastRenderedPageBreak/>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Heading3"/>
        <w:rPr>
          <w:lang w:val="en-US"/>
        </w:rPr>
      </w:pPr>
      <w:r>
        <w:rPr>
          <w:rFonts w:hint="eastAsia"/>
          <w:lang w:val="en-US"/>
        </w:rPr>
        <w:t>2.4.1 Unicast</w:t>
      </w:r>
    </w:p>
    <w:p w14:paraId="1AB9EB24" w14:textId="77777777" w:rsidR="005E1968" w:rsidRDefault="00BD6A2A">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Heading5"/>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RRCReconfiguration message is received by TX UE, TX UE shall follow gNB’s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gNB’s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lastRenderedPageBreak/>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DengXian" w:cs="Arial"/>
              </w:rPr>
            </w:pPr>
            <w:r>
              <w:rPr>
                <w:rFonts w:eastAsia="DengXian"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DengXian" w:cs="Arial"/>
              </w:rPr>
            </w:pPr>
            <w:r>
              <w:rPr>
                <w:rFonts w:eastAsia="DengXian"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DengXian" w:cs="Arial"/>
              </w:rPr>
              <w:t>Option 2</w:t>
            </w:r>
          </w:p>
        </w:tc>
        <w:tc>
          <w:tcPr>
            <w:tcW w:w="6052" w:type="dxa"/>
          </w:tcPr>
          <w:p w14:paraId="7515C62C" w14:textId="6A858363" w:rsidR="006B708C" w:rsidRDefault="006B708C" w:rsidP="006B708C">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DengXian"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The TX UE may send the received assistance information to its serving gNB, 3</w:t>
            </w:r>
            <w:r w:rsidRPr="00446FB9">
              <w:rPr>
                <w:rFonts w:eastAsia="Malgun Gothic" w:cs="Arial"/>
                <w:vertAlign w:val="superscript"/>
                <w:lang w:eastAsia="ko-KR"/>
              </w:rPr>
              <w:t>rd</w:t>
            </w:r>
            <w:r>
              <w:rPr>
                <w:rFonts w:eastAsia="Malgun Gothic" w:cs="Arial"/>
                <w:lang w:eastAsia="ko-KR"/>
              </w:rPr>
              <w:t>: The gNB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gNB, the TX UE can send it to RX UE. </w:t>
            </w:r>
          </w:p>
        </w:tc>
      </w:tr>
      <w:tr w:rsidR="00380A3B" w14:paraId="15B670BD" w14:textId="77777777" w:rsidTr="009F4A7B">
        <w:tc>
          <w:tcPr>
            <w:tcW w:w="1812" w:type="dxa"/>
          </w:tcPr>
          <w:p w14:paraId="037B6F28" w14:textId="2C9DE879" w:rsidR="00380A3B" w:rsidRDefault="00380A3B" w:rsidP="00380A3B">
            <w:pPr>
              <w:spacing w:after="0"/>
              <w:jc w:val="center"/>
              <w:rPr>
                <w:rFonts w:cs="Arial"/>
              </w:rPr>
            </w:pPr>
            <w:r>
              <w:rPr>
                <w:rFonts w:eastAsia="Malgun Gothic" w:cs="Arial"/>
                <w:lang w:eastAsia="ko-KR"/>
              </w:rPr>
              <w:t>MediaTek</w:t>
            </w:r>
          </w:p>
        </w:tc>
        <w:tc>
          <w:tcPr>
            <w:tcW w:w="1987" w:type="dxa"/>
          </w:tcPr>
          <w:p w14:paraId="316415F1" w14:textId="40EC2EE4" w:rsidR="00380A3B" w:rsidRDefault="00380A3B" w:rsidP="00380A3B">
            <w:pPr>
              <w:spacing w:after="0"/>
              <w:rPr>
                <w:rFonts w:eastAsiaTheme="minorEastAsia" w:cs="Arial"/>
              </w:rPr>
            </w:pPr>
            <w:r>
              <w:rPr>
                <w:rFonts w:eastAsia="Malgun Gothic" w:cs="Arial"/>
                <w:lang w:eastAsia="ko-KR"/>
              </w:rPr>
              <w:t>Option 2</w:t>
            </w:r>
          </w:p>
        </w:tc>
        <w:tc>
          <w:tcPr>
            <w:tcW w:w="6052" w:type="dxa"/>
          </w:tcPr>
          <w:p w14:paraId="67AA922B" w14:textId="3FCFBEDD" w:rsidR="00380A3B" w:rsidRDefault="00380A3B" w:rsidP="00380A3B">
            <w:pPr>
              <w:spacing w:after="0"/>
              <w:rPr>
                <w:rFonts w:eastAsia="DengXian" w:cs="Arial"/>
              </w:rPr>
            </w:pPr>
            <w:r>
              <w:rPr>
                <w:rFonts w:eastAsia="Malgun Gothic" w:cs="Arial"/>
                <w:lang w:eastAsia="ko-KR"/>
              </w:rPr>
              <w:t>Tx UE should transmit the SL DRX configuration to Rx UE as soon as possible.</w:t>
            </w:r>
          </w:p>
        </w:tc>
      </w:tr>
      <w:tr w:rsidR="00855ED9" w14:paraId="6CA692C6" w14:textId="77777777" w:rsidTr="009F4A7B">
        <w:tc>
          <w:tcPr>
            <w:tcW w:w="1812" w:type="dxa"/>
          </w:tcPr>
          <w:p w14:paraId="0FBCA54B" w14:textId="4D59A01A" w:rsidR="00855ED9" w:rsidRPr="00855ED9" w:rsidRDefault="00855ED9" w:rsidP="00380A3B">
            <w:pPr>
              <w:spacing w:after="0"/>
              <w:jc w:val="center"/>
              <w:rPr>
                <w:rFonts w:eastAsiaTheme="minorEastAsia" w:cs="Arial"/>
              </w:rPr>
            </w:pPr>
            <w:r>
              <w:rPr>
                <w:rFonts w:eastAsiaTheme="minorEastAsia" w:cs="Arial" w:hint="eastAsia"/>
              </w:rPr>
              <w:t>CATT</w:t>
            </w:r>
          </w:p>
        </w:tc>
        <w:tc>
          <w:tcPr>
            <w:tcW w:w="1987" w:type="dxa"/>
          </w:tcPr>
          <w:p w14:paraId="531DEEFC" w14:textId="2CE903A8" w:rsidR="00855ED9" w:rsidRPr="00855ED9" w:rsidRDefault="00855ED9" w:rsidP="00380A3B">
            <w:pPr>
              <w:spacing w:after="0"/>
              <w:rPr>
                <w:rFonts w:eastAsiaTheme="minorEastAsia" w:cs="Arial"/>
              </w:rPr>
            </w:pPr>
            <w:r>
              <w:rPr>
                <w:rFonts w:eastAsiaTheme="minorEastAsia" w:cs="Arial" w:hint="eastAsia"/>
              </w:rPr>
              <w:t>Option 2</w:t>
            </w:r>
          </w:p>
        </w:tc>
        <w:tc>
          <w:tcPr>
            <w:tcW w:w="6052" w:type="dxa"/>
          </w:tcPr>
          <w:p w14:paraId="3E6610FD" w14:textId="023E0380" w:rsidR="00855ED9" w:rsidRPr="00855ED9" w:rsidRDefault="00855ED9" w:rsidP="00380A3B">
            <w:pPr>
              <w:spacing w:after="0"/>
              <w:rPr>
                <w:rFonts w:eastAsiaTheme="minorEastAsia" w:cs="Arial"/>
              </w:rPr>
            </w:pPr>
            <w:r>
              <w:rPr>
                <w:rFonts w:eastAsiaTheme="minorEastAsia" w:cs="Arial" w:hint="eastAsia"/>
              </w:rPr>
              <w:t>We wonder there will be spec impact for this proposal.</w:t>
            </w:r>
          </w:p>
        </w:tc>
      </w:tr>
      <w:tr w:rsidR="00B86341" w14:paraId="40236778" w14:textId="77777777" w:rsidTr="009F4A7B">
        <w:tc>
          <w:tcPr>
            <w:tcW w:w="1812" w:type="dxa"/>
          </w:tcPr>
          <w:p w14:paraId="6EB60476" w14:textId="582FB306" w:rsidR="00B86341" w:rsidRDefault="00B86341" w:rsidP="00B86341">
            <w:pPr>
              <w:spacing w:after="0"/>
              <w:jc w:val="center"/>
              <w:rPr>
                <w:rFonts w:eastAsiaTheme="minorEastAsia" w:cs="Arial"/>
              </w:rPr>
            </w:pPr>
            <w:r>
              <w:rPr>
                <w:rFonts w:eastAsia="Yu Mincho" w:cs="Arial" w:hint="eastAsia"/>
                <w:lang w:eastAsia="ja-JP"/>
              </w:rPr>
              <w:t>NEC</w:t>
            </w:r>
          </w:p>
        </w:tc>
        <w:tc>
          <w:tcPr>
            <w:tcW w:w="1987" w:type="dxa"/>
          </w:tcPr>
          <w:p w14:paraId="57D61B20" w14:textId="56BF20A9" w:rsidR="00B86341" w:rsidRDefault="00B86341" w:rsidP="00B86341">
            <w:pPr>
              <w:spacing w:after="0"/>
              <w:rPr>
                <w:rFonts w:eastAsiaTheme="minorEastAsia" w:cs="Arial"/>
              </w:rPr>
            </w:pPr>
            <w:r>
              <w:rPr>
                <w:rFonts w:eastAsia="Yu Mincho" w:cs="Arial" w:hint="eastAsia"/>
                <w:lang w:eastAsia="ja-JP"/>
              </w:rPr>
              <w:t>Option 2</w:t>
            </w:r>
          </w:p>
        </w:tc>
        <w:tc>
          <w:tcPr>
            <w:tcW w:w="6052" w:type="dxa"/>
          </w:tcPr>
          <w:p w14:paraId="4BDB88FE" w14:textId="3F5E96A2" w:rsidR="00B86341" w:rsidRPr="00B86341" w:rsidRDefault="00B86341" w:rsidP="00B86341">
            <w:pPr>
              <w:spacing w:after="0"/>
              <w:rPr>
                <w:rFonts w:eastAsia="Yu Mincho" w:cs="Arial"/>
                <w:lang w:eastAsia="ja-JP"/>
              </w:rPr>
            </w:pPr>
          </w:p>
        </w:tc>
      </w:tr>
      <w:tr w:rsidR="00693FB9" w14:paraId="15D0F78D" w14:textId="77777777" w:rsidTr="009F4A7B">
        <w:tc>
          <w:tcPr>
            <w:tcW w:w="1812" w:type="dxa"/>
          </w:tcPr>
          <w:p w14:paraId="4A27EBD8" w14:textId="46D4A515" w:rsidR="00693FB9" w:rsidRDefault="00693FB9" w:rsidP="00B86341">
            <w:pPr>
              <w:spacing w:after="0"/>
              <w:jc w:val="center"/>
              <w:rPr>
                <w:rFonts w:eastAsia="Yu Mincho" w:cs="Arial" w:hint="eastAsia"/>
                <w:lang w:eastAsia="ja-JP"/>
              </w:rPr>
            </w:pPr>
            <w:r>
              <w:rPr>
                <w:rFonts w:eastAsia="Yu Mincho" w:cs="Arial"/>
                <w:lang w:eastAsia="ja-JP"/>
              </w:rPr>
              <w:t>Nokia</w:t>
            </w:r>
          </w:p>
        </w:tc>
        <w:tc>
          <w:tcPr>
            <w:tcW w:w="1987" w:type="dxa"/>
          </w:tcPr>
          <w:p w14:paraId="788F901D" w14:textId="61CB0917" w:rsidR="00693FB9" w:rsidRDefault="00693FB9" w:rsidP="00B86341">
            <w:pPr>
              <w:spacing w:after="0"/>
              <w:rPr>
                <w:rFonts w:eastAsia="Yu Mincho" w:cs="Arial" w:hint="eastAsia"/>
                <w:lang w:eastAsia="ja-JP"/>
              </w:rPr>
            </w:pPr>
            <w:r>
              <w:rPr>
                <w:rFonts w:eastAsia="Yu Mincho" w:cs="Arial"/>
                <w:lang w:eastAsia="ja-JP"/>
              </w:rPr>
              <w:t>Option 2</w:t>
            </w:r>
          </w:p>
        </w:tc>
        <w:tc>
          <w:tcPr>
            <w:tcW w:w="6052" w:type="dxa"/>
          </w:tcPr>
          <w:p w14:paraId="36988FCA" w14:textId="6CC82126" w:rsidR="00693FB9" w:rsidRPr="00B86341" w:rsidRDefault="00EF0463" w:rsidP="00B86341">
            <w:pPr>
              <w:spacing w:after="0"/>
              <w:rPr>
                <w:rFonts w:eastAsia="Yu Mincho" w:cs="Arial"/>
                <w:lang w:eastAsia="ja-JP"/>
              </w:rPr>
            </w:pPr>
            <w:r>
              <w:rPr>
                <w:rFonts w:eastAsia="Malgun Gothic" w:cs="Arial"/>
                <w:lang w:eastAsia="ko-KR"/>
              </w:rPr>
              <w:t>Question is not clear, but if gNB configures, then it may be able to provide some kind of instructions on this</w:t>
            </w:r>
          </w:p>
        </w:tc>
      </w:tr>
    </w:tbl>
    <w:p w14:paraId="64472F7C" w14:textId="77777777" w:rsidR="005E1968" w:rsidRPr="00B86341" w:rsidRDefault="005E1968"/>
    <w:p w14:paraId="19F5A135" w14:textId="77777777" w:rsidR="005E1968" w:rsidRDefault="00BD6A2A">
      <w:pPr>
        <w:pStyle w:val="Heading5"/>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3902B275" w:rsidR="005E1968" w:rsidRDefault="008C0A10">
            <w:pPr>
              <w:spacing w:after="0"/>
              <w:rPr>
                <w:rFonts w:eastAsia="DengXian" w:cs="Arial"/>
                <w:lang w:val="en-US"/>
              </w:rPr>
            </w:pPr>
            <w:r>
              <w:rPr>
                <w:rFonts w:eastAsia="DengXian" w:cs="Arial"/>
                <w:lang w:val="en-US"/>
              </w:rPr>
              <w:t>…</w:t>
            </w:r>
            <w:r w:rsidR="00BD6A2A">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DengXian" w:cs="Arial"/>
              </w:rPr>
            </w:pPr>
            <w:r>
              <w:rPr>
                <w:rFonts w:eastAsia="DengXian"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lastRenderedPageBreak/>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DengXian" w:cs="Arial"/>
              </w:rPr>
              <w:t xml:space="preserve">We think option 1-3 are all possible. It can be up to UE implementation. </w:t>
            </w:r>
          </w:p>
        </w:tc>
      </w:tr>
      <w:tr w:rsidR="00380A3B" w14:paraId="42CC5FE3" w14:textId="77777777" w:rsidTr="001A633A">
        <w:tc>
          <w:tcPr>
            <w:tcW w:w="1812" w:type="dxa"/>
          </w:tcPr>
          <w:p w14:paraId="73159DF7" w14:textId="14B7B1B3" w:rsidR="00380A3B" w:rsidRDefault="00380A3B" w:rsidP="00380A3B">
            <w:pPr>
              <w:spacing w:after="0"/>
              <w:jc w:val="center"/>
              <w:rPr>
                <w:rFonts w:cs="Arial"/>
              </w:rPr>
            </w:pPr>
            <w:r>
              <w:rPr>
                <w:rFonts w:eastAsiaTheme="minorEastAsia" w:cs="Arial"/>
              </w:rPr>
              <w:t>MediaTek</w:t>
            </w:r>
          </w:p>
        </w:tc>
        <w:tc>
          <w:tcPr>
            <w:tcW w:w="1987" w:type="dxa"/>
          </w:tcPr>
          <w:p w14:paraId="1F59FC27" w14:textId="6628DD18" w:rsidR="00380A3B" w:rsidRDefault="00380A3B" w:rsidP="00380A3B">
            <w:pPr>
              <w:spacing w:after="0"/>
              <w:rPr>
                <w:rFonts w:eastAsiaTheme="minorEastAsia" w:cs="Arial"/>
              </w:rPr>
            </w:pPr>
            <w:r>
              <w:rPr>
                <w:rFonts w:eastAsiaTheme="minorEastAsia" w:cs="Arial"/>
              </w:rPr>
              <w:t>Option 4</w:t>
            </w:r>
          </w:p>
        </w:tc>
        <w:tc>
          <w:tcPr>
            <w:tcW w:w="6052" w:type="dxa"/>
          </w:tcPr>
          <w:p w14:paraId="5A2B1B8A" w14:textId="48B6BCFB" w:rsidR="00380A3B" w:rsidRDefault="00380A3B" w:rsidP="00380A3B">
            <w:pPr>
              <w:spacing w:after="0"/>
              <w:rPr>
                <w:rFonts w:eastAsia="DengXian" w:cs="Arial"/>
              </w:rPr>
            </w:pPr>
            <w:r>
              <w:rPr>
                <w:rFonts w:eastAsiaTheme="minorEastAsia" w:cs="Arial"/>
              </w:rPr>
              <w:t>Option 1 to 3 are the valid triggers for TX UE to send SL DRX configuration to Rx UE. But “when” to transmit could be up to Tx UE implementation.</w:t>
            </w:r>
          </w:p>
        </w:tc>
      </w:tr>
      <w:tr w:rsidR="008C0A10" w14:paraId="2593964E" w14:textId="77777777" w:rsidTr="001A633A">
        <w:tc>
          <w:tcPr>
            <w:tcW w:w="1812" w:type="dxa"/>
          </w:tcPr>
          <w:p w14:paraId="0C0C7AEA" w14:textId="29F9ED47" w:rsidR="008C0A10" w:rsidRDefault="008C0A10" w:rsidP="00380A3B">
            <w:pPr>
              <w:spacing w:after="0"/>
              <w:jc w:val="center"/>
              <w:rPr>
                <w:rFonts w:eastAsiaTheme="minorEastAsia" w:cs="Arial"/>
              </w:rPr>
            </w:pPr>
            <w:r>
              <w:rPr>
                <w:rFonts w:eastAsiaTheme="minorEastAsia" w:cs="Arial" w:hint="eastAsia"/>
              </w:rPr>
              <w:t>CATT</w:t>
            </w:r>
          </w:p>
        </w:tc>
        <w:tc>
          <w:tcPr>
            <w:tcW w:w="1987" w:type="dxa"/>
          </w:tcPr>
          <w:p w14:paraId="55D422C5" w14:textId="378513B0" w:rsidR="008C0A10" w:rsidRDefault="008C0A10" w:rsidP="00380A3B">
            <w:pPr>
              <w:spacing w:after="0"/>
              <w:rPr>
                <w:rFonts w:eastAsiaTheme="minorEastAsia" w:cs="Arial"/>
              </w:rPr>
            </w:pPr>
            <w:r>
              <w:rPr>
                <w:rFonts w:eastAsiaTheme="minorEastAsia" w:cs="Arial" w:hint="eastAsia"/>
              </w:rPr>
              <w:t>Option 4</w:t>
            </w:r>
          </w:p>
        </w:tc>
        <w:tc>
          <w:tcPr>
            <w:tcW w:w="6052" w:type="dxa"/>
          </w:tcPr>
          <w:p w14:paraId="4646CF82" w14:textId="77777777" w:rsidR="008C0A10" w:rsidRDefault="008C0A10" w:rsidP="00380A3B">
            <w:pPr>
              <w:spacing w:after="0"/>
              <w:rPr>
                <w:rFonts w:eastAsiaTheme="minorEastAsia" w:cs="Arial"/>
              </w:rPr>
            </w:pPr>
          </w:p>
        </w:tc>
      </w:tr>
      <w:tr w:rsidR="00B86341" w14:paraId="630EB095" w14:textId="77777777" w:rsidTr="001A633A">
        <w:tc>
          <w:tcPr>
            <w:tcW w:w="1812" w:type="dxa"/>
          </w:tcPr>
          <w:p w14:paraId="3FD2FD2A" w14:textId="4AFA6553" w:rsidR="00B86341" w:rsidRDefault="00B86341" w:rsidP="00B86341">
            <w:pPr>
              <w:spacing w:after="0"/>
              <w:jc w:val="center"/>
              <w:rPr>
                <w:rFonts w:eastAsiaTheme="minorEastAsia" w:cs="Arial"/>
              </w:rPr>
            </w:pPr>
            <w:r>
              <w:rPr>
                <w:rFonts w:eastAsia="Yu Mincho" w:cs="Arial" w:hint="eastAsia"/>
                <w:lang w:eastAsia="ja-JP"/>
              </w:rPr>
              <w:t xml:space="preserve">NEC </w:t>
            </w:r>
          </w:p>
        </w:tc>
        <w:tc>
          <w:tcPr>
            <w:tcW w:w="1987" w:type="dxa"/>
          </w:tcPr>
          <w:p w14:paraId="1C471179" w14:textId="030DEC89" w:rsidR="00B86341" w:rsidRDefault="00B86341" w:rsidP="00B86341">
            <w:pPr>
              <w:spacing w:after="0"/>
              <w:rPr>
                <w:rFonts w:eastAsiaTheme="minorEastAsia" w:cs="Arial"/>
              </w:rPr>
            </w:pPr>
            <w:r>
              <w:rPr>
                <w:rFonts w:eastAsia="Yu Mincho" w:cs="Arial"/>
                <w:lang w:eastAsia="ja-JP"/>
              </w:rPr>
              <w:t xml:space="preserve">Option 2 &amp; </w:t>
            </w:r>
            <w:r>
              <w:rPr>
                <w:rFonts w:eastAsia="Yu Mincho" w:cs="Arial" w:hint="eastAsia"/>
                <w:lang w:eastAsia="ja-JP"/>
              </w:rPr>
              <w:t>Option 4</w:t>
            </w:r>
          </w:p>
        </w:tc>
        <w:tc>
          <w:tcPr>
            <w:tcW w:w="6052" w:type="dxa"/>
          </w:tcPr>
          <w:p w14:paraId="6D7600EF" w14:textId="34F5C2A2" w:rsidR="00B86341" w:rsidRDefault="00B86341" w:rsidP="00B86341">
            <w:pPr>
              <w:spacing w:after="0"/>
              <w:rPr>
                <w:rFonts w:eastAsiaTheme="minorEastAsia" w:cs="Arial"/>
              </w:rPr>
            </w:pPr>
            <w:r>
              <w:rPr>
                <w:rFonts w:eastAsia="Yu Mincho" w:cs="Arial" w:hint="eastAsia"/>
                <w:lang w:eastAsia="ja-JP"/>
              </w:rPr>
              <w:t xml:space="preserve">As </w:t>
            </w:r>
            <w:r>
              <w:rPr>
                <w:rFonts w:eastAsia="Yu Mincho" w:cs="Arial"/>
                <w:lang w:eastAsia="ja-JP"/>
              </w:rPr>
              <w:t xml:space="preserve">stated </w:t>
            </w:r>
            <w:r>
              <w:rPr>
                <w:rFonts w:eastAsia="Yu Mincho" w:cs="Arial" w:hint="eastAsia"/>
                <w:lang w:eastAsia="ja-JP"/>
              </w:rPr>
              <w:t>in R2-</w:t>
            </w:r>
            <w:r>
              <w:rPr>
                <w:rFonts w:eastAsia="Yu Mincho" w:cs="Arial"/>
                <w:lang w:eastAsia="ja-JP"/>
              </w:rPr>
              <w:t xml:space="preserve">2107238, our understanding is that both RX UE and TX UE can trigger </w:t>
            </w:r>
            <w:r w:rsidRPr="003034A1">
              <w:rPr>
                <w:rFonts w:eastAsiaTheme="minorEastAsia"/>
                <w:lang w:eastAsia="ja-JP"/>
              </w:rPr>
              <w:t xml:space="preserve">unicast TX-UE centric </w:t>
            </w:r>
            <w:r w:rsidRPr="003034A1">
              <w:rPr>
                <w:rFonts w:eastAsiaTheme="minorEastAsia" w:cs="Arial"/>
                <w:lang w:eastAsia="ja-JP"/>
              </w:rPr>
              <w:t xml:space="preserve">DRX configuration </w:t>
            </w:r>
            <w:r>
              <w:rPr>
                <w:rFonts w:eastAsiaTheme="minorEastAsia" w:cs="Arial"/>
                <w:lang w:eastAsia="ja-JP"/>
              </w:rPr>
              <w:t>negotiation</w:t>
            </w:r>
            <w:r w:rsidRPr="003034A1">
              <w:rPr>
                <w:rFonts w:eastAsiaTheme="minorEastAsia" w:cs="Arial"/>
                <w:lang w:eastAsia="ja-JP"/>
              </w:rPr>
              <w:t xml:space="preserve"> procedure</w:t>
            </w:r>
            <w:r>
              <w:rPr>
                <w:rFonts w:eastAsiaTheme="minorEastAsia" w:cs="Arial"/>
                <w:lang w:eastAsia="ja-JP"/>
              </w:rPr>
              <w:t xml:space="preserve">. For the RX UE initiated case, option 2 is reasonable whereas for the TX UE initiated case, we prefer option 4. </w:t>
            </w:r>
          </w:p>
        </w:tc>
      </w:tr>
      <w:tr w:rsidR="00EF0463" w14:paraId="34199FA6" w14:textId="77777777" w:rsidTr="001A633A">
        <w:tc>
          <w:tcPr>
            <w:tcW w:w="1812" w:type="dxa"/>
          </w:tcPr>
          <w:p w14:paraId="7DAD1FE9" w14:textId="466A427E" w:rsidR="00EF0463" w:rsidRDefault="00EF0463" w:rsidP="00B86341">
            <w:pPr>
              <w:spacing w:after="0"/>
              <w:jc w:val="center"/>
              <w:rPr>
                <w:rFonts w:eastAsia="Yu Mincho" w:cs="Arial" w:hint="eastAsia"/>
                <w:lang w:eastAsia="ja-JP"/>
              </w:rPr>
            </w:pPr>
            <w:r>
              <w:rPr>
                <w:rFonts w:eastAsia="Yu Mincho" w:cs="Arial"/>
                <w:lang w:eastAsia="ja-JP"/>
              </w:rPr>
              <w:t>Nokia</w:t>
            </w:r>
          </w:p>
        </w:tc>
        <w:tc>
          <w:tcPr>
            <w:tcW w:w="1987" w:type="dxa"/>
          </w:tcPr>
          <w:p w14:paraId="75AE1A70" w14:textId="2A5004B8" w:rsidR="00EF0463" w:rsidRDefault="00EF0463" w:rsidP="00B86341">
            <w:pPr>
              <w:spacing w:after="0"/>
              <w:rPr>
                <w:rFonts w:eastAsia="Yu Mincho" w:cs="Arial"/>
                <w:lang w:eastAsia="ja-JP"/>
              </w:rPr>
            </w:pPr>
            <w:r>
              <w:rPr>
                <w:rFonts w:eastAsia="Yu Mincho" w:cs="Arial"/>
                <w:lang w:eastAsia="ja-JP"/>
              </w:rPr>
              <w:t>Option 4</w:t>
            </w:r>
          </w:p>
        </w:tc>
        <w:tc>
          <w:tcPr>
            <w:tcW w:w="6052" w:type="dxa"/>
          </w:tcPr>
          <w:p w14:paraId="33393100" w14:textId="77777777" w:rsidR="00EF0463" w:rsidRDefault="00EF0463" w:rsidP="00B86341">
            <w:pPr>
              <w:spacing w:after="0"/>
              <w:rPr>
                <w:rFonts w:eastAsia="Yu Mincho" w:cs="Arial" w:hint="eastAsia"/>
                <w:lang w:eastAsia="ja-JP"/>
              </w:rPr>
            </w:pPr>
          </w:p>
        </w:tc>
      </w:tr>
    </w:tbl>
    <w:p w14:paraId="6DD8C11E" w14:textId="77777777" w:rsidR="005E1968" w:rsidRDefault="005E1968">
      <w:pPr>
        <w:pStyle w:val="Doc-title"/>
        <w:rPr>
          <w:lang w:eastAsia="zh-CN"/>
        </w:rPr>
      </w:pPr>
    </w:p>
    <w:p w14:paraId="2F75906A" w14:textId="77777777" w:rsidR="005E1968" w:rsidRDefault="00BD6A2A">
      <w:pPr>
        <w:pStyle w:val="Heading5"/>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2"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ListParagraph"/>
        <w:numPr>
          <w:ilvl w:val="0"/>
          <w:numId w:val="24"/>
        </w:numPr>
        <w:ind w:firstLineChars="0"/>
        <w:rPr>
          <w:rFonts w:cs="Arial"/>
          <w:lang w:val="en-US"/>
        </w:rPr>
        <w:pPrChange w:id="13" w:author="冷冰雪(Bingxue Leng)" w:date="2021-08-19T09:11:00Z">
          <w:pPr>
            <w:numPr>
              <w:numId w:val="24"/>
            </w:numPr>
            <w:tabs>
              <w:tab w:val="left" w:pos="420"/>
            </w:tabs>
            <w:ind w:left="425" w:hanging="425"/>
          </w:pPr>
        </w:pPrChange>
      </w:pPr>
      <w:ins w:id="14" w:author="冷冰雪(Bingxue Leng)" w:date="2021-08-19T09:11:00Z">
        <w:r w:rsidRPr="006B708C">
          <w:rPr>
            <w:rFonts w:cs="Arial"/>
            <w:lang w:val="en-US"/>
          </w:rPr>
          <w:t xml:space="preserve">After receiving </w:t>
        </w:r>
        <w:r w:rsidRPr="006B708C">
          <w:rPr>
            <w:rFonts w:cs="Arial"/>
            <w:i/>
            <w:lang w:val="en-US"/>
            <w:rPrChange w:id="15" w:author="冷冰雪(Bingxue Leng)" w:date="2021-08-19T09:11:00Z">
              <w:rPr>
                <w:rFonts w:cs="Arial"/>
                <w:lang w:val="en-US"/>
              </w:rPr>
            </w:rPrChange>
          </w:rPr>
          <w:t>RRCReconfigurationSidelink</w:t>
        </w:r>
        <w:r w:rsidRPr="006B708C">
          <w:rPr>
            <w:rFonts w:cs="Arial"/>
            <w:lang w:val="en-US"/>
          </w:rPr>
          <w:t xml:space="preserve"> including SL DRX configuration, and if Rx-UE accept the SL DRX configuration, before sending </w:t>
        </w:r>
        <w:r w:rsidRPr="006B708C">
          <w:rPr>
            <w:rFonts w:cs="Arial"/>
            <w:i/>
            <w:lang w:val="en-US"/>
            <w:rPrChange w:id="16" w:author="冷冰雪(Bingxue Leng)" w:date="2021-08-19T09:11:00Z">
              <w:rPr>
                <w:rFonts w:cs="Arial"/>
                <w:lang w:val="en-US"/>
              </w:rPr>
            </w:rPrChange>
          </w:rPr>
          <w:t>RRCReconfigurationCompleteSidelink</w:t>
        </w:r>
        <w:r w:rsidRPr="006B708C">
          <w:rPr>
            <w:rFonts w:cs="Arial"/>
            <w:lang w:val="en-US"/>
          </w:rPr>
          <w:t xml:space="preserve"> message to Tx-UE.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ListParagraph"/>
              <w:numPr>
                <w:ilvl w:val="0"/>
                <w:numId w:val="28"/>
              </w:numPr>
              <w:adjustRightInd/>
              <w:spacing w:after="0" w:line="252" w:lineRule="auto"/>
              <w:ind w:firstLineChars="0"/>
              <w:textAlignment w:val="auto"/>
            </w:pPr>
            <w:r>
              <w:t xml:space="preserve">For Option1, RAN2 has already agreed the including of DRX configuration in </w:t>
            </w:r>
            <w:r w:rsidRPr="003102D7">
              <w:rPr>
                <w:i/>
              </w:rPr>
              <w:t>RRCReconfigurationSidelink</w:t>
            </w:r>
            <w:r>
              <w:t>, so as for other field in the signalling, DRX configuration should take effect based on the reception of the signalling.</w:t>
            </w:r>
          </w:p>
          <w:p w14:paraId="67827033" w14:textId="77777777" w:rsidR="006B708C" w:rsidRDefault="006B708C" w:rsidP="006B708C">
            <w:pPr>
              <w:pStyle w:val="ListParagraph"/>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sidRPr="003102D7">
              <w:rPr>
                <w:i/>
              </w:rPr>
              <w:t>RRCReconfigurationSidelink</w:t>
            </w:r>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Malgun Gothic" w:cs="Arial"/>
                <w:lang w:eastAsia="ko-KR"/>
              </w:rPr>
              <w:t>Samsung</w:t>
            </w:r>
          </w:p>
        </w:tc>
        <w:tc>
          <w:tcPr>
            <w:tcW w:w="1987" w:type="dxa"/>
          </w:tcPr>
          <w:p w14:paraId="4CF992D1" w14:textId="47068C4D" w:rsidR="00786470" w:rsidRDefault="00786470" w:rsidP="00786470">
            <w:pPr>
              <w:spacing w:after="0"/>
            </w:pPr>
            <w:r>
              <w:rPr>
                <w:rFonts w:eastAsia="Malgun Gothic"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Malgun Gothic" w:cs="Arial"/>
                <w:lang w:eastAsia="ko-KR"/>
              </w:rPr>
            </w:pPr>
            <w:r>
              <w:rPr>
                <w:rFonts w:cs="Arial" w:hint="eastAsia"/>
              </w:rPr>
              <w:lastRenderedPageBreak/>
              <w:t>F</w:t>
            </w:r>
            <w:r>
              <w:rPr>
                <w:rFonts w:cs="Arial"/>
              </w:rPr>
              <w:t>ujitsu</w:t>
            </w:r>
          </w:p>
        </w:tc>
        <w:tc>
          <w:tcPr>
            <w:tcW w:w="1987" w:type="dxa"/>
          </w:tcPr>
          <w:p w14:paraId="4E18E1C0" w14:textId="1BF0FC14" w:rsidR="009C626F" w:rsidRDefault="009C626F" w:rsidP="009C626F">
            <w:pPr>
              <w:spacing w:after="0"/>
              <w:rPr>
                <w:rFonts w:eastAsia="Malgun Gothic"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r w:rsidR="00CD2249" w14:paraId="4EC110E8" w14:textId="77777777" w:rsidTr="00AF2541">
        <w:tc>
          <w:tcPr>
            <w:tcW w:w="1812" w:type="dxa"/>
          </w:tcPr>
          <w:p w14:paraId="4321E223" w14:textId="0EDA4E49" w:rsidR="00CD2249" w:rsidRDefault="00CD2249" w:rsidP="00CD2249">
            <w:pPr>
              <w:spacing w:after="0"/>
              <w:jc w:val="center"/>
              <w:rPr>
                <w:rFonts w:cs="Arial"/>
              </w:rPr>
            </w:pPr>
            <w:r>
              <w:rPr>
                <w:rFonts w:eastAsia="Malgun Gothic" w:cs="Arial"/>
                <w:lang w:eastAsia="ko-KR"/>
              </w:rPr>
              <w:t>MediaTek</w:t>
            </w:r>
          </w:p>
        </w:tc>
        <w:tc>
          <w:tcPr>
            <w:tcW w:w="1987" w:type="dxa"/>
          </w:tcPr>
          <w:p w14:paraId="05ED2898" w14:textId="67F9FCB1" w:rsidR="00CD2249" w:rsidRDefault="00CD2249" w:rsidP="00CD2249">
            <w:pPr>
              <w:spacing w:after="0"/>
              <w:rPr>
                <w:rFonts w:eastAsiaTheme="minorEastAsia" w:cs="Arial"/>
              </w:rPr>
            </w:pPr>
            <w:r>
              <w:rPr>
                <w:rFonts w:eastAsia="Malgun Gothic" w:cs="Arial"/>
                <w:lang w:eastAsia="ko-KR"/>
              </w:rPr>
              <w:t>Option-2</w:t>
            </w:r>
          </w:p>
        </w:tc>
        <w:tc>
          <w:tcPr>
            <w:tcW w:w="6052" w:type="dxa"/>
          </w:tcPr>
          <w:p w14:paraId="763AF475" w14:textId="268520C7" w:rsidR="00CD2249" w:rsidRPr="00CD2249" w:rsidRDefault="00CD2249" w:rsidP="00CD2249">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574B3D" w14:paraId="541C602A" w14:textId="77777777" w:rsidTr="00AF2541">
        <w:tc>
          <w:tcPr>
            <w:tcW w:w="1812" w:type="dxa"/>
          </w:tcPr>
          <w:p w14:paraId="137A2852" w14:textId="5FA1FDC1" w:rsidR="00574B3D" w:rsidRPr="00574B3D" w:rsidRDefault="00574B3D" w:rsidP="00CD2249">
            <w:pPr>
              <w:spacing w:after="0"/>
              <w:jc w:val="center"/>
              <w:rPr>
                <w:rFonts w:eastAsiaTheme="minorEastAsia" w:cs="Arial"/>
              </w:rPr>
            </w:pPr>
            <w:r>
              <w:rPr>
                <w:rFonts w:eastAsiaTheme="minorEastAsia" w:cs="Arial" w:hint="eastAsia"/>
              </w:rPr>
              <w:t>CATT</w:t>
            </w:r>
          </w:p>
        </w:tc>
        <w:tc>
          <w:tcPr>
            <w:tcW w:w="1987" w:type="dxa"/>
          </w:tcPr>
          <w:p w14:paraId="5069954D" w14:textId="1D807938" w:rsidR="00574B3D" w:rsidRPr="00574B3D" w:rsidRDefault="00574B3D" w:rsidP="00CD2249">
            <w:pPr>
              <w:spacing w:after="0"/>
              <w:rPr>
                <w:rFonts w:eastAsiaTheme="minorEastAsia" w:cs="Arial"/>
              </w:rPr>
            </w:pPr>
            <w:r>
              <w:rPr>
                <w:rFonts w:eastAsiaTheme="minorEastAsia" w:cs="Arial" w:hint="eastAsia"/>
              </w:rPr>
              <w:t>Option2</w:t>
            </w:r>
          </w:p>
        </w:tc>
        <w:tc>
          <w:tcPr>
            <w:tcW w:w="6052" w:type="dxa"/>
          </w:tcPr>
          <w:p w14:paraId="7D918EB3" w14:textId="4122D475" w:rsidR="00574B3D" w:rsidRPr="00574B3D" w:rsidRDefault="00574B3D" w:rsidP="00CD2249">
            <w:pPr>
              <w:rPr>
                <w:rFonts w:eastAsiaTheme="minorEastAsia" w:cs="Arial"/>
              </w:rPr>
            </w:pPr>
            <w:r>
              <w:rPr>
                <w:rFonts w:eastAsiaTheme="minorEastAsia" w:cs="Arial" w:hint="eastAsia"/>
              </w:rPr>
              <w:t>Once the Rx UE accepts the SL DRX configuration, it will apply it.</w:t>
            </w:r>
          </w:p>
        </w:tc>
      </w:tr>
      <w:tr w:rsidR="00BA6F19" w14:paraId="3A7B4AF8" w14:textId="77777777" w:rsidTr="00AF2541">
        <w:tc>
          <w:tcPr>
            <w:tcW w:w="1812" w:type="dxa"/>
          </w:tcPr>
          <w:p w14:paraId="4B59E39E" w14:textId="092214CA" w:rsidR="00BA6F19" w:rsidRDefault="00BA6F19" w:rsidP="00BA6F19">
            <w:pPr>
              <w:spacing w:after="0"/>
              <w:jc w:val="center"/>
              <w:rPr>
                <w:rFonts w:eastAsiaTheme="minorEastAsia" w:cs="Arial"/>
              </w:rPr>
            </w:pPr>
            <w:r>
              <w:rPr>
                <w:rFonts w:cs="Arial"/>
              </w:rPr>
              <w:t>NEC</w:t>
            </w:r>
          </w:p>
        </w:tc>
        <w:tc>
          <w:tcPr>
            <w:tcW w:w="1987" w:type="dxa"/>
          </w:tcPr>
          <w:p w14:paraId="527E14B7" w14:textId="075C301C" w:rsidR="00BA6F19" w:rsidRDefault="00BA6F19" w:rsidP="00BA6F19">
            <w:pPr>
              <w:spacing w:after="0"/>
              <w:rPr>
                <w:rFonts w:eastAsiaTheme="minorEastAsia" w:cs="Arial"/>
              </w:rPr>
            </w:pPr>
            <w:r>
              <w:rPr>
                <w:rFonts w:eastAsia="Yu Mincho" w:cs="Arial" w:hint="eastAsia"/>
                <w:lang w:eastAsia="ja-JP"/>
              </w:rPr>
              <w:t>Option 2</w:t>
            </w:r>
          </w:p>
        </w:tc>
        <w:tc>
          <w:tcPr>
            <w:tcW w:w="6052" w:type="dxa"/>
          </w:tcPr>
          <w:p w14:paraId="49ED9509" w14:textId="31B073AE" w:rsidR="00BA6F19" w:rsidRDefault="00BA6F19" w:rsidP="00BA6F19">
            <w:pPr>
              <w:rPr>
                <w:rFonts w:eastAsiaTheme="minorEastAsia" w:cs="Arial"/>
              </w:rPr>
            </w:pPr>
          </w:p>
        </w:tc>
      </w:tr>
      <w:tr w:rsidR="00EF0463" w14:paraId="5C570444" w14:textId="77777777" w:rsidTr="00AF2541">
        <w:tc>
          <w:tcPr>
            <w:tcW w:w="1812" w:type="dxa"/>
          </w:tcPr>
          <w:p w14:paraId="6081265A" w14:textId="79681D7F" w:rsidR="00EF0463" w:rsidRDefault="00EF0463" w:rsidP="00BA6F19">
            <w:pPr>
              <w:spacing w:after="0"/>
              <w:jc w:val="center"/>
              <w:rPr>
                <w:rFonts w:cs="Arial"/>
              </w:rPr>
            </w:pPr>
            <w:r>
              <w:rPr>
                <w:rFonts w:cs="Arial"/>
              </w:rPr>
              <w:t>Nokia</w:t>
            </w:r>
          </w:p>
        </w:tc>
        <w:tc>
          <w:tcPr>
            <w:tcW w:w="1987" w:type="dxa"/>
          </w:tcPr>
          <w:p w14:paraId="55A93E02" w14:textId="018B2664" w:rsidR="00EF0463" w:rsidRDefault="00EF0463" w:rsidP="00BA6F19">
            <w:pPr>
              <w:spacing w:after="0"/>
              <w:rPr>
                <w:rFonts w:eastAsia="Yu Mincho" w:cs="Arial" w:hint="eastAsia"/>
                <w:lang w:eastAsia="ja-JP"/>
              </w:rPr>
            </w:pPr>
            <w:r>
              <w:rPr>
                <w:rFonts w:eastAsia="Yu Mincho" w:cs="Arial"/>
                <w:lang w:eastAsia="ja-JP"/>
              </w:rPr>
              <w:t>Option 1</w:t>
            </w:r>
          </w:p>
        </w:tc>
        <w:tc>
          <w:tcPr>
            <w:tcW w:w="6052" w:type="dxa"/>
          </w:tcPr>
          <w:p w14:paraId="58BCC178" w14:textId="1C34D3EE" w:rsidR="00EF0463" w:rsidRDefault="004E276E" w:rsidP="00BA6F19">
            <w:pPr>
              <w:rPr>
                <w:rFonts w:eastAsiaTheme="minorEastAsia" w:cs="Arial"/>
              </w:rPr>
            </w:pPr>
            <w:r>
              <w:rPr>
                <w:rFonts w:eastAsia="Malgun Gothic" w:cs="Arial"/>
                <w:lang w:eastAsia="ko-KR"/>
              </w:rPr>
              <w:t>If the reply is an accept, there is no need to wait to apply the configuration, and if it is a rejection, anyway the Tx UE will know</w:t>
            </w:r>
          </w:p>
        </w:tc>
      </w:tr>
    </w:tbl>
    <w:p w14:paraId="1D257E2A" w14:textId="77777777" w:rsidR="005E1968" w:rsidRDefault="005E1968">
      <w:pPr>
        <w:rPr>
          <w:lang w:val="en-US"/>
        </w:rPr>
      </w:pPr>
    </w:p>
    <w:p w14:paraId="4265C40F" w14:textId="77777777" w:rsidR="005E1968" w:rsidRDefault="00BD6A2A">
      <w:pPr>
        <w:pStyle w:val="Heading3"/>
        <w:rPr>
          <w:lang w:val="en-US"/>
        </w:rPr>
      </w:pPr>
      <w:r>
        <w:rPr>
          <w:rFonts w:hint="eastAsia"/>
          <w:lang w:val="en-US"/>
        </w:rPr>
        <w:t>2.4.2 Groupcast</w:t>
      </w:r>
    </w:p>
    <w:p w14:paraId="551F5322" w14:textId="77777777" w:rsidR="005E1968" w:rsidRDefault="00BD6A2A">
      <w:pPr>
        <w:pStyle w:val="Heading5"/>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2CD92C6F" w14:textId="7FBC2355" w:rsidR="006B708C" w:rsidRDefault="000E5658" w:rsidP="006B708C">
            <w:pPr>
              <w:spacing w:after="0"/>
              <w:rPr>
                <w:rFonts w:eastAsia="DengXian" w:cs="Arial"/>
              </w:rPr>
            </w:pPr>
            <w:r w:rsidRPr="000E5658">
              <w:rPr>
                <w:rFonts w:eastAsia="DengXian" w:cs="Arial"/>
              </w:rPr>
              <w:t>Option1, 2</w:t>
            </w:r>
            <w:r w:rsidR="00BA27A7">
              <w:rPr>
                <w:rFonts w:eastAsia="DengXian" w:cs="Arial"/>
              </w:rPr>
              <w:t>,</w:t>
            </w:r>
            <w:r w:rsidRPr="000E5658">
              <w:rPr>
                <w:rFonts w:eastAsia="DengXian" w:cs="Arial"/>
              </w:rPr>
              <w:t xml:space="preserve"> and Option5 </w:t>
            </w:r>
            <w:r w:rsidR="00BA27A7">
              <w:rPr>
                <w:rFonts w:eastAsia="DengXian" w:cs="Arial"/>
              </w:rPr>
              <w:t xml:space="preserve">can be taken into account </w:t>
            </w:r>
            <w:r w:rsidRPr="000E5658">
              <w:rPr>
                <w:rFonts w:eastAsia="DengXian" w:cs="Arial"/>
              </w:rPr>
              <w:t>but no spec impact</w:t>
            </w:r>
            <w:r w:rsidR="00BA27A7">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interested in receiving the GC service data from other U</w:t>
            </w:r>
            <w:r w:rsidR="0085779E" w:rsidRPr="007130DC">
              <w:rPr>
                <w:rFonts w:eastAsia="DengXian" w:cs="Arial"/>
              </w:rPr>
              <w:t>e</w:t>
            </w:r>
            <w:r w:rsidR="006B708C" w:rsidRPr="007130DC">
              <w:rPr>
                <w:rFonts w:eastAsia="DengXian" w:cs="Arial"/>
              </w:rPr>
              <w:t>s</w:t>
            </w:r>
            <w:r w:rsidR="006B708C">
              <w:rPr>
                <w:rFonts w:eastAsia="DengXian" w:cs="Arial"/>
              </w:rPr>
              <w:t xml:space="preserve"> and the </w:t>
            </w:r>
            <w:r w:rsidR="006B708C" w:rsidRPr="007130DC">
              <w:rPr>
                <w:rFonts w:eastAsia="DengXian" w:cs="Arial"/>
              </w:rPr>
              <w:t>GC service</w:t>
            </w:r>
            <w:r w:rsidR="006B708C">
              <w:rPr>
                <w:rFonts w:eastAsia="DengXian" w:cs="Arial"/>
              </w:rPr>
              <w:t xml:space="preserve"> are DRX enabled, and the configuration is obtained</w:t>
            </w:r>
          </w:p>
          <w:p w14:paraId="228A6702" w14:textId="77777777" w:rsidR="006B708C" w:rsidRDefault="006B708C" w:rsidP="006B708C">
            <w:pPr>
              <w:spacing w:after="0"/>
              <w:rPr>
                <w:rFonts w:eastAsia="DengXian" w:cs="Arial"/>
              </w:rPr>
            </w:pPr>
            <w:r>
              <w:rPr>
                <w:rFonts w:eastAsia="DengXian" w:cs="Arial"/>
              </w:rPr>
              <w:t xml:space="preserve">For other options, </w:t>
            </w:r>
          </w:p>
          <w:p w14:paraId="329E728C" w14:textId="77777777" w:rsidR="006B708C" w:rsidRDefault="006B708C" w:rsidP="006B708C">
            <w:pPr>
              <w:spacing w:after="0"/>
              <w:rPr>
                <w:rFonts w:eastAsia="DengXian" w:cs="Arial"/>
              </w:rPr>
            </w:pPr>
            <w:r>
              <w:rPr>
                <w:rFonts w:eastAsia="DengXian" w:cs="Arial"/>
              </w:rPr>
              <w:t>Option 3 is not very clear;</w:t>
            </w:r>
          </w:p>
          <w:p w14:paraId="039D2EE4" w14:textId="77777777" w:rsidR="006B708C" w:rsidRDefault="006B708C" w:rsidP="006B708C">
            <w:pPr>
              <w:spacing w:after="0"/>
              <w:rPr>
                <w:rFonts w:eastAsia="DengXian" w:cs="Arial"/>
              </w:rPr>
            </w:pPr>
            <w:r>
              <w:rPr>
                <w:rFonts w:eastAsia="DengXian" w:cs="Arial"/>
              </w:rPr>
              <w:t>Option 4 is related to UE capability discussion later</w:t>
            </w:r>
          </w:p>
          <w:p w14:paraId="401CA5FD" w14:textId="77777777" w:rsidR="006B708C" w:rsidRDefault="006B708C" w:rsidP="006B708C">
            <w:pPr>
              <w:spacing w:after="0"/>
              <w:rPr>
                <w:rFonts w:eastAsia="DengXian" w:cs="Arial"/>
              </w:rPr>
            </w:pPr>
          </w:p>
          <w:p w14:paraId="6A4B1E0B" w14:textId="2618A77D"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t>F</w:t>
            </w:r>
            <w:r>
              <w:rPr>
                <w:rFonts w:cs="Arial"/>
              </w:rPr>
              <w:t>ujitsu</w:t>
            </w:r>
          </w:p>
        </w:tc>
        <w:tc>
          <w:tcPr>
            <w:tcW w:w="1987" w:type="dxa"/>
          </w:tcPr>
          <w:p w14:paraId="2CB3498B" w14:textId="194353EC" w:rsidR="009C626F" w:rsidRDefault="009C626F" w:rsidP="009C626F">
            <w:pPr>
              <w:spacing w:after="0"/>
              <w:rPr>
                <w:rFonts w:eastAsia="DengXian"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DengXian" w:cs="Arial"/>
              </w:rPr>
            </w:pPr>
          </w:p>
        </w:tc>
      </w:tr>
      <w:tr w:rsidR="00CD2249" w14:paraId="71EF1F3B" w14:textId="77777777" w:rsidTr="00654D72">
        <w:tc>
          <w:tcPr>
            <w:tcW w:w="1812" w:type="dxa"/>
          </w:tcPr>
          <w:p w14:paraId="465C2363" w14:textId="3C3F4F52" w:rsidR="00CD2249" w:rsidRDefault="00CD2249" w:rsidP="00CD2249">
            <w:pPr>
              <w:spacing w:after="0"/>
              <w:jc w:val="center"/>
              <w:rPr>
                <w:rFonts w:cs="Arial"/>
              </w:rPr>
            </w:pPr>
            <w:r>
              <w:rPr>
                <w:rFonts w:cs="Arial"/>
              </w:rPr>
              <w:t>MediaTek</w:t>
            </w:r>
          </w:p>
        </w:tc>
        <w:tc>
          <w:tcPr>
            <w:tcW w:w="1987" w:type="dxa"/>
          </w:tcPr>
          <w:p w14:paraId="57C672B7" w14:textId="63D2DD25" w:rsidR="00CD2249" w:rsidRDefault="00CD2249" w:rsidP="00CD2249">
            <w:pPr>
              <w:spacing w:after="0"/>
              <w:rPr>
                <w:rFonts w:eastAsiaTheme="minorEastAsia" w:cs="Arial"/>
              </w:rPr>
            </w:pPr>
            <w:r>
              <w:rPr>
                <w:rFonts w:eastAsia="DengXian" w:cs="Arial"/>
              </w:rPr>
              <w:t>Option 6</w:t>
            </w:r>
          </w:p>
        </w:tc>
        <w:tc>
          <w:tcPr>
            <w:tcW w:w="6052" w:type="dxa"/>
          </w:tcPr>
          <w:p w14:paraId="732BC9F1" w14:textId="2B7AC4E9" w:rsidR="00CD2249" w:rsidRPr="000E5658" w:rsidRDefault="00CD2249" w:rsidP="00CD2249">
            <w:pPr>
              <w:spacing w:after="0"/>
              <w:rPr>
                <w:rFonts w:eastAsia="DengXian" w:cs="Arial"/>
              </w:rPr>
            </w:pPr>
            <w:r>
              <w:rPr>
                <w:rFonts w:eastAsia="DengXian" w:cs="Arial"/>
              </w:rPr>
              <w:t>Agree with Xiaomi.</w:t>
            </w:r>
          </w:p>
        </w:tc>
      </w:tr>
      <w:tr w:rsidR="0085779E" w14:paraId="11B5ED5F" w14:textId="77777777" w:rsidTr="00654D72">
        <w:tc>
          <w:tcPr>
            <w:tcW w:w="1812" w:type="dxa"/>
          </w:tcPr>
          <w:p w14:paraId="34575A81" w14:textId="0B600F49" w:rsidR="0085779E" w:rsidRDefault="0085779E" w:rsidP="00CD2249">
            <w:pPr>
              <w:spacing w:after="0"/>
              <w:jc w:val="center"/>
              <w:rPr>
                <w:rFonts w:cs="Arial"/>
              </w:rPr>
            </w:pPr>
            <w:r>
              <w:rPr>
                <w:rFonts w:cs="Arial" w:hint="eastAsia"/>
              </w:rPr>
              <w:t>CATT</w:t>
            </w:r>
          </w:p>
        </w:tc>
        <w:tc>
          <w:tcPr>
            <w:tcW w:w="1987" w:type="dxa"/>
          </w:tcPr>
          <w:p w14:paraId="1637D4F1" w14:textId="6FA461A5" w:rsidR="0085779E" w:rsidRDefault="0085779E" w:rsidP="00CD2249">
            <w:pPr>
              <w:spacing w:after="0"/>
              <w:rPr>
                <w:rFonts w:eastAsia="DengXian" w:cs="Arial"/>
              </w:rPr>
            </w:pPr>
            <w:r>
              <w:rPr>
                <w:rFonts w:eastAsia="DengXian" w:cs="Arial" w:hint="eastAsia"/>
              </w:rPr>
              <w:t>Option 6</w:t>
            </w:r>
          </w:p>
        </w:tc>
        <w:tc>
          <w:tcPr>
            <w:tcW w:w="6052" w:type="dxa"/>
          </w:tcPr>
          <w:p w14:paraId="76F0DF5D" w14:textId="77777777" w:rsidR="0085779E" w:rsidRDefault="0085779E" w:rsidP="00CD2249">
            <w:pPr>
              <w:spacing w:after="0"/>
              <w:rPr>
                <w:rFonts w:eastAsia="DengXian" w:cs="Arial"/>
              </w:rPr>
            </w:pPr>
          </w:p>
        </w:tc>
      </w:tr>
      <w:tr w:rsidR="00657051" w14:paraId="4D3293F9" w14:textId="77777777" w:rsidTr="00654D72">
        <w:tc>
          <w:tcPr>
            <w:tcW w:w="1812" w:type="dxa"/>
          </w:tcPr>
          <w:p w14:paraId="0568DBA8" w14:textId="07C86B09" w:rsidR="00657051" w:rsidRDefault="00657051" w:rsidP="00657051">
            <w:pPr>
              <w:spacing w:after="0"/>
              <w:jc w:val="center"/>
              <w:rPr>
                <w:rFonts w:cs="Arial"/>
              </w:rPr>
            </w:pPr>
            <w:r>
              <w:rPr>
                <w:rFonts w:eastAsia="Yu Mincho" w:cs="Arial" w:hint="eastAsia"/>
                <w:lang w:eastAsia="ja-JP"/>
              </w:rPr>
              <w:t>NEC</w:t>
            </w:r>
          </w:p>
        </w:tc>
        <w:tc>
          <w:tcPr>
            <w:tcW w:w="1987" w:type="dxa"/>
          </w:tcPr>
          <w:p w14:paraId="22BF6744" w14:textId="36E9325C" w:rsidR="00657051" w:rsidRDefault="00657051" w:rsidP="00657051">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14:paraId="23E96E20" w14:textId="03E4BBDF" w:rsidR="00657051" w:rsidRDefault="00657051" w:rsidP="00657051">
            <w:pPr>
              <w:spacing w:after="0"/>
              <w:rPr>
                <w:rFonts w:eastAsia="DengXian" w:cs="Arial"/>
              </w:rPr>
            </w:pPr>
          </w:p>
        </w:tc>
      </w:tr>
      <w:tr w:rsidR="004E276E" w14:paraId="01759F17" w14:textId="77777777" w:rsidTr="00654D72">
        <w:tc>
          <w:tcPr>
            <w:tcW w:w="1812" w:type="dxa"/>
          </w:tcPr>
          <w:p w14:paraId="7101BA66" w14:textId="21ACB4C3" w:rsidR="004E276E" w:rsidRDefault="004E276E" w:rsidP="00657051">
            <w:pPr>
              <w:spacing w:after="0"/>
              <w:jc w:val="center"/>
              <w:rPr>
                <w:rFonts w:eastAsia="Yu Mincho" w:cs="Arial" w:hint="eastAsia"/>
                <w:lang w:eastAsia="ja-JP"/>
              </w:rPr>
            </w:pPr>
            <w:r>
              <w:rPr>
                <w:rFonts w:eastAsia="Yu Mincho" w:cs="Arial"/>
                <w:lang w:eastAsia="ja-JP"/>
              </w:rPr>
              <w:t>Nokia</w:t>
            </w:r>
          </w:p>
        </w:tc>
        <w:tc>
          <w:tcPr>
            <w:tcW w:w="1987" w:type="dxa"/>
          </w:tcPr>
          <w:p w14:paraId="6A58C706" w14:textId="59876DFA" w:rsidR="004E276E" w:rsidRDefault="004E276E" w:rsidP="00657051">
            <w:pPr>
              <w:spacing w:after="0"/>
              <w:rPr>
                <w:rFonts w:eastAsia="Yu Mincho" w:cs="Arial" w:hint="eastAsia"/>
                <w:lang w:eastAsia="ja-JP"/>
              </w:rPr>
            </w:pPr>
            <w:r>
              <w:rPr>
                <w:rFonts w:eastAsia="Yu Mincho" w:cs="Arial"/>
                <w:lang w:eastAsia="ja-JP"/>
              </w:rPr>
              <w:t>Option 6</w:t>
            </w:r>
          </w:p>
        </w:tc>
        <w:tc>
          <w:tcPr>
            <w:tcW w:w="6052" w:type="dxa"/>
          </w:tcPr>
          <w:p w14:paraId="6AD827A4" w14:textId="77777777" w:rsidR="004E276E" w:rsidRDefault="004E276E" w:rsidP="00657051">
            <w:pPr>
              <w:spacing w:after="0"/>
              <w:rPr>
                <w:rFonts w:eastAsia="DengXian" w:cs="Arial"/>
              </w:rPr>
            </w:pPr>
          </w:p>
        </w:tc>
      </w:tr>
    </w:tbl>
    <w:p w14:paraId="56425232" w14:textId="77777777" w:rsidR="005E1968" w:rsidRDefault="005E1968">
      <w:pPr>
        <w:rPr>
          <w:lang w:val="en-US"/>
        </w:rPr>
      </w:pPr>
    </w:p>
    <w:p w14:paraId="49583C27" w14:textId="77777777" w:rsidR="005E1968" w:rsidRDefault="00BD6A2A">
      <w:pPr>
        <w:pStyle w:val="Heading3"/>
        <w:rPr>
          <w:lang w:val="en-US"/>
        </w:rPr>
      </w:pPr>
      <w:r>
        <w:rPr>
          <w:rFonts w:hint="eastAsia"/>
          <w:lang w:val="en-US"/>
        </w:rPr>
        <w:t>2.4.3 Broadcast</w:t>
      </w:r>
    </w:p>
    <w:p w14:paraId="590884E6" w14:textId="77777777" w:rsidR="005E1968" w:rsidRDefault="00BD6A2A">
      <w:pPr>
        <w:pStyle w:val="Heading5"/>
        <w:rPr>
          <w:b/>
          <w:bCs/>
          <w:lang w:val="en-US"/>
        </w:rPr>
      </w:pPr>
      <w:r>
        <w:rPr>
          <w:rFonts w:hint="eastAsia"/>
          <w:b/>
          <w:bCs/>
          <w:lang w:val="en-US"/>
        </w:rPr>
        <w:t xml:space="preserve">Question4-3, when UE considers the DRX configuration for SL </w:t>
      </w:r>
      <w:del w:id="17" w:author="Xiaomi (Xing)" w:date="2021-08-18T16:15:00Z">
        <w:r w:rsidDel="00DA6017">
          <w:rPr>
            <w:rFonts w:hint="eastAsia"/>
            <w:b/>
            <w:bCs/>
            <w:lang w:val="en-US"/>
          </w:rPr>
          <w:delText xml:space="preserve">GC </w:delText>
        </w:r>
      </w:del>
      <w:ins w:id="18"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DengXian"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DengXian"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3F5E9B1A" w14:textId="6D9F1C97" w:rsidR="006B708C" w:rsidRDefault="00BA27A7" w:rsidP="006B708C">
            <w:pPr>
              <w:spacing w:after="0"/>
              <w:rPr>
                <w:rFonts w:eastAsia="DengXian" w:cs="Arial"/>
              </w:rPr>
            </w:pPr>
            <w:r w:rsidRPr="000E5658">
              <w:rPr>
                <w:rFonts w:eastAsia="DengXian" w:cs="Arial"/>
              </w:rPr>
              <w:t>Option1, 2</w:t>
            </w:r>
            <w:r>
              <w:rPr>
                <w:rFonts w:eastAsia="DengXian" w:cs="Arial"/>
              </w:rPr>
              <w:t>,</w:t>
            </w:r>
            <w:r w:rsidRPr="000E5658">
              <w:rPr>
                <w:rFonts w:eastAsia="DengXian" w:cs="Arial"/>
              </w:rPr>
              <w:t xml:space="preserve"> and Option5 </w:t>
            </w:r>
            <w:r>
              <w:rPr>
                <w:rFonts w:eastAsia="DengXian" w:cs="Arial"/>
              </w:rPr>
              <w:t xml:space="preserve">can be taken into account </w:t>
            </w:r>
            <w:r w:rsidRPr="000E5658">
              <w:rPr>
                <w:rFonts w:eastAsia="DengXian" w:cs="Arial"/>
              </w:rPr>
              <w:t>but no spec impact</w:t>
            </w:r>
            <w:r>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 xml:space="preserve">interested in receiving the </w:t>
            </w:r>
            <w:r w:rsidR="006B708C">
              <w:rPr>
                <w:rFonts w:eastAsia="DengXian" w:cs="Arial"/>
              </w:rPr>
              <w:t>B</w:t>
            </w:r>
            <w:r w:rsidR="006B708C" w:rsidRPr="007130DC">
              <w:rPr>
                <w:rFonts w:eastAsia="DengXian" w:cs="Arial"/>
              </w:rPr>
              <w:t>C service data from other U</w:t>
            </w:r>
            <w:r w:rsidR="00CE39B5" w:rsidRPr="007130DC">
              <w:rPr>
                <w:rFonts w:eastAsia="DengXian" w:cs="Arial"/>
              </w:rPr>
              <w:t>e</w:t>
            </w:r>
            <w:r w:rsidR="006B708C" w:rsidRPr="007130DC">
              <w:rPr>
                <w:rFonts w:eastAsia="DengXian" w:cs="Arial"/>
              </w:rPr>
              <w:t>s</w:t>
            </w:r>
            <w:r w:rsidR="006B708C">
              <w:rPr>
                <w:rFonts w:eastAsia="DengXian" w:cs="Arial"/>
              </w:rPr>
              <w:t xml:space="preserve"> and the B</w:t>
            </w:r>
            <w:r w:rsidR="006B708C" w:rsidRPr="007130DC">
              <w:rPr>
                <w:rFonts w:eastAsia="DengXian" w:cs="Arial"/>
              </w:rPr>
              <w:t>C service</w:t>
            </w:r>
            <w:r w:rsidR="006B708C">
              <w:rPr>
                <w:rFonts w:eastAsia="DengXian" w:cs="Arial"/>
              </w:rPr>
              <w:t xml:space="preserve"> are DRX enabled, and the configuration is obtained</w:t>
            </w:r>
          </w:p>
          <w:p w14:paraId="2B711C5F" w14:textId="77777777" w:rsidR="006B708C" w:rsidRDefault="006B708C" w:rsidP="006B708C">
            <w:pPr>
              <w:spacing w:after="0"/>
              <w:rPr>
                <w:rFonts w:eastAsia="DengXian" w:cs="Arial"/>
              </w:rPr>
            </w:pPr>
            <w:r>
              <w:rPr>
                <w:rFonts w:eastAsia="DengXian" w:cs="Arial"/>
              </w:rPr>
              <w:t xml:space="preserve">For other options, </w:t>
            </w:r>
          </w:p>
          <w:p w14:paraId="2D5A3FE1" w14:textId="77777777" w:rsidR="006B708C" w:rsidRDefault="006B708C" w:rsidP="006B708C">
            <w:pPr>
              <w:spacing w:after="0"/>
              <w:rPr>
                <w:rFonts w:eastAsia="DengXian" w:cs="Arial"/>
              </w:rPr>
            </w:pPr>
            <w:r>
              <w:rPr>
                <w:rFonts w:eastAsia="DengXian" w:cs="Arial"/>
              </w:rPr>
              <w:t>Option 3 is not very clear;</w:t>
            </w:r>
          </w:p>
          <w:p w14:paraId="7A516CA2" w14:textId="77777777" w:rsidR="006B708C" w:rsidRDefault="006B708C" w:rsidP="006B708C">
            <w:pPr>
              <w:spacing w:after="0"/>
              <w:rPr>
                <w:rFonts w:eastAsia="DengXian" w:cs="Arial"/>
              </w:rPr>
            </w:pPr>
            <w:r>
              <w:rPr>
                <w:rFonts w:eastAsia="DengXian" w:cs="Arial"/>
              </w:rPr>
              <w:t>Option 4 is related to UE capability discussion later</w:t>
            </w:r>
          </w:p>
          <w:p w14:paraId="20C17126" w14:textId="77777777" w:rsidR="006B708C" w:rsidRDefault="006B708C" w:rsidP="006B708C">
            <w:pPr>
              <w:spacing w:after="0"/>
              <w:rPr>
                <w:rFonts w:eastAsia="DengXian" w:cs="Arial"/>
              </w:rPr>
            </w:pPr>
          </w:p>
          <w:p w14:paraId="0009EB71" w14:textId="381E80AB"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t>F</w:t>
            </w:r>
            <w:r>
              <w:rPr>
                <w:rFonts w:cs="Arial"/>
              </w:rPr>
              <w:t>ujitsu</w:t>
            </w:r>
          </w:p>
        </w:tc>
        <w:tc>
          <w:tcPr>
            <w:tcW w:w="1987" w:type="dxa"/>
          </w:tcPr>
          <w:p w14:paraId="1C1AB184" w14:textId="1B732135" w:rsidR="009C626F" w:rsidRDefault="009C626F" w:rsidP="009C626F">
            <w:pPr>
              <w:spacing w:after="0"/>
              <w:rPr>
                <w:rFonts w:eastAsia="DengXian"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DengXian" w:cs="Arial"/>
              </w:rPr>
            </w:pPr>
          </w:p>
        </w:tc>
      </w:tr>
      <w:tr w:rsidR="00CD2249" w14:paraId="532E0D7E" w14:textId="77777777" w:rsidTr="00654D72">
        <w:tc>
          <w:tcPr>
            <w:tcW w:w="1812" w:type="dxa"/>
          </w:tcPr>
          <w:p w14:paraId="52D08D0D" w14:textId="24C69DEB" w:rsidR="00CD2249" w:rsidRDefault="00CD2249" w:rsidP="00CD2249">
            <w:pPr>
              <w:spacing w:after="0"/>
              <w:jc w:val="center"/>
              <w:rPr>
                <w:rFonts w:cs="Arial"/>
              </w:rPr>
            </w:pPr>
            <w:r>
              <w:rPr>
                <w:rFonts w:cs="Arial"/>
              </w:rPr>
              <w:t>MediaTek</w:t>
            </w:r>
          </w:p>
        </w:tc>
        <w:tc>
          <w:tcPr>
            <w:tcW w:w="1987" w:type="dxa"/>
          </w:tcPr>
          <w:p w14:paraId="25C0185F" w14:textId="72A5133D" w:rsidR="00CD2249" w:rsidRDefault="00CD2249" w:rsidP="00CD2249">
            <w:pPr>
              <w:spacing w:after="0"/>
              <w:rPr>
                <w:rFonts w:eastAsiaTheme="minorEastAsia" w:cs="Arial"/>
              </w:rPr>
            </w:pPr>
            <w:r>
              <w:rPr>
                <w:rFonts w:eastAsia="DengXian" w:cs="Arial"/>
              </w:rPr>
              <w:t>Option 6</w:t>
            </w:r>
          </w:p>
        </w:tc>
        <w:tc>
          <w:tcPr>
            <w:tcW w:w="6052" w:type="dxa"/>
          </w:tcPr>
          <w:p w14:paraId="5573B686" w14:textId="41E00751" w:rsidR="00CD2249" w:rsidRPr="000E5658" w:rsidRDefault="00CD2249" w:rsidP="00CD2249">
            <w:pPr>
              <w:spacing w:after="0"/>
              <w:rPr>
                <w:rFonts w:eastAsia="DengXian" w:cs="Arial"/>
              </w:rPr>
            </w:pPr>
            <w:r>
              <w:rPr>
                <w:rFonts w:eastAsia="DengXian" w:cs="Arial"/>
              </w:rPr>
              <w:t>Agree with Xiaomi</w:t>
            </w:r>
          </w:p>
        </w:tc>
      </w:tr>
      <w:tr w:rsidR="00CE39B5" w14:paraId="7A87EA44" w14:textId="77777777" w:rsidTr="00654D72">
        <w:tc>
          <w:tcPr>
            <w:tcW w:w="1812" w:type="dxa"/>
          </w:tcPr>
          <w:p w14:paraId="1F040610" w14:textId="0C18B370" w:rsidR="00CE39B5" w:rsidRDefault="00CE39B5" w:rsidP="00CD2249">
            <w:pPr>
              <w:spacing w:after="0"/>
              <w:jc w:val="center"/>
              <w:rPr>
                <w:rFonts w:cs="Arial"/>
              </w:rPr>
            </w:pPr>
            <w:r>
              <w:rPr>
                <w:rFonts w:cs="Arial" w:hint="eastAsia"/>
              </w:rPr>
              <w:t>CATT</w:t>
            </w:r>
          </w:p>
        </w:tc>
        <w:tc>
          <w:tcPr>
            <w:tcW w:w="1987" w:type="dxa"/>
          </w:tcPr>
          <w:p w14:paraId="78696807" w14:textId="2AA8766D" w:rsidR="00CE39B5" w:rsidRDefault="00CE39B5" w:rsidP="00CD2249">
            <w:pPr>
              <w:spacing w:after="0"/>
              <w:rPr>
                <w:rFonts w:eastAsia="DengXian" w:cs="Arial"/>
              </w:rPr>
            </w:pPr>
            <w:r>
              <w:rPr>
                <w:rFonts w:eastAsia="DengXian" w:cs="Arial" w:hint="eastAsia"/>
              </w:rPr>
              <w:t>Option 6</w:t>
            </w:r>
          </w:p>
        </w:tc>
        <w:tc>
          <w:tcPr>
            <w:tcW w:w="6052" w:type="dxa"/>
          </w:tcPr>
          <w:p w14:paraId="7EC8DB09" w14:textId="77777777" w:rsidR="00CE39B5" w:rsidRDefault="00CE39B5" w:rsidP="00CD2249">
            <w:pPr>
              <w:spacing w:after="0"/>
              <w:rPr>
                <w:rFonts w:eastAsia="DengXian" w:cs="Arial"/>
              </w:rPr>
            </w:pPr>
          </w:p>
        </w:tc>
      </w:tr>
      <w:tr w:rsidR="006545E3" w14:paraId="6087CB6E" w14:textId="77777777" w:rsidTr="00654D72">
        <w:tc>
          <w:tcPr>
            <w:tcW w:w="1812" w:type="dxa"/>
          </w:tcPr>
          <w:p w14:paraId="71E9262E" w14:textId="00BF0B29" w:rsidR="006545E3" w:rsidRDefault="006545E3" w:rsidP="006545E3">
            <w:pPr>
              <w:spacing w:after="0"/>
              <w:jc w:val="center"/>
              <w:rPr>
                <w:rFonts w:cs="Arial"/>
              </w:rPr>
            </w:pPr>
            <w:r>
              <w:rPr>
                <w:rFonts w:eastAsia="Yu Mincho" w:cs="Arial" w:hint="eastAsia"/>
                <w:lang w:eastAsia="ja-JP"/>
              </w:rPr>
              <w:t>NEC</w:t>
            </w:r>
          </w:p>
        </w:tc>
        <w:tc>
          <w:tcPr>
            <w:tcW w:w="1987" w:type="dxa"/>
          </w:tcPr>
          <w:p w14:paraId="186AA32E" w14:textId="3A8F5476" w:rsidR="006545E3" w:rsidRDefault="006545E3" w:rsidP="006545E3">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14:paraId="4E02E7EA" w14:textId="04156BD5" w:rsidR="006545E3" w:rsidRDefault="006545E3" w:rsidP="006545E3">
            <w:pPr>
              <w:spacing w:after="0"/>
              <w:rPr>
                <w:rFonts w:eastAsia="DengXian" w:cs="Arial"/>
              </w:rPr>
            </w:pPr>
          </w:p>
        </w:tc>
      </w:tr>
      <w:tr w:rsidR="004E276E" w14:paraId="3B9C2F4F" w14:textId="77777777" w:rsidTr="00654D72">
        <w:tc>
          <w:tcPr>
            <w:tcW w:w="1812" w:type="dxa"/>
          </w:tcPr>
          <w:p w14:paraId="6D9F4560" w14:textId="2038D559" w:rsidR="004E276E" w:rsidRDefault="004E276E" w:rsidP="006545E3">
            <w:pPr>
              <w:spacing w:after="0"/>
              <w:jc w:val="center"/>
              <w:rPr>
                <w:rFonts w:eastAsia="Yu Mincho" w:cs="Arial" w:hint="eastAsia"/>
                <w:lang w:eastAsia="ja-JP"/>
              </w:rPr>
            </w:pPr>
            <w:r>
              <w:rPr>
                <w:rFonts w:eastAsia="Yu Mincho" w:cs="Arial"/>
                <w:lang w:eastAsia="ja-JP"/>
              </w:rPr>
              <w:t>Nokia</w:t>
            </w:r>
          </w:p>
        </w:tc>
        <w:tc>
          <w:tcPr>
            <w:tcW w:w="1987" w:type="dxa"/>
          </w:tcPr>
          <w:p w14:paraId="123556B5" w14:textId="2CF4C025" w:rsidR="004E276E" w:rsidRDefault="004E276E" w:rsidP="006545E3">
            <w:pPr>
              <w:spacing w:after="0"/>
              <w:rPr>
                <w:rFonts w:eastAsia="Yu Mincho" w:cs="Arial" w:hint="eastAsia"/>
                <w:lang w:eastAsia="ja-JP"/>
              </w:rPr>
            </w:pPr>
            <w:r>
              <w:rPr>
                <w:rFonts w:eastAsia="Yu Mincho" w:cs="Arial"/>
                <w:lang w:eastAsia="ja-JP"/>
              </w:rPr>
              <w:t>Option 6</w:t>
            </w:r>
            <w:bookmarkStart w:id="19" w:name="_GoBack"/>
            <w:bookmarkEnd w:id="19"/>
          </w:p>
        </w:tc>
        <w:tc>
          <w:tcPr>
            <w:tcW w:w="6052" w:type="dxa"/>
          </w:tcPr>
          <w:p w14:paraId="234C27B6" w14:textId="77777777" w:rsidR="004E276E" w:rsidRDefault="004E276E" w:rsidP="006545E3">
            <w:pPr>
              <w:spacing w:after="0"/>
              <w:rPr>
                <w:rFonts w:eastAsia="DengXian" w:cs="Arial"/>
              </w:rPr>
            </w:pPr>
          </w:p>
        </w:tc>
      </w:tr>
    </w:tbl>
    <w:p w14:paraId="260ABC19" w14:textId="77777777" w:rsidR="005E1968" w:rsidRDefault="00BD6A2A">
      <w:pPr>
        <w:pStyle w:val="Heading2"/>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Heading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Heading1"/>
      </w:pPr>
      <w:bookmarkStart w:id="20" w:name="_In-sequence_SDU_delivery"/>
      <w:bookmarkStart w:id="21" w:name="_Ref450865335"/>
      <w:bookmarkStart w:id="22" w:name="_Ref189809556"/>
      <w:bookmarkStart w:id="23" w:name="_Ref174151459"/>
      <w:bookmarkEnd w:id="20"/>
      <w:r>
        <w:rPr>
          <w:rFonts w:hint="eastAsia"/>
        </w:rPr>
        <w:t>Reference</w:t>
      </w:r>
      <w:bookmarkEnd w:id="21"/>
      <w:bookmarkEnd w:id="22"/>
      <w:bookmarkEnd w:id="23"/>
    </w:p>
    <w:p w14:paraId="51557692" w14:textId="77777777" w:rsidR="005E1968" w:rsidRDefault="005E1968"/>
    <w:p w14:paraId="56B29D5F" w14:textId="77777777" w:rsidR="005E1968" w:rsidRDefault="00BD6A2A">
      <w:pPr>
        <w:numPr>
          <w:ilvl w:val="0"/>
          <w:numId w:val="27"/>
        </w:numPr>
      </w:pPr>
      <w:r>
        <w:lastRenderedPageBreak/>
        <w:t>R2-2106985</w:t>
      </w:r>
      <w:r>
        <w:tab/>
        <w:t>Leftover Issues for Sidelink Unicast DRX</w:t>
      </w:r>
      <w:r>
        <w:tab/>
        <w:t>CATT</w:t>
      </w:r>
      <w:r>
        <w:tab/>
        <w:t>discussion</w:t>
      </w:r>
      <w:r>
        <w:tab/>
        <w:t>Rel-17</w:t>
      </w:r>
      <w:r>
        <w:tab/>
        <w:t>NR_SL_enh-Core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t>NR_SL_relay-Core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14:paraId="4ADE67B1" w14:textId="77777777" w:rsidR="005E1968" w:rsidRDefault="00BD6A2A">
      <w:pPr>
        <w:numPr>
          <w:ilvl w:val="0"/>
          <w:numId w:val="27"/>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t>NR_SL_enh-Core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4" w:name="_5.8.3_Sidelink"/>
      <w:bookmarkEnd w:id="24"/>
    </w:p>
    <w:sectPr w:rsidR="005E1968">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C1A2" w14:textId="77777777" w:rsidR="008D18BB" w:rsidRDefault="008D18BB">
      <w:pPr>
        <w:spacing w:after="0"/>
      </w:pPr>
      <w:r>
        <w:separator/>
      </w:r>
    </w:p>
  </w:endnote>
  <w:endnote w:type="continuationSeparator" w:id="0">
    <w:p w14:paraId="3C3C3145" w14:textId="77777777" w:rsidR="008D18BB" w:rsidRDefault="008D18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E5D3" w14:textId="42AF9789" w:rsidR="00976A02" w:rsidRDefault="00976A02">
    <w:pPr>
      <w:pStyle w:val="Footer"/>
      <w:tabs>
        <w:tab w:val="center" w:pos="4820"/>
        <w:tab w:val="right" w:pos="9639"/>
      </w:tabs>
      <w:jc w:val="left"/>
    </w:pPr>
    <w:r>
      <w:tab/>
    </w:r>
    <w:r>
      <w:fldChar w:fldCharType="begin"/>
    </w:r>
    <w:r>
      <w:rPr>
        <w:rStyle w:val="PageNumber"/>
      </w:rPr>
      <w:instrText xml:space="preserve"> PAGE </w:instrText>
    </w:r>
    <w:r>
      <w:fldChar w:fldCharType="separate"/>
    </w:r>
    <w:r w:rsidR="006545E3">
      <w:rPr>
        <w:rStyle w:val="PageNumber"/>
        <w:noProof/>
      </w:rPr>
      <w:t>15</w:t>
    </w:r>
    <w:r>
      <w:fldChar w:fldCharType="end"/>
    </w:r>
    <w:r>
      <w:rPr>
        <w:rStyle w:val="PageNumber"/>
      </w:rPr>
      <w:t>/</w:t>
    </w:r>
    <w:r>
      <w:fldChar w:fldCharType="begin"/>
    </w:r>
    <w:r>
      <w:rPr>
        <w:rStyle w:val="PageNumber"/>
      </w:rPr>
      <w:instrText xml:space="preserve"> NUMPAGES </w:instrText>
    </w:r>
    <w:r>
      <w:fldChar w:fldCharType="separate"/>
    </w:r>
    <w:r w:rsidR="006545E3">
      <w:rPr>
        <w:rStyle w:val="PageNumber"/>
        <w:noProof/>
      </w:rPr>
      <w:t>16</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9045" w14:textId="77777777" w:rsidR="008D18BB" w:rsidRDefault="008D18BB">
      <w:pPr>
        <w:spacing w:after="0"/>
      </w:pPr>
      <w:r>
        <w:separator/>
      </w:r>
    </w:p>
  </w:footnote>
  <w:footnote w:type="continuationSeparator" w:id="0">
    <w:p w14:paraId="5748D8A1" w14:textId="77777777" w:rsidR="008D18BB" w:rsidRDefault="008D18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3FB9"/>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C55403"/>
  <w15:docId w15:val="{A93AC933-50EE-4D35-A03E-A9AA7F7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12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Props1.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F3E3C273-CF6F-4F2B-A86E-0DA63C424489}">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B832DDE-7B18-4308-8115-9E81E3BAEAB9}">
  <ds:schemaRefs>
    <ds:schemaRef ds:uri="Microsoft.SharePoint.Taxonomy.ContentTypeSync"/>
  </ds:schemaRefs>
</ds:datastoreItem>
</file>

<file path=customXml/itemProps6.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OPPO1.dotx</Template>
  <TotalTime>35</TotalTime>
  <Pages>17</Pages>
  <Words>7020</Words>
  <Characters>34638</Characters>
  <Application>Microsoft Office Word</Application>
  <DocSecurity>0</DocSecurity>
  <Lines>288</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ZTE</vt:lpstr>
      <vt:lpstr>ZTE</vt:lpstr>
    </vt:vector>
  </TitlesOfParts>
  <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Nokia - jakob.buthler</cp:lastModifiedBy>
  <cp:revision>18</cp:revision>
  <cp:lastPrinted>2008-01-31T16:09:00Z</cp:lastPrinted>
  <dcterms:created xsi:type="dcterms:W3CDTF">2021-08-19T12:09:00Z</dcterms:created>
  <dcterms:modified xsi:type="dcterms:W3CDTF">2021-08-19T16:42:00Z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