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af"/>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14:paraId="4B0CF60C" w14:textId="77777777"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af"/>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Q1: What’s RX UE behaviour on the reception of SL DRX MAC CE?</w:t>
      </w:r>
    </w:p>
    <w:p w14:paraId="2631BA8D" w14:textId="77777777"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1"/>
      </w:pPr>
      <w:r>
        <w:rPr>
          <w:rFonts w:hint="eastAsia"/>
          <w:lang w:val="en-US"/>
        </w:rPr>
        <w:t xml:space="preserve">Discussion </w:t>
      </w:r>
    </w:p>
    <w:p w14:paraId="44EE39A1" w14:textId="77777777" w:rsidR="005E1968" w:rsidRDefault="00BD6A2A">
      <w:pPr>
        <w:pStyle w:val="20"/>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drx-onDurationTimer and drx-InactivityTimer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af1"/>
        <w:tblW w:w="0" w:type="auto"/>
        <w:tblLook w:val="04A0" w:firstRow="1" w:lastRow="0" w:firstColumn="1" w:lastColumn="0" w:noHBand="0" w:noVBand="1"/>
      </w:tblPr>
      <w:tblGrid>
        <w:gridCol w:w="9855"/>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drx-onDurationTimer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drx-InactivityTimer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r>
              <w:rPr>
                <w:i/>
              </w:rPr>
              <w:t>drx-ShortCycle</w:t>
            </w:r>
            <w:r>
              <w:rPr>
                <w:i/>
                <w:lang w:eastAsia="ko-KR"/>
              </w:rPr>
              <w:t>Timer</w:t>
            </w:r>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r>
              <w:rPr>
                <w:i/>
              </w:rPr>
              <w:t>drx-ShortCycleTimer</w:t>
            </w:r>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af1"/>
        <w:tblW w:w="5000" w:type="pct"/>
        <w:tblLook w:val="04A0" w:firstRow="1" w:lastRow="0" w:firstColumn="1" w:lastColumn="0" w:noHBand="0" w:noVBand="1"/>
      </w:tblPr>
      <w:tblGrid>
        <w:gridCol w:w="9855"/>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drx-</w:t>
            </w:r>
            <w:r>
              <w:t>onDurationTime</w:t>
            </w:r>
            <w:r>
              <w:rPr>
                <w:rFonts w:hint="eastAsia"/>
              </w:rPr>
              <w:t xml:space="preserve">r and/or the </w:t>
            </w:r>
            <w:r>
              <w:t>drx-InactivityTimer</w:t>
            </w:r>
            <w:r>
              <w:rPr>
                <w:rFonts w:hint="eastAsia"/>
              </w:rPr>
              <w:t xml:space="preserve"> in order to let the UE fall into asleep.</w:t>
            </w:r>
            <w:r>
              <w:fldChar w:fldCharType="end"/>
            </w:r>
            <w:r>
              <w:rPr>
                <w:rFonts w:hint="eastAsia"/>
                <w:lang w:val="en-US"/>
              </w:rPr>
              <w:t>[1]</w:t>
            </w:r>
          </w:p>
          <w:p w14:paraId="624D0E8C" w14:textId="77777777" w:rsidR="005E1968" w:rsidRDefault="005321E4">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50"/>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s RX UE behaviour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DengXian" w:cs="Arial"/>
              </w:rPr>
            </w:pPr>
            <w:r>
              <w:rPr>
                <w:rFonts w:eastAsia="DengXian" w:cs="Arial"/>
              </w:rPr>
              <w:t>Option1</w:t>
            </w:r>
          </w:p>
        </w:tc>
        <w:tc>
          <w:tcPr>
            <w:tcW w:w="6052" w:type="dxa"/>
          </w:tcPr>
          <w:p w14:paraId="7C3B9178" w14:textId="77777777" w:rsidR="005E1968" w:rsidRDefault="00C20213">
            <w:pPr>
              <w:spacing w:after="0"/>
              <w:rPr>
                <w:rFonts w:eastAsia="DengXian" w:cs="Arial"/>
              </w:rPr>
            </w:pPr>
            <w:r>
              <w:rPr>
                <w:rFonts w:eastAsia="DengXian" w:cs="Arial" w:hint="eastAsia"/>
              </w:rPr>
              <w:t>It</w:t>
            </w:r>
            <w:r>
              <w:rPr>
                <w:rFonts w:eastAsia="DengXian" w:cs="Arial"/>
              </w:rPr>
              <w:t xml:space="preserve">’s not clear what </w:t>
            </w:r>
            <w:r w:rsidR="000F09DC">
              <w:rPr>
                <w:rFonts w:eastAsia="DengXian" w:cs="Arial"/>
              </w:rPr>
              <w:t>the spec impact of option2 is</w:t>
            </w:r>
            <w:r>
              <w:rPr>
                <w:rFonts w:eastAsia="DengXian"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Lenovo, MotM</w:t>
            </w:r>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Option 2 is not aligned with specification in Uu, so should not be considered behavior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r>
              <w:rPr>
                <w:rFonts w:eastAsia="Malgun Gothic" w:cs="Arial"/>
                <w:lang w:eastAsia="ko-KR"/>
              </w:rPr>
              <w:t>Optino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Malgun Gothic" w:cs="Arial"/>
                <w:lang w:eastAsia="ko-KR"/>
              </w:rPr>
            </w:pPr>
            <w:r>
              <w:rPr>
                <w:rFonts w:cs="Arial"/>
              </w:rPr>
              <w:t>OPPO</w:t>
            </w:r>
          </w:p>
        </w:tc>
        <w:tc>
          <w:tcPr>
            <w:tcW w:w="1987" w:type="dxa"/>
          </w:tcPr>
          <w:p w14:paraId="5F17602F" w14:textId="0F037296" w:rsidR="006B708C" w:rsidRDefault="006B708C" w:rsidP="006B708C">
            <w:pPr>
              <w:spacing w:after="0"/>
              <w:rPr>
                <w:rFonts w:eastAsia="Malgun Gothic" w:cs="Arial"/>
                <w:lang w:eastAsia="ko-KR"/>
              </w:rPr>
            </w:pPr>
            <w:r>
              <w:rPr>
                <w:rFonts w:eastAsia="DengXian" w:cs="Arial"/>
              </w:rPr>
              <w:t>Option 3</w:t>
            </w:r>
          </w:p>
        </w:tc>
        <w:tc>
          <w:tcPr>
            <w:tcW w:w="6052" w:type="dxa"/>
          </w:tcPr>
          <w:p w14:paraId="124F9BA4" w14:textId="77777777" w:rsidR="006B708C" w:rsidRDefault="006B708C" w:rsidP="006B708C">
            <w:pPr>
              <w:spacing w:after="0"/>
              <w:rPr>
                <w:rFonts w:eastAsia="DengXian" w:cs="Arial"/>
              </w:rPr>
            </w:pPr>
            <w:r>
              <w:rPr>
                <w:rFonts w:eastAsia="DengXian" w:cs="Arial"/>
              </w:rPr>
              <w:t xml:space="preserve">For Option1, we are not very clear about the on-duration timer and inactivity timer here is all timers maintained at the Rx UE or only the </w:t>
            </w:r>
            <w:r w:rsidRPr="00466A5A">
              <w:rPr>
                <w:rFonts w:eastAsia="DengXian" w:cs="Arial"/>
              </w:rPr>
              <w:t>on-duration timer and inactivity timer for the link where SL DRX MAC CE is received from peer UE</w:t>
            </w:r>
            <w:r>
              <w:rPr>
                <w:rFonts w:eastAsia="DengXian" w:cs="Arial"/>
              </w:rPr>
              <w:t xml:space="preserve">. We think the DRX command MAC CE should only impact the </w:t>
            </w:r>
            <w:r w:rsidRPr="00466A5A">
              <w:rPr>
                <w:rFonts w:eastAsia="DengXian" w:cs="Arial"/>
              </w:rPr>
              <w:t>on-duration timer and inactivity timer</w:t>
            </w:r>
            <w:r>
              <w:rPr>
                <w:rFonts w:eastAsia="DengXian" w:cs="Arial"/>
              </w:rPr>
              <w:t xml:space="preserve"> for the same link.</w:t>
            </w:r>
          </w:p>
          <w:p w14:paraId="1ED1E5A9" w14:textId="1312B06F" w:rsidR="006B708C" w:rsidRDefault="006B708C" w:rsidP="006B708C">
            <w:pPr>
              <w:spacing w:after="0"/>
              <w:rPr>
                <w:rFonts w:eastAsia="Malgun Gothic" w:cs="Arial"/>
                <w:lang w:eastAsia="ko-KR"/>
              </w:rPr>
            </w:pPr>
            <w:r>
              <w:rPr>
                <w:rFonts w:eastAsia="DengXian" w:cs="Arial"/>
              </w:rPr>
              <w:t xml:space="preserve">For Option2, we think it is not a Rx UE behaviour which should be specified, it is the reason for a Rx UE behaviour, i.e. </w:t>
            </w:r>
            <w:r w:rsidRPr="00466A5A">
              <w:rPr>
                <w:rFonts w:eastAsia="DengXian" w:cs="Arial"/>
              </w:rPr>
              <w:t>stops on-duration timer and inactivity timer for the link where SL DRX MAC CE is received from peer UE</w:t>
            </w:r>
            <w:r>
              <w:rPr>
                <w:rFonts w:eastAsia="DengXian" w:cs="Arial"/>
              </w:rPr>
              <w:t>.</w:t>
            </w:r>
          </w:p>
        </w:tc>
      </w:tr>
      <w:tr w:rsidR="00786470" w14:paraId="54915AFF" w14:textId="77777777" w:rsidTr="001A1DB7">
        <w:tc>
          <w:tcPr>
            <w:tcW w:w="1812" w:type="dxa"/>
          </w:tcPr>
          <w:p w14:paraId="7831A4F4" w14:textId="54BC94A8" w:rsidR="00786470" w:rsidRDefault="00786470" w:rsidP="00786470">
            <w:pPr>
              <w:spacing w:after="0"/>
              <w:jc w:val="center"/>
              <w:rPr>
                <w:rFonts w:cs="Arial"/>
              </w:rPr>
            </w:pPr>
            <w:r>
              <w:rPr>
                <w:rFonts w:eastAsia="Malgun Gothic" w:cs="Arial"/>
                <w:lang w:eastAsia="ko-KR"/>
              </w:rPr>
              <w:t>Samsung</w:t>
            </w:r>
          </w:p>
        </w:tc>
        <w:tc>
          <w:tcPr>
            <w:tcW w:w="1987" w:type="dxa"/>
          </w:tcPr>
          <w:p w14:paraId="2392127D" w14:textId="619FDC54" w:rsidR="00786470" w:rsidRDefault="00786470" w:rsidP="00786470">
            <w:pPr>
              <w:spacing w:after="0"/>
              <w:rPr>
                <w:rFonts w:eastAsia="DengXian" w:cs="Arial"/>
              </w:rPr>
            </w:pPr>
            <w:r>
              <w:rPr>
                <w:rFonts w:eastAsia="Malgun Gothic" w:cs="Arial"/>
                <w:lang w:eastAsia="ko-KR"/>
              </w:rPr>
              <w:t>Option1</w:t>
            </w:r>
          </w:p>
        </w:tc>
        <w:tc>
          <w:tcPr>
            <w:tcW w:w="6052" w:type="dxa"/>
          </w:tcPr>
          <w:p w14:paraId="35DC03FA" w14:textId="77777777" w:rsidR="00786470" w:rsidRDefault="00786470" w:rsidP="00786470">
            <w:pPr>
              <w:spacing w:after="0"/>
              <w:rPr>
                <w:rFonts w:eastAsia="DengXian" w:cs="Arial"/>
              </w:rPr>
            </w:pPr>
          </w:p>
        </w:tc>
      </w:tr>
      <w:tr w:rsidR="00C60940" w14:paraId="52D58098" w14:textId="77777777" w:rsidTr="001A1DB7">
        <w:tc>
          <w:tcPr>
            <w:tcW w:w="1812" w:type="dxa"/>
          </w:tcPr>
          <w:p w14:paraId="45DE7884" w14:textId="63B334FD" w:rsidR="00C60940" w:rsidRPr="00C60940" w:rsidRDefault="00C60940" w:rsidP="00786470">
            <w:pPr>
              <w:spacing w:after="0"/>
              <w:jc w:val="center"/>
              <w:rPr>
                <w:rFonts w:eastAsiaTheme="minorEastAsia" w:cs="Arial"/>
              </w:rPr>
            </w:pPr>
            <w:r>
              <w:rPr>
                <w:rFonts w:eastAsiaTheme="minorEastAsia" w:cs="Arial" w:hint="eastAsia"/>
              </w:rPr>
              <w:t>Fujitsu</w:t>
            </w:r>
          </w:p>
        </w:tc>
        <w:tc>
          <w:tcPr>
            <w:tcW w:w="1987" w:type="dxa"/>
          </w:tcPr>
          <w:p w14:paraId="02C2432A" w14:textId="2DBB4010" w:rsidR="00C60940" w:rsidRPr="00C60940" w:rsidRDefault="00C60940" w:rsidP="00786470">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14:paraId="71974240" w14:textId="41CFC53B" w:rsidR="00C60940" w:rsidRDefault="00C60940" w:rsidP="00786470">
            <w:pPr>
              <w:spacing w:after="0"/>
              <w:rPr>
                <w:rFonts w:eastAsia="DengXian" w:cs="Arial"/>
              </w:rPr>
            </w:pPr>
            <w:r>
              <w:rPr>
                <w:rFonts w:eastAsia="DengXian" w:cs="Arial" w:hint="eastAsia"/>
              </w:rPr>
              <w:t>A</w:t>
            </w:r>
            <w:r>
              <w:rPr>
                <w:rFonts w:eastAsia="DengXian" w:cs="Arial"/>
              </w:rPr>
              <w:t xml:space="preserve">gree with OPPO. </w:t>
            </w:r>
          </w:p>
        </w:tc>
      </w:tr>
      <w:tr w:rsidR="004E4FB5" w14:paraId="6351871F" w14:textId="77777777" w:rsidTr="001A1DB7">
        <w:tc>
          <w:tcPr>
            <w:tcW w:w="1812" w:type="dxa"/>
          </w:tcPr>
          <w:p w14:paraId="10298719" w14:textId="2232C2D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24309174" w14:textId="10697159" w:rsidR="004E4FB5" w:rsidRDefault="004E4FB5" w:rsidP="004E4FB5">
            <w:pPr>
              <w:spacing w:after="0"/>
              <w:rPr>
                <w:rFonts w:eastAsiaTheme="minorEastAsia" w:cs="Arial"/>
              </w:rPr>
            </w:pPr>
            <w:r>
              <w:rPr>
                <w:rFonts w:eastAsia="Malgun Gothic" w:cs="Arial"/>
                <w:lang w:eastAsia="ko-KR"/>
              </w:rPr>
              <w:t>Option 1</w:t>
            </w:r>
          </w:p>
        </w:tc>
        <w:tc>
          <w:tcPr>
            <w:tcW w:w="6052" w:type="dxa"/>
          </w:tcPr>
          <w:p w14:paraId="7648D648" w14:textId="77777777" w:rsidR="004E4FB5" w:rsidRDefault="004E4FB5" w:rsidP="004E4FB5">
            <w:pPr>
              <w:spacing w:after="0"/>
              <w:rPr>
                <w:rFonts w:eastAsia="DengXian" w:cs="Arial"/>
              </w:rPr>
            </w:pPr>
          </w:p>
        </w:tc>
      </w:tr>
      <w:tr w:rsidR="00AF21A1" w14:paraId="747E3DCD" w14:textId="77777777" w:rsidTr="001A1DB7">
        <w:tc>
          <w:tcPr>
            <w:tcW w:w="1812" w:type="dxa"/>
          </w:tcPr>
          <w:p w14:paraId="0CA32CD7" w14:textId="2A15E9D8" w:rsidR="00AF21A1" w:rsidRPr="00AF21A1" w:rsidRDefault="00AF21A1" w:rsidP="004E4FB5">
            <w:pPr>
              <w:spacing w:after="0"/>
              <w:jc w:val="center"/>
              <w:rPr>
                <w:rFonts w:eastAsiaTheme="minorEastAsia" w:cs="Arial" w:hint="eastAsia"/>
              </w:rPr>
            </w:pPr>
            <w:r>
              <w:rPr>
                <w:rFonts w:eastAsiaTheme="minorEastAsia" w:cs="Arial" w:hint="eastAsia"/>
              </w:rPr>
              <w:t>CATT</w:t>
            </w:r>
          </w:p>
        </w:tc>
        <w:tc>
          <w:tcPr>
            <w:tcW w:w="1987" w:type="dxa"/>
          </w:tcPr>
          <w:p w14:paraId="6AFBF97D" w14:textId="74027297" w:rsidR="00AF21A1" w:rsidRPr="00D54AA1" w:rsidRDefault="00D54AA1" w:rsidP="004E4FB5">
            <w:pPr>
              <w:spacing w:after="0"/>
              <w:rPr>
                <w:rFonts w:eastAsiaTheme="minorEastAsia" w:cs="Arial" w:hint="eastAsia"/>
              </w:rPr>
            </w:pPr>
            <w:r>
              <w:rPr>
                <w:rFonts w:eastAsiaTheme="minorEastAsia" w:cs="Arial" w:hint="eastAsia"/>
              </w:rPr>
              <w:t>Option 3</w:t>
            </w:r>
          </w:p>
        </w:tc>
        <w:tc>
          <w:tcPr>
            <w:tcW w:w="6052" w:type="dxa"/>
          </w:tcPr>
          <w:p w14:paraId="5F9F11E4" w14:textId="314723DB" w:rsidR="00AF21A1" w:rsidRDefault="00AF21A1" w:rsidP="004E4FB5">
            <w:pPr>
              <w:spacing w:after="0"/>
              <w:rPr>
                <w:rFonts w:eastAsia="DengXian" w:cs="Arial"/>
              </w:rPr>
            </w:pPr>
          </w:p>
        </w:tc>
      </w:tr>
    </w:tbl>
    <w:p w14:paraId="4F6CEC60" w14:textId="77777777" w:rsidR="005E1968" w:rsidRDefault="005E1968"/>
    <w:p w14:paraId="20B50C59" w14:textId="77777777" w:rsidR="005E1968" w:rsidRDefault="005E1968"/>
    <w:p w14:paraId="5CA77444" w14:textId="77777777" w:rsidR="005E1968" w:rsidRDefault="00BD6A2A">
      <w:pPr>
        <w:pStyle w:val="20"/>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50"/>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DengXian" w:cs="Arial"/>
              </w:rPr>
            </w:pPr>
            <w:r>
              <w:rPr>
                <w:rFonts w:eastAsia="DengXian" w:cs="Arial" w:hint="eastAsia"/>
              </w:rPr>
              <w:t>Comments</w:t>
            </w:r>
          </w:p>
        </w:tc>
        <w:tc>
          <w:tcPr>
            <w:tcW w:w="6052" w:type="dxa"/>
          </w:tcPr>
          <w:p w14:paraId="2B281A81" w14:textId="77777777" w:rsidR="005E1968" w:rsidRDefault="00C20213" w:rsidP="00957F7E">
            <w:pPr>
              <w:spacing w:after="0"/>
              <w:rPr>
                <w:rFonts w:eastAsia="DengXian" w:cs="Arial"/>
              </w:rPr>
            </w:pPr>
            <w:r>
              <w:rPr>
                <w:rFonts w:eastAsia="DengXian" w:cs="Arial" w:hint="eastAsia"/>
              </w:rPr>
              <w:t>We understand this is UE</w:t>
            </w:r>
            <w:r>
              <w:rPr>
                <w:rFonts w:eastAsia="DengXian" w:cs="Arial"/>
              </w:rPr>
              <w:t xml:space="preserve">’s implementation. It’s difficult to define UE behaviour regarding data arrival </w:t>
            </w:r>
            <w:r w:rsidR="00957F7E">
              <w:rPr>
                <w:rFonts w:eastAsia="DengXian" w:cs="Arial"/>
              </w:rPr>
              <w:t xml:space="preserve">prediction </w:t>
            </w:r>
            <w:r>
              <w:rPr>
                <w:rFonts w:eastAsia="DengXian"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xiaomi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Malgun Gothic" w:cs="Arial"/>
                <w:lang w:eastAsia="ko-KR"/>
              </w:rPr>
            </w:pPr>
            <w:r>
              <w:rPr>
                <w:rFonts w:cs="Arial"/>
              </w:rPr>
              <w:t>OPPO</w:t>
            </w:r>
          </w:p>
        </w:tc>
        <w:tc>
          <w:tcPr>
            <w:tcW w:w="1987" w:type="dxa"/>
          </w:tcPr>
          <w:p w14:paraId="7CC1A7CE" w14:textId="1EED0AA4" w:rsidR="006B708C" w:rsidRDefault="006B708C" w:rsidP="006B708C">
            <w:pPr>
              <w:spacing w:after="0"/>
              <w:rPr>
                <w:rFonts w:eastAsia="Malgun Gothic" w:cs="Arial"/>
                <w:lang w:eastAsia="ko-KR"/>
              </w:rPr>
            </w:pPr>
            <w:r>
              <w:rPr>
                <w:rFonts w:eastAsia="DengXian" w:cs="Arial"/>
              </w:rPr>
              <w:t>See comments</w:t>
            </w:r>
          </w:p>
        </w:tc>
        <w:tc>
          <w:tcPr>
            <w:tcW w:w="6052" w:type="dxa"/>
          </w:tcPr>
          <w:p w14:paraId="2C4F9654" w14:textId="06BDFF89" w:rsidR="006B708C" w:rsidRDefault="006B708C" w:rsidP="006B708C">
            <w:pPr>
              <w:spacing w:after="0"/>
              <w:rPr>
                <w:rFonts w:eastAsia="Malgun Gothic" w:cs="Arial"/>
                <w:lang w:eastAsia="ko-KR"/>
              </w:rPr>
            </w:pPr>
            <w:r>
              <w:rPr>
                <w:rFonts w:eastAsia="DengXian" w:cs="Arial"/>
              </w:rPr>
              <w:t>We think it should be up to Tx UE implementation just like Uu DRX.</w:t>
            </w:r>
          </w:p>
        </w:tc>
      </w:tr>
      <w:tr w:rsidR="00786470" w14:paraId="60CAD533" w14:textId="77777777" w:rsidTr="00907418">
        <w:tc>
          <w:tcPr>
            <w:tcW w:w="1812" w:type="dxa"/>
          </w:tcPr>
          <w:p w14:paraId="7D5C58D8" w14:textId="29BA9796" w:rsidR="00786470" w:rsidRDefault="00786470" w:rsidP="00786470">
            <w:pPr>
              <w:spacing w:after="0"/>
              <w:jc w:val="center"/>
              <w:rPr>
                <w:rFonts w:cs="Arial"/>
              </w:rPr>
            </w:pPr>
            <w:r>
              <w:rPr>
                <w:rFonts w:eastAsia="Malgun Gothic" w:cs="Arial"/>
                <w:lang w:eastAsia="ko-KR"/>
              </w:rPr>
              <w:t>Samsung</w:t>
            </w:r>
          </w:p>
        </w:tc>
        <w:tc>
          <w:tcPr>
            <w:tcW w:w="1987" w:type="dxa"/>
          </w:tcPr>
          <w:p w14:paraId="5AC959D1" w14:textId="1CE1F428" w:rsidR="00786470" w:rsidRDefault="00786470" w:rsidP="00786470">
            <w:pPr>
              <w:spacing w:after="0"/>
              <w:rPr>
                <w:rFonts w:eastAsia="DengXian" w:cs="Arial"/>
              </w:rPr>
            </w:pPr>
            <w:r>
              <w:rPr>
                <w:rFonts w:eastAsia="Malgun Gothic" w:cs="Arial"/>
                <w:lang w:eastAsia="ko-KR"/>
              </w:rPr>
              <w:t>See comments</w:t>
            </w:r>
          </w:p>
        </w:tc>
        <w:tc>
          <w:tcPr>
            <w:tcW w:w="6052" w:type="dxa"/>
          </w:tcPr>
          <w:p w14:paraId="798790CC" w14:textId="62A4EA16" w:rsidR="00786470" w:rsidRDefault="00786470" w:rsidP="00786470">
            <w:pPr>
              <w:spacing w:after="0"/>
              <w:rPr>
                <w:rFonts w:eastAsia="DengXian" w:cs="Arial"/>
              </w:rPr>
            </w:pPr>
            <w:r>
              <w:rPr>
                <w:rFonts w:eastAsia="Malgun Gothic" w:cs="Arial"/>
                <w:lang w:eastAsia="ko-KR"/>
              </w:rPr>
              <w:t xml:space="preserve">Agree with Xiaomi. We would like to leave it to UE implementation. </w:t>
            </w:r>
          </w:p>
        </w:tc>
      </w:tr>
      <w:tr w:rsidR="00C60940" w14:paraId="1528FAEF" w14:textId="77777777" w:rsidTr="00907418">
        <w:tc>
          <w:tcPr>
            <w:tcW w:w="1812" w:type="dxa"/>
          </w:tcPr>
          <w:p w14:paraId="790BD4E2" w14:textId="627C279C" w:rsidR="00C60940" w:rsidRDefault="00C60940" w:rsidP="00C60940">
            <w:pPr>
              <w:spacing w:after="0"/>
              <w:jc w:val="center"/>
              <w:rPr>
                <w:rFonts w:eastAsia="Malgun Gothic" w:cs="Arial"/>
                <w:lang w:eastAsia="ko-KR"/>
              </w:rPr>
            </w:pPr>
            <w:r>
              <w:rPr>
                <w:rFonts w:cs="Arial" w:hint="eastAsia"/>
              </w:rPr>
              <w:t>F</w:t>
            </w:r>
            <w:r>
              <w:rPr>
                <w:rFonts w:cs="Arial"/>
              </w:rPr>
              <w:t>ujitsu</w:t>
            </w:r>
          </w:p>
        </w:tc>
        <w:tc>
          <w:tcPr>
            <w:tcW w:w="1987" w:type="dxa"/>
          </w:tcPr>
          <w:p w14:paraId="55F2C7B4" w14:textId="50087B17" w:rsidR="00C60940" w:rsidRDefault="00C60940" w:rsidP="00C60940">
            <w:pPr>
              <w:spacing w:after="0"/>
              <w:rPr>
                <w:rFonts w:eastAsia="Malgun Gothic" w:cs="Arial"/>
                <w:lang w:eastAsia="ko-KR"/>
              </w:rPr>
            </w:pPr>
            <w:r>
              <w:rPr>
                <w:rFonts w:eastAsia="DengXian" w:cs="Arial" w:hint="eastAsia"/>
              </w:rPr>
              <w:t>Y</w:t>
            </w:r>
            <w:r>
              <w:rPr>
                <w:rFonts w:eastAsia="DengXian" w:cs="Arial"/>
              </w:rPr>
              <w:t>es</w:t>
            </w:r>
          </w:p>
        </w:tc>
        <w:tc>
          <w:tcPr>
            <w:tcW w:w="6052" w:type="dxa"/>
          </w:tcPr>
          <w:p w14:paraId="5DE429EB" w14:textId="7066FF03" w:rsidR="00C60940" w:rsidRDefault="00C60940" w:rsidP="00C60940">
            <w:pPr>
              <w:spacing w:after="0"/>
              <w:rPr>
                <w:rFonts w:eastAsia="Malgun Gothic" w:cs="Arial"/>
                <w:lang w:eastAsia="ko-KR"/>
              </w:rPr>
            </w:pPr>
            <w:r>
              <w:rPr>
                <w:rFonts w:eastAsia="DengXian" w:cs="Arial"/>
              </w:rPr>
              <w:t xml:space="preserve">If it is up to TX UE’s implementation, the TX UE might not trigger the SL DRX Command MAC CE when there is no data for transmission, then the RX UE’s power will be wasted. </w:t>
            </w:r>
          </w:p>
        </w:tc>
      </w:tr>
      <w:tr w:rsidR="004E4FB5" w14:paraId="690E6A6D" w14:textId="77777777" w:rsidTr="00907418">
        <w:tc>
          <w:tcPr>
            <w:tcW w:w="1812" w:type="dxa"/>
          </w:tcPr>
          <w:p w14:paraId="74034546" w14:textId="5C7A4F44" w:rsidR="004E4FB5" w:rsidRDefault="004E4FB5" w:rsidP="004E4FB5">
            <w:pPr>
              <w:spacing w:after="0"/>
              <w:jc w:val="center"/>
              <w:rPr>
                <w:rFonts w:cs="Arial"/>
              </w:rPr>
            </w:pPr>
            <w:r>
              <w:rPr>
                <w:rFonts w:eastAsia="Malgun Gothic" w:cs="Arial"/>
                <w:lang w:eastAsia="ko-KR"/>
              </w:rPr>
              <w:t>MediaTek</w:t>
            </w:r>
          </w:p>
        </w:tc>
        <w:tc>
          <w:tcPr>
            <w:tcW w:w="1987" w:type="dxa"/>
          </w:tcPr>
          <w:p w14:paraId="3C857442" w14:textId="5B3FD96A" w:rsidR="004E4FB5" w:rsidRDefault="004E4FB5" w:rsidP="004E4FB5">
            <w:pPr>
              <w:spacing w:after="0"/>
              <w:rPr>
                <w:rFonts w:eastAsia="DengXian" w:cs="Arial"/>
              </w:rPr>
            </w:pPr>
            <w:r>
              <w:rPr>
                <w:rFonts w:eastAsia="Malgun Gothic" w:cs="Arial"/>
                <w:lang w:eastAsia="ko-KR"/>
              </w:rPr>
              <w:t>No</w:t>
            </w:r>
          </w:p>
        </w:tc>
        <w:tc>
          <w:tcPr>
            <w:tcW w:w="6052" w:type="dxa"/>
          </w:tcPr>
          <w:p w14:paraId="66C9DC1E" w14:textId="3B849F0F" w:rsidR="004E4FB5" w:rsidRDefault="004E4FB5" w:rsidP="004E4FB5">
            <w:pPr>
              <w:spacing w:after="0"/>
              <w:rPr>
                <w:rFonts w:eastAsia="DengXian" w:cs="Arial"/>
              </w:rPr>
            </w:pPr>
            <w:r>
              <w:rPr>
                <w:rFonts w:eastAsia="Malgun Gothic" w:cs="Arial"/>
                <w:lang w:eastAsia="ko-KR"/>
              </w:rPr>
              <w:t>It should be up to TX UE implementation.</w:t>
            </w:r>
          </w:p>
        </w:tc>
      </w:tr>
      <w:tr w:rsidR="008D16AA" w14:paraId="15383AA5" w14:textId="77777777" w:rsidTr="00907418">
        <w:tc>
          <w:tcPr>
            <w:tcW w:w="1812" w:type="dxa"/>
          </w:tcPr>
          <w:p w14:paraId="3DE1F18E" w14:textId="292E7AB3" w:rsidR="008D16AA" w:rsidRPr="008D16AA" w:rsidRDefault="008D16AA" w:rsidP="004E4FB5">
            <w:pPr>
              <w:spacing w:after="0"/>
              <w:jc w:val="center"/>
              <w:rPr>
                <w:rFonts w:eastAsiaTheme="minorEastAsia" w:cs="Arial" w:hint="eastAsia"/>
              </w:rPr>
            </w:pPr>
            <w:r>
              <w:rPr>
                <w:rFonts w:eastAsiaTheme="minorEastAsia" w:cs="Arial" w:hint="eastAsia"/>
              </w:rPr>
              <w:t>CATT</w:t>
            </w:r>
          </w:p>
        </w:tc>
        <w:tc>
          <w:tcPr>
            <w:tcW w:w="1987" w:type="dxa"/>
          </w:tcPr>
          <w:p w14:paraId="1FFCA822" w14:textId="7725E5B0" w:rsidR="008D16AA" w:rsidRPr="008D16AA" w:rsidRDefault="008D16AA" w:rsidP="004E4FB5">
            <w:pPr>
              <w:spacing w:after="0"/>
              <w:rPr>
                <w:rFonts w:eastAsiaTheme="minorEastAsia" w:cs="Arial" w:hint="eastAsia"/>
              </w:rPr>
            </w:pPr>
            <w:r>
              <w:rPr>
                <w:rFonts w:eastAsiaTheme="minorEastAsia" w:cs="Arial" w:hint="eastAsia"/>
              </w:rPr>
              <w:t>No</w:t>
            </w:r>
          </w:p>
        </w:tc>
        <w:tc>
          <w:tcPr>
            <w:tcW w:w="6052" w:type="dxa"/>
          </w:tcPr>
          <w:p w14:paraId="3ACAE822" w14:textId="03E987C7" w:rsidR="008D16AA" w:rsidRPr="008D16AA" w:rsidRDefault="008D16AA" w:rsidP="004E4FB5">
            <w:pPr>
              <w:spacing w:after="0"/>
              <w:rPr>
                <w:rFonts w:eastAsiaTheme="minorEastAsia" w:cs="Arial" w:hint="eastAsia"/>
              </w:rPr>
            </w:pPr>
            <w:r>
              <w:rPr>
                <w:rFonts w:eastAsiaTheme="minorEastAsia" w:cs="Arial" w:hint="eastAsia"/>
              </w:rPr>
              <w:t>We prefer to leave it to UE implementation.</w:t>
            </w:r>
          </w:p>
        </w:tc>
      </w:tr>
    </w:tbl>
    <w:p w14:paraId="060328A0" w14:textId="77777777" w:rsidR="005E1968" w:rsidRDefault="005E1968">
      <w:pPr>
        <w:rPr>
          <w:lang w:val="en-US"/>
        </w:rPr>
      </w:pPr>
    </w:p>
    <w:p w14:paraId="423A408A" w14:textId="206A7F89"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Uu, another </w:t>
      </w:r>
      <w:r w:rsidR="00BC2CA5">
        <w:rPr>
          <w:lang w:val="en-US"/>
        </w:rPr>
        <w:pgNum/>
        <w:t>ehavior</w:t>
      </w:r>
      <w:r>
        <w:rPr>
          <w:rFonts w:hint="eastAsia"/>
          <w:lang w:val="en-US"/>
        </w:rPr>
        <w:t xml:space="preserve"> on the reception of SL DRX MAC CE for a UE is to use the </w:t>
      </w:r>
      <w:r>
        <w:t>Long DRX cycle</w:t>
      </w:r>
      <w:r>
        <w:rPr>
          <w:rFonts w:hint="eastAsia"/>
          <w:lang w:val="en-US"/>
        </w:rPr>
        <w:t xml:space="preserve">. This </w:t>
      </w:r>
      <w:r w:rsidR="00BC2CA5">
        <w:rPr>
          <w:lang w:val="en-US"/>
        </w:rPr>
        <w:pgNum/>
        <w:t>ehavior</w:t>
      </w:r>
      <w:r>
        <w:rPr>
          <w:rFonts w:hint="eastAsia"/>
          <w:lang w:val="en-US"/>
        </w:rPr>
        <w:t xml:space="preserve"> may be helpful to make the peer U</w:t>
      </w:r>
      <w:r w:rsidR="00BC2CA5">
        <w:rPr>
          <w:lang w:val="en-US"/>
        </w:rPr>
        <w:t>e</w:t>
      </w:r>
      <w:r>
        <w:rPr>
          <w:rFonts w:hint="eastAsia"/>
          <w:lang w:val="en-US"/>
        </w:rPr>
        <w:t xml:space="preserv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5pt;height:114pt;mso-width-percent:0;mso-height-percent:0;mso-width-percent:0;mso-height-percent:0" o:ole="">
            <v:imagedata r:id="rId12" o:title=""/>
            <o:lock v:ext="edit" aspectratio="f"/>
          </v:shape>
          <o:OLEObject Type="Embed" ProgID="Visio.Drawing.15" ShapeID="_x0000_i1025" DrawAspect="Content" ObjectID="_1690908297" r:id="rId13"/>
        </w:object>
      </w:r>
    </w:p>
    <w:p w14:paraId="3329B8D3" w14:textId="77777777" w:rsidR="005E1968" w:rsidRDefault="00BD6A2A">
      <w:pPr>
        <w:jc w:val="center"/>
        <w:rPr>
          <w:lang w:val="en-US"/>
        </w:rPr>
      </w:pPr>
      <w:r>
        <w:rPr>
          <w:rFonts w:hint="eastAsia"/>
          <w:lang w:val="en-US"/>
        </w:rPr>
        <w:lastRenderedPageBreak/>
        <w:t>Figure 1 an example of SL DRX configuration updated</w:t>
      </w:r>
    </w:p>
    <w:p w14:paraId="62A45536" w14:textId="77777777" w:rsidR="005E1968" w:rsidRDefault="005E1968">
      <w:pPr>
        <w:rPr>
          <w:lang w:val="en-US"/>
        </w:rPr>
      </w:pPr>
    </w:p>
    <w:p w14:paraId="5565DB4C" w14:textId="77777777" w:rsidR="005E1968" w:rsidRDefault="00BD6A2A">
      <w:pPr>
        <w:pStyle w:val="50"/>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DengXian" w:cs="Arial"/>
              </w:rPr>
            </w:pPr>
            <w:r>
              <w:rPr>
                <w:rFonts w:eastAsia="DengXian" w:cs="Arial"/>
              </w:rPr>
              <w:t>Comments</w:t>
            </w:r>
          </w:p>
        </w:tc>
        <w:tc>
          <w:tcPr>
            <w:tcW w:w="6052" w:type="dxa"/>
          </w:tcPr>
          <w:p w14:paraId="57F640EE" w14:textId="77777777" w:rsidR="005E1968" w:rsidRDefault="00C20213" w:rsidP="00C20213">
            <w:pPr>
              <w:spacing w:after="0"/>
              <w:rPr>
                <w:rFonts w:eastAsia="DengXian" w:cs="Arial"/>
              </w:rPr>
            </w:pPr>
            <w:r>
              <w:rPr>
                <w:rFonts w:eastAsia="DengXian" w:cs="Arial"/>
              </w:rPr>
              <w:t>We understand it’s up to TX UE’s implementation. If onduration timer and DRX cycle are not changed in updated SL DRX configuration, TX UE doesn’t need to stop ‘old’ onduration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Lenovo, MotM</w:t>
            </w:r>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In case the assistance information has been changed, it is sufficient to leave to TX UE implementation on whether a new SL DRX configuration needs to be configured or to reconfigure the existing one. No need to add restriction on UE behaviors.</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Malgun Gothic" w:cs="Arial"/>
                <w:lang w:eastAsia="ko-KR"/>
              </w:rPr>
            </w:pPr>
            <w:r>
              <w:rPr>
                <w:rFonts w:cs="Arial"/>
              </w:rPr>
              <w:t>OPPO</w:t>
            </w:r>
          </w:p>
        </w:tc>
        <w:tc>
          <w:tcPr>
            <w:tcW w:w="1987" w:type="dxa"/>
          </w:tcPr>
          <w:p w14:paraId="5FAD66F9" w14:textId="470068B9" w:rsidR="006B708C" w:rsidRDefault="006B708C" w:rsidP="006B708C">
            <w:pPr>
              <w:spacing w:after="0"/>
              <w:rPr>
                <w:rFonts w:eastAsia="Malgun Gothic" w:cs="Arial"/>
                <w:lang w:eastAsia="ko-KR"/>
              </w:rPr>
            </w:pPr>
            <w:r>
              <w:rPr>
                <w:rFonts w:eastAsia="DengXian" w:cs="Arial"/>
              </w:rPr>
              <w:t>No</w:t>
            </w:r>
          </w:p>
        </w:tc>
        <w:tc>
          <w:tcPr>
            <w:tcW w:w="6052" w:type="dxa"/>
          </w:tcPr>
          <w:p w14:paraId="1A5438D3" w14:textId="75BE6742" w:rsidR="006B708C" w:rsidRDefault="006B708C" w:rsidP="006B708C">
            <w:pPr>
              <w:spacing w:after="0"/>
              <w:rPr>
                <w:rFonts w:eastAsia="Malgun Gothic" w:cs="Arial"/>
                <w:lang w:eastAsia="ko-KR"/>
              </w:rPr>
            </w:pPr>
            <w:r>
              <w:rPr>
                <w:rFonts w:eastAsia="DengXian"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786470" w14:paraId="2236B288" w14:textId="77777777" w:rsidTr="00907418">
        <w:tc>
          <w:tcPr>
            <w:tcW w:w="1812" w:type="dxa"/>
          </w:tcPr>
          <w:p w14:paraId="086E19EA" w14:textId="306B9B60" w:rsidR="00786470" w:rsidRDefault="00786470" w:rsidP="00786470">
            <w:pPr>
              <w:spacing w:after="0"/>
              <w:jc w:val="center"/>
              <w:rPr>
                <w:rFonts w:cs="Arial"/>
              </w:rPr>
            </w:pPr>
            <w:r>
              <w:rPr>
                <w:rFonts w:eastAsia="Malgun Gothic" w:cs="Arial"/>
                <w:lang w:eastAsia="ko-KR"/>
              </w:rPr>
              <w:t>Samsung</w:t>
            </w:r>
          </w:p>
        </w:tc>
        <w:tc>
          <w:tcPr>
            <w:tcW w:w="1987" w:type="dxa"/>
          </w:tcPr>
          <w:p w14:paraId="02E4D31E" w14:textId="3F9934B7" w:rsidR="00786470" w:rsidRDefault="00786470" w:rsidP="00786470">
            <w:pPr>
              <w:spacing w:after="0"/>
              <w:rPr>
                <w:rFonts w:eastAsia="DengXian" w:cs="Arial"/>
              </w:rPr>
            </w:pPr>
            <w:r>
              <w:rPr>
                <w:rFonts w:eastAsia="Malgun Gothic" w:cs="Arial"/>
                <w:lang w:eastAsia="ko-KR"/>
              </w:rPr>
              <w:t>See comments</w:t>
            </w:r>
          </w:p>
        </w:tc>
        <w:tc>
          <w:tcPr>
            <w:tcW w:w="6052" w:type="dxa"/>
          </w:tcPr>
          <w:p w14:paraId="1F83E6B7" w14:textId="1834706D" w:rsidR="00786470" w:rsidRDefault="00786470" w:rsidP="00786470">
            <w:pPr>
              <w:spacing w:after="0"/>
              <w:rPr>
                <w:rFonts w:eastAsia="DengXian" w:cs="Arial"/>
              </w:rPr>
            </w:pPr>
            <w:r>
              <w:rPr>
                <w:rFonts w:eastAsia="Malgun Gothic" w:cs="Arial"/>
                <w:lang w:eastAsia="ko-KR"/>
              </w:rPr>
              <w:t>Agree with Xiaomi. We would like to leave it to UE implementation.</w:t>
            </w:r>
          </w:p>
        </w:tc>
      </w:tr>
      <w:tr w:rsidR="00C60940" w14:paraId="316CEC91" w14:textId="77777777" w:rsidTr="00907418">
        <w:tc>
          <w:tcPr>
            <w:tcW w:w="1812" w:type="dxa"/>
          </w:tcPr>
          <w:p w14:paraId="4309D23A" w14:textId="4117B7A3" w:rsidR="00C60940" w:rsidRDefault="00C60940" w:rsidP="00C60940">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AD2DEB9" w14:textId="45ECC68D" w:rsidR="00C60940" w:rsidRDefault="00C60940" w:rsidP="00C60940">
            <w:pPr>
              <w:spacing w:after="0"/>
              <w:rPr>
                <w:rFonts w:eastAsia="Malgun Gothic" w:cs="Arial"/>
                <w:lang w:eastAsia="ko-KR"/>
              </w:rPr>
            </w:pPr>
            <w:r>
              <w:rPr>
                <w:rFonts w:eastAsiaTheme="minorEastAsia" w:cs="Arial"/>
              </w:rPr>
              <w:t>No</w:t>
            </w:r>
          </w:p>
        </w:tc>
        <w:tc>
          <w:tcPr>
            <w:tcW w:w="6052" w:type="dxa"/>
          </w:tcPr>
          <w:p w14:paraId="36B74F60" w14:textId="2789DD00" w:rsidR="00C60940" w:rsidRDefault="00C60940" w:rsidP="00C60940">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4E4FB5" w14:paraId="3DB13DA7" w14:textId="77777777" w:rsidTr="00907418">
        <w:tc>
          <w:tcPr>
            <w:tcW w:w="1812" w:type="dxa"/>
          </w:tcPr>
          <w:p w14:paraId="7AA3BBF5" w14:textId="7B5ED77A"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766E9425" w14:textId="007D64F3" w:rsidR="004E4FB5" w:rsidRDefault="004E4FB5" w:rsidP="004E4FB5">
            <w:pPr>
              <w:spacing w:after="0"/>
              <w:rPr>
                <w:rFonts w:eastAsiaTheme="minorEastAsia" w:cs="Arial"/>
              </w:rPr>
            </w:pPr>
            <w:r>
              <w:rPr>
                <w:rFonts w:eastAsia="Malgun Gothic" w:cs="Arial"/>
                <w:lang w:eastAsia="ko-KR"/>
              </w:rPr>
              <w:t>No</w:t>
            </w:r>
          </w:p>
        </w:tc>
        <w:tc>
          <w:tcPr>
            <w:tcW w:w="6052" w:type="dxa"/>
          </w:tcPr>
          <w:p w14:paraId="0B36503F" w14:textId="65967B0B" w:rsidR="004E4FB5" w:rsidRDefault="004E4FB5" w:rsidP="004E4FB5">
            <w:pPr>
              <w:spacing w:after="0"/>
              <w:rPr>
                <w:rFonts w:eastAsiaTheme="minorEastAsia" w:cs="Arial"/>
              </w:rPr>
            </w:pPr>
            <w:r>
              <w:rPr>
                <w:rFonts w:eastAsia="Malgun Gothic" w:cs="Arial"/>
                <w:lang w:eastAsia="ko-KR"/>
              </w:rPr>
              <w:t>Agree with Apple. There is no need to apply SL DRC command MAC CE for timer stop.</w:t>
            </w:r>
          </w:p>
        </w:tc>
      </w:tr>
      <w:tr w:rsidR="00BC2CA5" w14:paraId="58C775F5" w14:textId="77777777" w:rsidTr="00907418">
        <w:tc>
          <w:tcPr>
            <w:tcW w:w="1812" w:type="dxa"/>
          </w:tcPr>
          <w:p w14:paraId="64DFAECF" w14:textId="77052240" w:rsidR="00BC2CA5" w:rsidRPr="00BC2CA5" w:rsidRDefault="00BC2CA5" w:rsidP="004E4FB5">
            <w:pPr>
              <w:spacing w:after="0"/>
              <w:jc w:val="center"/>
              <w:rPr>
                <w:rFonts w:eastAsiaTheme="minorEastAsia" w:cs="Arial" w:hint="eastAsia"/>
              </w:rPr>
            </w:pPr>
            <w:r>
              <w:rPr>
                <w:rFonts w:eastAsiaTheme="minorEastAsia" w:cs="Arial" w:hint="eastAsia"/>
              </w:rPr>
              <w:t>CATT</w:t>
            </w:r>
          </w:p>
        </w:tc>
        <w:tc>
          <w:tcPr>
            <w:tcW w:w="1987" w:type="dxa"/>
          </w:tcPr>
          <w:p w14:paraId="744231A8" w14:textId="30AB7D31" w:rsidR="00BC2CA5" w:rsidRPr="00BC2CA5" w:rsidRDefault="00BC2CA5" w:rsidP="004E4FB5">
            <w:pPr>
              <w:spacing w:after="0"/>
              <w:rPr>
                <w:rFonts w:eastAsiaTheme="minorEastAsia" w:cs="Arial" w:hint="eastAsia"/>
              </w:rPr>
            </w:pPr>
            <w:r>
              <w:rPr>
                <w:rFonts w:eastAsiaTheme="minorEastAsia" w:cs="Arial" w:hint="eastAsia"/>
              </w:rPr>
              <w:t>No</w:t>
            </w:r>
          </w:p>
        </w:tc>
        <w:tc>
          <w:tcPr>
            <w:tcW w:w="6052" w:type="dxa"/>
          </w:tcPr>
          <w:p w14:paraId="2A7800E7" w14:textId="50030C87" w:rsidR="00BC2CA5" w:rsidRDefault="00BC2CA5" w:rsidP="004E4FB5">
            <w:pPr>
              <w:spacing w:after="0"/>
              <w:rPr>
                <w:rFonts w:eastAsia="Malgun Gothic" w:cs="Arial"/>
                <w:lang w:eastAsia="ko-KR"/>
              </w:rPr>
            </w:pPr>
            <w:r>
              <w:rPr>
                <w:rFonts w:eastAsiaTheme="minorEastAsia" w:cs="Arial" w:hint="eastAsia"/>
              </w:rPr>
              <w:t>We prefer to leave it to UE implementation.</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50"/>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DengXian" w:cs="Arial"/>
              </w:rPr>
            </w:pPr>
            <w:r>
              <w:rPr>
                <w:rFonts w:eastAsia="DengXian" w:cs="Arial" w:hint="eastAsia"/>
              </w:rPr>
              <w:t>Option 2</w:t>
            </w:r>
          </w:p>
        </w:tc>
        <w:tc>
          <w:tcPr>
            <w:tcW w:w="6052" w:type="dxa"/>
          </w:tcPr>
          <w:p w14:paraId="17CA9C16" w14:textId="77777777" w:rsidR="005E1968" w:rsidRDefault="00C20213">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Option 1</w:t>
            </w:r>
          </w:p>
        </w:tc>
        <w:tc>
          <w:tcPr>
            <w:tcW w:w="6052" w:type="dxa"/>
          </w:tcPr>
          <w:p w14:paraId="01CFCB98" w14:textId="77777777" w:rsidR="00F26A56" w:rsidRDefault="00F26A56" w:rsidP="00F26A56">
            <w:pPr>
              <w:spacing w:after="0"/>
              <w:rPr>
                <w:rFonts w:eastAsia="Malgun Gothic"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Malgun Gothic" w:cs="Arial"/>
                <w:lang w:eastAsia="ko-KR"/>
              </w:rPr>
            </w:pPr>
            <w:r>
              <w:rPr>
                <w:rFonts w:cs="Arial"/>
              </w:rPr>
              <w:t>OPPO</w:t>
            </w:r>
          </w:p>
        </w:tc>
        <w:tc>
          <w:tcPr>
            <w:tcW w:w="1987" w:type="dxa"/>
          </w:tcPr>
          <w:p w14:paraId="3403F911" w14:textId="7F979272" w:rsidR="006B708C" w:rsidRDefault="006B708C" w:rsidP="006B708C">
            <w:pPr>
              <w:spacing w:after="0"/>
              <w:rPr>
                <w:rFonts w:eastAsia="Malgun Gothic" w:cs="Arial"/>
                <w:lang w:eastAsia="ko-KR"/>
              </w:rPr>
            </w:pPr>
            <w:r>
              <w:rPr>
                <w:rFonts w:eastAsia="DengXian" w:cs="Arial"/>
              </w:rPr>
              <w:t>Option2</w:t>
            </w:r>
          </w:p>
        </w:tc>
        <w:tc>
          <w:tcPr>
            <w:tcW w:w="6052" w:type="dxa"/>
          </w:tcPr>
          <w:p w14:paraId="1776DCF7" w14:textId="77777777" w:rsidR="006B708C" w:rsidRDefault="006B708C" w:rsidP="006B708C">
            <w:pPr>
              <w:spacing w:after="0"/>
              <w:rPr>
                <w:rFonts w:eastAsia="Malgun Gothic" w:cs="Arial"/>
                <w:lang w:eastAsia="ko-KR"/>
              </w:rPr>
            </w:pPr>
          </w:p>
        </w:tc>
      </w:tr>
      <w:tr w:rsidR="00786470" w14:paraId="65D61067" w14:textId="77777777" w:rsidTr="001E4ADB">
        <w:tc>
          <w:tcPr>
            <w:tcW w:w="1812" w:type="dxa"/>
          </w:tcPr>
          <w:p w14:paraId="3CF84173" w14:textId="3FB3313D" w:rsidR="00786470" w:rsidRDefault="00786470" w:rsidP="00786470">
            <w:pPr>
              <w:spacing w:after="0"/>
              <w:jc w:val="center"/>
              <w:rPr>
                <w:rFonts w:cs="Arial"/>
              </w:rPr>
            </w:pPr>
            <w:r>
              <w:rPr>
                <w:rFonts w:eastAsia="Malgun Gothic" w:cs="Arial"/>
                <w:lang w:eastAsia="ko-KR"/>
              </w:rPr>
              <w:t>Samsung</w:t>
            </w:r>
          </w:p>
        </w:tc>
        <w:tc>
          <w:tcPr>
            <w:tcW w:w="1987" w:type="dxa"/>
          </w:tcPr>
          <w:p w14:paraId="1AF3A129" w14:textId="5874BAAA" w:rsidR="00786470" w:rsidRDefault="00786470" w:rsidP="00786470">
            <w:pPr>
              <w:spacing w:after="0"/>
              <w:rPr>
                <w:rFonts w:eastAsia="DengXian" w:cs="Arial"/>
              </w:rPr>
            </w:pPr>
            <w:r>
              <w:rPr>
                <w:rFonts w:eastAsia="Malgun Gothic" w:cs="Arial"/>
                <w:lang w:eastAsia="ko-KR"/>
              </w:rPr>
              <w:t>Option 2</w:t>
            </w:r>
          </w:p>
        </w:tc>
        <w:tc>
          <w:tcPr>
            <w:tcW w:w="6052" w:type="dxa"/>
          </w:tcPr>
          <w:p w14:paraId="0F7A6735" w14:textId="77777777" w:rsidR="00786470" w:rsidRDefault="00786470" w:rsidP="00786470">
            <w:pPr>
              <w:spacing w:after="0"/>
              <w:rPr>
                <w:rFonts w:eastAsia="Malgun Gothic" w:cs="Arial"/>
                <w:lang w:eastAsia="ko-KR"/>
              </w:rPr>
            </w:pPr>
          </w:p>
        </w:tc>
      </w:tr>
      <w:tr w:rsidR="00673611" w14:paraId="715C94F7" w14:textId="77777777" w:rsidTr="001E4ADB">
        <w:tc>
          <w:tcPr>
            <w:tcW w:w="1812" w:type="dxa"/>
          </w:tcPr>
          <w:p w14:paraId="5E2C5A08" w14:textId="2EAEA19E"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686C8EF" w14:textId="7C7AF70C"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5BD76578" w14:textId="77777777" w:rsidR="00673611" w:rsidRDefault="00673611" w:rsidP="00673611">
            <w:pPr>
              <w:spacing w:after="0"/>
              <w:rPr>
                <w:rFonts w:eastAsia="Malgun Gothic" w:cs="Arial"/>
                <w:lang w:eastAsia="ko-KR"/>
              </w:rPr>
            </w:pPr>
          </w:p>
        </w:tc>
      </w:tr>
      <w:tr w:rsidR="004E4FB5" w14:paraId="0697D064" w14:textId="77777777" w:rsidTr="001E4ADB">
        <w:tc>
          <w:tcPr>
            <w:tcW w:w="1812" w:type="dxa"/>
          </w:tcPr>
          <w:p w14:paraId="66896F4A" w14:textId="5214146B" w:rsidR="004E4FB5" w:rsidRDefault="004E4FB5" w:rsidP="004E4FB5">
            <w:pPr>
              <w:tabs>
                <w:tab w:val="left" w:pos="1300"/>
              </w:tabs>
              <w:spacing w:after="0"/>
              <w:jc w:val="left"/>
              <w:rPr>
                <w:rFonts w:eastAsiaTheme="minorEastAsia" w:cs="Arial"/>
              </w:rPr>
            </w:pPr>
            <w:r>
              <w:rPr>
                <w:rFonts w:eastAsia="Malgun Gothic" w:cs="Arial"/>
                <w:lang w:eastAsia="ko-KR"/>
              </w:rPr>
              <w:t>MediaTek</w:t>
            </w:r>
          </w:p>
        </w:tc>
        <w:tc>
          <w:tcPr>
            <w:tcW w:w="1987" w:type="dxa"/>
          </w:tcPr>
          <w:p w14:paraId="417F581A" w14:textId="67603E63" w:rsidR="004E4FB5" w:rsidRDefault="004E4FB5" w:rsidP="004E4FB5">
            <w:pPr>
              <w:spacing w:after="0"/>
              <w:rPr>
                <w:rFonts w:eastAsiaTheme="minorEastAsia" w:cs="Arial"/>
              </w:rPr>
            </w:pPr>
            <w:r>
              <w:rPr>
                <w:rFonts w:eastAsia="Malgun Gothic" w:cs="Arial"/>
                <w:lang w:eastAsia="ko-KR"/>
              </w:rPr>
              <w:t>Option 2</w:t>
            </w:r>
          </w:p>
        </w:tc>
        <w:tc>
          <w:tcPr>
            <w:tcW w:w="6052" w:type="dxa"/>
          </w:tcPr>
          <w:p w14:paraId="4D63BEB4" w14:textId="77777777" w:rsidR="004E4FB5" w:rsidRDefault="004E4FB5" w:rsidP="004E4FB5">
            <w:pPr>
              <w:spacing w:after="0"/>
              <w:rPr>
                <w:rFonts w:eastAsia="Malgun Gothic" w:cs="Arial"/>
                <w:lang w:eastAsia="ko-KR"/>
              </w:rPr>
            </w:pPr>
          </w:p>
        </w:tc>
      </w:tr>
      <w:tr w:rsidR="0052752C" w14:paraId="3FE45549" w14:textId="77777777" w:rsidTr="001E4ADB">
        <w:tc>
          <w:tcPr>
            <w:tcW w:w="1812" w:type="dxa"/>
          </w:tcPr>
          <w:p w14:paraId="4C27AC53" w14:textId="35A8AAC3" w:rsidR="0052752C" w:rsidRPr="0052752C" w:rsidRDefault="0052752C" w:rsidP="0052752C">
            <w:pPr>
              <w:tabs>
                <w:tab w:val="left" w:pos="1300"/>
              </w:tabs>
              <w:spacing w:after="0"/>
              <w:jc w:val="center"/>
              <w:rPr>
                <w:rFonts w:eastAsiaTheme="minorEastAsia" w:cs="Arial" w:hint="eastAsia"/>
              </w:rPr>
            </w:pPr>
            <w:r>
              <w:rPr>
                <w:rFonts w:eastAsiaTheme="minorEastAsia" w:cs="Arial" w:hint="eastAsia"/>
              </w:rPr>
              <w:t>CATT</w:t>
            </w:r>
          </w:p>
        </w:tc>
        <w:tc>
          <w:tcPr>
            <w:tcW w:w="1987" w:type="dxa"/>
          </w:tcPr>
          <w:p w14:paraId="290AC086" w14:textId="22ABBB21" w:rsidR="0052752C" w:rsidRPr="0052752C" w:rsidRDefault="0052752C" w:rsidP="004E4FB5">
            <w:pPr>
              <w:spacing w:after="0"/>
              <w:rPr>
                <w:rFonts w:eastAsiaTheme="minorEastAsia" w:cs="Arial" w:hint="eastAsia"/>
              </w:rPr>
            </w:pPr>
            <w:r>
              <w:rPr>
                <w:rFonts w:eastAsiaTheme="minorEastAsia" w:cs="Arial" w:hint="eastAsia"/>
              </w:rPr>
              <w:t>Option 2</w:t>
            </w:r>
          </w:p>
        </w:tc>
        <w:tc>
          <w:tcPr>
            <w:tcW w:w="6052" w:type="dxa"/>
          </w:tcPr>
          <w:p w14:paraId="1C889C63" w14:textId="77777777" w:rsidR="0052752C" w:rsidRDefault="0052752C" w:rsidP="004E4FB5">
            <w:pPr>
              <w:spacing w:after="0"/>
              <w:rPr>
                <w:rFonts w:eastAsia="Malgun Gothic"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50"/>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rsidTr="00673611">
        <w:tc>
          <w:tcPr>
            <w:tcW w:w="1812"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rsidTr="00673611">
        <w:tc>
          <w:tcPr>
            <w:tcW w:w="1812" w:type="dxa"/>
          </w:tcPr>
          <w:p w14:paraId="343DDF80" w14:textId="7E2E4F09" w:rsidR="005E1968" w:rsidRDefault="009800AE">
            <w:pPr>
              <w:spacing w:after="0"/>
              <w:jc w:val="center"/>
              <w:rPr>
                <w:rFonts w:cs="Arial"/>
              </w:rPr>
            </w:pPr>
            <w:r>
              <w:rPr>
                <w:rFonts w:cs="Arial"/>
              </w:rPr>
              <w:t>InterDigital</w:t>
            </w:r>
          </w:p>
        </w:tc>
        <w:tc>
          <w:tcPr>
            <w:tcW w:w="1987" w:type="dxa"/>
          </w:tcPr>
          <w:p w14:paraId="44B4075E" w14:textId="77777777" w:rsidR="005E1968" w:rsidRDefault="005E1968">
            <w:pPr>
              <w:spacing w:after="0"/>
              <w:rPr>
                <w:rFonts w:eastAsia="DengXian" w:cs="Arial"/>
              </w:rPr>
            </w:pPr>
          </w:p>
        </w:tc>
        <w:tc>
          <w:tcPr>
            <w:tcW w:w="6052" w:type="dxa"/>
          </w:tcPr>
          <w:p w14:paraId="498B8122" w14:textId="08AEEA71" w:rsidR="005E1968" w:rsidRDefault="009800AE">
            <w:pPr>
              <w:spacing w:after="0"/>
              <w:rPr>
                <w:rFonts w:eastAsia="DengXian" w:cs="Arial"/>
              </w:rPr>
            </w:pPr>
            <w:r>
              <w:rPr>
                <w:rFonts w:eastAsia="DengXian" w:cs="Arial"/>
              </w:rPr>
              <w:t>Factors in Q2-1 can be considered baseline.</w:t>
            </w:r>
          </w:p>
        </w:tc>
      </w:tr>
      <w:tr w:rsidR="005E1968" w14:paraId="67860B8E" w14:textId="77777777" w:rsidTr="00673611">
        <w:tc>
          <w:tcPr>
            <w:tcW w:w="1812"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7" w:type="dxa"/>
          </w:tcPr>
          <w:p w14:paraId="06F4FB2C" w14:textId="77777777" w:rsidR="005E1968" w:rsidRDefault="005E1968">
            <w:pPr>
              <w:spacing w:after="0"/>
              <w:rPr>
                <w:rFonts w:eastAsia="Malgun Gothic" w:cs="Arial"/>
                <w:lang w:eastAsia="ko-KR"/>
              </w:rPr>
            </w:pPr>
          </w:p>
        </w:tc>
        <w:tc>
          <w:tcPr>
            <w:tcW w:w="6052"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673611" w14:paraId="54BDE6EC" w14:textId="77777777" w:rsidTr="00673611">
        <w:tc>
          <w:tcPr>
            <w:tcW w:w="1812" w:type="dxa"/>
          </w:tcPr>
          <w:p w14:paraId="6B90127C" w14:textId="0B782BC7" w:rsidR="00673611" w:rsidRDefault="00673611" w:rsidP="00673611">
            <w:pPr>
              <w:spacing w:after="0"/>
              <w:jc w:val="center"/>
              <w:rPr>
                <w:rFonts w:eastAsia="Malgun Gothic" w:cs="Arial"/>
                <w:lang w:eastAsia="ko-KR"/>
              </w:rPr>
            </w:pPr>
            <w:r>
              <w:rPr>
                <w:rFonts w:eastAsiaTheme="minorEastAsia" w:cs="Arial"/>
              </w:rPr>
              <w:t>Fujitsu</w:t>
            </w:r>
          </w:p>
        </w:tc>
        <w:tc>
          <w:tcPr>
            <w:tcW w:w="1987" w:type="dxa"/>
          </w:tcPr>
          <w:p w14:paraId="11220E2B" w14:textId="77777777" w:rsidR="00673611" w:rsidRDefault="00673611" w:rsidP="00673611">
            <w:pPr>
              <w:spacing w:after="0"/>
              <w:rPr>
                <w:rFonts w:eastAsia="Malgun Gothic" w:cs="Arial"/>
                <w:lang w:eastAsia="ko-KR"/>
              </w:rPr>
            </w:pPr>
          </w:p>
        </w:tc>
        <w:tc>
          <w:tcPr>
            <w:tcW w:w="6052" w:type="dxa"/>
          </w:tcPr>
          <w:p w14:paraId="6286497B" w14:textId="1C34334F" w:rsidR="00673611" w:rsidRDefault="00673611" w:rsidP="00673611">
            <w:pPr>
              <w:spacing w:after="0"/>
              <w:rPr>
                <w:rFonts w:eastAsia="Malgun Gothic" w:cs="Arial"/>
                <w:lang w:eastAsia="ko-KR"/>
              </w:rPr>
            </w:pPr>
            <w:r>
              <w:rPr>
                <w:rFonts w:eastAsia="Malgun Gothic" w:cs="Arial"/>
                <w:lang w:eastAsia="ko-KR"/>
              </w:rPr>
              <w:t>A</w:t>
            </w:r>
            <w:r w:rsidRPr="00CC0A34">
              <w:rPr>
                <w:rFonts w:eastAsia="Malgun Gothic" w:cs="Arial"/>
                <w:lang w:eastAsia="ko-KR"/>
              </w:rPr>
              <w:t xml:space="preserve"> </w:t>
            </w:r>
            <w:r>
              <w:rPr>
                <w:rFonts w:eastAsia="Malgun Gothic" w:cs="Arial"/>
                <w:lang w:eastAsia="ko-KR"/>
              </w:rPr>
              <w:t xml:space="preserve">period of time or </w:t>
            </w:r>
            <w:r w:rsidRPr="00CC0A34">
              <w:rPr>
                <w:rFonts w:eastAsia="Malgun Gothic" w:cs="Arial"/>
                <w:lang w:eastAsia="ko-KR"/>
              </w:rPr>
              <w:t xml:space="preserve">timer </w:t>
            </w:r>
            <w:r>
              <w:rPr>
                <w:rFonts w:eastAsia="Malgun Gothic" w:cs="Arial"/>
                <w:lang w:eastAsia="ko-KR"/>
              </w:rPr>
              <w:t xml:space="preserve">can be specified </w:t>
            </w:r>
            <w:r w:rsidRPr="00CC0A34">
              <w:rPr>
                <w:rFonts w:eastAsia="Malgun Gothic" w:cs="Arial"/>
                <w:lang w:eastAsia="ko-KR"/>
              </w:rPr>
              <w:t>for which the TX UE has no data or predict no data is coming</w:t>
            </w:r>
            <w:r>
              <w:rPr>
                <w:rFonts w:eastAsia="Malgun Gothic" w:cs="Arial"/>
                <w:lang w:eastAsia="ko-KR"/>
              </w:rPr>
              <w:t xml:space="preserve">. </w:t>
            </w:r>
          </w:p>
        </w:tc>
      </w:tr>
    </w:tbl>
    <w:p w14:paraId="1C76279F" w14:textId="77777777" w:rsidR="005E1968" w:rsidRDefault="005E1968"/>
    <w:p w14:paraId="7BDABADA" w14:textId="77777777" w:rsidR="005E1968" w:rsidRDefault="00BD6A2A">
      <w:pPr>
        <w:pStyle w:val="20"/>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30"/>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4.5pt;height:310.5pt;mso-width-percent:0;mso-height-percent:0;mso-width-percent:0;mso-height-percent:0" o:ole="">
            <v:imagedata r:id="rId14" o:title=""/>
            <o:lock v:ext="edit" aspectratio="f"/>
          </v:shape>
          <o:OLEObject Type="Embed" ProgID="Visio.Drawing.15" ShapeID="_x0000_i1026" DrawAspect="Content" ObjectID="_1690908298" r:id="rId15"/>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50"/>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lastRenderedPageBreak/>
        <w:t>Sharing the DRX with other broadcast services.</w:t>
      </w:r>
    </w:p>
    <w:p w14:paraId="162A036B" w14:textId="723250C6" w:rsidR="006B708C" w:rsidRPr="00C60940" w:rsidRDefault="006B708C">
      <w:pPr>
        <w:pStyle w:val="afa"/>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sidRPr="006B708C">
          <w:rPr>
            <w:rFonts w:cs="Arial"/>
            <w:lang w:val="en-US"/>
          </w:rPr>
          <w:t>make use of the default DRX configuration for B-cast, i.e., the DRX configuration used when the associated QoS profile fails to map to a DRX configured for dedicated QoS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DengXian" w:cs="Arial"/>
              </w:rPr>
            </w:pPr>
            <w:r>
              <w:rPr>
                <w:rFonts w:eastAsia="DengXian" w:cs="Arial" w:hint="eastAsia"/>
              </w:rPr>
              <w:t xml:space="preserve">Option </w:t>
            </w:r>
            <w:r w:rsidR="009F44CA">
              <w:rPr>
                <w:rFonts w:eastAsia="DengXian" w:cs="Arial"/>
              </w:rPr>
              <w:t>3</w:t>
            </w:r>
          </w:p>
        </w:tc>
        <w:tc>
          <w:tcPr>
            <w:tcW w:w="6052" w:type="dxa"/>
          </w:tcPr>
          <w:p w14:paraId="07CFA07E" w14:textId="77777777" w:rsidR="005E1968" w:rsidRDefault="009F44CA">
            <w:pPr>
              <w:spacing w:after="0"/>
              <w:rPr>
                <w:rFonts w:eastAsia="DengXian" w:cs="Arial"/>
              </w:rPr>
            </w:pPr>
            <w:r>
              <w:rPr>
                <w:rFonts w:eastAsia="DengXian" w:cs="Arial"/>
              </w:rPr>
              <w:t>Option 1 would require all UEs to keep in active in order to receive potential DCR messages. It’s much power waste.</w:t>
            </w:r>
          </w:p>
          <w:p w14:paraId="434CA870" w14:textId="77777777" w:rsidR="000F09DC" w:rsidRDefault="000F09DC" w:rsidP="000F09DC">
            <w:pPr>
              <w:spacing w:after="0"/>
              <w:rPr>
                <w:rFonts w:eastAsia="DengXian" w:cs="Arial"/>
              </w:rPr>
            </w:pPr>
            <w:r>
              <w:rPr>
                <w:rFonts w:eastAsia="DengXian" w:cs="Arial"/>
              </w:rPr>
              <w:t>Option 2 would introduce new DRX configuration for DCR, which is not supported by R16 UEs. There would be coexistence issue</w:t>
            </w:r>
            <w:r w:rsidR="00957F7E">
              <w:rPr>
                <w:rFonts w:eastAsia="DengXian" w:cs="Arial"/>
              </w:rPr>
              <w:t xml:space="preserve"> between R16 and R17 UEs</w:t>
            </w:r>
            <w:r>
              <w:rPr>
                <w:rFonts w:eastAsia="DengXian" w:cs="Arial"/>
              </w:rPr>
              <w:t>.</w:t>
            </w:r>
          </w:p>
          <w:p w14:paraId="6EE6A009" w14:textId="77777777" w:rsidR="009F44CA" w:rsidRDefault="000F09DC" w:rsidP="000F09DC">
            <w:pPr>
              <w:spacing w:after="0"/>
              <w:rPr>
                <w:rFonts w:eastAsia="DengXian" w:cs="Arial"/>
              </w:rPr>
            </w:pPr>
            <w:r>
              <w:rPr>
                <w:rFonts w:eastAsia="DengXian" w:cs="Arial"/>
              </w:rPr>
              <w:t>O</w:t>
            </w:r>
            <w:r w:rsidR="009F44CA">
              <w:rPr>
                <w:rFonts w:eastAsia="DengXian" w:cs="Arial"/>
              </w:rPr>
              <w:t xml:space="preserve">ption 3 has the benefit of unified solution for all broadcast transmission. TX profile could also be reused to resolve the coexistence issue between R16 and R17 UEs, from DCR </w:t>
            </w:r>
            <w:r w:rsidR="00957F7E">
              <w:rPr>
                <w:rFonts w:eastAsia="DengXian" w:cs="Arial"/>
              </w:rPr>
              <w:t xml:space="preserve">transmission and </w:t>
            </w:r>
            <w:r w:rsidR="009F44CA">
              <w:rPr>
                <w:rFonts w:eastAsia="DengXian"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Malgun Gothic" w:cs="Arial"/>
                <w:lang w:eastAsia="ko-KR"/>
              </w:rPr>
            </w:pPr>
            <w:r>
              <w:rPr>
                <w:rFonts w:cs="Arial"/>
              </w:rPr>
              <w:t>OPPO</w:t>
            </w:r>
          </w:p>
        </w:tc>
        <w:tc>
          <w:tcPr>
            <w:tcW w:w="1987" w:type="dxa"/>
          </w:tcPr>
          <w:p w14:paraId="2C90A0D7" w14:textId="2F5A057D" w:rsidR="006B708C" w:rsidRDefault="006B708C" w:rsidP="006B708C">
            <w:pPr>
              <w:spacing w:after="0"/>
              <w:rPr>
                <w:rFonts w:eastAsia="Malgun Gothic" w:cs="Arial"/>
                <w:lang w:eastAsia="ko-KR"/>
              </w:rPr>
            </w:pPr>
            <w:r>
              <w:rPr>
                <w:rFonts w:eastAsia="DengXian" w:cs="Arial"/>
              </w:rPr>
              <w:t>Option4 with comment</w:t>
            </w:r>
          </w:p>
        </w:tc>
        <w:tc>
          <w:tcPr>
            <w:tcW w:w="6052" w:type="dxa"/>
          </w:tcPr>
          <w:p w14:paraId="2B91699F" w14:textId="77777777" w:rsidR="006B708C" w:rsidRDefault="006B708C" w:rsidP="006B708C">
            <w:pPr>
              <w:spacing w:after="0"/>
              <w:rPr>
                <w:rFonts w:eastAsia="DengXian" w:cs="Arial"/>
              </w:rPr>
            </w:pPr>
            <w:r>
              <w:rPr>
                <w:rFonts w:eastAsia="DengXian" w:cs="Arial" w:hint="eastAsia"/>
              </w:rPr>
              <w:t>G</w:t>
            </w:r>
            <w:r>
              <w:rPr>
                <w:rFonts w:eastAsia="DengXian" w:cs="Arial"/>
              </w:rPr>
              <w:t>enerally, we believe the broadcast DRX can be reused here</w:t>
            </w:r>
          </w:p>
          <w:p w14:paraId="048DD11B" w14:textId="77777777" w:rsidR="006B708C" w:rsidRDefault="006B708C" w:rsidP="006B708C">
            <w:pPr>
              <w:spacing w:after="0"/>
              <w:rPr>
                <w:rFonts w:eastAsia="DengXian" w:cs="Arial"/>
              </w:rPr>
            </w:pPr>
            <w:r>
              <w:rPr>
                <w:rFonts w:eastAsia="DengXian" w:cs="Arial"/>
              </w:rPr>
              <w:t>For Option1, it’s not power saving since Rx UE has to be active to monitor DCR message.</w:t>
            </w:r>
          </w:p>
          <w:p w14:paraId="4F9BB234" w14:textId="77777777" w:rsidR="006B708C" w:rsidRDefault="006B708C" w:rsidP="006B708C">
            <w:pPr>
              <w:spacing w:after="0"/>
              <w:rPr>
                <w:rFonts w:eastAsia="DengXian" w:cs="Arial"/>
              </w:rPr>
            </w:pPr>
            <w:r>
              <w:rPr>
                <w:rFonts w:eastAsia="DengXian" w:cs="Arial"/>
              </w:rPr>
              <w:t>For Option2, we are not clear with “</w:t>
            </w:r>
            <w:r>
              <w:rPr>
                <w:rFonts w:cs="Arial"/>
                <w:lang w:val="en-US"/>
              </w:rPr>
              <w:t>dedicate broadcast DRX configuration</w:t>
            </w:r>
            <w:r>
              <w:rPr>
                <w:rFonts w:eastAsia="DengXian" w:cs="Arial"/>
              </w:rPr>
              <w:t>”, is it a per-link dedicated DRX or a DRX only for DCR message?</w:t>
            </w:r>
          </w:p>
          <w:p w14:paraId="231053FA" w14:textId="77777777" w:rsidR="006B708C" w:rsidRDefault="006B708C" w:rsidP="006B708C">
            <w:pPr>
              <w:spacing w:after="0"/>
              <w:rPr>
                <w:rFonts w:eastAsia="DengXian" w:cs="Arial"/>
              </w:rPr>
            </w:pPr>
            <w:r>
              <w:rPr>
                <w:rFonts w:eastAsia="DengXian" w:cs="Arial"/>
              </w:rPr>
              <w:t>For Option3 can’t work since AS layer has not got any QOS information from V2X layer when delivery of DCR message.</w:t>
            </w:r>
          </w:p>
          <w:p w14:paraId="4472648D" w14:textId="77777777" w:rsidR="006B708C" w:rsidRDefault="006B708C" w:rsidP="006B708C">
            <w:pPr>
              <w:spacing w:after="0"/>
              <w:rPr>
                <w:rFonts w:eastAsia="DengXian" w:cs="Arial"/>
              </w:rPr>
            </w:pPr>
          </w:p>
          <w:p w14:paraId="7388610B" w14:textId="77777777" w:rsidR="006B708C" w:rsidRDefault="006B708C" w:rsidP="006B708C">
            <w:pPr>
              <w:spacing w:after="0"/>
              <w:rPr>
                <w:rFonts w:eastAsia="DengXian" w:cs="Arial"/>
              </w:rPr>
            </w:pPr>
            <w:r>
              <w:rPr>
                <w:rFonts w:eastAsia="DengXian" w:cs="Arial"/>
              </w:rPr>
              <w:t>So a default DRX can be used, i.e., option-4 (which is the same as the default DRX being discussion in [703])</w:t>
            </w:r>
          </w:p>
          <w:p w14:paraId="43772DC0" w14:textId="77777777" w:rsidR="006B708C" w:rsidRDefault="006B708C" w:rsidP="006B708C">
            <w:pPr>
              <w:spacing w:after="0"/>
              <w:rPr>
                <w:rFonts w:eastAsia="Malgun Gothic" w:cs="Arial"/>
                <w:lang w:eastAsia="ko-KR"/>
              </w:rPr>
            </w:pPr>
          </w:p>
        </w:tc>
      </w:tr>
      <w:tr w:rsidR="00786470" w14:paraId="68D80679" w14:textId="77777777" w:rsidTr="001E4ADB">
        <w:trPr>
          <w:trHeight w:val="90"/>
        </w:trPr>
        <w:tc>
          <w:tcPr>
            <w:tcW w:w="1812" w:type="dxa"/>
          </w:tcPr>
          <w:p w14:paraId="378E2899" w14:textId="6B074BDE" w:rsidR="00786470" w:rsidRDefault="00786470" w:rsidP="00786470">
            <w:pPr>
              <w:spacing w:after="0"/>
              <w:jc w:val="center"/>
              <w:rPr>
                <w:rFonts w:cs="Arial"/>
              </w:rPr>
            </w:pPr>
            <w:r>
              <w:rPr>
                <w:rFonts w:eastAsia="Malgun Gothic" w:cs="Arial"/>
                <w:lang w:eastAsia="ko-KR"/>
              </w:rPr>
              <w:t>Samsung</w:t>
            </w:r>
          </w:p>
        </w:tc>
        <w:tc>
          <w:tcPr>
            <w:tcW w:w="1987" w:type="dxa"/>
          </w:tcPr>
          <w:p w14:paraId="63B83DBC" w14:textId="11F662F6" w:rsidR="00786470" w:rsidRDefault="00786470" w:rsidP="00786470">
            <w:pPr>
              <w:spacing w:after="0"/>
              <w:rPr>
                <w:rFonts w:eastAsia="DengXian" w:cs="Arial"/>
              </w:rPr>
            </w:pPr>
            <w:r>
              <w:rPr>
                <w:rFonts w:eastAsia="Malgun Gothic" w:cs="Arial"/>
                <w:lang w:eastAsia="ko-KR"/>
              </w:rPr>
              <w:t>Option-3</w:t>
            </w:r>
          </w:p>
        </w:tc>
        <w:tc>
          <w:tcPr>
            <w:tcW w:w="6052" w:type="dxa"/>
          </w:tcPr>
          <w:p w14:paraId="2E25526E" w14:textId="77777777" w:rsidR="00786470" w:rsidRDefault="00786470" w:rsidP="00786470">
            <w:pPr>
              <w:spacing w:after="0"/>
              <w:rPr>
                <w:rFonts w:eastAsia="DengXian" w:cs="Arial"/>
              </w:rPr>
            </w:pPr>
          </w:p>
        </w:tc>
      </w:tr>
      <w:tr w:rsidR="00673611" w14:paraId="12F107A7" w14:textId="77777777" w:rsidTr="001E4ADB">
        <w:trPr>
          <w:trHeight w:val="90"/>
        </w:trPr>
        <w:tc>
          <w:tcPr>
            <w:tcW w:w="1812" w:type="dxa"/>
          </w:tcPr>
          <w:p w14:paraId="1AB4CC1E" w14:textId="4CF0FF9C"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25075F3C" w14:textId="548AEE12"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14:paraId="26DD4D73" w14:textId="77777777" w:rsidR="00673611" w:rsidRDefault="00673611" w:rsidP="00673611">
            <w:pPr>
              <w:spacing w:after="0"/>
              <w:rPr>
                <w:rFonts w:eastAsia="DengXian" w:cs="Arial"/>
              </w:rPr>
            </w:pPr>
          </w:p>
        </w:tc>
      </w:tr>
      <w:tr w:rsidR="004E4FB5" w14:paraId="4CAB94A0" w14:textId="77777777" w:rsidTr="001E4ADB">
        <w:trPr>
          <w:trHeight w:val="90"/>
        </w:trPr>
        <w:tc>
          <w:tcPr>
            <w:tcW w:w="1812" w:type="dxa"/>
          </w:tcPr>
          <w:p w14:paraId="37CE6128" w14:textId="097D8FE6"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03720005" w14:textId="31062945" w:rsidR="004E4FB5" w:rsidRDefault="004E4FB5" w:rsidP="004E4FB5">
            <w:pPr>
              <w:spacing w:after="0"/>
              <w:rPr>
                <w:rFonts w:eastAsiaTheme="minorEastAsia" w:cs="Arial"/>
              </w:rPr>
            </w:pPr>
            <w:r>
              <w:rPr>
                <w:rFonts w:eastAsia="Malgun Gothic" w:cs="Arial"/>
                <w:lang w:eastAsia="ko-KR"/>
              </w:rPr>
              <w:t>Option-3 or Option-4</w:t>
            </w:r>
          </w:p>
        </w:tc>
        <w:tc>
          <w:tcPr>
            <w:tcW w:w="6052" w:type="dxa"/>
          </w:tcPr>
          <w:p w14:paraId="4777740B" w14:textId="546A172E" w:rsidR="004E4FB5" w:rsidRDefault="004E4FB5" w:rsidP="004E4FB5">
            <w:pPr>
              <w:spacing w:after="0"/>
              <w:rPr>
                <w:rFonts w:eastAsia="DengXian" w:cs="Arial"/>
              </w:rPr>
            </w:pPr>
            <w:r>
              <w:rPr>
                <w:rFonts w:eastAsia="DengXian" w:cs="Arial"/>
              </w:rPr>
              <w:t>DCR could share the same SL DRX configuration with other broadcast service. And, if we support default SL DRX configuration for BC, it could be applied for DCR.</w:t>
            </w:r>
          </w:p>
        </w:tc>
      </w:tr>
      <w:tr w:rsidR="002B06D5" w14:paraId="0051E9A9" w14:textId="77777777" w:rsidTr="001E4ADB">
        <w:trPr>
          <w:trHeight w:val="90"/>
        </w:trPr>
        <w:tc>
          <w:tcPr>
            <w:tcW w:w="1812" w:type="dxa"/>
          </w:tcPr>
          <w:p w14:paraId="4EAE26F6" w14:textId="162D1EE5" w:rsidR="002B06D5" w:rsidRPr="002B06D5" w:rsidRDefault="002B06D5" w:rsidP="004E4FB5">
            <w:pPr>
              <w:spacing w:after="0"/>
              <w:jc w:val="center"/>
              <w:rPr>
                <w:rFonts w:eastAsiaTheme="minorEastAsia" w:cs="Arial" w:hint="eastAsia"/>
              </w:rPr>
            </w:pPr>
            <w:r>
              <w:rPr>
                <w:rFonts w:eastAsiaTheme="minorEastAsia" w:cs="Arial" w:hint="eastAsia"/>
              </w:rPr>
              <w:t>CATT</w:t>
            </w:r>
          </w:p>
        </w:tc>
        <w:tc>
          <w:tcPr>
            <w:tcW w:w="1987" w:type="dxa"/>
          </w:tcPr>
          <w:p w14:paraId="0A199A57" w14:textId="5C06E7AB" w:rsidR="002B06D5" w:rsidRPr="002B06D5" w:rsidRDefault="002B06D5" w:rsidP="004E4FB5">
            <w:pPr>
              <w:spacing w:after="0"/>
              <w:rPr>
                <w:rFonts w:eastAsiaTheme="minorEastAsia" w:cs="Arial" w:hint="eastAsia"/>
              </w:rPr>
            </w:pPr>
            <w:r>
              <w:rPr>
                <w:rFonts w:eastAsiaTheme="minorEastAsia" w:cs="Arial" w:hint="eastAsia"/>
              </w:rPr>
              <w:t>Option-3</w:t>
            </w:r>
          </w:p>
        </w:tc>
        <w:tc>
          <w:tcPr>
            <w:tcW w:w="6052" w:type="dxa"/>
          </w:tcPr>
          <w:p w14:paraId="1342AF75" w14:textId="77777777" w:rsidR="002B06D5" w:rsidRDefault="002B06D5" w:rsidP="004E4FB5">
            <w:pPr>
              <w:spacing w:after="0"/>
              <w:rPr>
                <w:rFonts w:eastAsia="DengXian" w:cs="Arial"/>
              </w:rPr>
            </w:pP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6431159" w:rsidR="005E1968" w:rsidRDefault="00BD6A2A">
      <w:pPr>
        <w:pStyle w:val="50"/>
        <w:rPr>
          <w:b/>
          <w:bCs/>
          <w:lang w:val="en-US"/>
        </w:rPr>
      </w:pPr>
      <w:r>
        <w:rPr>
          <w:rFonts w:hint="eastAsia"/>
          <w:b/>
          <w:bCs/>
          <w:lang w:val="en-US"/>
        </w:rPr>
        <w:t>Question3-2, for PC5-S messages (SMC, DCA, etc.) that are transmitted between the two U</w:t>
      </w:r>
      <w:r w:rsidR="00D23EAF">
        <w:rPr>
          <w:b/>
          <w:bCs/>
          <w:lang w:val="en-US"/>
        </w:rPr>
        <w:t>e</w:t>
      </w:r>
      <w:r>
        <w:rPr>
          <w:rFonts w:hint="eastAsia"/>
          <w:b/>
          <w:bCs/>
          <w:lang w:val="en-US"/>
        </w:rPr>
        <w:t>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lastRenderedPageBreak/>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14:paraId="58226956" w14:textId="77777777" w:rsidR="005E1968" w:rsidRDefault="000F09DC" w:rsidP="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6A1EEB57"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w:t>
            </w:r>
            <w:r w:rsidR="00D23EAF">
              <w:rPr>
                <w:rFonts w:eastAsia="Malgun Gothic" w:cs="Arial"/>
                <w:lang w:eastAsia="ko-KR"/>
              </w:rPr>
              <w:t>e</w:t>
            </w:r>
            <w:r>
              <w:rPr>
                <w:rFonts w:eastAsia="Malgun Gothic" w:cs="Arial"/>
                <w:lang w:eastAsia="ko-KR"/>
              </w:rPr>
              <w:t>s.</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Malgun Gothic" w:cs="Arial"/>
                <w:lang w:eastAsia="ko-KR"/>
              </w:rPr>
            </w:pPr>
            <w:r>
              <w:rPr>
                <w:rFonts w:cs="Arial"/>
              </w:rPr>
              <w:t>OPPO</w:t>
            </w:r>
          </w:p>
        </w:tc>
        <w:tc>
          <w:tcPr>
            <w:tcW w:w="1987" w:type="dxa"/>
          </w:tcPr>
          <w:p w14:paraId="5184D91F" w14:textId="3C20E93E" w:rsidR="006B708C" w:rsidRDefault="006B708C" w:rsidP="006B708C">
            <w:pPr>
              <w:spacing w:after="0"/>
              <w:rPr>
                <w:rFonts w:eastAsia="Malgun Gothic" w:cs="Arial"/>
                <w:lang w:eastAsia="ko-KR"/>
              </w:rPr>
            </w:pPr>
            <w:r>
              <w:rPr>
                <w:rFonts w:eastAsia="DengXian" w:cs="Arial"/>
              </w:rPr>
              <w:t>Option1</w:t>
            </w:r>
          </w:p>
        </w:tc>
        <w:tc>
          <w:tcPr>
            <w:tcW w:w="6052" w:type="dxa"/>
          </w:tcPr>
          <w:p w14:paraId="708A5034" w14:textId="55A0BBCD" w:rsidR="006B708C" w:rsidRDefault="006B708C" w:rsidP="006B708C">
            <w:pPr>
              <w:spacing w:after="0"/>
              <w:rPr>
                <w:rFonts w:eastAsia="Malgun Gothic" w:cs="Arial"/>
                <w:lang w:eastAsia="ko-KR"/>
              </w:rPr>
            </w:pPr>
            <w:r>
              <w:rPr>
                <w:rFonts w:eastAsia="DengXian" w:cs="Arial"/>
              </w:rPr>
              <w:t xml:space="preserve">After DCR, not only the PC5-S messages but also the PC5-RRC messages before SL DRX is configured should be exchanged in a non-DRX manner to reduce the signalling latency. </w:t>
            </w:r>
          </w:p>
        </w:tc>
      </w:tr>
      <w:tr w:rsidR="00786470" w14:paraId="2FAB1270" w14:textId="77777777" w:rsidTr="00E2609B">
        <w:tc>
          <w:tcPr>
            <w:tcW w:w="1812" w:type="dxa"/>
          </w:tcPr>
          <w:p w14:paraId="382AB2BB" w14:textId="5D2DF739" w:rsidR="00786470" w:rsidRDefault="00786470" w:rsidP="00786470">
            <w:pPr>
              <w:spacing w:after="0"/>
              <w:jc w:val="center"/>
              <w:rPr>
                <w:rFonts w:cs="Arial"/>
              </w:rPr>
            </w:pPr>
            <w:r>
              <w:rPr>
                <w:rFonts w:eastAsia="Malgun Gothic" w:cs="Arial"/>
                <w:lang w:eastAsia="ko-KR"/>
              </w:rPr>
              <w:t>Samsung</w:t>
            </w:r>
          </w:p>
        </w:tc>
        <w:tc>
          <w:tcPr>
            <w:tcW w:w="1987" w:type="dxa"/>
          </w:tcPr>
          <w:p w14:paraId="59177B4F" w14:textId="4772308E" w:rsidR="00786470" w:rsidRDefault="00786470" w:rsidP="00786470">
            <w:pPr>
              <w:spacing w:after="0"/>
              <w:rPr>
                <w:rFonts w:eastAsia="DengXian" w:cs="Arial"/>
              </w:rPr>
            </w:pPr>
            <w:r>
              <w:rPr>
                <w:rFonts w:eastAsia="Malgun Gothic" w:cs="Arial"/>
                <w:lang w:eastAsia="ko-KR"/>
              </w:rPr>
              <w:t>Option-1</w:t>
            </w:r>
          </w:p>
        </w:tc>
        <w:tc>
          <w:tcPr>
            <w:tcW w:w="6052" w:type="dxa"/>
          </w:tcPr>
          <w:p w14:paraId="74E27B8F" w14:textId="77777777" w:rsidR="00786470" w:rsidRDefault="00786470" w:rsidP="00786470">
            <w:pPr>
              <w:spacing w:after="0"/>
              <w:rPr>
                <w:rFonts w:eastAsia="DengXian" w:cs="Arial"/>
              </w:rPr>
            </w:pPr>
          </w:p>
        </w:tc>
      </w:tr>
      <w:tr w:rsidR="00100B77" w14:paraId="39FC9CC4" w14:textId="77777777" w:rsidTr="00E2609B">
        <w:tc>
          <w:tcPr>
            <w:tcW w:w="1812" w:type="dxa"/>
          </w:tcPr>
          <w:p w14:paraId="779287EF" w14:textId="67BB6F5C"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B75D163" w14:textId="0E46A0AB"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01EE9CA8" w14:textId="468E710D"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0C98D76E" w14:textId="77777777" w:rsidTr="00E2609B">
        <w:tc>
          <w:tcPr>
            <w:tcW w:w="1812" w:type="dxa"/>
          </w:tcPr>
          <w:p w14:paraId="4B7D5B0A" w14:textId="078C959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231A6819" w14:textId="37537D6D" w:rsidR="004E4FB5" w:rsidRDefault="004E4FB5" w:rsidP="004E4FB5">
            <w:pPr>
              <w:spacing w:after="0"/>
              <w:rPr>
                <w:rFonts w:eastAsiaTheme="minorEastAsia" w:cs="Arial"/>
              </w:rPr>
            </w:pPr>
            <w:r>
              <w:rPr>
                <w:rFonts w:eastAsia="Malgun Gothic" w:cs="Arial"/>
                <w:lang w:eastAsia="ko-KR"/>
              </w:rPr>
              <w:t>Option-1</w:t>
            </w:r>
          </w:p>
        </w:tc>
        <w:tc>
          <w:tcPr>
            <w:tcW w:w="6052" w:type="dxa"/>
          </w:tcPr>
          <w:p w14:paraId="47185C47" w14:textId="18FF8196" w:rsidR="004E4FB5" w:rsidRDefault="004E4FB5" w:rsidP="004E4FB5">
            <w:pPr>
              <w:spacing w:after="0"/>
              <w:rPr>
                <w:rFonts w:eastAsiaTheme="minorEastAsia" w:cs="Arial"/>
              </w:rPr>
            </w:pPr>
            <w:r>
              <w:rPr>
                <w:rFonts w:eastAsia="DengXian" w:cs="Arial"/>
              </w:rPr>
              <w:t>Since SL DRX configuration for unicast is not decided yet, UE can keep active to reduce latency for unicast connection establishment.</w:t>
            </w:r>
          </w:p>
        </w:tc>
      </w:tr>
      <w:tr w:rsidR="00D23EAF" w14:paraId="13A6CD15" w14:textId="77777777" w:rsidTr="00E2609B">
        <w:tc>
          <w:tcPr>
            <w:tcW w:w="1812" w:type="dxa"/>
          </w:tcPr>
          <w:p w14:paraId="5324F9D3" w14:textId="3F3763F0" w:rsidR="00D23EAF" w:rsidRPr="00D23EAF" w:rsidRDefault="00D23EAF" w:rsidP="004E4FB5">
            <w:pPr>
              <w:spacing w:after="0"/>
              <w:jc w:val="center"/>
              <w:rPr>
                <w:rFonts w:eastAsiaTheme="minorEastAsia" w:cs="Arial" w:hint="eastAsia"/>
              </w:rPr>
            </w:pPr>
            <w:r>
              <w:rPr>
                <w:rFonts w:eastAsiaTheme="minorEastAsia" w:cs="Arial" w:hint="eastAsia"/>
              </w:rPr>
              <w:t>CATT</w:t>
            </w:r>
          </w:p>
        </w:tc>
        <w:tc>
          <w:tcPr>
            <w:tcW w:w="1987" w:type="dxa"/>
          </w:tcPr>
          <w:p w14:paraId="4C90FDC0" w14:textId="424579B6" w:rsidR="00D23EAF" w:rsidRPr="00D23EAF" w:rsidRDefault="00D23EAF" w:rsidP="004E4FB5">
            <w:pPr>
              <w:spacing w:after="0"/>
              <w:rPr>
                <w:rFonts w:eastAsiaTheme="minorEastAsia" w:cs="Arial" w:hint="eastAsia"/>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71639061" w14:textId="33BE8D01" w:rsidR="00D23EAF" w:rsidRDefault="00D23EAF" w:rsidP="004E4FB5">
            <w:pPr>
              <w:spacing w:after="0"/>
              <w:rPr>
                <w:rFonts w:eastAsia="DengXian" w:cs="Arial"/>
              </w:rPr>
            </w:pPr>
            <w:r w:rsidRPr="00D23EAF">
              <w:rPr>
                <w:rFonts w:eastAsia="DengXian" w:cs="Arial"/>
              </w:rPr>
              <w:t>After receiving DCR message and before DRX configuration is configured successfully via PC5-RRC, the two UEs exchange data/signaling in non-DRX manner.</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50"/>
        <w:rPr>
          <w:b/>
          <w:bCs/>
          <w:lang w:val="en-US"/>
        </w:rPr>
      </w:pPr>
      <w:r>
        <w:rPr>
          <w:rFonts w:hint="eastAsia"/>
          <w:b/>
          <w:bCs/>
          <w:lang w:val="en-US"/>
        </w:rPr>
        <w:t>Question3-3, for messages(i.e. PC5-S, PC5-RRC, etc)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DengXian" w:cs="Arial"/>
              </w:rPr>
            </w:pPr>
            <w:r>
              <w:rPr>
                <w:rFonts w:eastAsia="DengXian" w:cs="Arial" w:hint="eastAsia"/>
              </w:rPr>
              <w:t>Option 1</w:t>
            </w:r>
          </w:p>
        </w:tc>
        <w:tc>
          <w:tcPr>
            <w:tcW w:w="6052" w:type="dxa"/>
          </w:tcPr>
          <w:p w14:paraId="425C042D" w14:textId="77777777" w:rsidR="005E1968" w:rsidRDefault="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Lenovo, MotM</w:t>
            </w:r>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r>
              <w:rPr>
                <w:rFonts w:eastAsia="Malgun Gothic" w:cs="Arial"/>
                <w:lang w:eastAsia="ko-KR"/>
              </w:rPr>
              <w:lastRenderedPageBreak/>
              <w:t>InterDigital</w:t>
            </w:r>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Malgun Gothic" w:cs="Arial"/>
                <w:lang w:eastAsia="ko-KR"/>
              </w:rPr>
            </w:pPr>
            <w:r>
              <w:rPr>
                <w:rFonts w:cs="Arial"/>
              </w:rPr>
              <w:t>OPPO</w:t>
            </w:r>
          </w:p>
        </w:tc>
        <w:tc>
          <w:tcPr>
            <w:tcW w:w="1987" w:type="dxa"/>
          </w:tcPr>
          <w:p w14:paraId="00FF5E0A" w14:textId="6B58F33B" w:rsidR="006B708C" w:rsidRDefault="006B708C" w:rsidP="006B708C">
            <w:pPr>
              <w:spacing w:after="0"/>
              <w:rPr>
                <w:rFonts w:eastAsia="Malgun Gothic" w:cs="Arial"/>
                <w:lang w:eastAsia="ko-KR"/>
              </w:rPr>
            </w:pPr>
            <w:r>
              <w:rPr>
                <w:rFonts w:eastAsia="DengXian" w:cs="Arial"/>
              </w:rPr>
              <w:t>Option 1</w:t>
            </w:r>
          </w:p>
        </w:tc>
        <w:tc>
          <w:tcPr>
            <w:tcW w:w="6052" w:type="dxa"/>
          </w:tcPr>
          <w:p w14:paraId="5FC7665F" w14:textId="4E780D07" w:rsidR="006B708C" w:rsidRDefault="006B708C" w:rsidP="006B708C">
            <w:pPr>
              <w:spacing w:after="0"/>
              <w:rPr>
                <w:rFonts w:eastAsia="Malgun Gothic" w:cs="Arial"/>
                <w:lang w:eastAsia="ko-KR"/>
              </w:rPr>
            </w:pPr>
            <w:r>
              <w:rPr>
                <w:rFonts w:eastAsia="DengXian" w:cs="Arial"/>
              </w:rPr>
              <w:t>After DCR, not only the PC5-S messages but also the PC5-RRC messages before SL DRX is configured should be exchanged in a non-DRX manner to reduce the signalling latency.</w:t>
            </w:r>
          </w:p>
        </w:tc>
      </w:tr>
      <w:tr w:rsidR="00786470" w14:paraId="57D36AC8" w14:textId="77777777" w:rsidTr="00EE1608">
        <w:tc>
          <w:tcPr>
            <w:tcW w:w="1812" w:type="dxa"/>
          </w:tcPr>
          <w:p w14:paraId="47736348" w14:textId="64BD9850" w:rsidR="00786470" w:rsidRDefault="00786470" w:rsidP="00786470">
            <w:pPr>
              <w:spacing w:after="0"/>
              <w:jc w:val="center"/>
              <w:rPr>
                <w:rFonts w:cs="Arial"/>
              </w:rPr>
            </w:pPr>
            <w:r>
              <w:rPr>
                <w:rFonts w:eastAsia="Malgun Gothic" w:cs="Arial"/>
                <w:lang w:eastAsia="ko-KR"/>
              </w:rPr>
              <w:t>Samsung</w:t>
            </w:r>
          </w:p>
        </w:tc>
        <w:tc>
          <w:tcPr>
            <w:tcW w:w="1987" w:type="dxa"/>
          </w:tcPr>
          <w:p w14:paraId="30B4A57D" w14:textId="588932B7" w:rsidR="00786470" w:rsidRDefault="00786470" w:rsidP="00786470">
            <w:pPr>
              <w:spacing w:after="0"/>
              <w:rPr>
                <w:rFonts w:eastAsia="DengXian" w:cs="Arial"/>
              </w:rPr>
            </w:pPr>
            <w:r>
              <w:rPr>
                <w:rFonts w:eastAsia="Malgun Gothic" w:cs="Arial"/>
                <w:lang w:eastAsia="ko-KR"/>
              </w:rPr>
              <w:t>Option-1</w:t>
            </w:r>
          </w:p>
        </w:tc>
        <w:tc>
          <w:tcPr>
            <w:tcW w:w="6052" w:type="dxa"/>
          </w:tcPr>
          <w:p w14:paraId="1D3D6835" w14:textId="77777777" w:rsidR="00786470" w:rsidRDefault="00786470" w:rsidP="00786470">
            <w:pPr>
              <w:spacing w:after="0"/>
              <w:rPr>
                <w:rFonts w:eastAsia="DengXian" w:cs="Arial"/>
              </w:rPr>
            </w:pPr>
          </w:p>
        </w:tc>
      </w:tr>
      <w:tr w:rsidR="00100B77" w14:paraId="0D57934B" w14:textId="77777777" w:rsidTr="00EE1608">
        <w:tc>
          <w:tcPr>
            <w:tcW w:w="1812" w:type="dxa"/>
          </w:tcPr>
          <w:p w14:paraId="1C7CB261" w14:textId="239BCF0F"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76D400F0" w14:textId="2B6329D3"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3E34DEE4" w14:textId="1648400C"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373E74EB" w14:textId="77777777" w:rsidTr="00EE1608">
        <w:tc>
          <w:tcPr>
            <w:tcW w:w="1812" w:type="dxa"/>
          </w:tcPr>
          <w:p w14:paraId="4CC88452" w14:textId="14E41F3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43892437" w14:textId="0E8E495E" w:rsidR="004E4FB5" w:rsidRDefault="004E4FB5" w:rsidP="004E4FB5">
            <w:pPr>
              <w:spacing w:after="0"/>
              <w:rPr>
                <w:rFonts w:eastAsiaTheme="minorEastAsia" w:cs="Arial"/>
              </w:rPr>
            </w:pPr>
            <w:r>
              <w:rPr>
                <w:rFonts w:eastAsia="Malgun Gothic" w:cs="Arial"/>
                <w:lang w:eastAsia="ko-KR"/>
              </w:rPr>
              <w:t>Option-1</w:t>
            </w:r>
          </w:p>
        </w:tc>
        <w:tc>
          <w:tcPr>
            <w:tcW w:w="6052" w:type="dxa"/>
          </w:tcPr>
          <w:p w14:paraId="7F3F376E" w14:textId="03A1511A" w:rsidR="004E4FB5" w:rsidRDefault="004E4FB5" w:rsidP="004E4FB5">
            <w:pPr>
              <w:spacing w:after="0"/>
              <w:rPr>
                <w:rFonts w:eastAsiaTheme="minorEastAsia" w:cs="Arial"/>
              </w:rPr>
            </w:pPr>
            <w:r>
              <w:rPr>
                <w:rFonts w:eastAsia="DengXian" w:cs="Arial"/>
              </w:rPr>
              <w:t>For latency reduction.</w:t>
            </w:r>
          </w:p>
        </w:tc>
      </w:tr>
      <w:tr w:rsidR="00F4761A" w14:paraId="4CE89B33" w14:textId="77777777" w:rsidTr="00EE1608">
        <w:tc>
          <w:tcPr>
            <w:tcW w:w="1812" w:type="dxa"/>
          </w:tcPr>
          <w:p w14:paraId="3662FA5D" w14:textId="1296C008" w:rsidR="00F4761A" w:rsidRPr="00F4761A" w:rsidRDefault="00F4761A" w:rsidP="004E4FB5">
            <w:pPr>
              <w:spacing w:after="0"/>
              <w:jc w:val="center"/>
              <w:rPr>
                <w:rFonts w:eastAsiaTheme="minorEastAsia" w:cs="Arial" w:hint="eastAsia"/>
              </w:rPr>
            </w:pPr>
            <w:r>
              <w:rPr>
                <w:rFonts w:eastAsiaTheme="minorEastAsia" w:cs="Arial" w:hint="eastAsia"/>
              </w:rPr>
              <w:t>CATT</w:t>
            </w:r>
          </w:p>
        </w:tc>
        <w:tc>
          <w:tcPr>
            <w:tcW w:w="1987" w:type="dxa"/>
          </w:tcPr>
          <w:p w14:paraId="0E2B939C" w14:textId="08FD0AC3" w:rsidR="00F4761A" w:rsidRPr="00F4761A" w:rsidRDefault="00F4761A" w:rsidP="004E4FB5">
            <w:pPr>
              <w:spacing w:after="0"/>
              <w:rPr>
                <w:rFonts w:eastAsiaTheme="minorEastAsia" w:cs="Arial" w:hint="eastAsia"/>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38CA88A3" w14:textId="77777777" w:rsidR="00F4761A" w:rsidRDefault="00F4761A" w:rsidP="004E4FB5">
            <w:pPr>
              <w:spacing w:after="0"/>
              <w:rPr>
                <w:rFonts w:eastAsia="DengXian" w:cs="Arial"/>
              </w:rPr>
            </w:pP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50"/>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Lenovo, MotM</w:t>
            </w:r>
          </w:p>
        </w:tc>
        <w:tc>
          <w:tcPr>
            <w:tcW w:w="1987" w:type="dxa"/>
          </w:tcPr>
          <w:p w14:paraId="33DF101A" w14:textId="7557AEB3" w:rsidR="005E1968" w:rsidRDefault="00EE1608">
            <w:pPr>
              <w:spacing w:after="0"/>
              <w:rPr>
                <w:rFonts w:eastAsia="DengXian" w:cs="Arial"/>
              </w:rPr>
            </w:pPr>
            <w:r>
              <w:rPr>
                <w:rFonts w:eastAsia="DengXian" w:cs="Arial"/>
              </w:rPr>
              <w:t>Yes</w:t>
            </w:r>
          </w:p>
        </w:tc>
        <w:tc>
          <w:tcPr>
            <w:tcW w:w="6052" w:type="dxa"/>
          </w:tcPr>
          <w:p w14:paraId="0F7989D1" w14:textId="76BF676F" w:rsidR="005E1968" w:rsidRDefault="00834F41">
            <w:pPr>
              <w:spacing w:after="0"/>
              <w:rPr>
                <w:rFonts w:eastAsia="DengXian" w:cs="Arial"/>
              </w:rPr>
            </w:pPr>
            <w:r>
              <w:rPr>
                <w:rFonts w:eastAsia="DengXian" w:cs="Arial"/>
              </w:rPr>
              <w:t xml:space="preserve">The dedicated configuration </w:t>
            </w:r>
            <w:r w:rsidRPr="00A72327">
              <w:rPr>
                <w:rFonts w:eastAsia="DengXian" w:cs="Arial"/>
                <w:u w:val="single"/>
              </w:rPr>
              <w:t>must</w:t>
            </w:r>
            <w:r>
              <w:rPr>
                <w:rFonts w:eastAsia="DengXian" w:cs="Arial"/>
              </w:rPr>
              <w:t xml:space="preserve"> be same as the one broadcasted since the peer Ues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50"/>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rsidTr="00786470">
        <w:tc>
          <w:tcPr>
            <w:tcW w:w="1812"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rsidTr="00786470">
        <w:tc>
          <w:tcPr>
            <w:tcW w:w="1812" w:type="dxa"/>
          </w:tcPr>
          <w:p w14:paraId="49B3D7A7" w14:textId="77777777" w:rsidR="005E1968" w:rsidRDefault="009F44CA">
            <w:pPr>
              <w:spacing w:after="0"/>
              <w:jc w:val="center"/>
              <w:rPr>
                <w:rFonts w:cs="Arial"/>
              </w:rPr>
            </w:pPr>
            <w:r>
              <w:rPr>
                <w:rFonts w:cs="Arial" w:hint="eastAsia"/>
              </w:rPr>
              <w:t>Xiaomi</w:t>
            </w:r>
          </w:p>
        </w:tc>
        <w:tc>
          <w:tcPr>
            <w:tcW w:w="1987" w:type="dxa"/>
          </w:tcPr>
          <w:p w14:paraId="1364F7D7" w14:textId="77777777" w:rsidR="005E1968" w:rsidRDefault="009F44CA">
            <w:pPr>
              <w:spacing w:after="0"/>
              <w:rPr>
                <w:rFonts w:eastAsia="DengXian" w:cs="Arial"/>
              </w:rPr>
            </w:pPr>
            <w:r>
              <w:rPr>
                <w:rFonts w:eastAsia="DengXian" w:cs="Arial"/>
              </w:rPr>
              <w:t>option1 or 2</w:t>
            </w:r>
          </w:p>
        </w:tc>
        <w:tc>
          <w:tcPr>
            <w:tcW w:w="6052" w:type="dxa"/>
          </w:tcPr>
          <w:p w14:paraId="2384A23D" w14:textId="77777777" w:rsidR="005E1968" w:rsidRDefault="000F09DC" w:rsidP="00957F7E">
            <w:pPr>
              <w:spacing w:after="0"/>
              <w:rPr>
                <w:rFonts w:eastAsia="DengXian" w:cs="Arial"/>
              </w:rPr>
            </w:pPr>
            <w:r>
              <w:rPr>
                <w:rFonts w:eastAsia="DengXian" w:cs="Arial"/>
              </w:rPr>
              <w:t>B</w:t>
            </w:r>
            <w:r w:rsidR="009F44CA">
              <w:rPr>
                <w:rFonts w:eastAsia="DengXian" w:cs="Arial"/>
              </w:rPr>
              <w:t>oth options can work.</w:t>
            </w:r>
            <w:r>
              <w:rPr>
                <w:rFonts w:eastAsia="DengXian" w:cs="Arial"/>
              </w:rPr>
              <w:t xml:space="preserve"> But we understand this should be </w:t>
            </w:r>
            <w:r w:rsidR="00957F7E">
              <w:rPr>
                <w:rFonts w:eastAsia="DengXian" w:cs="Arial"/>
              </w:rPr>
              <w:t>done</w:t>
            </w:r>
            <w:r>
              <w:rPr>
                <w:rFonts w:eastAsia="DengXian" w:cs="Arial"/>
              </w:rPr>
              <w:t xml:space="preserve"> in higher layers.</w:t>
            </w:r>
          </w:p>
        </w:tc>
      </w:tr>
      <w:tr w:rsidR="005E1968" w14:paraId="509A705F" w14:textId="77777777" w:rsidTr="00786470">
        <w:tc>
          <w:tcPr>
            <w:tcW w:w="1812" w:type="dxa"/>
          </w:tcPr>
          <w:p w14:paraId="5E2E5B34" w14:textId="5BD05725" w:rsidR="005E1968"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52"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786470" w14:paraId="0C3DB742" w14:textId="77777777" w:rsidTr="00786470">
        <w:tc>
          <w:tcPr>
            <w:tcW w:w="1812" w:type="dxa"/>
          </w:tcPr>
          <w:p w14:paraId="51DC13F3" w14:textId="7477040B"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02F63FCD" w14:textId="14E30479"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3BFA4BE0" w14:textId="642F4DC7"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2B724C" w14:paraId="0502C482" w14:textId="77777777" w:rsidTr="00786470">
        <w:tc>
          <w:tcPr>
            <w:tcW w:w="1812" w:type="dxa"/>
          </w:tcPr>
          <w:p w14:paraId="18AB2663" w14:textId="746BF9E7" w:rsidR="002B724C" w:rsidRDefault="002B724C" w:rsidP="002B724C">
            <w:pPr>
              <w:spacing w:after="0"/>
              <w:jc w:val="center"/>
              <w:rPr>
                <w:rFonts w:eastAsia="Malgun Gothic" w:cs="Arial"/>
                <w:lang w:eastAsia="ko-KR"/>
              </w:rPr>
            </w:pPr>
            <w:r>
              <w:rPr>
                <w:rFonts w:eastAsiaTheme="minorEastAsia" w:cs="Arial" w:hint="eastAsia"/>
              </w:rPr>
              <w:t>Fujitsu</w:t>
            </w:r>
          </w:p>
        </w:tc>
        <w:tc>
          <w:tcPr>
            <w:tcW w:w="1987" w:type="dxa"/>
          </w:tcPr>
          <w:p w14:paraId="78EC5830" w14:textId="6D5F1477" w:rsidR="002B724C" w:rsidRDefault="002B724C" w:rsidP="002B724C">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14:paraId="1E001A6F" w14:textId="73A11BAE" w:rsidR="002B724C" w:rsidRDefault="002B724C" w:rsidP="002B724C">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r w:rsidR="001D58E2" w14:paraId="0EF40200" w14:textId="77777777" w:rsidTr="00786470">
        <w:tc>
          <w:tcPr>
            <w:tcW w:w="1812" w:type="dxa"/>
          </w:tcPr>
          <w:p w14:paraId="0E1566E6" w14:textId="41FD6695" w:rsidR="001D58E2" w:rsidRDefault="001D58E2" w:rsidP="002B724C">
            <w:pPr>
              <w:spacing w:after="0"/>
              <w:jc w:val="center"/>
              <w:rPr>
                <w:rFonts w:eastAsiaTheme="minorEastAsia" w:cs="Arial" w:hint="eastAsia"/>
              </w:rPr>
            </w:pPr>
            <w:r>
              <w:rPr>
                <w:rFonts w:eastAsiaTheme="minorEastAsia" w:cs="Arial" w:hint="eastAsia"/>
              </w:rPr>
              <w:t>CATT</w:t>
            </w:r>
          </w:p>
        </w:tc>
        <w:tc>
          <w:tcPr>
            <w:tcW w:w="1987" w:type="dxa"/>
          </w:tcPr>
          <w:p w14:paraId="66193249" w14:textId="31553EE4" w:rsidR="001D58E2" w:rsidRDefault="001D58E2" w:rsidP="002B724C">
            <w:pPr>
              <w:spacing w:after="0"/>
              <w:rPr>
                <w:rFonts w:eastAsiaTheme="minorEastAsia" w:cs="Arial" w:hint="eastAsia"/>
              </w:rPr>
            </w:pPr>
            <w:r>
              <w:rPr>
                <w:rFonts w:eastAsiaTheme="minorEastAsia" w:cs="Arial" w:hint="eastAsia"/>
              </w:rPr>
              <w:t>Option3</w:t>
            </w:r>
          </w:p>
        </w:tc>
        <w:tc>
          <w:tcPr>
            <w:tcW w:w="6052" w:type="dxa"/>
          </w:tcPr>
          <w:p w14:paraId="6FAB0537" w14:textId="64283D25" w:rsidR="001D58E2" w:rsidRDefault="007F5F90" w:rsidP="002B724C">
            <w:pPr>
              <w:spacing w:after="0"/>
              <w:rPr>
                <w:rFonts w:eastAsiaTheme="minorEastAsia" w:cs="Arial"/>
              </w:rPr>
            </w:pPr>
            <w:r>
              <w:rPr>
                <w:rFonts w:eastAsiaTheme="minorEastAsia" w:cs="Arial" w:hint="eastAsia"/>
              </w:rPr>
              <w:t>A default DRX configuration can be used to solve this question.</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50"/>
        <w:rPr>
          <w:b/>
          <w:bCs/>
          <w:lang w:val="en-US"/>
        </w:rPr>
      </w:pPr>
      <w:r>
        <w:rPr>
          <w:rFonts w:hint="eastAsia"/>
          <w:b/>
          <w:bCs/>
          <w:lang w:val="en-US"/>
        </w:rPr>
        <w:t xml:space="preserve">Question3-6, if DRX needs to be configured for PC-5 messages exchanged before unicast DRX is configured, do you agree which signaling(i.e. (pre-configuration), SIB, dedicated </w:t>
      </w:r>
      <w:r>
        <w:rPr>
          <w:rFonts w:hint="eastAsia"/>
          <w:b/>
          <w:bCs/>
          <w:lang w:val="en-US"/>
        </w:rPr>
        <w:lastRenderedPageBreak/>
        <w:t>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Lenovo, MotM</w:t>
            </w:r>
          </w:p>
        </w:tc>
        <w:tc>
          <w:tcPr>
            <w:tcW w:w="1987" w:type="dxa"/>
          </w:tcPr>
          <w:p w14:paraId="02C056EB" w14:textId="77777777" w:rsidR="005E1968" w:rsidRDefault="005E1968">
            <w:pPr>
              <w:spacing w:after="0"/>
              <w:rPr>
                <w:rFonts w:eastAsia="DengXian" w:cs="Arial"/>
              </w:rPr>
            </w:pPr>
          </w:p>
        </w:tc>
        <w:tc>
          <w:tcPr>
            <w:tcW w:w="6052" w:type="dxa"/>
          </w:tcPr>
          <w:p w14:paraId="27D31B70" w14:textId="062806FF" w:rsidR="005E1968" w:rsidRDefault="00A72327">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Pre-configuration or SIB, in addition, dedicated signaling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Malgun Gothic" w:cs="Arial"/>
                <w:lang w:eastAsia="ko-KR"/>
              </w:rPr>
            </w:pPr>
            <w:r>
              <w:rPr>
                <w:rFonts w:cs="Arial"/>
              </w:rPr>
              <w:t>OPPO</w:t>
            </w:r>
          </w:p>
        </w:tc>
        <w:tc>
          <w:tcPr>
            <w:tcW w:w="1987" w:type="dxa"/>
          </w:tcPr>
          <w:p w14:paraId="37DBC521" w14:textId="60BED213" w:rsidR="006B708C" w:rsidRDefault="006B708C" w:rsidP="006B708C">
            <w:pPr>
              <w:spacing w:after="0"/>
              <w:rPr>
                <w:rFonts w:eastAsia="Malgun Gothic" w:cs="Arial"/>
                <w:lang w:eastAsia="ko-KR"/>
              </w:rPr>
            </w:pPr>
            <w:r>
              <w:rPr>
                <w:rFonts w:eastAsia="DengXian" w:cs="Arial"/>
              </w:rPr>
              <w:t>Yes (Only for DCR message)</w:t>
            </w:r>
          </w:p>
        </w:tc>
        <w:tc>
          <w:tcPr>
            <w:tcW w:w="6052" w:type="dxa"/>
          </w:tcPr>
          <w:p w14:paraId="05264202" w14:textId="77777777" w:rsidR="006B708C" w:rsidRDefault="006B708C" w:rsidP="006B708C">
            <w:pPr>
              <w:spacing w:after="0"/>
              <w:rPr>
                <w:rFonts w:eastAsia="Malgun Gothic" w:cs="Arial"/>
                <w:lang w:eastAsia="ko-KR"/>
              </w:rPr>
            </w:pPr>
          </w:p>
        </w:tc>
      </w:tr>
      <w:tr w:rsidR="00786470" w14:paraId="5DDA3C58" w14:textId="77777777" w:rsidTr="00E2609B">
        <w:tc>
          <w:tcPr>
            <w:tcW w:w="1812" w:type="dxa"/>
          </w:tcPr>
          <w:p w14:paraId="653D94E0" w14:textId="02BC40B4" w:rsidR="00786470" w:rsidRDefault="00786470" w:rsidP="00786470">
            <w:pPr>
              <w:spacing w:after="0"/>
              <w:jc w:val="center"/>
              <w:rPr>
                <w:rFonts w:cs="Arial"/>
              </w:rPr>
            </w:pPr>
            <w:r>
              <w:rPr>
                <w:rFonts w:cs="Arial"/>
              </w:rPr>
              <w:t>Samsung</w:t>
            </w:r>
          </w:p>
        </w:tc>
        <w:tc>
          <w:tcPr>
            <w:tcW w:w="1987" w:type="dxa"/>
          </w:tcPr>
          <w:p w14:paraId="06853B5B" w14:textId="0B0ADABD" w:rsidR="00786470" w:rsidRDefault="00786470" w:rsidP="00786470">
            <w:pPr>
              <w:spacing w:after="0"/>
              <w:rPr>
                <w:rFonts w:eastAsia="DengXian" w:cs="Arial"/>
              </w:rPr>
            </w:pPr>
            <w:r>
              <w:rPr>
                <w:rFonts w:eastAsia="DengXian" w:cs="Arial"/>
              </w:rPr>
              <w:t>Yes for pre-configuration and SIB</w:t>
            </w:r>
          </w:p>
        </w:tc>
        <w:tc>
          <w:tcPr>
            <w:tcW w:w="6052" w:type="dxa"/>
          </w:tcPr>
          <w:p w14:paraId="4042CDB4" w14:textId="3A76319F" w:rsidR="00786470" w:rsidRDefault="00786470" w:rsidP="00786470">
            <w:pPr>
              <w:spacing w:after="0"/>
              <w:rPr>
                <w:rFonts w:eastAsia="Malgun Gothic" w:cs="Arial"/>
                <w:lang w:eastAsia="ko-KR"/>
              </w:rPr>
            </w:pPr>
            <w:r>
              <w:rPr>
                <w:rFonts w:eastAsia="DengXian" w:cs="Arial"/>
              </w:rPr>
              <w:t>Yes with pre-configuration and SIB, but not sure if we’ll have dedicated RRC for groupcast/broadcast.</w:t>
            </w:r>
          </w:p>
        </w:tc>
      </w:tr>
      <w:tr w:rsidR="004E4FB5" w14:paraId="425F9F15" w14:textId="77777777" w:rsidTr="00E2609B">
        <w:tc>
          <w:tcPr>
            <w:tcW w:w="1812" w:type="dxa"/>
          </w:tcPr>
          <w:p w14:paraId="561264B1" w14:textId="74693548" w:rsidR="004E4FB5" w:rsidRDefault="004E4FB5" w:rsidP="004E4FB5">
            <w:pPr>
              <w:spacing w:after="0"/>
              <w:jc w:val="center"/>
              <w:rPr>
                <w:rFonts w:cs="Arial"/>
              </w:rPr>
            </w:pPr>
            <w:r>
              <w:rPr>
                <w:rFonts w:cs="Arial"/>
              </w:rPr>
              <w:t>MediaTek</w:t>
            </w:r>
          </w:p>
        </w:tc>
        <w:tc>
          <w:tcPr>
            <w:tcW w:w="1987" w:type="dxa"/>
          </w:tcPr>
          <w:p w14:paraId="1AADBB09" w14:textId="77777777" w:rsidR="004E4FB5" w:rsidRDefault="004E4FB5" w:rsidP="004E4FB5">
            <w:pPr>
              <w:spacing w:after="0"/>
              <w:rPr>
                <w:rFonts w:eastAsia="DengXian" w:cs="Arial"/>
              </w:rPr>
            </w:pPr>
          </w:p>
        </w:tc>
        <w:tc>
          <w:tcPr>
            <w:tcW w:w="6052" w:type="dxa"/>
          </w:tcPr>
          <w:p w14:paraId="15ED0EDB" w14:textId="032E0478" w:rsidR="004E4FB5" w:rsidRDefault="004E4FB5" w:rsidP="004E4FB5">
            <w:pPr>
              <w:spacing w:after="0"/>
              <w:rPr>
                <w:rFonts w:eastAsia="DengXian" w:cs="Arial"/>
              </w:rPr>
            </w:pPr>
            <w:r>
              <w:rPr>
                <w:rFonts w:eastAsia="DengXian" w:cs="Arial"/>
              </w:rPr>
              <w:t>Pre-configuration and SIB.</w:t>
            </w:r>
          </w:p>
        </w:tc>
      </w:tr>
      <w:tr w:rsidR="00F23F8A" w14:paraId="58837AFE" w14:textId="77777777" w:rsidTr="00E2609B">
        <w:tc>
          <w:tcPr>
            <w:tcW w:w="1812" w:type="dxa"/>
          </w:tcPr>
          <w:p w14:paraId="6C4D2626" w14:textId="4712440E" w:rsidR="00F23F8A" w:rsidRDefault="00F23F8A" w:rsidP="004E4FB5">
            <w:pPr>
              <w:spacing w:after="0"/>
              <w:jc w:val="center"/>
              <w:rPr>
                <w:rFonts w:cs="Arial"/>
              </w:rPr>
            </w:pPr>
            <w:r>
              <w:rPr>
                <w:rFonts w:cs="Arial" w:hint="eastAsia"/>
              </w:rPr>
              <w:t>CATT</w:t>
            </w:r>
          </w:p>
        </w:tc>
        <w:tc>
          <w:tcPr>
            <w:tcW w:w="1987" w:type="dxa"/>
          </w:tcPr>
          <w:p w14:paraId="66BD6DB9" w14:textId="77777777" w:rsidR="00F23F8A" w:rsidRDefault="00F23F8A" w:rsidP="004E4FB5">
            <w:pPr>
              <w:spacing w:after="0"/>
              <w:rPr>
                <w:rFonts w:eastAsia="DengXian" w:cs="Arial"/>
              </w:rPr>
            </w:pPr>
          </w:p>
        </w:tc>
        <w:tc>
          <w:tcPr>
            <w:tcW w:w="6052" w:type="dxa"/>
          </w:tcPr>
          <w:p w14:paraId="0C273E08" w14:textId="22C9A880" w:rsidR="00F23F8A" w:rsidRDefault="00F23F8A" w:rsidP="004E4FB5">
            <w:pPr>
              <w:spacing w:after="0"/>
              <w:rPr>
                <w:rFonts w:eastAsia="DengXian" w:cs="Arial"/>
              </w:rPr>
            </w:pPr>
            <w:r>
              <w:rPr>
                <w:rFonts w:eastAsia="DengXian" w:cs="Arial" w:hint="eastAsia"/>
              </w:rPr>
              <w:t>Pre-configuration and SIB.</w:t>
            </w:r>
          </w:p>
        </w:tc>
      </w:tr>
    </w:tbl>
    <w:p w14:paraId="28BF4013" w14:textId="77777777" w:rsidR="005E1968" w:rsidRDefault="005E1968">
      <w:pPr>
        <w:rPr>
          <w:lang w:val="en-US"/>
        </w:rPr>
      </w:pPr>
    </w:p>
    <w:p w14:paraId="4C09D153" w14:textId="77777777" w:rsidR="005E1968" w:rsidRDefault="00BD6A2A">
      <w:pPr>
        <w:pStyle w:val="30"/>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7" type="#_x0000_t75" alt="" style="width:370pt;height:218pt;mso-width-percent:0;mso-height-percent:0;mso-width-percent:0;mso-height-percent:0" o:ole="">
            <v:imagedata r:id="rId16" o:title=""/>
          </v:shape>
          <o:OLEObject Type="Embed" ProgID="Visio.Drawing.11" ShapeID="_x0000_i1027" DrawAspect="Content" ObjectID="_1690908299" r:id="rId17"/>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50"/>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DengXian" w:cs="Arial"/>
              </w:rPr>
            </w:pPr>
            <w:r>
              <w:rPr>
                <w:rFonts w:eastAsia="DengXian" w:cs="Arial" w:hint="eastAsia"/>
              </w:rPr>
              <w:t>Yes</w:t>
            </w:r>
          </w:p>
        </w:tc>
        <w:tc>
          <w:tcPr>
            <w:tcW w:w="6052" w:type="dxa"/>
          </w:tcPr>
          <w:p w14:paraId="2DAB7894" w14:textId="77777777" w:rsidR="005E1968" w:rsidRDefault="005E1968">
            <w:pPr>
              <w:spacing w:after="0"/>
              <w:rPr>
                <w:rFonts w:eastAsia="DengXian"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t>Lenovo, MotM</w:t>
            </w:r>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1F52BBD"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w:t>
            </w:r>
            <w:r w:rsidR="000A2FC9">
              <w:rPr>
                <w:color w:val="EF6950"/>
                <w:sz w:val="18"/>
                <w:szCs w:val="18"/>
                <w:shd w:val="clear" w:color="auto" w:fill="292929"/>
              </w:rPr>
              <w:t>’</w:t>
            </w:r>
            <w:r w:rsidRPr="003B4B7D">
              <w:rPr>
                <w:color w:val="EF6950"/>
                <w:sz w:val="18"/>
                <w:szCs w:val="18"/>
                <w:shd w:val="clear" w:color="auto" w:fill="292929"/>
              </w:rPr>
              <w:t xml:space="preserve">s note:    Whether to transmit the Application layer discovery messages as metadata in a PC5 direct discovery message or as user traffic depends on the size of the PC5 direct discovery message. The size of the PC5 direct discovery message or no size limit will be </w:t>
            </w:r>
            <w:r w:rsidRPr="003B4B7D">
              <w:rPr>
                <w:color w:val="EF6950"/>
                <w:sz w:val="18"/>
                <w:szCs w:val="18"/>
                <w:shd w:val="clear" w:color="auto" w:fill="292929"/>
              </w:rPr>
              <w:lastRenderedPageBreak/>
              <w:t>determined by RAN WG.</w:t>
            </w:r>
          </w:p>
          <w:p w14:paraId="78F2F6C9" w14:textId="10636E5D" w:rsidR="00E2609B" w:rsidRDefault="00E2609B" w:rsidP="00E2609B">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Malgun Gothic" w:cs="Arial"/>
                <w:lang w:eastAsia="ko-KR"/>
              </w:rPr>
            </w:pPr>
            <w:r>
              <w:rPr>
                <w:rFonts w:cs="Arial"/>
              </w:rPr>
              <w:t>OPPO</w:t>
            </w:r>
          </w:p>
        </w:tc>
        <w:tc>
          <w:tcPr>
            <w:tcW w:w="1987" w:type="dxa"/>
          </w:tcPr>
          <w:p w14:paraId="41DA184F" w14:textId="1BEF2855" w:rsidR="006B708C" w:rsidRDefault="006B708C" w:rsidP="006B708C">
            <w:pPr>
              <w:spacing w:after="0"/>
              <w:rPr>
                <w:rFonts w:eastAsia="Malgun Gothic" w:cs="Arial"/>
                <w:lang w:eastAsia="ko-KR"/>
              </w:rPr>
            </w:pPr>
            <w:r>
              <w:rPr>
                <w:rFonts w:eastAsia="DengXian" w:cs="Arial"/>
              </w:rPr>
              <w:t>No</w:t>
            </w:r>
          </w:p>
        </w:tc>
        <w:tc>
          <w:tcPr>
            <w:tcW w:w="6052" w:type="dxa"/>
          </w:tcPr>
          <w:p w14:paraId="66E36730" w14:textId="40EB155A" w:rsidR="006B708C" w:rsidRDefault="006B708C" w:rsidP="006B708C">
            <w:pPr>
              <w:spacing w:after="0"/>
              <w:rPr>
                <w:rFonts w:eastAsia="Malgun Gothic" w:cs="Arial"/>
                <w:lang w:eastAsia="ko-KR"/>
              </w:rPr>
            </w:pPr>
            <w:r>
              <w:rPr>
                <w:rFonts w:eastAsia="DengXian" w:cs="Arial"/>
              </w:rPr>
              <w:t>The group management is invisible to 3GPP, and handled by upper layer.</w:t>
            </w:r>
          </w:p>
        </w:tc>
      </w:tr>
      <w:tr w:rsidR="00786470" w14:paraId="7AE91F43" w14:textId="77777777" w:rsidTr="00E2609B">
        <w:tc>
          <w:tcPr>
            <w:tcW w:w="1812" w:type="dxa"/>
          </w:tcPr>
          <w:p w14:paraId="21CDF493" w14:textId="5B0992AD" w:rsidR="00786470" w:rsidRDefault="00786470" w:rsidP="006B708C">
            <w:pPr>
              <w:spacing w:after="0"/>
              <w:jc w:val="center"/>
              <w:rPr>
                <w:rFonts w:cs="Arial"/>
              </w:rPr>
            </w:pPr>
            <w:r>
              <w:rPr>
                <w:rFonts w:cs="Arial"/>
              </w:rPr>
              <w:t xml:space="preserve">Samsung </w:t>
            </w:r>
          </w:p>
        </w:tc>
        <w:tc>
          <w:tcPr>
            <w:tcW w:w="1987" w:type="dxa"/>
          </w:tcPr>
          <w:p w14:paraId="752C80BE" w14:textId="0E415C2A" w:rsidR="00786470" w:rsidRDefault="00786470" w:rsidP="006B708C">
            <w:pPr>
              <w:spacing w:after="0"/>
              <w:rPr>
                <w:rFonts w:eastAsia="DengXian" w:cs="Arial"/>
              </w:rPr>
            </w:pPr>
            <w:r>
              <w:rPr>
                <w:rFonts w:eastAsia="DengXian" w:cs="Arial"/>
              </w:rPr>
              <w:t>No</w:t>
            </w:r>
          </w:p>
        </w:tc>
        <w:tc>
          <w:tcPr>
            <w:tcW w:w="6052" w:type="dxa"/>
          </w:tcPr>
          <w:p w14:paraId="4753F4F4" w14:textId="45879E14" w:rsidR="00786470" w:rsidRDefault="00786470" w:rsidP="006B708C">
            <w:pPr>
              <w:spacing w:after="0"/>
              <w:rPr>
                <w:rFonts w:eastAsia="DengXian" w:cs="Arial"/>
              </w:rPr>
            </w:pPr>
            <w:r>
              <w:rPr>
                <w:rFonts w:eastAsia="Malgun Gothic" w:cs="Arial"/>
                <w:lang w:eastAsia="ko-KR"/>
              </w:rPr>
              <w:t xml:space="preserve">To our understanding, group management messages are considered as application groupcast data. </w:t>
            </w:r>
          </w:p>
        </w:tc>
      </w:tr>
      <w:tr w:rsidR="009C626F" w14:paraId="59AB96C2" w14:textId="77777777" w:rsidTr="00E2609B">
        <w:tc>
          <w:tcPr>
            <w:tcW w:w="1812" w:type="dxa"/>
          </w:tcPr>
          <w:p w14:paraId="3D6C8604" w14:textId="28A8E3D2" w:rsidR="009C626F" w:rsidRDefault="009C626F" w:rsidP="009C626F">
            <w:pPr>
              <w:spacing w:after="0"/>
              <w:jc w:val="center"/>
              <w:rPr>
                <w:rFonts w:cs="Arial"/>
              </w:rPr>
            </w:pPr>
            <w:r>
              <w:rPr>
                <w:rFonts w:eastAsiaTheme="minorEastAsia" w:cs="Arial" w:hint="eastAsia"/>
              </w:rPr>
              <w:t>F</w:t>
            </w:r>
            <w:r>
              <w:rPr>
                <w:rFonts w:eastAsiaTheme="minorEastAsia" w:cs="Arial"/>
              </w:rPr>
              <w:t>ujitsu</w:t>
            </w:r>
          </w:p>
        </w:tc>
        <w:tc>
          <w:tcPr>
            <w:tcW w:w="1987" w:type="dxa"/>
          </w:tcPr>
          <w:p w14:paraId="075E1C80" w14:textId="7238A65C" w:rsidR="009C626F" w:rsidRDefault="009C626F" w:rsidP="009C626F">
            <w:pPr>
              <w:spacing w:after="0"/>
              <w:rPr>
                <w:rFonts w:eastAsia="DengXian" w:cs="Arial"/>
              </w:rPr>
            </w:pPr>
            <w:r>
              <w:rPr>
                <w:rFonts w:eastAsiaTheme="minorEastAsia" w:cs="Arial"/>
              </w:rPr>
              <w:t>No</w:t>
            </w:r>
          </w:p>
        </w:tc>
        <w:tc>
          <w:tcPr>
            <w:tcW w:w="6052" w:type="dxa"/>
          </w:tcPr>
          <w:p w14:paraId="40781432" w14:textId="025304AC" w:rsidR="009C626F" w:rsidRDefault="009C626F" w:rsidP="009C626F">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4E4FB5" w14:paraId="06EE4894" w14:textId="77777777" w:rsidTr="00E2609B">
        <w:tc>
          <w:tcPr>
            <w:tcW w:w="1812" w:type="dxa"/>
          </w:tcPr>
          <w:p w14:paraId="4DD4C3F7" w14:textId="088A9057" w:rsidR="004E4FB5" w:rsidRDefault="004E4FB5" w:rsidP="004E4FB5">
            <w:pPr>
              <w:spacing w:after="0"/>
              <w:jc w:val="center"/>
              <w:rPr>
                <w:rFonts w:eastAsiaTheme="minorEastAsia" w:cs="Arial"/>
              </w:rPr>
            </w:pPr>
            <w:r>
              <w:rPr>
                <w:rFonts w:cs="Arial"/>
              </w:rPr>
              <w:t>MediaTek</w:t>
            </w:r>
          </w:p>
        </w:tc>
        <w:tc>
          <w:tcPr>
            <w:tcW w:w="1987" w:type="dxa"/>
          </w:tcPr>
          <w:p w14:paraId="766EC713" w14:textId="46D00C68" w:rsidR="004E4FB5" w:rsidRDefault="004E4FB5" w:rsidP="004E4FB5">
            <w:pPr>
              <w:spacing w:after="0"/>
              <w:rPr>
                <w:rFonts w:eastAsiaTheme="minorEastAsia" w:cs="Arial"/>
              </w:rPr>
            </w:pPr>
            <w:r>
              <w:rPr>
                <w:rFonts w:eastAsia="DengXian" w:cs="Arial"/>
              </w:rPr>
              <w:t>Yes</w:t>
            </w:r>
          </w:p>
        </w:tc>
        <w:tc>
          <w:tcPr>
            <w:tcW w:w="6052" w:type="dxa"/>
          </w:tcPr>
          <w:p w14:paraId="12D816C5" w14:textId="77777777" w:rsidR="004E4FB5" w:rsidRDefault="004E4FB5" w:rsidP="004E4FB5">
            <w:pPr>
              <w:spacing w:after="0"/>
              <w:rPr>
                <w:rFonts w:eastAsiaTheme="minorEastAsia" w:cs="Arial"/>
              </w:rPr>
            </w:pPr>
          </w:p>
        </w:tc>
      </w:tr>
      <w:tr w:rsidR="000A2FC9" w14:paraId="0D27E382" w14:textId="77777777" w:rsidTr="00E2609B">
        <w:tc>
          <w:tcPr>
            <w:tcW w:w="1812" w:type="dxa"/>
          </w:tcPr>
          <w:p w14:paraId="090DA552" w14:textId="4E4FB30A" w:rsidR="000A2FC9" w:rsidRDefault="000A2FC9" w:rsidP="004E4FB5">
            <w:pPr>
              <w:spacing w:after="0"/>
              <w:jc w:val="center"/>
              <w:rPr>
                <w:rFonts w:cs="Arial"/>
              </w:rPr>
            </w:pPr>
            <w:r>
              <w:rPr>
                <w:rFonts w:cs="Arial" w:hint="eastAsia"/>
              </w:rPr>
              <w:t>CATT</w:t>
            </w:r>
          </w:p>
        </w:tc>
        <w:tc>
          <w:tcPr>
            <w:tcW w:w="1987" w:type="dxa"/>
          </w:tcPr>
          <w:p w14:paraId="6B8BE280" w14:textId="659BDC35" w:rsidR="000A2FC9" w:rsidRDefault="000A2FC9" w:rsidP="004E4FB5">
            <w:pPr>
              <w:spacing w:after="0"/>
              <w:rPr>
                <w:rFonts w:eastAsia="DengXian" w:cs="Arial"/>
              </w:rPr>
            </w:pPr>
            <w:r>
              <w:rPr>
                <w:rFonts w:eastAsia="DengXian" w:cs="Arial" w:hint="eastAsia"/>
              </w:rPr>
              <w:t>No</w:t>
            </w:r>
          </w:p>
        </w:tc>
        <w:tc>
          <w:tcPr>
            <w:tcW w:w="6052" w:type="dxa"/>
          </w:tcPr>
          <w:p w14:paraId="707D2CAD" w14:textId="59DBAFC2" w:rsidR="000A2FC9" w:rsidRDefault="00106D50" w:rsidP="004E4FB5">
            <w:pPr>
              <w:spacing w:after="0"/>
              <w:rPr>
                <w:rFonts w:eastAsiaTheme="minorEastAsia" w:cs="Arial"/>
              </w:rPr>
            </w:pPr>
            <w:r>
              <w:rPr>
                <w:rFonts w:eastAsiaTheme="minorEastAsia" w:cs="Arial" w:hint="eastAsia"/>
              </w:rPr>
              <w:t>Same view as OPPO.</w:t>
            </w:r>
          </w:p>
        </w:tc>
      </w:tr>
    </w:tbl>
    <w:p w14:paraId="67C02377" w14:textId="77777777" w:rsidR="005E1968" w:rsidRDefault="005E1968">
      <w:pPr>
        <w:rPr>
          <w:lang w:val="en-US"/>
        </w:rPr>
      </w:pPr>
    </w:p>
    <w:p w14:paraId="511D883C" w14:textId="77777777" w:rsidR="005E1968" w:rsidRDefault="00BD6A2A">
      <w:pPr>
        <w:pStyle w:val="50"/>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w:t>
            </w:r>
            <w:r w:rsidR="00215D51">
              <w:rPr>
                <w:rFonts w:eastAsia="DengXian" w:cs="Arial"/>
              </w:rPr>
              <w:t>3</w:t>
            </w:r>
          </w:p>
        </w:tc>
        <w:tc>
          <w:tcPr>
            <w:tcW w:w="6052" w:type="dxa"/>
          </w:tcPr>
          <w:p w14:paraId="7E2B4A7A" w14:textId="77777777" w:rsidR="005E1968" w:rsidRDefault="002F6BF5">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Lenovo, MotM</w:t>
            </w:r>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r w:rsidR="00786470" w14:paraId="1A99DFEB" w14:textId="77777777" w:rsidTr="009F4A7B">
        <w:tc>
          <w:tcPr>
            <w:tcW w:w="1812" w:type="dxa"/>
          </w:tcPr>
          <w:p w14:paraId="7463FEEB" w14:textId="0762176B" w:rsidR="00786470" w:rsidRDefault="00786470" w:rsidP="00E2609B">
            <w:pPr>
              <w:spacing w:after="0"/>
              <w:jc w:val="center"/>
              <w:rPr>
                <w:rFonts w:eastAsia="Malgun Gothic" w:cs="Arial"/>
                <w:lang w:eastAsia="ko-KR"/>
              </w:rPr>
            </w:pPr>
            <w:r>
              <w:rPr>
                <w:rFonts w:eastAsia="Malgun Gothic" w:cs="Arial"/>
                <w:lang w:eastAsia="ko-KR"/>
              </w:rPr>
              <w:t>Samsung</w:t>
            </w:r>
          </w:p>
        </w:tc>
        <w:tc>
          <w:tcPr>
            <w:tcW w:w="1987" w:type="dxa"/>
          </w:tcPr>
          <w:p w14:paraId="3B3785F7" w14:textId="3E63E404" w:rsidR="00786470" w:rsidRDefault="00786470" w:rsidP="00E2609B">
            <w:pPr>
              <w:spacing w:after="0"/>
              <w:rPr>
                <w:rFonts w:eastAsia="Malgun Gothic" w:cs="Arial"/>
                <w:lang w:eastAsia="ko-KR"/>
              </w:rPr>
            </w:pPr>
            <w:r>
              <w:rPr>
                <w:rFonts w:eastAsia="Malgun Gothic" w:cs="Arial"/>
                <w:lang w:eastAsia="ko-KR"/>
              </w:rPr>
              <w:t>Option 4</w:t>
            </w:r>
          </w:p>
        </w:tc>
        <w:tc>
          <w:tcPr>
            <w:tcW w:w="6052" w:type="dxa"/>
          </w:tcPr>
          <w:p w14:paraId="5C1B33AA" w14:textId="77777777" w:rsidR="00786470" w:rsidRDefault="00786470" w:rsidP="00E2609B">
            <w:pPr>
              <w:spacing w:after="0"/>
              <w:rPr>
                <w:rFonts w:eastAsia="Malgun Gothic" w:cs="Arial"/>
                <w:lang w:eastAsia="ko-KR"/>
              </w:rPr>
            </w:pPr>
          </w:p>
        </w:tc>
      </w:tr>
      <w:tr w:rsidR="004E4FB5" w14:paraId="03636515" w14:textId="77777777" w:rsidTr="009F4A7B">
        <w:tc>
          <w:tcPr>
            <w:tcW w:w="1812" w:type="dxa"/>
          </w:tcPr>
          <w:p w14:paraId="1365FFA7" w14:textId="70E9DF86"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4B0D7665" w14:textId="57311290" w:rsidR="004E4FB5" w:rsidRDefault="004E4FB5" w:rsidP="004E4FB5">
            <w:pPr>
              <w:spacing w:after="0"/>
              <w:rPr>
                <w:rFonts w:eastAsia="Malgun Gothic" w:cs="Arial"/>
                <w:lang w:eastAsia="ko-KR"/>
              </w:rPr>
            </w:pPr>
            <w:r>
              <w:rPr>
                <w:rFonts w:eastAsia="Malgun Gothic" w:cs="Arial"/>
                <w:lang w:eastAsia="ko-KR"/>
              </w:rPr>
              <w:t>Option 3</w:t>
            </w:r>
          </w:p>
        </w:tc>
        <w:tc>
          <w:tcPr>
            <w:tcW w:w="6052" w:type="dxa"/>
          </w:tcPr>
          <w:p w14:paraId="5E83DA87" w14:textId="10A1F3F5" w:rsidR="004E4FB5" w:rsidRDefault="004E4FB5" w:rsidP="004E4FB5">
            <w:pPr>
              <w:spacing w:after="0"/>
              <w:rPr>
                <w:rFonts w:eastAsia="Malgun Gothic" w:cs="Arial"/>
                <w:lang w:eastAsia="ko-KR"/>
              </w:rPr>
            </w:pPr>
            <w:r>
              <w:rPr>
                <w:rFonts w:eastAsia="Malgun Gothic" w:cs="Arial"/>
                <w:lang w:eastAsia="ko-KR"/>
              </w:rPr>
              <w:t>Same as Q3-1</w:t>
            </w: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50"/>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14:paraId="51F3E8B5" w14:textId="353EEB96" w:rsidR="005E1968" w:rsidRDefault="00855ED9">
      <w:pPr>
        <w:numPr>
          <w:ilvl w:val="0"/>
          <w:numId w:val="21"/>
        </w:numPr>
        <w:tabs>
          <w:tab w:val="left" w:pos="420"/>
        </w:tabs>
        <w:rPr>
          <w:rFonts w:cs="Arial"/>
          <w:lang w:val="en-US"/>
        </w:rPr>
      </w:pPr>
      <w:r>
        <w:rPr>
          <w:rFonts w:cs="Arial"/>
          <w:lang w:val="en-US"/>
        </w:rPr>
        <w:t>O</w:t>
      </w:r>
      <w:r w:rsidR="00BD6A2A">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rsidTr="00786470">
        <w:tc>
          <w:tcPr>
            <w:tcW w:w="1812"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rsidTr="00786470">
        <w:tc>
          <w:tcPr>
            <w:tcW w:w="1812" w:type="dxa"/>
          </w:tcPr>
          <w:p w14:paraId="3ADCEADF" w14:textId="77777777" w:rsidR="005E1968" w:rsidRDefault="000F09DC">
            <w:pPr>
              <w:spacing w:after="0"/>
              <w:jc w:val="center"/>
              <w:rPr>
                <w:rFonts w:cs="Arial"/>
              </w:rPr>
            </w:pPr>
            <w:r>
              <w:rPr>
                <w:rFonts w:cs="Arial" w:hint="eastAsia"/>
              </w:rPr>
              <w:t>Xiaomi</w:t>
            </w:r>
          </w:p>
        </w:tc>
        <w:tc>
          <w:tcPr>
            <w:tcW w:w="1987" w:type="dxa"/>
          </w:tcPr>
          <w:p w14:paraId="482B3DA2" w14:textId="77777777" w:rsidR="005E1968" w:rsidRDefault="000F09DC">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52" w:type="dxa"/>
          </w:tcPr>
          <w:p w14:paraId="3DE85AC6" w14:textId="77777777" w:rsidR="005E1968" w:rsidRDefault="000F09DC" w:rsidP="002F6BF5">
            <w:pPr>
              <w:spacing w:after="0"/>
              <w:rPr>
                <w:rFonts w:eastAsia="DengXian" w:cs="Arial"/>
              </w:rPr>
            </w:pPr>
            <w:r>
              <w:rPr>
                <w:rFonts w:eastAsia="DengXian" w:cs="Arial"/>
              </w:rPr>
              <w:t xml:space="preserve">Both options can work. But we understand this should be </w:t>
            </w:r>
            <w:r w:rsidR="002F6BF5">
              <w:rPr>
                <w:rFonts w:eastAsia="DengXian" w:cs="Arial"/>
              </w:rPr>
              <w:t>done</w:t>
            </w:r>
            <w:r>
              <w:rPr>
                <w:rFonts w:eastAsia="DengXian" w:cs="Arial"/>
              </w:rPr>
              <w:t xml:space="preserve"> in higher layers.</w:t>
            </w:r>
          </w:p>
        </w:tc>
      </w:tr>
      <w:tr w:rsidR="00786470" w14:paraId="45E7C09C" w14:textId="77777777" w:rsidTr="00786470">
        <w:tc>
          <w:tcPr>
            <w:tcW w:w="1812" w:type="dxa"/>
          </w:tcPr>
          <w:p w14:paraId="166364EC" w14:textId="204D062A"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7E236249" w14:textId="45F234D3"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2E7E7F56" w14:textId="77E16C00"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4E4FB5" w14:paraId="4AE9443A" w14:textId="77777777" w:rsidTr="00786470">
        <w:tc>
          <w:tcPr>
            <w:tcW w:w="1812" w:type="dxa"/>
          </w:tcPr>
          <w:p w14:paraId="3A4FD458" w14:textId="204BA69D"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23920664" w14:textId="11439B79" w:rsidR="004E4FB5" w:rsidRDefault="004E4FB5" w:rsidP="004E4FB5">
            <w:pPr>
              <w:spacing w:after="0"/>
              <w:rPr>
                <w:rFonts w:eastAsia="Malgun Gothic" w:cs="Arial"/>
                <w:lang w:eastAsia="ko-KR"/>
              </w:rPr>
            </w:pPr>
            <w:r>
              <w:rPr>
                <w:rFonts w:eastAsia="Malgun Gothic" w:cs="Arial"/>
                <w:lang w:eastAsia="ko-KR"/>
              </w:rPr>
              <w:t>Option-3</w:t>
            </w:r>
          </w:p>
        </w:tc>
        <w:tc>
          <w:tcPr>
            <w:tcW w:w="6052" w:type="dxa"/>
          </w:tcPr>
          <w:p w14:paraId="340BFCAD" w14:textId="69B01A8A" w:rsidR="004E4FB5" w:rsidRDefault="004E4FB5" w:rsidP="004E4FB5">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50"/>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lastRenderedPageBreak/>
              <w:t>Xiaomi</w:t>
            </w:r>
          </w:p>
        </w:tc>
        <w:tc>
          <w:tcPr>
            <w:tcW w:w="1987" w:type="dxa"/>
          </w:tcPr>
          <w:p w14:paraId="03D4668C" w14:textId="77777777" w:rsidR="005E1968" w:rsidRDefault="000F09DC">
            <w:pPr>
              <w:spacing w:after="0"/>
              <w:rPr>
                <w:rFonts w:eastAsia="DengXian" w:cs="Arial"/>
              </w:rPr>
            </w:pPr>
            <w:r>
              <w:rPr>
                <w:rFonts w:eastAsia="DengXian" w:cs="Arial" w:hint="eastAsia"/>
              </w:rPr>
              <w:t>Yes</w:t>
            </w:r>
          </w:p>
        </w:tc>
        <w:tc>
          <w:tcPr>
            <w:tcW w:w="6052" w:type="dxa"/>
          </w:tcPr>
          <w:p w14:paraId="066EBF43" w14:textId="77777777" w:rsidR="005E1968" w:rsidRDefault="005E1968">
            <w:pPr>
              <w:spacing w:after="0"/>
              <w:rPr>
                <w:rFonts w:eastAsia="DengXian"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Lenovo, MotM</w:t>
            </w:r>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4AAEBF2D" w:rsidR="00E2609B" w:rsidRDefault="00E2609B" w:rsidP="00E2609B">
            <w:pPr>
              <w:spacing w:after="0"/>
              <w:rPr>
                <w:rFonts w:eastAsia="DengXian" w:cs="Arial"/>
              </w:rPr>
            </w:pPr>
            <w:r>
              <w:rPr>
                <w:rFonts w:eastAsia="Malgun Gothic" w:cs="Arial"/>
                <w:lang w:eastAsia="ko-KR"/>
              </w:rPr>
              <w:t xml:space="preserve">Pre-configuration or SIB, in addition, dedicated </w:t>
            </w:r>
            <w:r w:rsidR="00855ED9">
              <w:rPr>
                <w:rFonts w:eastAsia="Malgun Gothic" w:cs="Arial"/>
                <w:lang w:eastAsia="ko-KR"/>
              </w:rPr>
              <w:pgNum/>
              <w:t>ignalling</w:t>
            </w:r>
            <w:r>
              <w:rPr>
                <w:rFonts w:eastAsia="Malgun Gothic" w:cs="Arial"/>
                <w:lang w:eastAsia="ko-KR"/>
              </w:rPr>
              <w:t xml:space="preserve"> carrying SIB configuration shall be also ok.</w:t>
            </w:r>
          </w:p>
        </w:tc>
      </w:tr>
      <w:tr w:rsidR="00380A3B" w14:paraId="399EC3E0" w14:textId="77777777" w:rsidTr="009F4A7B">
        <w:tc>
          <w:tcPr>
            <w:tcW w:w="1812" w:type="dxa"/>
          </w:tcPr>
          <w:p w14:paraId="4E47E21B" w14:textId="2F7A03B9" w:rsidR="00380A3B" w:rsidRDefault="00380A3B" w:rsidP="00380A3B">
            <w:pPr>
              <w:spacing w:after="0"/>
              <w:jc w:val="center"/>
              <w:rPr>
                <w:rFonts w:eastAsia="Malgun Gothic" w:cs="Arial"/>
                <w:lang w:eastAsia="ko-KR"/>
              </w:rPr>
            </w:pPr>
            <w:r>
              <w:rPr>
                <w:rFonts w:eastAsia="Malgun Gothic" w:cs="Arial"/>
                <w:lang w:eastAsia="ko-KR"/>
              </w:rPr>
              <w:t>MediaTek</w:t>
            </w:r>
          </w:p>
        </w:tc>
        <w:tc>
          <w:tcPr>
            <w:tcW w:w="1987" w:type="dxa"/>
          </w:tcPr>
          <w:p w14:paraId="36BA0D96" w14:textId="76ED9237" w:rsidR="00380A3B" w:rsidRDefault="00380A3B" w:rsidP="00380A3B">
            <w:pPr>
              <w:spacing w:after="0"/>
              <w:rPr>
                <w:rFonts w:eastAsia="Malgun Gothic" w:cs="Arial"/>
                <w:lang w:eastAsia="ko-KR"/>
              </w:rPr>
            </w:pPr>
            <w:r>
              <w:rPr>
                <w:rFonts w:eastAsia="Malgun Gothic" w:cs="Arial"/>
                <w:lang w:eastAsia="ko-KR"/>
              </w:rPr>
              <w:t>Yes</w:t>
            </w:r>
          </w:p>
        </w:tc>
        <w:tc>
          <w:tcPr>
            <w:tcW w:w="6052" w:type="dxa"/>
          </w:tcPr>
          <w:p w14:paraId="1AA7FCED" w14:textId="77777777" w:rsidR="00380A3B" w:rsidRDefault="00380A3B" w:rsidP="00380A3B">
            <w:pPr>
              <w:spacing w:after="0"/>
              <w:rPr>
                <w:rFonts w:eastAsia="Malgun Gothic" w:cs="Arial"/>
                <w:lang w:eastAsia="ko-KR"/>
              </w:rPr>
            </w:pPr>
          </w:p>
        </w:tc>
      </w:tr>
    </w:tbl>
    <w:p w14:paraId="668092AA" w14:textId="77777777" w:rsidR="005E1968" w:rsidRDefault="005E1968">
      <w:pPr>
        <w:rPr>
          <w:lang w:val="en-US"/>
        </w:rPr>
      </w:pPr>
    </w:p>
    <w:p w14:paraId="6D878276" w14:textId="77777777" w:rsidR="005E1968" w:rsidRDefault="00BD6A2A">
      <w:pPr>
        <w:pStyle w:val="20"/>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af1"/>
        <w:tblW w:w="0" w:type="auto"/>
        <w:tblLook w:val="04A0" w:firstRow="1" w:lastRow="0" w:firstColumn="1" w:lastColumn="0" w:noHBand="0" w:noVBand="1"/>
      </w:tblPr>
      <w:tblGrid>
        <w:gridCol w:w="9855"/>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30"/>
        <w:rPr>
          <w:lang w:val="en-US"/>
        </w:rPr>
      </w:pPr>
      <w:r>
        <w:rPr>
          <w:rFonts w:hint="eastAsia"/>
          <w:lang w:val="en-US"/>
        </w:rPr>
        <w:t>2.4.1 Unicast</w:t>
      </w:r>
    </w:p>
    <w:p w14:paraId="1AB9EB24" w14:textId="77777777" w:rsidR="005E1968" w:rsidRDefault="00BD6A2A">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14:paraId="697E771A" w14:textId="77777777"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50"/>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49BF2CA2" w14:textId="77777777" w:rsidR="005E1968" w:rsidRDefault="00F74CB9" w:rsidP="002F6BF5">
            <w:pPr>
              <w:spacing w:after="0"/>
              <w:rPr>
                <w:rFonts w:eastAsia="DengXian" w:cs="Arial"/>
              </w:rPr>
            </w:pPr>
            <w:r>
              <w:rPr>
                <w:rFonts w:eastAsia="DengXian" w:cs="Arial"/>
              </w:rPr>
              <w:t>The question is not clear</w:t>
            </w:r>
            <w:r w:rsidR="000F09DC">
              <w:rPr>
                <w:rFonts w:eastAsia="DengXian" w:cs="Arial" w:hint="eastAsia"/>
              </w:rPr>
              <w:t>.</w:t>
            </w:r>
            <w:r>
              <w:rPr>
                <w:rFonts w:eastAsia="DengXian" w:cs="Arial"/>
              </w:rPr>
              <w:t xml:space="preserve"> What does ‘serving gNB of TX UE determines the DRX configuration’ mean?</w:t>
            </w:r>
            <w:r w:rsidR="000F09DC">
              <w:rPr>
                <w:rFonts w:eastAsia="DengXian" w:cs="Arial"/>
              </w:rPr>
              <w:t xml:space="preserve"> If the serving gNB determines DRX configuration means RRCReconfiguration message is received by TX UE, TX UE shall follow gNB’s control and sent unicast DRX configuration to RX UE accordingly.</w:t>
            </w:r>
            <w:r>
              <w:rPr>
                <w:rFonts w:eastAsia="DengXian" w:cs="Arial"/>
              </w:rPr>
              <w:t xml:space="preserve"> Even if the SL DRX is not appropriate, RX UE could reject. We don’t </w:t>
            </w:r>
            <w:r>
              <w:rPr>
                <w:rFonts w:eastAsia="DengXian" w:cs="Arial"/>
              </w:rPr>
              <w:lastRenderedPageBreak/>
              <w:t>prefer TX UE to do filter</w:t>
            </w:r>
            <w:r w:rsidR="002F6BF5">
              <w:rPr>
                <w:rFonts w:eastAsia="DengXian" w:cs="Arial"/>
              </w:rPr>
              <w:t xml:space="preserve"> or double check</w:t>
            </w:r>
            <w:r>
              <w:rPr>
                <w:rFonts w:eastAsia="DengXian" w:cs="Arial"/>
              </w:rPr>
              <w:t xml:space="preserve"> on gNB’s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lastRenderedPageBreak/>
              <w:t>Lenovo, MotM</w:t>
            </w:r>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DengXian" w:cs="Arial"/>
              </w:rPr>
            </w:pPr>
            <w:r>
              <w:rPr>
                <w:rFonts w:eastAsia="DengXian"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DengXian" w:cs="Arial"/>
              </w:rPr>
            </w:pPr>
            <w:r>
              <w:rPr>
                <w:rFonts w:eastAsia="DengXian"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DengXian" w:cs="Arial"/>
              </w:rPr>
            </w:pPr>
            <w:r>
              <w:rPr>
                <w:rFonts w:eastAsia="DengXian"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DengXian" w:cs="Arial"/>
              </w:rPr>
            </w:pPr>
            <w:r>
              <w:rPr>
                <w:rFonts w:eastAsia="DengXian"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t>OPPO</w:t>
            </w:r>
          </w:p>
        </w:tc>
        <w:tc>
          <w:tcPr>
            <w:tcW w:w="1987" w:type="dxa"/>
          </w:tcPr>
          <w:p w14:paraId="349FE4B5" w14:textId="02C8C04A" w:rsidR="006B708C" w:rsidRDefault="006B708C" w:rsidP="006B708C">
            <w:pPr>
              <w:spacing w:after="0"/>
              <w:rPr>
                <w:rFonts w:eastAsia="Malgun Gothic" w:cs="Arial"/>
                <w:lang w:eastAsia="ko-KR"/>
              </w:rPr>
            </w:pPr>
            <w:r>
              <w:rPr>
                <w:rFonts w:eastAsia="DengXian" w:cs="Arial"/>
              </w:rPr>
              <w:t>Option 2</w:t>
            </w:r>
          </w:p>
        </w:tc>
        <w:tc>
          <w:tcPr>
            <w:tcW w:w="6052" w:type="dxa"/>
          </w:tcPr>
          <w:p w14:paraId="7515C62C" w14:textId="6A858363" w:rsidR="006B708C" w:rsidRDefault="006B708C" w:rsidP="006B708C">
            <w:pPr>
              <w:spacing w:after="0"/>
              <w:rPr>
                <w:rFonts w:eastAsia="DengXian" w:cs="Arial"/>
              </w:rPr>
            </w:pPr>
            <w:r>
              <w:rPr>
                <w:rFonts w:eastAsia="DengXian" w:cs="Arial"/>
              </w:rPr>
              <w:t>We assume there is no diff compared to legacy behaviour, i.e., as long as the Tx-UE get the configuration from network, it would send the PC5-RRC to Rx-UE as soon as possible.</w:t>
            </w:r>
          </w:p>
        </w:tc>
      </w:tr>
      <w:tr w:rsidR="00786470" w14:paraId="0AD0A10B" w14:textId="77777777" w:rsidTr="009F4A7B">
        <w:tc>
          <w:tcPr>
            <w:tcW w:w="1812" w:type="dxa"/>
          </w:tcPr>
          <w:p w14:paraId="142E6D15" w14:textId="72A58095" w:rsidR="00786470" w:rsidRDefault="00786470" w:rsidP="00786470">
            <w:pPr>
              <w:spacing w:after="0"/>
              <w:jc w:val="center"/>
              <w:rPr>
                <w:rFonts w:cs="Arial"/>
              </w:rPr>
            </w:pPr>
            <w:r>
              <w:rPr>
                <w:rFonts w:eastAsia="Malgun Gothic" w:cs="Arial"/>
                <w:lang w:eastAsia="ko-KR"/>
              </w:rPr>
              <w:t>Samsung</w:t>
            </w:r>
          </w:p>
        </w:tc>
        <w:tc>
          <w:tcPr>
            <w:tcW w:w="1987" w:type="dxa"/>
          </w:tcPr>
          <w:p w14:paraId="541B70C1" w14:textId="5242D05C" w:rsidR="00786470" w:rsidRDefault="00786470" w:rsidP="00786470">
            <w:pPr>
              <w:spacing w:after="0"/>
              <w:rPr>
                <w:rFonts w:eastAsia="DengXian" w:cs="Arial"/>
              </w:rPr>
            </w:pPr>
            <w:r>
              <w:rPr>
                <w:rFonts w:eastAsia="Malgun Gothic" w:cs="Arial"/>
                <w:lang w:eastAsia="ko-KR"/>
              </w:rPr>
              <w:t>See comment</w:t>
            </w:r>
          </w:p>
        </w:tc>
        <w:tc>
          <w:tcPr>
            <w:tcW w:w="6052" w:type="dxa"/>
          </w:tcPr>
          <w:p w14:paraId="3BC189CF" w14:textId="6840398E" w:rsidR="00786470" w:rsidRDefault="00786470" w:rsidP="00786470">
            <w:pPr>
              <w:spacing w:after="0"/>
              <w:rPr>
                <w:rFonts w:eastAsia="DengXian" w:cs="Arial"/>
              </w:rPr>
            </w:pPr>
            <w:r>
              <w:rPr>
                <w:rFonts w:eastAsia="Malgun Gothic" w:cs="Arial" w:hint="eastAsia"/>
                <w:lang w:eastAsia="ko-KR"/>
              </w:rPr>
              <w:t>Based on the agreements made so far</w:t>
            </w:r>
            <w:r>
              <w:rPr>
                <w:rFonts w:eastAsia="Malgun Gothic" w:cs="Arial"/>
                <w:lang w:eastAsia="ko-KR"/>
              </w:rPr>
              <w:t>, the agreed procedure would be: 1</w:t>
            </w:r>
            <w:r w:rsidRPr="00446FB9">
              <w:rPr>
                <w:rFonts w:eastAsia="Malgun Gothic" w:cs="Arial"/>
                <w:vertAlign w:val="superscript"/>
                <w:lang w:eastAsia="ko-KR"/>
              </w:rPr>
              <w:t>st</w:t>
            </w:r>
            <w:r>
              <w:rPr>
                <w:rFonts w:eastAsia="Malgun Gothic" w:cs="Arial"/>
                <w:lang w:eastAsia="ko-KR"/>
              </w:rPr>
              <w:t>: A RX UE sends the assistance information to a TX UE, 2</w:t>
            </w:r>
            <w:r w:rsidRPr="00446FB9">
              <w:rPr>
                <w:rFonts w:eastAsia="Malgun Gothic" w:cs="Arial"/>
                <w:vertAlign w:val="superscript"/>
                <w:lang w:eastAsia="ko-KR"/>
              </w:rPr>
              <w:t>nd</w:t>
            </w:r>
            <w:r>
              <w:rPr>
                <w:rFonts w:eastAsia="Malgun Gothic" w:cs="Arial"/>
                <w:lang w:eastAsia="ko-KR"/>
              </w:rPr>
              <w:t>: The TX UE may send the received assistance information to its serving gNB, 3</w:t>
            </w:r>
            <w:r w:rsidRPr="00446FB9">
              <w:rPr>
                <w:rFonts w:eastAsia="Malgun Gothic" w:cs="Arial"/>
                <w:vertAlign w:val="superscript"/>
                <w:lang w:eastAsia="ko-KR"/>
              </w:rPr>
              <w:t>rd</w:t>
            </w:r>
            <w:r>
              <w:rPr>
                <w:rFonts w:eastAsia="Malgun Gothic" w:cs="Arial"/>
                <w:lang w:eastAsia="ko-KR"/>
              </w:rPr>
              <w:t>: The gNB may send the SL DRX configuration to the TX UE, 4</w:t>
            </w:r>
            <w:r w:rsidRPr="00446FB9">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sidRPr="00446FB9">
              <w:rPr>
                <w:rFonts w:eastAsia="Malgun Gothic" w:cs="Arial"/>
                <w:vertAlign w:val="superscript"/>
                <w:lang w:eastAsia="ko-KR"/>
              </w:rPr>
              <w:t>rd</w:t>
            </w:r>
            <w:r>
              <w:rPr>
                <w:rFonts w:eastAsia="Malgun Gothic" w:cs="Arial"/>
                <w:lang w:eastAsia="ko-KR"/>
              </w:rPr>
              <w:t xml:space="preserve"> and 4</w:t>
            </w:r>
            <w:r w:rsidRPr="00446FB9">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9C626F" w14:paraId="377BA0D0" w14:textId="77777777" w:rsidTr="009F4A7B">
        <w:tc>
          <w:tcPr>
            <w:tcW w:w="1812" w:type="dxa"/>
          </w:tcPr>
          <w:p w14:paraId="6BFD4CAF" w14:textId="620C0954"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6F73CAFC" w14:textId="02CED222" w:rsidR="009C626F" w:rsidRDefault="009C626F" w:rsidP="009C626F">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483F17AA" w14:textId="53600412" w:rsidR="009C626F" w:rsidRDefault="009C626F" w:rsidP="009C626F">
            <w:pPr>
              <w:spacing w:after="0"/>
              <w:rPr>
                <w:rFonts w:eastAsia="Malgun Gothic" w:cs="Arial"/>
                <w:lang w:eastAsia="ko-KR"/>
              </w:rPr>
            </w:pPr>
            <w:r>
              <w:rPr>
                <w:rFonts w:eastAsia="DengXian" w:cs="Arial" w:hint="eastAsia"/>
              </w:rPr>
              <w:t>O</w:t>
            </w:r>
            <w:r>
              <w:rPr>
                <w:rFonts w:eastAsia="DengXian" w:cs="Arial"/>
              </w:rPr>
              <w:t xml:space="preserve">n receiving the DRX configuration from the serving gNB, the TX UE can send it to RX UE. </w:t>
            </w:r>
          </w:p>
        </w:tc>
      </w:tr>
      <w:tr w:rsidR="00380A3B" w14:paraId="15B670BD" w14:textId="77777777" w:rsidTr="009F4A7B">
        <w:tc>
          <w:tcPr>
            <w:tcW w:w="1812" w:type="dxa"/>
          </w:tcPr>
          <w:p w14:paraId="037B6F28" w14:textId="2C9DE879" w:rsidR="00380A3B" w:rsidRDefault="00380A3B" w:rsidP="00380A3B">
            <w:pPr>
              <w:spacing w:after="0"/>
              <w:jc w:val="center"/>
              <w:rPr>
                <w:rFonts w:cs="Arial"/>
              </w:rPr>
            </w:pPr>
            <w:r>
              <w:rPr>
                <w:rFonts w:eastAsia="Malgun Gothic" w:cs="Arial"/>
                <w:lang w:eastAsia="ko-KR"/>
              </w:rPr>
              <w:t>MediaTek</w:t>
            </w:r>
          </w:p>
        </w:tc>
        <w:tc>
          <w:tcPr>
            <w:tcW w:w="1987" w:type="dxa"/>
          </w:tcPr>
          <w:p w14:paraId="316415F1" w14:textId="40EC2EE4" w:rsidR="00380A3B" w:rsidRDefault="00380A3B" w:rsidP="00380A3B">
            <w:pPr>
              <w:spacing w:after="0"/>
              <w:rPr>
                <w:rFonts w:eastAsiaTheme="minorEastAsia" w:cs="Arial"/>
              </w:rPr>
            </w:pPr>
            <w:r>
              <w:rPr>
                <w:rFonts w:eastAsia="Malgun Gothic" w:cs="Arial"/>
                <w:lang w:eastAsia="ko-KR"/>
              </w:rPr>
              <w:t>Option 2</w:t>
            </w:r>
          </w:p>
        </w:tc>
        <w:tc>
          <w:tcPr>
            <w:tcW w:w="6052" w:type="dxa"/>
          </w:tcPr>
          <w:p w14:paraId="67AA922B" w14:textId="3FCFBEDD" w:rsidR="00380A3B" w:rsidRDefault="00380A3B" w:rsidP="00380A3B">
            <w:pPr>
              <w:spacing w:after="0"/>
              <w:rPr>
                <w:rFonts w:eastAsia="DengXian" w:cs="Arial"/>
              </w:rPr>
            </w:pPr>
            <w:r>
              <w:rPr>
                <w:rFonts w:eastAsia="Malgun Gothic" w:cs="Arial"/>
                <w:lang w:eastAsia="ko-KR"/>
              </w:rPr>
              <w:t>Tx UE should transmit the SL DRX configuration to Rx UE as soon as possible.</w:t>
            </w:r>
          </w:p>
        </w:tc>
      </w:tr>
      <w:tr w:rsidR="00855ED9" w14:paraId="6CA692C6" w14:textId="77777777" w:rsidTr="009F4A7B">
        <w:tc>
          <w:tcPr>
            <w:tcW w:w="1812" w:type="dxa"/>
          </w:tcPr>
          <w:p w14:paraId="0FBCA54B" w14:textId="4D59A01A" w:rsidR="00855ED9" w:rsidRPr="00855ED9" w:rsidRDefault="00855ED9" w:rsidP="00380A3B">
            <w:pPr>
              <w:spacing w:after="0"/>
              <w:jc w:val="center"/>
              <w:rPr>
                <w:rFonts w:eastAsiaTheme="minorEastAsia" w:cs="Arial" w:hint="eastAsia"/>
              </w:rPr>
            </w:pPr>
            <w:r>
              <w:rPr>
                <w:rFonts w:eastAsiaTheme="minorEastAsia" w:cs="Arial" w:hint="eastAsia"/>
              </w:rPr>
              <w:t>CATT</w:t>
            </w:r>
          </w:p>
        </w:tc>
        <w:tc>
          <w:tcPr>
            <w:tcW w:w="1987" w:type="dxa"/>
          </w:tcPr>
          <w:p w14:paraId="531DEEFC" w14:textId="2CE903A8" w:rsidR="00855ED9" w:rsidRPr="00855ED9" w:rsidRDefault="00855ED9" w:rsidP="00380A3B">
            <w:pPr>
              <w:spacing w:after="0"/>
              <w:rPr>
                <w:rFonts w:eastAsiaTheme="minorEastAsia" w:cs="Arial" w:hint="eastAsia"/>
              </w:rPr>
            </w:pPr>
            <w:r>
              <w:rPr>
                <w:rFonts w:eastAsiaTheme="minorEastAsia" w:cs="Arial" w:hint="eastAsia"/>
              </w:rPr>
              <w:t>Option 2</w:t>
            </w:r>
          </w:p>
        </w:tc>
        <w:tc>
          <w:tcPr>
            <w:tcW w:w="6052" w:type="dxa"/>
          </w:tcPr>
          <w:p w14:paraId="3E6610FD" w14:textId="023E0380" w:rsidR="00855ED9" w:rsidRPr="00855ED9" w:rsidRDefault="00855ED9" w:rsidP="00380A3B">
            <w:pPr>
              <w:spacing w:after="0"/>
              <w:rPr>
                <w:rFonts w:eastAsiaTheme="minorEastAsia" w:cs="Arial" w:hint="eastAsia"/>
              </w:rPr>
            </w:pPr>
            <w:r>
              <w:rPr>
                <w:rFonts w:eastAsiaTheme="minorEastAsia" w:cs="Arial" w:hint="eastAsia"/>
              </w:rPr>
              <w:t>We wonder there will be spec impact for this proposal.</w:t>
            </w:r>
          </w:p>
        </w:tc>
      </w:tr>
    </w:tbl>
    <w:p w14:paraId="64472F7C" w14:textId="77777777" w:rsidR="005E1968" w:rsidRDefault="005E1968">
      <w:pPr>
        <w:rPr>
          <w:lang w:val="en-US"/>
        </w:rPr>
      </w:pPr>
    </w:p>
    <w:p w14:paraId="19F5A135" w14:textId="77777777" w:rsidR="005E1968" w:rsidRDefault="00BD6A2A">
      <w:pPr>
        <w:pStyle w:val="50"/>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14:paraId="463FD15B" w14:textId="77777777" w:rsidR="005E1968" w:rsidRDefault="00BD6A2A">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94F6C00" w14:textId="77777777" w:rsidR="005E1968" w:rsidRDefault="00BD6A2A">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6EEEA9C" w14:textId="3902B275" w:rsidR="005E1968" w:rsidRDefault="008C0A10">
            <w:pPr>
              <w:spacing w:after="0"/>
              <w:rPr>
                <w:rFonts w:eastAsia="DengXian" w:cs="Arial"/>
                <w:lang w:val="en-US"/>
              </w:rPr>
            </w:pPr>
            <w:r>
              <w:rPr>
                <w:rFonts w:eastAsia="DengXian" w:cs="Arial"/>
                <w:lang w:val="en-US"/>
              </w:rPr>
              <w:t>…</w:t>
            </w:r>
            <w:r w:rsidR="00BD6A2A">
              <w:rPr>
                <w:rFonts w:eastAsia="DengXian"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Lenovo, MotM</w:t>
            </w:r>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DengXian" w:cs="Arial"/>
              </w:rPr>
              <w:t>Option 1 and Option 3 are important and may be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DengXian" w:cs="Arial"/>
              </w:rPr>
            </w:pPr>
            <w:r>
              <w:rPr>
                <w:rFonts w:eastAsia="DengXian"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DengXian" w:cs="Arial"/>
              </w:rPr>
            </w:pPr>
            <w:r>
              <w:rPr>
                <w:rFonts w:eastAsia="DengXian" w:cs="Arial"/>
              </w:rPr>
              <w:t xml:space="preserve">We think RX UE assistance information is needed, but no strong </w:t>
            </w:r>
            <w:r>
              <w:rPr>
                <w:rFonts w:eastAsia="DengXian" w:cs="Arial"/>
              </w:rPr>
              <w:lastRenderedPageBreak/>
              <w:t xml:space="preserve">view about whether to define a strict timing requirements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Malgun Gothic" w:cs="Arial"/>
                <w:lang w:eastAsia="ko-KR"/>
              </w:rPr>
              <w:lastRenderedPageBreak/>
              <w:t>OPPO</w:t>
            </w:r>
          </w:p>
        </w:tc>
        <w:tc>
          <w:tcPr>
            <w:tcW w:w="1987" w:type="dxa"/>
          </w:tcPr>
          <w:p w14:paraId="35D66926" w14:textId="227EE600" w:rsidR="006B708C" w:rsidRDefault="006B708C" w:rsidP="006B708C">
            <w:pPr>
              <w:spacing w:after="0"/>
              <w:rPr>
                <w:rFonts w:eastAsia="Malgun Gothic" w:cs="Arial"/>
                <w:lang w:eastAsia="ko-KR"/>
              </w:rPr>
            </w:pPr>
            <w:r>
              <w:rPr>
                <w:rFonts w:eastAsia="Malgun Gothic" w:cs="Arial"/>
                <w:lang w:eastAsia="ko-KR"/>
              </w:rPr>
              <w:t>Option4</w:t>
            </w:r>
          </w:p>
        </w:tc>
        <w:tc>
          <w:tcPr>
            <w:tcW w:w="6052" w:type="dxa"/>
          </w:tcPr>
          <w:p w14:paraId="7D8C9B5C" w14:textId="794A54A7" w:rsidR="006B708C" w:rsidRDefault="006B708C" w:rsidP="006B708C">
            <w:pPr>
              <w:spacing w:after="0"/>
              <w:rPr>
                <w:rFonts w:eastAsia="DengXian"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786470" w14:paraId="3609D497" w14:textId="77777777" w:rsidTr="001A633A">
        <w:tc>
          <w:tcPr>
            <w:tcW w:w="1812" w:type="dxa"/>
          </w:tcPr>
          <w:p w14:paraId="403DC47F" w14:textId="592109D3" w:rsidR="00786470" w:rsidRDefault="00786470" w:rsidP="00786470">
            <w:pPr>
              <w:spacing w:after="0"/>
              <w:jc w:val="center"/>
              <w:rPr>
                <w:rFonts w:eastAsia="Malgun Gothic" w:cs="Arial"/>
                <w:lang w:eastAsia="ko-KR"/>
              </w:rPr>
            </w:pPr>
            <w:r>
              <w:rPr>
                <w:rFonts w:eastAsiaTheme="minorEastAsia" w:cs="Arial"/>
              </w:rPr>
              <w:t>Samsung</w:t>
            </w:r>
          </w:p>
        </w:tc>
        <w:tc>
          <w:tcPr>
            <w:tcW w:w="1987" w:type="dxa"/>
          </w:tcPr>
          <w:p w14:paraId="1CA8027F" w14:textId="6382D1DF" w:rsidR="00786470" w:rsidRDefault="00786470" w:rsidP="00786470">
            <w:pPr>
              <w:spacing w:after="0"/>
              <w:rPr>
                <w:rFonts w:eastAsia="Malgun Gothic" w:cs="Arial"/>
                <w:lang w:eastAsia="ko-KR"/>
              </w:rPr>
            </w:pPr>
            <w:r>
              <w:rPr>
                <w:rFonts w:eastAsiaTheme="minorEastAsia" w:cs="Arial"/>
              </w:rPr>
              <w:t>Option-4 or option-2 see comments</w:t>
            </w:r>
          </w:p>
        </w:tc>
        <w:tc>
          <w:tcPr>
            <w:tcW w:w="6052" w:type="dxa"/>
          </w:tcPr>
          <w:p w14:paraId="74748B1D" w14:textId="2CBA3945" w:rsidR="00786470" w:rsidRDefault="00786470" w:rsidP="00786470">
            <w:pPr>
              <w:spacing w:after="0"/>
              <w:rPr>
                <w:rFonts w:eastAsiaTheme="minorEastAsia" w:cs="Arial"/>
              </w:rPr>
            </w:pPr>
            <w:r w:rsidRPr="00275EA6">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9C626F" w14:paraId="78F6D30E" w14:textId="77777777" w:rsidTr="001A633A">
        <w:tc>
          <w:tcPr>
            <w:tcW w:w="1812" w:type="dxa"/>
          </w:tcPr>
          <w:p w14:paraId="7A9806C1" w14:textId="6AB56B8E" w:rsidR="009C626F" w:rsidRDefault="009C626F" w:rsidP="009C626F">
            <w:pPr>
              <w:spacing w:after="0"/>
              <w:jc w:val="center"/>
              <w:rPr>
                <w:rFonts w:eastAsiaTheme="minorEastAsia" w:cs="Arial"/>
              </w:rPr>
            </w:pPr>
            <w:r>
              <w:rPr>
                <w:rFonts w:cs="Arial" w:hint="eastAsia"/>
              </w:rPr>
              <w:t>F</w:t>
            </w:r>
            <w:r>
              <w:rPr>
                <w:rFonts w:cs="Arial"/>
              </w:rPr>
              <w:t>ujitsu</w:t>
            </w:r>
          </w:p>
        </w:tc>
        <w:tc>
          <w:tcPr>
            <w:tcW w:w="1987" w:type="dxa"/>
          </w:tcPr>
          <w:p w14:paraId="354817C5" w14:textId="4CEC0E83" w:rsidR="009C626F" w:rsidRDefault="009C626F" w:rsidP="009C626F">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29C4AB92" w14:textId="16F58EF6" w:rsidR="009C626F" w:rsidRPr="00275EA6" w:rsidRDefault="009C626F" w:rsidP="009C626F">
            <w:pPr>
              <w:spacing w:after="0"/>
              <w:rPr>
                <w:rFonts w:eastAsiaTheme="minorEastAsia" w:cs="Arial"/>
              </w:rPr>
            </w:pPr>
            <w:r>
              <w:rPr>
                <w:rFonts w:eastAsia="DengXian" w:cs="Arial"/>
              </w:rPr>
              <w:t xml:space="preserve">We think option 1-3 are all possible. It can be up to UE implementation. </w:t>
            </w:r>
          </w:p>
        </w:tc>
      </w:tr>
      <w:tr w:rsidR="00380A3B" w14:paraId="42CC5FE3" w14:textId="77777777" w:rsidTr="001A633A">
        <w:tc>
          <w:tcPr>
            <w:tcW w:w="1812" w:type="dxa"/>
          </w:tcPr>
          <w:p w14:paraId="73159DF7" w14:textId="14B7B1B3" w:rsidR="00380A3B" w:rsidRDefault="00380A3B" w:rsidP="00380A3B">
            <w:pPr>
              <w:spacing w:after="0"/>
              <w:jc w:val="center"/>
              <w:rPr>
                <w:rFonts w:cs="Arial"/>
              </w:rPr>
            </w:pPr>
            <w:r>
              <w:rPr>
                <w:rFonts w:eastAsiaTheme="minorEastAsia" w:cs="Arial"/>
              </w:rPr>
              <w:t>MediaTek</w:t>
            </w:r>
          </w:p>
        </w:tc>
        <w:tc>
          <w:tcPr>
            <w:tcW w:w="1987" w:type="dxa"/>
          </w:tcPr>
          <w:p w14:paraId="1F59FC27" w14:textId="6628DD18" w:rsidR="00380A3B" w:rsidRDefault="00380A3B" w:rsidP="00380A3B">
            <w:pPr>
              <w:spacing w:after="0"/>
              <w:rPr>
                <w:rFonts w:eastAsiaTheme="minorEastAsia" w:cs="Arial"/>
              </w:rPr>
            </w:pPr>
            <w:r>
              <w:rPr>
                <w:rFonts w:eastAsiaTheme="minorEastAsia" w:cs="Arial"/>
              </w:rPr>
              <w:t>Option 4</w:t>
            </w:r>
          </w:p>
        </w:tc>
        <w:tc>
          <w:tcPr>
            <w:tcW w:w="6052" w:type="dxa"/>
          </w:tcPr>
          <w:p w14:paraId="5A2B1B8A" w14:textId="48B6BCFB" w:rsidR="00380A3B" w:rsidRDefault="00380A3B" w:rsidP="00380A3B">
            <w:pPr>
              <w:spacing w:after="0"/>
              <w:rPr>
                <w:rFonts w:eastAsia="DengXian" w:cs="Arial"/>
              </w:rPr>
            </w:pPr>
            <w:r>
              <w:rPr>
                <w:rFonts w:eastAsiaTheme="minorEastAsia" w:cs="Arial"/>
              </w:rPr>
              <w:t>Option 1 to 3 are the valid triggers for TX UE to send SL DRX configuration to Rx UE. But “when” to transmit could be up to Tx UE implementation.</w:t>
            </w:r>
          </w:p>
        </w:tc>
      </w:tr>
      <w:tr w:rsidR="008C0A10" w14:paraId="2593964E" w14:textId="77777777" w:rsidTr="001A633A">
        <w:tc>
          <w:tcPr>
            <w:tcW w:w="1812" w:type="dxa"/>
          </w:tcPr>
          <w:p w14:paraId="0C0C7AEA" w14:textId="29F9ED47" w:rsidR="008C0A10" w:rsidRDefault="008C0A10" w:rsidP="00380A3B">
            <w:pPr>
              <w:spacing w:after="0"/>
              <w:jc w:val="center"/>
              <w:rPr>
                <w:rFonts w:eastAsiaTheme="minorEastAsia" w:cs="Arial"/>
              </w:rPr>
            </w:pPr>
            <w:r>
              <w:rPr>
                <w:rFonts w:eastAsiaTheme="minorEastAsia" w:cs="Arial" w:hint="eastAsia"/>
              </w:rPr>
              <w:t>CATT</w:t>
            </w:r>
          </w:p>
        </w:tc>
        <w:tc>
          <w:tcPr>
            <w:tcW w:w="1987" w:type="dxa"/>
          </w:tcPr>
          <w:p w14:paraId="55D422C5" w14:textId="378513B0" w:rsidR="008C0A10" w:rsidRDefault="008C0A10" w:rsidP="00380A3B">
            <w:pPr>
              <w:spacing w:after="0"/>
              <w:rPr>
                <w:rFonts w:eastAsiaTheme="minorEastAsia" w:cs="Arial"/>
              </w:rPr>
            </w:pPr>
            <w:r>
              <w:rPr>
                <w:rFonts w:eastAsiaTheme="minorEastAsia" w:cs="Arial" w:hint="eastAsia"/>
              </w:rPr>
              <w:t>Option 4</w:t>
            </w:r>
          </w:p>
        </w:tc>
        <w:tc>
          <w:tcPr>
            <w:tcW w:w="6052" w:type="dxa"/>
          </w:tcPr>
          <w:p w14:paraId="4646CF82" w14:textId="77777777" w:rsidR="008C0A10" w:rsidRDefault="008C0A10" w:rsidP="00380A3B">
            <w:pPr>
              <w:spacing w:after="0"/>
              <w:rPr>
                <w:rFonts w:eastAsiaTheme="minorEastAsia" w:cs="Arial"/>
              </w:rPr>
            </w:pPr>
          </w:p>
        </w:tc>
      </w:tr>
    </w:tbl>
    <w:p w14:paraId="6DD8C11E" w14:textId="77777777" w:rsidR="005E1968" w:rsidRDefault="005E1968">
      <w:pPr>
        <w:pStyle w:val="Doc-title"/>
        <w:rPr>
          <w:lang w:eastAsia="zh-CN"/>
        </w:rPr>
      </w:pPr>
    </w:p>
    <w:p w14:paraId="2F75906A" w14:textId="77777777" w:rsidR="005E1968" w:rsidRDefault="00BD6A2A">
      <w:pPr>
        <w:pStyle w:val="50"/>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2"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C60940" w:rsidRDefault="006B708C">
      <w:pPr>
        <w:pStyle w:val="afa"/>
        <w:numPr>
          <w:ilvl w:val="0"/>
          <w:numId w:val="24"/>
        </w:numPr>
        <w:ind w:firstLineChars="0"/>
        <w:rPr>
          <w:rFonts w:cs="Arial"/>
          <w:lang w:val="en-US"/>
        </w:rPr>
        <w:pPrChange w:id="13" w:author="冷冰雪(Bingxue Leng)" w:date="2021-08-19T09:11:00Z">
          <w:pPr>
            <w:numPr>
              <w:numId w:val="24"/>
            </w:numPr>
            <w:tabs>
              <w:tab w:val="left" w:pos="420"/>
            </w:tabs>
            <w:ind w:left="425" w:hanging="425"/>
          </w:pPr>
        </w:pPrChange>
      </w:pPr>
      <w:ins w:id="14" w:author="冷冰雪(Bingxue Leng)" w:date="2021-08-19T09:11:00Z">
        <w:r w:rsidRPr="006B708C">
          <w:rPr>
            <w:rFonts w:cs="Arial"/>
            <w:lang w:val="en-US"/>
          </w:rPr>
          <w:t xml:space="preserve">After receiving </w:t>
        </w:r>
        <w:r w:rsidRPr="006B708C">
          <w:rPr>
            <w:rFonts w:cs="Arial"/>
            <w:i/>
            <w:lang w:val="en-US"/>
            <w:rPrChange w:id="15" w:author="冷冰雪(Bingxue Leng)" w:date="2021-08-19T09:11:00Z">
              <w:rPr>
                <w:rFonts w:cs="Arial"/>
                <w:lang w:val="en-US"/>
              </w:rPr>
            </w:rPrChange>
          </w:rPr>
          <w:t>RRCReconfigurationSidelink</w:t>
        </w:r>
        <w:r w:rsidRPr="006B708C">
          <w:rPr>
            <w:rFonts w:cs="Arial"/>
            <w:lang w:val="en-US"/>
          </w:rPr>
          <w:t xml:space="preserve"> including SL DRX configuration, and if Rx-UE accept the SL DRX configuration, before sending </w:t>
        </w:r>
        <w:r w:rsidRPr="006B708C">
          <w:rPr>
            <w:rFonts w:cs="Arial"/>
            <w:i/>
            <w:lang w:val="en-US"/>
            <w:rPrChange w:id="16" w:author="冷冰雪(Bingxue Leng)" w:date="2021-08-19T09:11:00Z">
              <w:rPr>
                <w:rFonts w:cs="Arial"/>
                <w:lang w:val="en-US"/>
              </w:rPr>
            </w:rPrChange>
          </w:rPr>
          <w:t>RRCReconfigurationCompleteSidelink</w:t>
        </w:r>
        <w:r w:rsidRPr="006B708C">
          <w:rPr>
            <w:rFonts w:cs="Arial"/>
            <w:lang w:val="en-US"/>
          </w:rPr>
          <w:t xml:space="preserve"> message to Tx-UE.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r>
        <w:rPr>
          <w:rFonts w:hint="eastAsia"/>
          <w:highlight w:val="green"/>
          <w:lang w:val="en-US"/>
        </w:rPr>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DengXian" w:cs="Arial"/>
              </w:rPr>
            </w:pPr>
            <w:r>
              <w:rPr>
                <w:rFonts w:eastAsia="DengXian" w:cs="Arial" w:hint="eastAsia"/>
              </w:rPr>
              <w:t>Option 2</w:t>
            </w:r>
          </w:p>
        </w:tc>
        <w:tc>
          <w:tcPr>
            <w:tcW w:w="6052" w:type="dxa"/>
          </w:tcPr>
          <w:p w14:paraId="1C53EC6A" w14:textId="77777777" w:rsidR="005E1968" w:rsidRDefault="00F74CB9">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AA1617E" w14:textId="77777777" w:rsidR="00F74CB9" w:rsidRDefault="00F74CB9">
            <w:pPr>
              <w:spacing w:after="0"/>
              <w:rPr>
                <w:rFonts w:eastAsia="DengXian" w:cs="Arial"/>
              </w:rPr>
            </w:pPr>
            <w:r>
              <w:rPr>
                <w:rFonts w:eastAsia="DengXian" w:cs="Arial"/>
              </w:rPr>
              <w:t>In option 1, RX UE reject the SL DRX configuration.</w:t>
            </w:r>
          </w:p>
          <w:p w14:paraId="7C260772" w14:textId="77777777" w:rsidR="00F74CB9" w:rsidRDefault="00F74CB9">
            <w:pPr>
              <w:spacing w:after="0"/>
              <w:rPr>
                <w:rFonts w:eastAsia="DengXian" w:cs="Arial"/>
              </w:rPr>
            </w:pPr>
            <w:r>
              <w:rPr>
                <w:rFonts w:eastAsia="DengXian"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Lenovo, MotM</w:t>
            </w:r>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t>InterDigital</w:t>
            </w:r>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Only if RX UE agrees on the suggested DRX config.</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Malgun Gothic"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more clear since:</w:t>
            </w:r>
          </w:p>
          <w:p w14:paraId="6ECDC81A" w14:textId="77777777" w:rsidR="006B708C" w:rsidRDefault="006B708C" w:rsidP="006B708C">
            <w:pPr>
              <w:pStyle w:val="afa"/>
              <w:numPr>
                <w:ilvl w:val="0"/>
                <w:numId w:val="28"/>
              </w:numPr>
              <w:adjustRightInd/>
              <w:spacing w:after="0" w:line="252" w:lineRule="auto"/>
              <w:ind w:firstLineChars="0"/>
              <w:textAlignment w:val="auto"/>
            </w:pPr>
            <w:r>
              <w:t xml:space="preserve">For Option1, RAN2 has already agreed the including of DRX configuration in </w:t>
            </w:r>
            <w:r w:rsidRPr="003102D7">
              <w:rPr>
                <w:i/>
              </w:rPr>
              <w:t>RRCReconfigurationSidelink</w:t>
            </w:r>
            <w:r>
              <w:t>, so as for other field in the signalling, DRX configuration should take effect based on the reception of the signalling.</w:t>
            </w:r>
          </w:p>
          <w:p w14:paraId="67827033" w14:textId="77777777" w:rsidR="006B708C" w:rsidRDefault="006B708C" w:rsidP="006B708C">
            <w:pPr>
              <w:pStyle w:val="afa"/>
              <w:numPr>
                <w:ilvl w:val="0"/>
                <w:numId w:val="28"/>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r w:rsidRPr="003102D7">
              <w:rPr>
                <w:i/>
              </w:rPr>
              <w:t>RRCReconfigurationSidelink</w:t>
            </w:r>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Malgun Gothic" w:cs="Arial"/>
                <w:lang w:eastAsia="ko-KR"/>
              </w:rPr>
            </w:pPr>
          </w:p>
        </w:tc>
      </w:tr>
      <w:tr w:rsidR="00786470" w14:paraId="257B2737" w14:textId="77777777" w:rsidTr="00AF2541">
        <w:tc>
          <w:tcPr>
            <w:tcW w:w="1812" w:type="dxa"/>
          </w:tcPr>
          <w:p w14:paraId="13CA24FC" w14:textId="51A52197" w:rsidR="00786470" w:rsidRDefault="00786470" w:rsidP="00786470">
            <w:pPr>
              <w:spacing w:after="0"/>
              <w:jc w:val="center"/>
            </w:pPr>
            <w:r>
              <w:rPr>
                <w:rFonts w:eastAsia="Malgun Gothic" w:cs="Arial"/>
                <w:lang w:eastAsia="ko-KR"/>
              </w:rPr>
              <w:t>Samsung</w:t>
            </w:r>
          </w:p>
        </w:tc>
        <w:tc>
          <w:tcPr>
            <w:tcW w:w="1987" w:type="dxa"/>
          </w:tcPr>
          <w:p w14:paraId="4CF992D1" w14:textId="47068C4D" w:rsidR="00786470" w:rsidRDefault="00786470" w:rsidP="00786470">
            <w:pPr>
              <w:spacing w:after="0"/>
            </w:pPr>
            <w:r>
              <w:rPr>
                <w:rFonts w:eastAsia="Malgun Gothic" w:cs="Arial"/>
                <w:lang w:eastAsia="ko-KR"/>
              </w:rPr>
              <w:t>Option-2</w:t>
            </w:r>
          </w:p>
        </w:tc>
        <w:tc>
          <w:tcPr>
            <w:tcW w:w="6052" w:type="dxa"/>
          </w:tcPr>
          <w:p w14:paraId="1D822967" w14:textId="77777777" w:rsidR="00786470" w:rsidRDefault="00786470" w:rsidP="00786470"/>
        </w:tc>
      </w:tr>
      <w:tr w:rsidR="009C626F" w14:paraId="3708CCF1" w14:textId="77777777" w:rsidTr="00AF2541">
        <w:tc>
          <w:tcPr>
            <w:tcW w:w="1812" w:type="dxa"/>
          </w:tcPr>
          <w:p w14:paraId="63444BB2" w14:textId="5A80D825" w:rsidR="009C626F" w:rsidRDefault="009C626F" w:rsidP="009C626F">
            <w:pPr>
              <w:spacing w:after="0"/>
              <w:jc w:val="center"/>
              <w:rPr>
                <w:rFonts w:eastAsia="Malgun Gothic" w:cs="Arial"/>
                <w:lang w:eastAsia="ko-KR"/>
              </w:rPr>
            </w:pPr>
            <w:r>
              <w:rPr>
                <w:rFonts w:cs="Arial" w:hint="eastAsia"/>
              </w:rPr>
              <w:lastRenderedPageBreak/>
              <w:t>F</w:t>
            </w:r>
            <w:r>
              <w:rPr>
                <w:rFonts w:cs="Arial"/>
              </w:rPr>
              <w:t>ujitsu</w:t>
            </w:r>
          </w:p>
        </w:tc>
        <w:tc>
          <w:tcPr>
            <w:tcW w:w="1987" w:type="dxa"/>
          </w:tcPr>
          <w:p w14:paraId="4E18E1C0" w14:textId="1BF0FC14" w:rsidR="009C626F" w:rsidRDefault="009C626F" w:rsidP="009C626F">
            <w:pPr>
              <w:spacing w:after="0"/>
              <w:rPr>
                <w:rFonts w:eastAsia="Malgun Gothic" w:cs="Arial"/>
                <w:lang w:eastAsia="ko-KR"/>
              </w:rPr>
            </w:pPr>
            <w:r>
              <w:rPr>
                <w:rFonts w:eastAsiaTheme="minorEastAsia" w:cs="Arial"/>
              </w:rPr>
              <w:t>Option 1</w:t>
            </w:r>
          </w:p>
        </w:tc>
        <w:tc>
          <w:tcPr>
            <w:tcW w:w="6052" w:type="dxa"/>
          </w:tcPr>
          <w:p w14:paraId="2B9966C8" w14:textId="07034FAE" w:rsidR="009C626F" w:rsidRDefault="009C626F" w:rsidP="009C626F">
            <w:r>
              <w:rPr>
                <w:rFonts w:eastAsiaTheme="minorEastAsia" w:cs="Arial"/>
              </w:rPr>
              <w:t xml:space="preserve">On receiving the DRX configuration, the RX UE can apply the DRX configuration if it can comply with it. </w:t>
            </w:r>
          </w:p>
        </w:tc>
      </w:tr>
      <w:tr w:rsidR="00CD2249" w14:paraId="4EC110E8" w14:textId="77777777" w:rsidTr="00AF2541">
        <w:tc>
          <w:tcPr>
            <w:tcW w:w="1812" w:type="dxa"/>
          </w:tcPr>
          <w:p w14:paraId="4321E223" w14:textId="0EDA4E49" w:rsidR="00CD2249" w:rsidRDefault="00CD2249" w:rsidP="00CD2249">
            <w:pPr>
              <w:spacing w:after="0"/>
              <w:jc w:val="center"/>
              <w:rPr>
                <w:rFonts w:cs="Arial"/>
              </w:rPr>
            </w:pPr>
            <w:r>
              <w:rPr>
                <w:rFonts w:eastAsia="Malgun Gothic" w:cs="Arial"/>
                <w:lang w:eastAsia="ko-KR"/>
              </w:rPr>
              <w:t>MediaTek</w:t>
            </w:r>
          </w:p>
        </w:tc>
        <w:tc>
          <w:tcPr>
            <w:tcW w:w="1987" w:type="dxa"/>
          </w:tcPr>
          <w:p w14:paraId="05ED2898" w14:textId="67F9FCB1" w:rsidR="00CD2249" w:rsidRDefault="00CD2249" w:rsidP="00CD2249">
            <w:pPr>
              <w:spacing w:after="0"/>
              <w:rPr>
                <w:rFonts w:eastAsiaTheme="minorEastAsia" w:cs="Arial"/>
              </w:rPr>
            </w:pPr>
            <w:r>
              <w:rPr>
                <w:rFonts w:eastAsia="Malgun Gothic" w:cs="Arial"/>
                <w:lang w:eastAsia="ko-KR"/>
              </w:rPr>
              <w:t>Option-2</w:t>
            </w:r>
          </w:p>
        </w:tc>
        <w:tc>
          <w:tcPr>
            <w:tcW w:w="6052" w:type="dxa"/>
          </w:tcPr>
          <w:p w14:paraId="763AF475" w14:textId="268520C7" w:rsidR="00CD2249" w:rsidRPr="00CD2249" w:rsidRDefault="00CD2249" w:rsidP="00CD2249">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574B3D" w14:paraId="541C602A" w14:textId="77777777" w:rsidTr="00AF2541">
        <w:tc>
          <w:tcPr>
            <w:tcW w:w="1812" w:type="dxa"/>
          </w:tcPr>
          <w:p w14:paraId="137A2852" w14:textId="5FA1FDC1" w:rsidR="00574B3D" w:rsidRPr="00574B3D" w:rsidRDefault="00574B3D" w:rsidP="00CD2249">
            <w:pPr>
              <w:spacing w:after="0"/>
              <w:jc w:val="center"/>
              <w:rPr>
                <w:rFonts w:eastAsiaTheme="minorEastAsia" w:cs="Arial" w:hint="eastAsia"/>
              </w:rPr>
            </w:pPr>
            <w:r>
              <w:rPr>
                <w:rFonts w:eastAsiaTheme="minorEastAsia" w:cs="Arial" w:hint="eastAsia"/>
              </w:rPr>
              <w:t>CATT</w:t>
            </w:r>
          </w:p>
        </w:tc>
        <w:tc>
          <w:tcPr>
            <w:tcW w:w="1987" w:type="dxa"/>
          </w:tcPr>
          <w:p w14:paraId="5069954D" w14:textId="1D807938" w:rsidR="00574B3D" w:rsidRPr="00574B3D" w:rsidRDefault="00574B3D" w:rsidP="00CD2249">
            <w:pPr>
              <w:spacing w:after="0"/>
              <w:rPr>
                <w:rFonts w:eastAsiaTheme="minorEastAsia" w:cs="Arial" w:hint="eastAsia"/>
              </w:rPr>
            </w:pPr>
            <w:r>
              <w:rPr>
                <w:rFonts w:eastAsiaTheme="minorEastAsia" w:cs="Arial" w:hint="eastAsia"/>
              </w:rPr>
              <w:t>Option2</w:t>
            </w:r>
          </w:p>
        </w:tc>
        <w:tc>
          <w:tcPr>
            <w:tcW w:w="6052" w:type="dxa"/>
          </w:tcPr>
          <w:p w14:paraId="7D918EB3" w14:textId="4122D475" w:rsidR="00574B3D" w:rsidRPr="00574B3D" w:rsidRDefault="00574B3D" w:rsidP="00CD2249">
            <w:pPr>
              <w:rPr>
                <w:rFonts w:eastAsiaTheme="minorEastAsia" w:cs="Arial" w:hint="eastAsia"/>
              </w:rPr>
            </w:pPr>
            <w:r>
              <w:rPr>
                <w:rFonts w:eastAsiaTheme="minorEastAsia" w:cs="Arial" w:hint="eastAsia"/>
              </w:rPr>
              <w:t>Once the Rx UE accepts the SL DRX configuration, it will apply it.</w:t>
            </w:r>
          </w:p>
        </w:tc>
      </w:tr>
    </w:tbl>
    <w:p w14:paraId="1D257E2A" w14:textId="77777777" w:rsidR="005E1968" w:rsidRDefault="005E1968">
      <w:pPr>
        <w:rPr>
          <w:lang w:val="en-US"/>
        </w:rPr>
      </w:pPr>
    </w:p>
    <w:p w14:paraId="4265C40F" w14:textId="77777777" w:rsidR="005E1968" w:rsidRDefault="00BD6A2A">
      <w:pPr>
        <w:pStyle w:val="30"/>
        <w:rPr>
          <w:lang w:val="en-US"/>
        </w:rPr>
      </w:pPr>
      <w:r>
        <w:rPr>
          <w:rFonts w:hint="eastAsia"/>
          <w:lang w:val="en-US"/>
        </w:rPr>
        <w:t>2.4.2 Groupcast</w:t>
      </w:r>
    </w:p>
    <w:p w14:paraId="551F5322" w14:textId="77777777" w:rsidR="005E1968" w:rsidRDefault="00BD6A2A">
      <w:pPr>
        <w:pStyle w:val="50"/>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257036E5" w14:textId="77777777" w:rsidR="005E1968" w:rsidRDefault="00DA6017" w:rsidP="0012023E">
            <w:pPr>
              <w:spacing w:after="0"/>
              <w:rPr>
                <w:rFonts w:eastAsia="DengXian" w:cs="Arial"/>
              </w:rPr>
            </w:pPr>
            <w:r>
              <w:rPr>
                <w:rFonts w:eastAsia="DengXian" w:cs="Arial" w:hint="eastAsia"/>
              </w:rPr>
              <w:t xml:space="preserve">Generally, we understand </w:t>
            </w:r>
            <w:r w:rsidR="00BD6A2A">
              <w:rPr>
                <w:rFonts w:eastAsia="DengXian" w:cs="Arial"/>
              </w:rPr>
              <w:t xml:space="preserve">UE should take </w:t>
            </w:r>
            <w:r>
              <w:rPr>
                <w:rFonts w:eastAsia="DengXian" w:cs="Arial" w:hint="eastAsia"/>
              </w:rPr>
              <w:t xml:space="preserve">option 1-5 </w:t>
            </w:r>
            <w:r w:rsidR="00BD6A2A">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e.g. based on </w:t>
            </w:r>
            <w:r w:rsidR="00BD6A2A">
              <w:rPr>
                <w:rFonts w:eastAsia="DengXian" w:cs="Arial"/>
              </w:rPr>
              <w:t>interest</w:t>
            </w:r>
            <w:r>
              <w:rPr>
                <w:rFonts w:eastAsia="DengXian" w:cs="Arial"/>
              </w:rPr>
              <w:t xml:space="preserve">, PQI, </w:t>
            </w:r>
            <w:r w:rsidR="00BD6A2A">
              <w:rPr>
                <w:rFonts w:eastAsia="DengXian" w:cs="Arial"/>
              </w:rPr>
              <w:t xml:space="preserve">DRX </w:t>
            </w:r>
            <w:r>
              <w:rPr>
                <w:rFonts w:eastAsia="DengXian" w:cs="Arial"/>
              </w:rPr>
              <w:t xml:space="preserve">configuration, TX profile, and leave the process </w:t>
            </w:r>
            <w:r w:rsidR="00BD6A2A">
              <w:rPr>
                <w:rFonts w:eastAsia="DengXian" w:cs="Arial"/>
              </w:rPr>
              <w:t>timing</w:t>
            </w:r>
            <w:r>
              <w:rPr>
                <w:rFonts w:eastAsia="DengXian"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Lenovo, MotM</w:t>
            </w:r>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t>OPPO</w:t>
            </w:r>
          </w:p>
        </w:tc>
        <w:tc>
          <w:tcPr>
            <w:tcW w:w="1987" w:type="dxa"/>
          </w:tcPr>
          <w:p w14:paraId="53CFE9D9" w14:textId="3B3F8B11"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2CD92C6F" w14:textId="7FBC2355" w:rsidR="006B708C" w:rsidRDefault="000E5658" w:rsidP="006B708C">
            <w:pPr>
              <w:spacing w:after="0"/>
              <w:rPr>
                <w:rFonts w:eastAsia="DengXian" w:cs="Arial"/>
              </w:rPr>
            </w:pPr>
            <w:r w:rsidRPr="000E5658">
              <w:rPr>
                <w:rFonts w:eastAsia="DengXian" w:cs="Arial"/>
              </w:rPr>
              <w:t>Option1, 2</w:t>
            </w:r>
            <w:r w:rsidR="00BA27A7">
              <w:rPr>
                <w:rFonts w:eastAsia="DengXian" w:cs="Arial"/>
              </w:rPr>
              <w:t>,</w:t>
            </w:r>
            <w:r w:rsidRPr="000E5658">
              <w:rPr>
                <w:rFonts w:eastAsia="DengXian" w:cs="Arial"/>
              </w:rPr>
              <w:t xml:space="preserve"> and Option5 </w:t>
            </w:r>
            <w:r w:rsidR="00BA27A7">
              <w:rPr>
                <w:rFonts w:eastAsia="DengXian" w:cs="Arial"/>
              </w:rPr>
              <w:t xml:space="preserve">can be taken into account </w:t>
            </w:r>
            <w:r w:rsidRPr="000E5658">
              <w:rPr>
                <w:rFonts w:eastAsia="DengXian" w:cs="Arial"/>
              </w:rPr>
              <w:t>but no spec impact</w:t>
            </w:r>
            <w:r w:rsidR="00BA27A7">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interested in receiving the GC service data from other U</w:t>
            </w:r>
            <w:r w:rsidR="0085779E" w:rsidRPr="007130DC">
              <w:rPr>
                <w:rFonts w:eastAsia="DengXian" w:cs="Arial"/>
              </w:rPr>
              <w:t>e</w:t>
            </w:r>
            <w:r w:rsidR="006B708C" w:rsidRPr="007130DC">
              <w:rPr>
                <w:rFonts w:eastAsia="DengXian" w:cs="Arial"/>
              </w:rPr>
              <w:t>s</w:t>
            </w:r>
            <w:r w:rsidR="006B708C">
              <w:rPr>
                <w:rFonts w:eastAsia="DengXian" w:cs="Arial"/>
              </w:rPr>
              <w:t xml:space="preserve"> and the </w:t>
            </w:r>
            <w:r w:rsidR="006B708C" w:rsidRPr="007130DC">
              <w:rPr>
                <w:rFonts w:eastAsia="DengXian" w:cs="Arial"/>
              </w:rPr>
              <w:t>GC service</w:t>
            </w:r>
            <w:r w:rsidR="006B708C">
              <w:rPr>
                <w:rFonts w:eastAsia="DengXian" w:cs="Arial"/>
              </w:rPr>
              <w:t xml:space="preserve"> are DRX enabled, and the configuration is obtained</w:t>
            </w:r>
          </w:p>
          <w:p w14:paraId="228A6702" w14:textId="77777777" w:rsidR="006B708C" w:rsidRDefault="006B708C" w:rsidP="006B708C">
            <w:pPr>
              <w:spacing w:after="0"/>
              <w:rPr>
                <w:rFonts w:eastAsia="DengXian" w:cs="Arial"/>
              </w:rPr>
            </w:pPr>
            <w:r>
              <w:rPr>
                <w:rFonts w:eastAsia="DengXian" w:cs="Arial"/>
              </w:rPr>
              <w:t xml:space="preserve">For other options, </w:t>
            </w:r>
          </w:p>
          <w:p w14:paraId="329E728C" w14:textId="77777777" w:rsidR="006B708C" w:rsidRDefault="006B708C" w:rsidP="006B708C">
            <w:pPr>
              <w:spacing w:after="0"/>
              <w:rPr>
                <w:rFonts w:eastAsia="DengXian" w:cs="Arial"/>
              </w:rPr>
            </w:pPr>
            <w:r>
              <w:rPr>
                <w:rFonts w:eastAsia="DengXian" w:cs="Arial"/>
              </w:rPr>
              <w:t>Option 3 is not very clear;</w:t>
            </w:r>
          </w:p>
          <w:p w14:paraId="039D2EE4" w14:textId="77777777" w:rsidR="006B708C" w:rsidRDefault="006B708C" w:rsidP="006B708C">
            <w:pPr>
              <w:spacing w:after="0"/>
              <w:rPr>
                <w:rFonts w:eastAsia="DengXian" w:cs="Arial"/>
              </w:rPr>
            </w:pPr>
            <w:r>
              <w:rPr>
                <w:rFonts w:eastAsia="DengXian" w:cs="Arial"/>
              </w:rPr>
              <w:t>Option 4 is related to UE capability discussion later</w:t>
            </w:r>
          </w:p>
          <w:p w14:paraId="401CA5FD" w14:textId="77777777" w:rsidR="006B708C" w:rsidRDefault="006B708C" w:rsidP="006B708C">
            <w:pPr>
              <w:spacing w:after="0"/>
              <w:rPr>
                <w:rFonts w:eastAsia="DengXian" w:cs="Arial"/>
              </w:rPr>
            </w:pPr>
          </w:p>
          <w:p w14:paraId="6A4B1E0B" w14:textId="2618A77D"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9C626F" w14:paraId="60C81373" w14:textId="77777777" w:rsidTr="00654D72">
        <w:tc>
          <w:tcPr>
            <w:tcW w:w="1812" w:type="dxa"/>
          </w:tcPr>
          <w:p w14:paraId="71CBA62F" w14:textId="00DF8022" w:rsidR="009C626F" w:rsidRDefault="009C626F" w:rsidP="009C626F">
            <w:pPr>
              <w:spacing w:after="0"/>
              <w:jc w:val="center"/>
              <w:rPr>
                <w:rFonts w:cs="Arial"/>
              </w:rPr>
            </w:pPr>
            <w:r>
              <w:rPr>
                <w:rFonts w:cs="Arial" w:hint="eastAsia"/>
              </w:rPr>
              <w:t>F</w:t>
            </w:r>
            <w:r>
              <w:rPr>
                <w:rFonts w:cs="Arial"/>
              </w:rPr>
              <w:t>ujitsu</w:t>
            </w:r>
          </w:p>
        </w:tc>
        <w:tc>
          <w:tcPr>
            <w:tcW w:w="1987" w:type="dxa"/>
          </w:tcPr>
          <w:p w14:paraId="2CB3498B" w14:textId="194353EC" w:rsidR="009C626F" w:rsidRDefault="009C626F" w:rsidP="009C626F">
            <w:pPr>
              <w:spacing w:after="0"/>
              <w:rPr>
                <w:rFonts w:eastAsia="DengXian" w:cs="Arial"/>
              </w:rPr>
            </w:pPr>
            <w:r>
              <w:rPr>
                <w:rFonts w:eastAsiaTheme="minorEastAsia" w:cs="Arial" w:hint="eastAsia"/>
              </w:rPr>
              <w:t>O</w:t>
            </w:r>
            <w:r>
              <w:rPr>
                <w:rFonts w:eastAsiaTheme="minorEastAsia" w:cs="Arial"/>
              </w:rPr>
              <w:t>ption 6</w:t>
            </w:r>
          </w:p>
        </w:tc>
        <w:tc>
          <w:tcPr>
            <w:tcW w:w="6052" w:type="dxa"/>
          </w:tcPr>
          <w:p w14:paraId="751925B2" w14:textId="2ACDBA62" w:rsidR="009C626F" w:rsidRPr="000E5658" w:rsidRDefault="009C626F" w:rsidP="009C626F">
            <w:pPr>
              <w:spacing w:after="0"/>
              <w:rPr>
                <w:rFonts w:eastAsia="DengXian" w:cs="Arial"/>
              </w:rPr>
            </w:pPr>
          </w:p>
        </w:tc>
      </w:tr>
      <w:tr w:rsidR="00CD2249" w14:paraId="71EF1F3B" w14:textId="77777777" w:rsidTr="00654D72">
        <w:tc>
          <w:tcPr>
            <w:tcW w:w="1812" w:type="dxa"/>
          </w:tcPr>
          <w:p w14:paraId="465C2363" w14:textId="3C3F4F52" w:rsidR="00CD2249" w:rsidRDefault="00CD2249" w:rsidP="00CD2249">
            <w:pPr>
              <w:spacing w:after="0"/>
              <w:jc w:val="center"/>
              <w:rPr>
                <w:rFonts w:cs="Arial"/>
              </w:rPr>
            </w:pPr>
            <w:r>
              <w:rPr>
                <w:rFonts w:cs="Arial"/>
              </w:rPr>
              <w:t>MediaTek</w:t>
            </w:r>
          </w:p>
        </w:tc>
        <w:tc>
          <w:tcPr>
            <w:tcW w:w="1987" w:type="dxa"/>
          </w:tcPr>
          <w:p w14:paraId="57C672B7" w14:textId="63D2DD25" w:rsidR="00CD2249" w:rsidRDefault="00CD2249" w:rsidP="00CD2249">
            <w:pPr>
              <w:spacing w:after="0"/>
              <w:rPr>
                <w:rFonts w:eastAsiaTheme="minorEastAsia" w:cs="Arial"/>
              </w:rPr>
            </w:pPr>
            <w:r>
              <w:rPr>
                <w:rFonts w:eastAsia="DengXian" w:cs="Arial"/>
              </w:rPr>
              <w:t>Option 6</w:t>
            </w:r>
          </w:p>
        </w:tc>
        <w:tc>
          <w:tcPr>
            <w:tcW w:w="6052" w:type="dxa"/>
          </w:tcPr>
          <w:p w14:paraId="732BC9F1" w14:textId="2B7AC4E9" w:rsidR="00CD2249" w:rsidRPr="000E5658" w:rsidRDefault="00CD2249" w:rsidP="00CD2249">
            <w:pPr>
              <w:spacing w:after="0"/>
              <w:rPr>
                <w:rFonts w:eastAsia="DengXian" w:cs="Arial"/>
              </w:rPr>
            </w:pPr>
            <w:r>
              <w:rPr>
                <w:rFonts w:eastAsia="DengXian" w:cs="Arial"/>
              </w:rPr>
              <w:t>Agree with Xiaomi.</w:t>
            </w:r>
          </w:p>
        </w:tc>
      </w:tr>
      <w:tr w:rsidR="0085779E" w14:paraId="11B5ED5F" w14:textId="77777777" w:rsidTr="00654D72">
        <w:tc>
          <w:tcPr>
            <w:tcW w:w="1812" w:type="dxa"/>
          </w:tcPr>
          <w:p w14:paraId="34575A81" w14:textId="0B600F49" w:rsidR="0085779E" w:rsidRDefault="0085779E" w:rsidP="00CD2249">
            <w:pPr>
              <w:spacing w:after="0"/>
              <w:jc w:val="center"/>
              <w:rPr>
                <w:rFonts w:cs="Arial"/>
              </w:rPr>
            </w:pPr>
            <w:r>
              <w:rPr>
                <w:rFonts w:cs="Arial" w:hint="eastAsia"/>
              </w:rPr>
              <w:t>CATT</w:t>
            </w:r>
          </w:p>
        </w:tc>
        <w:tc>
          <w:tcPr>
            <w:tcW w:w="1987" w:type="dxa"/>
          </w:tcPr>
          <w:p w14:paraId="1637D4F1" w14:textId="6FA461A5" w:rsidR="0085779E" w:rsidRDefault="0085779E" w:rsidP="00CD2249">
            <w:pPr>
              <w:spacing w:after="0"/>
              <w:rPr>
                <w:rFonts w:eastAsia="DengXian" w:cs="Arial"/>
              </w:rPr>
            </w:pPr>
            <w:r>
              <w:rPr>
                <w:rFonts w:eastAsia="DengXian" w:cs="Arial" w:hint="eastAsia"/>
              </w:rPr>
              <w:t>Option 6</w:t>
            </w:r>
          </w:p>
        </w:tc>
        <w:tc>
          <w:tcPr>
            <w:tcW w:w="6052" w:type="dxa"/>
          </w:tcPr>
          <w:p w14:paraId="76F0DF5D" w14:textId="77777777" w:rsidR="0085779E" w:rsidRDefault="0085779E" w:rsidP="00CD2249">
            <w:pPr>
              <w:spacing w:after="0"/>
              <w:rPr>
                <w:rFonts w:eastAsia="DengXian" w:cs="Arial"/>
              </w:rPr>
            </w:pPr>
          </w:p>
        </w:tc>
      </w:tr>
    </w:tbl>
    <w:p w14:paraId="56425232" w14:textId="77777777" w:rsidR="005E1968" w:rsidRDefault="005E1968">
      <w:pPr>
        <w:rPr>
          <w:lang w:val="en-US"/>
        </w:rPr>
      </w:pPr>
    </w:p>
    <w:p w14:paraId="49583C27" w14:textId="77777777" w:rsidR="005E1968" w:rsidRDefault="00BD6A2A">
      <w:pPr>
        <w:pStyle w:val="30"/>
        <w:rPr>
          <w:lang w:val="en-US"/>
        </w:rPr>
      </w:pPr>
      <w:r>
        <w:rPr>
          <w:rFonts w:hint="eastAsia"/>
          <w:lang w:val="en-US"/>
        </w:rPr>
        <w:t>2.4.3 Broadcast</w:t>
      </w:r>
    </w:p>
    <w:p w14:paraId="590884E6" w14:textId="77777777" w:rsidR="005E1968" w:rsidRDefault="00BD6A2A">
      <w:pPr>
        <w:pStyle w:val="50"/>
        <w:rPr>
          <w:b/>
          <w:bCs/>
          <w:lang w:val="en-US"/>
        </w:rPr>
      </w:pPr>
      <w:r>
        <w:rPr>
          <w:rFonts w:hint="eastAsia"/>
          <w:b/>
          <w:bCs/>
          <w:lang w:val="en-US"/>
        </w:rPr>
        <w:t xml:space="preserve">Question4-3, when UE considers the DRX configuration for SL </w:t>
      </w:r>
      <w:del w:id="17" w:author="Xiaomi (Xing)" w:date="2021-08-18T16:15:00Z">
        <w:r w:rsidDel="00DA6017">
          <w:rPr>
            <w:rFonts w:hint="eastAsia"/>
            <w:b/>
            <w:bCs/>
            <w:lang w:val="en-US"/>
          </w:rPr>
          <w:delText xml:space="preserve">GC </w:delText>
        </w:r>
      </w:del>
      <w:ins w:id="18"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lastRenderedPageBreak/>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DengXian" w:cs="Arial"/>
              </w:rPr>
            </w:pPr>
            <w:r>
              <w:rPr>
                <w:rFonts w:eastAsia="DengXian" w:cs="Arial" w:hint="eastAsia"/>
              </w:rPr>
              <w:t>Option 6</w:t>
            </w:r>
          </w:p>
        </w:tc>
        <w:tc>
          <w:tcPr>
            <w:tcW w:w="6052" w:type="dxa"/>
          </w:tcPr>
          <w:p w14:paraId="030B955C" w14:textId="77777777" w:rsidR="005E1968" w:rsidRDefault="00DA6017">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Lenovo, MotM</w:t>
            </w:r>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DengXian"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DengXian" w:cs="Arial"/>
              </w:rPr>
            </w:pPr>
            <w:r>
              <w:rPr>
                <w:rFonts w:eastAsia="Malgun Gothic"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3F5E9B1A" w14:textId="6D9F1C97" w:rsidR="006B708C" w:rsidRDefault="00BA27A7" w:rsidP="006B708C">
            <w:pPr>
              <w:spacing w:after="0"/>
              <w:rPr>
                <w:rFonts w:eastAsia="DengXian" w:cs="Arial"/>
              </w:rPr>
            </w:pPr>
            <w:r w:rsidRPr="000E5658">
              <w:rPr>
                <w:rFonts w:eastAsia="DengXian" w:cs="Arial"/>
              </w:rPr>
              <w:t>Option1, 2</w:t>
            </w:r>
            <w:r>
              <w:rPr>
                <w:rFonts w:eastAsia="DengXian" w:cs="Arial"/>
              </w:rPr>
              <w:t>,</w:t>
            </w:r>
            <w:r w:rsidRPr="000E5658">
              <w:rPr>
                <w:rFonts w:eastAsia="DengXian" w:cs="Arial"/>
              </w:rPr>
              <w:t xml:space="preserve"> and Option5 </w:t>
            </w:r>
            <w:r>
              <w:rPr>
                <w:rFonts w:eastAsia="DengXian" w:cs="Arial"/>
              </w:rPr>
              <w:t xml:space="preserve">can be taken into account </w:t>
            </w:r>
            <w:r w:rsidRPr="000E5658">
              <w:rPr>
                <w:rFonts w:eastAsia="DengXian" w:cs="Arial"/>
              </w:rPr>
              <w:t>but no spec impact</w:t>
            </w:r>
            <w:r>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 xml:space="preserve">interested in receiving the </w:t>
            </w:r>
            <w:r w:rsidR="006B708C">
              <w:rPr>
                <w:rFonts w:eastAsia="DengXian" w:cs="Arial"/>
              </w:rPr>
              <w:t>B</w:t>
            </w:r>
            <w:r w:rsidR="006B708C" w:rsidRPr="007130DC">
              <w:rPr>
                <w:rFonts w:eastAsia="DengXian" w:cs="Arial"/>
              </w:rPr>
              <w:t>C service data from other U</w:t>
            </w:r>
            <w:r w:rsidR="00CE39B5" w:rsidRPr="007130DC">
              <w:rPr>
                <w:rFonts w:eastAsia="DengXian" w:cs="Arial"/>
              </w:rPr>
              <w:t>e</w:t>
            </w:r>
            <w:r w:rsidR="006B708C" w:rsidRPr="007130DC">
              <w:rPr>
                <w:rFonts w:eastAsia="DengXian" w:cs="Arial"/>
              </w:rPr>
              <w:t>s</w:t>
            </w:r>
            <w:r w:rsidR="006B708C">
              <w:rPr>
                <w:rFonts w:eastAsia="DengXian" w:cs="Arial"/>
              </w:rPr>
              <w:t xml:space="preserve"> and the B</w:t>
            </w:r>
            <w:r w:rsidR="006B708C" w:rsidRPr="007130DC">
              <w:rPr>
                <w:rFonts w:eastAsia="DengXian" w:cs="Arial"/>
              </w:rPr>
              <w:t>C service</w:t>
            </w:r>
            <w:r w:rsidR="006B708C">
              <w:rPr>
                <w:rFonts w:eastAsia="DengXian" w:cs="Arial"/>
              </w:rPr>
              <w:t xml:space="preserve"> are DRX enabled, and the configuration is obtained</w:t>
            </w:r>
          </w:p>
          <w:p w14:paraId="2B711C5F" w14:textId="77777777" w:rsidR="006B708C" w:rsidRDefault="006B708C" w:rsidP="006B708C">
            <w:pPr>
              <w:spacing w:after="0"/>
              <w:rPr>
                <w:rFonts w:eastAsia="DengXian" w:cs="Arial"/>
              </w:rPr>
            </w:pPr>
            <w:r>
              <w:rPr>
                <w:rFonts w:eastAsia="DengXian" w:cs="Arial"/>
              </w:rPr>
              <w:t xml:space="preserve">For other options, </w:t>
            </w:r>
          </w:p>
          <w:p w14:paraId="2D5A3FE1" w14:textId="77777777" w:rsidR="006B708C" w:rsidRDefault="006B708C" w:rsidP="006B708C">
            <w:pPr>
              <w:spacing w:after="0"/>
              <w:rPr>
                <w:rFonts w:eastAsia="DengXian" w:cs="Arial"/>
              </w:rPr>
            </w:pPr>
            <w:r>
              <w:rPr>
                <w:rFonts w:eastAsia="DengXian" w:cs="Arial"/>
              </w:rPr>
              <w:t>Option 3 is not very clear;</w:t>
            </w:r>
          </w:p>
          <w:p w14:paraId="7A516CA2" w14:textId="77777777" w:rsidR="006B708C" w:rsidRDefault="006B708C" w:rsidP="006B708C">
            <w:pPr>
              <w:spacing w:after="0"/>
              <w:rPr>
                <w:rFonts w:eastAsia="DengXian" w:cs="Arial"/>
              </w:rPr>
            </w:pPr>
            <w:r>
              <w:rPr>
                <w:rFonts w:eastAsia="DengXian" w:cs="Arial"/>
              </w:rPr>
              <w:t>Option 4 is related to UE capability discussion later</w:t>
            </w:r>
          </w:p>
          <w:p w14:paraId="20C17126" w14:textId="77777777" w:rsidR="006B708C" w:rsidRDefault="006B708C" w:rsidP="006B708C">
            <w:pPr>
              <w:spacing w:after="0"/>
              <w:rPr>
                <w:rFonts w:eastAsia="DengXian" w:cs="Arial"/>
              </w:rPr>
            </w:pPr>
          </w:p>
          <w:p w14:paraId="0009EB71" w14:textId="381E80AB"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9C626F" w14:paraId="1EAE000A" w14:textId="77777777" w:rsidTr="00654D72">
        <w:tc>
          <w:tcPr>
            <w:tcW w:w="1812" w:type="dxa"/>
          </w:tcPr>
          <w:p w14:paraId="30D2A542" w14:textId="36FCCDE2" w:rsidR="009C626F" w:rsidRDefault="009C626F" w:rsidP="009C626F">
            <w:pPr>
              <w:spacing w:after="0"/>
              <w:jc w:val="center"/>
              <w:rPr>
                <w:rFonts w:cs="Arial"/>
              </w:rPr>
            </w:pPr>
            <w:r>
              <w:rPr>
                <w:rFonts w:cs="Arial" w:hint="eastAsia"/>
              </w:rPr>
              <w:t>F</w:t>
            </w:r>
            <w:r>
              <w:rPr>
                <w:rFonts w:cs="Arial"/>
              </w:rPr>
              <w:t>ujitsu</w:t>
            </w:r>
          </w:p>
        </w:tc>
        <w:tc>
          <w:tcPr>
            <w:tcW w:w="1987" w:type="dxa"/>
          </w:tcPr>
          <w:p w14:paraId="1C1AB184" w14:textId="1B732135" w:rsidR="009C626F" w:rsidRDefault="009C626F" w:rsidP="009C626F">
            <w:pPr>
              <w:spacing w:after="0"/>
              <w:rPr>
                <w:rFonts w:eastAsia="DengXian" w:cs="Arial"/>
              </w:rPr>
            </w:pPr>
            <w:r>
              <w:rPr>
                <w:rFonts w:eastAsiaTheme="minorEastAsia" w:cs="Arial"/>
              </w:rPr>
              <w:t>Option 6</w:t>
            </w:r>
          </w:p>
        </w:tc>
        <w:tc>
          <w:tcPr>
            <w:tcW w:w="6052" w:type="dxa"/>
          </w:tcPr>
          <w:p w14:paraId="4718D4F1" w14:textId="77777777" w:rsidR="009C626F" w:rsidRPr="000E5658" w:rsidRDefault="009C626F" w:rsidP="009C626F">
            <w:pPr>
              <w:spacing w:after="0"/>
              <w:rPr>
                <w:rFonts w:eastAsia="DengXian" w:cs="Arial"/>
              </w:rPr>
            </w:pPr>
          </w:p>
        </w:tc>
      </w:tr>
      <w:tr w:rsidR="00CD2249" w14:paraId="532E0D7E" w14:textId="77777777" w:rsidTr="00654D72">
        <w:tc>
          <w:tcPr>
            <w:tcW w:w="1812" w:type="dxa"/>
          </w:tcPr>
          <w:p w14:paraId="52D08D0D" w14:textId="24C69DEB" w:rsidR="00CD2249" w:rsidRDefault="00CD2249" w:rsidP="00CD2249">
            <w:pPr>
              <w:spacing w:after="0"/>
              <w:jc w:val="center"/>
              <w:rPr>
                <w:rFonts w:cs="Arial"/>
              </w:rPr>
            </w:pPr>
            <w:r>
              <w:rPr>
                <w:rFonts w:cs="Arial"/>
              </w:rPr>
              <w:t>MediaTek</w:t>
            </w:r>
          </w:p>
        </w:tc>
        <w:tc>
          <w:tcPr>
            <w:tcW w:w="1987" w:type="dxa"/>
          </w:tcPr>
          <w:p w14:paraId="25C0185F" w14:textId="72A5133D" w:rsidR="00CD2249" w:rsidRDefault="00CD2249" w:rsidP="00CD2249">
            <w:pPr>
              <w:spacing w:after="0"/>
              <w:rPr>
                <w:rFonts w:eastAsiaTheme="minorEastAsia" w:cs="Arial"/>
              </w:rPr>
            </w:pPr>
            <w:r>
              <w:rPr>
                <w:rFonts w:eastAsia="DengXian" w:cs="Arial"/>
              </w:rPr>
              <w:t>Option 6</w:t>
            </w:r>
          </w:p>
        </w:tc>
        <w:tc>
          <w:tcPr>
            <w:tcW w:w="6052" w:type="dxa"/>
          </w:tcPr>
          <w:p w14:paraId="5573B686" w14:textId="41E00751" w:rsidR="00CD2249" w:rsidRPr="000E5658" w:rsidRDefault="00CD2249" w:rsidP="00CD2249">
            <w:pPr>
              <w:spacing w:after="0"/>
              <w:rPr>
                <w:rFonts w:eastAsia="DengXian" w:cs="Arial"/>
              </w:rPr>
            </w:pPr>
            <w:r>
              <w:rPr>
                <w:rFonts w:eastAsia="DengXian" w:cs="Arial"/>
              </w:rPr>
              <w:t>Agree with Xiaomi</w:t>
            </w:r>
          </w:p>
        </w:tc>
      </w:tr>
      <w:tr w:rsidR="00CE39B5" w14:paraId="7A87EA44" w14:textId="77777777" w:rsidTr="00654D72">
        <w:tc>
          <w:tcPr>
            <w:tcW w:w="1812" w:type="dxa"/>
          </w:tcPr>
          <w:p w14:paraId="1F040610" w14:textId="0C18B370" w:rsidR="00CE39B5" w:rsidRDefault="00CE39B5" w:rsidP="00CD2249">
            <w:pPr>
              <w:spacing w:after="0"/>
              <w:jc w:val="center"/>
              <w:rPr>
                <w:rFonts w:cs="Arial"/>
              </w:rPr>
            </w:pPr>
            <w:r>
              <w:rPr>
                <w:rFonts w:cs="Arial" w:hint="eastAsia"/>
              </w:rPr>
              <w:t>CATT</w:t>
            </w:r>
          </w:p>
        </w:tc>
        <w:tc>
          <w:tcPr>
            <w:tcW w:w="1987" w:type="dxa"/>
          </w:tcPr>
          <w:p w14:paraId="78696807" w14:textId="2AA8766D" w:rsidR="00CE39B5" w:rsidRDefault="00CE39B5" w:rsidP="00CD2249">
            <w:pPr>
              <w:spacing w:after="0"/>
              <w:rPr>
                <w:rFonts w:eastAsia="DengXian" w:cs="Arial"/>
              </w:rPr>
            </w:pPr>
            <w:r>
              <w:rPr>
                <w:rFonts w:eastAsia="DengXian" w:cs="Arial" w:hint="eastAsia"/>
              </w:rPr>
              <w:t>Option 6</w:t>
            </w:r>
            <w:bookmarkStart w:id="19" w:name="_GoBack"/>
            <w:bookmarkEnd w:id="19"/>
          </w:p>
        </w:tc>
        <w:tc>
          <w:tcPr>
            <w:tcW w:w="6052" w:type="dxa"/>
          </w:tcPr>
          <w:p w14:paraId="7EC8DB09" w14:textId="77777777" w:rsidR="00CE39B5" w:rsidRDefault="00CE39B5" w:rsidP="00CD2249">
            <w:pPr>
              <w:spacing w:after="0"/>
              <w:rPr>
                <w:rFonts w:eastAsia="DengXian" w:cs="Arial"/>
              </w:rPr>
            </w:pPr>
          </w:p>
        </w:tc>
      </w:tr>
    </w:tbl>
    <w:p w14:paraId="260ABC19" w14:textId="77777777" w:rsidR="005E1968" w:rsidRDefault="00BD6A2A">
      <w:pPr>
        <w:pStyle w:val="20"/>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50"/>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DengXian" w:cs="Arial"/>
              </w:rPr>
            </w:pPr>
          </w:p>
        </w:tc>
        <w:tc>
          <w:tcPr>
            <w:tcW w:w="6045" w:type="dxa"/>
          </w:tcPr>
          <w:p w14:paraId="53498532" w14:textId="77777777" w:rsidR="005E1968" w:rsidRDefault="005E1968">
            <w:pPr>
              <w:spacing w:after="0"/>
              <w:rPr>
                <w:rFonts w:eastAsia="DengXian"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1"/>
      </w:pPr>
      <w:bookmarkStart w:id="20" w:name="_In-sequence_SDU_delivery"/>
      <w:bookmarkStart w:id="21" w:name="_Ref450865335"/>
      <w:bookmarkStart w:id="22" w:name="_Ref189809556"/>
      <w:bookmarkStart w:id="23" w:name="_Ref174151459"/>
      <w:bookmarkEnd w:id="20"/>
      <w:r>
        <w:rPr>
          <w:rFonts w:hint="eastAsia"/>
        </w:rPr>
        <w:t>Reference</w:t>
      </w:r>
      <w:bookmarkEnd w:id="21"/>
      <w:bookmarkEnd w:id="22"/>
      <w:bookmarkEnd w:id="23"/>
    </w:p>
    <w:p w14:paraId="51557692" w14:textId="77777777" w:rsidR="005E1968" w:rsidRDefault="005E1968"/>
    <w:p w14:paraId="56B29D5F" w14:textId="77777777" w:rsidR="005E1968" w:rsidRDefault="00BD6A2A">
      <w:pPr>
        <w:numPr>
          <w:ilvl w:val="0"/>
          <w:numId w:val="27"/>
        </w:numPr>
      </w:pPr>
      <w:r>
        <w:t>R2-2106985</w:t>
      </w:r>
      <w:r>
        <w:tab/>
        <w:t>Leftover Issues for Sidelink Unicast DRX</w:t>
      </w:r>
      <w:r>
        <w:tab/>
        <w:t>CATT</w:t>
      </w:r>
      <w:r>
        <w:tab/>
        <w:t>discussion</w:t>
      </w:r>
      <w:r>
        <w:tab/>
        <w:t>Rel-17</w:t>
      </w:r>
      <w:r>
        <w:tab/>
        <w:t>NR_SL_enh-Core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t>NR_SL_relay-Core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lastRenderedPageBreak/>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14:paraId="4ADE67B1" w14:textId="77777777" w:rsidR="005E1968" w:rsidRDefault="00BD6A2A">
      <w:pPr>
        <w:numPr>
          <w:ilvl w:val="0"/>
          <w:numId w:val="27"/>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t>NR_SL_enh-Core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4" w:name="_5.8.3_Sidelink"/>
      <w:bookmarkEnd w:id="24"/>
    </w:p>
    <w:sectPr w:rsidR="005E1968">
      <w:footerReference w:type="default" r:id="rId1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0C67C" w14:textId="77777777" w:rsidR="005321E4" w:rsidRDefault="005321E4">
      <w:pPr>
        <w:spacing w:after="0"/>
      </w:pPr>
      <w:r>
        <w:separator/>
      </w:r>
    </w:p>
  </w:endnote>
  <w:endnote w:type="continuationSeparator" w:id="0">
    <w:p w14:paraId="551CF153" w14:textId="77777777" w:rsidR="005321E4" w:rsidRDefault="005321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500000000000000"/>
    <w:charset w:val="80"/>
    <w:family w:val="swiss"/>
    <w:pitch w:val="variable"/>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E5D3" w14:textId="3A2F1DFF" w:rsidR="000E5658" w:rsidRDefault="000E5658">
    <w:pPr>
      <w:pStyle w:val="ab"/>
      <w:tabs>
        <w:tab w:val="center" w:pos="4820"/>
        <w:tab w:val="right" w:pos="9639"/>
      </w:tabs>
      <w:jc w:val="left"/>
    </w:pPr>
    <w:r>
      <w:tab/>
    </w:r>
    <w:r>
      <w:fldChar w:fldCharType="begin"/>
    </w:r>
    <w:r>
      <w:rPr>
        <w:rStyle w:val="af2"/>
      </w:rPr>
      <w:instrText xml:space="preserve"> PAGE </w:instrText>
    </w:r>
    <w:r>
      <w:fldChar w:fldCharType="separate"/>
    </w:r>
    <w:r w:rsidR="00CE39B5">
      <w:rPr>
        <w:rStyle w:val="af2"/>
        <w:noProof/>
      </w:rPr>
      <w:t>15</w:t>
    </w:r>
    <w:r>
      <w:fldChar w:fldCharType="end"/>
    </w:r>
    <w:r>
      <w:rPr>
        <w:rStyle w:val="af2"/>
      </w:rPr>
      <w:t>/</w:t>
    </w:r>
    <w:r>
      <w:fldChar w:fldCharType="begin"/>
    </w:r>
    <w:r>
      <w:rPr>
        <w:rStyle w:val="af2"/>
      </w:rPr>
      <w:instrText xml:space="preserve"> NUMPAGES </w:instrText>
    </w:r>
    <w:r>
      <w:fldChar w:fldCharType="separate"/>
    </w:r>
    <w:r w:rsidR="00CE39B5">
      <w:rPr>
        <w:rStyle w:val="af2"/>
        <w:noProof/>
      </w:rPr>
      <w:t>16</w:t>
    </w:r>
    <w:r>
      <w:fldChar w:fldCharType="end"/>
    </w:r>
    <w:r>
      <w:rPr>
        <w:rStyle w:val="af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410EC" w14:textId="77777777" w:rsidR="005321E4" w:rsidRDefault="005321E4">
      <w:pPr>
        <w:spacing w:after="0"/>
      </w:pPr>
      <w:r>
        <w:separator/>
      </w:r>
    </w:p>
  </w:footnote>
  <w:footnote w:type="continuationSeparator" w:id="0">
    <w:p w14:paraId="1C9F875E" w14:textId="77777777" w:rsidR="005321E4" w:rsidRDefault="005321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nsid w:val="DC8F0D8B"/>
    <w:multiLevelType w:val="singleLevel"/>
    <w:tmpl w:val="DC8F0D8B"/>
    <w:lvl w:ilvl="0">
      <w:start w:val="1"/>
      <w:numFmt w:val="decimal"/>
      <w:lvlText w:val="[%1]"/>
      <w:lvlJc w:val="left"/>
      <w:pPr>
        <w:tabs>
          <w:tab w:val="left" w:pos="312"/>
        </w:tabs>
      </w:pPr>
    </w:lvl>
  </w:abstractNum>
  <w:abstractNum w:abstractNumId="3">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冷冰雪(Bingxue Leng)">
    <w15:presenceInfo w15:providerId="AD" w15:userId="S-1-5-21-1439682878-3164288827-2260694920-716606"/>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0A3B"/>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2C2F"/>
    <w:rsid w:val="006536C1"/>
    <w:rsid w:val="006546C9"/>
    <w:rsid w:val="00654D72"/>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5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basedOn w:val="a0"/>
    <w:next w:val="a0"/>
    <w:link w:val="1Char"/>
    <w:qFormat/>
    <w:pPr>
      <w:keepNext/>
      <w:keepLines/>
      <w:numPr>
        <w:numId w:val="1"/>
      </w:numPr>
      <w:pBdr>
        <w:top w:val="single" w:sz="12" w:space="3" w:color="auto"/>
      </w:pBdr>
      <w:spacing w:before="240" w:after="180"/>
      <w:outlineLvl w:val="0"/>
    </w:pPr>
    <w:rPr>
      <w:sz w:val="36"/>
      <w:szCs w:val="36"/>
    </w:rPr>
  </w:style>
  <w:style w:type="paragraph" w:styleId="20">
    <w:name w:val="heading 2"/>
    <w:basedOn w:val="1"/>
    <w:next w:val="a0"/>
    <w:qFormat/>
    <w:pPr>
      <w:pBdr>
        <w:top w:val="none" w:sz="0" w:space="0" w:color="auto"/>
      </w:pBdr>
      <w:tabs>
        <w:tab w:val="left" w:pos="576"/>
      </w:tabs>
      <w:spacing w:before="180"/>
      <w:ind w:left="576"/>
      <w:outlineLvl w:val="1"/>
    </w:pPr>
    <w:rPr>
      <w:sz w:val="32"/>
      <w:szCs w:val="32"/>
    </w:rPr>
  </w:style>
  <w:style w:type="paragraph" w:styleId="30">
    <w:name w:val="heading 3"/>
    <w:basedOn w:val="a0"/>
    <w:next w:val="Doc-title"/>
    <w:qFormat/>
    <w:pPr>
      <w:tabs>
        <w:tab w:val="left" w:pos="432"/>
        <w:tab w:val="left" w:pos="576"/>
      </w:tabs>
      <w:spacing w:before="120"/>
      <w:outlineLvl w:val="2"/>
    </w:pPr>
    <w:rPr>
      <w:sz w:val="28"/>
      <w:szCs w:val="28"/>
    </w:rPr>
  </w:style>
  <w:style w:type="paragraph" w:styleId="40">
    <w:name w:val="heading 4"/>
    <w:basedOn w:val="30"/>
    <w:next w:val="Doc-title"/>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basedOn w:val="a0"/>
    <w:next w:val="a0"/>
    <w:uiPriority w:val="39"/>
    <w:qFormat/>
    <w:pPr>
      <w:keepNext/>
      <w:keepLines/>
      <w:widowControl w:val="0"/>
      <w:tabs>
        <w:tab w:val="left" w:pos="1701"/>
      </w:tabs>
      <w:spacing w:before="120"/>
      <w:ind w:left="1701" w:hanging="1701"/>
    </w:pPr>
    <w:rPr>
      <w:b/>
      <w:szCs w:val="22"/>
      <w:lang w:val="en-US"/>
    </w:rPr>
  </w:style>
  <w:style w:type="paragraph" w:styleId="23">
    <w:name w:val="List Number 2"/>
    <w:basedOn w:val="a5"/>
    <w:qFormat/>
    <w:pPr>
      <w:ind w:left="851"/>
    </w:pPr>
  </w:style>
  <w:style w:type="paragraph" w:styleId="a5">
    <w:name w:val="List Number"/>
    <w:basedOn w:val="a4"/>
    <w:qFormat/>
  </w:style>
  <w:style w:type="paragraph" w:styleId="4">
    <w:name w:val="List Bullet 4"/>
    <w:basedOn w:val="3"/>
    <w:qFormat/>
    <w:pPr>
      <w:numPr>
        <w:numId w:val="2"/>
      </w:numPr>
    </w:pPr>
  </w:style>
  <w:style w:type="paragraph" w:styleId="3">
    <w:name w:val="List Bullet 3"/>
    <w:basedOn w:val="2"/>
    <w:qFormat/>
    <w:pPr>
      <w:numPr>
        <w:numId w:val="3"/>
      </w:numPr>
    </w:pPr>
  </w:style>
  <w:style w:type="paragraph" w:styleId="2">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uiPriority w:val="99"/>
    <w:qFormat/>
  </w:style>
  <w:style w:type="paragraph" w:styleId="5">
    <w:name w:val="List Bullet 5"/>
    <w:basedOn w:val="4"/>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qFormat/>
    <w:pPr>
      <w:widowControl w:val="0"/>
      <w:overflowPunct w:val="0"/>
      <w:autoSpaceDE w:val="0"/>
      <w:autoSpaceDN w:val="0"/>
      <w:adjustRightInd w:val="0"/>
      <w:textAlignment w:val="baseline"/>
    </w:pPr>
    <w:rPr>
      <w:rFonts w:ascii="Arial" w:hAnsi="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semiHidden/>
    <w:unhideWhenUsed/>
    <w:qFormat/>
    <w:rPr>
      <w:sz w:val="24"/>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uiPriority w:val="99"/>
    <w:qFormat/>
    <w:rPr>
      <w:sz w:val="16"/>
      <w:szCs w:val="16"/>
    </w:rPr>
  </w:style>
  <w:style w:type="character" w:styleId="af6">
    <w:name w:val="footnote reference"/>
    <w:semiHidden/>
    <w:qFormat/>
    <w:rPr>
      <w:b/>
      <w:bCs/>
      <w:position w:val="6"/>
      <w:sz w:val="16"/>
      <w:szCs w:val="16"/>
    </w:rPr>
  </w:style>
  <w:style w:type="character" w:customStyle="1" w:styleId="Char1">
    <w:name w:val="页脚 Char"/>
    <w:link w:val="ab"/>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7">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正文文本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标题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页眉 Char"/>
    <w:link w:val="ac"/>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8">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12">
    <w:name w:val="列表段落1"/>
    <w:basedOn w:val="a0"/>
    <w:link w:val="af9"/>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6"/>
    <w:next w:val="a0"/>
    <w:qFormat/>
    <w:pPr>
      <w:numPr>
        <w:numId w:val="8"/>
      </w:numPr>
      <w:tabs>
        <w:tab w:val="left" w:pos="1701"/>
      </w:tabs>
    </w:pPr>
    <w:rPr>
      <w:b/>
      <w:bC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har0">
    <w:name w:val="批注文字 Char"/>
    <w:link w:val="a9"/>
    <w:uiPriority w:val="9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9">
    <w:name w:val="列表段落 字符"/>
    <w:link w:val="12"/>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afa">
    <w:name w:val="List Paragraph"/>
    <w:basedOn w:val="a0"/>
    <w:uiPriority w:val="34"/>
    <w:qFormat/>
    <w:pPr>
      <w:ind w:firstLineChars="200" w:firstLine="420"/>
    </w:pPr>
  </w:style>
  <w:style w:type="paragraph" w:customStyle="1" w:styleId="bullet1">
    <w:name w:val="bullet1"/>
    <w:basedOn w:val="a0"/>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a0"/>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a0"/>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a0"/>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afb">
    <w:name w:val="Placeholder Text"/>
    <w:basedOn w:val="a1"/>
    <w:uiPriority w:val="99"/>
    <w:unhideWhenUsed/>
    <w:qFormat/>
    <w:rPr>
      <w:color w:val="808080"/>
    </w:rPr>
  </w:style>
  <w:style w:type="character" w:customStyle="1" w:styleId="13">
    <w:name w:val="页眉 字符1"/>
    <w:qFormat/>
    <w:rPr>
      <w:lang w:val="en-GB" w:eastAsia="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table">
    <w:name w:val="table"/>
    <w:basedOn w:val="a0"/>
    <w:next w:val="a0"/>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basedOn w:val="a0"/>
    <w:next w:val="a0"/>
    <w:link w:val="1Char"/>
    <w:qFormat/>
    <w:pPr>
      <w:keepNext/>
      <w:keepLines/>
      <w:numPr>
        <w:numId w:val="1"/>
      </w:numPr>
      <w:pBdr>
        <w:top w:val="single" w:sz="12" w:space="3" w:color="auto"/>
      </w:pBdr>
      <w:spacing w:before="240" w:after="180"/>
      <w:outlineLvl w:val="0"/>
    </w:pPr>
    <w:rPr>
      <w:sz w:val="36"/>
      <w:szCs w:val="36"/>
    </w:rPr>
  </w:style>
  <w:style w:type="paragraph" w:styleId="20">
    <w:name w:val="heading 2"/>
    <w:basedOn w:val="1"/>
    <w:next w:val="a0"/>
    <w:qFormat/>
    <w:pPr>
      <w:pBdr>
        <w:top w:val="none" w:sz="0" w:space="0" w:color="auto"/>
      </w:pBdr>
      <w:tabs>
        <w:tab w:val="left" w:pos="576"/>
      </w:tabs>
      <w:spacing w:before="180"/>
      <w:ind w:left="576"/>
      <w:outlineLvl w:val="1"/>
    </w:pPr>
    <w:rPr>
      <w:sz w:val="32"/>
      <w:szCs w:val="32"/>
    </w:rPr>
  </w:style>
  <w:style w:type="paragraph" w:styleId="30">
    <w:name w:val="heading 3"/>
    <w:basedOn w:val="a0"/>
    <w:next w:val="Doc-title"/>
    <w:qFormat/>
    <w:pPr>
      <w:tabs>
        <w:tab w:val="left" w:pos="432"/>
        <w:tab w:val="left" w:pos="576"/>
      </w:tabs>
      <w:spacing w:before="120"/>
      <w:outlineLvl w:val="2"/>
    </w:pPr>
    <w:rPr>
      <w:sz w:val="28"/>
      <w:szCs w:val="28"/>
    </w:rPr>
  </w:style>
  <w:style w:type="paragraph" w:styleId="40">
    <w:name w:val="heading 4"/>
    <w:basedOn w:val="30"/>
    <w:next w:val="Doc-title"/>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basedOn w:val="a0"/>
    <w:next w:val="a0"/>
    <w:uiPriority w:val="39"/>
    <w:qFormat/>
    <w:pPr>
      <w:keepNext/>
      <w:keepLines/>
      <w:widowControl w:val="0"/>
      <w:tabs>
        <w:tab w:val="left" w:pos="1701"/>
      </w:tabs>
      <w:spacing w:before="120"/>
      <w:ind w:left="1701" w:hanging="1701"/>
    </w:pPr>
    <w:rPr>
      <w:b/>
      <w:szCs w:val="22"/>
      <w:lang w:val="en-US"/>
    </w:rPr>
  </w:style>
  <w:style w:type="paragraph" w:styleId="23">
    <w:name w:val="List Number 2"/>
    <w:basedOn w:val="a5"/>
    <w:qFormat/>
    <w:pPr>
      <w:ind w:left="851"/>
    </w:pPr>
  </w:style>
  <w:style w:type="paragraph" w:styleId="a5">
    <w:name w:val="List Number"/>
    <w:basedOn w:val="a4"/>
    <w:qFormat/>
  </w:style>
  <w:style w:type="paragraph" w:styleId="4">
    <w:name w:val="List Bullet 4"/>
    <w:basedOn w:val="3"/>
    <w:qFormat/>
    <w:pPr>
      <w:numPr>
        <w:numId w:val="2"/>
      </w:numPr>
    </w:pPr>
  </w:style>
  <w:style w:type="paragraph" w:styleId="3">
    <w:name w:val="List Bullet 3"/>
    <w:basedOn w:val="2"/>
    <w:qFormat/>
    <w:pPr>
      <w:numPr>
        <w:numId w:val="3"/>
      </w:numPr>
    </w:pPr>
  </w:style>
  <w:style w:type="paragraph" w:styleId="2">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uiPriority w:val="99"/>
    <w:qFormat/>
  </w:style>
  <w:style w:type="paragraph" w:styleId="5">
    <w:name w:val="List Bullet 5"/>
    <w:basedOn w:val="4"/>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qFormat/>
    <w:pPr>
      <w:widowControl w:val="0"/>
      <w:overflowPunct w:val="0"/>
      <w:autoSpaceDE w:val="0"/>
      <w:autoSpaceDN w:val="0"/>
      <w:adjustRightInd w:val="0"/>
      <w:textAlignment w:val="baseline"/>
    </w:pPr>
    <w:rPr>
      <w:rFonts w:ascii="Arial" w:hAnsi="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semiHidden/>
    <w:unhideWhenUsed/>
    <w:qFormat/>
    <w:rPr>
      <w:sz w:val="24"/>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uiPriority w:val="99"/>
    <w:qFormat/>
    <w:rPr>
      <w:sz w:val="16"/>
      <w:szCs w:val="16"/>
    </w:rPr>
  </w:style>
  <w:style w:type="character" w:styleId="af6">
    <w:name w:val="footnote reference"/>
    <w:semiHidden/>
    <w:qFormat/>
    <w:rPr>
      <w:b/>
      <w:bCs/>
      <w:position w:val="6"/>
      <w:sz w:val="16"/>
      <w:szCs w:val="16"/>
    </w:rPr>
  </w:style>
  <w:style w:type="character" w:customStyle="1" w:styleId="Char1">
    <w:name w:val="页脚 Char"/>
    <w:link w:val="ab"/>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7">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正文文本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标题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页眉 Char"/>
    <w:link w:val="ac"/>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8">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12">
    <w:name w:val="列表段落1"/>
    <w:basedOn w:val="a0"/>
    <w:link w:val="af9"/>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6"/>
    <w:next w:val="a0"/>
    <w:qFormat/>
    <w:pPr>
      <w:numPr>
        <w:numId w:val="8"/>
      </w:numPr>
      <w:tabs>
        <w:tab w:val="left" w:pos="1701"/>
      </w:tabs>
    </w:pPr>
    <w:rPr>
      <w:b/>
      <w:bC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har0">
    <w:name w:val="批注文字 Char"/>
    <w:link w:val="a9"/>
    <w:uiPriority w:val="9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9">
    <w:name w:val="列表段落 字符"/>
    <w:link w:val="12"/>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afa">
    <w:name w:val="List Paragraph"/>
    <w:basedOn w:val="a0"/>
    <w:uiPriority w:val="34"/>
    <w:qFormat/>
    <w:pPr>
      <w:ind w:firstLineChars="200" w:firstLine="420"/>
    </w:pPr>
  </w:style>
  <w:style w:type="paragraph" w:customStyle="1" w:styleId="bullet1">
    <w:name w:val="bullet1"/>
    <w:basedOn w:val="a0"/>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a0"/>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a0"/>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a0"/>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afb">
    <w:name w:val="Placeholder Text"/>
    <w:basedOn w:val="a1"/>
    <w:uiPriority w:val="99"/>
    <w:unhideWhenUsed/>
    <w:qFormat/>
    <w:rPr>
      <w:color w:val="808080"/>
    </w:rPr>
  </w:style>
  <w:style w:type="character" w:customStyle="1" w:styleId="13">
    <w:name w:val="页眉 字符1"/>
    <w:qFormat/>
    <w:rPr>
      <w:lang w:val="en-GB" w:eastAsia="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table">
    <w:name w:val="table"/>
    <w:basedOn w:val="a0"/>
    <w:next w:val="a0"/>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1.vsdx"/><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Visio_Drawing122.vsd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Props1.xml><?xml version="1.0" encoding="utf-8"?>
<ds:datastoreItem xmlns:ds="http://schemas.openxmlformats.org/officeDocument/2006/customXml" ds:itemID="{DD735DD4-C281-49CD-958B-C5416B3E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s>
</ds:datastoreItem>
</file>

<file path=docProps/app.xml><?xml version="1.0" encoding="utf-8"?>
<Properties xmlns="http://schemas.openxmlformats.org/officeDocument/2006/extended-properties" xmlns:vt="http://schemas.openxmlformats.org/officeDocument/2006/docPropsVTypes">
  <Template>OPPO1.dotx</Template>
  <TotalTime>61</TotalTime>
  <Pages>16</Pages>
  <Words>5966</Words>
  <Characters>34009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ZTE</vt:lpstr>
    </vt:vector>
  </TitlesOfParts>
  <Company/>
  <LinksUpToDate>false</LinksUpToDate>
  <CharactersWithSpaces>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CATT-xuhao</cp:lastModifiedBy>
  <cp:revision>23</cp:revision>
  <cp:lastPrinted>2008-01-31T16:09:00Z</cp:lastPrinted>
  <dcterms:created xsi:type="dcterms:W3CDTF">2021-08-19T10:52:00Z</dcterms:created>
  <dcterms:modified xsi:type="dcterms:W3CDTF">2021-08-19T11:58:00Z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ies>
</file>