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67C4" w14:textId="77777777" w:rsidR="005E1968" w:rsidRDefault="005E1968">
      <w:pPr>
        <w:pStyle w:val="CRCoverPage"/>
        <w:tabs>
          <w:tab w:val="right" w:pos="9639"/>
        </w:tabs>
        <w:spacing w:after="0"/>
        <w:jc w:val="center"/>
        <w:rPr>
          <w:rFonts w:cs="Arial"/>
          <w:b/>
          <w:sz w:val="22"/>
          <w:szCs w:val="22"/>
          <w:lang w:val="en-US"/>
        </w:rPr>
      </w:pPr>
      <w:bookmarkStart w:id="0" w:name="OLE_LINK11"/>
      <w:bookmarkStart w:id="1" w:name="OLE_LINK16"/>
      <w:bookmarkStart w:id="2" w:name="OLE_LINK17"/>
      <w:bookmarkStart w:id="3" w:name="OLE_LINK10"/>
    </w:p>
    <w:p w14:paraId="1F849BE1" w14:textId="77777777" w:rsidR="005E1968" w:rsidRPr="0028449A" w:rsidRDefault="00BD6A2A">
      <w:pPr>
        <w:pStyle w:val="CRCoverPage"/>
        <w:tabs>
          <w:tab w:val="right" w:pos="9639"/>
        </w:tabs>
        <w:spacing w:after="0"/>
        <w:jc w:val="center"/>
        <w:rPr>
          <w:rFonts w:cs="Arial"/>
          <w:b/>
          <w:iCs/>
          <w:sz w:val="22"/>
          <w:szCs w:val="22"/>
          <w:lang w:val="de-DE" w:eastAsia="zh-CN"/>
        </w:rPr>
      </w:pPr>
      <w:r w:rsidRPr="0028449A">
        <w:rPr>
          <w:rFonts w:cs="Arial"/>
          <w:b/>
          <w:sz w:val="22"/>
          <w:szCs w:val="22"/>
          <w:lang w:val="de-DE"/>
        </w:rPr>
        <w:t>3GPP TSG-RAN WG2 #11</w:t>
      </w:r>
      <w:r w:rsidRPr="0028449A">
        <w:rPr>
          <w:rFonts w:cs="Arial" w:hint="eastAsia"/>
          <w:b/>
          <w:sz w:val="22"/>
          <w:szCs w:val="22"/>
          <w:lang w:val="de-DE" w:eastAsia="zh-CN"/>
        </w:rPr>
        <w:t>5</w:t>
      </w:r>
      <w:r w:rsidRPr="0028449A">
        <w:rPr>
          <w:rFonts w:cs="Arial"/>
          <w:b/>
          <w:sz w:val="22"/>
          <w:szCs w:val="22"/>
          <w:lang w:val="de-DE"/>
        </w:rPr>
        <w:t>-e</w:t>
      </w:r>
      <w:r w:rsidRPr="0028449A">
        <w:rPr>
          <w:rFonts w:cs="Arial"/>
          <w:b/>
          <w:i/>
          <w:sz w:val="22"/>
          <w:szCs w:val="22"/>
          <w:lang w:val="de-DE"/>
        </w:rPr>
        <w:tab/>
      </w:r>
      <w:r w:rsidRPr="0028449A">
        <w:rPr>
          <w:rFonts w:cs="Arial"/>
          <w:b/>
          <w:iCs/>
          <w:sz w:val="22"/>
          <w:szCs w:val="22"/>
          <w:lang w:val="de-DE"/>
        </w:rPr>
        <w:t>R2-210</w:t>
      </w:r>
      <w:r w:rsidRPr="0028449A">
        <w:rPr>
          <w:rFonts w:cs="Arial" w:hint="eastAsia"/>
          <w:b/>
          <w:iCs/>
          <w:sz w:val="22"/>
          <w:szCs w:val="22"/>
          <w:lang w:val="de-DE" w:eastAsia="zh-CN"/>
        </w:rPr>
        <w:t>8984</w:t>
      </w:r>
    </w:p>
    <w:p w14:paraId="3D5CB9C4" w14:textId="77777777" w:rsidR="005E1968" w:rsidRDefault="00BD6A2A">
      <w:pPr>
        <w:tabs>
          <w:tab w:val="left" w:pos="1701"/>
          <w:tab w:val="right" w:pos="9639"/>
        </w:tabs>
        <w:spacing w:after="0"/>
        <w:rPr>
          <w:rFonts w:cs="Arial"/>
          <w:b/>
          <w:color w:val="000000"/>
          <w:kern w:val="2"/>
          <w:sz w:val="24"/>
        </w:rPr>
      </w:pPr>
      <w:r>
        <w:rPr>
          <w:rFonts w:cs="Arial"/>
          <w:b/>
          <w:sz w:val="22"/>
          <w:szCs w:val="22"/>
          <w:lang w:val="en-US"/>
        </w:rPr>
        <w:t xml:space="preserve">E-meeting, </w:t>
      </w:r>
      <w:r>
        <w:rPr>
          <w:rFonts w:cs="Arial" w:hint="eastAsia"/>
          <w:b/>
          <w:sz w:val="22"/>
          <w:szCs w:val="22"/>
          <w:lang w:val="en-US"/>
        </w:rPr>
        <w:t xml:space="preserve">Aug 16-27 </w:t>
      </w:r>
      <w:r>
        <w:rPr>
          <w:rFonts w:cs="Arial"/>
          <w:b/>
          <w:sz w:val="22"/>
          <w:szCs w:val="22"/>
          <w:lang w:val="en-US"/>
        </w:rPr>
        <w:t>202</w:t>
      </w:r>
      <w:r>
        <w:rPr>
          <w:rFonts w:cs="Arial" w:hint="eastAsia"/>
          <w:b/>
          <w:sz w:val="22"/>
          <w:szCs w:val="22"/>
          <w:lang w:val="en-US"/>
        </w:rPr>
        <w:t>1</w:t>
      </w:r>
      <w:r>
        <w:rPr>
          <w:rFonts w:cs="Arial"/>
          <w:b/>
          <w:sz w:val="22"/>
          <w:szCs w:val="22"/>
          <w:lang w:val="en-US"/>
        </w:rPr>
        <w:tab/>
      </w:r>
      <w:bookmarkEnd w:id="0"/>
      <w:bookmarkEnd w:id="1"/>
      <w:bookmarkEnd w:id="2"/>
      <w:bookmarkEnd w:id="3"/>
    </w:p>
    <w:p w14:paraId="294F626E" w14:textId="77777777" w:rsidR="005E1968" w:rsidRDefault="005E1968">
      <w:pPr>
        <w:pStyle w:val="3GPPHeader"/>
        <w:rPr>
          <w:sz w:val="22"/>
          <w:szCs w:val="22"/>
        </w:rPr>
      </w:pPr>
    </w:p>
    <w:p w14:paraId="657FE1B6" w14:textId="77777777" w:rsidR="005E1968" w:rsidRDefault="00BD6A2A">
      <w:pPr>
        <w:pStyle w:val="3GPPHeader"/>
        <w:rPr>
          <w:sz w:val="22"/>
          <w:szCs w:val="22"/>
        </w:rPr>
      </w:pPr>
      <w:r>
        <w:rPr>
          <w:sz w:val="22"/>
          <w:szCs w:val="22"/>
        </w:rPr>
        <w:t>Agenda Item:</w:t>
      </w:r>
      <w:r>
        <w:rPr>
          <w:sz w:val="22"/>
          <w:szCs w:val="22"/>
        </w:rPr>
        <w:tab/>
      </w:r>
      <w:r>
        <w:rPr>
          <w:rFonts w:hint="eastAsia"/>
          <w:sz w:val="22"/>
          <w:szCs w:val="22"/>
          <w:lang w:val="en-US"/>
        </w:rPr>
        <w:t>8</w:t>
      </w:r>
      <w:r>
        <w:rPr>
          <w:sz w:val="22"/>
          <w:szCs w:val="22"/>
        </w:rPr>
        <w:t>.</w:t>
      </w:r>
      <w:r>
        <w:rPr>
          <w:rFonts w:hint="eastAsia"/>
          <w:sz w:val="22"/>
          <w:szCs w:val="22"/>
          <w:lang w:val="en-US"/>
        </w:rPr>
        <w:t>15</w:t>
      </w:r>
      <w:r>
        <w:rPr>
          <w:sz w:val="22"/>
          <w:szCs w:val="22"/>
        </w:rPr>
        <w:t>.</w:t>
      </w:r>
      <w:r>
        <w:rPr>
          <w:rFonts w:hint="eastAsia"/>
          <w:sz w:val="22"/>
          <w:szCs w:val="22"/>
          <w:lang w:val="en-US"/>
        </w:rPr>
        <w:t>2</w:t>
      </w:r>
    </w:p>
    <w:p w14:paraId="7602F574" w14:textId="77777777" w:rsidR="005E1968" w:rsidRDefault="00BD6A2A">
      <w:pPr>
        <w:pStyle w:val="3GPPHeader"/>
        <w:rPr>
          <w:sz w:val="22"/>
          <w:szCs w:val="22"/>
        </w:rPr>
      </w:pPr>
      <w:r>
        <w:rPr>
          <w:sz w:val="22"/>
          <w:szCs w:val="22"/>
        </w:rPr>
        <w:t>Source:</w:t>
      </w:r>
      <w:r>
        <w:rPr>
          <w:sz w:val="22"/>
          <w:szCs w:val="22"/>
        </w:rPr>
        <w:tab/>
      </w:r>
      <w:r>
        <w:rPr>
          <w:rFonts w:hint="eastAsia"/>
          <w:sz w:val="22"/>
          <w:szCs w:val="22"/>
          <w:lang w:val="en-US"/>
        </w:rPr>
        <w:t>ZTE</w:t>
      </w:r>
      <w:r>
        <w:rPr>
          <w:sz w:val="22"/>
          <w:szCs w:val="22"/>
        </w:rPr>
        <w:t>(rapporteur)</w:t>
      </w:r>
    </w:p>
    <w:p w14:paraId="6A8F6A62" w14:textId="77777777" w:rsidR="005E1968" w:rsidRDefault="00BD6A2A">
      <w:pPr>
        <w:pStyle w:val="3GPPHeader"/>
        <w:rPr>
          <w:sz w:val="22"/>
          <w:szCs w:val="22"/>
          <w:lang w:val="en-US"/>
        </w:rPr>
      </w:pPr>
      <w:r>
        <w:rPr>
          <w:sz w:val="22"/>
          <w:szCs w:val="22"/>
        </w:rPr>
        <w:t>Title:</w:t>
      </w:r>
      <w:r>
        <w:rPr>
          <w:sz w:val="22"/>
          <w:szCs w:val="22"/>
        </w:rPr>
        <w:tab/>
        <w:t>Summary of email [AT11</w:t>
      </w:r>
      <w:r>
        <w:rPr>
          <w:rFonts w:hint="eastAsia"/>
          <w:sz w:val="22"/>
          <w:szCs w:val="22"/>
          <w:lang w:val="en-US"/>
        </w:rPr>
        <w:t>5</w:t>
      </w:r>
      <w:r>
        <w:rPr>
          <w:sz w:val="22"/>
          <w:szCs w:val="22"/>
        </w:rPr>
        <w:t>-e][7</w:t>
      </w:r>
      <w:r>
        <w:rPr>
          <w:rFonts w:hint="eastAsia"/>
          <w:sz w:val="22"/>
          <w:szCs w:val="22"/>
          <w:lang w:val="en-US"/>
        </w:rPr>
        <w:t>04</w:t>
      </w:r>
      <w:r>
        <w:rPr>
          <w:sz w:val="22"/>
          <w:szCs w:val="22"/>
        </w:rPr>
        <w:t>][</w:t>
      </w:r>
      <w:r>
        <w:t>V2X/SL</w:t>
      </w:r>
      <w:r>
        <w:rPr>
          <w:rFonts w:hint="eastAsia"/>
          <w:lang w:val="en-US"/>
        </w:rPr>
        <w:t>] Others</w:t>
      </w:r>
    </w:p>
    <w:p w14:paraId="1AF12C90" w14:textId="77777777" w:rsidR="005E1968" w:rsidRDefault="00BD6A2A">
      <w:pPr>
        <w:pStyle w:val="3GPPHeader"/>
      </w:pPr>
      <w:r>
        <w:rPr>
          <w:sz w:val="22"/>
          <w:szCs w:val="22"/>
        </w:rPr>
        <w:t>Document for:</w:t>
      </w:r>
      <w:r>
        <w:rPr>
          <w:sz w:val="22"/>
          <w:szCs w:val="22"/>
        </w:rPr>
        <w:tab/>
        <w:t>Discussion, Decision</w:t>
      </w:r>
    </w:p>
    <w:p w14:paraId="31474690" w14:textId="77777777" w:rsidR="005E1968" w:rsidRDefault="00BD6A2A">
      <w:pPr>
        <w:pStyle w:val="1"/>
      </w:pPr>
      <w:bookmarkStart w:id="4" w:name="_Ref488331639"/>
      <w:r>
        <w:t>Introduction</w:t>
      </w:r>
      <w:bookmarkEnd w:id="4"/>
    </w:p>
    <w:p w14:paraId="166AC946" w14:textId="77777777" w:rsidR="005E1968" w:rsidRDefault="00BD6A2A">
      <w:r>
        <w:t>This is to kick off following email discussion:</w:t>
      </w:r>
    </w:p>
    <w:p w14:paraId="19B8366F" w14:textId="77777777" w:rsidR="005E1968" w:rsidRDefault="00BD6A2A">
      <w:pPr>
        <w:pStyle w:val="af2"/>
        <w:shd w:val="clear" w:color="auto" w:fill="FFFFFF"/>
        <w:spacing w:before="40" w:after="0"/>
        <w:ind w:left="1619" w:hanging="360"/>
        <w:rPr>
          <w:rFonts w:cs="Arial"/>
          <w:b/>
          <w:color w:val="000000"/>
          <w:sz w:val="20"/>
        </w:rPr>
      </w:pPr>
      <w:r>
        <w:rPr>
          <w:rFonts w:ascii="Wingdings" w:hAnsi="Wingdings" w:cs="Wingdings"/>
          <w:color w:val="000000"/>
          <w:sz w:val="20"/>
          <w:shd w:val="clear" w:color="auto" w:fill="FFFFFF"/>
        </w:rPr>
        <w:t></w:t>
      </w:r>
      <w:r>
        <w:rPr>
          <w:rFonts w:ascii="Times New Roman" w:hAnsi="Times New Roman"/>
          <w:color w:val="000000"/>
          <w:sz w:val="14"/>
          <w:szCs w:val="14"/>
          <w:shd w:val="clear" w:color="auto" w:fill="FFFFFF"/>
        </w:rPr>
        <w:t> </w:t>
      </w:r>
      <w:r>
        <w:rPr>
          <w:rFonts w:cs="Arial"/>
          <w:b/>
          <w:color w:val="000000"/>
          <w:sz w:val="20"/>
          <w:shd w:val="clear" w:color="auto" w:fill="FFFFFF"/>
        </w:rPr>
        <w:t>[AT115-e][704][V2X/SL] Others (ZTE)</w:t>
      </w:r>
    </w:p>
    <w:p w14:paraId="4B0CF60C" w14:textId="77777777" w:rsidR="005E1968" w:rsidRDefault="00BD6A2A">
      <w:pPr>
        <w:pStyle w:val="af2"/>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Scope:</w:t>
      </w:r>
      <w:r>
        <w:rPr>
          <w:rFonts w:cs="Arial"/>
          <w:color w:val="000000"/>
          <w:sz w:val="20"/>
          <w:shd w:val="clear" w:color="auto" w:fill="FFFFFF"/>
          <w:lang w:val="en-US"/>
        </w:rPr>
        <w:t> Discuss following FFS/TBD/open issues:</w:t>
      </w:r>
    </w:p>
    <w:p w14:paraId="4B480D44" w14:textId="77777777" w:rsidR="005E1968" w:rsidRDefault="00BD6A2A">
      <w:pPr>
        <w:pStyle w:val="af2"/>
        <w:shd w:val="clear" w:color="auto" w:fill="FFFFFF"/>
        <w:spacing w:after="0"/>
        <w:ind w:left="1622" w:hanging="363"/>
        <w:rPr>
          <w:rFonts w:cs="Arial"/>
          <w:color w:val="000000"/>
          <w:sz w:val="20"/>
        </w:rPr>
      </w:pPr>
      <w:r>
        <w:rPr>
          <w:rFonts w:cs="Arial"/>
          <w:b/>
          <w:color w:val="000000"/>
          <w:sz w:val="20"/>
          <w:shd w:val="clear" w:color="auto" w:fill="FFFFFF"/>
          <w:lang w:val="en-US"/>
        </w:rPr>
        <w:t>      </w:t>
      </w:r>
      <w:r>
        <w:rPr>
          <w:rFonts w:cs="Arial"/>
          <w:color w:val="000000"/>
          <w:sz w:val="20"/>
          <w:shd w:val="clear" w:color="auto" w:fill="FFFFFF"/>
          <w:lang w:val="en-US"/>
        </w:rPr>
        <w:t xml:space="preserve">Q1: What’s RX UE </w:t>
      </w:r>
      <w:proofErr w:type="spellStart"/>
      <w:r>
        <w:rPr>
          <w:rFonts w:cs="Arial"/>
          <w:color w:val="000000"/>
          <w:sz w:val="20"/>
          <w:shd w:val="clear" w:color="auto" w:fill="FFFFFF"/>
          <w:lang w:val="en-US"/>
        </w:rPr>
        <w:t>behaviour</w:t>
      </w:r>
      <w:proofErr w:type="spellEnd"/>
      <w:r>
        <w:rPr>
          <w:rFonts w:cs="Arial"/>
          <w:color w:val="000000"/>
          <w:sz w:val="20"/>
          <w:shd w:val="clear" w:color="auto" w:fill="FFFFFF"/>
          <w:lang w:val="en-US"/>
        </w:rPr>
        <w:t xml:space="preserve"> on the reception of SL DRX MAC CE?</w:t>
      </w:r>
    </w:p>
    <w:p w14:paraId="2631BA8D" w14:textId="77777777" w:rsidR="005E1968" w:rsidRDefault="00BD6A2A">
      <w:pPr>
        <w:pStyle w:val="af2"/>
        <w:shd w:val="clear" w:color="auto" w:fill="FFFFFF"/>
        <w:spacing w:after="0"/>
        <w:ind w:left="1622" w:hanging="363"/>
        <w:rPr>
          <w:rFonts w:cs="Arial"/>
          <w:color w:val="000000"/>
          <w:sz w:val="20"/>
        </w:rPr>
      </w:pPr>
      <w:r>
        <w:rPr>
          <w:rFonts w:cs="Arial"/>
          <w:color w:val="000000"/>
          <w:sz w:val="20"/>
          <w:shd w:val="clear" w:color="auto" w:fill="FFFFFF"/>
          <w:lang w:val="en-US"/>
        </w:rPr>
        <w:t>      Q2: Need to define when TX UE sends SL DRX MAC CE?</w:t>
      </w:r>
    </w:p>
    <w:p w14:paraId="5CCE8CB0" w14:textId="77777777" w:rsidR="005E1968" w:rsidRDefault="00BD6A2A">
      <w:pPr>
        <w:pStyle w:val="af2"/>
        <w:shd w:val="clear" w:color="auto" w:fill="FFFFFF"/>
        <w:spacing w:after="0"/>
        <w:ind w:left="1622" w:hanging="363"/>
        <w:rPr>
          <w:rFonts w:cs="Arial"/>
          <w:color w:val="000000"/>
          <w:sz w:val="20"/>
        </w:rPr>
      </w:pPr>
      <w:r>
        <w:rPr>
          <w:rFonts w:cs="Arial"/>
          <w:color w:val="000000"/>
          <w:sz w:val="20"/>
          <w:shd w:val="clear" w:color="auto" w:fill="FFFFFF"/>
          <w:lang w:val="en-US"/>
        </w:rPr>
        <w:t>  Q3: How to handle DCR and other messages before SL DRX configuration is started/applied?</w:t>
      </w:r>
    </w:p>
    <w:p w14:paraId="7AF81121" w14:textId="77777777" w:rsidR="005E1968" w:rsidRDefault="00BD6A2A">
      <w:pPr>
        <w:pStyle w:val="af2"/>
        <w:shd w:val="clear" w:color="auto" w:fill="FFFFFF"/>
        <w:spacing w:after="0"/>
        <w:ind w:left="1622" w:hanging="363"/>
        <w:rPr>
          <w:rFonts w:cs="Arial"/>
          <w:color w:val="000000"/>
          <w:sz w:val="20"/>
        </w:rPr>
      </w:pPr>
      <w:r>
        <w:rPr>
          <w:rFonts w:cs="Arial"/>
          <w:color w:val="000000"/>
          <w:sz w:val="20"/>
          <w:shd w:val="clear" w:color="auto" w:fill="FFFFFF"/>
          <w:lang w:val="en-US"/>
        </w:rPr>
        <w:t>      Q4: When exactly should be the time SL DRX configuration is started/applied?</w:t>
      </w:r>
    </w:p>
    <w:p w14:paraId="19B60CFC" w14:textId="77777777" w:rsidR="005E1968" w:rsidRDefault="00BD6A2A">
      <w:pPr>
        <w:pStyle w:val="af2"/>
        <w:shd w:val="clear" w:color="auto" w:fill="FFFFFF"/>
        <w:spacing w:after="0"/>
        <w:ind w:left="1622" w:hanging="363"/>
        <w:rPr>
          <w:rFonts w:cs="Arial"/>
          <w:color w:val="000000"/>
          <w:sz w:val="20"/>
        </w:rPr>
      </w:pPr>
      <w:r>
        <w:rPr>
          <w:rFonts w:cs="Arial"/>
          <w:color w:val="000000"/>
          <w:sz w:val="20"/>
          <w:shd w:val="clear" w:color="auto" w:fill="FFFFFF"/>
          <w:lang w:val="en-US"/>
        </w:rPr>
        <w:t>      </w:t>
      </w:r>
      <w:r>
        <w:rPr>
          <w:rFonts w:cs="Arial"/>
          <w:b/>
          <w:color w:val="000000"/>
          <w:sz w:val="20"/>
          <w:shd w:val="clear" w:color="auto" w:fill="FFFFFF"/>
          <w:lang w:val="en-US"/>
        </w:rPr>
        <w:t>Intended outcome:</w:t>
      </w:r>
      <w:r>
        <w:rPr>
          <w:rFonts w:cs="Arial"/>
          <w:color w:val="000000"/>
          <w:sz w:val="20"/>
          <w:shd w:val="clear" w:color="auto" w:fill="FFFFFF"/>
          <w:lang w:val="en-US"/>
        </w:rPr>
        <w:t> Discussion summary in R2-2108984</w:t>
      </w:r>
    </w:p>
    <w:p w14:paraId="781CEBE5" w14:textId="77777777" w:rsidR="005E1968" w:rsidRDefault="00BD6A2A">
      <w:pPr>
        <w:shd w:val="clear" w:color="auto" w:fill="FFFFFF"/>
        <w:spacing w:after="0"/>
        <w:jc w:val="left"/>
        <w:rPr>
          <w:rFonts w:ascii="Calibri" w:hAnsi="Calibri" w:cs="Calibri"/>
          <w:color w:val="000000"/>
          <w:sz w:val="22"/>
          <w:szCs w:val="22"/>
          <w:highlight w:val="green"/>
        </w:rPr>
      </w:pPr>
      <w:r>
        <w:rPr>
          <w:rFonts w:ascii="Calibri" w:hAnsi="Calibri" w:cs="Calibri"/>
          <w:color w:val="000000"/>
          <w:sz w:val="22"/>
          <w:szCs w:val="22"/>
          <w:shd w:val="clear" w:color="auto" w:fill="FFFFFF"/>
          <w:lang w:val="en-US" w:bidi="ar"/>
        </w:rPr>
        <w:t>                                 </w:t>
      </w:r>
      <w:r>
        <w:rPr>
          <w:rFonts w:ascii="Calibri" w:hAnsi="Calibri" w:cs="Calibri"/>
          <w:b/>
          <w:color w:val="000000"/>
          <w:sz w:val="22"/>
          <w:szCs w:val="22"/>
          <w:shd w:val="clear" w:color="auto" w:fill="FFFFFF"/>
          <w:lang w:val="en-US" w:bidi="ar"/>
        </w:rPr>
        <w:t>Deadline: </w:t>
      </w:r>
      <w:r>
        <w:rPr>
          <w:rFonts w:ascii="Calibri" w:hAnsi="Calibri" w:cs="Calibri"/>
          <w:color w:val="000000"/>
          <w:sz w:val="22"/>
          <w:szCs w:val="22"/>
          <w:highlight w:val="green"/>
          <w:shd w:val="clear" w:color="auto" w:fill="FFFFFF"/>
          <w:lang w:val="en-US" w:bidi="ar"/>
        </w:rPr>
        <w:t>8/24 10:00am UTC</w:t>
      </w:r>
    </w:p>
    <w:p w14:paraId="0892B3EB" w14:textId="77777777" w:rsidR="005E1968" w:rsidRDefault="00BD6A2A">
      <w:pPr>
        <w:rPr>
          <w:lang w:val="en-US"/>
        </w:rPr>
      </w:pPr>
      <w:r>
        <w:rPr>
          <w:rFonts w:hint="eastAsia"/>
          <w:lang w:val="en-US"/>
        </w:rPr>
        <w:t>For rapporteur to have enough time drafting summary report, we would like to have the following two phases:</w:t>
      </w:r>
    </w:p>
    <w:p w14:paraId="7F0CFE6E"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1: collect companies’ views by </w:t>
      </w:r>
      <w:r>
        <w:rPr>
          <w:rFonts w:cs="Arial"/>
          <w:color w:val="FF0000"/>
          <w:shd w:val="clear" w:color="auto" w:fill="FFFF00"/>
          <w:lang w:val="en-US"/>
        </w:rPr>
        <w:t>2021-08-20 22:00 UTC</w:t>
      </w:r>
    </w:p>
    <w:p w14:paraId="3089CDC7" w14:textId="77777777" w:rsidR="005E1968" w:rsidRDefault="00BD6A2A">
      <w:pPr>
        <w:numPr>
          <w:ilvl w:val="0"/>
          <w:numId w:val="15"/>
        </w:numPr>
        <w:spacing w:after="180" w:line="140" w:lineRule="atLeast"/>
        <w:ind w:left="0"/>
        <w:jc w:val="left"/>
        <w:rPr>
          <w:rFonts w:cs="Arial"/>
          <w:color w:val="FF0000"/>
        </w:rPr>
      </w:pPr>
      <w:r>
        <w:rPr>
          <w:rFonts w:cs="Arial"/>
          <w:color w:val="FF0000"/>
          <w:shd w:val="clear" w:color="auto" w:fill="FFFFFF"/>
          <w:lang w:val="en-US"/>
        </w:rPr>
        <w:t>Phase 2: rapporteur will finalize summary report based on inputs of phase 1 by </w:t>
      </w:r>
      <w:r>
        <w:rPr>
          <w:rFonts w:cs="Arial"/>
          <w:color w:val="FF0000"/>
          <w:shd w:val="clear" w:color="auto" w:fill="FFFF00"/>
          <w:lang w:val="en-US"/>
        </w:rPr>
        <w:t>2021-08-24 10:00</w:t>
      </w:r>
      <w:r>
        <w:rPr>
          <w:rFonts w:cs="Arial"/>
          <w:color w:val="FF0000"/>
          <w:shd w:val="clear" w:color="auto" w:fill="FFFFFF"/>
          <w:lang w:val="en-US"/>
        </w:rPr>
        <w:t>am </w:t>
      </w:r>
      <w:r>
        <w:rPr>
          <w:rFonts w:cs="Arial"/>
          <w:color w:val="FF0000"/>
          <w:shd w:val="clear" w:color="auto" w:fill="FFFF00"/>
          <w:lang w:val="en-US"/>
        </w:rPr>
        <w:t>UTC</w:t>
      </w:r>
    </w:p>
    <w:p w14:paraId="31A82309" w14:textId="77777777" w:rsidR="005E1968" w:rsidRDefault="005E1968"/>
    <w:p w14:paraId="1A54DEA6" w14:textId="77777777" w:rsidR="005E1968" w:rsidRDefault="00BD6A2A">
      <w:pPr>
        <w:pStyle w:val="1"/>
      </w:pPr>
      <w:r>
        <w:rPr>
          <w:rFonts w:hint="eastAsia"/>
          <w:lang w:val="en-US"/>
        </w:rPr>
        <w:t xml:space="preserve">Discussion </w:t>
      </w:r>
    </w:p>
    <w:p w14:paraId="44EE39A1" w14:textId="77777777" w:rsidR="005E1968" w:rsidRDefault="00BD6A2A">
      <w:pPr>
        <w:pStyle w:val="20"/>
        <w:numPr>
          <w:ilvl w:val="0"/>
          <w:numId w:val="0"/>
        </w:numPr>
        <w:tabs>
          <w:tab w:val="clear" w:pos="432"/>
        </w:tabs>
        <w:ind w:left="144"/>
      </w:pPr>
      <w:r>
        <w:rPr>
          <w:rFonts w:hint="eastAsia"/>
          <w:lang w:val="en-US"/>
        </w:rPr>
        <w:t xml:space="preserve">2.1 </w:t>
      </w:r>
      <w:r>
        <w:t>Q1: What’s RX UE behaviour on the reception of SL DRX MAC CE?</w:t>
      </w:r>
    </w:p>
    <w:p w14:paraId="0225BF97" w14:textId="77777777" w:rsidR="005E1968" w:rsidRDefault="00BD6A2A">
      <w:pPr>
        <w:rPr>
          <w:lang w:val="en-US"/>
        </w:rPr>
      </w:pPr>
      <w:r>
        <w:rPr>
          <w:rFonts w:hint="eastAsia"/>
          <w:lang w:val="en-US"/>
        </w:rPr>
        <w:t xml:space="preserve">According to current 38.321 specification, during NR Uu, </w:t>
      </w:r>
      <w:r>
        <w:rPr>
          <w:lang w:eastAsia="ko-KR"/>
        </w:rPr>
        <w:t>if a DRX Command MAC CE is receive</w:t>
      </w:r>
      <w:r>
        <w:rPr>
          <w:rFonts w:hint="eastAsia"/>
          <w:lang w:val="en-US"/>
        </w:rPr>
        <w:t xml:space="preserve">d, the UE will stop </w:t>
      </w:r>
      <w:proofErr w:type="spellStart"/>
      <w:r>
        <w:rPr>
          <w:rFonts w:hint="eastAsia"/>
          <w:lang w:val="en-US"/>
        </w:rPr>
        <w:t>drx-onDurationTimer</w:t>
      </w:r>
      <w:proofErr w:type="spellEnd"/>
      <w:r>
        <w:rPr>
          <w:rFonts w:hint="eastAsia"/>
          <w:lang w:val="en-US"/>
        </w:rPr>
        <w:t xml:space="preserve"> and </w:t>
      </w:r>
      <w:proofErr w:type="spellStart"/>
      <w:r>
        <w:rPr>
          <w:rFonts w:hint="eastAsia"/>
          <w:lang w:val="en-US"/>
        </w:rPr>
        <w:t>drx-InactivityTimer</w:t>
      </w:r>
      <w:proofErr w:type="spellEnd"/>
      <w:r>
        <w:rPr>
          <w:rFonts w:hint="eastAsia"/>
          <w:lang w:val="en-US"/>
        </w:rPr>
        <w:t xml:space="preserve"> for each DRX group. Moreover, if long DRX cycle is configured, it will </w:t>
      </w:r>
      <w:r>
        <w:t>use the Long DRX cycle for each DRX group</w:t>
      </w:r>
      <w:r>
        <w:rPr>
          <w:rFonts w:hint="eastAsia"/>
          <w:lang w:val="en-US"/>
        </w:rPr>
        <w:t>. Based on rapporteur</w:t>
      </w:r>
      <w:r>
        <w:rPr>
          <w:lang w:val="en-US"/>
        </w:rPr>
        <w:t>’</w:t>
      </w:r>
      <w:r>
        <w:rPr>
          <w:rFonts w:hint="eastAsia"/>
          <w:lang w:val="en-US"/>
        </w:rPr>
        <w:t>s understanding, the basic principle shall be inherited.</w:t>
      </w:r>
    </w:p>
    <w:tbl>
      <w:tblPr>
        <w:tblStyle w:val="af4"/>
        <w:tblW w:w="0" w:type="auto"/>
        <w:tblLook w:val="04A0" w:firstRow="1" w:lastRow="0" w:firstColumn="1" w:lastColumn="0" w:noHBand="0" w:noVBand="1"/>
      </w:tblPr>
      <w:tblGrid>
        <w:gridCol w:w="9629"/>
      </w:tblGrid>
      <w:tr w:rsidR="005E1968" w14:paraId="3686F401" w14:textId="77777777">
        <w:tc>
          <w:tcPr>
            <w:tcW w:w="9855" w:type="dxa"/>
          </w:tcPr>
          <w:p w14:paraId="7D33BF1F" w14:textId="77777777" w:rsidR="005E1968" w:rsidRDefault="00BD6A2A">
            <w:pPr>
              <w:pStyle w:val="B1"/>
            </w:pPr>
            <w:r>
              <w:rPr>
                <w:lang w:eastAsia="ko-KR"/>
              </w:rPr>
              <w:t>1&gt;</w:t>
            </w:r>
            <w:r>
              <w:tab/>
              <w:t xml:space="preserve">if a DRX Command MAC </w:t>
            </w:r>
            <w:r>
              <w:rPr>
                <w:lang w:eastAsia="ko-KR"/>
              </w:rPr>
              <w:t>CE</w:t>
            </w:r>
            <w:r>
              <w:t xml:space="preserve"> or a Long DRX Command MAC </w:t>
            </w:r>
            <w:r>
              <w:rPr>
                <w:lang w:eastAsia="ko-KR"/>
              </w:rPr>
              <w:t>CE</w:t>
            </w:r>
            <w:r>
              <w:t xml:space="preserve"> is received:</w:t>
            </w:r>
          </w:p>
          <w:p w14:paraId="4537FC1A" w14:textId="77777777" w:rsidR="005E1968" w:rsidRDefault="00BD6A2A">
            <w:pPr>
              <w:pStyle w:val="B2"/>
              <w:rPr>
                <w:highlight w:val="yellow"/>
              </w:rPr>
            </w:pPr>
            <w:r>
              <w:rPr>
                <w:highlight w:val="yellow"/>
                <w:lang w:eastAsia="ko-KR"/>
              </w:rPr>
              <w:t>2&gt;</w:t>
            </w:r>
            <w:r>
              <w:rPr>
                <w:highlight w:val="yellow"/>
              </w:rPr>
              <w:tab/>
              <w:t xml:space="preserve">stop </w:t>
            </w:r>
            <w:proofErr w:type="spellStart"/>
            <w:r>
              <w:rPr>
                <w:i/>
                <w:highlight w:val="yellow"/>
              </w:rPr>
              <w:t>drx-onDurationTimer</w:t>
            </w:r>
            <w:proofErr w:type="spellEnd"/>
            <w:r>
              <w:rPr>
                <w:i/>
                <w:highlight w:val="yellow"/>
              </w:rPr>
              <w:t xml:space="preserve"> </w:t>
            </w:r>
            <w:bookmarkStart w:id="5" w:name="_Hlk49354090"/>
            <w:r>
              <w:rPr>
                <w:iCs/>
                <w:highlight w:val="yellow"/>
              </w:rPr>
              <w:t>for each DRX group</w:t>
            </w:r>
            <w:bookmarkEnd w:id="5"/>
            <w:r>
              <w:rPr>
                <w:highlight w:val="yellow"/>
              </w:rPr>
              <w:t>;</w:t>
            </w:r>
          </w:p>
          <w:p w14:paraId="0FCF5B52" w14:textId="77777777" w:rsidR="005E1968" w:rsidRDefault="00BD6A2A">
            <w:pPr>
              <w:pStyle w:val="B2"/>
              <w:rPr>
                <w:highlight w:val="yellow"/>
              </w:rPr>
            </w:pPr>
            <w:r>
              <w:rPr>
                <w:highlight w:val="yellow"/>
                <w:lang w:eastAsia="ko-KR"/>
              </w:rPr>
              <w:t>2&gt;</w:t>
            </w:r>
            <w:r>
              <w:rPr>
                <w:highlight w:val="yellow"/>
              </w:rPr>
              <w:tab/>
              <w:t xml:space="preserve">stop </w:t>
            </w:r>
            <w:proofErr w:type="spellStart"/>
            <w:r>
              <w:rPr>
                <w:i/>
                <w:highlight w:val="yellow"/>
              </w:rPr>
              <w:t>drx-InactivityTimer</w:t>
            </w:r>
            <w:proofErr w:type="spellEnd"/>
            <w:r>
              <w:rPr>
                <w:i/>
                <w:highlight w:val="yellow"/>
              </w:rPr>
              <w:t xml:space="preserve"> </w:t>
            </w:r>
            <w:r>
              <w:rPr>
                <w:iCs/>
                <w:highlight w:val="yellow"/>
              </w:rPr>
              <w:t>for each DRX group</w:t>
            </w:r>
            <w:r>
              <w:rPr>
                <w:highlight w:val="yellow"/>
              </w:rPr>
              <w:t>.</w:t>
            </w:r>
          </w:p>
          <w:p w14:paraId="20EF2585" w14:textId="77777777" w:rsidR="005E1968" w:rsidRDefault="005E1968">
            <w:pPr>
              <w:pStyle w:val="B1"/>
              <w:rPr>
                <w:lang w:eastAsia="ko-KR"/>
              </w:rPr>
            </w:pPr>
          </w:p>
          <w:p w14:paraId="117F12CC" w14:textId="77777777" w:rsidR="005E1968" w:rsidRDefault="00BD6A2A">
            <w:pPr>
              <w:pStyle w:val="B1"/>
              <w:rPr>
                <w:lang w:eastAsia="ko-KR"/>
              </w:rPr>
            </w:pPr>
            <w:r>
              <w:rPr>
                <w:lang w:eastAsia="ko-KR"/>
              </w:rPr>
              <w:t>1&gt;</w:t>
            </w:r>
            <w:r>
              <w:rPr>
                <w:lang w:eastAsia="ko-KR"/>
              </w:rPr>
              <w:tab/>
              <w:t>if a DRX Command MAC CE is received:</w:t>
            </w:r>
          </w:p>
          <w:p w14:paraId="5300C76B" w14:textId="77777777" w:rsidR="005E1968" w:rsidRDefault="00BD6A2A">
            <w:pPr>
              <w:pStyle w:val="B2"/>
            </w:pPr>
            <w:r>
              <w:rPr>
                <w:lang w:eastAsia="ko-KR"/>
              </w:rPr>
              <w:t>2&gt;</w:t>
            </w:r>
            <w:r>
              <w:rPr>
                <w:lang w:eastAsia="ko-KR"/>
              </w:rPr>
              <w:tab/>
            </w:r>
            <w:r>
              <w:t>if the Short DRX cycle is configured:</w:t>
            </w:r>
          </w:p>
          <w:p w14:paraId="5FEF2D42" w14:textId="77777777" w:rsidR="005E1968" w:rsidRDefault="00BD6A2A">
            <w:pPr>
              <w:pStyle w:val="B3"/>
            </w:pPr>
            <w:r>
              <w:t>3&gt;</w:t>
            </w:r>
            <w:r>
              <w:tab/>
              <w:t xml:space="preserve">start or restart </w:t>
            </w:r>
            <w:proofErr w:type="spellStart"/>
            <w:r>
              <w:rPr>
                <w:i/>
              </w:rPr>
              <w:t>drx-ShortCycle</w:t>
            </w:r>
            <w:r>
              <w:rPr>
                <w:i/>
                <w:lang w:eastAsia="ko-KR"/>
              </w:rPr>
              <w:t>Timer</w:t>
            </w:r>
            <w:proofErr w:type="spellEnd"/>
            <w:r>
              <w:rPr>
                <w:lang w:eastAsia="ko-KR"/>
              </w:rPr>
              <w:t xml:space="preserve"> for each DRX group in the first symbol after the end of DRX Command MAC CE reception</w:t>
            </w:r>
            <w:r>
              <w:t>;</w:t>
            </w:r>
          </w:p>
          <w:p w14:paraId="75A83190" w14:textId="77777777" w:rsidR="005E1968" w:rsidRDefault="00BD6A2A">
            <w:pPr>
              <w:pStyle w:val="B3"/>
            </w:pPr>
            <w:r>
              <w:t>3&gt;</w:t>
            </w:r>
            <w:r>
              <w:tab/>
              <w:t xml:space="preserve">use the Short DRX cycle for </w:t>
            </w:r>
            <w:r>
              <w:rPr>
                <w:lang w:eastAsia="ko-KR"/>
              </w:rPr>
              <w:t xml:space="preserve">each </w:t>
            </w:r>
            <w:r>
              <w:t>DRX group.</w:t>
            </w:r>
          </w:p>
          <w:p w14:paraId="5082536D" w14:textId="77777777" w:rsidR="005E1968" w:rsidRDefault="00BD6A2A">
            <w:pPr>
              <w:pStyle w:val="B2"/>
            </w:pPr>
            <w:r>
              <w:lastRenderedPageBreak/>
              <w:t>2&gt;</w:t>
            </w:r>
            <w:r>
              <w:tab/>
              <w:t>else:</w:t>
            </w:r>
          </w:p>
          <w:p w14:paraId="32C76F04" w14:textId="77777777" w:rsidR="005E1968" w:rsidRDefault="00BD6A2A">
            <w:pPr>
              <w:pStyle w:val="B3"/>
              <w:rPr>
                <w:highlight w:val="yellow"/>
              </w:rPr>
            </w:pPr>
            <w:r>
              <w:rPr>
                <w:highlight w:val="yellow"/>
              </w:rPr>
              <w:t>3&gt;</w:t>
            </w:r>
            <w:r>
              <w:rPr>
                <w:highlight w:val="yellow"/>
              </w:rPr>
              <w:tab/>
              <w:t xml:space="preserve">use the Long DRX cycle for </w:t>
            </w:r>
            <w:r>
              <w:rPr>
                <w:highlight w:val="yellow"/>
                <w:lang w:eastAsia="ko-KR"/>
              </w:rPr>
              <w:t xml:space="preserve">each </w:t>
            </w:r>
            <w:r>
              <w:rPr>
                <w:highlight w:val="yellow"/>
              </w:rPr>
              <w:t>DRX group.</w:t>
            </w:r>
          </w:p>
          <w:p w14:paraId="27FAADF1" w14:textId="77777777" w:rsidR="005E1968" w:rsidRDefault="005E1968">
            <w:pPr>
              <w:pStyle w:val="B3"/>
            </w:pPr>
          </w:p>
          <w:p w14:paraId="56EFC6F3" w14:textId="77777777" w:rsidR="005E1968" w:rsidRDefault="00BD6A2A">
            <w:pPr>
              <w:pStyle w:val="B1"/>
            </w:pPr>
            <w:r>
              <w:rPr>
                <w:lang w:eastAsia="ko-KR"/>
              </w:rPr>
              <w:t>1&gt;</w:t>
            </w:r>
            <w:r>
              <w:tab/>
              <w:t xml:space="preserve">if a Long DRX Command MAC </w:t>
            </w:r>
            <w:r>
              <w:rPr>
                <w:lang w:eastAsia="ko-KR"/>
              </w:rPr>
              <w:t>CE</w:t>
            </w:r>
            <w:r>
              <w:t xml:space="preserve"> is received:</w:t>
            </w:r>
          </w:p>
          <w:p w14:paraId="47B02E4B" w14:textId="77777777" w:rsidR="005E1968" w:rsidRDefault="00BD6A2A">
            <w:pPr>
              <w:pStyle w:val="B2"/>
            </w:pPr>
            <w:r>
              <w:rPr>
                <w:lang w:eastAsia="ko-KR"/>
              </w:rPr>
              <w:t>2&gt;</w:t>
            </w:r>
            <w:r>
              <w:tab/>
              <w:t xml:space="preserve">stop </w:t>
            </w:r>
            <w:proofErr w:type="spellStart"/>
            <w:r>
              <w:rPr>
                <w:i/>
              </w:rPr>
              <w:t>drx-ShortCycleTimer</w:t>
            </w:r>
            <w:proofErr w:type="spellEnd"/>
            <w:r>
              <w:t xml:space="preserve"> for each DRX group;</w:t>
            </w:r>
          </w:p>
          <w:p w14:paraId="4CECE12A" w14:textId="77777777" w:rsidR="005E1968" w:rsidRDefault="00BD6A2A">
            <w:pPr>
              <w:pStyle w:val="B2"/>
              <w:rPr>
                <w:lang w:val="en-US" w:eastAsia="zh-CN"/>
              </w:rPr>
            </w:pPr>
            <w:r>
              <w:rPr>
                <w:lang w:eastAsia="ko-KR"/>
              </w:rPr>
              <w:t>2&gt;</w:t>
            </w:r>
            <w:r>
              <w:tab/>
              <w:t>use the Long DRX cycle for each DRX group.</w:t>
            </w:r>
          </w:p>
        </w:tc>
      </w:tr>
    </w:tbl>
    <w:p w14:paraId="724BABD8" w14:textId="77777777" w:rsidR="005E1968" w:rsidRDefault="00BD6A2A">
      <w:pPr>
        <w:rPr>
          <w:lang w:val="en-US"/>
        </w:rPr>
      </w:pPr>
      <w:r>
        <w:rPr>
          <w:rFonts w:hint="eastAsia"/>
          <w:lang w:val="en-US"/>
        </w:rPr>
        <w:lastRenderedPageBreak/>
        <w:t xml:space="preserve">According to the paper [1][2]][4][5], most companies proposed that UE stops on-duration timer and inactivity timer for SL unicast on the reception of SL DRX MAC CE. And in paper [3], it proposed </w:t>
      </w:r>
      <w:r>
        <w:t>the RX UE shall not expect further data transmissions from that UE until the start of the next DRX cycle</w:t>
      </w:r>
      <w:r>
        <w:rPr>
          <w:rFonts w:hint="eastAsia"/>
          <w:lang w:val="en-US"/>
        </w:rPr>
        <w:t xml:space="preserve">. </w:t>
      </w:r>
    </w:p>
    <w:tbl>
      <w:tblPr>
        <w:tblStyle w:val="af4"/>
        <w:tblW w:w="5000" w:type="pct"/>
        <w:tblLook w:val="04A0" w:firstRow="1" w:lastRow="0" w:firstColumn="1" w:lastColumn="0" w:noHBand="0" w:noVBand="1"/>
      </w:tblPr>
      <w:tblGrid>
        <w:gridCol w:w="9629"/>
      </w:tblGrid>
      <w:tr w:rsidR="005E1968" w14:paraId="13E8E115" w14:textId="77777777">
        <w:tc>
          <w:tcPr>
            <w:tcW w:w="5000" w:type="pct"/>
          </w:tcPr>
          <w:p w14:paraId="5C0C635F" w14:textId="77777777" w:rsidR="005E1968" w:rsidRDefault="00BD6A2A">
            <w:pPr>
              <w:rPr>
                <w:lang w:val="en-US"/>
              </w:rPr>
            </w:pPr>
            <w:r>
              <w:fldChar w:fldCharType="begin"/>
            </w:r>
            <w:r>
              <w:instrText xml:space="preserve"> REF OLE_LINK7 \h </w:instrText>
            </w:r>
            <w:r>
              <w:fldChar w:fldCharType="separate"/>
            </w:r>
            <w:r>
              <w:t>Proposal 7</w:t>
            </w:r>
            <w:r>
              <w:rPr>
                <w:rFonts w:hint="eastAsia"/>
              </w:rPr>
              <w:t>:</w:t>
            </w:r>
            <w:r>
              <w:t xml:space="preserve"> </w:t>
            </w:r>
            <w:r>
              <w:rPr>
                <w:rFonts w:hint="eastAsia"/>
              </w:rPr>
              <w:t xml:space="preserve">For </w:t>
            </w:r>
            <w:proofErr w:type="spellStart"/>
            <w:r>
              <w:rPr>
                <w:rFonts w:hint="eastAsia"/>
              </w:rPr>
              <w:t>sidelink</w:t>
            </w:r>
            <w:proofErr w:type="spellEnd"/>
            <w:r>
              <w:rPr>
                <w:rFonts w:hint="eastAsia"/>
              </w:rPr>
              <w:t xml:space="preserve"> unicast, </w:t>
            </w:r>
            <w:r>
              <w:t>the</w:t>
            </w:r>
            <w:r>
              <w:rPr>
                <w:rFonts w:hint="eastAsia"/>
              </w:rPr>
              <w:t xml:space="preserve"> DRX MAC CE can be used to stop the </w:t>
            </w:r>
            <w:proofErr w:type="spellStart"/>
            <w:r>
              <w:rPr>
                <w:rFonts w:hint="eastAsia"/>
              </w:rPr>
              <w:t>drx-</w:t>
            </w:r>
            <w:r>
              <w:t>onDurationTime</w:t>
            </w:r>
            <w:r>
              <w:rPr>
                <w:rFonts w:hint="eastAsia"/>
              </w:rPr>
              <w:t>r</w:t>
            </w:r>
            <w:proofErr w:type="spellEnd"/>
            <w:r>
              <w:rPr>
                <w:rFonts w:hint="eastAsia"/>
              </w:rPr>
              <w:t xml:space="preserve"> and/or the </w:t>
            </w:r>
            <w:proofErr w:type="spellStart"/>
            <w:r>
              <w:t>drx-InactivityTimer</w:t>
            </w:r>
            <w:proofErr w:type="spellEnd"/>
            <w:r>
              <w:rPr>
                <w:rFonts w:hint="eastAsia"/>
              </w:rPr>
              <w:t xml:space="preserve"> in order to let the UE fall into asleep.</w:t>
            </w:r>
            <w:r>
              <w:fldChar w:fldCharType="end"/>
            </w:r>
            <w:r>
              <w:rPr>
                <w:rFonts w:hint="eastAsia"/>
                <w:lang w:val="en-US"/>
              </w:rPr>
              <w:t>[1]</w:t>
            </w:r>
          </w:p>
          <w:p w14:paraId="624D0E8C" w14:textId="77777777" w:rsidR="005E1968" w:rsidRDefault="00052521">
            <w:pPr>
              <w:rPr>
                <w:lang w:val="en-US"/>
              </w:rPr>
            </w:pPr>
            <w:hyperlink w:anchor="_Toc79143124" w:history="1">
              <w:r w:rsidR="00BD6A2A">
                <w:t>Proposal 15</w:t>
              </w:r>
              <w:r w:rsidR="00BD6A2A">
                <w:tab/>
                <w:t>For SL unicast, upon receiving SL DRX command MAC CE, UE stop on-duration timer and inactivity timer.</w:t>
              </w:r>
            </w:hyperlink>
            <w:r w:rsidR="00BD6A2A">
              <w:rPr>
                <w:rFonts w:hint="eastAsia"/>
                <w:lang w:val="en-US"/>
              </w:rPr>
              <w:t>[2]</w:t>
            </w:r>
          </w:p>
          <w:p w14:paraId="4134054C" w14:textId="77777777" w:rsidR="005E1968" w:rsidRDefault="00BD6A2A">
            <w:pPr>
              <w:rPr>
                <w:lang w:val="en-US"/>
              </w:rPr>
            </w:pPr>
            <w:r>
              <w:t>Proposal 6:</w:t>
            </w:r>
            <w:r>
              <w:tab/>
              <w:t>Upon reception of SL DRX Command MAC CE from peer UE, the RX UE shall not expect further data transmissions from that UE until the start of the next DRX cycle.</w:t>
            </w:r>
            <w:r>
              <w:rPr>
                <w:rFonts w:hint="eastAsia"/>
                <w:lang w:val="en-US"/>
              </w:rPr>
              <w:t>[3]</w:t>
            </w:r>
          </w:p>
          <w:p w14:paraId="03BC18CB" w14:textId="77777777" w:rsidR="005E1968" w:rsidRDefault="00BD6A2A">
            <w:pPr>
              <w:rPr>
                <w:lang w:val="en-US"/>
              </w:rPr>
            </w:pPr>
            <w:r>
              <w:rPr>
                <w:lang w:eastAsia="ko-KR"/>
              </w:rPr>
              <w:t>[Proposal 3]: For SL DRX operation in unicast, the UE stops any running SL DRX on-duration timer and SL DRX inactivity timer if SL DRX Command MAC CE is received.</w:t>
            </w:r>
            <w:r>
              <w:rPr>
                <w:rFonts w:hint="eastAsia"/>
                <w:lang w:val="en-US"/>
              </w:rPr>
              <w:t>[8]</w:t>
            </w:r>
          </w:p>
          <w:p w14:paraId="620FD19A" w14:textId="77777777" w:rsidR="005E1968" w:rsidRDefault="00BD6A2A">
            <w:pPr>
              <w:rPr>
                <w:lang w:val="en-US"/>
              </w:rPr>
            </w:pPr>
            <w:r>
              <w:rPr>
                <w:lang w:eastAsia="ko-KR"/>
              </w:rPr>
              <w:t>Proposal 5: Same as Uu DRX, for unicast, when a UE receive SL DRX command MAC CE from its peer UE, the UE stops on duration timer and inactivity timer for this link.</w:t>
            </w:r>
            <w:r>
              <w:rPr>
                <w:rFonts w:hint="eastAsia"/>
                <w:lang w:val="en-US"/>
              </w:rPr>
              <w:t>[9]</w:t>
            </w:r>
          </w:p>
        </w:tc>
      </w:tr>
    </w:tbl>
    <w:p w14:paraId="680F97D3" w14:textId="77777777" w:rsidR="005E1968" w:rsidRDefault="005E1968"/>
    <w:p w14:paraId="39407882" w14:textId="77777777" w:rsidR="005E1968" w:rsidRDefault="00BD6A2A">
      <w:pPr>
        <w:pStyle w:val="50"/>
        <w:rPr>
          <w:b/>
          <w:bCs/>
          <w:lang w:val="en-US"/>
        </w:rPr>
      </w:pPr>
      <w:r>
        <w:rPr>
          <w:b/>
          <w:bCs/>
          <w:lang w:val="en-US"/>
        </w:rPr>
        <w:t>Question 1</w:t>
      </w:r>
      <w:r>
        <w:rPr>
          <w:rFonts w:hint="eastAsia"/>
          <w:b/>
          <w:bCs/>
          <w:lang w:val="en-US"/>
        </w:rPr>
        <w:t>-1</w:t>
      </w:r>
      <w:r>
        <w:rPr>
          <w:b/>
          <w:bCs/>
          <w:lang w:val="en-US"/>
        </w:rPr>
        <w:t xml:space="preserve">: </w:t>
      </w:r>
      <w:r>
        <w:rPr>
          <w:rFonts w:hint="eastAsia"/>
          <w:b/>
          <w:bCs/>
          <w:lang w:val="en-US"/>
        </w:rPr>
        <w:t>What</w:t>
      </w:r>
      <w:r>
        <w:rPr>
          <w:b/>
          <w:bCs/>
          <w:lang w:val="en-US"/>
        </w:rPr>
        <w:t>’</w:t>
      </w:r>
      <w:r>
        <w:rPr>
          <w:rFonts w:hint="eastAsia"/>
          <w:b/>
          <w:bCs/>
          <w:lang w:val="en-US"/>
        </w:rPr>
        <w:t xml:space="preserve">s RX UE </w:t>
      </w:r>
      <w:proofErr w:type="spellStart"/>
      <w:r>
        <w:rPr>
          <w:rFonts w:hint="eastAsia"/>
          <w:b/>
          <w:bCs/>
          <w:lang w:val="en-US"/>
        </w:rPr>
        <w:t>behaviour</w:t>
      </w:r>
      <w:proofErr w:type="spellEnd"/>
      <w:r>
        <w:rPr>
          <w:rFonts w:hint="eastAsia"/>
          <w:b/>
          <w:bCs/>
          <w:lang w:val="en-US"/>
        </w:rPr>
        <w:t xml:space="preserve"> on the reception of SL DRX MAC CE?</w:t>
      </w:r>
    </w:p>
    <w:p w14:paraId="795BDA8E" w14:textId="77777777" w:rsidR="005E1968" w:rsidRDefault="00BD6A2A">
      <w:pPr>
        <w:rPr>
          <w:lang w:val="en-US"/>
        </w:rPr>
      </w:pPr>
      <w:r>
        <w:rPr>
          <w:lang w:val="en-US"/>
        </w:rPr>
        <w:t xml:space="preserve">Option1: </w:t>
      </w:r>
      <w:r>
        <w:rPr>
          <w:rFonts w:hint="eastAsia"/>
          <w:lang w:val="en-US"/>
        </w:rPr>
        <w:t>UE stops on-duration timer and inactivity timer for SL unicast on the reception of SL DRX MAC CE.</w:t>
      </w:r>
    </w:p>
    <w:p w14:paraId="53DC76CA" w14:textId="63784D61" w:rsidR="005E1968" w:rsidRDefault="00BD6A2A">
      <w:pPr>
        <w:rPr>
          <w:lang w:val="en-US"/>
        </w:rPr>
      </w:pPr>
      <w:r>
        <w:rPr>
          <w:lang w:val="en-US"/>
        </w:rPr>
        <w:t xml:space="preserve">Option2: </w:t>
      </w:r>
      <w:r>
        <w:t>UE shall not expect further data transmissions from that UE until the start of the next DRX cycle</w:t>
      </w:r>
      <w:r>
        <w:rPr>
          <w:rFonts w:hint="eastAsia"/>
          <w:lang w:val="en-US"/>
        </w:rPr>
        <w:t>.</w:t>
      </w:r>
    </w:p>
    <w:p w14:paraId="193D6140" w14:textId="42269165" w:rsidR="006B708C" w:rsidRDefault="006B708C">
      <w:pPr>
        <w:rPr>
          <w:lang w:val="en-US"/>
        </w:rPr>
      </w:pPr>
      <w:ins w:id="6" w:author="冷冰雪(Bingxue Leng)" w:date="2021-08-19T09:06:00Z">
        <w:r>
          <w:rPr>
            <w:lang w:val="en-US"/>
          </w:rPr>
          <w:t>Option</w:t>
        </w:r>
        <w:r>
          <w:rPr>
            <w:rFonts w:hint="eastAsia"/>
            <w:lang w:val="en-US"/>
          </w:rPr>
          <w:t>3</w:t>
        </w:r>
        <w:r>
          <w:rPr>
            <w:lang w:val="en-US"/>
          </w:rPr>
          <w:t xml:space="preserve">: </w:t>
        </w:r>
        <w:r w:rsidRPr="00A94D43">
          <w:rPr>
            <w:lang w:val="en-US"/>
          </w:rPr>
          <w:t>For SL unicast, UE stop</w:t>
        </w:r>
        <w:r>
          <w:rPr>
            <w:lang w:val="en-US"/>
          </w:rPr>
          <w:t>s</w:t>
        </w:r>
        <w:r w:rsidRPr="00A94D43">
          <w:rPr>
            <w:lang w:val="en-US"/>
          </w:rPr>
          <w:t xml:space="preserve"> on-duration timer and inactivity timer</w:t>
        </w:r>
        <w:r>
          <w:rPr>
            <w:lang w:val="en-US"/>
          </w:rPr>
          <w:t xml:space="preserve"> for the link where SL DRX MAC CE is received from peer UE</w:t>
        </w:r>
        <w:r w:rsidRPr="00A94D43">
          <w:rPr>
            <w:lang w:val="en-US"/>
          </w:rPr>
          <w:t>.</w:t>
        </w:r>
      </w:ins>
    </w:p>
    <w:p w14:paraId="4BC6114D" w14:textId="72CB12C2" w:rsidR="005E1968" w:rsidRDefault="00BD6A2A">
      <w:pPr>
        <w:rPr>
          <w:lang w:val="en-US"/>
        </w:rPr>
      </w:pPr>
      <w:del w:id="7" w:author="冷冰雪(Bingxue Leng)" w:date="2021-08-19T09:06:00Z">
        <w:r w:rsidDel="006B708C">
          <w:rPr>
            <w:lang w:val="en-US"/>
          </w:rPr>
          <w:delText>Option</w:delText>
        </w:r>
        <w:r w:rsidDel="006B708C">
          <w:rPr>
            <w:rFonts w:hint="eastAsia"/>
            <w:lang w:val="en-US"/>
          </w:rPr>
          <w:delText>3</w:delText>
        </w:r>
      </w:del>
      <w:ins w:id="8" w:author="冷冰雪(Bingxue Leng)" w:date="2021-08-19T09:06:00Z">
        <w:r w:rsidR="006B708C">
          <w:rPr>
            <w:lang w:val="en-US"/>
          </w:rPr>
          <w:t>Option4</w:t>
        </w:r>
      </w:ins>
      <w:r>
        <w:rPr>
          <w:lang w:val="en-US"/>
        </w:rPr>
        <w:t xml:space="preserve">: </w:t>
      </w:r>
      <w:r>
        <w:rPr>
          <w:rFonts w:hint="eastAsia"/>
          <w:lang w:val="en-US"/>
        </w:rPr>
        <w:t>others(Please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1DB7020" w14:textId="77777777" w:rsidTr="001A1DB7">
        <w:tc>
          <w:tcPr>
            <w:tcW w:w="1812" w:type="dxa"/>
            <w:shd w:val="clear" w:color="auto" w:fill="E7E6E6"/>
          </w:tcPr>
          <w:p w14:paraId="0892A2B9"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C794E52"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54BEAC0E" w14:textId="77777777" w:rsidR="005E1968" w:rsidRDefault="00BD6A2A">
            <w:pPr>
              <w:spacing w:after="0"/>
              <w:jc w:val="center"/>
              <w:rPr>
                <w:rFonts w:cs="Arial"/>
                <w:lang w:eastAsia="ko-KR"/>
              </w:rPr>
            </w:pPr>
            <w:r>
              <w:rPr>
                <w:rFonts w:cs="Arial"/>
                <w:lang w:eastAsia="ko-KR"/>
              </w:rPr>
              <w:t>Comment</w:t>
            </w:r>
          </w:p>
        </w:tc>
      </w:tr>
      <w:tr w:rsidR="005E1968" w14:paraId="1448AF18" w14:textId="77777777" w:rsidTr="001A1DB7">
        <w:tc>
          <w:tcPr>
            <w:tcW w:w="1812" w:type="dxa"/>
          </w:tcPr>
          <w:p w14:paraId="4A6949B3" w14:textId="77777777" w:rsidR="005E1968" w:rsidRDefault="00C20213">
            <w:pPr>
              <w:spacing w:after="0"/>
              <w:jc w:val="center"/>
              <w:rPr>
                <w:rFonts w:cs="Arial"/>
              </w:rPr>
            </w:pPr>
            <w:r>
              <w:rPr>
                <w:rFonts w:cs="Arial"/>
              </w:rPr>
              <w:t>Xiaomi</w:t>
            </w:r>
          </w:p>
        </w:tc>
        <w:tc>
          <w:tcPr>
            <w:tcW w:w="1987" w:type="dxa"/>
          </w:tcPr>
          <w:p w14:paraId="443D3C35" w14:textId="77777777" w:rsidR="005E1968" w:rsidRDefault="00C20213">
            <w:pPr>
              <w:spacing w:after="0"/>
              <w:rPr>
                <w:rFonts w:eastAsia="等线" w:cs="Arial"/>
              </w:rPr>
            </w:pPr>
            <w:r>
              <w:rPr>
                <w:rFonts w:eastAsia="等线" w:cs="Arial"/>
              </w:rPr>
              <w:t>Option1</w:t>
            </w:r>
          </w:p>
        </w:tc>
        <w:tc>
          <w:tcPr>
            <w:tcW w:w="6052" w:type="dxa"/>
          </w:tcPr>
          <w:p w14:paraId="7C3B9178" w14:textId="77777777" w:rsidR="005E1968" w:rsidRDefault="00C20213">
            <w:pPr>
              <w:spacing w:after="0"/>
              <w:rPr>
                <w:rFonts w:eastAsia="等线" w:cs="Arial"/>
              </w:rPr>
            </w:pPr>
            <w:r>
              <w:rPr>
                <w:rFonts w:eastAsia="等线" w:cs="Arial" w:hint="eastAsia"/>
              </w:rPr>
              <w:t>It</w:t>
            </w:r>
            <w:r>
              <w:rPr>
                <w:rFonts w:eastAsia="等线" w:cs="Arial"/>
              </w:rPr>
              <w:t xml:space="preserve">’s not clear what </w:t>
            </w:r>
            <w:r w:rsidR="000F09DC">
              <w:rPr>
                <w:rFonts w:eastAsia="等线" w:cs="Arial"/>
              </w:rPr>
              <w:t>the spec impact of option2 is</w:t>
            </w:r>
            <w:r>
              <w:rPr>
                <w:rFonts w:eastAsia="等线" w:cs="Arial"/>
              </w:rPr>
              <w:t>.</w:t>
            </w:r>
          </w:p>
        </w:tc>
      </w:tr>
      <w:tr w:rsidR="005E1968" w14:paraId="3B232C72" w14:textId="77777777" w:rsidTr="001A1DB7">
        <w:tc>
          <w:tcPr>
            <w:tcW w:w="1812" w:type="dxa"/>
          </w:tcPr>
          <w:p w14:paraId="4371E0FE" w14:textId="5DF6A1B1" w:rsidR="005E1968" w:rsidRDefault="0028449A">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02D14FBC" w14:textId="3F53347C" w:rsidR="005E1968" w:rsidRDefault="0028449A">
            <w:pPr>
              <w:spacing w:after="0"/>
              <w:rPr>
                <w:rFonts w:eastAsia="Malgun Gothic" w:cs="Arial"/>
                <w:lang w:eastAsia="ko-KR"/>
              </w:rPr>
            </w:pPr>
            <w:r>
              <w:rPr>
                <w:rFonts w:eastAsia="Malgun Gothic" w:cs="Arial"/>
                <w:lang w:eastAsia="ko-KR"/>
              </w:rPr>
              <w:t>Option1</w:t>
            </w:r>
          </w:p>
        </w:tc>
        <w:tc>
          <w:tcPr>
            <w:tcW w:w="6052" w:type="dxa"/>
          </w:tcPr>
          <w:p w14:paraId="32ECA282" w14:textId="77777777" w:rsidR="005E1968" w:rsidRDefault="005E1968">
            <w:pPr>
              <w:spacing w:after="0"/>
              <w:rPr>
                <w:rFonts w:eastAsia="Malgun Gothic" w:cs="Arial"/>
                <w:lang w:eastAsia="ko-KR"/>
              </w:rPr>
            </w:pPr>
          </w:p>
        </w:tc>
      </w:tr>
      <w:tr w:rsidR="00DE23D7" w14:paraId="3EAA7B16" w14:textId="77777777" w:rsidTr="001A1DB7">
        <w:tc>
          <w:tcPr>
            <w:tcW w:w="1812" w:type="dxa"/>
          </w:tcPr>
          <w:p w14:paraId="45B20BBF" w14:textId="21611607" w:rsidR="00DE23D7" w:rsidRDefault="00DE23D7">
            <w:pPr>
              <w:spacing w:after="0"/>
              <w:jc w:val="center"/>
              <w:rPr>
                <w:rFonts w:eastAsia="Malgun Gothic" w:cs="Arial"/>
                <w:lang w:eastAsia="ko-KR"/>
              </w:rPr>
            </w:pPr>
            <w:r>
              <w:rPr>
                <w:rFonts w:eastAsia="Malgun Gothic" w:cs="Arial"/>
                <w:lang w:eastAsia="ko-KR"/>
              </w:rPr>
              <w:t>InterDigital</w:t>
            </w:r>
          </w:p>
        </w:tc>
        <w:tc>
          <w:tcPr>
            <w:tcW w:w="1987" w:type="dxa"/>
          </w:tcPr>
          <w:p w14:paraId="5A797D3F" w14:textId="2578294F" w:rsidR="00DE23D7" w:rsidRDefault="00DE23D7">
            <w:pPr>
              <w:spacing w:after="0"/>
              <w:rPr>
                <w:rFonts w:eastAsia="Malgun Gothic" w:cs="Arial"/>
                <w:lang w:eastAsia="ko-KR"/>
              </w:rPr>
            </w:pPr>
            <w:r>
              <w:rPr>
                <w:rFonts w:eastAsia="Malgun Gothic" w:cs="Arial"/>
                <w:lang w:eastAsia="ko-KR"/>
              </w:rPr>
              <w:t>Option1</w:t>
            </w:r>
          </w:p>
        </w:tc>
        <w:tc>
          <w:tcPr>
            <w:tcW w:w="6052" w:type="dxa"/>
          </w:tcPr>
          <w:p w14:paraId="01C6B215" w14:textId="58F888E7" w:rsidR="00DE23D7" w:rsidRDefault="00DE23D7">
            <w:pPr>
              <w:spacing w:after="0"/>
              <w:rPr>
                <w:rFonts w:eastAsia="Malgun Gothic" w:cs="Arial"/>
                <w:lang w:eastAsia="ko-KR"/>
              </w:rPr>
            </w:pPr>
            <w:r>
              <w:rPr>
                <w:rFonts w:eastAsia="Malgun Gothic" w:cs="Arial"/>
                <w:lang w:eastAsia="ko-KR"/>
              </w:rPr>
              <w:t xml:space="preserve">Option 2 is not aligned with specification in Uu, so should not be considered </w:t>
            </w:r>
            <w:proofErr w:type="spellStart"/>
            <w:r>
              <w:rPr>
                <w:rFonts w:eastAsia="Malgun Gothic" w:cs="Arial"/>
                <w:lang w:eastAsia="ko-KR"/>
              </w:rPr>
              <w:t>behavior</w:t>
            </w:r>
            <w:proofErr w:type="spellEnd"/>
            <w:r>
              <w:rPr>
                <w:rFonts w:eastAsia="Malgun Gothic" w:cs="Arial"/>
                <w:lang w:eastAsia="ko-KR"/>
              </w:rPr>
              <w:t xml:space="preserve"> specified for SL.</w:t>
            </w:r>
          </w:p>
        </w:tc>
      </w:tr>
      <w:tr w:rsidR="001A1DB7" w14:paraId="26087394" w14:textId="77777777" w:rsidTr="001A1DB7">
        <w:tc>
          <w:tcPr>
            <w:tcW w:w="1812" w:type="dxa"/>
          </w:tcPr>
          <w:p w14:paraId="3C8B356B" w14:textId="350C29A6" w:rsidR="001A1DB7" w:rsidRDefault="001A1DB7" w:rsidP="001A1DB7">
            <w:pPr>
              <w:spacing w:after="0"/>
              <w:jc w:val="center"/>
              <w:rPr>
                <w:rFonts w:eastAsia="Malgun Gothic" w:cs="Arial"/>
                <w:lang w:eastAsia="ko-KR"/>
              </w:rPr>
            </w:pPr>
            <w:r>
              <w:rPr>
                <w:rFonts w:eastAsia="Malgun Gothic" w:cs="Arial"/>
                <w:lang w:eastAsia="ko-KR"/>
              </w:rPr>
              <w:t>Ericsson</w:t>
            </w:r>
          </w:p>
        </w:tc>
        <w:tc>
          <w:tcPr>
            <w:tcW w:w="1987" w:type="dxa"/>
          </w:tcPr>
          <w:p w14:paraId="438D2E20" w14:textId="215E0657" w:rsidR="001A1DB7" w:rsidRDefault="001A1DB7" w:rsidP="001A1DB7">
            <w:pPr>
              <w:spacing w:after="0"/>
              <w:rPr>
                <w:rFonts w:eastAsia="Malgun Gothic" w:cs="Arial"/>
                <w:lang w:eastAsia="ko-KR"/>
              </w:rPr>
            </w:pPr>
            <w:r>
              <w:rPr>
                <w:rFonts w:eastAsia="Malgun Gothic" w:cs="Arial"/>
                <w:lang w:eastAsia="ko-KR"/>
              </w:rPr>
              <w:t xml:space="preserve">Option 1 </w:t>
            </w:r>
          </w:p>
        </w:tc>
        <w:tc>
          <w:tcPr>
            <w:tcW w:w="6052" w:type="dxa"/>
          </w:tcPr>
          <w:p w14:paraId="1A2F5CD1" w14:textId="2F2605C2" w:rsidR="001A1DB7" w:rsidRDefault="001A1DB7" w:rsidP="001A1DB7">
            <w:pPr>
              <w:spacing w:after="0"/>
              <w:rPr>
                <w:rFonts w:eastAsia="Malgun Gothic" w:cs="Arial"/>
                <w:lang w:eastAsia="ko-KR"/>
              </w:rPr>
            </w:pPr>
          </w:p>
        </w:tc>
      </w:tr>
      <w:tr w:rsidR="00F26A56" w14:paraId="4F3F9357" w14:textId="77777777" w:rsidTr="001A1DB7">
        <w:tc>
          <w:tcPr>
            <w:tcW w:w="1812" w:type="dxa"/>
          </w:tcPr>
          <w:p w14:paraId="1804EC72" w14:textId="35E06783"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0FEFA28E" w14:textId="2E23B33C" w:rsidR="00F26A56" w:rsidRDefault="00F26A56" w:rsidP="00F26A56">
            <w:pPr>
              <w:spacing w:after="0"/>
              <w:rPr>
                <w:rFonts w:eastAsia="Malgun Gothic" w:cs="Arial"/>
                <w:lang w:eastAsia="ko-KR"/>
              </w:rPr>
            </w:pPr>
            <w:proofErr w:type="spellStart"/>
            <w:r>
              <w:rPr>
                <w:rFonts w:eastAsia="Malgun Gothic" w:cs="Arial"/>
                <w:lang w:eastAsia="ko-KR"/>
              </w:rPr>
              <w:t>Optino</w:t>
            </w:r>
            <w:proofErr w:type="spellEnd"/>
            <w:r>
              <w:rPr>
                <w:rFonts w:eastAsia="Malgun Gothic" w:cs="Arial"/>
                <w:lang w:eastAsia="ko-KR"/>
              </w:rPr>
              <w:t xml:space="preserve"> 1 with comments</w:t>
            </w:r>
          </w:p>
        </w:tc>
        <w:tc>
          <w:tcPr>
            <w:tcW w:w="6052" w:type="dxa"/>
          </w:tcPr>
          <w:p w14:paraId="773BE14F" w14:textId="2A9FC3AA" w:rsidR="00F26A56" w:rsidRDefault="00F26A56" w:rsidP="00F26A56">
            <w:pPr>
              <w:spacing w:after="0"/>
              <w:rPr>
                <w:rFonts w:eastAsia="Malgun Gothic" w:cs="Arial"/>
                <w:lang w:eastAsia="ko-KR"/>
              </w:rPr>
            </w:pPr>
            <w:r>
              <w:rPr>
                <w:rFonts w:eastAsia="Malgun Gothic" w:cs="Arial"/>
                <w:lang w:eastAsia="ko-KR"/>
              </w:rPr>
              <w:t>The timers are to be stopped only if they are running</w:t>
            </w:r>
          </w:p>
        </w:tc>
      </w:tr>
      <w:tr w:rsidR="006B708C" w14:paraId="75643E29" w14:textId="77777777" w:rsidTr="001A1DB7">
        <w:tc>
          <w:tcPr>
            <w:tcW w:w="1812" w:type="dxa"/>
          </w:tcPr>
          <w:p w14:paraId="4ED867EA" w14:textId="69BCE754" w:rsidR="006B708C" w:rsidRDefault="006B708C" w:rsidP="006B708C">
            <w:pPr>
              <w:spacing w:after="0"/>
              <w:jc w:val="center"/>
              <w:rPr>
                <w:rFonts w:eastAsia="Malgun Gothic" w:cs="Arial"/>
                <w:lang w:eastAsia="ko-KR"/>
              </w:rPr>
            </w:pPr>
            <w:r>
              <w:rPr>
                <w:rFonts w:cs="Arial"/>
              </w:rPr>
              <w:t>OPPO</w:t>
            </w:r>
          </w:p>
        </w:tc>
        <w:tc>
          <w:tcPr>
            <w:tcW w:w="1987" w:type="dxa"/>
          </w:tcPr>
          <w:p w14:paraId="5F17602F" w14:textId="0F037296" w:rsidR="006B708C" w:rsidRDefault="006B708C" w:rsidP="006B708C">
            <w:pPr>
              <w:spacing w:after="0"/>
              <w:rPr>
                <w:rFonts w:eastAsia="Malgun Gothic" w:cs="Arial"/>
                <w:lang w:eastAsia="ko-KR"/>
              </w:rPr>
            </w:pPr>
            <w:r>
              <w:rPr>
                <w:rFonts w:eastAsia="等线" w:cs="Arial"/>
              </w:rPr>
              <w:t>Option 3</w:t>
            </w:r>
          </w:p>
        </w:tc>
        <w:tc>
          <w:tcPr>
            <w:tcW w:w="6052" w:type="dxa"/>
          </w:tcPr>
          <w:p w14:paraId="124F9BA4" w14:textId="77777777" w:rsidR="006B708C" w:rsidRDefault="006B708C" w:rsidP="006B708C">
            <w:pPr>
              <w:spacing w:after="0"/>
              <w:rPr>
                <w:rFonts w:eastAsia="等线" w:cs="Arial"/>
              </w:rPr>
            </w:pPr>
            <w:r>
              <w:rPr>
                <w:rFonts w:eastAsia="等线" w:cs="Arial"/>
              </w:rPr>
              <w:t xml:space="preserve">For Option1, we are not very clear about the on-duration timer and inactivity timer here is all timers maintained at the Rx UE or only the </w:t>
            </w:r>
            <w:r w:rsidRPr="00466A5A">
              <w:rPr>
                <w:rFonts w:eastAsia="等线" w:cs="Arial"/>
              </w:rPr>
              <w:t>on-duration timer and inactivity timer for the link where SL DRX MAC CE is received from peer UE</w:t>
            </w:r>
            <w:r>
              <w:rPr>
                <w:rFonts w:eastAsia="等线" w:cs="Arial"/>
              </w:rPr>
              <w:t xml:space="preserve">. We think the DRX command MAC CE should only impact the </w:t>
            </w:r>
            <w:r w:rsidRPr="00466A5A">
              <w:rPr>
                <w:rFonts w:eastAsia="等线" w:cs="Arial"/>
              </w:rPr>
              <w:t>on-duration timer and inactivity timer</w:t>
            </w:r>
            <w:r>
              <w:rPr>
                <w:rFonts w:eastAsia="等线" w:cs="Arial"/>
              </w:rPr>
              <w:t xml:space="preserve"> for the same link.</w:t>
            </w:r>
          </w:p>
          <w:p w14:paraId="1ED1E5A9" w14:textId="1312B06F" w:rsidR="006B708C" w:rsidRDefault="006B708C" w:rsidP="006B708C">
            <w:pPr>
              <w:spacing w:after="0"/>
              <w:rPr>
                <w:rFonts w:eastAsia="Malgun Gothic" w:cs="Arial"/>
                <w:lang w:eastAsia="ko-KR"/>
              </w:rPr>
            </w:pPr>
            <w:r>
              <w:rPr>
                <w:rFonts w:eastAsia="等线" w:cs="Arial"/>
              </w:rPr>
              <w:t xml:space="preserve">For Option2, we think it is not a Rx UE behaviour which should be specified, it is the reason for a Rx UE behaviour, i.e. </w:t>
            </w:r>
            <w:r w:rsidRPr="00466A5A">
              <w:rPr>
                <w:rFonts w:eastAsia="等线" w:cs="Arial"/>
              </w:rPr>
              <w:t>stops on-duration timer and inactivity timer for the link where SL DRX MAC CE is received from peer UE</w:t>
            </w:r>
            <w:r>
              <w:rPr>
                <w:rFonts w:eastAsia="等线" w:cs="Arial"/>
              </w:rPr>
              <w:t>.</w:t>
            </w:r>
          </w:p>
        </w:tc>
      </w:tr>
      <w:tr w:rsidR="00786470" w14:paraId="54915AFF" w14:textId="77777777" w:rsidTr="001A1DB7">
        <w:tc>
          <w:tcPr>
            <w:tcW w:w="1812" w:type="dxa"/>
          </w:tcPr>
          <w:p w14:paraId="7831A4F4" w14:textId="54BC94A8" w:rsidR="00786470" w:rsidRDefault="00786470" w:rsidP="00786470">
            <w:pPr>
              <w:spacing w:after="0"/>
              <w:jc w:val="center"/>
              <w:rPr>
                <w:rFonts w:cs="Arial"/>
              </w:rPr>
            </w:pPr>
            <w:r>
              <w:rPr>
                <w:rFonts w:eastAsia="Malgun Gothic" w:cs="Arial"/>
                <w:lang w:eastAsia="ko-KR"/>
              </w:rPr>
              <w:t>Samsung</w:t>
            </w:r>
          </w:p>
        </w:tc>
        <w:tc>
          <w:tcPr>
            <w:tcW w:w="1987" w:type="dxa"/>
          </w:tcPr>
          <w:p w14:paraId="2392127D" w14:textId="619FDC54" w:rsidR="00786470" w:rsidRDefault="00786470" w:rsidP="00786470">
            <w:pPr>
              <w:spacing w:after="0"/>
              <w:rPr>
                <w:rFonts w:eastAsia="等线" w:cs="Arial"/>
              </w:rPr>
            </w:pPr>
            <w:r>
              <w:rPr>
                <w:rFonts w:eastAsia="Malgun Gothic" w:cs="Arial"/>
                <w:lang w:eastAsia="ko-KR"/>
              </w:rPr>
              <w:t>Option1</w:t>
            </w:r>
          </w:p>
        </w:tc>
        <w:tc>
          <w:tcPr>
            <w:tcW w:w="6052" w:type="dxa"/>
          </w:tcPr>
          <w:p w14:paraId="35DC03FA" w14:textId="77777777" w:rsidR="00786470" w:rsidRDefault="00786470" w:rsidP="00786470">
            <w:pPr>
              <w:spacing w:after="0"/>
              <w:rPr>
                <w:rFonts w:eastAsia="等线" w:cs="Arial"/>
              </w:rPr>
            </w:pPr>
          </w:p>
        </w:tc>
      </w:tr>
      <w:tr w:rsidR="00C60940" w14:paraId="52D58098" w14:textId="77777777" w:rsidTr="001A1DB7">
        <w:tc>
          <w:tcPr>
            <w:tcW w:w="1812" w:type="dxa"/>
          </w:tcPr>
          <w:p w14:paraId="45DE7884" w14:textId="63B334FD" w:rsidR="00C60940" w:rsidRPr="00C60940" w:rsidRDefault="00C60940" w:rsidP="00786470">
            <w:pPr>
              <w:spacing w:after="0"/>
              <w:jc w:val="center"/>
              <w:rPr>
                <w:rFonts w:eastAsiaTheme="minorEastAsia" w:cs="Arial" w:hint="eastAsia"/>
              </w:rPr>
            </w:pPr>
            <w:r>
              <w:rPr>
                <w:rFonts w:eastAsiaTheme="minorEastAsia" w:cs="Arial" w:hint="eastAsia"/>
              </w:rPr>
              <w:t>Fujitsu</w:t>
            </w:r>
          </w:p>
        </w:tc>
        <w:tc>
          <w:tcPr>
            <w:tcW w:w="1987" w:type="dxa"/>
          </w:tcPr>
          <w:p w14:paraId="02C2432A" w14:textId="2DBB4010" w:rsidR="00C60940" w:rsidRPr="00C60940" w:rsidRDefault="00C60940" w:rsidP="00786470">
            <w:pPr>
              <w:spacing w:after="0"/>
              <w:rPr>
                <w:rFonts w:eastAsiaTheme="minorEastAsia" w:cs="Arial" w:hint="eastAsia"/>
              </w:rPr>
            </w:pPr>
            <w:r>
              <w:rPr>
                <w:rFonts w:eastAsiaTheme="minorEastAsia" w:cs="Arial" w:hint="eastAsia"/>
              </w:rPr>
              <w:t>O</w:t>
            </w:r>
            <w:r>
              <w:rPr>
                <w:rFonts w:eastAsiaTheme="minorEastAsia" w:cs="Arial"/>
              </w:rPr>
              <w:t>ption 3</w:t>
            </w:r>
          </w:p>
        </w:tc>
        <w:tc>
          <w:tcPr>
            <w:tcW w:w="6052" w:type="dxa"/>
          </w:tcPr>
          <w:p w14:paraId="71974240" w14:textId="41CFC53B" w:rsidR="00C60940" w:rsidRDefault="00C60940" w:rsidP="00786470">
            <w:pPr>
              <w:spacing w:after="0"/>
              <w:rPr>
                <w:rFonts w:eastAsia="等线" w:cs="Arial"/>
              </w:rPr>
            </w:pPr>
            <w:r>
              <w:rPr>
                <w:rFonts w:eastAsia="等线" w:cs="Arial" w:hint="eastAsia"/>
              </w:rPr>
              <w:t>A</w:t>
            </w:r>
            <w:r>
              <w:rPr>
                <w:rFonts w:eastAsia="等线" w:cs="Arial"/>
              </w:rPr>
              <w:t xml:space="preserve">gree with OPPO. </w:t>
            </w:r>
          </w:p>
        </w:tc>
      </w:tr>
    </w:tbl>
    <w:p w14:paraId="4F6CEC60" w14:textId="77777777" w:rsidR="005E1968" w:rsidRDefault="005E1968"/>
    <w:p w14:paraId="20B50C59" w14:textId="77777777" w:rsidR="005E1968" w:rsidRDefault="005E1968"/>
    <w:p w14:paraId="5CA77444" w14:textId="77777777" w:rsidR="005E1968" w:rsidRDefault="00BD6A2A">
      <w:pPr>
        <w:pStyle w:val="20"/>
        <w:numPr>
          <w:ilvl w:val="0"/>
          <w:numId w:val="0"/>
        </w:numPr>
        <w:tabs>
          <w:tab w:val="clear" w:pos="432"/>
        </w:tabs>
      </w:pPr>
      <w:r>
        <w:rPr>
          <w:rFonts w:hint="eastAsia"/>
          <w:lang w:val="en-US"/>
        </w:rPr>
        <w:lastRenderedPageBreak/>
        <w:t xml:space="preserve">2.2 </w:t>
      </w:r>
      <w:r>
        <w:t>Q2: Need to define when TX UE sends SL DRX MAC CE?</w:t>
      </w:r>
    </w:p>
    <w:p w14:paraId="1F244EEA" w14:textId="77777777" w:rsidR="005E1968" w:rsidRDefault="00BD6A2A">
      <w:pPr>
        <w:rPr>
          <w:lang w:val="en-US"/>
        </w:rPr>
      </w:pPr>
      <w:r>
        <w:rPr>
          <w:rFonts w:hint="eastAsia"/>
          <w:lang w:val="en-US"/>
        </w:rPr>
        <w:t>It is agreed that SL DRX Command MAC CE is introduced for SL DRX operation in unicast in RAN2#113e meeting. Whether need to define when TX UE sends SL DRX MAC CE is FFS. According to rapporteur</w:t>
      </w:r>
      <w:r>
        <w:rPr>
          <w:lang w:val="en-US"/>
        </w:rPr>
        <w:t>’</w:t>
      </w:r>
      <w:r>
        <w:rPr>
          <w:rFonts w:hint="eastAsia"/>
          <w:lang w:val="en-US"/>
        </w:rPr>
        <w:t xml:space="preserve">s understanding, if TX UE has no data or predict no data is coming for a long time, it shall send the SL DRX MAC CE to allow RX UE go sleep. During the NR Uu DRX, when to send DRX MAC CE depends on NW implementation. As regard to SL DRX, leaving it as TX UE implementation is the simplest way. However, it is difficult to ensure that TX UE will send this SL DRX Command MAC CE if it has no data or predict no data is coming for a long time, which may cause unnecessary power consume for the RX UE. Therefore, before we discuss the issue of whether need to define when TX UE sends SL DRX MAC CE, rapporteur suggests to discuss whether need to ensure that TX UE will send this SL DRX Command MAC CE if it has no data or predict no data is coming for a long time first. </w:t>
      </w:r>
    </w:p>
    <w:p w14:paraId="4EF4244C" w14:textId="77777777" w:rsidR="005E1968" w:rsidRDefault="00BD6A2A">
      <w:pPr>
        <w:pStyle w:val="50"/>
        <w:rPr>
          <w:b/>
          <w:bCs/>
          <w:lang w:val="en-US"/>
        </w:rPr>
      </w:pPr>
      <w:r>
        <w:rPr>
          <w:b/>
          <w:bCs/>
          <w:lang w:val="en-US"/>
        </w:rPr>
        <w:t xml:space="preserve">Question </w:t>
      </w:r>
      <w:r>
        <w:rPr>
          <w:rFonts w:hint="eastAsia"/>
          <w:b/>
          <w:bCs/>
          <w:lang w:val="en-US"/>
        </w:rPr>
        <w:t>2-1</w:t>
      </w:r>
      <w:r>
        <w:rPr>
          <w:b/>
          <w:bCs/>
          <w:lang w:val="en-US"/>
        </w:rPr>
        <w:t xml:space="preserve">: </w:t>
      </w:r>
      <w:r>
        <w:rPr>
          <w:rFonts w:hint="eastAsia"/>
          <w:b/>
          <w:bCs/>
          <w:lang w:val="en-US"/>
        </w:rPr>
        <w:t>Whether need to ensure that TX UE will send this SL DRX Command MAC CE if it has no data or predict no data is coming for a long time, the exact definition is FFS?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E140745" w14:textId="77777777" w:rsidTr="00907418">
        <w:tc>
          <w:tcPr>
            <w:tcW w:w="1812" w:type="dxa"/>
            <w:shd w:val="clear" w:color="auto" w:fill="E7E6E6"/>
          </w:tcPr>
          <w:p w14:paraId="072167C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79713E9" w14:textId="77777777" w:rsidR="005E1968" w:rsidRDefault="00BD6A2A">
            <w:pPr>
              <w:spacing w:after="0"/>
              <w:jc w:val="center"/>
              <w:rPr>
                <w:rFonts w:cs="Arial"/>
              </w:rPr>
            </w:pPr>
            <w:r>
              <w:rPr>
                <w:rFonts w:cs="Arial" w:hint="eastAsia"/>
                <w:lang w:val="en-US"/>
              </w:rPr>
              <w:t>Yes/No</w:t>
            </w:r>
          </w:p>
        </w:tc>
        <w:tc>
          <w:tcPr>
            <w:tcW w:w="6052" w:type="dxa"/>
            <w:shd w:val="clear" w:color="auto" w:fill="E7E6E6"/>
          </w:tcPr>
          <w:p w14:paraId="69E3AA95" w14:textId="77777777" w:rsidR="005E1968" w:rsidRDefault="00BD6A2A">
            <w:pPr>
              <w:spacing w:after="0"/>
              <w:jc w:val="center"/>
              <w:rPr>
                <w:rFonts w:cs="Arial"/>
                <w:lang w:eastAsia="ko-KR"/>
              </w:rPr>
            </w:pPr>
            <w:r>
              <w:rPr>
                <w:rFonts w:cs="Arial"/>
                <w:lang w:eastAsia="ko-KR"/>
              </w:rPr>
              <w:t>Comment</w:t>
            </w:r>
          </w:p>
        </w:tc>
      </w:tr>
      <w:tr w:rsidR="005E1968" w14:paraId="3C8DA3ED" w14:textId="77777777" w:rsidTr="00907418">
        <w:tc>
          <w:tcPr>
            <w:tcW w:w="1812" w:type="dxa"/>
          </w:tcPr>
          <w:p w14:paraId="4167C68C" w14:textId="77777777" w:rsidR="005E1968" w:rsidRDefault="00C20213">
            <w:pPr>
              <w:spacing w:after="0"/>
              <w:jc w:val="center"/>
              <w:rPr>
                <w:rFonts w:cs="Arial"/>
              </w:rPr>
            </w:pPr>
            <w:r>
              <w:rPr>
                <w:rFonts w:cs="Arial" w:hint="eastAsia"/>
              </w:rPr>
              <w:t>Xiaomi</w:t>
            </w:r>
          </w:p>
        </w:tc>
        <w:tc>
          <w:tcPr>
            <w:tcW w:w="1987" w:type="dxa"/>
          </w:tcPr>
          <w:p w14:paraId="4538B297" w14:textId="77777777" w:rsidR="005E1968" w:rsidRDefault="00C20213">
            <w:pPr>
              <w:spacing w:after="0"/>
              <w:rPr>
                <w:rFonts w:eastAsia="等线" w:cs="Arial"/>
              </w:rPr>
            </w:pPr>
            <w:r>
              <w:rPr>
                <w:rFonts w:eastAsia="等线" w:cs="Arial" w:hint="eastAsia"/>
              </w:rPr>
              <w:t>Comments</w:t>
            </w:r>
          </w:p>
        </w:tc>
        <w:tc>
          <w:tcPr>
            <w:tcW w:w="6052" w:type="dxa"/>
          </w:tcPr>
          <w:p w14:paraId="2B281A81" w14:textId="77777777" w:rsidR="005E1968" w:rsidRDefault="00C20213" w:rsidP="00957F7E">
            <w:pPr>
              <w:spacing w:after="0"/>
              <w:rPr>
                <w:rFonts w:eastAsia="等线" w:cs="Arial"/>
              </w:rPr>
            </w:pPr>
            <w:r>
              <w:rPr>
                <w:rFonts w:eastAsia="等线" w:cs="Arial" w:hint="eastAsia"/>
              </w:rPr>
              <w:t>We understand this is UE</w:t>
            </w:r>
            <w:r>
              <w:rPr>
                <w:rFonts w:eastAsia="等线" w:cs="Arial"/>
              </w:rPr>
              <w:t xml:space="preserve">’s implementation. It’s difficult to define UE behaviour regarding data arrival </w:t>
            </w:r>
            <w:r w:rsidR="00957F7E">
              <w:rPr>
                <w:rFonts w:eastAsia="等线" w:cs="Arial"/>
              </w:rPr>
              <w:t xml:space="preserve">prediction </w:t>
            </w:r>
            <w:r>
              <w:rPr>
                <w:rFonts w:eastAsia="等线" w:cs="Arial"/>
              </w:rPr>
              <w:t>in AS.</w:t>
            </w:r>
          </w:p>
        </w:tc>
      </w:tr>
      <w:tr w:rsidR="005E1968" w14:paraId="79211A84" w14:textId="77777777" w:rsidTr="00907418">
        <w:tc>
          <w:tcPr>
            <w:tcW w:w="1812" w:type="dxa"/>
          </w:tcPr>
          <w:p w14:paraId="20D68581" w14:textId="612FD75E" w:rsidR="005E1968" w:rsidRDefault="00013FF1">
            <w:pPr>
              <w:spacing w:after="0"/>
              <w:jc w:val="center"/>
              <w:rPr>
                <w:rFonts w:eastAsia="Malgun Gothic" w:cs="Arial"/>
                <w:lang w:eastAsia="ko-KR"/>
              </w:rPr>
            </w:pPr>
            <w:r>
              <w:rPr>
                <w:rFonts w:eastAsia="Malgun Gothic" w:cs="Arial"/>
                <w:lang w:eastAsia="ko-KR"/>
              </w:rPr>
              <w:t>Lenovo</w:t>
            </w:r>
          </w:p>
        </w:tc>
        <w:tc>
          <w:tcPr>
            <w:tcW w:w="1987" w:type="dxa"/>
          </w:tcPr>
          <w:p w14:paraId="60CC6780" w14:textId="7E612AD4" w:rsidR="005E1968" w:rsidRDefault="00013FF1">
            <w:pPr>
              <w:spacing w:after="0"/>
              <w:rPr>
                <w:rFonts w:eastAsia="Malgun Gothic" w:cs="Arial"/>
                <w:lang w:eastAsia="ko-KR"/>
              </w:rPr>
            </w:pPr>
            <w:r>
              <w:rPr>
                <w:rFonts w:eastAsia="Malgun Gothic" w:cs="Arial"/>
                <w:lang w:eastAsia="ko-KR"/>
              </w:rPr>
              <w:t>No</w:t>
            </w:r>
          </w:p>
        </w:tc>
        <w:tc>
          <w:tcPr>
            <w:tcW w:w="6052" w:type="dxa"/>
          </w:tcPr>
          <w:p w14:paraId="1CAB77D6" w14:textId="75B17103" w:rsidR="005E1968" w:rsidRDefault="00013FF1">
            <w:pPr>
              <w:spacing w:after="0"/>
              <w:rPr>
                <w:rFonts w:eastAsia="Malgun Gothic" w:cs="Arial"/>
                <w:lang w:eastAsia="ko-KR"/>
              </w:rPr>
            </w:pPr>
            <w:r>
              <w:rPr>
                <w:rFonts w:eastAsia="Malgun Gothic" w:cs="Arial"/>
                <w:lang w:eastAsia="ko-KR"/>
              </w:rPr>
              <w:t>We can rely on the Tx UE implementation to send this MAC CE only when required e.g., when the buffer is empty towards the peer Rx UE.</w:t>
            </w:r>
          </w:p>
        </w:tc>
      </w:tr>
      <w:tr w:rsidR="00DE23D7" w14:paraId="5163A568" w14:textId="77777777" w:rsidTr="00907418">
        <w:tc>
          <w:tcPr>
            <w:tcW w:w="1812" w:type="dxa"/>
          </w:tcPr>
          <w:p w14:paraId="5226989F" w14:textId="70314F2E" w:rsidR="00DE23D7" w:rsidRDefault="00DE23D7">
            <w:pPr>
              <w:spacing w:after="0"/>
              <w:jc w:val="center"/>
              <w:rPr>
                <w:rFonts w:eastAsia="Malgun Gothic" w:cs="Arial"/>
                <w:lang w:eastAsia="ko-KR"/>
              </w:rPr>
            </w:pPr>
            <w:r>
              <w:rPr>
                <w:rFonts w:eastAsia="Malgun Gothic" w:cs="Arial"/>
                <w:lang w:eastAsia="ko-KR"/>
              </w:rPr>
              <w:t>InterDigital</w:t>
            </w:r>
          </w:p>
        </w:tc>
        <w:tc>
          <w:tcPr>
            <w:tcW w:w="1987" w:type="dxa"/>
          </w:tcPr>
          <w:p w14:paraId="2DB9DA37" w14:textId="74431B10" w:rsidR="00DE23D7" w:rsidRDefault="009800AE">
            <w:pPr>
              <w:spacing w:after="0"/>
              <w:rPr>
                <w:rFonts w:eastAsia="Malgun Gothic" w:cs="Arial"/>
                <w:lang w:eastAsia="ko-KR"/>
              </w:rPr>
            </w:pPr>
            <w:r>
              <w:rPr>
                <w:rFonts w:eastAsia="Malgun Gothic" w:cs="Arial"/>
                <w:lang w:eastAsia="ko-KR"/>
              </w:rPr>
              <w:t>Comments</w:t>
            </w:r>
          </w:p>
        </w:tc>
        <w:tc>
          <w:tcPr>
            <w:tcW w:w="6052" w:type="dxa"/>
          </w:tcPr>
          <w:p w14:paraId="4DF52A46" w14:textId="2DF6E829" w:rsidR="00DE23D7" w:rsidRDefault="009800AE">
            <w:pPr>
              <w:spacing w:after="0"/>
              <w:rPr>
                <w:rFonts w:eastAsia="Malgun Gothic" w:cs="Arial"/>
                <w:lang w:eastAsia="ko-KR"/>
              </w:rPr>
            </w:pPr>
            <w:r>
              <w:rPr>
                <w:rFonts w:eastAsia="Malgun Gothic" w:cs="Arial"/>
                <w:lang w:eastAsia="ko-KR"/>
              </w:rPr>
              <w:t>While on Uu, NW can handle this, it may be beneficial to consider some rules to avoid that one UE’s implementation affects the power savings of another UE.</w:t>
            </w:r>
          </w:p>
        </w:tc>
      </w:tr>
      <w:tr w:rsidR="00907418" w14:paraId="60CC3E0F" w14:textId="77777777" w:rsidTr="00907418">
        <w:tc>
          <w:tcPr>
            <w:tcW w:w="1812" w:type="dxa"/>
          </w:tcPr>
          <w:p w14:paraId="7C962841" w14:textId="0E1A91C9"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279340DF" w14:textId="2C577322"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572C7D35" w14:textId="31E8B226" w:rsidR="00907418" w:rsidRDefault="00907418" w:rsidP="00907418">
            <w:pPr>
              <w:spacing w:after="0"/>
              <w:rPr>
                <w:rFonts w:eastAsia="Malgun Gothic" w:cs="Arial"/>
                <w:lang w:eastAsia="ko-KR"/>
              </w:rPr>
            </w:pPr>
            <w:r>
              <w:rPr>
                <w:rFonts w:eastAsia="Malgun Gothic" w:cs="Arial"/>
                <w:lang w:eastAsia="ko-KR"/>
              </w:rPr>
              <w:t xml:space="preserve">As </w:t>
            </w:r>
            <w:proofErr w:type="spellStart"/>
            <w:r>
              <w:rPr>
                <w:rFonts w:eastAsia="Malgun Gothic" w:cs="Arial"/>
                <w:lang w:eastAsia="ko-KR"/>
              </w:rPr>
              <w:t>xiaomi</w:t>
            </w:r>
            <w:proofErr w:type="spellEnd"/>
            <w:r>
              <w:rPr>
                <w:rFonts w:eastAsia="Malgun Gothic" w:cs="Arial"/>
                <w:lang w:eastAsia="ko-KR"/>
              </w:rPr>
              <w:t xml:space="preserve"> and Lenovo commented, it is sufficient to leave to UE implementation. </w:t>
            </w:r>
          </w:p>
        </w:tc>
      </w:tr>
      <w:tr w:rsidR="00F26A56" w14:paraId="0D369177" w14:textId="77777777" w:rsidTr="00907418">
        <w:tc>
          <w:tcPr>
            <w:tcW w:w="1812" w:type="dxa"/>
          </w:tcPr>
          <w:p w14:paraId="5B1DC9EF" w14:textId="5F590F8F"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0D8AF97" w14:textId="5FCA0BC4" w:rsidR="00F26A56" w:rsidRDefault="00F26A56" w:rsidP="00F26A56">
            <w:pPr>
              <w:spacing w:after="0"/>
              <w:rPr>
                <w:rFonts w:eastAsia="Malgun Gothic" w:cs="Arial"/>
                <w:lang w:eastAsia="ko-KR"/>
              </w:rPr>
            </w:pPr>
            <w:r>
              <w:rPr>
                <w:rFonts w:eastAsia="Malgun Gothic" w:cs="Arial"/>
                <w:lang w:eastAsia="ko-KR"/>
              </w:rPr>
              <w:t>Yes</w:t>
            </w:r>
          </w:p>
        </w:tc>
        <w:tc>
          <w:tcPr>
            <w:tcW w:w="6052" w:type="dxa"/>
          </w:tcPr>
          <w:p w14:paraId="33D4FE8F" w14:textId="30D7D58E" w:rsidR="00F26A56" w:rsidRDefault="00F26A56" w:rsidP="00F26A56">
            <w:pPr>
              <w:spacing w:after="0"/>
              <w:rPr>
                <w:rFonts w:eastAsia="Malgun Gothic" w:cs="Arial"/>
                <w:lang w:eastAsia="ko-KR"/>
              </w:rPr>
            </w:pPr>
            <w:r>
              <w:rPr>
                <w:rFonts w:eastAsia="Malgun Gothic" w:cs="Arial"/>
                <w:lang w:eastAsia="ko-KR"/>
              </w:rPr>
              <w:t>In Uu C-DRX, this is up to gNB implementation. But we cannot simply equal the trustworthiness of a TX UE as same as the gNB. The TX UE triggering conditions for sending this MAC CE has to be clarified.</w:t>
            </w:r>
          </w:p>
        </w:tc>
      </w:tr>
      <w:tr w:rsidR="006B708C" w14:paraId="0446DE2D" w14:textId="77777777" w:rsidTr="00907418">
        <w:tc>
          <w:tcPr>
            <w:tcW w:w="1812" w:type="dxa"/>
          </w:tcPr>
          <w:p w14:paraId="068A2532" w14:textId="74FCBD09" w:rsidR="006B708C" w:rsidRDefault="006B708C" w:rsidP="006B708C">
            <w:pPr>
              <w:spacing w:after="0"/>
              <w:jc w:val="center"/>
              <w:rPr>
                <w:rFonts w:eastAsia="Malgun Gothic" w:cs="Arial"/>
                <w:lang w:eastAsia="ko-KR"/>
              </w:rPr>
            </w:pPr>
            <w:r>
              <w:rPr>
                <w:rFonts w:cs="Arial"/>
              </w:rPr>
              <w:t>OPPO</w:t>
            </w:r>
          </w:p>
        </w:tc>
        <w:tc>
          <w:tcPr>
            <w:tcW w:w="1987" w:type="dxa"/>
          </w:tcPr>
          <w:p w14:paraId="7CC1A7CE" w14:textId="1EED0AA4" w:rsidR="006B708C" w:rsidRDefault="006B708C" w:rsidP="006B708C">
            <w:pPr>
              <w:spacing w:after="0"/>
              <w:rPr>
                <w:rFonts w:eastAsia="Malgun Gothic" w:cs="Arial"/>
                <w:lang w:eastAsia="ko-KR"/>
              </w:rPr>
            </w:pPr>
            <w:r>
              <w:rPr>
                <w:rFonts w:eastAsia="等线" w:cs="Arial"/>
              </w:rPr>
              <w:t>See comments</w:t>
            </w:r>
          </w:p>
        </w:tc>
        <w:tc>
          <w:tcPr>
            <w:tcW w:w="6052" w:type="dxa"/>
          </w:tcPr>
          <w:p w14:paraId="2C4F9654" w14:textId="06BDFF89" w:rsidR="006B708C" w:rsidRDefault="006B708C" w:rsidP="006B708C">
            <w:pPr>
              <w:spacing w:after="0"/>
              <w:rPr>
                <w:rFonts w:eastAsia="Malgun Gothic" w:cs="Arial"/>
                <w:lang w:eastAsia="ko-KR"/>
              </w:rPr>
            </w:pPr>
            <w:r>
              <w:rPr>
                <w:rFonts w:eastAsia="等线" w:cs="Arial"/>
              </w:rPr>
              <w:t>We think it should be up to Tx UE implementation just like Uu DRX.</w:t>
            </w:r>
          </w:p>
        </w:tc>
      </w:tr>
      <w:tr w:rsidR="00786470" w14:paraId="60CAD533" w14:textId="77777777" w:rsidTr="00907418">
        <w:tc>
          <w:tcPr>
            <w:tcW w:w="1812" w:type="dxa"/>
          </w:tcPr>
          <w:p w14:paraId="7D5C58D8" w14:textId="29BA9796" w:rsidR="00786470" w:rsidRDefault="00786470" w:rsidP="00786470">
            <w:pPr>
              <w:spacing w:after="0"/>
              <w:jc w:val="center"/>
              <w:rPr>
                <w:rFonts w:cs="Arial"/>
              </w:rPr>
            </w:pPr>
            <w:r>
              <w:rPr>
                <w:rFonts w:eastAsia="Malgun Gothic" w:cs="Arial"/>
                <w:lang w:eastAsia="ko-KR"/>
              </w:rPr>
              <w:t>Samsung</w:t>
            </w:r>
          </w:p>
        </w:tc>
        <w:tc>
          <w:tcPr>
            <w:tcW w:w="1987" w:type="dxa"/>
          </w:tcPr>
          <w:p w14:paraId="5AC959D1" w14:textId="1CE1F428" w:rsidR="00786470" w:rsidRDefault="00786470" w:rsidP="00786470">
            <w:pPr>
              <w:spacing w:after="0"/>
              <w:rPr>
                <w:rFonts w:eastAsia="等线" w:cs="Arial"/>
              </w:rPr>
            </w:pPr>
            <w:r>
              <w:rPr>
                <w:rFonts w:eastAsia="Malgun Gothic" w:cs="Arial"/>
                <w:lang w:eastAsia="ko-KR"/>
              </w:rPr>
              <w:t>See comments</w:t>
            </w:r>
          </w:p>
        </w:tc>
        <w:tc>
          <w:tcPr>
            <w:tcW w:w="6052" w:type="dxa"/>
          </w:tcPr>
          <w:p w14:paraId="798790CC" w14:textId="62A4EA16" w:rsidR="00786470" w:rsidRDefault="00786470" w:rsidP="00786470">
            <w:pPr>
              <w:spacing w:after="0"/>
              <w:rPr>
                <w:rFonts w:eastAsia="等线" w:cs="Arial"/>
              </w:rPr>
            </w:pPr>
            <w:r>
              <w:rPr>
                <w:rFonts w:eastAsia="Malgun Gothic" w:cs="Arial"/>
                <w:lang w:eastAsia="ko-KR"/>
              </w:rPr>
              <w:t xml:space="preserve">Agree with Xiaomi. We would like to leave it to UE implementation. </w:t>
            </w:r>
          </w:p>
        </w:tc>
      </w:tr>
      <w:tr w:rsidR="00C60940" w14:paraId="1528FAEF" w14:textId="77777777" w:rsidTr="00907418">
        <w:tc>
          <w:tcPr>
            <w:tcW w:w="1812" w:type="dxa"/>
          </w:tcPr>
          <w:p w14:paraId="790BD4E2" w14:textId="627C279C" w:rsidR="00C60940" w:rsidRDefault="00C60940" w:rsidP="00C60940">
            <w:pPr>
              <w:spacing w:after="0"/>
              <w:jc w:val="center"/>
              <w:rPr>
                <w:rFonts w:eastAsia="Malgun Gothic" w:cs="Arial"/>
                <w:lang w:eastAsia="ko-KR"/>
              </w:rPr>
            </w:pPr>
            <w:r>
              <w:rPr>
                <w:rFonts w:cs="Arial" w:hint="eastAsia"/>
              </w:rPr>
              <w:t>F</w:t>
            </w:r>
            <w:r>
              <w:rPr>
                <w:rFonts w:cs="Arial"/>
              </w:rPr>
              <w:t>ujitsu</w:t>
            </w:r>
          </w:p>
        </w:tc>
        <w:tc>
          <w:tcPr>
            <w:tcW w:w="1987" w:type="dxa"/>
          </w:tcPr>
          <w:p w14:paraId="55F2C7B4" w14:textId="50087B17" w:rsidR="00C60940" w:rsidRDefault="00C60940" w:rsidP="00C60940">
            <w:pPr>
              <w:spacing w:after="0"/>
              <w:rPr>
                <w:rFonts w:eastAsia="Malgun Gothic" w:cs="Arial"/>
                <w:lang w:eastAsia="ko-KR"/>
              </w:rPr>
            </w:pPr>
            <w:r>
              <w:rPr>
                <w:rFonts w:eastAsia="等线" w:cs="Arial" w:hint="eastAsia"/>
              </w:rPr>
              <w:t>Y</w:t>
            </w:r>
            <w:r>
              <w:rPr>
                <w:rFonts w:eastAsia="等线" w:cs="Arial"/>
              </w:rPr>
              <w:t>es</w:t>
            </w:r>
          </w:p>
        </w:tc>
        <w:tc>
          <w:tcPr>
            <w:tcW w:w="6052" w:type="dxa"/>
          </w:tcPr>
          <w:p w14:paraId="5DE429EB" w14:textId="7066FF03" w:rsidR="00C60940" w:rsidRDefault="00C60940" w:rsidP="00C60940">
            <w:pPr>
              <w:spacing w:after="0"/>
              <w:rPr>
                <w:rFonts w:eastAsia="Malgun Gothic" w:cs="Arial"/>
                <w:lang w:eastAsia="ko-KR"/>
              </w:rPr>
            </w:pPr>
            <w:r>
              <w:rPr>
                <w:rFonts w:eastAsia="等线" w:cs="Arial"/>
              </w:rPr>
              <w:t xml:space="preserve">If it is up to TX UE’s implementation, the TX UE might not trigger the SL DRX Command MAC CE when there is no data for transmission, then the RX UE’s power will be wasted. </w:t>
            </w:r>
          </w:p>
        </w:tc>
      </w:tr>
    </w:tbl>
    <w:p w14:paraId="060328A0" w14:textId="77777777" w:rsidR="005E1968" w:rsidRDefault="005E1968">
      <w:pPr>
        <w:rPr>
          <w:lang w:val="en-US"/>
        </w:rPr>
      </w:pPr>
    </w:p>
    <w:p w14:paraId="423A408A" w14:textId="77777777" w:rsidR="005E1968" w:rsidRDefault="00BD6A2A">
      <w:pPr>
        <w:rPr>
          <w:lang w:val="en-US"/>
        </w:rPr>
      </w:pPr>
      <w:r>
        <w:rPr>
          <w:rFonts w:hint="eastAsia"/>
          <w:lang w:val="en-US"/>
        </w:rPr>
        <w:t>Moreover, according to rapporteur</w:t>
      </w:r>
      <w:r>
        <w:rPr>
          <w:lang w:val="en-US"/>
        </w:rPr>
        <w:t>’</w:t>
      </w:r>
      <w:r>
        <w:rPr>
          <w:rFonts w:hint="eastAsia"/>
          <w:lang w:val="en-US"/>
        </w:rPr>
        <w:t xml:space="preserve">s understanding, during NR </w:t>
      </w:r>
      <w:proofErr w:type="spellStart"/>
      <w:r>
        <w:rPr>
          <w:rFonts w:hint="eastAsia"/>
          <w:lang w:val="en-US"/>
        </w:rPr>
        <w:t>Uu</w:t>
      </w:r>
      <w:proofErr w:type="spellEnd"/>
      <w:r>
        <w:rPr>
          <w:rFonts w:hint="eastAsia"/>
          <w:lang w:val="en-US"/>
        </w:rPr>
        <w:t xml:space="preserve">, another </w:t>
      </w:r>
      <w:proofErr w:type="spellStart"/>
      <w:r>
        <w:rPr>
          <w:rFonts w:hint="eastAsia"/>
          <w:lang w:val="en-US"/>
        </w:rPr>
        <w:t>behaviour</w:t>
      </w:r>
      <w:proofErr w:type="spellEnd"/>
      <w:r>
        <w:rPr>
          <w:rFonts w:hint="eastAsia"/>
          <w:lang w:val="en-US"/>
        </w:rPr>
        <w:t xml:space="preserve"> on the reception of SL DRX MAC CE for a UE is to use the </w:t>
      </w:r>
      <w:r>
        <w:t>Long DRX cycle</w:t>
      </w:r>
      <w:r>
        <w:rPr>
          <w:rFonts w:hint="eastAsia"/>
          <w:lang w:val="en-US"/>
        </w:rPr>
        <w:t xml:space="preserve">. This </w:t>
      </w:r>
      <w:proofErr w:type="spellStart"/>
      <w:r>
        <w:rPr>
          <w:rFonts w:hint="eastAsia"/>
          <w:lang w:val="en-US"/>
        </w:rPr>
        <w:t>behaviour</w:t>
      </w:r>
      <w:proofErr w:type="spellEnd"/>
      <w:r>
        <w:rPr>
          <w:rFonts w:hint="eastAsia"/>
          <w:lang w:val="en-US"/>
        </w:rPr>
        <w:t xml:space="preserve"> may be helpful to make the peer UEs keep the DRX configuration active in sync. For example, as show in figure 1, if the SL DRX configuration is updated based on the latest UE assistant information at time T1 when the inactivity timer is running, and the SL DRX cycle and on duration timer is changed for the new SL DRX configuration, then whether and what is the exact time to stop the old duration timer and inactivity timer is not clear. For this case, it is better for the TX UE to send the </w:t>
      </w:r>
      <w:r>
        <w:t>SL DRX MAC CE</w:t>
      </w:r>
      <w:r>
        <w:rPr>
          <w:rFonts w:hint="eastAsia"/>
          <w:lang w:val="en-US"/>
        </w:rPr>
        <w:t xml:space="preserve"> to the RX UE to stop the old on duration and inactivity timer and make the new configuration become effective.</w:t>
      </w:r>
    </w:p>
    <w:p w14:paraId="4FCAD3BC" w14:textId="77777777" w:rsidR="005E1968" w:rsidRDefault="00272FED">
      <w:pPr>
        <w:jc w:val="center"/>
        <w:rPr>
          <w:lang w:val="en-US"/>
        </w:rPr>
      </w:pPr>
      <w:r w:rsidRPr="00272FED">
        <w:rPr>
          <w:rFonts w:hint="eastAsia"/>
          <w:noProof/>
          <w:lang w:val="en-US"/>
        </w:rPr>
        <w:object w:dxaOrig="6000" w:dyaOrig="2280" w14:anchorId="3DF74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00.5pt;height:113.95pt;mso-width-percent:0;mso-height-percent:0;mso-width-percent:0;mso-height-percent:0" o:ole="">
            <v:imagedata r:id="rId11" o:title=""/>
            <o:lock v:ext="edit" aspectratio="f"/>
          </v:shape>
          <o:OLEObject Type="Embed" ProgID="Visio.Drawing.15" ShapeID="_x0000_i1025" DrawAspect="Content" ObjectID="_1690894387" r:id="rId12"/>
        </w:object>
      </w:r>
    </w:p>
    <w:p w14:paraId="3329B8D3" w14:textId="77777777" w:rsidR="005E1968" w:rsidRDefault="00BD6A2A">
      <w:pPr>
        <w:jc w:val="center"/>
        <w:rPr>
          <w:lang w:val="en-US"/>
        </w:rPr>
      </w:pPr>
      <w:r>
        <w:rPr>
          <w:rFonts w:hint="eastAsia"/>
          <w:lang w:val="en-US"/>
        </w:rPr>
        <w:t>Figure 1 an example of SL DRX configuration updated</w:t>
      </w:r>
    </w:p>
    <w:p w14:paraId="62A45536" w14:textId="77777777" w:rsidR="005E1968" w:rsidRDefault="005E1968">
      <w:pPr>
        <w:rPr>
          <w:lang w:val="en-US"/>
        </w:rPr>
      </w:pPr>
    </w:p>
    <w:p w14:paraId="5565DB4C" w14:textId="77777777" w:rsidR="005E1968" w:rsidRDefault="00BD6A2A">
      <w:pPr>
        <w:pStyle w:val="50"/>
        <w:rPr>
          <w:b/>
          <w:bCs/>
          <w:lang w:val="en-US"/>
        </w:rPr>
      </w:pPr>
      <w:r>
        <w:rPr>
          <w:b/>
          <w:bCs/>
          <w:lang w:val="en-US"/>
        </w:rPr>
        <w:t xml:space="preserve">Question </w:t>
      </w:r>
      <w:r>
        <w:rPr>
          <w:rFonts w:hint="eastAsia"/>
          <w:b/>
          <w:bCs/>
          <w:lang w:val="en-US"/>
        </w:rPr>
        <w:t>2-2</w:t>
      </w:r>
      <w:r>
        <w:rPr>
          <w:b/>
          <w:bCs/>
          <w:lang w:val="en-US"/>
        </w:rPr>
        <w:t xml:space="preserve">: </w:t>
      </w:r>
      <w:r>
        <w:rPr>
          <w:rFonts w:hint="eastAsia"/>
          <w:b/>
          <w:bCs/>
          <w:lang w:val="en-US"/>
        </w:rPr>
        <w:t>Whether need to send the SL DRX MAC CE to stop the old on duration and inactivity timer after TX UE updates the SL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F6578C2" w14:textId="77777777" w:rsidTr="00907418">
        <w:tc>
          <w:tcPr>
            <w:tcW w:w="1812" w:type="dxa"/>
            <w:shd w:val="clear" w:color="auto" w:fill="E7E6E6"/>
          </w:tcPr>
          <w:p w14:paraId="3F9AD4EA" w14:textId="77777777" w:rsidR="005E1968" w:rsidRDefault="00BD6A2A">
            <w:pPr>
              <w:spacing w:after="0"/>
              <w:jc w:val="center"/>
              <w:rPr>
                <w:rFonts w:cs="Arial"/>
                <w:lang w:eastAsia="ko-KR"/>
              </w:rPr>
            </w:pPr>
            <w:r>
              <w:rPr>
                <w:rFonts w:cs="Arial"/>
                <w:lang w:eastAsia="ko-KR"/>
              </w:rPr>
              <w:lastRenderedPageBreak/>
              <w:t>Company</w:t>
            </w:r>
          </w:p>
        </w:tc>
        <w:tc>
          <w:tcPr>
            <w:tcW w:w="1987" w:type="dxa"/>
            <w:shd w:val="clear" w:color="auto" w:fill="E7E6E6"/>
          </w:tcPr>
          <w:p w14:paraId="31E6FAD6" w14:textId="77777777" w:rsidR="005E1968" w:rsidRDefault="00BD6A2A">
            <w:pPr>
              <w:spacing w:after="0"/>
              <w:jc w:val="center"/>
              <w:rPr>
                <w:rFonts w:cs="Arial"/>
                <w:lang w:eastAsia="ko-KR"/>
              </w:rPr>
            </w:pPr>
            <w:r>
              <w:rPr>
                <w:rFonts w:cs="Arial" w:hint="eastAsia"/>
                <w:lang w:val="en-US"/>
              </w:rPr>
              <w:t>Yes/No</w:t>
            </w:r>
          </w:p>
        </w:tc>
        <w:tc>
          <w:tcPr>
            <w:tcW w:w="6052" w:type="dxa"/>
            <w:shd w:val="clear" w:color="auto" w:fill="E7E6E6"/>
          </w:tcPr>
          <w:p w14:paraId="0531B7D1" w14:textId="77777777" w:rsidR="005E1968" w:rsidRDefault="00BD6A2A">
            <w:pPr>
              <w:spacing w:after="0"/>
              <w:jc w:val="center"/>
              <w:rPr>
                <w:rFonts w:cs="Arial"/>
                <w:lang w:eastAsia="ko-KR"/>
              </w:rPr>
            </w:pPr>
            <w:r>
              <w:rPr>
                <w:rFonts w:cs="Arial"/>
                <w:lang w:eastAsia="ko-KR"/>
              </w:rPr>
              <w:t>Comment</w:t>
            </w:r>
          </w:p>
        </w:tc>
      </w:tr>
      <w:tr w:rsidR="005E1968" w14:paraId="1D25C427" w14:textId="77777777" w:rsidTr="00907418">
        <w:tc>
          <w:tcPr>
            <w:tcW w:w="1812" w:type="dxa"/>
          </w:tcPr>
          <w:p w14:paraId="52D68E48" w14:textId="77777777" w:rsidR="005E1968" w:rsidRDefault="00C20213">
            <w:pPr>
              <w:spacing w:after="0"/>
              <w:jc w:val="center"/>
              <w:rPr>
                <w:rFonts w:cs="Arial"/>
              </w:rPr>
            </w:pPr>
            <w:r>
              <w:rPr>
                <w:rFonts w:cs="Arial" w:hint="eastAsia"/>
              </w:rPr>
              <w:t>Xiaomi</w:t>
            </w:r>
          </w:p>
        </w:tc>
        <w:tc>
          <w:tcPr>
            <w:tcW w:w="1987" w:type="dxa"/>
          </w:tcPr>
          <w:p w14:paraId="0C1D37E7" w14:textId="77777777" w:rsidR="005E1968" w:rsidRDefault="000F09DC">
            <w:pPr>
              <w:spacing w:after="0"/>
              <w:rPr>
                <w:rFonts w:eastAsia="等线" w:cs="Arial"/>
              </w:rPr>
            </w:pPr>
            <w:r>
              <w:rPr>
                <w:rFonts w:eastAsia="等线" w:cs="Arial"/>
              </w:rPr>
              <w:t>Comments</w:t>
            </w:r>
          </w:p>
        </w:tc>
        <w:tc>
          <w:tcPr>
            <w:tcW w:w="6052" w:type="dxa"/>
          </w:tcPr>
          <w:p w14:paraId="57F640EE" w14:textId="77777777" w:rsidR="005E1968" w:rsidRDefault="00C20213" w:rsidP="00C20213">
            <w:pPr>
              <w:spacing w:after="0"/>
              <w:rPr>
                <w:rFonts w:eastAsia="等线" w:cs="Arial"/>
              </w:rPr>
            </w:pPr>
            <w:r>
              <w:rPr>
                <w:rFonts w:eastAsia="等线" w:cs="Arial"/>
              </w:rPr>
              <w:t xml:space="preserve">We understand it’s up to TX UE’s implementation. If </w:t>
            </w:r>
            <w:proofErr w:type="spellStart"/>
            <w:r>
              <w:rPr>
                <w:rFonts w:eastAsia="等线" w:cs="Arial"/>
              </w:rPr>
              <w:t>onduration</w:t>
            </w:r>
            <w:proofErr w:type="spellEnd"/>
            <w:r>
              <w:rPr>
                <w:rFonts w:eastAsia="等线" w:cs="Arial"/>
              </w:rPr>
              <w:t xml:space="preserve"> timer and DRX cycle are not changed in updated SL DRX configuration, TX UE doesn’t need to stop ‘old’ </w:t>
            </w:r>
            <w:proofErr w:type="spellStart"/>
            <w:r>
              <w:rPr>
                <w:rFonts w:eastAsia="等线" w:cs="Arial"/>
              </w:rPr>
              <w:t>onduration</w:t>
            </w:r>
            <w:proofErr w:type="spellEnd"/>
            <w:r>
              <w:rPr>
                <w:rFonts w:eastAsia="等线" w:cs="Arial"/>
              </w:rPr>
              <w:t xml:space="preserve"> timer.</w:t>
            </w:r>
          </w:p>
        </w:tc>
      </w:tr>
      <w:tr w:rsidR="005E1968" w14:paraId="7902DDD2" w14:textId="77777777" w:rsidTr="00907418">
        <w:tc>
          <w:tcPr>
            <w:tcW w:w="1812" w:type="dxa"/>
          </w:tcPr>
          <w:p w14:paraId="4CE2CFE7" w14:textId="550371AB" w:rsidR="005E1968" w:rsidRDefault="00013FF1">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344EB28D" w14:textId="62CF3AD1" w:rsidR="005E1968" w:rsidRDefault="00262A40">
            <w:pPr>
              <w:spacing w:after="0"/>
              <w:rPr>
                <w:rFonts w:eastAsia="Malgun Gothic" w:cs="Arial"/>
                <w:lang w:eastAsia="ko-KR"/>
              </w:rPr>
            </w:pPr>
            <w:r>
              <w:rPr>
                <w:rFonts w:eastAsia="Malgun Gothic" w:cs="Arial"/>
                <w:lang w:eastAsia="ko-KR"/>
              </w:rPr>
              <w:t>Comment</w:t>
            </w:r>
          </w:p>
        </w:tc>
        <w:tc>
          <w:tcPr>
            <w:tcW w:w="6052" w:type="dxa"/>
          </w:tcPr>
          <w:p w14:paraId="4A2498B3" w14:textId="58BE5F06" w:rsidR="00262A40" w:rsidRDefault="00013FF1">
            <w:pPr>
              <w:spacing w:after="0"/>
              <w:rPr>
                <w:rFonts w:eastAsia="Malgun Gothic" w:cs="Arial"/>
                <w:lang w:eastAsia="ko-KR"/>
              </w:rPr>
            </w:pPr>
            <w:r>
              <w:rPr>
                <w:rFonts w:eastAsia="Malgun Gothic" w:cs="Arial"/>
                <w:lang w:eastAsia="ko-KR"/>
              </w:rPr>
              <w:t>Upon reception of the reconfiguration message reconfiguring the DRX configuration, the receiver releases the current/ old configuration and applies the new one immediately i.e., the on-duration, Inactivity timers currently running are stopped immediately.</w:t>
            </w:r>
          </w:p>
        </w:tc>
      </w:tr>
      <w:tr w:rsidR="009800AE" w14:paraId="1BA639A8" w14:textId="77777777" w:rsidTr="00907418">
        <w:tc>
          <w:tcPr>
            <w:tcW w:w="1812" w:type="dxa"/>
          </w:tcPr>
          <w:p w14:paraId="32B7CB8A" w14:textId="26E69138" w:rsidR="009800AE" w:rsidRDefault="009800AE">
            <w:pPr>
              <w:spacing w:after="0"/>
              <w:jc w:val="center"/>
              <w:rPr>
                <w:rFonts w:eastAsia="Malgun Gothic" w:cs="Arial"/>
                <w:lang w:eastAsia="ko-KR"/>
              </w:rPr>
            </w:pPr>
            <w:r>
              <w:rPr>
                <w:rFonts w:eastAsia="Malgun Gothic" w:cs="Arial"/>
                <w:lang w:eastAsia="ko-KR"/>
              </w:rPr>
              <w:t>InterDigital</w:t>
            </w:r>
          </w:p>
        </w:tc>
        <w:tc>
          <w:tcPr>
            <w:tcW w:w="1987" w:type="dxa"/>
          </w:tcPr>
          <w:p w14:paraId="50083FEE" w14:textId="4B7A948B" w:rsidR="009800AE" w:rsidRDefault="009800AE">
            <w:pPr>
              <w:spacing w:after="0"/>
              <w:rPr>
                <w:rFonts w:eastAsia="Malgun Gothic" w:cs="Arial"/>
                <w:lang w:eastAsia="ko-KR"/>
              </w:rPr>
            </w:pPr>
            <w:r>
              <w:rPr>
                <w:rFonts w:eastAsia="Malgun Gothic" w:cs="Arial"/>
                <w:lang w:eastAsia="ko-KR"/>
              </w:rPr>
              <w:t>No/Comment</w:t>
            </w:r>
          </w:p>
        </w:tc>
        <w:tc>
          <w:tcPr>
            <w:tcW w:w="6052" w:type="dxa"/>
          </w:tcPr>
          <w:p w14:paraId="67895C49" w14:textId="159527A0" w:rsidR="009800AE" w:rsidRDefault="009800AE">
            <w:pPr>
              <w:spacing w:after="0"/>
              <w:rPr>
                <w:rFonts w:eastAsia="Malgun Gothic" w:cs="Arial"/>
                <w:lang w:eastAsia="ko-KR"/>
              </w:rPr>
            </w:pPr>
            <w:r>
              <w:rPr>
                <w:rFonts w:eastAsia="Malgun Gothic" w:cs="Arial"/>
                <w:lang w:eastAsia="ko-KR"/>
              </w:rPr>
              <w:t>The transition from one DRX configuration to another can be handled with the RRC message exchange itself (no need for additional MAC CE).</w:t>
            </w:r>
          </w:p>
        </w:tc>
      </w:tr>
      <w:tr w:rsidR="00907418" w14:paraId="415FDD28" w14:textId="77777777" w:rsidTr="00907418">
        <w:tc>
          <w:tcPr>
            <w:tcW w:w="1812" w:type="dxa"/>
          </w:tcPr>
          <w:p w14:paraId="63A84AB9" w14:textId="2CC288F1" w:rsidR="00907418" w:rsidRDefault="00907418" w:rsidP="00907418">
            <w:pPr>
              <w:spacing w:after="0"/>
              <w:jc w:val="center"/>
              <w:rPr>
                <w:rFonts w:eastAsia="Malgun Gothic" w:cs="Arial"/>
                <w:lang w:eastAsia="ko-KR"/>
              </w:rPr>
            </w:pPr>
            <w:r>
              <w:rPr>
                <w:rFonts w:eastAsia="Malgun Gothic" w:cs="Arial"/>
                <w:lang w:eastAsia="ko-KR"/>
              </w:rPr>
              <w:t>Ericsson</w:t>
            </w:r>
          </w:p>
        </w:tc>
        <w:tc>
          <w:tcPr>
            <w:tcW w:w="1987" w:type="dxa"/>
          </w:tcPr>
          <w:p w14:paraId="4A4794AA" w14:textId="3E0C4FA8" w:rsidR="00907418" w:rsidRDefault="00907418" w:rsidP="00907418">
            <w:pPr>
              <w:spacing w:after="0"/>
              <w:rPr>
                <w:rFonts w:eastAsia="Malgun Gothic" w:cs="Arial"/>
                <w:lang w:eastAsia="ko-KR"/>
              </w:rPr>
            </w:pPr>
            <w:r>
              <w:rPr>
                <w:rFonts w:eastAsia="Malgun Gothic" w:cs="Arial"/>
                <w:lang w:eastAsia="ko-KR"/>
              </w:rPr>
              <w:t>No</w:t>
            </w:r>
          </w:p>
        </w:tc>
        <w:tc>
          <w:tcPr>
            <w:tcW w:w="6052" w:type="dxa"/>
          </w:tcPr>
          <w:p w14:paraId="371F2875" w14:textId="7958AC28" w:rsidR="00907418" w:rsidRDefault="00907418" w:rsidP="00907418">
            <w:pPr>
              <w:spacing w:after="0"/>
              <w:rPr>
                <w:rFonts w:eastAsia="Malgun Gothic" w:cs="Arial"/>
                <w:lang w:eastAsia="ko-KR"/>
              </w:rPr>
            </w:pPr>
            <w:r>
              <w:rPr>
                <w:rFonts w:eastAsia="Malgun Gothic" w:cs="Arial"/>
                <w:lang w:eastAsia="ko-KR"/>
              </w:rPr>
              <w:t xml:space="preserve">In case the assistance information has been changed, it is sufficient to leave to TX UE implementation on whether a new SL DRX configuration needs to be configured or to reconfigure the existing one. No need to add restriction on UE </w:t>
            </w:r>
            <w:proofErr w:type="spellStart"/>
            <w:r>
              <w:rPr>
                <w:rFonts w:eastAsia="Malgun Gothic" w:cs="Arial"/>
                <w:lang w:eastAsia="ko-KR"/>
              </w:rPr>
              <w:t>behaviors</w:t>
            </w:r>
            <w:proofErr w:type="spellEnd"/>
            <w:r>
              <w:rPr>
                <w:rFonts w:eastAsia="Malgun Gothic" w:cs="Arial"/>
                <w:lang w:eastAsia="ko-KR"/>
              </w:rPr>
              <w:t>.</w:t>
            </w:r>
          </w:p>
        </w:tc>
      </w:tr>
      <w:tr w:rsidR="00F26A56" w14:paraId="09BCB6C9" w14:textId="77777777" w:rsidTr="00907418">
        <w:tc>
          <w:tcPr>
            <w:tcW w:w="1812" w:type="dxa"/>
          </w:tcPr>
          <w:p w14:paraId="11EEEE93" w14:textId="0B7ABF3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1643287D" w14:textId="7B3287B4"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297507E5" w14:textId="5C8CEE1D" w:rsidR="00F26A56" w:rsidRDefault="00F26A56" w:rsidP="00F26A56">
            <w:pPr>
              <w:spacing w:after="0"/>
              <w:rPr>
                <w:rFonts w:eastAsia="Malgun Gothic" w:cs="Arial"/>
                <w:lang w:eastAsia="ko-KR"/>
              </w:rPr>
            </w:pPr>
            <w:r>
              <w:rPr>
                <w:rFonts w:eastAsia="Malgun Gothic" w:cs="Arial"/>
                <w:lang w:eastAsia="ko-KR"/>
              </w:rPr>
              <w:t xml:space="preserve">What needs to be done to clean up the old states can be included in the procedure description of processing of reception of PC5-RRC configuration message. There is no need to use another MAC CE to do this clean up. </w:t>
            </w:r>
          </w:p>
        </w:tc>
      </w:tr>
      <w:tr w:rsidR="006B708C" w14:paraId="2C14AC61" w14:textId="77777777" w:rsidTr="00907418">
        <w:tc>
          <w:tcPr>
            <w:tcW w:w="1812" w:type="dxa"/>
          </w:tcPr>
          <w:p w14:paraId="476097D3" w14:textId="09A2D635" w:rsidR="006B708C" w:rsidRDefault="006B708C" w:rsidP="006B708C">
            <w:pPr>
              <w:spacing w:after="0"/>
              <w:jc w:val="center"/>
              <w:rPr>
                <w:rFonts w:eastAsia="Malgun Gothic" w:cs="Arial"/>
                <w:lang w:eastAsia="ko-KR"/>
              </w:rPr>
            </w:pPr>
            <w:r>
              <w:rPr>
                <w:rFonts w:cs="Arial"/>
              </w:rPr>
              <w:t>OPPO</w:t>
            </w:r>
          </w:p>
        </w:tc>
        <w:tc>
          <w:tcPr>
            <w:tcW w:w="1987" w:type="dxa"/>
          </w:tcPr>
          <w:p w14:paraId="5FAD66F9" w14:textId="470068B9" w:rsidR="006B708C" w:rsidRDefault="006B708C" w:rsidP="006B708C">
            <w:pPr>
              <w:spacing w:after="0"/>
              <w:rPr>
                <w:rFonts w:eastAsia="Malgun Gothic" w:cs="Arial"/>
                <w:lang w:eastAsia="ko-KR"/>
              </w:rPr>
            </w:pPr>
            <w:r>
              <w:rPr>
                <w:rFonts w:eastAsia="等线" w:cs="Arial"/>
              </w:rPr>
              <w:t>No</w:t>
            </w:r>
          </w:p>
        </w:tc>
        <w:tc>
          <w:tcPr>
            <w:tcW w:w="6052" w:type="dxa"/>
          </w:tcPr>
          <w:p w14:paraId="1A5438D3" w14:textId="75BE6742" w:rsidR="006B708C" w:rsidRDefault="006B708C" w:rsidP="006B708C">
            <w:pPr>
              <w:spacing w:after="0"/>
              <w:rPr>
                <w:rFonts w:eastAsia="Malgun Gothic" w:cs="Arial"/>
                <w:lang w:eastAsia="ko-KR"/>
              </w:rPr>
            </w:pPr>
            <w:r>
              <w:rPr>
                <w:rFonts w:eastAsia="等线" w:cs="Arial"/>
              </w:rPr>
              <w:t xml:space="preserve">We already agreed the per-link DRX in unicast, which means Rx UE only maintains a single on duration timer and a single inactivity timer for a pair of source/destination L2 ID. When the new DRX configuration is settled, the old configurations (timers) are stopped already. </w:t>
            </w:r>
          </w:p>
        </w:tc>
      </w:tr>
      <w:tr w:rsidR="00786470" w14:paraId="2236B288" w14:textId="77777777" w:rsidTr="00907418">
        <w:tc>
          <w:tcPr>
            <w:tcW w:w="1812" w:type="dxa"/>
          </w:tcPr>
          <w:p w14:paraId="086E19EA" w14:textId="306B9B60" w:rsidR="00786470" w:rsidRDefault="00786470" w:rsidP="00786470">
            <w:pPr>
              <w:spacing w:after="0"/>
              <w:jc w:val="center"/>
              <w:rPr>
                <w:rFonts w:cs="Arial"/>
              </w:rPr>
            </w:pPr>
            <w:r>
              <w:rPr>
                <w:rFonts w:eastAsia="Malgun Gothic" w:cs="Arial"/>
                <w:lang w:eastAsia="ko-KR"/>
              </w:rPr>
              <w:t>Samsung</w:t>
            </w:r>
          </w:p>
        </w:tc>
        <w:tc>
          <w:tcPr>
            <w:tcW w:w="1987" w:type="dxa"/>
          </w:tcPr>
          <w:p w14:paraId="02E4D31E" w14:textId="3F9934B7" w:rsidR="00786470" w:rsidRDefault="00786470" w:rsidP="00786470">
            <w:pPr>
              <w:spacing w:after="0"/>
              <w:rPr>
                <w:rFonts w:eastAsia="等线" w:cs="Arial"/>
              </w:rPr>
            </w:pPr>
            <w:r>
              <w:rPr>
                <w:rFonts w:eastAsia="Malgun Gothic" w:cs="Arial"/>
                <w:lang w:eastAsia="ko-KR"/>
              </w:rPr>
              <w:t>See comments</w:t>
            </w:r>
          </w:p>
        </w:tc>
        <w:tc>
          <w:tcPr>
            <w:tcW w:w="6052" w:type="dxa"/>
          </w:tcPr>
          <w:p w14:paraId="1F83E6B7" w14:textId="1834706D" w:rsidR="00786470" w:rsidRDefault="00786470" w:rsidP="00786470">
            <w:pPr>
              <w:spacing w:after="0"/>
              <w:rPr>
                <w:rFonts w:eastAsia="等线" w:cs="Arial"/>
              </w:rPr>
            </w:pPr>
            <w:r>
              <w:rPr>
                <w:rFonts w:eastAsia="Malgun Gothic" w:cs="Arial"/>
                <w:lang w:eastAsia="ko-KR"/>
              </w:rPr>
              <w:t>Agree with Xiaomi. We would like to leave it to UE implementation.</w:t>
            </w:r>
          </w:p>
        </w:tc>
      </w:tr>
      <w:tr w:rsidR="00C60940" w14:paraId="316CEC91" w14:textId="77777777" w:rsidTr="00907418">
        <w:tc>
          <w:tcPr>
            <w:tcW w:w="1812" w:type="dxa"/>
          </w:tcPr>
          <w:p w14:paraId="4309D23A" w14:textId="4117B7A3" w:rsidR="00C60940" w:rsidRDefault="00C60940" w:rsidP="00C60940">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6AD2DEB9" w14:textId="45ECC68D" w:rsidR="00C60940" w:rsidRDefault="00C60940" w:rsidP="00C60940">
            <w:pPr>
              <w:spacing w:after="0"/>
              <w:rPr>
                <w:rFonts w:eastAsia="Malgun Gothic" w:cs="Arial"/>
                <w:lang w:eastAsia="ko-KR"/>
              </w:rPr>
            </w:pPr>
            <w:r>
              <w:rPr>
                <w:rFonts w:eastAsiaTheme="minorEastAsia" w:cs="Arial"/>
              </w:rPr>
              <w:t>No</w:t>
            </w:r>
          </w:p>
        </w:tc>
        <w:tc>
          <w:tcPr>
            <w:tcW w:w="6052" w:type="dxa"/>
          </w:tcPr>
          <w:p w14:paraId="36B74F60" w14:textId="2789DD00" w:rsidR="00C60940" w:rsidRDefault="00C60940" w:rsidP="00C60940">
            <w:pPr>
              <w:spacing w:after="0"/>
              <w:rPr>
                <w:rFonts w:eastAsia="Malgun Gothic" w:cs="Arial"/>
                <w:lang w:eastAsia="ko-KR"/>
              </w:rPr>
            </w:pPr>
            <w:r>
              <w:rPr>
                <w:rFonts w:eastAsiaTheme="minorEastAsia" w:cs="Arial" w:hint="eastAsia"/>
              </w:rPr>
              <w:t>I</w:t>
            </w:r>
            <w:r>
              <w:rPr>
                <w:rFonts w:eastAsiaTheme="minorEastAsia" w:cs="Arial"/>
              </w:rPr>
              <w:t xml:space="preserve">t can be up to TX UE’s implementation. If there is still long period of on-duration or inactivity timer, the DRX command MAC CE can be sent to save the RX UE’s power. </w:t>
            </w:r>
          </w:p>
        </w:tc>
      </w:tr>
    </w:tbl>
    <w:p w14:paraId="7E04B679" w14:textId="77777777" w:rsidR="005E1968" w:rsidRDefault="005E1968">
      <w:pPr>
        <w:rPr>
          <w:lang w:val="en-US"/>
        </w:rPr>
      </w:pPr>
    </w:p>
    <w:p w14:paraId="15D94376" w14:textId="77777777" w:rsidR="005E1968" w:rsidRDefault="005E1968">
      <w:pPr>
        <w:rPr>
          <w:b/>
          <w:lang w:val="en-US"/>
        </w:rPr>
      </w:pPr>
    </w:p>
    <w:p w14:paraId="4AFDB0F3" w14:textId="77777777" w:rsidR="005E1968" w:rsidRDefault="00BD6A2A">
      <w:pPr>
        <w:pStyle w:val="50"/>
        <w:rPr>
          <w:b/>
          <w:bCs/>
          <w:lang w:val="en-US"/>
        </w:rPr>
      </w:pPr>
      <w:r>
        <w:rPr>
          <w:b/>
          <w:bCs/>
          <w:lang w:val="en-US"/>
        </w:rPr>
        <w:t xml:space="preserve">Question </w:t>
      </w:r>
      <w:r>
        <w:rPr>
          <w:rFonts w:hint="eastAsia"/>
          <w:b/>
          <w:bCs/>
          <w:lang w:val="en-US"/>
        </w:rPr>
        <w:t>2-3</w:t>
      </w:r>
      <w:r>
        <w:rPr>
          <w:b/>
          <w:bCs/>
          <w:lang w:val="en-US"/>
        </w:rPr>
        <w:t xml:space="preserve">: </w:t>
      </w:r>
      <w:r>
        <w:rPr>
          <w:rFonts w:hint="eastAsia"/>
          <w:b/>
          <w:bCs/>
          <w:lang w:val="en-US"/>
        </w:rPr>
        <w:t>Whether need to define when TX UE sends SL DRX MAC CE?</w:t>
      </w:r>
    </w:p>
    <w:p w14:paraId="017A4521" w14:textId="77777777" w:rsidR="005E1968" w:rsidRDefault="00BD6A2A">
      <w:pPr>
        <w:rPr>
          <w:lang w:val="en-US"/>
        </w:rPr>
      </w:pPr>
      <w:r>
        <w:rPr>
          <w:lang w:val="en-US"/>
        </w:rPr>
        <w:t xml:space="preserve">Option1: </w:t>
      </w:r>
      <w:r>
        <w:rPr>
          <w:rFonts w:hint="eastAsia"/>
          <w:lang w:val="en-US"/>
        </w:rPr>
        <w:t>yes</w:t>
      </w:r>
    </w:p>
    <w:p w14:paraId="4ABAB737" w14:textId="77777777" w:rsidR="005E1968" w:rsidRDefault="00BD6A2A">
      <w:pPr>
        <w:rPr>
          <w:lang w:val="en-US"/>
        </w:rPr>
      </w:pPr>
      <w:r>
        <w:rPr>
          <w:lang w:val="en-US"/>
        </w:rPr>
        <w:t xml:space="preserve">Option2: </w:t>
      </w:r>
      <w:r>
        <w:rPr>
          <w:rFonts w:hint="eastAsia"/>
          <w:lang w:val="en-US"/>
        </w:rPr>
        <w:t xml:space="preserve">no, it is up to UE implementation.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EAD9D0" w14:textId="77777777" w:rsidTr="001E4ADB">
        <w:tc>
          <w:tcPr>
            <w:tcW w:w="1812" w:type="dxa"/>
            <w:shd w:val="clear" w:color="auto" w:fill="E7E6E6"/>
          </w:tcPr>
          <w:p w14:paraId="7813839B"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1FACD9A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27B22A" w14:textId="77777777" w:rsidR="005E1968" w:rsidRDefault="00BD6A2A">
            <w:pPr>
              <w:spacing w:after="0"/>
              <w:jc w:val="center"/>
              <w:rPr>
                <w:rFonts w:cs="Arial"/>
                <w:lang w:eastAsia="ko-KR"/>
              </w:rPr>
            </w:pPr>
            <w:r>
              <w:rPr>
                <w:rFonts w:cs="Arial"/>
                <w:lang w:eastAsia="ko-KR"/>
              </w:rPr>
              <w:t>Comment</w:t>
            </w:r>
          </w:p>
        </w:tc>
      </w:tr>
      <w:tr w:rsidR="005E1968" w14:paraId="52D2BEE0" w14:textId="77777777" w:rsidTr="001E4ADB">
        <w:tc>
          <w:tcPr>
            <w:tcW w:w="1812" w:type="dxa"/>
          </w:tcPr>
          <w:p w14:paraId="32B2D143" w14:textId="77777777" w:rsidR="005E1968" w:rsidRDefault="00C20213">
            <w:pPr>
              <w:spacing w:after="0"/>
              <w:jc w:val="center"/>
              <w:rPr>
                <w:rFonts w:cs="Arial"/>
              </w:rPr>
            </w:pPr>
            <w:r>
              <w:rPr>
                <w:rFonts w:cs="Arial" w:hint="eastAsia"/>
              </w:rPr>
              <w:t>Xiaomi</w:t>
            </w:r>
          </w:p>
        </w:tc>
        <w:tc>
          <w:tcPr>
            <w:tcW w:w="1987" w:type="dxa"/>
          </w:tcPr>
          <w:p w14:paraId="1112C2DF" w14:textId="77777777" w:rsidR="005E1968" w:rsidRDefault="00C20213">
            <w:pPr>
              <w:spacing w:after="0"/>
              <w:rPr>
                <w:rFonts w:eastAsia="等线" w:cs="Arial"/>
              </w:rPr>
            </w:pPr>
            <w:r>
              <w:rPr>
                <w:rFonts w:eastAsia="等线" w:cs="Arial" w:hint="eastAsia"/>
              </w:rPr>
              <w:t>Option 2</w:t>
            </w:r>
          </w:p>
        </w:tc>
        <w:tc>
          <w:tcPr>
            <w:tcW w:w="6052" w:type="dxa"/>
          </w:tcPr>
          <w:p w14:paraId="17CA9C16" w14:textId="77777777" w:rsidR="005E1968" w:rsidRDefault="00C20213">
            <w:pPr>
              <w:spacing w:after="0"/>
              <w:rPr>
                <w:rFonts w:eastAsia="等线" w:cs="Arial"/>
              </w:rPr>
            </w:pPr>
            <w:r>
              <w:rPr>
                <w:rFonts w:eastAsia="等线" w:cs="Arial"/>
              </w:rPr>
              <w:t>B</w:t>
            </w:r>
            <w:r>
              <w:rPr>
                <w:rFonts w:eastAsia="等线" w:cs="Arial" w:hint="eastAsia"/>
              </w:rPr>
              <w:t xml:space="preserve">ased </w:t>
            </w:r>
            <w:r>
              <w:rPr>
                <w:rFonts w:eastAsia="等线" w:cs="Arial"/>
              </w:rPr>
              <w:t>on our answers to previous questions, option 2 is preferred.</w:t>
            </w:r>
          </w:p>
        </w:tc>
      </w:tr>
      <w:tr w:rsidR="005E1968" w14:paraId="2109783D" w14:textId="77777777" w:rsidTr="001E4ADB">
        <w:tc>
          <w:tcPr>
            <w:tcW w:w="1812" w:type="dxa"/>
          </w:tcPr>
          <w:p w14:paraId="79F16AC4" w14:textId="1CCB54C2" w:rsidR="005E1968" w:rsidRDefault="00262A40">
            <w:pPr>
              <w:spacing w:after="0"/>
              <w:jc w:val="center"/>
              <w:rPr>
                <w:rFonts w:eastAsia="Malgun Gothic" w:cs="Arial"/>
                <w:lang w:eastAsia="ko-KR"/>
              </w:rPr>
            </w:pPr>
            <w:r>
              <w:rPr>
                <w:rFonts w:eastAsia="Malgun Gothic" w:cs="Arial"/>
                <w:lang w:eastAsia="ko-KR"/>
              </w:rPr>
              <w:t>Lenovo</w:t>
            </w:r>
          </w:p>
        </w:tc>
        <w:tc>
          <w:tcPr>
            <w:tcW w:w="1987" w:type="dxa"/>
          </w:tcPr>
          <w:p w14:paraId="3D99E7C6" w14:textId="74CBE447" w:rsidR="005E1968" w:rsidRDefault="00262A40">
            <w:pPr>
              <w:spacing w:after="0"/>
              <w:rPr>
                <w:rFonts w:eastAsia="Malgun Gothic" w:cs="Arial"/>
                <w:lang w:eastAsia="ko-KR"/>
              </w:rPr>
            </w:pPr>
            <w:r>
              <w:rPr>
                <w:rFonts w:eastAsia="Malgun Gothic" w:cs="Arial"/>
                <w:lang w:eastAsia="ko-KR"/>
              </w:rPr>
              <w:t>Option 2</w:t>
            </w:r>
          </w:p>
        </w:tc>
        <w:tc>
          <w:tcPr>
            <w:tcW w:w="6052" w:type="dxa"/>
          </w:tcPr>
          <w:p w14:paraId="545D7976" w14:textId="77777777" w:rsidR="005E1968" w:rsidRDefault="005E1968">
            <w:pPr>
              <w:spacing w:after="0"/>
              <w:rPr>
                <w:rFonts w:eastAsia="Malgun Gothic" w:cs="Arial"/>
                <w:lang w:eastAsia="ko-KR"/>
              </w:rPr>
            </w:pPr>
          </w:p>
        </w:tc>
      </w:tr>
      <w:tr w:rsidR="009800AE" w14:paraId="0A0AA852" w14:textId="77777777" w:rsidTr="001E4ADB">
        <w:tc>
          <w:tcPr>
            <w:tcW w:w="1812" w:type="dxa"/>
          </w:tcPr>
          <w:p w14:paraId="450B6D81" w14:textId="4A669DD8" w:rsidR="009800AE" w:rsidRDefault="009800AE">
            <w:pPr>
              <w:spacing w:after="0"/>
              <w:jc w:val="center"/>
              <w:rPr>
                <w:rFonts w:eastAsia="Malgun Gothic" w:cs="Arial"/>
                <w:lang w:eastAsia="ko-KR"/>
              </w:rPr>
            </w:pPr>
            <w:r>
              <w:rPr>
                <w:rFonts w:eastAsia="Malgun Gothic" w:cs="Arial"/>
                <w:lang w:eastAsia="ko-KR"/>
              </w:rPr>
              <w:t>InterDigital</w:t>
            </w:r>
          </w:p>
        </w:tc>
        <w:tc>
          <w:tcPr>
            <w:tcW w:w="1987" w:type="dxa"/>
          </w:tcPr>
          <w:p w14:paraId="6274B51E" w14:textId="41481CF6" w:rsidR="009800AE" w:rsidRDefault="009800AE">
            <w:pPr>
              <w:spacing w:after="0"/>
              <w:rPr>
                <w:rFonts w:eastAsia="Malgun Gothic" w:cs="Arial"/>
                <w:lang w:eastAsia="ko-KR"/>
              </w:rPr>
            </w:pPr>
            <w:r>
              <w:rPr>
                <w:rFonts w:eastAsia="Malgun Gothic" w:cs="Arial"/>
                <w:lang w:eastAsia="ko-KR"/>
              </w:rPr>
              <w:t>Option 1</w:t>
            </w:r>
          </w:p>
        </w:tc>
        <w:tc>
          <w:tcPr>
            <w:tcW w:w="6052" w:type="dxa"/>
          </w:tcPr>
          <w:p w14:paraId="32553623" w14:textId="66521AC5" w:rsidR="009800AE" w:rsidRDefault="009800AE">
            <w:pPr>
              <w:spacing w:after="0"/>
              <w:rPr>
                <w:rFonts w:eastAsia="Malgun Gothic" w:cs="Arial"/>
                <w:lang w:eastAsia="ko-KR"/>
              </w:rPr>
            </w:pPr>
            <w:r>
              <w:rPr>
                <w:rFonts w:eastAsia="Malgun Gothic" w:cs="Arial"/>
                <w:lang w:eastAsia="ko-KR"/>
              </w:rPr>
              <w:t xml:space="preserve">We think option 1, where some straightforward rules are defined which define when the TX UE should/should not send the MAC CE, would ensure unform power savings. </w:t>
            </w:r>
          </w:p>
        </w:tc>
      </w:tr>
      <w:tr w:rsidR="001E4ADB" w14:paraId="6C22F87B" w14:textId="77777777" w:rsidTr="001E4ADB">
        <w:tc>
          <w:tcPr>
            <w:tcW w:w="1812" w:type="dxa"/>
          </w:tcPr>
          <w:p w14:paraId="351E42B2" w14:textId="70199557"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64F17B7B" w14:textId="20832078"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1F1B0F34" w14:textId="77777777" w:rsidR="001E4ADB" w:rsidRDefault="001E4ADB" w:rsidP="001E4ADB">
            <w:pPr>
              <w:spacing w:after="0"/>
              <w:rPr>
                <w:rFonts w:eastAsia="Malgun Gothic" w:cs="Arial"/>
                <w:lang w:eastAsia="ko-KR"/>
              </w:rPr>
            </w:pPr>
          </w:p>
        </w:tc>
      </w:tr>
      <w:tr w:rsidR="00F26A56" w14:paraId="1BC23B7F" w14:textId="77777777" w:rsidTr="001E4ADB">
        <w:tc>
          <w:tcPr>
            <w:tcW w:w="1812" w:type="dxa"/>
          </w:tcPr>
          <w:p w14:paraId="14C3422C" w14:textId="47C74970"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1CE48E9" w14:textId="0C903068" w:rsidR="00F26A56" w:rsidRDefault="00F26A56" w:rsidP="00F26A56">
            <w:pPr>
              <w:spacing w:after="0"/>
              <w:rPr>
                <w:rFonts w:eastAsia="Malgun Gothic" w:cs="Arial"/>
                <w:lang w:eastAsia="ko-KR"/>
              </w:rPr>
            </w:pPr>
            <w:r>
              <w:rPr>
                <w:rFonts w:eastAsia="Malgun Gothic" w:cs="Arial"/>
                <w:lang w:eastAsia="ko-KR"/>
              </w:rPr>
              <w:t>Option 1</w:t>
            </w:r>
          </w:p>
        </w:tc>
        <w:tc>
          <w:tcPr>
            <w:tcW w:w="6052" w:type="dxa"/>
          </w:tcPr>
          <w:p w14:paraId="01CFCB98" w14:textId="77777777" w:rsidR="00F26A56" w:rsidRDefault="00F26A56" w:rsidP="00F26A56">
            <w:pPr>
              <w:spacing w:after="0"/>
              <w:rPr>
                <w:rFonts w:eastAsia="Malgun Gothic" w:cs="Arial"/>
                <w:lang w:eastAsia="ko-KR"/>
              </w:rPr>
            </w:pPr>
          </w:p>
        </w:tc>
      </w:tr>
      <w:tr w:rsidR="006B708C" w14:paraId="4607B6C3" w14:textId="77777777" w:rsidTr="001E4ADB">
        <w:tc>
          <w:tcPr>
            <w:tcW w:w="1812" w:type="dxa"/>
          </w:tcPr>
          <w:p w14:paraId="058E0289" w14:textId="3196C1DA" w:rsidR="006B708C" w:rsidRDefault="006B708C" w:rsidP="006B708C">
            <w:pPr>
              <w:spacing w:after="0"/>
              <w:jc w:val="center"/>
              <w:rPr>
                <w:rFonts w:eastAsia="Malgun Gothic" w:cs="Arial"/>
                <w:lang w:eastAsia="ko-KR"/>
              </w:rPr>
            </w:pPr>
            <w:r>
              <w:rPr>
                <w:rFonts w:cs="Arial"/>
              </w:rPr>
              <w:t>OPPO</w:t>
            </w:r>
          </w:p>
        </w:tc>
        <w:tc>
          <w:tcPr>
            <w:tcW w:w="1987" w:type="dxa"/>
          </w:tcPr>
          <w:p w14:paraId="3403F911" w14:textId="7F979272" w:rsidR="006B708C" w:rsidRDefault="006B708C" w:rsidP="006B708C">
            <w:pPr>
              <w:spacing w:after="0"/>
              <w:rPr>
                <w:rFonts w:eastAsia="Malgun Gothic" w:cs="Arial"/>
                <w:lang w:eastAsia="ko-KR"/>
              </w:rPr>
            </w:pPr>
            <w:r>
              <w:rPr>
                <w:rFonts w:eastAsia="等线" w:cs="Arial"/>
              </w:rPr>
              <w:t>Option2</w:t>
            </w:r>
          </w:p>
        </w:tc>
        <w:tc>
          <w:tcPr>
            <w:tcW w:w="6052" w:type="dxa"/>
          </w:tcPr>
          <w:p w14:paraId="1776DCF7" w14:textId="77777777" w:rsidR="006B708C" w:rsidRDefault="006B708C" w:rsidP="006B708C">
            <w:pPr>
              <w:spacing w:after="0"/>
              <w:rPr>
                <w:rFonts w:eastAsia="Malgun Gothic" w:cs="Arial"/>
                <w:lang w:eastAsia="ko-KR"/>
              </w:rPr>
            </w:pPr>
          </w:p>
        </w:tc>
      </w:tr>
      <w:tr w:rsidR="00786470" w14:paraId="65D61067" w14:textId="77777777" w:rsidTr="001E4ADB">
        <w:tc>
          <w:tcPr>
            <w:tcW w:w="1812" w:type="dxa"/>
          </w:tcPr>
          <w:p w14:paraId="3CF84173" w14:textId="3FB3313D" w:rsidR="00786470" w:rsidRDefault="00786470" w:rsidP="00786470">
            <w:pPr>
              <w:spacing w:after="0"/>
              <w:jc w:val="center"/>
              <w:rPr>
                <w:rFonts w:cs="Arial"/>
              </w:rPr>
            </w:pPr>
            <w:r>
              <w:rPr>
                <w:rFonts w:eastAsia="Malgun Gothic" w:cs="Arial"/>
                <w:lang w:eastAsia="ko-KR"/>
              </w:rPr>
              <w:t>Samsung</w:t>
            </w:r>
          </w:p>
        </w:tc>
        <w:tc>
          <w:tcPr>
            <w:tcW w:w="1987" w:type="dxa"/>
          </w:tcPr>
          <w:p w14:paraId="1AF3A129" w14:textId="5874BAAA" w:rsidR="00786470" w:rsidRDefault="00786470" w:rsidP="00786470">
            <w:pPr>
              <w:spacing w:after="0"/>
              <w:rPr>
                <w:rFonts w:eastAsia="等线" w:cs="Arial"/>
              </w:rPr>
            </w:pPr>
            <w:r>
              <w:rPr>
                <w:rFonts w:eastAsia="Malgun Gothic" w:cs="Arial"/>
                <w:lang w:eastAsia="ko-KR"/>
              </w:rPr>
              <w:t>Option 2</w:t>
            </w:r>
          </w:p>
        </w:tc>
        <w:tc>
          <w:tcPr>
            <w:tcW w:w="6052" w:type="dxa"/>
          </w:tcPr>
          <w:p w14:paraId="0F7A6735" w14:textId="77777777" w:rsidR="00786470" w:rsidRDefault="00786470" w:rsidP="00786470">
            <w:pPr>
              <w:spacing w:after="0"/>
              <w:rPr>
                <w:rFonts w:eastAsia="Malgun Gothic" w:cs="Arial"/>
                <w:lang w:eastAsia="ko-KR"/>
              </w:rPr>
            </w:pPr>
          </w:p>
        </w:tc>
      </w:tr>
      <w:tr w:rsidR="00673611" w14:paraId="715C94F7" w14:textId="77777777" w:rsidTr="001E4ADB">
        <w:tc>
          <w:tcPr>
            <w:tcW w:w="1812" w:type="dxa"/>
          </w:tcPr>
          <w:p w14:paraId="5E2C5A08" w14:textId="2EAEA19E" w:rsidR="00673611" w:rsidRDefault="00673611" w:rsidP="00673611">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6686C8EF" w14:textId="7C7AF70C" w:rsidR="00673611" w:rsidRDefault="00673611" w:rsidP="00673611">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5BD76578" w14:textId="77777777" w:rsidR="00673611" w:rsidRDefault="00673611" w:rsidP="00673611">
            <w:pPr>
              <w:spacing w:after="0"/>
              <w:rPr>
                <w:rFonts w:eastAsia="Malgun Gothic" w:cs="Arial"/>
                <w:lang w:eastAsia="ko-KR"/>
              </w:rPr>
            </w:pPr>
          </w:p>
        </w:tc>
      </w:tr>
    </w:tbl>
    <w:p w14:paraId="035683DF" w14:textId="77777777" w:rsidR="005E1968" w:rsidRDefault="005E1968">
      <w:pPr>
        <w:rPr>
          <w:lang w:val="en-US"/>
        </w:rPr>
      </w:pPr>
    </w:p>
    <w:p w14:paraId="290DAEF8" w14:textId="77777777" w:rsidR="005E1968" w:rsidRDefault="00BD6A2A">
      <w:pPr>
        <w:rPr>
          <w:lang w:val="en-US"/>
        </w:rPr>
      </w:pPr>
      <w:r>
        <w:rPr>
          <w:rFonts w:hint="eastAsia"/>
          <w:lang w:val="en-US"/>
        </w:rPr>
        <w:t>If the answer of Question 2-3 is yes, besides above two possible conditions, companies are welcome to provide other possible conditions to trigger the TX UE sending SL DRX MAC CE.</w:t>
      </w:r>
    </w:p>
    <w:p w14:paraId="0CFE3956" w14:textId="77777777" w:rsidR="005E1968" w:rsidRDefault="00BD6A2A">
      <w:pPr>
        <w:pStyle w:val="50"/>
        <w:rPr>
          <w:b/>
          <w:bCs/>
          <w:lang w:val="en-US"/>
        </w:rPr>
      </w:pPr>
      <w:r>
        <w:rPr>
          <w:b/>
          <w:bCs/>
          <w:lang w:val="en-US"/>
        </w:rPr>
        <w:t xml:space="preserve">Question </w:t>
      </w:r>
      <w:r>
        <w:rPr>
          <w:rFonts w:hint="eastAsia"/>
          <w:b/>
          <w:bCs/>
          <w:lang w:val="en-US"/>
        </w:rPr>
        <w:t>2-4</w:t>
      </w:r>
      <w:r>
        <w:rPr>
          <w:b/>
          <w:bCs/>
          <w:lang w:val="en-US"/>
        </w:rPr>
        <w:t xml:space="preserve">: </w:t>
      </w:r>
      <w:r>
        <w:rPr>
          <w:rFonts w:hint="eastAsia"/>
          <w:b/>
          <w:bCs/>
          <w:lang w:val="en-US"/>
        </w:rPr>
        <w:t>If there are other trigger conditions of TX UE sending SL DRX MAC CE, please list here:</w:t>
      </w:r>
    </w:p>
    <w:p w14:paraId="0FEA5889" w14:textId="77777777" w:rsidR="005E1968" w:rsidRDefault="00BD6A2A">
      <w:pPr>
        <w:rPr>
          <w:lang w:val="en-US"/>
        </w:rPr>
      </w:pPr>
      <w:r>
        <w:rPr>
          <w:rFonts w:hint="eastAsia"/>
          <w:lang w:val="en-US"/>
        </w:rPr>
        <w:t>Option1: others (Please clarify the solution)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3830403" w14:textId="77777777" w:rsidTr="00673611">
        <w:tc>
          <w:tcPr>
            <w:tcW w:w="1812" w:type="dxa"/>
            <w:shd w:val="clear" w:color="auto" w:fill="E7E6E6"/>
          </w:tcPr>
          <w:p w14:paraId="2C532D6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0E0193A6"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D8A08DD" w14:textId="77777777" w:rsidR="005E1968" w:rsidRDefault="00BD6A2A">
            <w:pPr>
              <w:spacing w:after="0"/>
              <w:jc w:val="center"/>
              <w:rPr>
                <w:rFonts w:cs="Arial"/>
                <w:lang w:eastAsia="ko-KR"/>
              </w:rPr>
            </w:pPr>
            <w:r>
              <w:rPr>
                <w:rFonts w:cs="Arial"/>
                <w:lang w:eastAsia="ko-KR"/>
              </w:rPr>
              <w:t>Comment</w:t>
            </w:r>
          </w:p>
        </w:tc>
      </w:tr>
      <w:tr w:rsidR="005E1968" w14:paraId="07E5C2FB" w14:textId="77777777" w:rsidTr="00673611">
        <w:tc>
          <w:tcPr>
            <w:tcW w:w="1812" w:type="dxa"/>
          </w:tcPr>
          <w:p w14:paraId="343DDF80" w14:textId="7E2E4F09" w:rsidR="005E1968" w:rsidRDefault="009800AE">
            <w:pPr>
              <w:spacing w:after="0"/>
              <w:jc w:val="center"/>
              <w:rPr>
                <w:rFonts w:cs="Arial"/>
              </w:rPr>
            </w:pPr>
            <w:r>
              <w:rPr>
                <w:rFonts w:cs="Arial"/>
              </w:rPr>
              <w:t>InterDigital</w:t>
            </w:r>
          </w:p>
        </w:tc>
        <w:tc>
          <w:tcPr>
            <w:tcW w:w="1987" w:type="dxa"/>
          </w:tcPr>
          <w:p w14:paraId="44B4075E" w14:textId="77777777" w:rsidR="005E1968" w:rsidRDefault="005E1968">
            <w:pPr>
              <w:spacing w:after="0"/>
              <w:rPr>
                <w:rFonts w:eastAsia="等线" w:cs="Arial"/>
              </w:rPr>
            </w:pPr>
          </w:p>
        </w:tc>
        <w:tc>
          <w:tcPr>
            <w:tcW w:w="6052" w:type="dxa"/>
          </w:tcPr>
          <w:p w14:paraId="498B8122" w14:textId="08AEEA71" w:rsidR="005E1968" w:rsidRDefault="009800AE">
            <w:pPr>
              <w:spacing w:after="0"/>
              <w:rPr>
                <w:rFonts w:eastAsia="等线" w:cs="Arial"/>
              </w:rPr>
            </w:pPr>
            <w:r>
              <w:rPr>
                <w:rFonts w:eastAsia="等线" w:cs="Arial"/>
              </w:rPr>
              <w:t>Factors in Q2-1 can be considered baseline.</w:t>
            </w:r>
          </w:p>
        </w:tc>
      </w:tr>
      <w:tr w:rsidR="005E1968" w14:paraId="67860B8E" w14:textId="77777777" w:rsidTr="00673611">
        <w:tc>
          <w:tcPr>
            <w:tcW w:w="1812" w:type="dxa"/>
          </w:tcPr>
          <w:p w14:paraId="1475D18E" w14:textId="4602238F" w:rsidR="005E1968" w:rsidRDefault="00F26A56">
            <w:pPr>
              <w:spacing w:after="0"/>
              <w:jc w:val="center"/>
              <w:rPr>
                <w:rFonts w:eastAsia="Malgun Gothic" w:cs="Arial"/>
                <w:lang w:eastAsia="ko-KR"/>
              </w:rPr>
            </w:pPr>
            <w:r>
              <w:rPr>
                <w:rFonts w:eastAsia="Malgun Gothic" w:cs="Arial"/>
                <w:lang w:eastAsia="ko-KR"/>
              </w:rPr>
              <w:t>Apple</w:t>
            </w:r>
          </w:p>
        </w:tc>
        <w:tc>
          <w:tcPr>
            <w:tcW w:w="1987" w:type="dxa"/>
          </w:tcPr>
          <w:p w14:paraId="06F4FB2C" w14:textId="77777777" w:rsidR="005E1968" w:rsidRDefault="005E1968">
            <w:pPr>
              <w:spacing w:after="0"/>
              <w:rPr>
                <w:rFonts w:eastAsia="Malgun Gothic" w:cs="Arial"/>
                <w:lang w:eastAsia="ko-KR"/>
              </w:rPr>
            </w:pPr>
          </w:p>
        </w:tc>
        <w:tc>
          <w:tcPr>
            <w:tcW w:w="6052" w:type="dxa"/>
          </w:tcPr>
          <w:p w14:paraId="7F547E81" w14:textId="3F81E59B" w:rsidR="005E1968" w:rsidRDefault="00F26A56">
            <w:pPr>
              <w:spacing w:after="0"/>
              <w:rPr>
                <w:rFonts w:eastAsia="Malgun Gothic" w:cs="Arial"/>
                <w:lang w:eastAsia="ko-KR"/>
              </w:rPr>
            </w:pPr>
            <w:r>
              <w:rPr>
                <w:rFonts w:eastAsia="Malgun Gothic" w:cs="Arial"/>
                <w:lang w:eastAsia="ko-KR"/>
              </w:rPr>
              <w:t>The TX UE needs to be sure that there is no incoming traffic for a certain period of time</w:t>
            </w:r>
          </w:p>
        </w:tc>
      </w:tr>
      <w:tr w:rsidR="00673611" w14:paraId="54BDE6EC" w14:textId="77777777" w:rsidTr="00673611">
        <w:tc>
          <w:tcPr>
            <w:tcW w:w="1812" w:type="dxa"/>
          </w:tcPr>
          <w:p w14:paraId="6B90127C" w14:textId="0B782BC7" w:rsidR="00673611" w:rsidRDefault="00673611" w:rsidP="00673611">
            <w:pPr>
              <w:spacing w:after="0"/>
              <w:jc w:val="center"/>
              <w:rPr>
                <w:rFonts w:eastAsia="Malgun Gothic" w:cs="Arial"/>
                <w:lang w:eastAsia="ko-KR"/>
              </w:rPr>
            </w:pPr>
            <w:r>
              <w:rPr>
                <w:rFonts w:eastAsiaTheme="minorEastAsia" w:cs="Arial"/>
              </w:rPr>
              <w:lastRenderedPageBreak/>
              <w:t>Fujitsu</w:t>
            </w:r>
          </w:p>
        </w:tc>
        <w:tc>
          <w:tcPr>
            <w:tcW w:w="1987" w:type="dxa"/>
          </w:tcPr>
          <w:p w14:paraId="11220E2B" w14:textId="77777777" w:rsidR="00673611" w:rsidRDefault="00673611" w:rsidP="00673611">
            <w:pPr>
              <w:spacing w:after="0"/>
              <w:rPr>
                <w:rFonts w:eastAsia="Malgun Gothic" w:cs="Arial"/>
                <w:lang w:eastAsia="ko-KR"/>
              </w:rPr>
            </w:pPr>
          </w:p>
        </w:tc>
        <w:tc>
          <w:tcPr>
            <w:tcW w:w="6052" w:type="dxa"/>
          </w:tcPr>
          <w:p w14:paraId="6286497B" w14:textId="1C34334F" w:rsidR="00673611" w:rsidRDefault="00673611" w:rsidP="00673611">
            <w:pPr>
              <w:spacing w:after="0"/>
              <w:rPr>
                <w:rFonts w:eastAsia="Malgun Gothic" w:cs="Arial"/>
                <w:lang w:eastAsia="ko-KR"/>
              </w:rPr>
            </w:pPr>
            <w:r>
              <w:rPr>
                <w:rFonts w:eastAsia="Malgun Gothic" w:cs="Arial"/>
                <w:lang w:eastAsia="ko-KR"/>
              </w:rPr>
              <w:t>A</w:t>
            </w:r>
            <w:r w:rsidRPr="00CC0A34">
              <w:rPr>
                <w:rFonts w:eastAsia="Malgun Gothic" w:cs="Arial"/>
                <w:lang w:eastAsia="ko-KR"/>
              </w:rPr>
              <w:t xml:space="preserve"> </w:t>
            </w:r>
            <w:r>
              <w:rPr>
                <w:rFonts w:eastAsia="Malgun Gothic" w:cs="Arial"/>
                <w:lang w:eastAsia="ko-KR"/>
              </w:rPr>
              <w:t xml:space="preserve">period of time or </w:t>
            </w:r>
            <w:r w:rsidRPr="00CC0A34">
              <w:rPr>
                <w:rFonts w:eastAsia="Malgun Gothic" w:cs="Arial"/>
                <w:lang w:eastAsia="ko-KR"/>
              </w:rPr>
              <w:t xml:space="preserve">timer </w:t>
            </w:r>
            <w:r>
              <w:rPr>
                <w:rFonts w:eastAsia="Malgun Gothic" w:cs="Arial"/>
                <w:lang w:eastAsia="ko-KR"/>
              </w:rPr>
              <w:t xml:space="preserve">can be specified </w:t>
            </w:r>
            <w:r w:rsidRPr="00CC0A34">
              <w:rPr>
                <w:rFonts w:eastAsia="Malgun Gothic" w:cs="Arial"/>
                <w:lang w:eastAsia="ko-KR"/>
              </w:rPr>
              <w:t>for which the TX UE has no data or predict no data is coming</w:t>
            </w:r>
            <w:r>
              <w:rPr>
                <w:rFonts w:eastAsia="Malgun Gothic" w:cs="Arial"/>
                <w:lang w:eastAsia="ko-KR"/>
              </w:rPr>
              <w:t xml:space="preserve">. </w:t>
            </w:r>
          </w:p>
        </w:tc>
      </w:tr>
    </w:tbl>
    <w:p w14:paraId="1C76279F" w14:textId="77777777" w:rsidR="005E1968" w:rsidRDefault="005E1968"/>
    <w:p w14:paraId="7BDABADA" w14:textId="77777777" w:rsidR="005E1968" w:rsidRDefault="00BD6A2A">
      <w:pPr>
        <w:pStyle w:val="20"/>
        <w:numPr>
          <w:ilvl w:val="0"/>
          <w:numId w:val="0"/>
        </w:numPr>
        <w:ind w:left="144"/>
        <w:rPr>
          <w:lang w:val="en-US"/>
        </w:rPr>
      </w:pPr>
      <w:r>
        <w:rPr>
          <w:rFonts w:hint="eastAsia"/>
          <w:lang w:val="en-US"/>
        </w:rPr>
        <w:t>2.3 How to handle DCR and other messages before SL DRX configuration is applied</w:t>
      </w:r>
      <w:r>
        <w:t>?</w:t>
      </w:r>
    </w:p>
    <w:p w14:paraId="113F30F6" w14:textId="77777777" w:rsidR="005E1968" w:rsidRDefault="00BD6A2A">
      <w:pPr>
        <w:pStyle w:val="30"/>
        <w:rPr>
          <w:lang w:val="en-US"/>
        </w:rPr>
      </w:pPr>
      <w:r>
        <w:rPr>
          <w:rFonts w:hint="eastAsia"/>
          <w:lang w:val="en-US"/>
        </w:rPr>
        <w:t>2.3.1 Unicast</w:t>
      </w:r>
    </w:p>
    <w:p w14:paraId="40461945" w14:textId="77777777" w:rsidR="005E1968" w:rsidRDefault="00BD6A2A">
      <w:pPr>
        <w:rPr>
          <w:lang w:val="en-US"/>
        </w:rPr>
      </w:pPr>
      <w:r>
        <w:rPr>
          <w:rFonts w:hint="eastAsia"/>
          <w:lang w:val="en-US"/>
        </w:rPr>
        <w:t>Before we discussing the details, it is worthwhile to illustrate all the messages exchanged between two UEs.</w:t>
      </w:r>
    </w:p>
    <w:p w14:paraId="5C4445FB" w14:textId="77777777" w:rsidR="005E1968" w:rsidRDefault="00272FED">
      <w:pPr>
        <w:spacing w:beforeLines="50" w:before="120" w:after="0"/>
        <w:jc w:val="center"/>
        <w:rPr>
          <w:rFonts w:ascii="Times New Roman" w:hAnsi="Times New Roman"/>
          <w:kern w:val="2"/>
          <w:sz w:val="21"/>
          <w:szCs w:val="22"/>
          <w:lang w:val="en-US"/>
        </w:rPr>
      </w:pPr>
      <w:r w:rsidRPr="00272FED">
        <w:rPr>
          <w:rFonts w:ascii="Times New Roman" w:hAnsi="Times New Roman"/>
          <w:noProof/>
          <w:kern w:val="2"/>
          <w:sz w:val="21"/>
          <w:szCs w:val="22"/>
          <w:lang w:val="en-US"/>
        </w:rPr>
        <w:object w:dxaOrig="5891" w:dyaOrig="6200" w14:anchorId="6F2A849B">
          <v:shape id="_x0000_i1026" type="#_x0000_t75" alt="" style="width:294.25pt;height:310.55pt;mso-width-percent:0;mso-height-percent:0;mso-width-percent:0;mso-height-percent:0" o:ole="">
            <v:imagedata r:id="rId13" o:title=""/>
            <o:lock v:ext="edit" aspectratio="f"/>
          </v:shape>
          <o:OLEObject Type="Embed" ProgID="Visio.Drawing.15" ShapeID="_x0000_i1026" DrawAspect="Content" ObjectID="_1690894388" r:id="rId14"/>
        </w:object>
      </w:r>
    </w:p>
    <w:p w14:paraId="423D86D3" w14:textId="77777777" w:rsidR="005E1968" w:rsidRDefault="00BD6A2A">
      <w:pPr>
        <w:keepLines/>
        <w:spacing w:beforeLines="50" w:before="120" w:after="240"/>
        <w:jc w:val="center"/>
        <w:rPr>
          <w:rFonts w:cs="Arial"/>
          <w:b/>
          <w:color w:val="000000"/>
          <w:sz w:val="18"/>
          <w:lang w:val="en-US"/>
        </w:rPr>
      </w:pPr>
      <w:r>
        <w:rPr>
          <w:rFonts w:cs="Arial"/>
          <w:b/>
          <w:color w:val="000000"/>
          <w:sz w:val="18"/>
        </w:rPr>
        <w:t xml:space="preserve">Figure 2: Illustration of </w:t>
      </w:r>
      <w:r>
        <w:rPr>
          <w:rFonts w:cs="Arial" w:hint="eastAsia"/>
          <w:b/>
          <w:color w:val="000000"/>
          <w:sz w:val="18"/>
          <w:lang w:val="en-US"/>
        </w:rPr>
        <w:t>Sidelink signaling</w:t>
      </w:r>
    </w:p>
    <w:p w14:paraId="4D6A21EC" w14:textId="77777777" w:rsidR="005E1968" w:rsidRDefault="00BD6A2A">
      <w:pPr>
        <w:rPr>
          <w:lang w:val="en-US"/>
        </w:rPr>
      </w:pPr>
      <w:r>
        <w:rPr>
          <w:rFonts w:hint="eastAsia"/>
          <w:lang w:val="en-US"/>
        </w:rPr>
        <w:t xml:space="preserve">As shown in figure 1, since the DCR message is the first message during unicast link establishment, it is by nature transferred in the AS via broadcast, irrespective the destination L2 ID is a unicast ID or broadcast ID. </w:t>
      </w:r>
    </w:p>
    <w:p w14:paraId="7BA42955" w14:textId="77777777" w:rsidR="005E1968" w:rsidRDefault="00BD6A2A">
      <w:pPr>
        <w:pStyle w:val="50"/>
        <w:rPr>
          <w:b/>
          <w:bCs/>
          <w:lang w:val="en-US"/>
        </w:rPr>
      </w:pPr>
      <w:r>
        <w:rPr>
          <w:rFonts w:hint="eastAsia"/>
          <w:b/>
          <w:bCs/>
          <w:lang w:val="en-US"/>
        </w:rPr>
        <w:t>Question3-1, for DCR message using broadcast, which DRX configuration should be used?</w:t>
      </w:r>
    </w:p>
    <w:p w14:paraId="63D29079" w14:textId="77777777" w:rsidR="005E1968" w:rsidRDefault="00BD6A2A">
      <w:pPr>
        <w:numPr>
          <w:ilvl w:val="0"/>
          <w:numId w:val="16"/>
        </w:numPr>
        <w:tabs>
          <w:tab w:val="left" w:pos="420"/>
        </w:tabs>
        <w:rPr>
          <w:rFonts w:cs="Arial"/>
          <w:lang w:val="en-US"/>
        </w:rPr>
      </w:pPr>
      <w:r>
        <w:rPr>
          <w:rFonts w:cs="Arial"/>
          <w:lang w:val="en-US"/>
        </w:rPr>
        <w:t>Do not apply DRX configuration.</w:t>
      </w:r>
    </w:p>
    <w:p w14:paraId="1FFD4FB2" w14:textId="77777777" w:rsidR="005E1968" w:rsidRDefault="00BD6A2A">
      <w:pPr>
        <w:numPr>
          <w:ilvl w:val="0"/>
          <w:numId w:val="16"/>
        </w:numPr>
        <w:tabs>
          <w:tab w:val="left" w:pos="420"/>
        </w:tabs>
        <w:rPr>
          <w:rFonts w:cs="Arial"/>
          <w:lang w:val="en-US"/>
        </w:rPr>
      </w:pPr>
      <w:r>
        <w:rPr>
          <w:rFonts w:cs="Arial"/>
          <w:lang w:val="en-US"/>
        </w:rPr>
        <w:t>Configure a dedicate broadcast DRX configuration for DCR message, e.g. Set a broadcast DRX configuration without QoS profile.</w:t>
      </w:r>
    </w:p>
    <w:p w14:paraId="53E71C0E" w14:textId="6F0461D4" w:rsidR="005E1968" w:rsidRDefault="00BD6A2A">
      <w:pPr>
        <w:numPr>
          <w:ilvl w:val="0"/>
          <w:numId w:val="16"/>
        </w:numPr>
        <w:tabs>
          <w:tab w:val="left" w:pos="420"/>
        </w:tabs>
        <w:rPr>
          <w:ins w:id="9" w:author="冷冰雪(Bingxue Leng)" w:date="2021-08-19T09:07:00Z"/>
          <w:rFonts w:cs="Arial"/>
          <w:lang w:val="en-US"/>
        </w:rPr>
      </w:pPr>
      <w:r>
        <w:rPr>
          <w:rFonts w:cs="Arial"/>
          <w:lang w:val="en-US"/>
        </w:rPr>
        <w:t>Sharing the DRX with other broadcast services.</w:t>
      </w:r>
    </w:p>
    <w:p w14:paraId="162A036B" w14:textId="723250C6" w:rsidR="006B708C" w:rsidRPr="00C60940" w:rsidRDefault="006B708C">
      <w:pPr>
        <w:pStyle w:val="afd"/>
        <w:numPr>
          <w:ilvl w:val="0"/>
          <w:numId w:val="16"/>
        </w:numPr>
        <w:ind w:firstLineChars="0"/>
        <w:rPr>
          <w:rFonts w:cs="Arial"/>
          <w:lang w:val="en-US"/>
        </w:rPr>
        <w:pPrChange w:id="10" w:author="冷冰雪(Bingxue Leng)" w:date="2021-08-19T09:07:00Z">
          <w:pPr>
            <w:numPr>
              <w:numId w:val="16"/>
            </w:numPr>
            <w:tabs>
              <w:tab w:val="left" w:pos="420"/>
            </w:tabs>
            <w:ind w:left="425" w:hanging="425"/>
          </w:pPr>
        </w:pPrChange>
      </w:pPr>
      <w:ins w:id="11" w:author="冷冰雪(Bingxue Leng)" w:date="2021-08-19T09:07:00Z">
        <w:r w:rsidRPr="006B708C">
          <w:rPr>
            <w:rFonts w:cs="Arial"/>
            <w:lang w:val="en-US"/>
          </w:rPr>
          <w:t>make use of the default DRX configuration for B-cast, i.e., the DRX configuration used when the associated QoS profile fails to map to a DRX configured for dedicated QoS profile</w:t>
        </w:r>
      </w:ins>
    </w:p>
    <w:p w14:paraId="642C2E5C" w14:textId="77777777" w:rsidR="005E1968" w:rsidRDefault="00BD6A2A">
      <w:pPr>
        <w:numPr>
          <w:ilvl w:val="0"/>
          <w:numId w:val="16"/>
        </w:numPr>
        <w:tabs>
          <w:tab w:val="left" w:pos="420"/>
        </w:tabs>
        <w:rPr>
          <w:rFonts w:cs="Arial"/>
          <w:lang w:val="en-US"/>
        </w:rPr>
      </w:pPr>
      <w:r>
        <w:rPr>
          <w:rFonts w:cs="Arial"/>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58375A" w14:textId="77777777" w:rsidTr="001E4ADB">
        <w:tc>
          <w:tcPr>
            <w:tcW w:w="1812" w:type="dxa"/>
            <w:shd w:val="clear" w:color="auto" w:fill="E7E6E6"/>
          </w:tcPr>
          <w:p w14:paraId="0DFB612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CA036E"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3F28801" w14:textId="77777777" w:rsidR="005E1968" w:rsidRDefault="00BD6A2A">
            <w:pPr>
              <w:spacing w:after="0"/>
              <w:jc w:val="center"/>
              <w:rPr>
                <w:rFonts w:cs="Arial"/>
                <w:lang w:eastAsia="ko-KR"/>
              </w:rPr>
            </w:pPr>
            <w:r>
              <w:rPr>
                <w:rFonts w:cs="Arial"/>
                <w:lang w:eastAsia="ko-KR"/>
              </w:rPr>
              <w:t>Comment</w:t>
            </w:r>
          </w:p>
        </w:tc>
      </w:tr>
      <w:tr w:rsidR="005E1968" w14:paraId="209660D3" w14:textId="77777777" w:rsidTr="001E4ADB">
        <w:tc>
          <w:tcPr>
            <w:tcW w:w="1812" w:type="dxa"/>
          </w:tcPr>
          <w:p w14:paraId="755038E1" w14:textId="77777777" w:rsidR="005E1968" w:rsidRDefault="00C20213">
            <w:pPr>
              <w:spacing w:after="0"/>
              <w:jc w:val="center"/>
              <w:rPr>
                <w:rFonts w:cs="Arial"/>
              </w:rPr>
            </w:pPr>
            <w:r>
              <w:rPr>
                <w:rFonts w:cs="Arial" w:hint="eastAsia"/>
              </w:rPr>
              <w:t>Xiaomi</w:t>
            </w:r>
          </w:p>
        </w:tc>
        <w:tc>
          <w:tcPr>
            <w:tcW w:w="1987" w:type="dxa"/>
          </w:tcPr>
          <w:p w14:paraId="21A310FE" w14:textId="77777777" w:rsidR="005E1968" w:rsidRDefault="00C20213" w:rsidP="009F44CA">
            <w:pPr>
              <w:spacing w:after="0"/>
              <w:rPr>
                <w:rFonts w:eastAsia="等线" w:cs="Arial"/>
              </w:rPr>
            </w:pPr>
            <w:r>
              <w:rPr>
                <w:rFonts w:eastAsia="等线" w:cs="Arial" w:hint="eastAsia"/>
              </w:rPr>
              <w:t xml:space="preserve">Option </w:t>
            </w:r>
            <w:r w:rsidR="009F44CA">
              <w:rPr>
                <w:rFonts w:eastAsia="等线" w:cs="Arial"/>
              </w:rPr>
              <w:t>3</w:t>
            </w:r>
          </w:p>
        </w:tc>
        <w:tc>
          <w:tcPr>
            <w:tcW w:w="6052" w:type="dxa"/>
          </w:tcPr>
          <w:p w14:paraId="07CFA07E" w14:textId="77777777" w:rsidR="005E1968" w:rsidRDefault="009F44CA">
            <w:pPr>
              <w:spacing w:after="0"/>
              <w:rPr>
                <w:rFonts w:eastAsia="等线" w:cs="Arial"/>
              </w:rPr>
            </w:pPr>
            <w:r>
              <w:rPr>
                <w:rFonts w:eastAsia="等线" w:cs="Arial"/>
              </w:rPr>
              <w:t>Option 1 would require all UEs to keep in active in order to receive potential DCR messages. It’s much power waste.</w:t>
            </w:r>
          </w:p>
          <w:p w14:paraId="434CA870" w14:textId="77777777" w:rsidR="000F09DC" w:rsidRDefault="000F09DC" w:rsidP="000F09DC">
            <w:pPr>
              <w:spacing w:after="0"/>
              <w:rPr>
                <w:rFonts w:eastAsia="等线" w:cs="Arial"/>
              </w:rPr>
            </w:pPr>
            <w:r>
              <w:rPr>
                <w:rFonts w:eastAsia="等线" w:cs="Arial"/>
              </w:rPr>
              <w:t>Option 2 would introduce new DRX configuration for DCR, which is not supported by R16 UEs. There would be coexistence issue</w:t>
            </w:r>
            <w:r w:rsidR="00957F7E">
              <w:rPr>
                <w:rFonts w:eastAsia="等线" w:cs="Arial"/>
              </w:rPr>
              <w:t xml:space="preserve"> between R16 and R17 UEs</w:t>
            </w:r>
            <w:r>
              <w:rPr>
                <w:rFonts w:eastAsia="等线" w:cs="Arial"/>
              </w:rPr>
              <w:t>.</w:t>
            </w:r>
          </w:p>
          <w:p w14:paraId="6EE6A009" w14:textId="77777777" w:rsidR="009F44CA" w:rsidRDefault="000F09DC" w:rsidP="000F09DC">
            <w:pPr>
              <w:spacing w:after="0"/>
              <w:rPr>
                <w:rFonts w:eastAsia="等线" w:cs="Arial"/>
              </w:rPr>
            </w:pPr>
            <w:r>
              <w:rPr>
                <w:rFonts w:eastAsia="等线" w:cs="Arial"/>
              </w:rPr>
              <w:lastRenderedPageBreak/>
              <w:t>O</w:t>
            </w:r>
            <w:r w:rsidR="009F44CA">
              <w:rPr>
                <w:rFonts w:eastAsia="等线" w:cs="Arial"/>
              </w:rPr>
              <w:t xml:space="preserve">ption 3 has the benefit of unified solution for all broadcast transmission. TX profile could also be reused to resolve the coexistence issue between R16 and R17 UEs, from DCR </w:t>
            </w:r>
            <w:r w:rsidR="00957F7E">
              <w:rPr>
                <w:rFonts w:eastAsia="等线" w:cs="Arial"/>
              </w:rPr>
              <w:t xml:space="preserve">transmission and </w:t>
            </w:r>
            <w:r w:rsidR="009F44CA">
              <w:rPr>
                <w:rFonts w:eastAsia="等线" w:cs="Arial"/>
              </w:rPr>
              <w:t xml:space="preserve">reception. </w:t>
            </w:r>
          </w:p>
        </w:tc>
      </w:tr>
      <w:tr w:rsidR="005E1968" w14:paraId="0B91017E" w14:textId="77777777" w:rsidTr="001E4ADB">
        <w:trPr>
          <w:trHeight w:val="90"/>
        </w:trPr>
        <w:tc>
          <w:tcPr>
            <w:tcW w:w="1812" w:type="dxa"/>
          </w:tcPr>
          <w:p w14:paraId="440D3354" w14:textId="6E684F86" w:rsidR="005E1968" w:rsidRDefault="00EE1608">
            <w:pPr>
              <w:spacing w:after="0"/>
              <w:jc w:val="center"/>
              <w:rPr>
                <w:rFonts w:eastAsia="Malgun Gothic" w:cs="Arial"/>
                <w:lang w:eastAsia="ko-KR"/>
              </w:rPr>
            </w:pPr>
            <w:r>
              <w:rPr>
                <w:rFonts w:eastAsia="Malgun Gothic" w:cs="Arial"/>
                <w:lang w:eastAsia="ko-KR"/>
              </w:rPr>
              <w:lastRenderedPageBreak/>
              <w:t xml:space="preserve">Lenovo, </w:t>
            </w:r>
            <w:proofErr w:type="spellStart"/>
            <w:r>
              <w:rPr>
                <w:rFonts w:eastAsia="Malgun Gothic" w:cs="Arial"/>
                <w:lang w:eastAsia="ko-KR"/>
              </w:rPr>
              <w:t>MotM</w:t>
            </w:r>
            <w:proofErr w:type="spellEnd"/>
          </w:p>
        </w:tc>
        <w:tc>
          <w:tcPr>
            <w:tcW w:w="1987" w:type="dxa"/>
          </w:tcPr>
          <w:p w14:paraId="4976EB97" w14:textId="3B02EADD" w:rsidR="005E1968" w:rsidRDefault="00CF0304">
            <w:pPr>
              <w:spacing w:after="0"/>
              <w:rPr>
                <w:rFonts w:eastAsia="Malgun Gothic" w:cs="Arial"/>
                <w:lang w:eastAsia="ko-KR"/>
              </w:rPr>
            </w:pPr>
            <w:r>
              <w:rPr>
                <w:rFonts w:eastAsia="Malgun Gothic" w:cs="Arial"/>
                <w:lang w:eastAsia="ko-KR"/>
              </w:rPr>
              <w:t>Option 2</w:t>
            </w:r>
          </w:p>
        </w:tc>
        <w:tc>
          <w:tcPr>
            <w:tcW w:w="6052" w:type="dxa"/>
          </w:tcPr>
          <w:p w14:paraId="7238E408" w14:textId="5AB2DD9B" w:rsidR="00CF0304" w:rsidRDefault="00CF0304">
            <w:pPr>
              <w:spacing w:after="0"/>
              <w:rPr>
                <w:rFonts w:eastAsia="Malgun Gothic" w:cs="Arial"/>
                <w:lang w:eastAsia="ko-KR"/>
              </w:rPr>
            </w:pPr>
            <w:r>
              <w:rPr>
                <w:rFonts w:eastAsia="Malgun Gothic" w:cs="Arial"/>
                <w:lang w:eastAsia="ko-KR"/>
              </w:rPr>
              <w:t>Option 2 is more power optimized from the Rx UE’s perspective. The legacy issue that Xiaomi brought forward can be solved by assuming that DCRs use a DRX configuration on their own.</w:t>
            </w:r>
          </w:p>
        </w:tc>
      </w:tr>
      <w:tr w:rsidR="005825AC" w14:paraId="2AAFD13F" w14:textId="77777777" w:rsidTr="001E4ADB">
        <w:trPr>
          <w:trHeight w:val="90"/>
        </w:trPr>
        <w:tc>
          <w:tcPr>
            <w:tcW w:w="1812" w:type="dxa"/>
          </w:tcPr>
          <w:p w14:paraId="1E60BBCA" w14:textId="5B815B49" w:rsidR="005825AC" w:rsidRDefault="005825AC">
            <w:pPr>
              <w:spacing w:after="0"/>
              <w:jc w:val="center"/>
              <w:rPr>
                <w:rFonts w:eastAsia="Malgun Gothic" w:cs="Arial"/>
                <w:lang w:eastAsia="ko-KR"/>
              </w:rPr>
            </w:pPr>
            <w:r>
              <w:rPr>
                <w:rFonts w:eastAsia="Malgun Gothic" w:cs="Arial"/>
                <w:lang w:eastAsia="ko-KR"/>
              </w:rPr>
              <w:t>InterDigital</w:t>
            </w:r>
          </w:p>
        </w:tc>
        <w:tc>
          <w:tcPr>
            <w:tcW w:w="1987" w:type="dxa"/>
          </w:tcPr>
          <w:p w14:paraId="0010EF2C" w14:textId="21F165F7"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4B40EFD" w14:textId="42573617" w:rsidR="005825AC" w:rsidRDefault="005825AC">
            <w:pPr>
              <w:spacing w:after="0"/>
              <w:rPr>
                <w:rFonts w:eastAsia="Malgun Gothic" w:cs="Arial"/>
                <w:lang w:eastAsia="ko-KR"/>
              </w:rPr>
            </w:pPr>
            <w:r>
              <w:rPr>
                <w:rFonts w:eastAsia="Malgun Gothic" w:cs="Arial"/>
                <w:lang w:eastAsia="ko-KR"/>
              </w:rPr>
              <w:t>DCR can be aligned with other broadcast transmissions, and there is no need to handle this message in a unique way.</w:t>
            </w:r>
          </w:p>
        </w:tc>
      </w:tr>
      <w:tr w:rsidR="001E4ADB" w14:paraId="7ABFB169" w14:textId="77777777" w:rsidTr="001E4ADB">
        <w:trPr>
          <w:trHeight w:val="90"/>
        </w:trPr>
        <w:tc>
          <w:tcPr>
            <w:tcW w:w="1812" w:type="dxa"/>
          </w:tcPr>
          <w:p w14:paraId="24DE74FC" w14:textId="5AA8A5DF" w:rsidR="001E4ADB" w:rsidRDefault="001E4ADB" w:rsidP="001E4ADB">
            <w:pPr>
              <w:spacing w:after="0"/>
              <w:jc w:val="center"/>
              <w:rPr>
                <w:rFonts w:eastAsia="Malgun Gothic" w:cs="Arial"/>
                <w:lang w:eastAsia="ko-KR"/>
              </w:rPr>
            </w:pPr>
            <w:r>
              <w:rPr>
                <w:rFonts w:eastAsia="Malgun Gothic" w:cs="Arial"/>
                <w:lang w:eastAsia="ko-KR"/>
              </w:rPr>
              <w:t>Ericsson</w:t>
            </w:r>
          </w:p>
        </w:tc>
        <w:tc>
          <w:tcPr>
            <w:tcW w:w="1987" w:type="dxa"/>
          </w:tcPr>
          <w:p w14:paraId="053A9D33" w14:textId="12F032DB" w:rsidR="001E4ADB" w:rsidRDefault="001E4ADB" w:rsidP="001E4ADB">
            <w:pPr>
              <w:spacing w:after="0"/>
              <w:rPr>
                <w:rFonts w:eastAsia="Malgun Gothic" w:cs="Arial"/>
                <w:lang w:eastAsia="ko-KR"/>
              </w:rPr>
            </w:pPr>
            <w:r>
              <w:rPr>
                <w:rFonts w:eastAsia="Malgun Gothic" w:cs="Arial"/>
                <w:lang w:eastAsia="ko-KR"/>
              </w:rPr>
              <w:t>Option 2</w:t>
            </w:r>
          </w:p>
        </w:tc>
        <w:tc>
          <w:tcPr>
            <w:tcW w:w="6052" w:type="dxa"/>
          </w:tcPr>
          <w:p w14:paraId="34AD631A" w14:textId="23DBC30B" w:rsidR="001E4ADB" w:rsidRDefault="001E4ADB" w:rsidP="001E4ADB">
            <w:pPr>
              <w:spacing w:after="0"/>
              <w:rPr>
                <w:rFonts w:eastAsia="Malgun Gothic" w:cs="Arial"/>
                <w:lang w:eastAsia="ko-KR"/>
              </w:rPr>
            </w:pPr>
            <w:r>
              <w:rPr>
                <w:rFonts w:eastAsia="Malgun Gothic" w:cs="Arial"/>
                <w:lang w:eastAsia="ko-KR"/>
              </w:rPr>
              <w:t xml:space="preserve">Option 1 is not power efficient. Option 3 seems to be not aligned with the RAN2 agreement, i.e., DRX configuration granularity per QoS profile or L2 ID. For option 2, it is better to call it “default” or “common DRX configuration” instead of “broadcast DRX configuration”, which is common or semi-static to all UEs. </w:t>
            </w:r>
          </w:p>
        </w:tc>
      </w:tr>
      <w:tr w:rsidR="00F26A56" w14:paraId="22CD8E69" w14:textId="77777777" w:rsidTr="001E4ADB">
        <w:trPr>
          <w:trHeight w:val="90"/>
        </w:trPr>
        <w:tc>
          <w:tcPr>
            <w:tcW w:w="1812" w:type="dxa"/>
          </w:tcPr>
          <w:p w14:paraId="70E93A31" w14:textId="6BCE235D"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3E6A6E33" w14:textId="433C5CCA" w:rsidR="00F26A56" w:rsidRDefault="00F26A56" w:rsidP="00F26A56">
            <w:pPr>
              <w:spacing w:after="0"/>
              <w:rPr>
                <w:rFonts w:eastAsia="Malgun Gothic" w:cs="Arial"/>
                <w:lang w:eastAsia="ko-KR"/>
              </w:rPr>
            </w:pPr>
            <w:r>
              <w:rPr>
                <w:rFonts w:eastAsia="Malgun Gothic" w:cs="Arial"/>
                <w:lang w:eastAsia="ko-KR"/>
              </w:rPr>
              <w:t xml:space="preserve">Option 2 </w:t>
            </w:r>
          </w:p>
        </w:tc>
        <w:tc>
          <w:tcPr>
            <w:tcW w:w="6052" w:type="dxa"/>
          </w:tcPr>
          <w:p w14:paraId="141272DF" w14:textId="7DC09662" w:rsidR="00F26A56" w:rsidRDefault="00F26A56" w:rsidP="00F26A56">
            <w:pPr>
              <w:spacing w:after="0"/>
              <w:rPr>
                <w:rFonts w:eastAsia="Malgun Gothic" w:cs="Arial"/>
                <w:lang w:eastAsia="ko-KR"/>
              </w:rPr>
            </w:pPr>
            <w:r>
              <w:rPr>
                <w:rFonts w:eastAsia="Malgun Gothic" w:cs="Arial"/>
                <w:lang w:eastAsia="ko-KR"/>
              </w:rPr>
              <w:t>Option 2 is a clean way to address the issue. The incompatibility issue raised by Xiaomi exist in both Option 2 and Option 3. This cannot be avoided unless SL-DRX is not used.</w:t>
            </w:r>
          </w:p>
        </w:tc>
      </w:tr>
      <w:tr w:rsidR="006B708C" w14:paraId="4E22E9D4" w14:textId="77777777" w:rsidTr="001E4ADB">
        <w:trPr>
          <w:trHeight w:val="90"/>
        </w:trPr>
        <w:tc>
          <w:tcPr>
            <w:tcW w:w="1812" w:type="dxa"/>
          </w:tcPr>
          <w:p w14:paraId="6E43729B" w14:textId="62AA03A0" w:rsidR="006B708C" w:rsidRDefault="006B708C" w:rsidP="006B708C">
            <w:pPr>
              <w:spacing w:after="0"/>
              <w:jc w:val="center"/>
              <w:rPr>
                <w:rFonts w:eastAsia="Malgun Gothic" w:cs="Arial"/>
                <w:lang w:eastAsia="ko-KR"/>
              </w:rPr>
            </w:pPr>
            <w:r>
              <w:rPr>
                <w:rFonts w:cs="Arial"/>
              </w:rPr>
              <w:t>OPPO</w:t>
            </w:r>
          </w:p>
        </w:tc>
        <w:tc>
          <w:tcPr>
            <w:tcW w:w="1987" w:type="dxa"/>
          </w:tcPr>
          <w:p w14:paraId="2C90A0D7" w14:textId="2F5A057D" w:rsidR="006B708C" w:rsidRDefault="006B708C" w:rsidP="006B708C">
            <w:pPr>
              <w:spacing w:after="0"/>
              <w:rPr>
                <w:rFonts w:eastAsia="Malgun Gothic" w:cs="Arial"/>
                <w:lang w:eastAsia="ko-KR"/>
              </w:rPr>
            </w:pPr>
            <w:r>
              <w:rPr>
                <w:rFonts w:eastAsia="等线" w:cs="Arial"/>
              </w:rPr>
              <w:t>Option4 with comment</w:t>
            </w:r>
          </w:p>
        </w:tc>
        <w:tc>
          <w:tcPr>
            <w:tcW w:w="6052" w:type="dxa"/>
          </w:tcPr>
          <w:p w14:paraId="2B91699F" w14:textId="77777777" w:rsidR="006B708C" w:rsidRDefault="006B708C" w:rsidP="006B708C">
            <w:pPr>
              <w:spacing w:after="0"/>
              <w:rPr>
                <w:rFonts w:eastAsia="等线" w:cs="Arial"/>
              </w:rPr>
            </w:pPr>
            <w:r>
              <w:rPr>
                <w:rFonts w:eastAsia="等线" w:cs="Arial" w:hint="eastAsia"/>
              </w:rPr>
              <w:t>G</w:t>
            </w:r>
            <w:r>
              <w:rPr>
                <w:rFonts w:eastAsia="等线" w:cs="Arial"/>
              </w:rPr>
              <w:t>enerally, we believe the broadcast DRX can be reused here</w:t>
            </w:r>
          </w:p>
          <w:p w14:paraId="048DD11B" w14:textId="77777777" w:rsidR="006B708C" w:rsidRDefault="006B708C" w:rsidP="006B708C">
            <w:pPr>
              <w:spacing w:after="0"/>
              <w:rPr>
                <w:rFonts w:eastAsia="等线" w:cs="Arial"/>
              </w:rPr>
            </w:pPr>
            <w:r>
              <w:rPr>
                <w:rFonts w:eastAsia="等线" w:cs="Arial"/>
              </w:rPr>
              <w:t>For Option1, it’s not power saving since Rx UE has to be active to monitor DCR message.</w:t>
            </w:r>
          </w:p>
          <w:p w14:paraId="4F9BB234" w14:textId="77777777" w:rsidR="006B708C" w:rsidRDefault="006B708C" w:rsidP="006B708C">
            <w:pPr>
              <w:spacing w:after="0"/>
              <w:rPr>
                <w:rFonts w:eastAsia="等线" w:cs="Arial"/>
              </w:rPr>
            </w:pPr>
            <w:r>
              <w:rPr>
                <w:rFonts w:eastAsia="等线" w:cs="Arial"/>
              </w:rPr>
              <w:t>For Option2, we are not clear with “</w:t>
            </w:r>
            <w:r>
              <w:rPr>
                <w:rFonts w:cs="Arial"/>
                <w:lang w:val="en-US"/>
              </w:rPr>
              <w:t>dedicate broadcast DRX configuration</w:t>
            </w:r>
            <w:r>
              <w:rPr>
                <w:rFonts w:eastAsia="等线" w:cs="Arial"/>
              </w:rPr>
              <w:t>”, is it a per-link dedicated DRX or a DRX only for DCR message?</w:t>
            </w:r>
          </w:p>
          <w:p w14:paraId="231053FA" w14:textId="77777777" w:rsidR="006B708C" w:rsidRDefault="006B708C" w:rsidP="006B708C">
            <w:pPr>
              <w:spacing w:after="0"/>
              <w:rPr>
                <w:rFonts w:eastAsia="等线" w:cs="Arial"/>
              </w:rPr>
            </w:pPr>
            <w:r>
              <w:rPr>
                <w:rFonts w:eastAsia="等线" w:cs="Arial"/>
              </w:rPr>
              <w:t>For Option3 can’t work since AS layer has not got any QOS information from V2X layer when delivery of DCR message.</w:t>
            </w:r>
          </w:p>
          <w:p w14:paraId="4472648D" w14:textId="77777777" w:rsidR="006B708C" w:rsidRDefault="006B708C" w:rsidP="006B708C">
            <w:pPr>
              <w:spacing w:after="0"/>
              <w:rPr>
                <w:rFonts w:eastAsia="等线" w:cs="Arial"/>
              </w:rPr>
            </w:pPr>
          </w:p>
          <w:p w14:paraId="7388610B" w14:textId="77777777" w:rsidR="006B708C" w:rsidRDefault="006B708C" w:rsidP="006B708C">
            <w:pPr>
              <w:spacing w:after="0"/>
              <w:rPr>
                <w:rFonts w:eastAsia="等线" w:cs="Arial"/>
              </w:rPr>
            </w:pPr>
            <w:r>
              <w:rPr>
                <w:rFonts w:eastAsia="等线" w:cs="Arial"/>
              </w:rPr>
              <w:t>So a default DRX can be used, i.e., option-4 (which is the same as the default DRX being discussion in [703])</w:t>
            </w:r>
          </w:p>
          <w:p w14:paraId="43772DC0" w14:textId="77777777" w:rsidR="006B708C" w:rsidRDefault="006B708C" w:rsidP="006B708C">
            <w:pPr>
              <w:spacing w:after="0"/>
              <w:rPr>
                <w:rFonts w:eastAsia="Malgun Gothic" w:cs="Arial"/>
                <w:lang w:eastAsia="ko-KR"/>
              </w:rPr>
            </w:pPr>
          </w:p>
        </w:tc>
      </w:tr>
      <w:tr w:rsidR="00786470" w14:paraId="68D80679" w14:textId="77777777" w:rsidTr="001E4ADB">
        <w:trPr>
          <w:trHeight w:val="90"/>
        </w:trPr>
        <w:tc>
          <w:tcPr>
            <w:tcW w:w="1812" w:type="dxa"/>
          </w:tcPr>
          <w:p w14:paraId="378E2899" w14:textId="6B074BDE" w:rsidR="00786470" w:rsidRDefault="00786470" w:rsidP="00786470">
            <w:pPr>
              <w:spacing w:after="0"/>
              <w:jc w:val="center"/>
              <w:rPr>
                <w:rFonts w:cs="Arial"/>
              </w:rPr>
            </w:pPr>
            <w:r>
              <w:rPr>
                <w:rFonts w:eastAsia="Malgun Gothic" w:cs="Arial"/>
                <w:lang w:eastAsia="ko-KR"/>
              </w:rPr>
              <w:t>Samsung</w:t>
            </w:r>
          </w:p>
        </w:tc>
        <w:tc>
          <w:tcPr>
            <w:tcW w:w="1987" w:type="dxa"/>
          </w:tcPr>
          <w:p w14:paraId="63B83DBC" w14:textId="11F662F6" w:rsidR="00786470" w:rsidRDefault="00786470" w:rsidP="00786470">
            <w:pPr>
              <w:spacing w:after="0"/>
              <w:rPr>
                <w:rFonts w:eastAsia="等线" w:cs="Arial"/>
              </w:rPr>
            </w:pPr>
            <w:r>
              <w:rPr>
                <w:rFonts w:eastAsia="Malgun Gothic" w:cs="Arial"/>
                <w:lang w:eastAsia="ko-KR"/>
              </w:rPr>
              <w:t>Option-3</w:t>
            </w:r>
          </w:p>
        </w:tc>
        <w:tc>
          <w:tcPr>
            <w:tcW w:w="6052" w:type="dxa"/>
          </w:tcPr>
          <w:p w14:paraId="2E25526E" w14:textId="77777777" w:rsidR="00786470" w:rsidRDefault="00786470" w:rsidP="00786470">
            <w:pPr>
              <w:spacing w:after="0"/>
              <w:rPr>
                <w:rFonts w:eastAsia="等线" w:cs="Arial"/>
              </w:rPr>
            </w:pPr>
          </w:p>
        </w:tc>
      </w:tr>
      <w:tr w:rsidR="00673611" w14:paraId="12F107A7" w14:textId="77777777" w:rsidTr="001E4ADB">
        <w:trPr>
          <w:trHeight w:val="90"/>
        </w:trPr>
        <w:tc>
          <w:tcPr>
            <w:tcW w:w="1812" w:type="dxa"/>
          </w:tcPr>
          <w:p w14:paraId="1AB4CC1E" w14:textId="4CF0FF9C" w:rsidR="00673611" w:rsidRDefault="00673611" w:rsidP="00673611">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25075F3C" w14:textId="548AEE12" w:rsidR="00673611" w:rsidRDefault="00673611" w:rsidP="00673611">
            <w:pPr>
              <w:spacing w:after="0"/>
              <w:rPr>
                <w:rFonts w:eastAsia="Malgun Gothic" w:cs="Arial"/>
                <w:lang w:eastAsia="ko-KR"/>
              </w:rPr>
            </w:pPr>
            <w:r>
              <w:rPr>
                <w:rFonts w:eastAsiaTheme="minorEastAsia" w:cs="Arial" w:hint="eastAsia"/>
              </w:rPr>
              <w:t>O</w:t>
            </w:r>
            <w:r>
              <w:rPr>
                <w:rFonts w:eastAsiaTheme="minorEastAsia" w:cs="Arial"/>
              </w:rPr>
              <w:t>ption 3</w:t>
            </w:r>
          </w:p>
        </w:tc>
        <w:tc>
          <w:tcPr>
            <w:tcW w:w="6052" w:type="dxa"/>
          </w:tcPr>
          <w:p w14:paraId="26DD4D73" w14:textId="77777777" w:rsidR="00673611" w:rsidRDefault="00673611" w:rsidP="00673611">
            <w:pPr>
              <w:spacing w:after="0"/>
              <w:rPr>
                <w:rFonts w:eastAsia="等线" w:cs="Arial"/>
              </w:rPr>
            </w:pPr>
          </w:p>
        </w:tc>
      </w:tr>
    </w:tbl>
    <w:p w14:paraId="54F2F88B" w14:textId="77777777" w:rsidR="005E1968" w:rsidRDefault="005E1968">
      <w:pPr>
        <w:rPr>
          <w:rFonts w:ascii="Times New Roman" w:hAnsi="Times New Roman"/>
          <w:kern w:val="2"/>
          <w:sz w:val="21"/>
          <w:szCs w:val="22"/>
          <w:lang w:val="en-US"/>
        </w:rPr>
      </w:pPr>
    </w:p>
    <w:p w14:paraId="0835C810" w14:textId="77777777" w:rsidR="005E1968" w:rsidRDefault="00BD6A2A">
      <w:pPr>
        <w:rPr>
          <w:lang w:val="en-US"/>
        </w:rPr>
      </w:pPr>
      <w:r>
        <w:rPr>
          <w:rFonts w:hint="eastAsia"/>
          <w:lang w:val="en-US"/>
        </w:rPr>
        <w:t xml:space="preserve">For the other PC5-S messages (SMC, DCA, etc.) that are transmitted between the two UEs , different from DCR message, they are transferred when a RX UE has already received the DCR message from TX UE, and the destination L2 ID encapsulated in the message is unicast ID. However, PC5 RRC connection has not </w:t>
      </w:r>
      <w:proofErr w:type="spellStart"/>
      <w:r>
        <w:rPr>
          <w:rFonts w:hint="eastAsia"/>
          <w:lang w:val="en-US"/>
        </w:rPr>
        <w:t>bee</w:t>
      </w:r>
      <w:proofErr w:type="spellEnd"/>
      <w:r>
        <w:rPr>
          <w:rFonts w:hint="eastAsia"/>
          <w:lang w:val="en-US"/>
        </w:rPr>
        <w:t xml:space="preserve"> established, dedicated unicast DRX configuration </w:t>
      </w:r>
      <w:proofErr w:type="spellStart"/>
      <w:r>
        <w:rPr>
          <w:rFonts w:hint="eastAsia"/>
          <w:lang w:val="en-US"/>
        </w:rPr>
        <w:t>can not</w:t>
      </w:r>
      <w:proofErr w:type="spellEnd"/>
      <w:r>
        <w:rPr>
          <w:rFonts w:hint="eastAsia"/>
          <w:lang w:val="en-US"/>
        </w:rPr>
        <w:t xml:space="preserve"> been used. Therefore, how to design the DRX for such PC5-S signaling transfer can be further investigated by RAN2, and from rapporteur</w:t>
      </w:r>
      <w:r>
        <w:rPr>
          <w:lang w:val="en-US"/>
        </w:rPr>
        <w:t>’</w:t>
      </w:r>
      <w:r>
        <w:rPr>
          <w:rFonts w:hint="eastAsia"/>
          <w:lang w:val="en-US"/>
        </w:rPr>
        <w:t>s perspective, a unified solution can be applied for these message.</w:t>
      </w:r>
    </w:p>
    <w:p w14:paraId="1248BFF1" w14:textId="77777777" w:rsidR="005E1968" w:rsidRDefault="00BD6A2A">
      <w:pPr>
        <w:pStyle w:val="50"/>
        <w:rPr>
          <w:b/>
          <w:bCs/>
          <w:lang w:val="en-US"/>
        </w:rPr>
      </w:pPr>
      <w:r>
        <w:rPr>
          <w:rFonts w:hint="eastAsia"/>
          <w:b/>
          <w:bCs/>
          <w:lang w:val="en-US"/>
        </w:rPr>
        <w:t>Question3-2, for PC5-S messages (SMC, DCA, etc.) that are transmitted between the two UEs during unicast connection establishment, which DRX configuration should be used?</w:t>
      </w:r>
    </w:p>
    <w:p w14:paraId="0BF847E3" w14:textId="77777777" w:rsidR="005E1968" w:rsidRDefault="00BD6A2A">
      <w:pPr>
        <w:numPr>
          <w:ilvl w:val="0"/>
          <w:numId w:val="17"/>
        </w:numPr>
        <w:tabs>
          <w:tab w:val="left" w:pos="420"/>
        </w:tabs>
        <w:rPr>
          <w:rFonts w:cs="Arial"/>
          <w:lang w:val="en-US"/>
        </w:rPr>
      </w:pPr>
      <w:r>
        <w:rPr>
          <w:rFonts w:cs="Arial" w:hint="eastAsia"/>
          <w:lang w:val="en-US"/>
        </w:rPr>
        <w:t>Do not use DRX configuration.</w:t>
      </w:r>
    </w:p>
    <w:p w14:paraId="4EEA7FF1" w14:textId="77777777" w:rsidR="005E1968" w:rsidRDefault="00BD6A2A">
      <w:pPr>
        <w:numPr>
          <w:ilvl w:val="0"/>
          <w:numId w:val="17"/>
        </w:numPr>
        <w:tabs>
          <w:tab w:val="left" w:pos="420"/>
        </w:tabs>
        <w:rPr>
          <w:rFonts w:cs="Arial"/>
          <w:lang w:val="en-US"/>
        </w:rPr>
      </w:pPr>
      <w:r>
        <w:rPr>
          <w:rFonts w:cs="Arial" w:hint="eastAsia"/>
          <w:lang w:val="en-US"/>
        </w:rPr>
        <w:t>Configure a dedicate broadcast DRX configuration for these messages, e.g. Set a broadcast DRX configuration without QoS profile.</w:t>
      </w:r>
    </w:p>
    <w:p w14:paraId="153B2E66" w14:textId="77777777" w:rsidR="005E1968" w:rsidRDefault="00BD6A2A">
      <w:pPr>
        <w:numPr>
          <w:ilvl w:val="0"/>
          <w:numId w:val="17"/>
        </w:numPr>
        <w:tabs>
          <w:tab w:val="left" w:pos="420"/>
        </w:tabs>
        <w:rPr>
          <w:rFonts w:cs="Arial"/>
          <w:lang w:val="en-US"/>
        </w:rPr>
      </w:pPr>
      <w:r>
        <w:rPr>
          <w:rFonts w:cs="Arial" w:hint="eastAsia"/>
          <w:lang w:val="en-US"/>
        </w:rPr>
        <w:t>Sharing the DRX with other broadcast services.</w:t>
      </w:r>
    </w:p>
    <w:p w14:paraId="1A6FBD79" w14:textId="77777777" w:rsidR="005E1968" w:rsidRDefault="00BD6A2A">
      <w:pPr>
        <w:numPr>
          <w:ilvl w:val="0"/>
          <w:numId w:val="17"/>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43149B9A" w14:textId="77777777" w:rsidTr="00E2609B">
        <w:tc>
          <w:tcPr>
            <w:tcW w:w="1812" w:type="dxa"/>
            <w:shd w:val="clear" w:color="auto" w:fill="E7E6E6"/>
          </w:tcPr>
          <w:p w14:paraId="4BC48A3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DF685B1"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573B5DD" w14:textId="77777777" w:rsidR="005E1968" w:rsidRDefault="00BD6A2A">
            <w:pPr>
              <w:spacing w:after="0"/>
              <w:jc w:val="center"/>
              <w:rPr>
                <w:rFonts w:cs="Arial"/>
                <w:lang w:eastAsia="ko-KR"/>
              </w:rPr>
            </w:pPr>
            <w:r>
              <w:rPr>
                <w:rFonts w:cs="Arial"/>
                <w:lang w:eastAsia="ko-KR"/>
              </w:rPr>
              <w:t>Comment</w:t>
            </w:r>
          </w:p>
        </w:tc>
      </w:tr>
      <w:tr w:rsidR="005E1968" w14:paraId="3B2FDA70" w14:textId="77777777" w:rsidTr="00E2609B">
        <w:tc>
          <w:tcPr>
            <w:tcW w:w="1812" w:type="dxa"/>
          </w:tcPr>
          <w:p w14:paraId="08A24541" w14:textId="77777777" w:rsidR="005E1968" w:rsidRDefault="009F44CA">
            <w:pPr>
              <w:spacing w:after="0"/>
              <w:jc w:val="center"/>
              <w:rPr>
                <w:rFonts w:cs="Arial"/>
              </w:rPr>
            </w:pPr>
            <w:r>
              <w:rPr>
                <w:rFonts w:cs="Arial" w:hint="eastAsia"/>
              </w:rPr>
              <w:t>Xiaomi</w:t>
            </w:r>
          </w:p>
        </w:tc>
        <w:tc>
          <w:tcPr>
            <w:tcW w:w="1987" w:type="dxa"/>
          </w:tcPr>
          <w:p w14:paraId="54478E14" w14:textId="77777777" w:rsidR="005E1968" w:rsidRDefault="009F44CA">
            <w:pPr>
              <w:spacing w:after="0"/>
              <w:rPr>
                <w:rFonts w:eastAsia="等线" w:cs="Arial"/>
              </w:rPr>
            </w:pPr>
            <w:r>
              <w:rPr>
                <w:rFonts w:eastAsia="等线" w:cs="Arial"/>
              </w:rPr>
              <w:t>Option</w:t>
            </w:r>
            <w:r>
              <w:rPr>
                <w:rFonts w:eastAsia="等线" w:cs="Arial" w:hint="eastAsia"/>
              </w:rPr>
              <w:t xml:space="preserve"> </w:t>
            </w:r>
            <w:r>
              <w:rPr>
                <w:rFonts w:eastAsia="等线" w:cs="Arial"/>
              </w:rPr>
              <w:t>1</w:t>
            </w:r>
          </w:p>
        </w:tc>
        <w:tc>
          <w:tcPr>
            <w:tcW w:w="6052" w:type="dxa"/>
          </w:tcPr>
          <w:p w14:paraId="58226956" w14:textId="77777777" w:rsidR="005E1968" w:rsidRDefault="000F09DC" w:rsidP="000F09DC">
            <w:pPr>
              <w:spacing w:after="0"/>
              <w:rPr>
                <w:rFonts w:eastAsia="等线" w:cs="Arial"/>
              </w:rPr>
            </w:pPr>
            <w:r>
              <w:rPr>
                <w:rFonts w:eastAsia="等线" w:cs="Arial" w:hint="eastAsia"/>
              </w:rPr>
              <w:t xml:space="preserve">These messages </w:t>
            </w:r>
            <w:r>
              <w:rPr>
                <w:rFonts w:eastAsia="等线" w:cs="Arial"/>
              </w:rPr>
              <w:t>sh</w:t>
            </w:r>
            <w:r>
              <w:rPr>
                <w:rFonts w:eastAsia="等线" w:cs="Arial" w:hint="eastAsia"/>
              </w:rPr>
              <w:t xml:space="preserve">ould follow unicast DRX configuration. </w:t>
            </w:r>
            <w:r>
              <w:rPr>
                <w:rFonts w:eastAsia="等线" w:cs="Arial"/>
              </w:rPr>
              <w:t>Since the SL DRX configuration is not decided yet, no DRX is applied.</w:t>
            </w:r>
          </w:p>
        </w:tc>
      </w:tr>
      <w:tr w:rsidR="005E1968" w14:paraId="576C8534" w14:textId="77777777" w:rsidTr="00E2609B">
        <w:tc>
          <w:tcPr>
            <w:tcW w:w="1812" w:type="dxa"/>
          </w:tcPr>
          <w:p w14:paraId="35DBDE7E" w14:textId="09E1D902" w:rsidR="005E1968" w:rsidRDefault="00EE1608">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4EF35F84" w14:textId="0DDF7086" w:rsidR="005E1968" w:rsidRDefault="00EE1608">
            <w:pPr>
              <w:spacing w:after="0"/>
              <w:rPr>
                <w:rFonts w:eastAsia="Malgun Gothic" w:cs="Arial"/>
                <w:lang w:eastAsia="ko-KR"/>
              </w:rPr>
            </w:pPr>
            <w:r>
              <w:rPr>
                <w:rFonts w:eastAsia="Malgun Gothic" w:cs="Arial"/>
                <w:lang w:eastAsia="ko-KR"/>
              </w:rPr>
              <w:t>Option 2</w:t>
            </w:r>
          </w:p>
        </w:tc>
        <w:tc>
          <w:tcPr>
            <w:tcW w:w="6052" w:type="dxa"/>
          </w:tcPr>
          <w:p w14:paraId="69A41953" w14:textId="589C4E4E" w:rsidR="005E1968" w:rsidRDefault="00EE1608">
            <w:pPr>
              <w:spacing w:after="0"/>
              <w:rPr>
                <w:rFonts w:eastAsia="Malgun Gothic" w:cs="Arial"/>
                <w:lang w:eastAsia="ko-KR"/>
              </w:rPr>
            </w:pPr>
            <w:r>
              <w:rPr>
                <w:rFonts w:eastAsia="Malgun Gothic" w:cs="Arial"/>
                <w:lang w:eastAsia="ko-KR"/>
              </w:rPr>
              <w:t>Same DRX configuration can be kept for these messages as well.</w:t>
            </w:r>
          </w:p>
        </w:tc>
      </w:tr>
      <w:tr w:rsidR="005825AC" w14:paraId="4D638B9A" w14:textId="77777777" w:rsidTr="00E2609B">
        <w:tc>
          <w:tcPr>
            <w:tcW w:w="1812" w:type="dxa"/>
          </w:tcPr>
          <w:p w14:paraId="1A81A442" w14:textId="4D491F7A" w:rsidR="005825AC" w:rsidRDefault="005825AC">
            <w:pPr>
              <w:spacing w:after="0"/>
              <w:jc w:val="center"/>
              <w:rPr>
                <w:rFonts w:eastAsia="Malgun Gothic" w:cs="Arial"/>
                <w:lang w:eastAsia="ko-KR"/>
              </w:rPr>
            </w:pPr>
            <w:r>
              <w:rPr>
                <w:rFonts w:eastAsia="Malgun Gothic" w:cs="Arial"/>
                <w:lang w:eastAsia="ko-KR"/>
              </w:rPr>
              <w:t>InterDigital</w:t>
            </w:r>
          </w:p>
        </w:tc>
        <w:tc>
          <w:tcPr>
            <w:tcW w:w="1987" w:type="dxa"/>
          </w:tcPr>
          <w:p w14:paraId="7A872DD9" w14:textId="492FE2F8" w:rsidR="005825AC" w:rsidRDefault="005825AC">
            <w:pPr>
              <w:spacing w:after="0"/>
              <w:rPr>
                <w:rFonts w:eastAsia="Malgun Gothic" w:cs="Arial"/>
                <w:lang w:eastAsia="ko-KR"/>
              </w:rPr>
            </w:pPr>
            <w:r>
              <w:rPr>
                <w:rFonts w:eastAsia="Malgun Gothic" w:cs="Arial"/>
                <w:lang w:eastAsia="ko-KR"/>
              </w:rPr>
              <w:t>Option 3</w:t>
            </w:r>
          </w:p>
        </w:tc>
        <w:tc>
          <w:tcPr>
            <w:tcW w:w="6052" w:type="dxa"/>
          </w:tcPr>
          <w:p w14:paraId="2EF6CEAD" w14:textId="4E15898C" w:rsidR="005825AC" w:rsidRDefault="005825AC">
            <w:pPr>
              <w:spacing w:after="0"/>
              <w:rPr>
                <w:rFonts w:eastAsia="Malgun Gothic" w:cs="Arial"/>
                <w:lang w:eastAsia="ko-KR"/>
              </w:rPr>
            </w:pPr>
            <w:r>
              <w:rPr>
                <w:rFonts w:eastAsia="Malgun Gothic" w:cs="Arial"/>
                <w:lang w:eastAsia="ko-KR"/>
              </w:rPr>
              <w:t>It is not clear why we would need to consider these messages any differently since the unicast link has not been setup yet.  Any subsequent transmissions to the DCR would simply be sent during the active time of the RX UE, and the TX UE can handle it using transmissions similar to any other.</w:t>
            </w:r>
          </w:p>
        </w:tc>
      </w:tr>
      <w:tr w:rsidR="00E2609B" w14:paraId="340954A8" w14:textId="77777777" w:rsidTr="00E2609B">
        <w:tc>
          <w:tcPr>
            <w:tcW w:w="1812" w:type="dxa"/>
          </w:tcPr>
          <w:p w14:paraId="30CA9563" w14:textId="0C7B6BF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66D1C470" w14:textId="75EAC96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1869F5D9" w14:textId="4B3DAEB0" w:rsidR="00E2609B" w:rsidRDefault="00E2609B" w:rsidP="00E2609B">
            <w:pPr>
              <w:spacing w:after="0"/>
              <w:rPr>
                <w:rFonts w:eastAsia="Malgun Gothic" w:cs="Arial"/>
                <w:lang w:eastAsia="ko-KR"/>
              </w:rPr>
            </w:pPr>
            <w:r>
              <w:rPr>
                <w:rFonts w:eastAsia="Malgun Gothic" w:cs="Arial"/>
                <w:lang w:eastAsia="ko-KR"/>
              </w:rPr>
              <w:t xml:space="preserve">It is beneficial to have a unified solution for all initial control signalling messages if possible. For option 2, it is better to call it </w:t>
            </w:r>
            <w:r>
              <w:rPr>
                <w:rFonts w:eastAsia="Malgun Gothic" w:cs="Arial"/>
                <w:lang w:eastAsia="ko-KR"/>
              </w:rPr>
              <w:lastRenderedPageBreak/>
              <w:t>“default” or “common DRX configuration” instead of “broadcast DRX configuration”, which is common or semi-static to all UEs.</w:t>
            </w:r>
          </w:p>
        </w:tc>
      </w:tr>
      <w:tr w:rsidR="00F26A56" w14:paraId="2E8AED52" w14:textId="77777777" w:rsidTr="00E2609B">
        <w:tc>
          <w:tcPr>
            <w:tcW w:w="1812" w:type="dxa"/>
          </w:tcPr>
          <w:p w14:paraId="2907B594" w14:textId="36FB4BE7" w:rsidR="00F26A56" w:rsidRDefault="00F26A56" w:rsidP="00F26A56">
            <w:pPr>
              <w:spacing w:after="0"/>
              <w:jc w:val="center"/>
              <w:rPr>
                <w:rFonts w:eastAsia="Malgun Gothic" w:cs="Arial"/>
                <w:lang w:eastAsia="ko-KR"/>
              </w:rPr>
            </w:pPr>
            <w:r>
              <w:rPr>
                <w:rFonts w:eastAsia="Malgun Gothic" w:cs="Arial"/>
                <w:lang w:eastAsia="ko-KR"/>
              </w:rPr>
              <w:lastRenderedPageBreak/>
              <w:t>Apple</w:t>
            </w:r>
          </w:p>
        </w:tc>
        <w:tc>
          <w:tcPr>
            <w:tcW w:w="1987" w:type="dxa"/>
          </w:tcPr>
          <w:p w14:paraId="27CDBDD1" w14:textId="2468C6A5"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1AF7C69B" w14:textId="62996B73" w:rsidR="00F26A56" w:rsidRDefault="00F26A56" w:rsidP="00F26A56">
            <w:pPr>
              <w:spacing w:after="0"/>
              <w:rPr>
                <w:rFonts w:eastAsia="Malgun Gothic" w:cs="Arial"/>
                <w:lang w:eastAsia="ko-KR"/>
              </w:rPr>
            </w:pPr>
            <w:r>
              <w:rPr>
                <w:rFonts w:eastAsia="Malgun Gothic" w:cs="Arial"/>
                <w:lang w:eastAsia="ko-KR"/>
              </w:rPr>
              <w:t>Option 1 is not good because it will kill power saving. The UE need wake up all the time after it receives DCR. This may be exploited by attackers to drain UE power by sending a single fake DCR message.</w:t>
            </w:r>
          </w:p>
        </w:tc>
      </w:tr>
      <w:tr w:rsidR="006B708C" w14:paraId="0533C1D9" w14:textId="77777777" w:rsidTr="00E2609B">
        <w:tc>
          <w:tcPr>
            <w:tcW w:w="1812" w:type="dxa"/>
          </w:tcPr>
          <w:p w14:paraId="7C833B3F" w14:textId="0439E55E" w:rsidR="006B708C" w:rsidRDefault="006B708C" w:rsidP="006B708C">
            <w:pPr>
              <w:spacing w:after="0"/>
              <w:jc w:val="center"/>
              <w:rPr>
                <w:rFonts w:eastAsia="Malgun Gothic" w:cs="Arial"/>
                <w:lang w:eastAsia="ko-KR"/>
              </w:rPr>
            </w:pPr>
            <w:r>
              <w:rPr>
                <w:rFonts w:cs="Arial"/>
              </w:rPr>
              <w:t>OPPO</w:t>
            </w:r>
          </w:p>
        </w:tc>
        <w:tc>
          <w:tcPr>
            <w:tcW w:w="1987" w:type="dxa"/>
          </w:tcPr>
          <w:p w14:paraId="5184D91F" w14:textId="3C20E93E" w:rsidR="006B708C" w:rsidRDefault="006B708C" w:rsidP="006B708C">
            <w:pPr>
              <w:spacing w:after="0"/>
              <w:rPr>
                <w:rFonts w:eastAsia="Malgun Gothic" w:cs="Arial"/>
                <w:lang w:eastAsia="ko-KR"/>
              </w:rPr>
            </w:pPr>
            <w:r>
              <w:rPr>
                <w:rFonts w:eastAsia="等线" w:cs="Arial"/>
              </w:rPr>
              <w:t>Option1</w:t>
            </w:r>
          </w:p>
        </w:tc>
        <w:tc>
          <w:tcPr>
            <w:tcW w:w="6052" w:type="dxa"/>
          </w:tcPr>
          <w:p w14:paraId="708A5034" w14:textId="55A0BBCD" w:rsidR="006B708C" w:rsidRDefault="006B708C" w:rsidP="006B708C">
            <w:pPr>
              <w:spacing w:after="0"/>
              <w:rPr>
                <w:rFonts w:eastAsia="Malgun Gothic" w:cs="Arial"/>
                <w:lang w:eastAsia="ko-KR"/>
              </w:rPr>
            </w:pPr>
            <w:r>
              <w:rPr>
                <w:rFonts w:eastAsia="等线" w:cs="Arial"/>
              </w:rPr>
              <w:t xml:space="preserve">After DCR, not only the PC5-S messages but also the PC5-RRC messages before SL DRX is configured should be exchanged in a non-DRX manner to reduce the signalling latency. </w:t>
            </w:r>
          </w:p>
        </w:tc>
      </w:tr>
      <w:tr w:rsidR="00786470" w14:paraId="2FAB1270" w14:textId="77777777" w:rsidTr="00E2609B">
        <w:tc>
          <w:tcPr>
            <w:tcW w:w="1812" w:type="dxa"/>
          </w:tcPr>
          <w:p w14:paraId="382AB2BB" w14:textId="5D2DF739" w:rsidR="00786470" w:rsidRDefault="00786470" w:rsidP="00786470">
            <w:pPr>
              <w:spacing w:after="0"/>
              <w:jc w:val="center"/>
              <w:rPr>
                <w:rFonts w:cs="Arial"/>
              </w:rPr>
            </w:pPr>
            <w:r>
              <w:rPr>
                <w:rFonts w:eastAsia="Malgun Gothic" w:cs="Arial"/>
                <w:lang w:eastAsia="ko-KR"/>
              </w:rPr>
              <w:t>Samsung</w:t>
            </w:r>
          </w:p>
        </w:tc>
        <w:tc>
          <w:tcPr>
            <w:tcW w:w="1987" w:type="dxa"/>
          </w:tcPr>
          <w:p w14:paraId="59177B4F" w14:textId="4772308E" w:rsidR="00786470" w:rsidRDefault="00786470" w:rsidP="00786470">
            <w:pPr>
              <w:spacing w:after="0"/>
              <w:rPr>
                <w:rFonts w:eastAsia="等线" w:cs="Arial"/>
              </w:rPr>
            </w:pPr>
            <w:r>
              <w:rPr>
                <w:rFonts w:eastAsia="Malgun Gothic" w:cs="Arial"/>
                <w:lang w:eastAsia="ko-KR"/>
              </w:rPr>
              <w:t>Option-1</w:t>
            </w:r>
          </w:p>
        </w:tc>
        <w:tc>
          <w:tcPr>
            <w:tcW w:w="6052" w:type="dxa"/>
          </w:tcPr>
          <w:p w14:paraId="74E27B8F" w14:textId="77777777" w:rsidR="00786470" w:rsidRDefault="00786470" w:rsidP="00786470">
            <w:pPr>
              <w:spacing w:after="0"/>
              <w:rPr>
                <w:rFonts w:eastAsia="等线" w:cs="Arial"/>
              </w:rPr>
            </w:pPr>
          </w:p>
        </w:tc>
      </w:tr>
      <w:tr w:rsidR="00100B77" w14:paraId="39FC9CC4" w14:textId="77777777" w:rsidTr="00E2609B">
        <w:tc>
          <w:tcPr>
            <w:tcW w:w="1812" w:type="dxa"/>
          </w:tcPr>
          <w:p w14:paraId="779287EF" w14:textId="67BB6F5C" w:rsidR="00100B77" w:rsidRDefault="00100B77" w:rsidP="00100B77">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4B75D163" w14:textId="0E46A0AB" w:rsidR="00100B77" w:rsidRDefault="00100B77" w:rsidP="00100B77">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01EE9CA8" w14:textId="468E710D" w:rsidR="00100B77" w:rsidRDefault="00100B77" w:rsidP="00100B77">
            <w:pPr>
              <w:spacing w:after="0"/>
              <w:rPr>
                <w:rFonts w:eastAsia="等线" w:cs="Arial"/>
              </w:rPr>
            </w:pPr>
            <w:r>
              <w:rPr>
                <w:rFonts w:eastAsiaTheme="minorEastAsia" w:cs="Arial" w:hint="eastAsia"/>
              </w:rPr>
              <w:t>S</w:t>
            </w:r>
            <w:r>
              <w:rPr>
                <w:rFonts w:eastAsiaTheme="minorEastAsia" w:cs="Arial"/>
              </w:rPr>
              <w:t xml:space="preserve">ince DRX for unicast has not been configured, these message need not use DRX configuration, like </w:t>
            </w:r>
            <w:proofErr w:type="spellStart"/>
            <w:r>
              <w:rPr>
                <w:rFonts w:eastAsiaTheme="minorEastAsia" w:cs="Arial"/>
              </w:rPr>
              <w:t>Uu</w:t>
            </w:r>
            <w:proofErr w:type="spellEnd"/>
            <w:r>
              <w:rPr>
                <w:rFonts w:eastAsiaTheme="minorEastAsia" w:cs="Arial"/>
              </w:rPr>
              <w:t xml:space="preserve">. </w:t>
            </w:r>
          </w:p>
        </w:tc>
      </w:tr>
    </w:tbl>
    <w:p w14:paraId="793F05FC" w14:textId="77777777" w:rsidR="005E1968" w:rsidRDefault="005E1968">
      <w:pPr>
        <w:rPr>
          <w:lang w:val="en-US"/>
        </w:rPr>
      </w:pPr>
    </w:p>
    <w:p w14:paraId="01D59C8C" w14:textId="77777777" w:rsidR="005E1968" w:rsidRDefault="00BD6A2A">
      <w:pPr>
        <w:rPr>
          <w:lang w:val="en-US"/>
        </w:rPr>
      </w:pPr>
      <w:r>
        <w:rPr>
          <w:rFonts w:hint="eastAsia"/>
          <w:lang w:val="en-US"/>
        </w:rPr>
        <w:t xml:space="preserve">After unicast link is established, PC5 RRC is connected from AS layer perspective. However, considering it was agreed that unicast SL DRX configuration is configured from TX UE to RX UE, we also need to differentiate the message into </w:t>
      </w:r>
      <w:proofErr w:type="spellStart"/>
      <w:r>
        <w:rPr>
          <w:rFonts w:hint="eastAsia"/>
          <w:lang w:val="en-US"/>
        </w:rPr>
        <w:t>tow</w:t>
      </w:r>
      <w:proofErr w:type="spellEnd"/>
      <w:r>
        <w:rPr>
          <w:rFonts w:hint="eastAsia"/>
          <w:lang w:val="en-US"/>
        </w:rPr>
        <w:t xml:space="preserve"> categories, one is the messages exchanged before unicast SL DRX is configured via PC5 RRC message and the another one is the messages exchanged after unicast SL DRX is configured. For unicast SL DRX is configured, we think it is straightforward that all message and service data should follow configured unicast SL DRX.</w:t>
      </w:r>
    </w:p>
    <w:p w14:paraId="7AE34E0B" w14:textId="77777777" w:rsidR="005E1968" w:rsidRDefault="00BD6A2A">
      <w:pPr>
        <w:pStyle w:val="50"/>
        <w:rPr>
          <w:b/>
          <w:bCs/>
          <w:lang w:val="en-US"/>
        </w:rPr>
      </w:pPr>
      <w:r>
        <w:rPr>
          <w:rFonts w:hint="eastAsia"/>
          <w:b/>
          <w:bCs/>
          <w:lang w:val="en-US"/>
        </w:rPr>
        <w:t xml:space="preserve">Question3-3, for messages(i.e. PC5-S, PC5-RRC, </w:t>
      </w:r>
      <w:proofErr w:type="spellStart"/>
      <w:r>
        <w:rPr>
          <w:rFonts w:hint="eastAsia"/>
          <w:b/>
          <w:bCs/>
          <w:lang w:val="en-US"/>
        </w:rPr>
        <w:t>etc</w:t>
      </w:r>
      <w:proofErr w:type="spellEnd"/>
      <w:r>
        <w:rPr>
          <w:rFonts w:hint="eastAsia"/>
          <w:b/>
          <w:bCs/>
          <w:lang w:val="en-US"/>
        </w:rPr>
        <w:t>) exchanged before DRX is activated, which DRX configuration should be used?</w:t>
      </w:r>
    </w:p>
    <w:p w14:paraId="7D35FC1F" w14:textId="77777777" w:rsidR="005E1968" w:rsidRDefault="00BD6A2A">
      <w:pPr>
        <w:numPr>
          <w:ilvl w:val="0"/>
          <w:numId w:val="18"/>
        </w:numPr>
        <w:tabs>
          <w:tab w:val="left" w:pos="420"/>
        </w:tabs>
        <w:rPr>
          <w:rFonts w:cs="Arial"/>
          <w:lang w:val="en-US"/>
        </w:rPr>
      </w:pPr>
      <w:r>
        <w:rPr>
          <w:rFonts w:cs="Arial" w:hint="eastAsia"/>
          <w:lang w:val="en-US"/>
        </w:rPr>
        <w:t>Do not use DRX configuration.</w:t>
      </w:r>
    </w:p>
    <w:p w14:paraId="1B163969" w14:textId="77777777" w:rsidR="005E1968" w:rsidRDefault="00BD6A2A">
      <w:pPr>
        <w:numPr>
          <w:ilvl w:val="0"/>
          <w:numId w:val="18"/>
        </w:numPr>
        <w:tabs>
          <w:tab w:val="left" w:pos="420"/>
        </w:tabs>
        <w:rPr>
          <w:rFonts w:cs="Arial"/>
          <w:lang w:val="en-US"/>
        </w:rPr>
      </w:pPr>
      <w:r>
        <w:rPr>
          <w:rFonts w:cs="Arial" w:hint="eastAsia"/>
          <w:lang w:val="en-US"/>
        </w:rPr>
        <w:t>Configure a dedicate broadcast DRX configuration for messages, e.g. Set a broadcast DRX configuration without QoS profile.</w:t>
      </w:r>
    </w:p>
    <w:p w14:paraId="3EA52645" w14:textId="77777777" w:rsidR="005E1968" w:rsidRDefault="00BD6A2A">
      <w:pPr>
        <w:numPr>
          <w:ilvl w:val="0"/>
          <w:numId w:val="18"/>
        </w:numPr>
        <w:tabs>
          <w:tab w:val="left" w:pos="420"/>
        </w:tabs>
        <w:rPr>
          <w:rFonts w:cs="Arial"/>
          <w:lang w:val="en-US"/>
        </w:rPr>
      </w:pPr>
      <w:r>
        <w:rPr>
          <w:rFonts w:cs="Arial" w:hint="eastAsia"/>
          <w:lang w:val="en-US"/>
        </w:rPr>
        <w:t>Sharing the DRX with other broadcast services.</w:t>
      </w:r>
    </w:p>
    <w:p w14:paraId="60B9F696" w14:textId="5065B90D" w:rsidR="005E1968" w:rsidRDefault="00EE1608">
      <w:pPr>
        <w:numPr>
          <w:ilvl w:val="0"/>
          <w:numId w:val="18"/>
        </w:numPr>
        <w:tabs>
          <w:tab w:val="left" w:pos="420"/>
        </w:tabs>
        <w:rPr>
          <w:rFonts w:cs="Arial"/>
          <w:lang w:val="en-US"/>
        </w:rPr>
      </w:pPr>
      <w:r>
        <w:rPr>
          <w:rFonts w:cs="Arial"/>
          <w:lang w:val="en-US"/>
        </w:rPr>
        <w:t>PQI based DRX configuration (DCA confirms the PQI/ QoS profile to be used between the peer UEs)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FF6039" w14:textId="77777777" w:rsidTr="00EE1608">
        <w:tc>
          <w:tcPr>
            <w:tcW w:w="1812" w:type="dxa"/>
            <w:shd w:val="clear" w:color="auto" w:fill="E7E6E6"/>
          </w:tcPr>
          <w:p w14:paraId="5935CA4F"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F9F0F2A"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1415AFA1" w14:textId="77777777" w:rsidR="005E1968" w:rsidRDefault="00BD6A2A">
            <w:pPr>
              <w:spacing w:after="0"/>
              <w:jc w:val="center"/>
              <w:rPr>
                <w:rFonts w:cs="Arial"/>
                <w:lang w:eastAsia="ko-KR"/>
              </w:rPr>
            </w:pPr>
            <w:r>
              <w:rPr>
                <w:rFonts w:cs="Arial"/>
                <w:lang w:eastAsia="ko-KR"/>
              </w:rPr>
              <w:t>Comment</w:t>
            </w:r>
          </w:p>
        </w:tc>
      </w:tr>
      <w:tr w:rsidR="005E1968" w14:paraId="5F190824" w14:textId="77777777" w:rsidTr="00EE1608">
        <w:tc>
          <w:tcPr>
            <w:tcW w:w="1812" w:type="dxa"/>
          </w:tcPr>
          <w:p w14:paraId="461B2F0B" w14:textId="77777777" w:rsidR="005E1968" w:rsidRDefault="009F44CA">
            <w:pPr>
              <w:spacing w:after="0"/>
              <w:jc w:val="center"/>
              <w:rPr>
                <w:rFonts w:cs="Arial"/>
              </w:rPr>
            </w:pPr>
            <w:r>
              <w:rPr>
                <w:rFonts w:cs="Arial" w:hint="eastAsia"/>
              </w:rPr>
              <w:t>Xiaomi</w:t>
            </w:r>
          </w:p>
        </w:tc>
        <w:tc>
          <w:tcPr>
            <w:tcW w:w="1987" w:type="dxa"/>
          </w:tcPr>
          <w:p w14:paraId="1BE885A6" w14:textId="77777777" w:rsidR="005E1968" w:rsidRDefault="009F44CA">
            <w:pPr>
              <w:spacing w:after="0"/>
              <w:rPr>
                <w:rFonts w:eastAsia="等线" w:cs="Arial"/>
              </w:rPr>
            </w:pPr>
            <w:r>
              <w:rPr>
                <w:rFonts w:eastAsia="等线" w:cs="Arial" w:hint="eastAsia"/>
              </w:rPr>
              <w:t>Option 1</w:t>
            </w:r>
          </w:p>
        </w:tc>
        <w:tc>
          <w:tcPr>
            <w:tcW w:w="6052" w:type="dxa"/>
          </w:tcPr>
          <w:p w14:paraId="425C042D" w14:textId="77777777" w:rsidR="005E1968" w:rsidRDefault="000F09DC">
            <w:pPr>
              <w:spacing w:after="0"/>
              <w:rPr>
                <w:rFonts w:eastAsia="等线" w:cs="Arial"/>
              </w:rPr>
            </w:pPr>
            <w:r>
              <w:rPr>
                <w:rFonts w:eastAsia="等线" w:cs="Arial" w:hint="eastAsia"/>
              </w:rPr>
              <w:t xml:space="preserve">These messages </w:t>
            </w:r>
            <w:r>
              <w:rPr>
                <w:rFonts w:eastAsia="等线" w:cs="Arial"/>
              </w:rPr>
              <w:t>sh</w:t>
            </w:r>
            <w:r>
              <w:rPr>
                <w:rFonts w:eastAsia="等线" w:cs="Arial" w:hint="eastAsia"/>
              </w:rPr>
              <w:t xml:space="preserve">ould follow unicast DRX configuration. </w:t>
            </w:r>
            <w:r>
              <w:rPr>
                <w:rFonts w:eastAsia="等线" w:cs="Arial"/>
              </w:rPr>
              <w:t>Since the SL DRX configuration is not decided yet, no DRX is applied.</w:t>
            </w:r>
          </w:p>
        </w:tc>
      </w:tr>
      <w:tr w:rsidR="00EE1608" w14:paraId="0FC123F6" w14:textId="77777777" w:rsidTr="00EE1608">
        <w:tc>
          <w:tcPr>
            <w:tcW w:w="1812" w:type="dxa"/>
          </w:tcPr>
          <w:p w14:paraId="5E5A2617" w14:textId="182D6277" w:rsidR="00EE1608" w:rsidRDefault="00EE1608" w:rsidP="00EE1608">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43743877" w14:textId="2B38CA33" w:rsidR="00EE1608" w:rsidRDefault="00EE1608" w:rsidP="00EE1608">
            <w:pPr>
              <w:spacing w:after="0"/>
              <w:rPr>
                <w:rFonts w:eastAsia="Malgun Gothic" w:cs="Arial"/>
                <w:lang w:eastAsia="ko-KR"/>
              </w:rPr>
            </w:pPr>
            <w:r>
              <w:rPr>
                <w:rFonts w:eastAsia="Malgun Gothic" w:cs="Arial"/>
                <w:lang w:eastAsia="ko-KR"/>
              </w:rPr>
              <w:t>Option 2 or Option 4 is also acceptable.</w:t>
            </w:r>
          </w:p>
        </w:tc>
        <w:tc>
          <w:tcPr>
            <w:tcW w:w="6052" w:type="dxa"/>
          </w:tcPr>
          <w:p w14:paraId="482E55A5" w14:textId="0F92577F" w:rsidR="00EE1608" w:rsidRDefault="00EE1608" w:rsidP="00EE1608">
            <w:pPr>
              <w:spacing w:after="0"/>
              <w:rPr>
                <w:rFonts w:eastAsia="Malgun Gothic" w:cs="Arial"/>
                <w:lang w:eastAsia="ko-KR"/>
              </w:rPr>
            </w:pPr>
            <w:r>
              <w:rPr>
                <w:rFonts w:eastAsia="Malgun Gothic" w:cs="Arial"/>
                <w:lang w:eastAsia="ko-KR"/>
              </w:rPr>
              <w:t>If we use Option 2 same DRX configuration can be kept for these messages as well.</w:t>
            </w:r>
          </w:p>
          <w:p w14:paraId="76921BB0" w14:textId="77777777" w:rsidR="00EE1608" w:rsidRDefault="00EE1608" w:rsidP="00EE1608">
            <w:pPr>
              <w:spacing w:after="0"/>
              <w:rPr>
                <w:rFonts w:eastAsia="Malgun Gothic" w:cs="Arial"/>
                <w:lang w:eastAsia="ko-KR"/>
              </w:rPr>
            </w:pPr>
          </w:p>
          <w:p w14:paraId="5CA70D96" w14:textId="7C09C290" w:rsidR="00EE1608" w:rsidRDefault="00EE1608" w:rsidP="00EE1608">
            <w:pPr>
              <w:spacing w:after="0"/>
              <w:rPr>
                <w:rFonts w:eastAsia="Malgun Gothic" w:cs="Arial"/>
                <w:lang w:eastAsia="ko-KR"/>
              </w:rPr>
            </w:pPr>
            <w:r>
              <w:rPr>
                <w:rFonts w:eastAsia="Malgun Gothic" w:cs="Arial"/>
                <w:lang w:eastAsia="ko-KR"/>
              </w:rPr>
              <w:t>In addition, Option 4 also works since t</w:t>
            </w:r>
            <w:r w:rsidRPr="00EE1608">
              <w:rPr>
                <w:rFonts w:eastAsia="Malgun Gothic" w:cs="Arial"/>
                <w:lang w:eastAsia="ko-KR"/>
              </w:rPr>
              <w:t>he Direct Communication Accept message includes some QoS Information, i.e., the information about the PC5 QoS Flow(s) requested by the initiating UE (Tx UE)</w:t>
            </w:r>
            <w:r>
              <w:rPr>
                <w:rFonts w:eastAsia="Malgun Gothic" w:cs="Arial"/>
                <w:lang w:eastAsia="ko-KR"/>
              </w:rPr>
              <w:t>.</w:t>
            </w:r>
          </w:p>
        </w:tc>
      </w:tr>
      <w:tr w:rsidR="005825AC" w14:paraId="15A3FE20" w14:textId="77777777" w:rsidTr="00EE1608">
        <w:tc>
          <w:tcPr>
            <w:tcW w:w="1812" w:type="dxa"/>
          </w:tcPr>
          <w:p w14:paraId="7FCF22BB" w14:textId="1C3ECD6A" w:rsidR="005825AC" w:rsidRDefault="005825AC" w:rsidP="00EE1608">
            <w:pPr>
              <w:spacing w:after="0"/>
              <w:jc w:val="center"/>
              <w:rPr>
                <w:rFonts w:eastAsia="Malgun Gothic" w:cs="Arial"/>
                <w:lang w:eastAsia="ko-KR"/>
              </w:rPr>
            </w:pPr>
            <w:r>
              <w:rPr>
                <w:rFonts w:eastAsia="Malgun Gothic" w:cs="Arial"/>
                <w:lang w:eastAsia="ko-KR"/>
              </w:rPr>
              <w:t>InterDigital</w:t>
            </w:r>
          </w:p>
        </w:tc>
        <w:tc>
          <w:tcPr>
            <w:tcW w:w="1987" w:type="dxa"/>
          </w:tcPr>
          <w:p w14:paraId="48744DB4" w14:textId="4E80624E" w:rsidR="005825AC" w:rsidRDefault="005825AC" w:rsidP="00EE1608">
            <w:pPr>
              <w:spacing w:after="0"/>
              <w:rPr>
                <w:rFonts w:eastAsia="Malgun Gothic" w:cs="Arial"/>
                <w:lang w:eastAsia="ko-KR"/>
              </w:rPr>
            </w:pPr>
            <w:r>
              <w:rPr>
                <w:rFonts w:eastAsia="Malgun Gothic" w:cs="Arial"/>
                <w:lang w:eastAsia="ko-KR"/>
              </w:rPr>
              <w:t>Option 1</w:t>
            </w:r>
          </w:p>
        </w:tc>
        <w:tc>
          <w:tcPr>
            <w:tcW w:w="6052" w:type="dxa"/>
          </w:tcPr>
          <w:p w14:paraId="30D5D047" w14:textId="00188824" w:rsidR="005825AC" w:rsidRDefault="005825AC" w:rsidP="00EE1608">
            <w:pPr>
              <w:spacing w:after="0"/>
              <w:rPr>
                <w:rFonts w:eastAsia="Malgun Gothic" w:cs="Arial"/>
                <w:lang w:eastAsia="ko-KR"/>
              </w:rPr>
            </w:pPr>
            <w:r>
              <w:rPr>
                <w:rFonts w:eastAsia="Malgun Gothic" w:cs="Arial"/>
                <w:lang w:eastAsia="ko-KR"/>
              </w:rPr>
              <w:t>DRX cannot be applied for the unicast link if it has not been configured yet.</w:t>
            </w:r>
          </w:p>
        </w:tc>
      </w:tr>
      <w:tr w:rsidR="00E2609B" w14:paraId="35B7F30F" w14:textId="77777777" w:rsidTr="00EE1608">
        <w:tc>
          <w:tcPr>
            <w:tcW w:w="1812" w:type="dxa"/>
          </w:tcPr>
          <w:p w14:paraId="08985E4D" w14:textId="0C67E228"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58666386" w14:textId="085BCDA9"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B04E451" w14:textId="44ED778E" w:rsidR="00E2609B" w:rsidRDefault="00E2609B" w:rsidP="00E2609B">
            <w:pPr>
              <w:spacing w:after="0"/>
              <w:rPr>
                <w:rFonts w:eastAsia="Malgun Gothic" w:cs="Arial"/>
                <w:lang w:eastAsia="ko-KR"/>
              </w:rPr>
            </w:pPr>
            <w:r>
              <w:rPr>
                <w:rFonts w:eastAsia="Malgun Gothic" w:cs="Arial"/>
                <w:lang w:eastAsia="ko-KR"/>
              </w:rPr>
              <w:t>It is beneficial to have a unified solution for all initial control signalling messages if possible. For option 2, it is better to call it “default” or “common DRX configuration” instead of “broadcast DRX configuration”, which is common or semi-static to all UEs.</w:t>
            </w:r>
          </w:p>
        </w:tc>
      </w:tr>
      <w:tr w:rsidR="00F26A56" w14:paraId="2DF27BDB" w14:textId="77777777" w:rsidTr="00EE1608">
        <w:tc>
          <w:tcPr>
            <w:tcW w:w="1812" w:type="dxa"/>
          </w:tcPr>
          <w:p w14:paraId="62E68645" w14:textId="2F1D7D99"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40B9F862" w14:textId="6CEB51BA" w:rsidR="00F26A56" w:rsidRDefault="00F26A56" w:rsidP="00F26A56">
            <w:pPr>
              <w:spacing w:after="0"/>
              <w:rPr>
                <w:rFonts w:eastAsia="Malgun Gothic" w:cs="Arial"/>
                <w:lang w:eastAsia="ko-KR"/>
              </w:rPr>
            </w:pPr>
            <w:r>
              <w:rPr>
                <w:rFonts w:eastAsia="Malgun Gothic" w:cs="Arial"/>
                <w:lang w:eastAsia="ko-KR"/>
              </w:rPr>
              <w:t>Option 2</w:t>
            </w:r>
          </w:p>
        </w:tc>
        <w:tc>
          <w:tcPr>
            <w:tcW w:w="6052" w:type="dxa"/>
          </w:tcPr>
          <w:p w14:paraId="397A8FFC" w14:textId="1AAB321A" w:rsidR="00F26A56" w:rsidRDefault="00F26A56" w:rsidP="00F26A56">
            <w:pPr>
              <w:spacing w:after="0"/>
              <w:rPr>
                <w:rFonts w:eastAsia="Malgun Gothic" w:cs="Arial"/>
                <w:lang w:eastAsia="ko-KR"/>
              </w:rPr>
            </w:pPr>
            <w:r>
              <w:rPr>
                <w:rFonts w:eastAsia="Malgun Gothic" w:cs="Arial"/>
                <w:lang w:eastAsia="ko-KR"/>
              </w:rPr>
              <w:t>Prefer Option 2 as a clean solution.</w:t>
            </w:r>
          </w:p>
        </w:tc>
      </w:tr>
      <w:tr w:rsidR="006B708C" w14:paraId="7FAF21F3" w14:textId="77777777" w:rsidTr="00EE1608">
        <w:tc>
          <w:tcPr>
            <w:tcW w:w="1812" w:type="dxa"/>
          </w:tcPr>
          <w:p w14:paraId="1C04D8D7" w14:textId="4CE0E90A" w:rsidR="006B708C" w:rsidRDefault="006B708C" w:rsidP="006B708C">
            <w:pPr>
              <w:spacing w:after="0"/>
              <w:jc w:val="center"/>
              <w:rPr>
                <w:rFonts w:eastAsia="Malgun Gothic" w:cs="Arial"/>
                <w:lang w:eastAsia="ko-KR"/>
              </w:rPr>
            </w:pPr>
            <w:r>
              <w:rPr>
                <w:rFonts w:cs="Arial"/>
              </w:rPr>
              <w:t>OPPO</w:t>
            </w:r>
          </w:p>
        </w:tc>
        <w:tc>
          <w:tcPr>
            <w:tcW w:w="1987" w:type="dxa"/>
          </w:tcPr>
          <w:p w14:paraId="00FF5E0A" w14:textId="6B58F33B" w:rsidR="006B708C" w:rsidRDefault="006B708C" w:rsidP="006B708C">
            <w:pPr>
              <w:spacing w:after="0"/>
              <w:rPr>
                <w:rFonts w:eastAsia="Malgun Gothic" w:cs="Arial"/>
                <w:lang w:eastAsia="ko-KR"/>
              </w:rPr>
            </w:pPr>
            <w:r>
              <w:rPr>
                <w:rFonts w:eastAsia="等线" w:cs="Arial"/>
              </w:rPr>
              <w:t>Option 1</w:t>
            </w:r>
          </w:p>
        </w:tc>
        <w:tc>
          <w:tcPr>
            <w:tcW w:w="6052" w:type="dxa"/>
          </w:tcPr>
          <w:p w14:paraId="5FC7665F" w14:textId="4E780D07" w:rsidR="006B708C" w:rsidRDefault="006B708C" w:rsidP="006B708C">
            <w:pPr>
              <w:spacing w:after="0"/>
              <w:rPr>
                <w:rFonts w:eastAsia="Malgun Gothic" w:cs="Arial"/>
                <w:lang w:eastAsia="ko-KR"/>
              </w:rPr>
            </w:pPr>
            <w:r>
              <w:rPr>
                <w:rFonts w:eastAsia="等线" w:cs="Arial"/>
              </w:rPr>
              <w:t>After DCR, not only the PC5-S messages but also the PC5-RRC messages before SL DRX is configured should be exchanged in a non-DRX manner to reduce the signalling latency.</w:t>
            </w:r>
          </w:p>
        </w:tc>
      </w:tr>
      <w:tr w:rsidR="00786470" w14:paraId="57D36AC8" w14:textId="77777777" w:rsidTr="00EE1608">
        <w:tc>
          <w:tcPr>
            <w:tcW w:w="1812" w:type="dxa"/>
          </w:tcPr>
          <w:p w14:paraId="47736348" w14:textId="64BD9850" w:rsidR="00786470" w:rsidRDefault="00786470" w:rsidP="00786470">
            <w:pPr>
              <w:spacing w:after="0"/>
              <w:jc w:val="center"/>
              <w:rPr>
                <w:rFonts w:cs="Arial"/>
              </w:rPr>
            </w:pPr>
            <w:r>
              <w:rPr>
                <w:rFonts w:eastAsia="Malgun Gothic" w:cs="Arial"/>
                <w:lang w:eastAsia="ko-KR"/>
              </w:rPr>
              <w:t>Samsung</w:t>
            </w:r>
          </w:p>
        </w:tc>
        <w:tc>
          <w:tcPr>
            <w:tcW w:w="1987" w:type="dxa"/>
          </w:tcPr>
          <w:p w14:paraId="30B4A57D" w14:textId="588932B7" w:rsidR="00786470" w:rsidRDefault="00786470" w:rsidP="00786470">
            <w:pPr>
              <w:spacing w:after="0"/>
              <w:rPr>
                <w:rFonts w:eastAsia="等线" w:cs="Arial"/>
              </w:rPr>
            </w:pPr>
            <w:r>
              <w:rPr>
                <w:rFonts w:eastAsia="Malgun Gothic" w:cs="Arial"/>
                <w:lang w:eastAsia="ko-KR"/>
              </w:rPr>
              <w:t>Option-1</w:t>
            </w:r>
          </w:p>
        </w:tc>
        <w:tc>
          <w:tcPr>
            <w:tcW w:w="6052" w:type="dxa"/>
          </w:tcPr>
          <w:p w14:paraId="1D3D6835" w14:textId="77777777" w:rsidR="00786470" w:rsidRDefault="00786470" w:rsidP="00786470">
            <w:pPr>
              <w:spacing w:after="0"/>
              <w:rPr>
                <w:rFonts w:eastAsia="等线" w:cs="Arial"/>
              </w:rPr>
            </w:pPr>
          </w:p>
        </w:tc>
      </w:tr>
      <w:tr w:rsidR="00100B77" w14:paraId="0D57934B" w14:textId="77777777" w:rsidTr="00EE1608">
        <w:tc>
          <w:tcPr>
            <w:tcW w:w="1812" w:type="dxa"/>
          </w:tcPr>
          <w:p w14:paraId="1C7CB261" w14:textId="239BCF0F" w:rsidR="00100B77" w:rsidRDefault="00100B77" w:rsidP="00100B77">
            <w:pPr>
              <w:spacing w:after="0"/>
              <w:jc w:val="center"/>
              <w:rPr>
                <w:rFonts w:eastAsia="Malgun Gothic" w:cs="Arial"/>
                <w:lang w:eastAsia="ko-KR"/>
              </w:rPr>
            </w:pPr>
            <w:r>
              <w:rPr>
                <w:rFonts w:eastAsiaTheme="minorEastAsia" w:cs="Arial" w:hint="eastAsia"/>
              </w:rPr>
              <w:t>F</w:t>
            </w:r>
            <w:r>
              <w:rPr>
                <w:rFonts w:eastAsiaTheme="minorEastAsia" w:cs="Arial"/>
              </w:rPr>
              <w:t>ujitsu</w:t>
            </w:r>
          </w:p>
        </w:tc>
        <w:tc>
          <w:tcPr>
            <w:tcW w:w="1987" w:type="dxa"/>
          </w:tcPr>
          <w:p w14:paraId="76D400F0" w14:textId="2B6329D3" w:rsidR="00100B77" w:rsidRDefault="00100B77" w:rsidP="00100B77">
            <w:pPr>
              <w:spacing w:after="0"/>
              <w:rPr>
                <w:rFonts w:eastAsia="Malgun Gothic" w:cs="Arial"/>
                <w:lang w:eastAsia="ko-KR"/>
              </w:rPr>
            </w:pPr>
            <w:r>
              <w:rPr>
                <w:rFonts w:eastAsiaTheme="minorEastAsia" w:cs="Arial" w:hint="eastAsia"/>
              </w:rPr>
              <w:t>O</w:t>
            </w:r>
            <w:r>
              <w:rPr>
                <w:rFonts w:eastAsiaTheme="minorEastAsia" w:cs="Arial"/>
              </w:rPr>
              <w:t>ption 1</w:t>
            </w:r>
          </w:p>
        </w:tc>
        <w:tc>
          <w:tcPr>
            <w:tcW w:w="6052" w:type="dxa"/>
          </w:tcPr>
          <w:p w14:paraId="3E34DEE4" w14:textId="1648400C" w:rsidR="00100B77" w:rsidRDefault="00100B77" w:rsidP="00100B77">
            <w:pPr>
              <w:spacing w:after="0"/>
              <w:rPr>
                <w:rFonts w:eastAsia="等线" w:cs="Arial"/>
              </w:rPr>
            </w:pPr>
            <w:r>
              <w:rPr>
                <w:rFonts w:eastAsiaTheme="minorEastAsia" w:cs="Arial" w:hint="eastAsia"/>
              </w:rPr>
              <w:t>S</w:t>
            </w:r>
            <w:r>
              <w:rPr>
                <w:rFonts w:eastAsiaTheme="minorEastAsia" w:cs="Arial"/>
              </w:rPr>
              <w:t xml:space="preserve">ince DRX for unicast has not been configured, these message need not use DRX configuration, like </w:t>
            </w:r>
            <w:proofErr w:type="spellStart"/>
            <w:r>
              <w:rPr>
                <w:rFonts w:eastAsiaTheme="minorEastAsia" w:cs="Arial"/>
              </w:rPr>
              <w:t>Uu</w:t>
            </w:r>
            <w:proofErr w:type="spellEnd"/>
            <w:r>
              <w:rPr>
                <w:rFonts w:eastAsiaTheme="minorEastAsia" w:cs="Arial"/>
              </w:rPr>
              <w:t xml:space="preserve">. </w:t>
            </w:r>
          </w:p>
        </w:tc>
      </w:tr>
    </w:tbl>
    <w:p w14:paraId="7F8D607E" w14:textId="77777777" w:rsidR="005E1968" w:rsidRDefault="005E1968">
      <w:pPr>
        <w:spacing w:after="180"/>
        <w:rPr>
          <w:rFonts w:ascii="Times New Roman" w:hAnsi="Times New Roman"/>
          <w:sz w:val="21"/>
          <w:szCs w:val="21"/>
          <w:lang w:val="en-US"/>
        </w:rPr>
      </w:pPr>
    </w:p>
    <w:p w14:paraId="6DBBB097" w14:textId="77777777" w:rsidR="005E1968" w:rsidRDefault="00BD6A2A">
      <w:pPr>
        <w:pStyle w:val="50"/>
        <w:rPr>
          <w:b/>
          <w:bCs/>
          <w:lang w:val="en-US"/>
        </w:rPr>
      </w:pPr>
      <w:r>
        <w:rPr>
          <w:rFonts w:hint="eastAsia"/>
          <w:b/>
          <w:bCs/>
          <w:lang w:val="en-US"/>
        </w:rPr>
        <w:t>Question3-4, if option2 is selected in Question3-1, 3-2, 3-3, do you agree the dedicated broadcast DRX configuration in Question3-1, 3-2, 3-3 can be a same dedicated DRX Configuration.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5DB8CE49" w14:textId="77777777" w:rsidTr="00E2609B">
        <w:tc>
          <w:tcPr>
            <w:tcW w:w="1812" w:type="dxa"/>
            <w:shd w:val="clear" w:color="auto" w:fill="E7E6E6"/>
          </w:tcPr>
          <w:p w14:paraId="54728392"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82E5579"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491F034" w14:textId="77777777" w:rsidR="005E1968" w:rsidRDefault="00BD6A2A">
            <w:pPr>
              <w:spacing w:after="0"/>
              <w:jc w:val="center"/>
              <w:rPr>
                <w:rFonts w:cs="Arial"/>
                <w:lang w:eastAsia="ko-KR"/>
              </w:rPr>
            </w:pPr>
            <w:r>
              <w:rPr>
                <w:rFonts w:cs="Arial"/>
                <w:lang w:eastAsia="ko-KR"/>
              </w:rPr>
              <w:t>Comment</w:t>
            </w:r>
          </w:p>
        </w:tc>
      </w:tr>
      <w:tr w:rsidR="005E1968" w14:paraId="44A8DEA2" w14:textId="77777777" w:rsidTr="00E2609B">
        <w:tc>
          <w:tcPr>
            <w:tcW w:w="1812" w:type="dxa"/>
          </w:tcPr>
          <w:p w14:paraId="15CEA6BB" w14:textId="6FF95D94" w:rsidR="005E1968" w:rsidRDefault="00EE1608">
            <w:pPr>
              <w:spacing w:after="0"/>
              <w:jc w:val="center"/>
              <w:rPr>
                <w:rFonts w:cs="Arial"/>
              </w:rPr>
            </w:pPr>
            <w:r>
              <w:rPr>
                <w:rFonts w:cs="Arial"/>
              </w:rPr>
              <w:lastRenderedPageBreak/>
              <w:t xml:space="preserve">Lenovo, </w:t>
            </w:r>
            <w:proofErr w:type="spellStart"/>
            <w:r>
              <w:rPr>
                <w:rFonts w:cs="Arial"/>
              </w:rPr>
              <w:t>MotM</w:t>
            </w:r>
            <w:proofErr w:type="spellEnd"/>
          </w:p>
        </w:tc>
        <w:tc>
          <w:tcPr>
            <w:tcW w:w="1987" w:type="dxa"/>
          </w:tcPr>
          <w:p w14:paraId="33DF101A" w14:textId="7557AEB3" w:rsidR="005E1968" w:rsidRDefault="00EE1608">
            <w:pPr>
              <w:spacing w:after="0"/>
              <w:rPr>
                <w:rFonts w:eastAsia="等线" w:cs="Arial"/>
              </w:rPr>
            </w:pPr>
            <w:r>
              <w:rPr>
                <w:rFonts w:eastAsia="等线" w:cs="Arial"/>
              </w:rPr>
              <w:t>Yes</w:t>
            </w:r>
          </w:p>
        </w:tc>
        <w:tc>
          <w:tcPr>
            <w:tcW w:w="6052" w:type="dxa"/>
          </w:tcPr>
          <w:p w14:paraId="0F7989D1" w14:textId="76BF676F" w:rsidR="005E1968" w:rsidRDefault="00834F41">
            <w:pPr>
              <w:spacing w:after="0"/>
              <w:rPr>
                <w:rFonts w:eastAsia="等线" w:cs="Arial"/>
              </w:rPr>
            </w:pPr>
            <w:r>
              <w:rPr>
                <w:rFonts w:eastAsia="等线" w:cs="Arial"/>
              </w:rPr>
              <w:t xml:space="preserve">The dedicated configuration </w:t>
            </w:r>
            <w:r w:rsidRPr="00A72327">
              <w:rPr>
                <w:rFonts w:eastAsia="等线" w:cs="Arial"/>
                <w:u w:val="single"/>
              </w:rPr>
              <w:t>must</w:t>
            </w:r>
            <w:r>
              <w:rPr>
                <w:rFonts w:eastAsia="等线" w:cs="Arial"/>
              </w:rPr>
              <w:t xml:space="preserve"> be same as the one broadcasted since the peer </w:t>
            </w:r>
            <w:proofErr w:type="spellStart"/>
            <w:r>
              <w:rPr>
                <w:rFonts w:eastAsia="等线" w:cs="Arial"/>
              </w:rPr>
              <w:t>Ues</w:t>
            </w:r>
            <w:proofErr w:type="spellEnd"/>
            <w:r>
              <w:rPr>
                <w:rFonts w:eastAsia="等线" w:cs="Arial"/>
              </w:rPr>
              <w:t xml:space="preserve"> may not be both RRC Connected to the same cell.</w:t>
            </w:r>
          </w:p>
        </w:tc>
      </w:tr>
      <w:tr w:rsidR="00E2609B" w14:paraId="3D94236B" w14:textId="77777777" w:rsidTr="00E2609B">
        <w:tc>
          <w:tcPr>
            <w:tcW w:w="1812" w:type="dxa"/>
          </w:tcPr>
          <w:p w14:paraId="1D71C02D" w14:textId="31369177"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FE6313A" w14:textId="15775E1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2CFB3E5C" w14:textId="1F618CB9" w:rsidR="00E2609B" w:rsidRDefault="00E2609B" w:rsidP="00E2609B">
            <w:pPr>
              <w:spacing w:after="0"/>
              <w:rPr>
                <w:rFonts w:eastAsia="Malgun Gothic" w:cs="Arial"/>
                <w:lang w:eastAsia="ko-KR"/>
              </w:rPr>
            </w:pPr>
            <w:r>
              <w:rPr>
                <w:rFonts w:eastAsia="Malgun Gothic" w:cs="Arial"/>
                <w:lang w:eastAsia="ko-KR"/>
              </w:rPr>
              <w:t>As we commented in previous three questions.</w:t>
            </w:r>
          </w:p>
        </w:tc>
      </w:tr>
      <w:tr w:rsidR="00F26A56" w14:paraId="18F6DB2E" w14:textId="77777777" w:rsidTr="00E2609B">
        <w:tc>
          <w:tcPr>
            <w:tcW w:w="1812" w:type="dxa"/>
          </w:tcPr>
          <w:p w14:paraId="29727730" w14:textId="6D5D17C3" w:rsidR="00F26A56" w:rsidRDefault="00F26A56" w:rsidP="00E2609B">
            <w:pPr>
              <w:spacing w:after="0"/>
              <w:jc w:val="center"/>
              <w:rPr>
                <w:rFonts w:eastAsia="Malgun Gothic" w:cs="Arial"/>
                <w:lang w:eastAsia="ko-KR"/>
              </w:rPr>
            </w:pPr>
            <w:r>
              <w:rPr>
                <w:rFonts w:eastAsia="Malgun Gothic" w:cs="Arial"/>
                <w:lang w:eastAsia="ko-KR"/>
              </w:rPr>
              <w:t>Apple</w:t>
            </w:r>
          </w:p>
        </w:tc>
        <w:tc>
          <w:tcPr>
            <w:tcW w:w="1987" w:type="dxa"/>
          </w:tcPr>
          <w:p w14:paraId="27533CFD" w14:textId="07CC4612" w:rsidR="00F26A56" w:rsidRDefault="00F26A56" w:rsidP="00E2609B">
            <w:pPr>
              <w:spacing w:after="0"/>
              <w:rPr>
                <w:rFonts w:eastAsia="Malgun Gothic" w:cs="Arial"/>
                <w:lang w:eastAsia="ko-KR"/>
              </w:rPr>
            </w:pPr>
            <w:r>
              <w:rPr>
                <w:rFonts w:eastAsia="Malgun Gothic" w:cs="Arial"/>
                <w:lang w:eastAsia="ko-KR"/>
              </w:rPr>
              <w:t>Yes</w:t>
            </w:r>
          </w:p>
        </w:tc>
        <w:tc>
          <w:tcPr>
            <w:tcW w:w="6052" w:type="dxa"/>
          </w:tcPr>
          <w:p w14:paraId="3F577380" w14:textId="77777777" w:rsidR="00F26A56" w:rsidRDefault="00F26A56" w:rsidP="00E2609B">
            <w:pPr>
              <w:spacing w:after="0"/>
              <w:rPr>
                <w:rFonts w:eastAsia="Malgun Gothic" w:cs="Arial"/>
                <w:lang w:eastAsia="ko-KR"/>
              </w:rPr>
            </w:pPr>
          </w:p>
        </w:tc>
      </w:tr>
    </w:tbl>
    <w:p w14:paraId="771F8B19" w14:textId="77777777" w:rsidR="005E1968" w:rsidRDefault="005E1968">
      <w:pPr>
        <w:rPr>
          <w:lang w:val="en-US"/>
        </w:rPr>
      </w:pPr>
    </w:p>
    <w:p w14:paraId="10282603" w14:textId="77777777" w:rsidR="005E1968" w:rsidRDefault="00BD6A2A">
      <w:pPr>
        <w:rPr>
          <w:lang w:val="en-US"/>
        </w:rPr>
      </w:pPr>
      <w:r>
        <w:rPr>
          <w:rFonts w:hint="eastAsia"/>
          <w:lang w:val="en-US"/>
        </w:rPr>
        <w:t>In RAN2 114-e, it was agreed that DRX cycle is configured per QoS profile. However,it was well known that different from the service data, those NAS signaling does not have corresponding QoS profile. Based on this agreements, if messages share the DRX configuration with other broadcast services, there is another issue that which DRX configuration with a specific QoS profile should be used for NAS signaling.</w:t>
      </w:r>
    </w:p>
    <w:p w14:paraId="6F46F22A" w14:textId="77777777" w:rsidR="005E1968" w:rsidRDefault="00BD6A2A">
      <w:pPr>
        <w:pStyle w:val="50"/>
        <w:rPr>
          <w:b/>
          <w:bCs/>
          <w:lang w:val="en-US"/>
        </w:rPr>
      </w:pPr>
      <w:r>
        <w:rPr>
          <w:rFonts w:hint="eastAsia"/>
          <w:b/>
          <w:bCs/>
          <w:lang w:val="en-US"/>
        </w:rPr>
        <w:t>Question3-5, if company choose option3 in Question3-1,3-2,3-3, then how to the handle the issue that messages do not have corresponding QoS profile?</w:t>
      </w:r>
    </w:p>
    <w:p w14:paraId="0FC5347D" w14:textId="77777777" w:rsidR="005E1968" w:rsidRDefault="00BD6A2A">
      <w:pPr>
        <w:numPr>
          <w:ilvl w:val="0"/>
          <w:numId w:val="19"/>
        </w:numPr>
        <w:tabs>
          <w:tab w:val="left" w:pos="420"/>
        </w:tabs>
        <w:rPr>
          <w:rFonts w:cs="Arial"/>
          <w:lang w:val="en-US"/>
        </w:rPr>
      </w:pPr>
      <w:r>
        <w:rPr>
          <w:rFonts w:cs="Arial" w:hint="eastAsia"/>
          <w:lang w:val="en-US"/>
        </w:rPr>
        <w:t>Set a dedicated QoS profile for these messages, it is FFS how to set the value in QoS profile.</w:t>
      </w:r>
    </w:p>
    <w:p w14:paraId="1B7B635F" w14:textId="77777777" w:rsidR="005E1968" w:rsidRDefault="00BD6A2A">
      <w:pPr>
        <w:numPr>
          <w:ilvl w:val="0"/>
          <w:numId w:val="19"/>
        </w:numPr>
        <w:tabs>
          <w:tab w:val="left" w:pos="420"/>
        </w:tabs>
        <w:rPr>
          <w:rFonts w:cs="Arial"/>
          <w:lang w:val="en-US"/>
        </w:rPr>
      </w:pPr>
      <w:r>
        <w:rPr>
          <w:rFonts w:cs="Arial" w:hint="eastAsia"/>
          <w:lang w:val="en-US"/>
        </w:rPr>
        <w:t xml:space="preserve">Choose one of broadcast DRX configuration with QoS profile for </w:t>
      </w:r>
      <w:proofErr w:type="spellStart"/>
      <w:r>
        <w:rPr>
          <w:rFonts w:cs="Arial" w:hint="eastAsia"/>
          <w:lang w:val="en-US"/>
        </w:rPr>
        <w:t>theses</w:t>
      </w:r>
      <w:proofErr w:type="spellEnd"/>
      <w:r>
        <w:rPr>
          <w:rFonts w:cs="Arial" w:hint="eastAsia"/>
          <w:lang w:val="en-US"/>
        </w:rPr>
        <w:t xml:space="preserve"> messages. It is FFS how to choose one BC DRX configuration.</w:t>
      </w:r>
    </w:p>
    <w:p w14:paraId="67A003AF" w14:textId="77777777" w:rsidR="005E1968" w:rsidRDefault="00BD6A2A">
      <w:pPr>
        <w:numPr>
          <w:ilvl w:val="0"/>
          <w:numId w:val="19"/>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091F014" w14:textId="77777777" w:rsidTr="00786470">
        <w:tc>
          <w:tcPr>
            <w:tcW w:w="1812" w:type="dxa"/>
            <w:shd w:val="clear" w:color="auto" w:fill="E7E6E6"/>
          </w:tcPr>
          <w:p w14:paraId="00BA380E"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03051EA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76756433" w14:textId="77777777" w:rsidR="005E1968" w:rsidRDefault="00BD6A2A">
            <w:pPr>
              <w:spacing w:after="0"/>
              <w:jc w:val="center"/>
              <w:rPr>
                <w:rFonts w:cs="Arial"/>
                <w:lang w:eastAsia="ko-KR"/>
              </w:rPr>
            </w:pPr>
            <w:r>
              <w:rPr>
                <w:rFonts w:cs="Arial"/>
                <w:lang w:eastAsia="ko-KR"/>
              </w:rPr>
              <w:t>Comment</w:t>
            </w:r>
          </w:p>
        </w:tc>
      </w:tr>
      <w:tr w:rsidR="005E1968" w14:paraId="3250BB4E" w14:textId="77777777" w:rsidTr="00786470">
        <w:tc>
          <w:tcPr>
            <w:tcW w:w="1812" w:type="dxa"/>
          </w:tcPr>
          <w:p w14:paraId="49B3D7A7" w14:textId="77777777" w:rsidR="005E1968" w:rsidRDefault="009F44CA">
            <w:pPr>
              <w:spacing w:after="0"/>
              <w:jc w:val="center"/>
              <w:rPr>
                <w:rFonts w:cs="Arial"/>
              </w:rPr>
            </w:pPr>
            <w:r>
              <w:rPr>
                <w:rFonts w:cs="Arial" w:hint="eastAsia"/>
              </w:rPr>
              <w:t>Xiaomi</w:t>
            </w:r>
          </w:p>
        </w:tc>
        <w:tc>
          <w:tcPr>
            <w:tcW w:w="1987" w:type="dxa"/>
          </w:tcPr>
          <w:p w14:paraId="1364F7D7" w14:textId="77777777" w:rsidR="005E1968" w:rsidRDefault="009F44CA">
            <w:pPr>
              <w:spacing w:after="0"/>
              <w:rPr>
                <w:rFonts w:eastAsia="等线" w:cs="Arial"/>
              </w:rPr>
            </w:pPr>
            <w:r>
              <w:rPr>
                <w:rFonts w:eastAsia="等线" w:cs="Arial"/>
              </w:rPr>
              <w:t>option1 or 2</w:t>
            </w:r>
          </w:p>
        </w:tc>
        <w:tc>
          <w:tcPr>
            <w:tcW w:w="6052" w:type="dxa"/>
          </w:tcPr>
          <w:p w14:paraId="2384A23D" w14:textId="77777777" w:rsidR="005E1968" w:rsidRDefault="000F09DC" w:rsidP="00957F7E">
            <w:pPr>
              <w:spacing w:after="0"/>
              <w:rPr>
                <w:rFonts w:eastAsia="等线" w:cs="Arial"/>
              </w:rPr>
            </w:pPr>
            <w:r>
              <w:rPr>
                <w:rFonts w:eastAsia="等线" w:cs="Arial"/>
              </w:rPr>
              <w:t>B</w:t>
            </w:r>
            <w:r w:rsidR="009F44CA">
              <w:rPr>
                <w:rFonts w:eastAsia="等线" w:cs="Arial"/>
              </w:rPr>
              <w:t>oth options can work.</w:t>
            </w:r>
            <w:r>
              <w:rPr>
                <w:rFonts w:eastAsia="等线" w:cs="Arial"/>
              </w:rPr>
              <w:t xml:space="preserve"> But we understand this should be </w:t>
            </w:r>
            <w:r w:rsidR="00957F7E">
              <w:rPr>
                <w:rFonts w:eastAsia="等线" w:cs="Arial"/>
              </w:rPr>
              <w:t>done</w:t>
            </w:r>
            <w:r>
              <w:rPr>
                <w:rFonts w:eastAsia="等线" w:cs="Arial"/>
              </w:rPr>
              <w:t xml:space="preserve"> in higher layers.</w:t>
            </w:r>
          </w:p>
        </w:tc>
      </w:tr>
      <w:tr w:rsidR="005E1968" w14:paraId="509A705F" w14:textId="77777777" w:rsidTr="00786470">
        <w:tc>
          <w:tcPr>
            <w:tcW w:w="1812" w:type="dxa"/>
          </w:tcPr>
          <w:p w14:paraId="5E2E5B34" w14:textId="5BD05725" w:rsidR="005E1968" w:rsidRDefault="003332F7">
            <w:pPr>
              <w:spacing w:after="0"/>
              <w:jc w:val="center"/>
              <w:rPr>
                <w:rFonts w:eastAsia="Malgun Gothic" w:cs="Arial"/>
                <w:lang w:eastAsia="ko-KR"/>
              </w:rPr>
            </w:pPr>
            <w:r>
              <w:rPr>
                <w:rFonts w:eastAsia="Malgun Gothic" w:cs="Arial"/>
                <w:lang w:eastAsia="ko-KR"/>
              </w:rPr>
              <w:t>InterDigital</w:t>
            </w:r>
          </w:p>
        </w:tc>
        <w:tc>
          <w:tcPr>
            <w:tcW w:w="1987" w:type="dxa"/>
          </w:tcPr>
          <w:p w14:paraId="336DB8C0" w14:textId="6BA8946C" w:rsidR="005E1968" w:rsidRDefault="003332F7">
            <w:pPr>
              <w:spacing w:after="0"/>
              <w:rPr>
                <w:rFonts w:eastAsia="Malgun Gothic" w:cs="Arial"/>
                <w:lang w:eastAsia="ko-KR"/>
              </w:rPr>
            </w:pPr>
            <w:r>
              <w:rPr>
                <w:rFonts w:eastAsia="Malgun Gothic" w:cs="Arial"/>
                <w:lang w:eastAsia="ko-KR"/>
              </w:rPr>
              <w:t>Option 3</w:t>
            </w:r>
          </w:p>
        </w:tc>
        <w:tc>
          <w:tcPr>
            <w:tcW w:w="6052" w:type="dxa"/>
          </w:tcPr>
          <w:p w14:paraId="135575F2" w14:textId="41FCD213" w:rsidR="005E1968" w:rsidRDefault="003332F7">
            <w:pPr>
              <w:spacing w:after="0"/>
              <w:rPr>
                <w:rFonts w:eastAsia="Malgun Gothic" w:cs="Arial"/>
                <w:lang w:eastAsia="ko-KR"/>
              </w:rPr>
            </w:pPr>
            <w:r>
              <w:rPr>
                <w:rFonts w:eastAsia="Malgun Gothic" w:cs="Arial"/>
                <w:lang w:eastAsia="ko-KR"/>
              </w:rPr>
              <w:t>This can be left to UE implementation – the TX UE can transmit to the RX UE based on any QoS profile allowing the RX UE to receive the message.</w:t>
            </w:r>
          </w:p>
        </w:tc>
      </w:tr>
      <w:tr w:rsidR="00786470" w14:paraId="0C3DB742" w14:textId="77777777" w:rsidTr="00786470">
        <w:tc>
          <w:tcPr>
            <w:tcW w:w="1812" w:type="dxa"/>
          </w:tcPr>
          <w:p w14:paraId="51DC13F3" w14:textId="7477040B" w:rsidR="00786470" w:rsidRDefault="00786470" w:rsidP="00786470">
            <w:pPr>
              <w:spacing w:after="0"/>
              <w:jc w:val="center"/>
              <w:rPr>
                <w:rFonts w:eastAsia="Malgun Gothic" w:cs="Arial"/>
                <w:lang w:eastAsia="ko-KR"/>
              </w:rPr>
            </w:pPr>
            <w:r>
              <w:rPr>
                <w:rFonts w:eastAsia="Malgun Gothic" w:cs="Arial"/>
                <w:lang w:eastAsia="ko-KR"/>
              </w:rPr>
              <w:t>Samsung</w:t>
            </w:r>
          </w:p>
        </w:tc>
        <w:tc>
          <w:tcPr>
            <w:tcW w:w="1987" w:type="dxa"/>
          </w:tcPr>
          <w:p w14:paraId="02F63FCD" w14:textId="14E30479" w:rsidR="00786470" w:rsidRDefault="00786470" w:rsidP="00786470">
            <w:pPr>
              <w:spacing w:after="0"/>
              <w:rPr>
                <w:rFonts w:eastAsia="Malgun Gothic" w:cs="Arial"/>
                <w:lang w:eastAsia="ko-KR"/>
              </w:rPr>
            </w:pPr>
            <w:r>
              <w:rPr>
                <w:rFonts w:eastAsia="Malgun Gothic" w:cs="Arial"/>
                <w:lang w:eastAsia="ko-KR"/>
              </w:rPr>
              <w:t>Option-3</w:t>
            </w:r>
          </w:p>
        </w:tc>
        <w:tc>
          <w:tcPr>
            <w:tcW w:w="6052" w:type="dxa"/>
          </w:tcPr>
          <w:p w14:paraId="3BFA4BE0" w14:textId="642F4DC7" w:rsidR="00786470" w:rsidRDefault="00786470" w:rsidP="00786470">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r w:rsidR="002B724C" w14:paraId="0502C482" w14:textId="77777777" w:rsidTr="00786470">
        <w:tc>
          <w:tcPr>
            <w:tcW w:w="1812" w:type="dxa"/>
          </w:tcPr>
          <w:p w14:paraId="18AB2663" w14:textId="746BF9E7" w:rsidR="002B724C" w:rsidRDefault="002B724C" w:rsidP="002B724C">
            <w:pPr>
              <w:spacing w:after="0"/>
              <w:jc w:val="center"/>
              <w:rPr>
                <w:rFonts w:eastAsia="Malgun Gothic" w:cs="Arial"/>
                <w:lang w:eastAsia="ko-KR"/>
              </w:rPr>
            </w:pPr>
            <w:r>
              <w:rPr>
                <w:rFonts w:eastAsiaTheme="minorEastAsia" w:cs="Arial" w:hint="eastAsia"/>
              </w:rPr>
              <w:t>Fujitsu</w:t>
            </w:r>
          </w:p>
        </w:tc>
        <w:tc>
          <w:tcPr>
            <w:tcW w:w="1987" w:type="dxa"/>
          </w:tcPr>
          <w:p w14:paraId="78EC5830" w14:textId="6D5F1477" w:rsidR="002B724C" w:rsidRDefault="002B724C" w:rsidP="002B724C">
            <w:pPr>
              <w:spacing w:after="0"/>
              <w:rPr>
                <w:rFonts w:eastAsia="Malgun Gothic" w:cs="Arial"/>
                <w:lang w:eastAsia="ko-KR"/>
              </w:rPr>
            </w:pPr>
            <w:r>
              <w:rPr>
                <w:rFonts w:eastAsiaTheme="minorEastAsia" w:cs="Arial" w:hint="eastAsia"/>
              </w:rPr>
              <w:t>Option</w:t>
            </w:r>
            <w:r>
              <w:rPr>
                <w:rFonts w:eastAsiaTheme="minorEastAsia" w:cs="Arial"/>
              </w:rPr>
              <w:t xml:space="preserve"> 3</w:t>
            </w:r>
          </w:p>
        </w:tc>
        <w:tc>
          <w:tcPr>
            <w:tcW w:w="6052" w:type="dxa"/>
          </w:tcPr>
          <w:p w14:paraId="1E001A6F" w14:textId="73A11BAE" w:rsidR="002B724C" w:rsidRDefault="002B724C" w:rsidP="002B724C">
            <w:pPr>
              <w:spacing w:after="0"/>
              <w:rPr>
                <w:rFonts w:eastAsia="Malgun Gothic" w:cs="Arial"/>
                <w:lang w:eastAsia="ko-KR"/>
              </w:rPr>
            </w:pPr>
            <w:r>
              <w:rPr>
                <w:rFonts w:eastAsiaTheme="minorEastAsia" w:cs="Arial"/>
              </w:rPr>
              <w:t xml:space="preserve">One of the QoS profiles of broadcast services can be used as soon as the TX UE and the RX UE have the same understanding. </w:t>
            </w:r>
          </w:p>
        </w:tc>
      </w:tr>
    </w:tbl>
    <w:p w14:paraId="4FD5D3D6" w14:textId="77777777" w:rsidR="005E1968" w:rsidRDefault="005E1968">
      <w:pPr>
        <w:spacing w:after="180"/>
        <w:rPr>
          <w:rFonts w:ascii="Times New Roman" w:hAnsi="Times New Roman"/>
          <w:b/>
          <w:bCs/>
          <w:sz w:val="21"/>
          <w:szCs w:val="21"/>
          <w:lang w:val="en-US"/>
        </w:rPr>
      </w:pPr>
    </w:p>
    <w:p w14:paraId="592CA516" w14:textId="77777777" w:rsidR="005E1968" w:rsidRDefault="00BD6A2A">
      <w:pPr>
        <w:rPr>
          <w:lang w:val="en-US"/>
        </w:rPr>
      </w:pPr>
      <w:r>
        <w:rPr>
          <w:rFonts w:hint="eastAsia"/>
          <w:lang w:val="en-US"/>
        </w:rPr>
        <w:t>Considering which signaling is used to configure the DRX configuration for BC has not been determined,  rapporteur think we can confirm that which signaling(i.e. (pre-configuration), SIB, dedicated RRC signaling) is used to configure the DRX configuration for messages before SL unicast DRX configuration is applied follows the BC manner.</w:t>
      </w:r>
    </w:p>
    <w:p w14:paraId="20C62FDC" w14:textId="77777777" w:rsidR="005E1968" w:rsidRDefault="00BD6A2A">
      <w:pPr>
        <w:pStyle w:val="50"/>
        <w:rPr>
          <w:b/>
          <w:bCs/>
          <w:lang w:val="en-US"/>
        </w:rPr>
      </w:pPr>
      <w:r>
        <w:rPr>
          <w:rFonts w:hint="eastAsia"/>
          <w:b/>
          <w:bCs/>
          <w:lang w:val="en-US"/>
        </w:rPr>
        <w:t>Question3-6, if DRX needs to be configured for PC-5 messages exchanged before unicast DRX is configured, do you agree which signaling(i.e. (pre-configuration), SIB, dedicated RRC signaling) is used to configure the DRX configuration for these messages follows the Broadcast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783882B4" w14:textId="77777777" w:rsidTr="00E2609B">
        <w:tc>
          <w:tcPr>
            <w:tcW w:w="1812" w:type="dxa"/>
            <w:shd w:val="clear" w:color="auto" w:fill="E7E6E6"/>
          </w:tcPr>
          <w:p w14:paraId="6E26CF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200E298"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5701B98F" w14:textId="77777777" w:rsidR="005E1968" w:rsidRDefault="00BD6A2A">
            <w:pPr>
              <w:spacing w:after="0"/>
              <w:jc w:val="center"/>
              <w:rPr>
                <w:rFonts w:cs="Arial"/>
                <w:lang w:eastAsia="ko-KR"/>
              </w:rPr>
            </w:pPr>
            <w:r>
              <w:rPr>
                <w:rFonts w:cs="Arial"/>
                <w:lang w:eastAsia="ko-KR"/>
              </w:rPr>
              <w:t>Comment</w:t>
            </w:r>
          </w:p>
        </w:tc>
      </w:tr>
      <w:tr w:rsidR="005E1968" w14:paraId="68D055A7" w14:textId="77777777" w:rsidTr="00E2609B">
        <w:tc>
          <w:tcPr>
            <w:tcW w:w="1812" w:type="dxa"/>
          </w:tcPr>
          <w:p w14:paraId="2AFB38D7" w14:textId="4E32ED49" w:rsidR="005E1968" w:rsidRDefault="00A72327">
            <w:pPr>
              <w:spacing w:after="0"/>
              <w:jc w:val="center"/>
              <w:rPr>
                <w:rFonts w:cs="Arial"/>
              </w:rPr>
            </w:pPr>
            <w:r>
              <w:rPr>
                <w:rFonts w:cs="Arial"/>
              </w:rPr>
              <w:t xml:space="preserve">Lenovo, </w:t>
            </w:r>
            <w:proofErr w:type="spellStart"/>
            <w:r>
              <w:rPr>
                <w:rFonts w:cs="Arial"/>
              </w:rPr>
              <w:t>MotM</w:t>
            </w:r>
            <w:proofErr w:type="spellEnd"/>
          </w:p>
        </w:tc>
        <w:tc>
          <w:tcPr>
            <w:tcW w:w="1987" w:type="dxa"/>
          </w:tcPr>
          <w:p w14:paraId="02C056EB" w14:textId="77777777" w:rsidR="005E1968" w:rsidRDefault="005E1968">
            <w:pPr>
              <w:spacing w:after="0"/>
              <w:rPr>
                <w:rFonts w:eastAsia="等线" w:cs="Arial"/>
              </w:rPr>
            </w:pPr>
          </w:p>
        </w:tc>
        <w:tc>
          <w:tcPr>
            <w:tcW w:w="6052" w:type="dxa"/>
          </w:tcPr>
          <w:p w14:paraId="27D31B70" w14:textId="062806FF" w:rsidR="005E1968" w:rsidRDefault="00A72327">
            <w:pPr>
              <w:spacing w:after="0"/>
              <w:rPr>
                <w:rFonts w:eastAsia="等线" w:cs="Arial"/>
              </w:rPr>
            </w:pPr>
            <w:r>
              <w:rPr>
                <w:rFonts w:eastAsia="等线" w:cs="Arial"/>
              </w:rPr>
              <w:t>Preconfigured or configured using broadcast SIB signalling as used for BC/ GC cases when using the QoS profiles as the basis for DRX configurations.</w:t>
            </w:r>
          </w:p>
        </w:tc>
      </w:tr>
      <w:tr w:rsidR="00E2609B" w14:paraId="7F5987E4" w14:textId="77777777" w:rsidTr="00E2609B">
        <w:tc>
          <w:tcPr>
            <w:tcW w:w="1812" w:type="dxa"/>
          </w:tcPr>
          <w:p w14:paraId="1B72E0D4" w14:textId="10D53602"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2127F3D8" w14:textId="77777777" w:rsidR="00E2609B" w:rsidRDefault="00E2609B" w:rsidP="00E2609B">
            <w:pPr>
              <w:spacing w:after="0"/>
              <w:rPr>
                <w:rFonts w:eastAsia="Malgun Gothic" w:cs="Arial"/>
                <w:lang w:eastAsia="ko-KR"/>
              </w:rPr>
            </w:pPr>
          </w:p>
        </w:tc>
        <w:tc>
          <w:tcPr>
            <w:tcW w:w="6052" w:type="dxa"/>
          </w:tcPr>
          <w:p w14:paraId="14C25C3F" w14:textId="5E8597AF" w:rsidR="00E2609B" w:rsidRDefault="00E2609B" w:rsidP="00E2609B">
            <w:pPr>
              <w:spacing w:after="0"/>
              <w:rPr>
                <w:rFonts w:eastAsia="Malgun Gothic" w:cs="Arial"/>
                <w:lang w:eastAsia="ko-KR"/>
              </w:rPr>
            </w:pPr>
            <w:r>
              <w:rPr>
                <w:rFonts w:eastAsia="Malgun Gothic" w:cs="Arial"/>
                <w:lang w:eastAsia="ko-KR"/>
              </w:rPr>
              <w:t xml:space="preserve">Pre-configuration or SIB, in addition, dedicated </w:t>
            </w:r>
            <w:proofErr w:type="spellStart"/>
            <w:r>
              <w:rPr>
                <w:rFonts w:eastAsia="Malgun Gothic" w:cs="Arial"/>
                <w:lang w:eastAsia="ko-KR"/>
              </w:rPr>
              <w:t>signaling</w:t>
            </w:r>
            <w:proofErr w:type="spellEnd"/>
            <w:r>
              <w:rPr>
                <w:rFonts w:eastAsia="Malgun Gothic" w:cs="Arial"/>
                <w:lang w:eastAsia="ko-KR"/>
              </w:rPr>
              <w:t xml:space="preserve"> carrying SIB configuration shall be also ok.</w:t>
            </w:r>
          </w:p>
        </w:tc>
      </w:tr>
      <w:tr w:rsidR="00F26A56" w14:paraId="58380395" w14:textId="77777777" w:rsidTr="00E2609B">
        <w:tc>
          <w:tcPr>
            <w:tcW w:w="1812" w:type="dxa"/>
          </w:tcPr>
          <w:p w14:paraId="0986489B" w14:textId="144D6D98" w:rsidR="00F26A56" w:rsidRDefault="00F26A56" w:rsidP="00E2609B">
            <w:pPr>
              <w:spacing w:after="0"/>
              <w:jc w:val="center"/>
              <w:rPr>
                <w:rFonts w:eastAsia="Malgun Gothic" w:cs="Arial"/>
                <w:lang w:eastAsia="ko-KR"/>
              </w:rPr>
            </w:pPr>
            <w:r>
              <w:rPr>
                <w:rFonts w:eastAsia="Malgun Gothic" w:cs="Arial"/>
                <w:lang w:eastAsia="ko-KR"/>
              </w:rPr>
              <w:t>Apple</w:t>
            </w:r>
          </w:p>
        </w:tc>
        <w:tc>
          <w:tcPr>
            <w:tcW w:w="1987" w:type="dxa"/>
          </w:tcPr>
          <w:p w14:paraId="7F9C0632" w14:textId="77777777" w:rsidR="00F26A56" w:rsidRDefault="00F26A56" w:rsidP="00E2609B">
            <w:pPr>
              <w:spacing w:after="0"/>
              <w:rPr>
                <w:rFonts w:eastAsia="Malgun Gothic" w:cs="Arial"/>
                <w:lang w:eastAsia="ko-KR"/>
              </w:rPr>
            </w:pPr>
          </w:p>
        </w:tc>
        <w:tc>
          <w:tcPr>
            <w:tcW w:w="6052" w:type="dxa"/>
          </w:tcPr>
          <w:p w14:paraId="1FA6AC98" w14:textId="1BA7C4CE" w:rsidR="00F26A56" w:rsidRDefault="00F26A56" w:rsidP="00E2609B">
            <w:pPr>
              <w:spacing w:after="0"/>
              <w:rPr>
                <w:rFonts w:eastAsia="Malgun Gothic" w:cs="Arial"/>
                <w:lang w:eastAsia="ko-KR"/>
              </w:rPr>
            </w:pPr>
            <w:r>
              <w:rPr>
                <w:rFonts w:eastAsia="Malgun Gothic" w:cs="Arial"/>
                <w:lang w:eastAsia="ko-KR"/>
              </w:rPr>
              <w:t>SIB &amp; Pre-configuration</w:t>
            </w:r>
          </w:p>
        </w:tc>
      </w:tr>
      <w:tr w:rsidR="006B708C" w14:paraId="27BEF0FD" w14:textId="77777777" w:rsidTr="00E2609B">
        <w:tc>
          <w:tcPr>
            <w:tcW w:w="1812" w:type="dxa"/>
          </w:tcPr>
          <w:p w14:paraId="4964B760" w14:textId="3EDA88CC" w:rsidR="006B708C" w:rsidRDefault="006B708C" w:rsidP="006B708C">
            <w:pPr>
              <w:spacing w:after="0"/>
              <w:jc w:val="center"/>
              <w:rPr>
                <w:rFonts w:eastAsia="Malgun Gothic" w:cs="Arial"/>
                <w:lang w:eastAsia="ko-KR"/>
              </w:rPr>
            </w:pPr>
            <w:r>
              <w:rPr>
                <w:rFonts w:cs="Arial"/>
              </w:rPr>
              <w:t>OPPO</w:t>
            </w:r>
          </w:p>
        </w:tc>
        <w:tc>
          <w:tcPr>
            <w:tcW w:w="1987" w:type="dxa"/>
          </w:tcPr>
          <w:p w14:paraId="37DBC521" w14:textId="60BED213" w:rsidR="006B708C" w:rsidRDefault="006B708C" w:rsidP="006B708C">
            <w:pPr>
              <w:spacing w:after="0"/>
              <w:rPr>
                <w:rFonts w:eastAsia="Malgun Gothic" w:cs="Arial"/>
                <w:lang w:eastAsia="ko-KR"/>
              </w:rPr>
            </w:pPr>
            <w:r>
              <w:rPr>
                <w:rFonts w:eastAsia="等线" w:cs="Arial"/>
              </w:rPr>
              <w:t>Yes (Only for DCR message)</w:t>
            </w:r>
          </w:p>
        </w:tc>
        <w:tc>
          <w:tcPr>
            <w:tcW w:w="6052" w:type="dxa"/>
          </w:tcPr>
          <w:p w14:paraId="05264202" w14:textId="77777777" w:rsidR="006B708C" w:rsidRDefault="006B708C" w:rsidP="006B708C">
            <w:pPr>
              <w:spacing w:after="0"/>
              <w:rPr>
                <w:rFonts w:eastAsia="Malgun Gothic" w:cs="Arial"/>
                <w:lang w:eastAsia="ko-KR"/>
              </w:rPr>
            </w:pPr>
          </w:p>
        </w:tc>
      </w:tr>
      <w:tr w:rsidR="00786470" w14:paraId="5DDA3C58" w14:textId="77777777" w:rsidTr="00E2609B">
        <w:tc>
          <w:tcPr>
            <w:tcW w:w="1812" w:type="dxa"/>
          </w:tcPr>
          <w:p w14:paraId="653D94E0" w14:textId="02BC40B4" w:rsidR="00786470" w:rsidRDefault="00786470" w:rsidP="00786470">
            <w:pPr>
              <w:spacing w:after="0"/>
              <w:jc w:val="center"/>
              <w:rPr>
                <w:rFonts w:cs="Arial"/>
              </w:rPr>
            </w:pPr>
            <w:r>
              <w:rPr>
                <w:rFonts w:cs="Arial"/>
              </w:rPr>
              <w:t>Samsung</w:t>
            </w:r>
          </w:p>
        </w:tc>
        <w:tc>
          <w:tcPr>
            <w:tcW w:w="1987" w:type="dxa"/>
          </w:tcPr>
          <w:p w14:paraId="06853B5B" w14:textId="0B0ADABD" w:rsidR="00786470" w:rsidRDefault="00786470" w:rsidP="00786470">
            <w:pPr>
              <w:spacing w:after="0"/>
              <w:rPr>
                <w:rFonts w:eastAsia="等线" w:cs="Arial"/>
              </w:rPr>
            </w:pPr>
            <w:r>
              <w:rPr>
                <w:rFonts w:eastAsia="等线" w:cs="Arial"/>
              </w:rPr>
              <w:t>Yes for pre-configuration and SIB</w:t>
            </w:r>
          </w:p>
        </w:tc>
        <w:tc>
          <w:tcPr>
            <w:tcW w:w="6052" w:type="dxa"/>
          </w:tcPr>
          <w:p w14:paraId="4042CDB4" w14:textId="3A76319F" w:rsidR="00786470" w:rsidRDefault="00786470" w:rsidP="00786470">
            <w:pPr>
              <w:spacing w:after="0"/>
              <w:rPr>
                <w:rFonts w:eastAsia="Malgun Gothic" w:cs="Arial"/>
                <w:lang w:eastAsia="ko-KR"/>
              </w:rPr>
            </w:pPr>
            <w:r>
              <w:rPr>
                <w:rFonts w:eastAsia="等线" w:cs="Arial"/>
              </w:rPr>
              <w:t>Yes with pre-configuration and SIB, but not sure if we’ll have dedicated RRC for groupcast/broadcast.</w:t>
            </w:r>
          </w:p>
        </w:tc>
      </w:tr>
    </w:tbl>
    <w:p w14:paraId="28BF4013" w14:textId="77777777" w:rsidR="005E1968" w:rsidRDefault="005E1968">
      <w:pPr>
        <w:rPr>
          <w:lang w:val="en-US"/>
        </w:rPr>
      </w:pPr>
    </w:p>
    <w:p w14:paraId="4C09D153" w14:textId="77777777" w:rsidR="005E1968" w:rsidRDefault="00BD6A2A">
      <w:pPr>
        <w:pStyle w:val="30"/>
        <w:rPr>
          <w:lang w:val="en-US"/>
        </w:rPr>
      </w:pPr>
      <w:r>
        <w:rPr>
          <w:rFonts w:hint="eastAsia"/>
          <w:lang w:val="en-US"/>
        </w:rPr>
        <w:t>2.3.2 groupcast</w:t>
      </w:r>
    </w:p>
    <w:p w14:paraId="2FB02E60" w14:textId="77777777" w:rsidR="005E1968" w:rsidRDefault="00BD6A2A">
      <w:pPr>
        <w:rPr>
          <w:lang w:val="en-US"/>
        </w:rPr>
      </w:pPr>
      <w:r>
        <w:rPr>
          <w:rFonts w:hint="eastAsia"/>
          <w:lang w:val="en-US"/>
        </w:rPr>
        <w:t>As raised in R2-2108222[11], a</w:t>
      </w:r>
      <w:r>
        <w:rPr>
          <w:rFonts w:hint="eastAsia"/>
          <w:lang w:eastAsia="ja-JP"/>
        </w:rPr>
        <w:t xml:space="preserve">ccording to the procedure for groupcast mode of V2X communication over PC5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before running the groupcast service(s), the V2X application layer carries out V2X group management, and provides group identifier information (i.e., an application-layer V2X group identifier)</w:t>
      </w:r>
      <w:r>
        <w:rPr>
          <w:rFonts w:hint="eastAsia"/>
          <w:lang w:val="en-US"/>
        </w:rPr>
        <w:t xml:space="preserve"> </w:t>
      </w:r>
      <w:r>
        <w:rPr>
          <w:rFonts w:hint="eastAsia"/>
          <w:lang w:eastAsia="ja-JP"/>
        </w:rPr>
        <w:t>as well as V2X application requirements for the groupcast communication.</w:t>
      </w:r>
    </w:p>
    <w:p w14:paraId="14EFEED2" w14:textId="77777777" w:rsidR="005E1968" w:rsidRDefault="00272FED">
      <w:pPr>
        <w:pStyle w:val="TH"/>
      </w:pPr>
      <w:r>
        <w:rPr>
          <w:noProof/>
        </w:rPr>
        <w:object w:dxaOrig="7380" w:dyaOrig="4350" w14:anchorId="40A9B829">
          <v:shape id="_x0000_i1027" type="#_x0000_t75" alt="" style="width:370pt;height:217.9pt;mso-width-percent:0;mso-height-percent:0;mso-width-percent:0;mso-height-percent:0" o:ole="">
            <v:imagedata r:id="rId15" o:title=""/>
          </v:shape>
          <o:OLEObject Type="Embed" ProgID="Visio.Drawing.11" ShapeID="_x0000_i1027" DrawAspect="Content" ObjectID="_1690894389" r:id="rId16"/>
        </w:object>
      </w:r>
    </w:p>
    <w:p w14:paraId="53A9AEE0" w14:textId="77777777" w:rsidR="005E1968" w:rsidRDefault="00BD6A2A">
      <w:pPr>
        <w:pStyle w:val="TF"/>
      </w:pPr>
      <w:r>
        <w:t xml:space="preserve">Figure 6.3.2-1: Procedure for groupcast mode of </w:t>
      </w:r>
      <w:r>
        <w:rPr>
          <w:lang w:eastAsia="ko-KR"/>
        </w:rPr>
        <w:t>V2X communication over PC5 reference point</w:t>
      </w:r>
    </w:p>
    <w:p w14:paraId="2FA6B73F" w14:textId="77777777" w:rsidR="005E1968" w:rsidRDefault="00BD6A2A">
      <w:pPr>
        <w:rPr>
          <w:lang w:eastAsia="ja-JP"/>
        </w:rPr>
      </w:pPr>
      <w:r>
        <w:rPr>
          <w:rFonts w:hint="eastAsia"/>
          <w:lang w:eastAsia="ja-JP"/>
        </w:rPr>
        <w:t xml:space="preserve">As discussed in TS 38.287 </w:t>
      </w:r>
      <w:r>
        <w:rPr>
          <w:rFonts w:hint="eastAsia"/>
          <w:lang w:eastAsia="ja-JP"/>
        </w:rPr>
        <w:fldChar w:fldCharType="begin"/>
      </w:r>
      <w:r>
        <w:rPr>
          <w:rFonts w:hint="eastAsia"/>
          <w:lang w:eastAsia="ja-JP"/>
        </w:rPr>
        <w:instrText xml:space="preserve"> REF _Ref77788576 \n \h  \* MERGEFORMAT </w:instrText>
      </w:r>
      <w:r>
        <w:rPr>
          <w:rFonts w:hint="eastAsia"/>
          <w:lang w:eastAsia="ja-JP"/>
        </w:rPr>
      </w:r>
      <w:r>
        <w:rPr>
          <w:rFonts w:hint="eastAsia"/>
          <w:lang w:eastAsia="ja-JP"/>
        </w:rPr>
        <w:fldChar w:fldCharType="separate"/>
      </w:r>
      <w:r>
        <w:rPr>
          <w:rFonts w:hint="eastAsia"/>
          <w:lang w:eastAsia="ja-JP"/>
        </w:rPr>
        <w:t>[</w:t>
      </w:r>
      <w:r>
        <w:rPr>
          <w:rFonts w:hint="eastAsia"/>
          <w:lang w:val="en-US"/>
        </w:rPr>
        <w:t>12</w:t>
      </w:r>
      <w:r>
        <w:rPr>
          <w:rFonts w:hint="eastAsia"/>
          <w:lang w:eastAsia="ja-JP"/>
        </w:rPr>
        <w:t>]</w:t>
      </w:r>
      <w:r>
        <w:rPr>
          <w:rFonts w:hint="eastAsia"/>
          <w:lang w:eastAsia="ja-JP"/>
        </w:rPr>
        <w:fldChar w:fldCharType="end"/>
      </w:r>
      <w:r>
        <w:rPr>
          <w:rFonts w:hint="eastAsia"/>
          <w:lang w:eastAsia="ja-JP"/>
        </w:rPr>
        <w:t xml:space="preserve">, although V2X group formation is initiated by the V2X application layer, which is out of scope of 3GPP specification, the V2X group management is carried out in </w:t>
      </w:r>
      <w:r>
        <w:rPr>
          <w:rFonts w:hint="eastAsia"/>
          <w:lang w:val="en-US" w:eastAsia="ja-JP"/>
        </w:rPr>
        <w:t xml:space="preserve">VAE and </w:t>
      </w:r>
      <w:r>
        <w:rPr>
          <w:rFonts w:hint="eastAsia"/>
          <w:lang w:eastAsia="ja-JP"/>
        </w:rPr>
        <w:t xml:space="preserve">SEAL layers, which is within the scope of 3GPP specification. </w:t>
      </w:r>
    </w:p>
    <w:p w14:paraId="29D0A6A2" w14:textId="77777777" w:rsidR="005E1968" w:rsidRDefault="00BD6A2A">
      <w:pPr>
        <w:pStyle w:val="50"/>
        <w:rPr>
          <w:b/>
          <w:bCs/>
          <w:lang w:val="en-US"/>
        </w:rPr>
      </w:pPr>
      <w:r>
        <w:rPr>
          <w:rFonts w:hint="eastAsia"/>
          <w:b/>
          <w:bCs/>
          <w:lang w:val="en-US"/>
        </w:rPr>
        <w:t>Question3-7, do you agree RAN2 needs to discuss the DRX configuration for V2X group management signaling?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8D66F6B" w14:textId="77777777" w:rsidTr="00E2609B">
        <w:tc>
          <w:tcPr>
            <w:tcW w:w="1812" w:type="dxa"/>
            <w:shd w:val="clear" w:color="auto" w:fill="E7E6E6"/>
          </w:tcPr>
          <w:p w14:paraId="449557E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05A754A" w14:textId="77777777" w:rsidR="005E1968" w:rsidRDefault="00BD6A2A">
            <w:pPr>
              <w:spacing w:after="0"/>
              <w:jc w:val="center"/>
              <w:rPr>
                <w:rFonts w:cs="Arial"/>
                <w:lang w:eastAsia="ko-KR"/>
              </w:rPr>
            </w:pPr>
            <w:r>
              <w:rPr>
                <w:rFonts w:cs="Arial"/>
                <w:lang w:eastAsia="ko-KR"/>
              </w:rPr>
              <w:t>Yes/No</w:t>
            </w:r>
          </w:p>
        </w:tc>
        <w:tc>
          <w:tcPr>
            <w:tcW w:w="6052" w:type="dxa"/>
            <w:shd w:val="clear" w:color="auto" w:fill="E7E6E6"/>
          </w:tcPr>
          <w:p w14:paraId="19526416" w14:textId="77777777" w:rsidR="005E1968" w:rsidRDefault="00BD6A2A">
            <w:pPr>
              <w:spacing w:after="0"/>
              <w:jc w:val="center"/>
              <w:rPr>
                <w:rFonts w:cs="Arial"/>
                <w:lang w:eastAsia="ko-KR"/>
              </w:rPr>
            </w:pPr>
            <w:r>
              <w:rPr>
                <w:rFonts w:cs="Arial"/>
                <w:lang w:eastAsia="ko-KR"/>
              </w:rPr>
              <w:t>Comment</w:t>
            </w:r>
          </w:p>
        </w:tc>
      </w:tr>
      <w:tr w:rsidR="005E1968" w14:paraId="263D884E" w14:textId="77777777" w:rsidTr="00E2609B">
        <w:tc>
          <w:tcPr>
            <w:tcW w:w="1812" w:type="dxa"/>
          </w:tcPr>
          <w:p w14:paraId="257D2407" w14:textId="77777777" w:rsidR="005E1968" w:rsidRDefault="000F09DC">
            <w:pPr>
              <w:spacing w:after="0"/>
              <w:jc w:val="center"/>
              <w:rPr>
                <w:rFonts w:cs="Arial"/>
              </w:rPr>
            </w:pPr>
            <w:r>
              <w:rPr>
                <w:rFonts w:cs="Arial" w:hint="eastAsia"/>
              </w:rPr>
              <w:t>Xiaomi</w:t>
            </w:r>
          </w:p>
        </w:tc>
        <w:tc>
          <w:tcPr>
            <w:tcW w:w="1987" w:type="dxa"/>
          </w:tcPr>
          <w:p w14:paraId="4CDBF74F" w14:textId="77777777" w:rsidR="005E1968" w:rsidRDefault="000F09DC">
            <w:pPr>
              <w:spacing w:after="0"/>
              <w:rPr>
                <w:rFonts w:eastAsia="等线" w:cs="Arial"/>
              </w:rPr>
            </w:pPr>
            <w:r>
              <w:rPr>
                <w:rFonts w:eastAsia="等线" w:cs="Arial" w:hint="eastAsia"/>
              </w:rPr>
              <w:t>Yes</w:t>
            </w:r>
          </w:p>
        </w:tc>
        <w:tc>
          <w:tcPr>
            <w:tcW w:w="6052" w:type="dxa"/>
          </w:tcPr>
          <w:p w14:paraId="2DAB7894" w14:textId="77777777" w:rsidR="005E1968" w:rsidRDefault="005E1968">
            <w:pPr>
              <w:spacing w:after="0"/>
              <w:rPr>
                <w:rFonts w:eastAsia="等线" w:cs="Arial"/>
              </w:rPr>
            </w:pPr>
          </w:p>
        </w:tc>
      </w:tr>
      <w:tr w:rsidR="005E1968" w14:paraId="5F55558E" w14:textId="77777777" w:rsidTr="00E2609B">
        <w:tc>
          <w:tcPr>
            <w:tcW w:w="1812" w:type="dxa"/>
          </w:tcPr>
          <w:p w14:paraId="21A2D734" w14:textId="6931DE6F" w:rsidR="005E1968" w:rsidRDefault="009F4A7B">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7F26A893" w14:textId="0C76D3A9" w:rsidR="005E1968" w:rsidRDefault="009F4A7B">
            <w:pPr>
              <w:spacing w:after="0"/>
              <w:rPr>
                <w:rFonts w:eastAsia="Malgun Gothic" w:cs="Arial"/>
                <w:lang w:eastAsia="ko-KR"/>
              </w:rPr>
            </w:pPr>
            <w:r>
              <w:rPr>
                <w:rFonts w:eastAsia="Malgun Gothic" w:cs="Arial"/>
                <w:lang w:eastAsia="ko-KR"/>
              </w:rPr>
              <w:t>Yes</w:t>
            </w:r>
          </w:p>
        </w:tc>
        <w:tc>
          <w:tcPr>
            <w:tcW w:w="6052" w:type="dxa"/>
          </w:tcPr>
          <w:p w14:paraId="091E0292" w14:textId="45A2A6D4" w:rsidR="005E1968" w:rsidRDefault="005E1968">
            <w:pPr>
              <w:spacing w:after="0"/>
              <w:rPr>
                <w:rFonts w:eastAsia="Malgun Gothic" w:cs="Arial"/>
                <w:lang w:eastAsia="ko-KR"/>
              </w:rPr>
            </w:pPr>
          </w:p>
        </w:tc>
      </w:tr>
      <w:tr w:rsidR="003332F7" w14:paraId="66C20161" w14:textId="77777777" w:rsidTr="00E2609B">
        <w:tc>
          <w:tcPr>
            <w:tcW w:w="1812" w:type="dxa"/>
          </w:tcPr>
          <w:p w14:paraId="6FC8AF88" w14:textId="296DC33B" w:rsidR="003332F7" w:rsidRDefault="003332F7">
            <w:pPr>
              <w:spacing w:after="0"/>
              <w:jc w:val="center"/>
              <w:rPr>
                <w:rFonts w:eastAsia="Malgun Gothic" w:cs="Arial"/>
                <w:lang w:eastAsia="ko-KR"/>
              </w:rPr>
            </w:pPr>
            <w:r>
              <w:rPr>
                <w:rFonts w:eastAsia="Malgun Gothic" w:cs="Arial"/>
                <w:lang w:eastAsia="ko-KR"/>
              </w:rPr>
              <w:t>InterDigital</w:t>
            </w:r>
          </w:p>
        </w:tc>
        <w:tc>
          <w:tcPr>
            <w:tcW w:w="1987" w:type="dxa"/>
          </w:tcPr>
          <w:p w14:paraId="0102D644" w14:textId="32814F5C" w:rsidR="003332F7" w:rsidRDefault="003332F7">
            <w:pPr>
              <w:spacing w:after="0"/>
              <w:rPr>
                <w:rFonts w:eastAsia="Malgun Gothic" w:cs="Arial"/>
                <w:lang w:eastAsia="ko-KR"/>
              </w:rPr>
            </w:pPr>
            <w:r>
              <w:rPr>
                <w:rFonts w:eastAsia="Malgun Gothic" w:cs="Arial"/>
                <w:lang w:eastAsia="ko-KR"/>
              </w:rPr>
              <w:t>No</w:t>
            </w:r>
          </w:p>
        </w:tc>
        <w:tc>
          <w:tcPr>
            <w:tcW w:w="6052" w:type="dxa"/>
          </w:tcPr>
          <w:p w14:paraId="64E2AADE" w14:textId="0ED41EF2" w:rsidR="003332F7" w:rsidRDefault="003332F7">
            <w:pPr>
              <w:spacing w:after="0"/>
              <w:rPr>
                <w:rFonts w:eastAsia="Malgun Gothic" w:cs="Arial"/>
                <w:lang w:eastAsia="ko-KR"/>
              </w:rPr>
            </w:pPr>
            <w:r>
              <w:rPr>
                <w:rFonts w:eastAsia="Malgun Gothic" w:cs="Arial"/>
                <w:lang w:eastAsia="ko-KR"/>
              </w:rPr>
              <w:t>This can be left to UE implementation</w:t>
            </w:r>
          </w:p>
        </w:tc>
      </w:tr>
      <w:tr w:rsidR="00E2609B" w14:paraId="1BF26B64" w14:textId="77777777" w:rsidTr="00E2609B">
        <w:tc>
          <w:tcPr>
            <w:tcW w:w="1812" w:type="dxa"/>
          </w:tcPr>
          <w:p w14:paraId="6280EA44" w14:textId="1E1C626A"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06A81324" w14:textId="41F83108" w:rsidR="00E2609B" w:rsidRDefault="00E2609B" w:rsidP="00E2609B">
            <w:pPr>
              <w:spacing w:after="0"/>
              <w:rPr>
                <w:rFonts w:eastAsia="Malgun Gothic" w:cs="Arial"/>
                <w:lang w:eastAsia="ko-KR"/>
              </w:rPr>
            </w:pPr>
            <w:r>
              <w:rPr>
                <w:rFonts w:eastAsia="Malgun Gothic" w:cs="Arial"/>
                <w:lang w:eastAsia="ko-KR"/>
              </w:rPr>
              <w:t>Yes</w:t>
            </w:r>
          </w:p>
        </w:tc>
        <w:tc>
          <w:tcPr>
            <w:tcW w:w="6052" w:type="dxa"/>
          </w:tcPr>
          <w:p w14:paraId="697DE668" w14:textId="77777777" w:rsidR="00E2609B" w:rsidRPr="003B4B7D" w:rsidRDefault="00E2609B" w:rsidP="00E2609B">
            <w:pPr>
              <w:spacing w:after="0"/>
              <w:rPr>
                <w:rFonts w:eastAsia="Malgun Gothic" w:cs="Arial"/>
                <w:sz w:val="18"/>
                <w:szCs w:val="18"/>
                <w:lang w:eastAsia="ko-KR"/>
              </w:rPr>
            </w:pPr>
            <w:r w:rsidRPr="003B4B7D">
              <w:rPr>
                <w:rFonts w:eastAsia="Malgun Gothic" w:cs="Arial"/>
                <w:sz w:val="18"/>
                <w:szCs w:val="18"/>
                <w:lang w:eastAsia="ko-KR"/>
              </w:rPr>
              <w:t xml:space="preserve">As captured in the TS 23.304, </w:t>
            </w:r>
          </w:p>
          <w:p w14:paraId="1DFD1034" w14:textId="77777777" w:rsidR="00E2609B" w:rsidRDefault="00E2609B" w:rsidP="00E2609B">
            <w:pPr>
              <w:spacing w:after="0"/>
              <w:rPr>
                <w:color w:val="EF6950"/>
                <w:sz w:val="18"/>
                <w:szCs w:val="18"/>
                <w:shd w:val="clear" w:color="auto" w:fill="292929"/>
              </w:rPr>
            </w:pPr>
            <w:r w:rsidRPr="003B4B7D">
              <w:rPr>
                <w:color w:val="EF6950"/>
                <w:sz w:val="18"/>
                <w:szCs w:val="18"/>
                <w:shd w:val="clear" w:color="auto" w:fill="292929"/>
              </w:rPr>
              <w:t>Editor's note:    Whether to transmit the Application layer discovery messages as metadata in a PC5 direct discovery message or as user traffic depends on the size of the PC5 direct discovery message. The size of the PC5 direct discovery message or no size limit will be determined by RAN WG.</w:t>
            </w:r>
          </w:p>
          <w:p w14:paraId="78F2F6C9" w14:textId="10636E5D" w:rsidR="00E2609B" w:rsidRDefault="00E2609B" w:rsidP="00E2609B">
            <w:pPr>
              <w:spacing w:after="0"/>
              <w:rPr>
                <w:rFonts w:eastAsia="Malgun Gothic" w:cs="Arial"/>
                <w:lang w:eastAsia="ko-KR"/>
              </w:rPr>
            </w:pPr>
            <w:r>
              <w:t xml:space="preserve">SA2 will decide whether to treat the management message as discovery or UP data, depending on RAN2 LS reply on discovery PDU size. It is likely that management message is treated as discovery, meaning they will be delivered in AS via SRB4. In this case, it is reasonable to treat all SRB signalling using a common DRX configuration. </w:t>
            </w:r>
          </w:p>
        </w:tc>
      </w:tr>
      <w:tr w:rsidR="00F26A56" w14:paraId="4C5D2096" w14:textId="77777777" w:rsidTr="00E2609B">
        <w:tc>
          <w:tcPr>
            <w:tcW w:w="1812" w:type="dxa"/>
          </w:tcPr>
          <w:p w14:paraId="676ED49E" w14:textId="2C62BFD3" w:rsidR="00F26A56" w:rsidRDefault="00F26A56" w:rsidP="00F26A56">
            <w:pPr>
              <w:spacing w:after="0"/>
              <w:jc w:val="center"/>
              <w:rPr>
                <w:rFonts w:eastAsia="Malgun Gothic" w:cs="Arial"/>
                <w:lang w:eastAsia="ko-KR"/>
              </w:rPr>
            </w:pPr>
            <w:r>
              <w:rPr>
                <w:rFonts w:eastAsia="Malgun Gothic" w:cs="Arial"/>
                <w:lang w:eastAsia="ko-KR"/>
              </w:rPr>
              <w:t>Apple</w:t>
            </w:r>
          </w:p>
        </w:tc>
        <w:tc>
          <w:tcPr>
            <w:tcW w:w="1987" w:type="dxa"/>
          </w:tcPr>
          <w:p w14:paraId="21DF9654" w14:textId="6B1F9225" w:rsidR="00F26A56" w:rsidRDefault="00F26A56" w:rsidP="00F26A56">
            <w:pPr>
              <w:spacing w:after="0"/>
              <w:rPr>
                <w:rFonts w:eastAsia="Malgun Gothic" w:cs="Arial"/>
                <w:lang w:eastAsia="ko-KR"/>
              </w:rPr>
            </w:pPr>
            <w:r>
              <w:rPr>
                <w:rFonts w:eastAsia="Malgun Gothic" w:cs="Arial"/>
                <w:lang w:eastAsia="ko-KR"/>
              </w:rPr>
              <w:t>No</w:t>
            </w:r>
          </w:p>
        </w:tc>
        <w:tc>
          <w:tcPr>
            <w:tcW w:w="6052" w:type="dxa"/>
          </w:tcPr>
          <w:p w14:paraId="1996E1B2" w14:textId="353692CC" w:rsidR="00F26A56" w:rsidRPr="003B4B7D" w:rsidRDefault="00F26A56" w:rsidP="00F26A56">
            <w:pPr>
              <w:spacing w:after="0"/>
              <w:rPr>
                <w:rFonts w:eastAsia="Malgun Gothic" w:cs="Arial"/>
                <w:sz w:val="18"/>
                <w:szCs w:val="18"/>
                <w:lang w:eastAsia="ko-KR"/>
              </w:rPr>
            </w:pPr>
            <w:r>
              <w:rPr>
                <w:rFonts w:eastAsia="Malgun Gothic" w:cs="Arial"/>
                <w:lang w:eastAsia="ko-KR"/>
              </w:rPr>
              <w:t xml:space="preserve">VAE and SEAL protocol message shall just follow other user plane traffic and no special treatment is needed.   </w:t>
            </w:r>
          </w:p>
        </w:tc>
      </w:tr>
      <w:tr w:rsidR="006B708C" w14:paraId="3CFA8A22" w14:textId="77777777" w:rsidTr="00E2609B">
        <w:tc>
          <w:tcPr>
            <w:tcW w:w="1812" w:type="dxa"/>
          </w:tcPr>
          <w:p w14:paraId="7D9114DB" w14:textId="5A76D5A6" w:rsidR="006B708C" w:rsidRDefault="006B708C" w:rsidP="006B708C">
            <w:pPr>
              <w:spacing w:after="0"/>
              <w:jc w:val="center"/>
              <w:rPr>
                <w:rFonts w:eastAsia="Malgun Gothic" w:cs="Arial"/>
                <w:lang w:eastAsia="ko-KR"/>
              </w:rPr>
            </w:pPr>
            <w:r>
              <w:rPr>
                <w:rFonts w:cs="Arial"/>
              </w:rPr>
              <w:t>OPPO</w:t>
            </w:r>
          </w:p>
        </w:tc>
        <w:tc>
          <w:tcPr>
            <w:tcW w:w="1987" w:type="dxa"/>
          </w:tcPr>
          <w:p w14:paraId="41DA184F" w14:textId="1BEF2855" w:rsidR="006B708C" w:rsidRDefault="006B708C" w:rsidP="006B708C">
            <w:pPr>
              <w:spacing w:after="0"/>
              <w:rPr>
                <w:rFonts w:eastAsia="Malgun Gothic" w:cs="Arial"/>
                <w:lang w:eastAsia="ko-KR"/>
              </w:rPr>
            </w:pPr>
            <w:r>
              <w:rPr>
                <w:rFonts w:eastAsia="等线" w:cs="Arial"/>
              </w:rPr>
              <w:t>No</w:t>
            </w:r>
          </w:p>
        </w:tc>
        <w:tc>
          <w:tcPr>
            <w:tcW w:w="6052" w:type="dxa"/>
          </w:tcPr>
          <w:p w14:paraId="66E36730" w14:textId="40EB155A" w:rsidR="006B708C" w:rsidRDefault="006B708C" w:rsidP="006B708C">
            <w:pPr>
              <w:spacing w:after="0"/>
              <w:rPr>
                <w:rFonts w:eastAsia="Malgun Gothic" w:cs="Arial"/>
                <w:lang w:eastAsia="ko-KR"/>
              </w:rPr>
            </w:pPr>
            <w:r>
              <w:rPr>
                <w:rFonts w:eastAsia="等线" w:cs="Arial"/>
              </w:rPr>
              <w:t>The group management is invisible to 3GPP, and handled by upper layer.</w:t>
            </w:r>
          </w:p>
        </w:tc>
      </w:tr>
      <w:tr w:rsidR="00786470" w14:paraId="7AE91F43" w14:textId="77777777" w:rsidTr="00E2609B">
        <w:tc>
          <w:tcPr>
            <w:tcW w:w="1812" w:type="dxa"/>
          </w:tcPr>
          <w:p w14:paraId="21CDF493" w14:textId="5B0992AD" w:rsidR="00786470" w:rsidRDefault="00786470" w:rsidP="006B708C">
            <w:pPr>
              <w:spacing w:after="0"/>
              <w:jc w:val="center"/>
              <w:rPr>
                <w:rFonts w:cs="Arial"/>
              </w:rPr>
            </w:pPr>
            <w:r>
              <w:rPr>
                <w:rFonts w:cs="Arial"/>
              </w:rPr>
              <w:t xml:space="preserve">Samsung </w:t>
            </w:r>
          </w:p>
        </w:tc>
        <w:tc>
          <w:tcPr>
            <w:tcW w:w="1987" w:type="dxa"/>
          </w:tcPr>
          <w:p w14:paraId="752C80BE" w14:textId="0E415C2A" w:rsidR="00786470" w:rsidRDefault="00786470" w:rsidP="006B708C">
            <w:pPr>
              <w:spacing w:after="0"/>
              <w:rPr>
                <w:rFonts w:eastAsia="等线" w:cs="Arial"/>
              </w:rPr>
            </w:pPr>
            <w:r>
              <w:rPr>
                <w:rFonts w:eastAsia="等线" w:cs="Arial"/>
              </w:rPr>
              <w:t>No</w:t>
            </w:r>
          </w:p>
        </w:tc>
        <w:tc>
          <w:tcPr>
            <w:tcW w:w="6052" w:type="dxa"/>
          </w:tcPr>
          <w:p w14:paraId="4753F4F4" w14:textId="45879E14" w:rsidR="00786470" w:rsidRDefault="00786470" w:rsidP="006B708C">
            <w:pPr>
              <w:spacing w:after="0"/>
              <w:rPr>
                <w:rFonts w:eastAsia="等线" w:cs="Arial"/>
              </w:rPr>
            </w:pPr>
            <w:r>
              <w:rPr>
                <w:rFonts w:eastAsia="Malgun Gothic" w:cs="Arial"/>
                <w:lang w:eastAsia="ko-KR"/>
              </w:rPr>
              <w:t xml:space="preserve">To our understanding, group management messages are considered as application groupcast data. </w:t>
            </w:r>
          </w:p>
        </w:tc>
      </w:tr>
      <w:tr w:rsidR="009C626F" w14:paraId="59AB96C2" w14:textId="77777777" w:rsidTr="00E2609B">
        <w:tc>
          <w:tcPr>
            <w:tcW w:w="1812" w:type="dxa"/>
          </w:tcPr>
          <w:p w14:paraId="3D6C8604" w14:textId="28A8E3D2" w:rsidR="009C626F" w:rsidRDefault="009C626F" w:rsidP="009C626F">
            <w:pPr>
              <w:spacing w:after="0"/>
              <w:jc w:val="center"/>
              <w:rPr>
                <w:rFonts w:cs="Arial"/>
              </w:rPr>
            </w:pPr>
            <w:r>
              <w:rPr>
                <w:rFonts w:eastAsiaTheme="minorEastAsia" w:cs="Arial" w:hint="eastAsia"/>
              </w:rPr>
              <w:t>F</w:t>
            </w:r>
            <w:r>
              <w:rPr>
                <w:rFonts w:eastAsiaTheme="minorEastAsia" w:cs="Arial"/>
              </w:rPr>
              <w:t>ujitsu</w:t>
            </w:r>
          </w:p>
        </w:tc>
        <w:tc>
          <w:tcPr>
            <w:tcW w:w="1987" w:type="dxa"/>
          </w:tcPr>
          <w:p w14:paraId="075E1C80" w14:textId="7238A65C" w:rsidR="009C626F" w:rsidRDefault="009C626F" w:rsidP="009C626F">
            <w:pPr>
              <w:spacing w:after="0"/>
              <w:rPr>
                <w:rFonts w:eastAsia="等线" w:cs="Arial"/>
              </w:rPr>
            </w:pPr>
            <w:r>
              <w:rPr>
                <w:rFonts w:eastAsiaTheme="minorEastAsia" w:cs="Arial"/>
              </w:rPr>
              <w:t>No</w:t>
            </w:r>
          </w:p>
        </w:tc>
        <w:tc>
          <w:tcPr>
            <w:tcW w:w="6052" w:type="dxa"/>
          </w:tcPr>
          <w:p w14:paraId="40781432" w14:textId="025304AC" w:rsidR="009C626F" w:rsidRDefault="009C626F" w:rsidP="009C626F">
            <w:pPr>
              <w:spacing w:after="0"/>
              <w:rPr>
                <w:rFonts w:eastAsia="Malgun Gothic" w:cs="Arial"/>
                <w:lang w:eastAsia="ko-KR"/>
              </w:rPr>
            </w:pPr>
            <w:r>
              <w:rPr>
                <w:rFonts w:eastAsiaTheme="minorEastAsia" w:cs="Arial" w:hint="eastAsia"/>
              </w:rPr>
              <w:t>T</w:t>
            </w:r>
            <w:r>
              <w:rPr>
                <w:rFonts w:eastAsiaTheme="minorEastAsia" w:cs="Arial"/>
              </w:rPr>
              <w:t xml:space="preserve">hese messages are out of 3GPP scope. The DRX configuration for them can be up to UE implementation. </w:t>
            </w:r>
          </w:p>
        </w:tc>
      </w:tr>
    </w:tbl>
    <w:p w14:paraId="67C02377" w14:textId="77777777" w:rsidR="005E1968" w:rsidRDefault="005E1968">
      <w:pPr>
        <w:rPr>
          <w:lang w:val="en-US"/>
        </w:rPr>
      </w:pPr>
    </w:p>
    <w:p w14:paraId="511D883C" w14:textId="77777777" w:rsidR="005E1968" w:rsidRDefault="00BD6A2A">
      <w:pPr>
        <w:pStyle w:val="50"/>
        <w:rPr>
          <w:b/>
          <w:bCs/>
          <w:lang w:val="en-US"/>
        </w:rPr>
      </w:pPr>
      <w:r>
        <w:rPr>
          <w:rFonts w:hint="eastAsia"/>
          <w:b/>
          <w:bCs/>
          <w:lang w:val="en-US"/>
        </w:rPr>
        <w:t>Question3-8, if yes is selected in Question3-7, which solutions you prefer to use?</w:t>
      </w:r>
    </w:p>
    <w:p w14:paraId="7500573C" w14:textId="77777777" w:rsidR="005E1968" w:rsidRDefault="00BD6A2A">
      <w:pPr>
        <w:numPr>
          <w:ilvl w:val="0"/>
          <w:numId w:val="20"/>
        </w:numPr>
        <w:tabs>
          <w:tab w:val="left" w:pos="420"/>
        </w:tabs>
        <w:rPr>
          <w:rFonts w:cs="Arial"/>
          <w:lang w:val="en-US"/>
        </w:rPr>
      </w:pPr>
      <w:r>
        <w:rPr>
          <w:rFonts w:cs="Arial" w:hint="eastAsia"/>
          <w:lang w:val="en-US"/>
        </w:rPr>
        <w:t>Do not use DRX configuration.</w:t>
      </w:r>
    </w:p>
    <w:p w14:paraId="291F9927" w14:textId="77777777" w:rsidR="005E1968" w:rsidRDefault="00BD6A2A">
      <w:pPr>
        <w:numPr>
          <w:ilvl w:val="0"/>
          <w:numId w:val="20"/>
        </w:numPr>
        <w:tabs>
          <w:tab w:val="left" w:pos="420"/>
        </w:tabs>
        <w:rPr>
          <w:rFonts w:cs="Arial"/>
          <w:lang w:val="en-US"/>
        </w:rPr>
      </w:pPr>
      <w:r>
        <w:rPr>
          <w:rFonts w:cs="Arial" w:hint="eastAsia"/>
          <w:lang w:val="en-US"/>
        </w:rPr>
        <w:t xml:space="preserve">Configure a dedicate DRX configuration for DCR message, e.g. Set a DRX configuration without QoS profile. </w:t>
      </w:r>
    </w:p>
    <w:p w14:paraId="3C43267D" w14:textId="77777777" w:rsidR="005E1968" w:rsidRDefault="00BD6A2A">
      <w:pPr>
        <w:numPr>
          <w:ilvl w:val="0"/>
          <w:numId w:val="20"/>
        </w:numPr>
        <w:tabs>
          <w:tab w:val="left" w:pos="420"/>
        </w:tabs>
        <w:rPr>
          <w:rFonts w:cs="Arial"/>
          <w:lang w:val="en-US"/>
        </w:rPr>
      </w:pPr>
      <w:r>
        <w:rPr>
          <w:rFonts w:cs="Arial" w:hint="eastAsia"/>
          <w:lang w:val="en-US"/>
        </w:rPr>
        <w:t>Sharing the DRX with other broadcast services.</w:t>
      </w:r>
    </w:p>
    <w:p w14:paraId="77286186" w14:textId="77777777" w:rsidR="005E1968" w:rsidRDefault="00BD6A2A">
      <w:pPr>
        <w:numPr>
          <w:ilvl w:val="0"/>
          <w:numId w:val="20"/>
        </w:numPr>
        <w:tabs>
          <w:tab w:val="left" w:pos="420"/>
        </w:tabs>
        <w:rPr>
          <w:rFonts w:cs="Arial"/>
          <w:lang w:val="en-US"/>
        </w:rPr>
      </w:pPr>
      <w:r>
        <w:rPr>
          <w:rFonts w:cs="Arial" w:hint="eastAsia"/>
          <w:lang w:val="en-US"/>
        </w:rPr>
        <w:t>Sharing the DRX with other groupcast services.</w:t>
      </w:r>
    </w:p>
    <w:p w14:paraId="633242E5" w14:textId="77777777" w:rsidR="005E1968" w:rsidRDefault="00BD6A2A">
      <w:pPr>
        <w:numPr>
          <w:ilvl w:val="0"/>
          <w:numId w:val="20"/>
        </w:numPr>
        <w:tabs>
          <w:tab w:val="left" w:pos="420"/>
        </w:tabs>
        <w:rPr>
          <w:rFonts w:cs="Arial"/>
          <w:lang w:val="en-US"/>
        </w:rPr>
      </w:pPr>
      <w:r>
        <w:rPr>
          <w:rFonts w:cs="Arial" w:hint="eastAsia"/>
          <w:lang w:val="en-US"/>
        </w:rPr>
        <w:lastRenderedPageBreak/>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E3F249D" w14:textId="77777777" w:rsidTr="009F4A7B">
        <w:tc>
          <w:tcPr>
            <w:tcW w:w="1812" w:type="dxa"/>
            <w:shd w:val="clear" w:color="auto" w:fill="E7E6E6"/>
          </w:tcPr>
          <w:p w14:paraId="1A3D36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968D70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060F265B" w14:textId="77777777" w:rsidR="005E1968" w:rsidRDefault="00BD6A2A">
            <w:pPr>
              <w:spacing w:after="0"/>
              <w:jc w:val="center"/>
              <w:rPr>
                <w:rFonts w:cs="Arial"/>
                <w:lang w:eastAsia="ko-KR"/>
              </w:rPr>
            </w:pPr>
            <w:r>
              <w:rPr>
                <w:rFonts w:cs="Arial"/>
                <w:lang w:eastAsia="ko-KR"/>
              </w:rPr>
              <w:t>Comment</w:t>
            </w:r>
          </w:p>
        </w:tc>
      </w:tr>
      <w:tr w:rsidR="005E1968" w14:paraId="5DD518EA" w14:textId="77777777" w:rsidTr="009F4A7B">
        <w:tc>
          <w:tcPr>
            <w:tcW w:w="1812" w:type="dxa"/>
          </w:tcPr>
          <w:p w14:paraId="276C4D50" w14:textId="77777777" w:rsidR="005E1968" w:rsidRDefault="000F09DC">
            <w:pPr>
              <w:spacing w:after="0"/>
              <w:jc w:val="center"/>
              <w:rPr>
                <w:rFonts w:cs="Arial"/>
              </w:rPr>
            </w:pPr>
            <w:r>
              <w:rPr>
                <w:rFonts w:cs="Arial" w:hint="eastAsia"/>
              </w:rPr>
              <w:t>Xiaomi</w:t>
            </w:r>
          </w:p>
        </w:tc>
        <w:tc>
          <w:tcPr>
            <w:tcW w:w="1987" w:type="dxa"/>
          </w:tcPr>
          <w:p w14:paraId="00DECB56" w14:textId="77777777" w:rsidR="005E1968" w:rsidRDefault="000F09DC" w:rsidP="00215D51">
            <w:pPr>
              <w:spacing w:after="0"/>
              <w:rPr>
                <w:rFonts w:eastAsia="等线" w:cs="Arial"/>
              </w:rPr>
            </w:pPr>
            <w:r>
              <w:rPr>
                <w:rFonts w:eastAsia="等线" w:cs="Arial"/>
              </w:rPr>
              <w:t>O</w:t>
            </w:r>
            <w:r>
              <w:rPr>
                <w:rFonts w:eastAsia="等线" w:cs="Arial" w:hint="eastAsia"/>
              </w:rPr>
              <w:t>pti</w:t>
            </w:r>
            <w:r>
              <w:rPr>
                <w:rFonts w:eastAsia="等线" w:cs="Arial"/>
              </w:rPr>
              <w:t>o</w:t>
            </w:r>
            <w:r>
              <w:rPr>
                <w:rFonts w:eastAsia="等线" w:cs="Arial" w:hint="eastAsia"/>
              </w:rPr>
              <w:t>n</w:t>
            </w:r>
            <w:r>
              <w:rPr>
                <w:rFonts w:eastAsia="等线" w:cs="Arial"/>
              </w:rPr>
              <w:t xml:space="preserve"> </w:t>
            </w:r>
            <w:r w:rsidR="00215D51">
              <w:rPr>
                <w:rFonts w:eastAsia="等线" w:cs="Arial"/>
              </w:rPr>
              <w:t>3</w:t>
            </w:r>
          </w:p>
        </w:tc>
        <w:tc>
          <w:tcPr>
            <w:tcW w:w="6052" w:type="dxa"/>
          </w:tcPr>
          <w:p w14:paraId="7E2B4A7A" w14:textId="77777777" w:rsidR="005E1968" w:rsidRDefault="002F6BF5">
            <w:pPr>
              <w:spacing w:after="0"/>
              <w:rPr>
                <w:rFonts w:eastAsia="等线" w:cs="Arial"/>
              </w:rPr>
            </w:pPr>
            <w:r>
              <w:rPr>
                <w:rFonts w:eastAsia="等线" w:cs="Arial"/>
              </w:rPr>
              <w:t>S</w:t>
            </w:r>
            <w:r>
              <w:rPr>
                <w:rFonts w:eastAsia="等线" w:cs="Arial" w:hint="eastAsia"/>
              </w:rPr>
              <w:t xml:space="preserve">ame </w:t>
            </w:r>
            <w:r>
              <w:rPr>
                <w:rFonts w:eastAsia="等线" w:cs="Arial"/>
              </w:rPr>
              <w:t>as Q3-1</w:t>
            </w:r>
          </w:p>
        </w:tc>
      </w:tr>
      <w:tr w:rsidR="009F4A7B" w14:paraId="097A7B9D" w14:textId="77777777" w:rsidTr="009F4A7B">
        <w:tc>
          <w:tcPr>
            <w:tcW w:w="1812" w:type="dxa"/>
          </w:tcPr>
          <w:p w14:paraId="5329B248" w14:textId="21EF4D9E" w:rsidR="009F4A7B" w:rsidRDefault="009F4A7B" w:rsidP="009F4A7B">
            <w:pPr>
              <w:spacing w:after="0"/>
              <w:jc w:val="center"/>
              <w:rPr>
                <w:rFonts w:eastAsia="Malgun Gothic" w:cs="Arial"/>
                <w:lang w:eastAsia="ko-KR"/>
              </w:rPr>
            </w:pPr>
            <w:r>
              <w:rPr>
                <w:rFonts w:eastAsia="Malgun Gothic" w:cs="Arial"/>
                <w:lang w:eastAsia="ko-KR"/>
              </w:rPr>
              <w:t xml:space="preserve">Lenovo, </w:t>
            </w:r>
            <w:proofErr w:type="spellStart"/>
            <w:r>
              <w:rPr>
                <w:rFonts w:eastAsia="Malgun Gothic" w:cs="Arial"/>
                <w:lang w:eastAsia="ko-KR"/>
              </w:rPr>
              <w:t>MotM</w:t>
            </w:r>
            <w:proofErr w:type="spellEnd"/>
          </w:p>
        </w:tc>
        <w:tc>
          <w:tcPr>
            <w:tcW w:w="1987" w:type="dxa"/>
          </w:tcPr>
          <w:p w14:paraId="01A955DE" w14:textId="22D826B3" w:rsidR="009F4A7B" w:rsidRDefault="009F4A7B" w:rsidP="009F4A7B">
            <w:pPr>
              <w:spacing w:after="0"/>
              <w:rPr>
                <w:rFonts w:eastAsia="Malgun Gothic" w:cs="Arial"/>
                <w:lang w:eastAsia="ko-KR"/>
              </w:rPr>
            </w:pPr>
            <w:r>
              <w:rPr>
                <w:rFonts w:eastAsia="Malgun Gothic" w:cs="Arial"/>
                <w:lang w:eastAsia="ko-KR"/>
              </w:rPr>
              <w:t>Option 2</w:t>
            </w:r>
          </w:p>
        </w:tc>
        <w:tc>
          <w:tcPr>
            <w:tcW w:w="6052" w:type="dxa"/>
          </w:tcPr>
          <w:p w14:paraId="584FD3BA" w14:textId="77777777" w:rsidR="009F4A7B" w:rsidRDefault="009F4A7B" w:rsidP="009F4A7B">
            <w:pPr>
              <w:spacing w:after="0"/>
              <w:rPr>
                <w:rFonts w:eastAsia="Malgun Gothic" w:cs="Arial"/>
                <w:lang w:eastAsia="ko-KR"/>
              </w:rPr>
            </w:pPr>
          </w:p>
        </w:tc>
      </w:tr>
      <w:tr w:rsidR="00E2609B" w14:paraId="27D6E18E" w14:textId="77777777" w:rsidTr="009F4A7B">
        <w:tc>
          <w:tcPr>
            <w:tcW w:w="1812" w:type="dxa"/>
          </w:tcPr>
          <w:p w14:paraId="58F4D9DB" w14:textId="16F75A3F" w:rsidR="00E2609B" w:rsidRDefault="00E2609B" w:rsidP="00E2609B">
            <w:pPr>
              <w:spacing w:after="0"/>
              <w:jc w:val="center"/>
              <w:rPr>
                <w:rFonts w:eastAsia="Malgun Gothic" w:cs="Arial"/>
                <w:lang w:eastAsia="ko-KR"/>
              </w:rPr>
            </w:pPr>
            <w:r>
              <w:rPr>
                <w:rFonts w:eastAsia="Malgun Gothic" w:cs="Arial"/>
                <w:lang w:eastAsia="ko-KR"/>
              </w:rPr>
              <w:t>Ericsson</w:t>
            </w:r>
          </w:p>
        </w:tc>
        <w:tc>
          <w:tcPr>
            <w:tcW w:w="1987" w:type="dxa"/>
          </w:tcPr>
          <w:p w14:paraId="44569E25" w14:textId="2A4DF263"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49FDC762" w14:textId="0B588F18" w:rsidR="00E2609B" w:rsidRDefault="00E2609B" w:rsidP="00E2609B">
            <w:pPr>
              <w:spacing w:after="0"/>
              <w:rPr>
                <w:rFonts w:eastAsia="Malgun Gothic" w:cs="Arial"/>
                <w:lang w:eastAsia="ko-KR"/>
              </w:rPr>
            </w:pPr>
            <w:r>
              <w:rPr>
                <w:rFonts w:eastAsia="Malgun Gothic" w:cs="Arial"/>
                <w:lang w:eastAsia="ko-KR"/>
              </w:rPr>
              <w:t>It is better to have a unified solution. See our comments for Q3-7.</w:t>
            </w:r>
          </w:p>
        </w:tc>
      </w:tr>
      <w:tr w:rsidR="00786470" w14:paraId="1A99DFEB" w14:textId="77777777" w:rsidTr="009F4A7B">
        <w:tc>
          <w:tcPr>
            <w:tcW w:w="1812" w:type="dxa"/>
          </w:tcPr>
          <w:p w14:paraId="7463FEEB" w14:textId="0762176B" w:rsidR="00786470" w:rsidRDefault="00786470" w:rsidP="00E2609B">
            <w:pPr>
              <w:spacing w:after="0"/>
              <w:jc w:val="center"/>
              <w:rPr>
                <w:rFonts w:eastAsia="Malgun Gothic" w:cs="Arial"/>
                <w:lang w:eastAsia="ko-KR"/>
              </w:rPr>
            </w:pPr>
            <w:r>
              <w:rPr>
                <w:rFonts w:eastAsia="Malgun Gothic" w:cs="Arial"/>
                <w:lang w:eastAsia="ko-KR"/>
              </w:rPr>
              <w:t>Samsung</w:t>
            </w:r>
          </w:p>
        </w:tc>
        <w:tc>
          <w:tcPr>
            <w:tcW w:w="1987" w:type="dxa"/>
          </w:tcPr>
          <w:p w14:paraId="3B3785F7" w14:textId="3E63E404" w:rsidR="00786470" w:rsidRDefault="00786470" w:rsidP="00E2609B">
            <w:pPr>
              <w:spacing w:after="0"/>
              <w:rPr>
                <w:rFonts w:eastAsia="Malgun Gothic" w:cs="Arial"/>
                <w:lang w:eastAsia="ko-KR"/>
              </w:rPr>
            </w:pPr>
            <w:r>
              <w:rPr>
                <w:rFonts w:eastAsia="Malgun Gothic" w:cs="Arial"/>
                <w:lang w:eastAsia="ko-KR"/>
              </w:rPr>
              <w:t>Option 4</w:t>
            </w:r>
          </w:p>
        </w:tc>
        <w:tc>
          <w:tcPr>
            <w:tcW w:w="6052" w:type="dxa"/>
          </w:tcPr>
          <w:p w14:paraId="5C1B33AA" w14:textId="77777777" w:rsidR="00786470" w:rsidRDefault="00786470" w:rsidP="00E2609B">
            <w:pPr>
              <w:spacing w:after="0"/>
              <w:rPr>
                <w:rFonts w:eastAsia="Malgun Gothic" w:cs="Arial"/>
                <w:lang w:eastAsia="ko-KR"/>
              </w:rPr>
            </w:pPr>
          </w:p>
        </w:tc>
      </w:tr>
    </w:tbl>
    <w:p w14:paraId="3AE4EA56" w14:textId="77777777" w:rsidR="005E1968" w:rsidRDefault="005E1968">
      <w:pPr>
        <w:rPr>
          <w:rFonts w:ascii="Times New Roman" w:hAnsi="Times New Roman"/>
          <w:b/>
          <w:bCs/>
          <w:sz w:val="21"/>
          <w:szCs w:val="21"/>
          <w:lang w:val="en-US"/>
        </w:rPr>
      </w:pPr>
    </w:p>
    <w:p w14:paraId="7AFEB6D6" w14:textId="77777777" w:rsidR="005E1968" w:rsidRDefault="00BD6A2A">
      <w:pPr>
        <w:pStyle w:val="50"/>
        <w:rPr>
          <w:b/>
          <w:bCs/>
          <w:lang w:val="en-US"/>
        </w:rPr>
      </w:pPr>
      <w:r>
        <w:rPr>
          <w:rFonts w:hint="eastAsia"/>
          <w:b/>
          <w:bCs/>
          <w:lang w:val="en-US"/>
        </w:rPr>
        <w:t xml:space="preserve">Question3-9, If option3 or option4 is selected in Question3-8, </w:t>
      </w:r>
    </w:p>
    <w:p w14:paraId="18B92888" w14:textId="77777777" w:rsidR="005E1968" w:rsidRDefault="00BD6A2A">
      <w:pPr>
        <w:numPr>
          <w:ilvl w:val="0"/>
          <w:numId w:val="21"/>
        </w:numPr>
        <w:tabs>
          <w:tab w:val="left" w:pos="420"/>
        </w:tabs>
        <w:rPr>
          <w:rFonts w:cs="Arial"/>
          <w:lang w:val="en-US"/>
        </w:rPr>
      </w:pPr>
      <w:r>
        <w:rPr>
          <w:rFonts w:cs="Arial" w:hint="eastAsia"/>
          <w:lang w:val="en-US"/>
        </w:rPr>
        <w:t>Set a dedicated QoS profile for the corresponding messages, it is FFS how to set the value in QoS profile.</w:t>
      </w:r>
    </w:p>
    <w:p w14:paraId="12549564" w14:textId="77777777" w:rsidR="005E1968" w:rsidRDefault="00BD6A2A">
      <w:pPr>
        <w:numPr>
          <w:ilvl w:val="0"/>
          <w:numId w:val="21"/>
        </w:numPr>
        <w:tabs>
          <w:tab w:val="left" w:pos="420"/>
        </w:tabs>
        <w:rPr>
          <w:rFonts w:cs="Arial"/>
          <w:lang w:val="en-US"/>
        </w:rPr>
      </w:pPr>
      <w:r>
        <w:rPr>
          <w:rFonts w:cs="Arial" w:hint="eastAsia"/>
          <w:lang w:val="en-US"/>
        </w:rPr>
        <w:t xml:space="preserve">Choose one of broadcast or groupcast DRX configuration with QoS profile for </w:t>
      </w:r>
      <w:proofErr w:type="spellStart"/>
      <w:r>
        <w:rPr>
          <w:rFonts w:cs="Arial" w:hint="eastAsia"/>
          <w:lang w:val="en-US"/>
        </w:rPr>
        <w:t>theses</w:t>
      </w:r>
      <w:proofErr w:type="spellEnd"/>
      <w:r>
        <w:rPr>
          <w:rFonts w:cs="Arial" w:hint="eastAsia"/>
          <w:lang w:val="en-US"/>
        </w:rPr>
        <w:t xml:space="preserve"> messages. It is FFS how to choose one </w:t>
      </w:r>
      <w:proofErr w:type="spellStart"/>
      <w:r>
        <w:rPr>
          <w:rFonts w:cs="Arial" w:hint="eastAsia"/>
          <w:lang w:val="en-US"/>
        </w:rPr>
        <w:t>one</w:t>
      </w:r>
      <w:proofErr w:type="spellEnd"/>
      <w:r>
        <w:rPr>
          <w:rFonts w:cs="Arial" w:hint="eastAsia"/>
          <w:lang w:val="en-US"/>
        </w:rPr>
        <w:t xml:space="preserve"> DRX configuration.</w:t>
      </w:r>
    </w:p>
    <w:p w14:paraId="51F3E8B5" w14:textId="77777777" w:rsidR="005E1968" w:rsidRDefault="00BD6A2A">
      <w:pPr>
        <w:numPr>
          <w:ilvl w:val="0"/>
          <w:numId w:val="21"/>
        </w:numPr>
        <w:tabs>
          <w:tab w:val="left" w:pos="420"/>
        </w:tabs>
        <w:rPr>
          <w:rFonts w:cs="Arial"/>
          <w:lang w:val="en-US"/>
        </w:rPr>
      </w:pPr>
      <w:r>
        <w:rPr>
          <w:rFonts w:cs="Arial" w:hint="eastAsia"/>
          <w:lang w:val="en-US"/>
        </w:rPr>
        <w:t>others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4910797" w14:textId="77777777" w:rsidTr="00786470">
        <w:tc>
          <w:tcPr>
            <w:tcW w:w="1812" w:type="dxa"/>
            <w:shd w:val="clear" w:color="auto" w:fill="E7E6E6"/>
          </w:tcPr>
          <w:p w14:paraId="15333741"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68DB87BC"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8F3304E" w14:textId="77777777" w:rsidR="005E1968" w:rsidRDefault="00BD6A2A">
            <w:pPr>
              <w:spacing w:after="0"/>
              <w:jc w:val="center"/>
              <w:rPr>
                <w:rFonts w:cs="Arial"/>
                <w:lang w:eastAsia="ko-KR"/>
              </w:rPr>
            </w:pPr>
            <w:r>
              <w:rPr>
                <w:rFonts w:cs="Arial"/>
                <w:lang w:eastAsia="ko-KR"/>
              </w:rPr>
              <w:t>Comment</w:t>
            </w:r>
          </w:p>
        </w:tc>
      </w:tr>
      <w:tr w:rsidR="005E1968" w14:paraId="15EF3F7D" w14:textId="77777777" w:rsidTr="00786470">
        <w:tc>
          <w:tcPr>
            <w:tcW w:w="1812" w:type="dxa"/>
          </w:tcPr>
          <w:p w14:paraId="3ADCEADF" w14:textId="77777777" w:rsidR="005E1968" w:rsidRDefault="000F09DC">
            <w:pPr>
              <w:spacing w:after="0"/>
              <w:jc w:val="center"/>
              <w:rPr>
                <w:rFonts w:cs="Arial"/>
              </w:rPr>
            </w:pPr>
            <w:r>
              <w:rPr>
                <w:rFonts w:cs="Arial" w:hint="eastAsia"/>
              </w:rPr>
              <w:t>Xiaomi</w:t>
            </w:r>
          </w:p>
        </w:tc>
        <w:tc>
          <w:tcPr>
            <w:tcW w:w="1987" w:type="dxa"/>
          </w:tcPr>
          <w:p w14:paraId="482B3DA2" w14:textId="77777777" w:rsidR="005E1968" w:rsidRDefault="000F09DC">
            <w:pPr>
              <w:spacing w:after="0"/>
              <w:rPr>
                <w:rFonts w:eastAsia="等线" w:cs="Arial"/>
              </w:rPr>
            </w:pPr>
            <w:r>
              <w:rPr>
                <w:rFonts w:eastAsia="等线" w:cs="Arial"/>
              </w:rPr>
              <w:t>O</w:t>
            </w:r>
            <w:r>
              <w:rPr>
                <w:rFonts w:eastAsia="等线" w:cs="Arial" w:hint="eastAsia"/>
              </w:rPr>
              <w:t xml:space="preserve">ption </w:t>
            </w:r>
            <w:r>
              <w:rPr>
                <w:rFonts w:eastAsia="等线" w:cs="Arial"/>
              </w:rPr>
              <w:t>1 or 2</w:t>
            </w:r>
          </w:p>
        </w:tc>
        <w:tc>
          <w:tcPr>
            <w:tcW w:w="6052" w:type="dxa"/>
          </w:tcPr>
          <w:p w14:paraId="3DE85AC6" w14:textId="77777777" w:rsidR="005E1968" w:rsidRDefault="000F09DC" w:rsidP="002F6BF5">
            <w:pPr>
              <w:spacing w:after="0"/>
              <w:rPr>
                <w:rFonts w:eastAsia="等线" w:cs="Arial"/>
              </w:rPr>
            </w:pPr>
            <w:r>
              <w:rPr>
                <w:rFonts w:eastAsia="等线" w:cs="Arial"/>
              </w:rPr>
              <w:t xml:space="preserve">Both options can work. But we understand this should be </w:t>
            </w:r>
            <w:r w:rsidR="002F6BF5">
              <w:rPr>
                <w:rFonts w:eastAsia="等线" w:cs="Arial"/>
              </w:rPr>
              <w:t>done</w:t>
            </w:r>
            <w:r>
              <w:rPr>
                <w:rFonts w:eastAsia="等线" w:cs="Arial"/>
              </w:rPr>
              <w:t xml:space="preserve"> in higher layers.</w:t>
            </w:r>
          </w:p>
        </w:tc>
      </w:tr>
      <w:tr w:rsidR="00786470" w14:paraId="45E7C09C" w14:textId="77777777" w:rsidTr="00786470">
        <w:tc>
          <w:tcPr>
            <w:tcW w:w="1812" w:type="dxa"/>
          </w:tcPr>
          <w:p w14:paraId="166364EC" w14:textId="204D062A" w:rsidR="00786470" w:rsidRDefault="00786470" w:rsidP="00786470">
            <w:pPr>
              <w:spacing w:after="0"/>
              <w:jc w:val="center"/>
              <w:rPr>
                <w:rFonts w:eastAsia="Malgun Gothic" w:cs="Arial"/>
                <w:lang w:eastAsia="ko-KR"/>
              </w:rPr>
            </w:pPr>
            <w:r>
              <w:rPr>
                <w:rFonts w:eastAsia="Malgun Gothic" w:cs="Arial"/>
                <w:lang w:eastAsia="ko-KR"/>
              </w:rPr>
              <w:t>Samsung</w:t>
            </w:r>
          </w:p>
        </w:tc>
        <w:tc>
          <w:tcPr>
            <w:tcW w:w="1987" w:type="dxa"/>
          </w:tcPr>
          <w:p w14:paraId="7E236249" w14:textId="45F234D3" w:rsidR="00786470" w:rsidRDefault="00786470" w:rsidP="00786470">
            <w:pPr>
              <w:spacing w:after="0"/>
              <w:rPr>
                <w:rFonts w:eastAsia="Malgun Gothic" w:cs="Arial"/>
                <w:lang w:eastAsia="ko-KR"/>
              </w:rPr>
            </w:pPr>
            <w:r>
              <w:rPr>
                <w:rFonts w:eastAsia="Malgun Gothic" w:cs="Arial"/>
                <w:lang w:eastAsia="ko-KR"/>
              </w:rPr>
              <w:t>Option-3</w:t>
            </w:r>
          </w:p>
        </w:tc>
        <w:tc>
          <w:tcPr>
            <w:tcW w:w="6052" w:type="dxa"/>
          </w:tcPr>
          <w:p w14:paraId="2E7E7F56" w14:textId="77E16C00" w:rsidR="00786470" w:rsidRDefault="00786470" w:rsidP="00786470">
            <w:pPr>
              <w:spacing w:after="0"/>
              <w:rPr>
                <w:rFonts w:eastAsia="Malgun Gothic" w:cs="Arial"/>
                <w:lang w:eastAsia="ko-KR"/>
              </w:rPr>
            </w:pPr>
            <w:r>
              <w:rPr>
                <w:rFonts w:eastAsia="Malgun Gothic" w:cs="Arial"/>
                <w:lang w:eastAsia="ko-KR"/>
              </w:rPr>
              <w:t xml:space="preserve">We think we can use default SL DRX configuration for any message/data that does not have corresponding QoS profile. </w:t>
            </w:r>
          </w:p>
        </w:tc>
      </w:tr>
    </w:tbl>
    <w:p w14:paraId="66D50D9E" w14:textId="77777777" w:rsidR="005E1968" w:rsidRDefault="005E1968">
      <w:pPr>
        <w:spacing w:after="180"/>
        <w:rPr>
          <w:rFonts w:ascii="Times New Roman" w:hAnsi="Times New Roman"/>
          <w:b/>
          <w:bCs/>
          <w:sz w:val="21"/>
          <w:szCs w:val="21"/>
          <w:lang w:val="en-US"/>
        </w:rPr>
      </w:pPr>
    </w:p>
    <w:p w14:paraId="16784449" w14:textId="77777777" w:rsidR="005E1968" w:rsidRDefault="00BD6A2A">
      <w:pPr>
        <w:pStyle w:val="50"/>
        <w:rPr>
          <w:b/>
          <w:bCs/>
          <w:lang w:val="en-US"/>
        </w:rPr>
      </w:pPr>
      <w:r>
        <w:rPr>
          <w:rFonts w:hint="eastAsia"/>
          <w:b/>
          <w:bCs/>
          <w:lang w:val="en-US"/>
        </w:rPr>
        <w:t>Question3-10, if DRX needs to be configured for groupcast management signaling DRX is configured, do you agree which signaling(i.e. (pre-configuration), SIB, dedicated RRC signaling) is used to configure the DRX configuration follows the broadcast or groupcast design?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E66B96D" w14:textId="77777777" w:rsidTr="009F4A7B">
        <w:tc>
          <w:tcPr>
            <w:tcW w:w="1812" w:type="dxa"/>
            <w:shd w:val="clear" w:color="auto" w:fill="E7E6E6"/>
          </w:tcPr>
          <w:p w14:paraId="1EE06EDA"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23095BDE"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9160FBE" w14:textId="77777777" w:rsidR="005E1968" w:rsidRDefault="00BD6A2A">
            <w:pPr>
              <w:spacing w:after="0"/>
              <w:jc w:val="center"/>
              <w:rPr>
                <w:rFonts w:cs="Arial"/>
                <w:lang w:eastAsia="ko-KR"/>
              </w:rPr>
            </w:pPr>
            <w:r>
              <w:rPr>
                <w:rFonts w:cs="Arial"/>
                <w:lang w:eastAsia="ko-KR"/>
              </w:rPr>
              <w:t>Comment</w:t>
            </w:r>
          </w:p>
        </w:tc>
      </w:tr>
      <w:tr w:rsidR="005E1968" w14:paraId="61AC1BDE" w14:textId="77777777" w:rsidTr="009F4A7B">
        <w:tc>
          <w:tcPr>
            <w:tcW w:w="1812" w:type="dxa"/>
          </w:tcPr>
          <w:p w14:paraId="65E4566C" w14:textId="77777777" w:rsidR="005E1968" w:rsidRDefault="000F09DC">
            <w:pPr>
              <w:spacing w:after="0"/>
              <w:jc w:val="center"/>
              <w:rPr>
                <w:rFonts w:cs="Arial"/>
              </w:rPr>
            </w:pPr>
            <w:r>
              <w:rPr>
                <w:rFonts w:cs="Arial" w:hint="eastAsia"/>
              </w:rPr>
              <w:t>Xiaomi</w:t>
            </w:r>
          </w:p>
        </w:tc>
        <w:tc>
          <w:tcPr>
            <w:tcW w:w="1987" w:type="dxa"/>
          </w:tcPr>
          <w:p w14:paraId="03D4668C" w14:textId="77777777" w:rsidR="005E1968" w:rsidRDefault="000F09DC">
            <w:pPr>
              <w:spacing w:after="0"/>
              <w:rPr>
                <w:rFonts w:eastAsia="等线" w:cs="Arial"/>
              </w:rPr>
            </w:pPr>
            <w:r>
              <w:rPr>
                <w:rFonts w:eastAsia="等线" w:cs="Arial" w:hint="eastAsia"/>
              </w:rPr>
              <w:t>Yes</w:t>
            </w:r>
          </w:p>
        </w:tc>
        <w:tc>
          <w:tcPr>
            <w:tcW w:w="6052" w:type="dxa"/>
          </w:tcPr>
          <w:p w14:paraId="066EBF43" w14:textId="77777777" w:rsidR="005E1968" w:rsidRDefault="005E1968">
            <w:pPr>
              <w:spacing w:after="0"/>
              <w:rPr>
                <w:rFonts w:eastAsia="等线" w:cs="Arial"/>
              </w:rPr>
            </w:pPr>
          </w:p>
        </w:tc>
      </w:tr>
      <w:tr w:rsidR="009F4A7B" w14:paraId="0437A9FA" w14:textId="77777777" w:rsidTr="009F4A7B">
        <w:tc>
          <w:tcPr>
            <w:tcW w:w="1812" w:type="dxa"/>
          </w:tcPr>
          <w:p w14:paraId="22B60C23" w14:textId="24E7A757" w:rsidR="009F4A7B" w:rsidRDefault="009F4A7B" w:rsidP="009F4A7B">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3CFC5130" w14:textId="77777777" w:rsidR="009F4A7B" w:rsidRDefault="009F4A7B" w:rsidP="009F4A7B">
            <w:pPr>
              <w:spacing w:after="0"/>
              <w:rPr>
                <w:rFonts w:eastAsia="Malgun Gothic" w:cs="Arial"/>
                <w:lang w:eastAsia="ko-KR"/>
              </w:rPr>
            </w:pPr>
          </w:p>
        </w:tc>
        <w:tc>
          <w:tcPr>
            <w:tcW w:w="6052" w:type="dxa"/>
          </w:tcPr>
          <w:p w14:paraId="36C37A4D" w14:textId="660B6D53" w:rsidR="009F4A7B" w:rsidRDefault="009F4A7B" w:rsidP="009F4A7B">
            <w:pPr>
              <w:spacing w:after="0"/>
              <w:rPr>
                <w:rFonts w:eastAsia="Malgun Gothic" w:cs="Arial"/>
                <w:lang w:eastAsia="ko-KR"/>
              </w:rPr>
            </w:pPr>
            <w:r>
              <w:rPr>
                <w:rFonts w:eastAsia="等线" w:cs="Arial"/>
              </w:rPr>
              <w:t>Preconfigured or configured using broadcast SIB signalling as used for BC/ GC cases when using the QoS profiles as the basis for DRX configurations.</w:t>
            </w:r>
          </w:p>
        </w:tc>
      </w:tr>
      <w:tr w:rsidR="00E2609B" w14:paraId="2B118201" w14:textId="77777777" w:rsidTr="009F4A7B">
        <w:tc>
          <w:tcPr>
            <w:tcW w:w="1812" w:type="dxa"/>
          </w:tcPr>
          <w:p w14:paraId="022CAA8A" w14:textId="32C67124" w:rsidR="00E2609B" w:rsidRDefault="00E2609B" w:rsidP="00E2609B">
            <w:pPr>
              <w:spacing w:after="0"/>
              <w:jc w:val="center"/>
              <w:rPr>
                <w:rFonts w:cs="Arial"/>
              </w:rPr>
            </w:pPr>
            <w:r>
              <w:rPr>
                <w:rFonts w:eastAsia="Malgun Gothic" w:cs="Arial"/>
                <w:lang w:eastAsia="ko-KR"/>
              </w:rPr>
              <w:t>Ericsson</w:t>
            </w:r>
          </w:p>
        </w:tc>
        <w:tc>
          <w:tcPr>
            <w:tcW w:w="1987" w:type="dxa"/>
          </w:tcPr>
          <w:p w14:paraId="06971A79" w14:textId="77777777" w:rsidR="00E2609B" w:rsidRDefault="00E2609B" w:rsidP="00E2609B">
            <w:pPr>
              <w:spacing w:after="0"/>
              <w:rPr>
                <w:rFonts w:eastAsia="Malgun Gothic" w:cs="Arial"/>
                <w:lang w:eastAsia="ko-KR"/>
              </w:rPr>
            </w:pPr>
          </w:p>
        </w:tc>
        <w:tc>
          <w:tcPr>
            <w:tcW w:w="6052" w:type="dxa"/>
          </w:tcPr>
          <w:p w14:paraId="6DDF501E" w14:textId="01EF307F" w:rsidR="00E2609B" w:rsidRDefault="00E2609B" w:rsidP="00E2609B">
            <w:pPr>
              <w:spacing w:after="0"/>
              <w:rPr>
                <w:rFonts w:eastAsia="等线" w:cs="Arial"/>
              </w:rPr>
            </w:pPr>
            <w:r>
              <w:rPr>
                <w:rFonts w:eastAsia="Malgun Gothic" w:cs="Arial"/>
                <w:lang w:eastAsia="ko-KR"/>
              </w:rPr>
              <w:t xml:space="preserve">Pre-configuration or SIB, in addition, dedicated </w:t>
            </w:r>
            <w:proofErr w:type="spellStart"/>
            <w:r>
              <w:rPr>
                <w:rFonts w:eastAsia="Malgun Gothic" w:cs="Arial"/>
                <w:lang w:eastAsia="ko-KR"/>
              </w:rPr>
              <w:t>signaling</w:t>
            </w:r>
            <w:proofErr w:type="spellEnd"/>
            <w:r>
              <w:rPr>
                <w:rFonts w:eastAsia="Malgun Gothic" w:cs="Arial"/>
                <w:lang w:eastAsia="ko-KR"/>
              </w:rPr>
              <w:t xml:space="preserve"> carrying SIB configuration shall be also ok.</w:t>
            </w:r>
          </w:p>
        </w:tc>
      </w:tr>
    </w:tbl>
    <w:p w14:paraId="668092AA" w14:textId="77777777" w:rsidR="005E1968" w:rsidRDefault="005E1968">
      <w:pPr>
        <w:rPr>
          <w:lang w:val="en-US"/>
        </w:rPr>
      </w:pPr>
    </w:p>
    <w:p w14:paraId="6D878276" w14:textId="77777777" w:rsidR="005E1968" w:rsidRDefault="00BD6A2A">
      <w:pPr>
        <w:pStyle w:val="20"/>
        <w:numPr>
          <w:ilvl w:val="0"/>
          <w:numId w:val="0"/>
        </w:numPr>
        <w:tabs>
          <w:tab w:val="clear" w:pos="432"/>
        </w:tabs>
        <w:ind w:left="144"/>
      </w:pPr>
      <w:r>
        <w:rPr>
          <w:rFonts w:hint="eastAsia"/>
          <w:lang w:val="en-US"/>
        </w:rPr>
        <w:t xml:space="preserve">2.4 </w:t>
      </w:r>
      <w:r>
        <w:t xml:space="preserve">When exactly should be the time SL </w:t>
      </w:r>
      <w:r>
        <w:rPr>
          <w:rFonts w:hint="eastAsia"/>
        </w:rPr>
        <w:t>DRX configuration is applied</w:t>
      </w:r>
      <w:r>
        <w:t>?</w:t>
      </w:r>
    </w:p>
    <w:p w14:paraId="02A4C8A1" w14:textId="77777777" w:rsidR="005E1968" w:rsidRDefault="00BD6A2A">
      <w:pPr>
        <w:rPr>
          <w:lang w:val="en-US"/>
        </w:rPr>
      </w:pPr>
      <w:r>
        <w:rPr>
          <w:rFonts w:hint="eastAsia"/>
          <w:lang w:val="en-US"/>
        </w:rPr>
        <w:t>In clause 2.3, we discuss how to handle the messages before SL DRX configuration is applied, however, it is still not clear When exactly should be the time SL DRX configuration is applied ,i.e. how UE judges the SL DRX configuration is applied, so that UE can identify which message is transmitted before SL unicast DRX configuration is applied.</w:t>
      </w:r>
    </w:p>
    <w:p w14:paraId="06B1815D" w14:textId="77777777" w:rsidR="005E1968" w:rsidRDefault="00BD6A2A">
      <w:pPr>
        <w:rPr>
          <w:lang w:val="en-US"/>
        </w:rPr>
      </w:pPr>
      <w:r>
        <w:rPr>
          <w:rFonts w:hint="eastAsia"/>
          <w:lang w:val="en-US"/>
        </w:rPr>
        <w:t>According to current MAC Spec as shown in following, UE considers the DRX configuration is applied if the received RRC message includes following parameters.</w:t>
      </w:r>
    </w:p>
    <w:tbl>
      <w:tblPr>
        <w:tblStyle w:val="af4"/>
        <w:tblW w:w="0" w:type="auto"/>
        <w:tblLook w:val="04A0" w:firstRow="1" w:lastRow="0" w:firstColumn="1" w:lastColumn="0" w:noHBand="0" w:noVBand="1"/>
      </w:tblPr>
      <w:tblGrid>
        <w:gridCol w:w="9629"/>
      </w:tblGrid>
      <w:tr w:rsidR="005E1968" w14:paraId="7021D5A9" w14:textId="77777777">
        <w:tc>
          <w:tcPr>
            <w:tcW w:w="9855" w:type="dxa"/>
          </w:tcPr>
          <w:p w14:paraId="62BC7B17" w14:textId="77777777" w:rsidR="005E1968" w:rsidRDefault="00BD6A2A">
            <w:pPr>
              <w:rPr>
                <w:highlight w:val="yellow"/>
                <w:lang w:eastAsia="ko-KR"/>
              </w:rPr>
            </w:pPr>
            <w:r>
              <w:rPr>
                <w:color w:val="FF0000"/>
                <w:highlight w:val="yellow"/>
                <w:lang w:eastAsia="ko-KR"/>
              </w:rPr>
              <w:t>RRC controls DRX operation by configuring the following parameters</w:t>
            </w:r>
            <w:r>
              <w:rPr>
                <w:highlight w:val="yellow"/>
                <w:lang w:eastAsia="ko-KR"/>
              </w:rPr>
              <w:t>:</w:t>
            </w:r>
          </w:p>
          <w:p w14:paraId="73CB1BED" w14:textId="77777777" w:rsidR="005E1968" w:rsidRDefault="00BD6A2A">
            <w:pPr>
              <w:pStyle w:val="B1"/>
              <w:rPr>
                <w:lang w:eastAsia="ko-KR"/>
              </w:rPr>
            </w:pPr>
            <w:r>
              <w:rPr>
                <w:lang w:eastAsia="ko-KR"/>
              </w:rPr>
              <w:t>-</w:t>
            </w:r>
            <w:r>
              <w:rPr>
                <w:lang w:eastAsia="ko-KR"/>
              </w:rPr>
              <w:tab/>
            </w:r>
            <w:proofErr w:type="spellStart"/>
            <w:r>
              <w:rPr>
                <w:i/>
                <w:lang w:eastAsia="ko-KR"/>
              </w:rPr>
              <w:t>drx-onDurationTimer</w:t>
            </w:r>
            <w:proofErr w:type="spellEnd"/>
            <w:r>
              <w:rPr>
                <w:lang w:eastAsia="ko-KR"/>
              </w:rPr>
              <w:t>: the duration at the beginning of a DRX cycle;</w:t>
            </w:r>
          </w:p>
          <w:p w14:paraId="51FB4A4F" w14:textId="77777777" w:rsidR="005E1968" w:rsidRDefault="00BD6A2A">
            <w:pPr>
              <w:pStyle w:val="B1"/>
              <w:rPr>
                <w:lang w:eastAsia="ko-KR"/>
              </w:rPr>
            </w:pPr>
            <w:r>
              <w:rPr>
                <w:lang w:eastAsia="ko-KR"/>
              </w:rPr>
              <w:t>-</w:t>
            </w:r>
            <w:r>
              <w:rPr>
                <w:lang w:eastAsia="ko-KR"/>
              </w:rPr>
              <w:tab/>
            </w:r>
            <w:proofErr w:type="spellStart"/>
            <w:r>
              <w:rPr>
                <w:i/>
                <w:lang w:eastAsia="ko-KR"/>
              </w:rPr>
              <w:t>drx-SlotOffset</w:t>
            </w:r>
            <w:proofErr w:type="spellEnd"/>
            <w:r>
              <w:rPr>
                <w:lang w:eastAsia="ko-KR"/>
              </w:rPr>
              <w:t xml:space="preserve">: the delay before starting the </w:t>
            </w:r>
            <w:proofErr w:type="spellStart"/>
            <w:r>
              <w:rPr>
                <w:i/>
                <w:lang w:eastAsia="ko-KR"/>
              </w:rPr>
              <w:t>drx-onDurationTimer</w:t>
            </w:r>
            <w:proofErr w:type="spellEnd"/>
            <w:r>
              <w:rPr>
                <w:lang w:eastAsia="ko-KR"/>
              </w:rPr>
              <w:t>;</w:t>
            </w:r>
          </w:p>
          <w:p w14:paraId="305E923D" w14:textId="77777777" w:rsidR="005E1968" w:rsidRDefault="00BD6A2A">
            <w:pPr>
              <w:pStyle w:val="B1"/>
              <w:rPr>
                <w:lang w:val="en-US" w:eastAsia="zh-CN"/>
              </w:rPr>
            </w:pPr>
            <w:r>
              <w:rPr>
                <w:rFonts w:hint="eastAsia"/>
                <w:lang w:val="en-US" w:eastAsia="zh-CN"/>
              </w:rPr>
              <w:t>......</w:t>
            </w:r>
          </w:p>
          <w:p w14:paraId="371D0A53" w14:textId="77777777" w:rsidR="005E1968" w:rsidRDefault="00BD6A2A">
            <w:pPr>
              <w:rPr>
                <w:lang w:val="en-US"/>
              </w:rPr>
            </w:pPr>
            <w:r>
              <w:rPr>
                <w:color w:val="FF0000"/>
                <w:highlight w:val="yellow"/>
              </w:rPr>
              <w:t>When DRX is configured</w:t>
            </w:r>
            <w:r>
              <w:rPr>
                <w:highlight w:val="yellow"/>
              </w:rPr>
              <w:t>,</w:t>
            </w:r>
            <w:r>
              <w:t xml:space="preserve"> the Active Time for Serving Cells in a DRX group includes the time while</w:t>
            </w:r>
          </w:p>
        </w:tc>
      </w:tr>
    </w:tbl>
    <w:p w14:paraId="5D0EA77C" w14:textId="77777777" w:rsidR="005E1968" w:rsidRDefault="00BD6A2A">
      <w:pPr>
        <w:rPr>
          <w:lang w:val="en-US"/>
        </w:rPr>
      </w:pPr>
      <w:r>
        <w:rPr>
          <w:rFonts w:hint="eastAsia"/>
          <w:lang w:val="en-US"/>
        </w:rPr>
        <w:t>In this section, we will discuss when UE considers the SL DRX configuration for UC/GC/BC is applied.</w:t>
      </w:r>
    </w:p>
    <w:p w14:paraId="163C19E4" w14:textId="77777777" w:rsidR="005E1968" w:rsidRDefault="00BD6A2A">
      <w:pPr>
        <w:pStyle w:val="30"/>
        <w:rPr>
          <w:lang w:val="en-US"/>
        </w:rPr>
      </w:pPr>
      <w:r>
        <w:rPr>
          <w:rFonts w:hint="eastAsia"/>
          <w:lang w:val="en-US"/>
        </w:rPr>
        <w:t>2.4.1 Unicast</w:t>
      </w:r>
    </w:p>
    <w:p w14:paraId="1AB9EB24" w14:textId="77777777" w:rsidR="005E1968" w:rsidRDefault="00BD6A2A">
      <w:pPr>
        <w:rPr>
          <w:lang w:val="en-US"/>
        </w:rPr>
      </w:pPr>
      <w:r>
        <w:rPr>
          <w:rFonts w:hint="eastAsia"/>
          <w:lang w:val="en-US"/>
        </w:rPr>
        <w:lastRenderedPageBreak/>
        <w:t xml:space="preserve">Considering that DRX configuration for Messages(i.e. DCR, DCA, SM command, SM complete, and some PC5-S, PC-5 RRC signaling) before SL unicast DRX configuration is applied has not been determined, therefore, rapporteur think we can discuss this question in next </w:t>
      </w:r>
      <w:proofErr w:type="spellStart"/>
      <w:r>
        <w:rPr>
          <w:rFonts w:hint="eastAsia"/>
          <w:lang w:val="en-US"/>
        </w:rPr>
        <w:t>meeting,i.e</w:t>
      </w:r>
      <w:proofErr w:type="spellEnd"/>
      <w:r>
        <w:rPr>
          <w:rFonts w:hint="eastAsia"/>
          <w:lang w:val="en-US"/>
        </w:rPr>
        <w:t>. it is FFS when UE considers the DRX configuration for these messages is applied.</w:t>
      </w:r>
    </w:p>
    <w:p w14:paraId="697E771A" w14:textId="77777777" w:rsidR="005E1968" w:rsidRDefault="00BD6A2A">
      <w:pPr>
        <w:rPr>
          <w:lang w:val="en-US"/>
        </w:rPr>
      </w:pPr>
      <w:r>
        <w:rPr>
          <w:rFonts w:hint="eastAsia"/>
          <w:highlight w:val="green"/>
          <w:lang w:val="en-US"/>
        </w:rPr>
        <w:t xml:space="preserve">Proposal </w:t>
      </w:r>
      <w:r>
        <w:rPr>
          <w:rFonts w:hint="eastAsia"/>
          <w:lang w:val="en-US"/>
        </w:rPr>
        <w:t>: For DRX configuration for Messages(i.e. DCR, DCA, SM command, SM complete, and other PC5-S, PC-5 RRC signaling) before SL unicast DRX configuration is applied has not been determined, it is FFS when UE considers the DRX configuration for these messages is applied.</w:t>
      </w:r>
    </w:p>
    <w:p w14:paraId="33AC1509" w14:textId="77777777" w:rsidR="005E1968" w:rsidRDefault="005E1968">
      <w:pPr>
        <w:rPr>
          <w:lang w:val="en-US"/>
        </w:rPr>
      </w:pPr>
    </w:p>
    <w:p w14:paraId="6BAFC605" w14:textId="77777777" w:rsidR="005E1968" w:rsidRDefault="00BD6A2A">
      <w:pPr>
        <w:rPr>
          <w:lang w:val="en-US"/>
        </w:rPr>
      </w:pPr>
      <w:r>
        <w:rPr>
          <w:rFonts w:hint="eastAsia"/>
          <w:lang w:val="en-US"/>
        </w:rPr>
        <w:t>It was agreed that unicast DRX is configured from TX UE to RX UE, and RX UE can provide the assistance information to TX UE. Therefore, rapporteur thinks some conditions used for RX UE to determine whether unicast DRX configuration is applied should be regarded as the restriction of sending DRX configuration to RX UE. For example, without the SL DRX capability information of RX UE, it is meaningless to configure the DRX to RX UE. In this case, it is not efficient that after receiving the DRX configuration, RX UE without SL DRX capability information considers this DRX is not applied. In other words, in this case, TX UE shall not send the DRX configuration to RX UE.</w:t>
      </w:r>
    </w:p>
    <w:p w14:paraId="514CA028" w14:textId="77777777" w:rsidR="005E1968" w:rsidRDefault="00BD6A2A">
      <w:pPr>
        <w:pStyle w:val="50"/>
        <w:rPr>
          <w:b/>
          <w:bCs/>
          <w:lang w:val="en-US"/>
        </w:rPr>
      </w:pPr>
      <w:r>
        <w:rPr>
          <w:rFonts w:hint="eastAsia"/>
          <w:b/>
          <w:bCs/>
          <w:lang w:val="en-US"/>
        </w:rPr>
        <w:t xml:space="preserve">Question4-1a, if serving gNB of TX UE determines the DRX configuration, </w:t>
      </w:r>
      <w:r w:rsidRPr="000B1298">
        <w:rPr>
          <w:rFonts w:hint="eastAsia"/>
          <w:b/>
          <w:bCs/>
          <w:u w:val="single"/>
          <w:lang w:val="en-US"/>
        </w:rPr>
        <w:t>when</w:t>
      </w:r>
      <w:r>
        <w:rPr>
          <w:rFonts w:hint="eastAsia"/>
          <w:b/>
          <w:bCs/>
          <w:lang w:val="en-US"/>
        </w:rPr>
        <w:t xml:space="preserve"> TX UE should send the unicast DRX configuration to RX UE:</w:t>
      </w:r>
    </w:p>
    <w:p w14:paraId="03A8FF91" w14:textId="6716D294" w:rsidR="005E1968" w:rsidRDefault="00BD6A2A">
      <w:pPr>
        <w:numPr>
          <w:ilvl w:val="0"/>
          <w:numId w:val="22"/>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r w:rsidR="000B1298">
        <w:rPr>
          <w:rFonts w:cs="Arial"/>
          <w:lang w:val="en-US"/>
        </w:rPr>
        <w:t xml:space="preserve"> </w:t>
      </w:r>
    </w:p>
    <w:p w14:paraId="056119C6" w14:textId="34FE344F" w:rsidR="005E1968" w:rsidRDefault="001A633A">
      <w:pPr>
        <w:numPr>
          <w:ilvl w:val="0"/>
          <w:numId w:val="22"/>
        </w:numPr>
        <w:tabs>
          <w:tab w:val="left" w:pos="420"/>
        </w:tabs>
        <w:rPr>
          <w:rFonts w:cs="Arial"/>
          <w:lang w:val="en-US"/>
        </w:rPr>
      </w:pPr>
      <w:r>
        <w:rPr>
          <w:rFonts w:cs="Arial"/>
          <w:lang w:val="en-US"/>
        </w:rPr>
        <w:t>Immediately</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D1ABFF8" w14:textId="77777777" w:rsidTr="009F4A7B">
        <w:tc>
          <w:tcPr>
            <w:tcW w:w="1812" w:type="dxa"/>
            <w:shd w:val="clear" w:color="auto" w:fill="E7E6E6"/>
          </w:tcPr>
          <w:p w14:paraId="792667F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16F60EC" w14:textId="77777777" w:rsidR="005E1968" w:rsidRDefault="00BD6A2A">
            <w:pPr>
              <w:spacing w:after="0"/>
              <w:jc w:val="center"/>
              <w:rPr>
                <w:rFonts w:cs="Arial"/>
                <w:lang w:val="en-US"/>
              </w:rPr>
            </w:pPr>
            <w:r>
              <w:rPr>
                <w:rFonts w:cs="Arial" w:hint="eastAsia"/>
                <w:lang w:val="en-US"/>
              </w:rPr>
              <w:t>Yes/No</w:t>
            </w:r>
          </w:p>
        </w:tc>
        <w:tc>
          <w:tcPr>
            <w:tcW w:w="6052" w:type="dxa"/>
            <w:shd w:val="clear" w:color="auto" w:fill="E7E6E6"/>
          </w:tcPr>
          <w:p w14:paraId="38E610AE" w14:textId="77777777" w:rsidR="005E1968" w:rsidRDefault="00BD6A2A">
            <w:pPr>
              <w:spacing w:after="0"/>
              <w:jc w:val="center"/>
              <w:rPr>
                <w:rFonts w:cs="Arial"/>
                <w:lang w:eastAsia="ko-KR"/>
              </w:rPr>
            </w:pPr>
            <w:r>
              <w:rPr>
                <w:rFonts w:cs="Arial"/>
                <w:lang w:eastAsia="ko-KR"/>
              </w:rPr>
              <w:t>Comment</w:t>
            </w:r>
          </w:p>
        </w:tc>
      </w:tr>
      <w:tr w:rsidR="005E1968" w14:paraId="46201A98" w14:textId="77777777" w:rsidTr="009F4A7B">
        <w:tc>
          <w:tcPr>
            <w:tcW w:w="1812" w:type="dxa"/>
          </w:tcPr>
          <w:p w14:paraId="3643885A" w14:textId="77777777" w:rsidR="005E1968" w:rsidRDefault="000F09DC">
            <w:pPr>
              <w:spacing w:after="0"/>
              <w:jc w:val="center"/>
              <w:rPr>
                <w:rFonts w:cs="Arial"/>
              </w:rPr>
            </w:pPr>
            <w:r>
              <w:rPr>
                <w:rFonts w:cs="Arial" w:hint="eastAsia"/>
              </w:rPr>
              <w:t>Xiaomi</w:t>
            </w:r>
          </w:p>
        </w:tc>
        <w:tc>
          <w:tcPr>
            <w:tcW w:w="1987" w:type="dxa"/>
          </w:tcPr>
          <w:p w14:paraId="57D2B6E4" w14:textId="77777777" w:rsidR="005E1968" w:rsidRDefault="00F74CB9">
            <w:pPr>
              <w:spacing w:after="0"/>
              <w:rPr>
                <w:rFonts w:eastAsia="等线" w:cs="Arial"/>
              </w:rPr>
            </w:pPr>
            <w:r>
              <w:rPr>
                <w:rFonts w:eastAsia="等线" w:cs="Arial"/>
              </w:rPr>
              <w:t>O</w:t>
            </w:r>
            <w:r>
              <w:rPr>
                <w:rFonts w:eastAsia="等线" w:cs="Arial" w:hint="eastAsia"/>
              </w:rPr>
              <w:t xml:space="preserve">ption </w:t>
            </w:r>
            <w:r>
              <w:rPr>
                <w:rFonts w:eastAsia="等线" w:cs="Arial"/>
              </w:rPr>
              <w:t>2</w:t>
            </w:r>
          </w:p>
        </w:tc>
        <w:tc>
          <w:tcPr>
            <w:tcW w:w="6052" w:type="dxa"/>
          </w:tcPr>
          <w:p w14:paraId="49BF2CA2" w14:textId="77777777" w:rsidR="005E1968" w:rsidRDefault="00F74CB9" w:rsidP="002F6BF5">
            <w:pPr>
              <w:spacing w:after="0"/>
              <w:rPr>
                <w:rFonts w:eastAsia="等线" w:cs="Arial"/>
              </w:rPr>
            </w:pPr>
            <w:r>
              <w:rPr>
                <w:rFonts w:eastAsia="等线" w:cs="Arial"/>
              </w:rPr>
              <w:t>The question is not clear</w:t>
            </w:r>
            <w:r w:rsidR="000F09DC">
              <w:rPr>
                <w:rFonts w:eastAsia="等线" w:cs="Arial" w:hint="eastAsia"/>
              </w:rPr>
              <w:t>.</w:t>
            </w:r>
            <w:r>
              <w:rPr>
                <w:rFonts w:eastAsia="等线" w:cs="Arial"/>
              </w:rPr>
              <w:t xml:space="preserve"> What does ‘serving gNB of TX UE determines the DRX configuration’ mean?</w:t>
            </w:r>
            <w:r w:rsidR="000F09DC">
              <w:rPr>
                <w:rFonts w:eastAsia="等线" w:cs="Arial"/>
              </w:rPr>
              <w:t xml:space="preserve"> If the serving gNB determines DRX configuration means </w:t>
            </w:r>
            <w:proofErr w:type="spellStart"/>
            <w:r w:rsidR="000F09DC">
              <w:rPr>
                <w:rFonts w:eastAsia="等线" w:cs="Arial"/>
              </w:rPr>
              <w:t>RRCReconfiguration</w:t>
            </w:r>
            <w:proofErr w:type="spellEnd"/>
            <w:r w:rsidR="000F09DC">
              <w:rPr>
                <w:rFonts w:eastAsia="等线" w:cs="Arial"/>
              </w:rPr>
              <w:t xml:space="preserve"> message is received by TX UE, TX UE shall follow </w:t>
            </w:r>
            <w:proofErr w:type="spellStart"/>
            <w:r w:rsidR="000F09DC">
              <w:rPr>
                <w:rFonts w:eastAsia="等线" w:cs="Arial"/>
              </w:rPr>
              <w:t>gNB’s</w:t>
            </w:r>
            <w:proofErr w:type="spellEnd"/>
            <w:r w:rsidR="000F09DC">
              <w:rPr>
                <w:rFonts w:eastAsia="等线" w:cs="Arial"/>
              </w:rPr>
              <w:t xml:space="preserve"> control and sent unicast DRX configuration to RX UE accordingly.</w:t>
            </w:r>
            <w:r>
              <w:rPr>
                <w:rFonts w:eastAsia="等线" w:cs="Arial"/>
              </w:rPr>
              <w:t xml:space="preserve"> Even if the SL DRX is not appropriate, RX UE could reject. We don’t prefer TX UE to do filter</w:t>
            </w:r>
            <w:r w:rsidR="002F6BF5">
              <w:rPr>
                <w:rFonts w:eastAsia="等线" w:cs="Arial"/>
              </w:rPr>
              <w:t xml:space="preserve"> or double check</w:t>
            </w:r>
            <w:r>
              <w:rPr>
                <w:rFonts w:eastAsia="等线" w:cs="Arial"/>
              </w:rPr>
              <w:t xml:space="preserve"> on </w:t>
            </w:r>
            <w:proofErr w:type="spellStart"/>
            <w:r>
              <w:rPr>
                <w:rFonts w:eastAsia="等线" w:cs="Arial"/>
              </w:rPr>
              <w:t>gNB’s</w:t>
            </w:r>
            <w:proofErr w:type="spellEnd"/>
            <w:r>
              <w:rPr>
                <w:rFonts w:eastAsia="等线" w:cs="Arial"/>
              </w:rPr>
              <w:t xml:space="preserve"> configuration.</w:t>
            </w:r>
          </w:p>
        </w:tc>
      </w:tr>
      <w:tr w:rsidR="009F4A7B" w14:paraId="191F63DF" w14:textId="77777777" w:rsidTr="009F4A7B">
        <w:tc>
          <w:tcPr>
            <w:tcW w:w="1812" w:type="dxa"/>
          </w:tcPr>
          <w:p w14:paraId="58A90798" w14:textId="159707E6" w:rsidR="009F4A7B" w:rsidRDefault="009F4A7B" w:rsidP="009F4A7B">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67952BE8" w14:textId="4398E49C" w:rsidR="009F4A7B" w:rsidRDefault="009F4A7B" w:rsidP="009F4A7B">
            <w:pPr>
              <w:spacing w:after="0"/>
              <w:rPr>
                <w:rFonts w:eastAsia="Malgun Gothic" w:cs="Arial"/>
                <w:lang w:eastAsia="ko-KR"/>
              </w:rPr>
            </w:pPr>
            <w:r>
              <w:rPr>
                <w:rFonts w:eastAsia="Malgun Gothic" w:cs="Arial"/>
                <w:lang w:eastAsia="ko-KR"/>
              </w:rPr>
              <w:t xml:space="preserve">Option </w:t>
            </w:r>
            <w:r w:rsidR="001A633A">
              <w:rPr>
                <w:rFonts w:eastAsia="Malgun Gothic" w:cs="Arial"/>
                <w:lang w:eastAsia="ko-KR"/>
              </w:rPr>
              <w:t xml:space="preserve">2 (immediately) </w:t>
            </w:r>
          </w:p>
        </w:tc>
        <w:tc>
          <w:tcPr>
            <w:tcW w:w="6052" w:type="dxa"/>
          </w:tcPr>
          <w:p w14:paraId="5C1A4E63" w14:textId="77777777" w:rsidR="009F4A7B" w:rsidRDefault="001A633A" w:rsidP="009F4A7B">
            <w:pPr>
              <w:spacing w:after="0"/>
              <w:rPr>
                <w:rFonts w:eastAsia="等线" w:cs="Arial"/>
              </w:rPr>
            </w:pPr>
            <w:r>
              <w:rPr>
                <w:rFonts w:eastAsia="等线" w:cs="Arial"/>
              </w:rPr>
              <w:t>Why will the Tx UE wait to send the new DRX configuration received from the gNB? The Tx UE should not wait for the assistance from the Rx UE.</w:t>
            </w:r>
          </w:p>
          <w:p w14:paraId="60C24D61" w14:textId="6073F8BD" w:rsidR="000F7FAA" w:rsidRDefault="000F7FAA" w:rsidP="009F4A7B">
            <w:pPr>
              <w:spacing w:after="0"/>
              <w:rPr>
                <w:rFonts w:eastAsia="Malgun Gothic" w:cs="Arial"/>
                <w:lang w:eastAsia="ko-KR"/>
              </w:rPr>
            </w:pPr>
          </w:p>
        </w:tc>
      </w:tr>
      <w:tr w:rsidR="000F7FAA" w14:paraId="3C62498F" w14:textId="77777777" w:rsidTr="009F4A7B">
        <w:tc>
          <w:tcPr>
            <w:tcW w:w="1812" w:type="dxa"/>
          </w:tcPr>
          <w:p w14:paraId="1E47A7C8" w14:textId="4B9F601C" w:rsidR="000F7FAA" w:rsidRDefault="000F7FAA" w:rsidP="009F4A7B">
            <w:pPr>
              <w:spacing w:after="0"/>
              <w:jc w:val="center"/>
              <w:rPr>
                <w:rFonts w:cs="Arial"/>
              </w:rPr>
            </w:pPr>
            <w:r>
              <w:rPr>
                <w:rFonts w:cs="Arial"/>
              </w:rPr>
              <w:t>InterDigital</w:t>
            </w:r>
          </w:p>
        </w:tc>
        <w:tc>
          <w:tcPr>
            <w:tcW w:w="1987" w:type="dxa"/>
          </w:tcPr>
          <w:p w14:paraId="3DFC600D" w14:textId="2C760F37" w:rsidR="000F7FAA" w:rsidRDefault="000F7FAA" w:rsidP="009F4A7B">
            <w:pPr>
              <w:spacing w:after="0"/>
              <w:rPr>
                <w:rFonts w:eastAsia="Malgun Gothic" w:cs="Arial"/>
                <w:lang w:eastAsia="ko-KR"/>
              </w:rPr>
            </w:pPr>
            <w:r>
              <w:rPr>
                <w:rFonts w:eastAsia="Malgun Gothic" w:cs="Arial"/>
                <w:lang w:eastAsia="ko-KR"/>
              </w:rPr>
              <w:t>Option 2 – with comment</w:t>
            </w:r>
          </w:p>
        </w:tc>
        <w:tc>
          <w:tcPr>
            <w:tcW w:w="6052" w:type="dxa"/>
          </w:tcPr>
          <w:p w14:paraId="15FD95A3" w14:textId="5D7CFFC7" w:rsidR="000F7FAA" w:rsidRDefault="000F7FAA" w:rsidP="009F4A7B">
            <w:pPr>
              <w:spacing w:after="0"/>
              <w:rPr>
                <w:rFonts w:eastAsia="等线" w:cs="Arial"/>
              </w:rPr>
            </w:pPr>
            <w:r>
              <w:rPr>
                <w:rFonts w:eastAsia="等线" w:cs="Arial"/>
              </w:rPr>
              <w:t>We are also not sure of the intention of the question.  If the TX UE receives the DRX configuration from the network, then it should send it to the RX UE.  We are not sure it is possible that the gNB configures DRX to the RX UE if the RX UE is not capable of DRX.</w:t>
            </w:r>
          </w:p>
        </w:tc>
      </w:tr>
      <w:tr w:rsidR="00E2609B" w14:paraId="293CD81A" w14:textId="77777777" w:rsidTr="009F4A7B">
        <w:tc>
          <w:tcPr>
            <w:tcW w:w="1812" w:type="dxa"/>
          </w:tcPr>
          <w:p w14:paraId="792210DA" w14:textId="0D261BD8" w:rsidR="00E2609B" w:rsidRDefault="00E2609B" w:rsidP="00E2609B">
            <w:pPr>
              <w:spacing w:after="0"/>
              <w:jc w:val="center"/>
              <w:rPr>
                <w:rFonts w:cs="Arial"/>
              </w:rPr>
            </w:pPr>
            <w:r>
              <w:rPr>
                <w:rFonts w:cs="Arial"/>
              </w:rPr>
              <w:t>Ericsson</w:t>
            </w:r>
          </w:p>
        </w:tc>
        <w:tc>
          <w:tcPr>
            <w:tcW w:w="1987" w:type="dxa"/>
          </w:tcPr>
          <w:p w14:paraId="2AED612D" w14:textId="0A06EF4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6FB5B710" w14:textId="47157CE2" w:rsidR="00E2609B" w:rsidRDefault="00E2609B" w:rsidP="00E2609B">
            <w:pPr>
              <w:spacing w:after="0"/>
              <w:rPr>
                <w:rFonts w:eastAsia="等线" w:cs="Arial"/>
              </w:rPr>
            </w:pPr>
            <w:r>
              <w:rPr>
                <w:rFonts w:eastAsia="等线" w:cs="Arial"/>
              </w:rPr>
              <w:t>In this case, it is not beneficial to leave to UE implementation, since gNB would lose track of UE’s active status.</w:t>
            </w:r>
          </w:p>
        </w:tc>
      </w:tr>
      <w:tr w:rsidR="00F26A56" w14:paraId="05A27DBB" w14:textId="77777777" w:rsidTr="009F4A7B">
        <w:tc>
          <w:tcPr>
            <w:tcW w:w="1812" w:type="dxa"/>
          </w:tcPr>
          <w:p w14:paraId="4838D712" w14:textId="61937998" w:rsidR="00F26A56" w:rsidRDefault="00F26A56" w:rsidP="00F26A56">
            <w:pPr>
              <w:spacing w:after="0"/>
              <w:jc w:val="center"/>
              <w:rPr>
                <w:rFonts w:cs="Arial"/>
              </w:rPr>
            </w:pPr>
            <w:r>
              <w:rPr>
                <w:rFonts w:cs="Arial"/>
              </w:rPr>
              <w:t>Apple</w:t>
            </w:r>
          </w:p>
        </w:tc>
        <w:tc>
          <w:tcPr>
            <w:tcW w:w="1987" w:type="dxa"/>
          </w:tcPr>
          <w:p w14:paraId="479FB1DE" w14:textId="03DDEC42" w:rsidR="00F26A56" w:rsidRDefault="00F26A56" w:rsidP="00F26A56">
            <w:pPr>
              <w:spacing w:after="0"/>
              <w:rPr>
                <w:rFonts w:eastAsia="Malgun Gothic" w:cs="Arial"/>
                <w:lang w:eastAsia="ko-KR"/>
              </w:rPr>
            </w:pPr>
            <w:r>
              <w:rPr>
                <w:rFonts w:eastAsia="Malgun Gothic" w:cs="Arial"/>
                <w:lang w:eastAsia="ko-KR"/>
              </w:rPr>
              <w:t>Option 2 with comment.</w:t>
            </w:r>
          </w:p>
        </w:tc>
        <w:tc>
          <w:tcPr>
            <w:tcW w:w="6052" w:type="dxa"/>
          </w:tcPr>
          <w:p w14:paraId="547773CE" w14:textId="73BD4583" w:rsidR="00F26A56" w:rsidRDefault="00F26A56" w:rsidP="00F26A56">
            <w:pPr>
              <w:spacing w:after="0"/>
              <w:rPr>
                <w:rFonts w:eastAsia="等线" w:cs="Arial"/>
              </w:rPr>
            </w:pPr>
            <w:r>
              <w:rPr>
                <w:rFonts w:eastAsia="等线" w:cs="Arial"/>
              </w:rPr>
              <w:t>Not sure the question’s intention. There seems no spec impact. We do not need to code the “immediately” word in the spec.</w:t>
            </w:r>
          </w:p>
        </w:tc>
      </w:tr>
      <w:tr w:rsidR="006B708C" w14:paraId="5F607EB1" w14:textId="77777777" w:rsidTr="009F4A7B">
        <w:tc>
          <w:tcPr>
            <w:tcW w:w="1812" w:type="dxa"/>
          </w:tcPr>
          <w:p w14:paraId="50DC75CC" w14:textId="2F95040A" w:rsidR="006B708C" w:rsidRDefault="006B708C" w:rsidP="006B708C">
            <w:pPr>
              <w:spacing w:after="0"/>
              <w:jc w:val="center"/>
              <w:rPr>
                <w:rFonts w:cs="Arial"/>
              </w:rPr>
            </w:pPr>
            <w:r>
              <w:rPr>
                <w:rFonts w:cs="Arial"/>
              </w:rPr>
              <w:t>OPPO</w:t>
            </w:r>
          </w:p>
        </w:tc>
        <w:tc>
          <w:tcPr>
            <w:tcW w:w="1987" w:type="dxa"/>
          </w:tcPr>
          <w:p w14:paraId="349FE4B5" w14:textId="02C8C04A" w:rsidR="006B708C" w:rsidRDefault="006B708C" w:rsidP="006B708C">
            <w:pPr>
              <w:spacing w:after="0"/>
              <w:rPr>
                <w:rFonts w:eastAsia="Malgun Gothic" w:cs="Arial"/>
                <w:lang w:eastAsia="ko-KR"/>
              </w:rPr>
            </w:pPr>
            <w:r>
              <w:rPr>
                <w:rFonts w:eastAsia="等线" w:cs="Arial"/>
              </w:rPr>
              <w:t>Option 2</w:t>
            </w:r>
          </w:p>
        </w:tc>
        <w:tc>
          <w:tcPr>
            <w:tcW w:w="6052" w:type="dxa"/>
          </w:tcPr>
          <w:p w14:paraId="7515C62C" w14:textId="6A858363" w:rsidR="006B708C" w:rsidRDefault="006B708C" w:rsidP="006B708C">
            <w:pPr>
              <w:spacing w:after="0"/>
              <w:rPr>
                <w:rFonts w:eastAsia="等线" w:cs="Arial"/>
              </w:rPr>
            </w:pPr>
            <w:r>
              <w:rPr>
                <w:rFonts w:eastAsia="等线" w:cs="Arial"/>
              </w:rPr>
              <w:t>We assume there is no diff compared to legacy behaviour, i.e., as long as the Tx-UE get the configuration from network, it would send the PC5-RRC to Rx-UE as soon as possible.</w:t>
            </w:r>
          </w:p>
        </w:tc>
      </w:tr>
      <w:tr w:rsidR="00786470" w14:paraId="0AD0A10B" w14:textId="77777777" w:rsidTr="009F4A7B">
        <w:tc>
          <w:tcPr>
            <w:tcW w:w="1812" w:type="dxa"/>
          </w:tcPr>
          <w:p w14:paraId="142E6D15" w14:textId="72A58095" w:rsidR="00786470" w:rsidRDefault="00786470" w:rsidP="00786470">
            <w:pPr>
              <w:spacing w:after="0"/>
              <w:jc w:val="center"/>
              <w:rPr>
                <w:rFonts w:cs="Arial"/>
              </w:rPr>
            </w:pPr>
            <w:r>
              <w:rPr>
                <w:rFonts w:eastAsia="Malgun Gothic" w:cs="Arial"/>
                <w:lang w:eastAsia="ko-KR"/>
              </w:rPr>
              <w:t>Samsung</w:t>
            </w:r>
          </w:p>
        </w:tc>
        <w:tc>
          <w:tcPr>
            <w:tcW w:w="1987" w:type="dxa"/>
          </w:tcPr>
          <w:p w14:paraId="541B70C1" w14:textId="5242D05C" w:rsidR="00786470" w:rsidRDefault="00786470" w:rsidP="00786470">
            <w:pPr>
              <w:spacing w:after="0"/>
              <w:rPr>
                <w:rFonts w:eastAsia="等线" w:cs="Arial"/>
              </w:rPr>
            </w:pPr>
            <w:r>
              <w:rPr>
                <w:rFonts w:eastAsia="Malgun Gothic" w:cs="Arial"/>
                <w:lang w:eastAsia="ko-KR"/>
              </w:rPr>
              <w:t>See comment</w:t>
            </w:r>
          </w:p>
        </w:tc>
        <w:tc>
          <w:tcPr>
            <w:tcW w:w="6052" w:type="dxa"/>
          </w:tcPr>
          <w:p w14:paraId="3BC189CF" w14:textId="6840398E" w:rsidR="00786470" w:rsidRDefault="00786470" w:rsidP="00786470">
            <w:pPr>
              <w:spacing w:after="0"/>
              <w:rPr>
                <w:rFonts w:eastAsia="等线" w:cs="Arial"/>
              </w:rPr>
            </w:pPr>
            <w:r>
              <w:rPr>
                <w:rFonts w:eastAsia="Malgun Gothic" w:cs="Arial" w:hint="eastAsia"/>
                <w:lang w:eastAsia="ko-KR"/>
              </w:rPr>
              <w:t>Based on the agreements made so far</w:t>
            </w:r>
            <w:r>
              <w:rPr>
                <w:rFonts w:eastAsia="Malgun Gothic" w:cs="Arial"/>
                <w:lang w:eastAsia="ko-KR"/>
              </w:rPr>
              <w:t>, the agreed procedure would be: 1</w:t>
            </w:r>
            <w:r w:rsidRPr="00446FB9">
              <w:rPr>
                <w:rFonts w:eastAsia="Malgun Gothic" w:cs="Arial"/>
                <w:vertAlign w:val="superscript"/>
                <w:lang w:eastAsia="ko-KR"/>
              </w:rPr>
              <w:t>st</w:t>
            </w:r>
            <w:r>
              <w:rPr>
                <w:rFonts w:eastAsia="Malgun Gothic" w:cs="Arial"/>
                <w:lang w:eastAsia="ko-KR"/>
              </w:rPr>
              <w:t>: A RX UE sends the assistance information to a TX UE, 2</w:t>
            </w:r>
            <w:r w:rsidRPr="00446FB9">
              <w:rPr>
                <w:rFonts w:eastAsia="Malgun Gothic" w:cs="Arial"/>
                <w:vertAlign w:val="superscript"/>
                <w:lang w:eastAsia="ko-KR"/>
              </w:rPr>
              <w:t>nd</w:t>
            </w:r>
            <w:r>
              <w:rPr>
                <w:rFonts w:eastAsia="Malgun Gothic" w:cs="Arial"/>
                <w:lang w:eastAsia="ko-KR"/>
              </w:rPr>
              <w:t xml:space="preserve">: The TX UE may send the received assistance information to its serving </w:t>
            </w:r>
            <w:proofErr w:type="spellStart"/>
            <w:r>
              <w:rPr>
                <w:rFonts w:eastAsia="Malgun Gothic" w:cs="Arial"/>
                <w:lang w:eastAsia="ko-KR"/>
              </w:rPr>
              <w:t>gNB</w:t>
            </w:r>
            <w:proofErr w:type="spellEnd"/>
            <w:r>
              <w:rPr>
                <w:rFonts w:eastAsia="Malgun Gothic" w:cs="Arial"/>
                <w:lang w:eastAsia="ko-KR"/>
              </w:rPr>
              <w:t>, 3</w:t>
            </w:r>
            <w:r w:rsidRPr="00446FB9">
              <w:rPr>
                <w:rFonts w:eastAsia="Malgun Gothic" w:cs="Arial"/>
                <w:vertAlign w:val="superscript"/>
                <w:lang w:eastAsia="ko-KR"/>
              </w:rPr>
              <w:t>rd</w:t>
            </w:r>
            <w:r>
              <w:rPr>
                <w:rFonts w:eastAsia="Malgun Gothic" w:cs="Arial"/>
                <w:lang w:eastAsia="ko-KR"/>
              </w:rPr>
              <w:t xml:space="preserve">: The </w:t>
            </w:r>
            <w:proofErr w:type="spellStart"/>
            <w:r>
              <w:rPr>
                <w:rFonts w:eastAsia="Malgun Gothic" w:cs="Arial"/>
                <w:lang w:eastAsia="ko-KR"/>
              </w:rPr>
              <w:t>gNB</w:t>
            </w:r>
            <w:proofErr w:type="spellEnd"/>
            <w:r>
              <w:rPr>
                <w:rFonts w:eastAsia="Malgun Gothic" w:cs="Arial"/>
                <w:lang w:eastAsia="ko-KR"/>
              </w:rPr>
              <w:t xml:space="preserve"> may send the SL DRX configuration to the TX UE, 4</w:t>
            </w:r>
            <w:r w:rsidRPr="00446FB9">
              <w:rPr>
                <w:rFonts w:eastAsia="Malgun Gothic" w:cs="Arial"/>
                <w:vertAlign w:val="superscript"/>
                <w:lang w:eastAsia="ko-KR"/>
              </w:rPr>
              <w:t>th</w:t>
            </w:r>
            <w:r>
              <w:rPr>
                <w:rFonts w:eastAsia="Malgun Gothic" w:cs="Arial"/>
                <w:lang w:eastAsia="ko-KR"/>
              </w:rPr>
              <w:t>: The TX UE sends the received SL DRX configuration to the RX UE. To us, the question is not crystal clear, but if the question is when between 3</w:t>
            </w:r>
            <w:r w:rsidRPr="00446FB9">
              <w:rPr>
                <w:rFonts w:eastAsia="Malgun Gothic" w:cs="Arial"/>
                <w:vertAlign w:val="superscript"/>
                <w:lang w:eastAsia="ko-KR"/>
              </w:rPr>
              <w:t>rd</w:t>
            </w:r>
            <w:r>
              <w:rPr>
                <w:rFonts w:eastAsia="Malgun Gothic" w:cs="Arial"/>
                <w:lang w:eastAsia="ko-KR"/>
              </w:rPr>
              <w:t xml:space="preserve"> and 4</w:t>
            </w:r>
            <w:r w:rsidRPr="00446FB9">
              <w:rPr>
                <w:rFonts w:eastAsia="Malgun Gothic" w:cs="Arial"/>
                <w:vertAlign w:val="superscript"/>
                <w:lang w:eastAsia="ko-KR"/>
              </w:rPr>
              <w:t>th</w:t>
            </w:r>
            <w:r>
              <w:rPr>
                <w:rFonts w:eastAsia="Malgun Gothic" w:cs="Arial"/>
                <w:lang w:eastAsia="ko-KR"/>
              </w:rPr>
              <w:t xml:space="preserve">, </w:t>
            </w:r>
            <w:r>
              <w:rPr>
                <w:rFonts w:eastAsia="Malgun Gothic" w:cs="Arial" w:hint="eastAsia"/>
                <w:lang w:eastAsia="ko-KR"/>
              </w:rPr>
              <w:t>we</w:t>
            </w:r>
            <w:r>
              <w:rPr>
                <w:rFonts w:eastAsia="Malgun Gothic" w:cs="Arial"/>
                <w:lang w:eastAsia="ko-KR"/>
              </w:rPr>
              <w:t xml:space="preserve"> don’t need to specify any condition, it’s up to TX UE. </w:t>
            </w:r>
          </w:p>
        </w:tc>
      </w:tr>
      <w:tr w:rsidR="009C626F" w14:paraId="377BA0D0" w14:textId="77777777" w:rsidTr="009F4A7B">
        <w:tc>
          <w:tcPr>
            <w:tcW w:w="1812" w:type="dxa"/>
          </w:tcPr>
          <w:p w14:paraId="6BFD4CAF" w14:textId="620C0954" w:rsidR="009C626F" w:rsidRDefault="009C626F" w:rsidP="009C626F">
            <w:pPr>
              <w:spacing w:after="0"/>
              <w:jc w:val="center"/>
              <w:rPr>
                <w:rFonts w:eastAsia="Malgun Gothic" w:cs="Arial"/>
                <w:lang w:eastAsia="ko-KR"/>
              </w:rPr>
            </w:pPr>
            <w:r>
              <w:rPr>
                <w:rFonts w:cs="Arial" w:hint="eastAsia"/>
              </w:rPr>
              <w:t>F</w:t>
            </w:r>
            <w:r>
              <w:rPr>
                <w:rFonts w:cs="Arial"/>
              </w:rPr>
              <w:t>ujitsu</w:t>
            </w:r>
          </w:p>
        </w:tc>
        <w:tc>
          <w:tcPr>
            <w:tcW w:w="1987" w:type="dxa"/>
          </w:tcPr>
          <w:p w14:paraId="6F73CAFC" w14:textId="02CED222" w:rsidR="009C626F" w:rsidRDefault="009C626F" w:rsidP="009C626F">
            <w:pPr>
              <w:spacing w:after="0"/>
              <w:rPr>
                <w:rFonts w:eastAsia="Malgun Gothic" w:cs="Arial"/>
                <w:lang w:eastAsia="ko-KR"/>
              </w:rPr>
            </w:pPr>
            <w:r>
              <w:rPr>
                <w:rFonts w:eastAsiaTheme="minorEastAsia" w:cs="Arial" w:hint="eastAsia"/>
              </w:rPr>
              <w:t>O</w:t>
            </w:r>
            <w:r>
              <w:rPr>
                <w:rFonts w:eastAsiaTheme="minorEastAsia" w:cs="Arial"/>
              </w:rPr>
              <w:t>ption 2</w:t>
            </w:r>
          </w:p>
        </w:tc>
        <w:tc>
          <w:tcPr>
            <w:tcW w:w="6052" w:type="dxa"/>
          </w:tcPr>
          <w:p w14:paraId="483F17AA" w14:textId="53600412" w:rsidR="009C626F" w:rsidRDefault="009C626F" w:rsidP="009C626F">
            <w:pPr>
              <w:spacing w:after="0"/>
              <w:rPr>
                <w:rFonts w:eastAsia="Malgun Gothic" w:cs="Arial" w:hint="eastAsia"/>
                <w:lang w:eastAsia="ko-KR"/>
              </w:rPr>
            </w:pPr>
            <w:r>
              <w:rPr>
                <w:rFonts w:eastAsia="等线" w:cs="Arial" w:hint="eastAsia"/>
              </w:rPr>
              <w:t>O</w:t>
            </w:r>
            <w:r>
              <w:rPr>
                <w:rFonts w:eastAsia="等线" w:cs="Arial"/>
              </w:rPr>
              <w:t xml:space="preserve">n receiving the DRX configuration from the serving </w:t>
            </w:r>
            <w:proofErr w:type="spellStart"/>
            <w:r>
              <w:rPr>
                <w:rFonts w:eastAsia="等线" w:cs="Arial"/>
              </w:rPr>
              <w:t>gNB</w:t>
            </w:r>
            <w:proofErr w:type="spellEnd"/>
            <w:r>
              <w:rPr>
                <w:rFonts w:eastAsia="等线" w:cs="Arial"/>
              </w:rPr>
              <w:t xml:space="preserve">, the TX UE can send it to RX UE. </w:t>
            </w:r>
          </w:p>
        </w:tc>
      </w:tr>
    </w:tbl>
    <w:p w14:paraId="64472F7C" w14:textId="77777777" w:rsidR="005E1968" w:rsidRDefault="005E1968">
      <w:pPr>
        <w:rPr>
          <w:lang w:val="en-US"/>
        </w:rPr>
      </w:pPr>
    </w:p>
    <w:p w14:paraId="19F5A135" w14:textId="77777777" w:rsidR="005E1968" w:rsidRDefault="00BD6A2A">
      <w:pPr>
        <w:pStyle w:val="50"/>
        <w:rPr>
          <w:b/>
          <w:bCs/>
          <w:lang w:val="en-US"/>
        </w:rPr>
      </w:pPr>
      <w:r>
        <w:rPr>
          <w:rFonts w:hint="eastAsia"/>
          <w:b/>
          <w:bCs/>
          <w:lang w:val="en-US"/>
        </w:rPr>
        <w:t>Question4-1b, if TX UE determines the DRX configuration, when TX UE should send the unicast DRX configuration to RX UE?</w:t>
      </w:r>
    </w:p>
    <w:p w14:paraId="7F363D13" w14:textId="77777777" w:rsidR="005E1968" w:rsidRDefault="00BD6A2A">
      <w:pPr>
        <w:numPr>
          <w:ilvl w:val="0"/>
          <w:numId w:val="23"/>
        </w:numPr>
        <w:tabs>
          <w:tab w:val="left" w:pos="420"/>
        </w:tabs>
        <w:rPr>
          <w:rFonts w:cs="Arial"/>
          <w:lang w:val="en-US"/>
        </w:rPr>
      </w:pPr>
      <w:r>
        <w:rPr>
          <w:rFonts w:cs="Arial" w:hint="eastAsia"/>
          <w:lang w:val="en-US"/>
        </w:rPr>
        <w:lastRenderedPageBreak/>
        <w:t>After receiving the DRX capability information from RX UE that indicates RX UE is capable of SL DRX.</w:t>
      </w:r>
    </w:p>
    <w:p w14:paraId="5ED20566" w14:textId="77777777" w:rsidR="005E1968" w:rsidRDefault="00BD6A2A">
      <w:pPr>
        <w:numPr>
          <w:ilvl w:val="0"/>
          <w:numId w:val="23"/>
        </w:numPr>
        <w:tabs>
          <w:tab w:val="left" w:pos="420"/>
        </w:tabs>
        <w:rPr>
          <w:rFonts w:cs="Arial"/>
          <w:lang w:val="en-US"/>
        </w:rPr>
      </w:pPr>
      <w:r>
        <w:rPr>
          <w:rFonts w:cs="Arial" w:hint="eastAsia"/>
          <w:lang w:val="en-US"/>
        </w:rPr>
        <w:t>After receiving the (updated) SL DRX assistance information from RX UE.</w:t>
      </w:r>
    </w:p>
    <w:p w14:paraId="3A2611DE" w14:textId="77777777" w:rsidR="005E1968" w:rsidRDefault="00BD6A2A">
      <w:pPr>
        <w:numPr>
          <w:ilvl w:val="0"/>
          <w:numId w:val="23"/>
        </w:numPr>
        <w:tabs>
          <w:tab w:val="left" w:pos="420"/>
        </w:tabs>
        <w:rPr>
          <w:rFonts w:cs="Arial"/>
          <w:lang w:val="en-US"/>
        </w:rPr>
      </w:pPr>
      <w:r>
        <w:rPr>
          <w:rFonts w:cs="Arial" w:hint="eastAsia"/>
          <w:lang w:val="en-US"/>
        </w:rPr>
        <w:t>After receiving the reject message of SL DRX configuration from RX UE, if reject message is agreed in RAN2.</w:t>
      </w:r>
    </w:p>
    <w:p w14:paraId="61883622" w14:textId="77777777" w:rsidR="005E1968" w:rsidRDefault="00BD6A2A">
      <w:pPr>
        <w:numPr>
          <w:ilvl w:val="0"/>
          <w:numId w:val="23"/>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TX UE implementation.</w:t>
      </w:r>
    </w:p>
    <w:p w14:paraId="419190F1" w14:textId="77777777" w:rsidR="005E1968" w:rsidRDefault="00BD6A2A">
      <w:pPr>
        <w:numPr>
          <w:ilvl w:val="0"/>
          <w:numId w:val="23"/>
        </w:numPr>
        <w:tabs>
          <w:tab w:val="left" w:pos="420"/>
        </w:tabs>
        <w:rPr>
          <w:rFonts w:cs="Arial"/>
          <w:lang w:val="en-US"/>
        </w:rPr>
      </w:pPr>
      <w:r>
        <w:rPr>
          <w:rFonts w:cs="Arial" w:hint="eastAsia"/>
          <w:lang w:val="en-US"/>
        </w:rPr>
        <w:t>Others</w:t>
      </w:r>
    </w:p>
    <w:p w14:paraId="0872382F"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20E21341" w14:textId="77777777" w:rsidR="005E1968" w:rsidRDefault="005E1968">
      <w:pPr>
        <w:spacing w:after="180"/>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1C766E94" w14:textId="77777777" w:rsidTr="001A633A">
        <w:tc>
          <w:tcPr>
            <w:tcW w:w="1812" w:type="dxa"/>
            <w:shd w:val="clear" w:color="auto" w:fill="E7E6E6"/>
          </w:tcPr>
          <w:p w14:paraId="1C097696"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32172765"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3D4F0B6F" w14:textId="77777777" w:rsidR="005E1968" w:rsidRDefault="00BD6A2A">
            <w:pPr>
              <w:spacing w:after="0"/>
              <w:jc w:val="center"/>
              <w:rPr>
                <w:rFonts w:cs="Arial"/>
                <w:lang w:eastAsia="ko-KR"/>
              </w:rPr>
            </w:pPr>
            <w:r>
              <w:rPr>
                <w:rFonts w:cs="Arial"/>
                <w:lang w:eastAsia="ko-KR"/>
              </w:rPr>
              <w:t>Comment</w:t>
            </w:r>
          </w:p>
        </w:tc>
      </w:tr>
      <w:tr w:rsidR="005E1968" w14:paraId="66AB1565" w14:textId="77777777" w:rsidTr="001A633A">
        <w:tc>
          <w:tcPr>
            <w:tcW w:w="1812" w:type="dxa"/>
          </w:tcPr>
          <w:p w14:paraId="067CE1A9" w14:textId="77777777" w:rsidR="005E1968" w:rsidRDefault="00BD6A2A">
            <w:pPr>
              <w:spacing w:after="0"/>
              <w:jc w:val="center"/>
              <w:rPr>
                <w:rFonts w:cs="Arial"/>
                <w:lang w:val="en-US"/>
              </w:rPr>
            </w:pPr>
            <w:r>
              <w:rPr>
                <w:rFonts w:cs="Arial" w:hint="eastAsia"/>
                <w:lang w:val="en-US"/>
              </w:rPr>
              <w:t>Example</w:t>
            </w:r>
          </w:p>
        </w:tc>
        <w:tc>
          <w:tcPr>
            <w:tcW w:w="1987" w:type="dxa"/>
          </w:tcPr>
          <w:p w14:paraId="7FE9C537" w14:textId="77777777" w:rsidR="005E1968" w:rsidRDefault="00BD6A2A">
            <w:pPr>
              <w:spacing w:after="0"/>
              <w:rPr>
                <w:rFonts w:eastAsia="等线" w:cs="Arial"/>
                <w:lang w:val="en-US"/>
              </w:rPr>
            </w:pPr>
            <w:r>
              <w:rPr>
                <w:rFonts w:eastAsia="等线" w:cs="Arial" w:hint="eastAsia"/>
                <w:lang w:val="en-US"/>
              </w:rPr>
              <w:t>Option1,</w:t>
            </w:r>
            <w:r>
              <w:rPr>
                <w:rFonts w:eastAsia="等线" w:cs="Arial" w:hint="eastAsia"/>
                <w:highlight w:val="green"/>
                <w:lang w:val="en-US"/>
              </w:rPr>
              <w:t xml:space="preserve">or </w:t>
            </w:r>
          </w:p>
          <w:p w14:paraId="463FD15B" w14:textId="77777777" w:rsidR="005E1968" w:rsidRDefault="00BD6A2A">
            <w:pPr>
              <w:spacing w:after="0"/>
              <w:rPr>
                <w:rFonts w:eastAsia="等线" w:cs="Arial"/>
                <w:lang w:val="en-US"/>
              </w:rPr>
            </w:pPr>
            <w:r>
              <w:rPr>
                <w:rFonts w:eastAsia="等线" w:cs="Arial" w:hint="eastAsia"/>
                <w:lang w:val="en-US"/>
              </w:rPr>
              <w:t>Option2</w:t>
            </w:r>
            <w:r>
              <w:rPr>
                <w:rFonts w:eastAsia="等线" w:cs="Arial" w:hint="eastAsia"/>
                <w:highlight w:val="green"/>
                <w:lang w:val="en-US"/>
              </w:rPr>
              <w:t xml:space="preserve"> and </w:t>
            </w:r>
            <w:r>
              <w:rPr>
                <w:rFonts w:eastAsia="等线" w:cs="Arial" w:hint="eastAsia"/>
                <w:lang w:val="en-US"/>
              </w:rPr>
              <w:t xml:space="preserve">3, </w:t>
            </w:r>
            <w:r>
              <w:rPr>
                <w:rFonts w:eastAsia="等线" w:cs="Arial" w:hint="eastAsia"/>
                <w:highlight w:val="green"/>
                <w:lang w:val="en-US"/>
              </w:rPr>
              <w:t>or</w:t>
            </w:r>
          </w:p>
          <w:p w14:paraId="194F6C00" w14:textId="77777777" w:rsidR="005E1968" w:rsidRDefault="00BD6A2A">
            <w:pPr>
              <w:spacing w:after="0"/>
              <w:rPr>
                <w:rFonts w:eastAsia="等线" w:cs="Arial"/>
                <w:lang w:val="en-US"/>
              </w:rPr>
            </w:pPr>
            <w:r>
              <w:rPr>
                <w:rFonts w:eastAsia="等线" w:cs="Arial" w:hint="eastAsia"/>
                <w:lang w:val="en-US"/>
              </w:rPr>
              <w:t xml:space="preserve">Option3 </w:t>
            </w:r>
            <w:r>
              <w:rPr>
                <w:rFonts w:eastAsia="等线" w:cs="Arial" w:hint="eastAsia"/>
                <w:highlight w:val="green"/>
                <w:lang w:val="en-US"/>
              </w:rPr>
              <w:t xml:space="preserve">and </w:t>
            </w:r>
            <w:r>
              <w:rPr>
                <w:rFonts w:eastAsia="等线" w:cs="Arial" w:hint="eastAsia"/>
                <w:lang w:val="en-US"/>
              </w:rPr>
              <w:t>4</w:t>
            </w:r>
          </w:p>
        </w:tc>
        <w:tc>
          <w:tcPr>
            <w:tcW w:w="6052" w:type="dxa"/>
          </w:tcPr>
          <w:p w14:paraId="16EEEA9C" w14:textId="77777777" w:rsidR="005E1968" w:rsidRDefault="00BD6A2A">
            <w:pPr>
              <w:spacing w:after="0"/>
              <w:rPr>
                <w:rFonts w:eastAsia="等线" w:cs="Arial"/>
                <w:lang w:val="en-US"/>
              </w:rPr>
            </w:pPr>
            <w:r>
              <w:rPr>
                <w:rFonts w:eastAsia="等线" w:cs="Arial" w:hint="eastAsia"/>
                <w:lang w:val="en-US"/>
              </w:rPr>
              <w:t>........</w:t>
            </w:r>
          </w:p>
        </w:tc>
      </w:tr>
      <w:tr w:rsidR="005E1968" w14:paraId="6D624407" w14:textId="77777777" w:rsidTr="001A633A">
        <w:tc>
          <w:tcPr>
            <w:tcW w:w="1812" w:type="dxa"/>
          </w:tcPr>
          <w:p w14:paraId="4C60C2C5" w14:textId="77777777" w:rsidR="005E1968" w:rsidRPr="00F74CB9" w:rsidRDefault="00F74CB9">
            <w:pPr>
              <w:spacing w:after="0"/>
              <w:jc w:val="center"/>
              <w:rPr>
                <w:rFonts w:eastAsiaTheme="minorEastAsia" w:cs="Arial"/>
              </w:rPr>
            </w:pPr>
            <w:r>
              <w:rPr>
                <w:rFonts w:eastAsiaTheme="minorEastAsia" w:cs="Arial" w:hint="eastAsia"/>
              </w:rPr>
              <w:t>Xiaomi</w:t>
            </w:r>
          </w:p>
        </w:tc>
        <w:tc>
          <w:tcPr>
            <w:tcW w:w="1987" w:type="dxa"/>
          </w:tcPr>
          <w:p w14:paraId="371CDBCE" w14:textId="77777777" w:rsidR="005E1968" w:rsidRPr="00F74CB9" w:rsidRDefault="00F74CB9">
            <w:pPr>
              <w:spacing w:after="0"/>
              <w:rPr>
                <w:rFonts w:eastAsiaTheme="minorEastAsia" w:cs="Arial"/>
              </w:rPr>
            </w:pPr>
            <w:r>
              <w:rPr>
                <w:rFonts w:eastAsiaTheme="minorEastAsia" w:cs="Arial"/>
              </w:rPr>
              <w:t>O</w:t>
            </w:r>
            <w:r>
              <w:rPr>
                <w:rFonts w:eastAsiaTheme="minorEastAsia" w:cs="Arial" w:hint="eastAsia"/>
              </w:rPr>
              <w:t xml:space="preserve">ption </w:t>
            </w:r>
            <w:r>
              <w:rPr>
                <w:rFonts w:eastAsiaTheme="minorEastAsia" w:cs="Arial"/>
              </w:rPr>
              <w:t>4</w:t>
            </w:r>
          </w:p>
        </w:tc>
        <w:tc>
          <w:tcPr>
            <w:tcW w:w="6052" w:type="dxa"/>
          </w:tcPr>
          <w:p w14:paraId="69293850" w14:textId="77777777" w:rsidR="005E1968" w:rsidRPr="00F74CB9" w:rsidRDefault="00F74CB9">
            <w:pPr>
              <w:spacing w:after="0"/>
              <w:rPr>
                <w:rFonts w:eastAsiaTheme="minorEastAsia" w:cs="Arial"/>
              </w:rPr>
            </w:pPr>
            <w:r>
              <w:rPr>
                <w:rFonts w:eastAsiaTheme="minorEastAsia" w:cs="Arial" w:hint="eastAsia"/>
              </w:rPr>
              <w:t xml:space="preserve">We understand option 1-3 are all possible. </w:t>
            </w:r>
            <w:r>
              <w:rPr>
                <w:rFonts w:eastAsiaTheme="minorEastAsia" w:cs="Arial"/>
              </w:rPr>
              <w:t>We can leave it to TX UE’s implementation.</w:t>
            </w:r>
          </w:p>
        </w:tc>
      </w:tr>
      <w:tr w:rsidR="001A633A" w14:paraId="05F365B6" w14:textId="77777777" w:rsidTr="001A633A">
        <w:tc>
          <w:tcPr>
            <w:tcW w:w="1812" w:type="dxa"/>
          </w:tcPr>
          <w:p w14:paraId="2757C36D" w14:textId="12D30954" w:rsidR="001A633A" w:rsidRDefault="001A633A" w:rsidP="001A633A">
            <w:pPr>
              <w:spacing w:after="0"/>
              <w:jc w:val="center"/>
              <w:rPr>
                <w:rFonts w:eastAsiaTheme="minorEastAsia" w:cs="Arial"/>
              </w:rPr>
            </w:pPr>
            <w:r>
              <w:rPr>
                <w:rFonts w:cs="Arial"/>
              </w:rPr>
              <w:t xml:space="preserve">Lenovo, </w:t>
            </w:r>
            <w:proofErr w:type="spellStart"/>
            <w:r>
              <w:rPr>
                <w:rFonts w:cs="Arial"/>
              </w:rPr>
              <w:t>MotM</w:t>
            </w:r>
            <w:proofErr w:type="spellEnd"/>
          </w:p>
        </w:tc>
        <w:tc>
          <w:tcPr>
            <w:tcW w:w="1987" w:type="dxa"/>
          </w:tcPr>
          <w:p w14:paraId="6CF0F56D" w14:textId="0B30F40F" w:rsidR="001A633A" w:rsidRDefault="001A633A" w:rsidP="001A633A">
            <w:pPr>
              <w:spacing w:after="0"/>
              <w:rPr>
                <w:rFonts w:eastAsiaTheme="minorEastAsia" w:cs="Arial"/>
              </w:rPr>
            </w:pPr>
            <w:r>
              <w:rPr>
                <w:rFonts w:eastAsia="Malgun Gothic" w:cs="Arial"/>
                <w:lang w:eastAsia="ko-KR"/>
              </w:rPr>
              <w:t xml:space="preserve">Option </w:t>
            </w:r>
            <w:r w:rsidR="00390D92">
              <w:rPr>
                <w:rFonts w:eastAsia="Malgun Gothic" w:cs="Arial"/>
                <w:lang w:eastAsia="ko-KR"/>
              </w:rPr>
              <w:t>4</w:t>
            </w:r>
          </w:p>
        </w:tc>
        <w:tc>
          <w:tcPr>
            <w:tcW w:w="6052" w:type="dxa"/>
          </w:tcPr>
          <w:p w14:paraId="730445B7" w14:textId="694B45D2" w:rsidR="001A633A" w:rsidRDefault="00390D92" w:rsidP="001A633A">
            <w:pPr>
              <w:spacing w:after="0"/>
              <w:rPr>
                <w:rFonts w:eastAsiaTheme="minorEastAsia" w:cs="Arial"/>
              </w:rPr>
            </w:pPr>
            <w:r>
              <w:rPr>
                <w:rFonts w:eastAsia="等线" w:cs="Arial"/>
              </w:rPr>
              <w:t xml:space="preserve">Option 1 and Option 3 are important and </w:t>
            </w:r>
            <w:proofErr w:type="spellStart"/>
            <w:r>
              <w:rPr>
                <w:rFonts w:eastAsia="等线" w:cs="Arial"/>
              </w:rPr>
              <w:t>may be</w:t>
            </w:r>
            <w:proofErr w:type="spellEnd"/>
            <w:r>
              <w:rPr>
                <w:rFonts w:eastAsia="等线" w:cs="Arial"/>
              </w:rPr>
              <w:t xml:space="preserve"> there are other cases. So, we can leave this to Tx UE implementation.</w:t>
            </w:r>
          </w:p>
        </w:tc>
      </w:tr>
      <w:tr w:rsidR="000F7FAA" w14:paraId="42C7EE9D" w14:textId="77777777" w:rsidTr="001A633A">
        <w:tc>
          <w:tcPr>
            <w:tcW w:w="1812" w:type="dxa"/>
          </w:tcPr>
          <w:p w14:paraId="2B68C715" w14:textId="4E52FA6E" w:rsidR="000F7FAA" w:rsidRDefault="000F7FAA" w:rsidP="001A633A">
            <w:pPr>
              <w:spacing w:after="0"/>
              <w:jc w:val="center"/>
              <w:rPr>
                <w:rFonts w:cs="Arial"/>
              </w:rPr>
            </w:pPr>
            <w:r>
              <w:rPr>
                <w:rFonts w:cs="Arial"/>
              </w:rPr>
              <w:t>InterDigital</w:t>
            </w:r>
          </w:p>
        </w:tc>
        <w:tc>
          <w:tcPr>
            <w:tcW w:w="1987" w:type="dxa"/>
          </w:tcPr>
          <w:p w14:paraId="6DAA363C" w14:textId="1A514808" w:rsidR="000F7FAA" w:rsidRDefault="000F7FAA" w:rsidP="001A633A">
            <w:pPr>
              <w:spacing w:after="0"/>
              <w:rPr>
                <w:rFonts w:eastAsia="Malgun Gothic" w:cs="Arial"/>
                <w:lang w:eastAsia="ko-KR"/>
              </w:rPr>
            </w:pPr>
            <w:r>
              <w:rPr>
                <w:rFonts w:eastAsia="Malgun Gothic" w:cs="Arial"/>
                <w:lang w:eastAsia="ko-KR"/>
              </w:rPr>
              <w:t>Option 4</w:t>
            </w:r>
          </w:p>
        </w:tc>
        <w:tc>
          <w:tcPr>
            <w:tcW w:w="6052" w:type="dxa"/>
          </w:tcPr>
          <w:p w14:paraId="35EF922F" w14:textId="6DC557FE" w:rsidR="000F7FAA" w:rsidRDefault="000F7FAA" w:rsidP="001A633A">
            <w:pPr>
              <w:spacing w:after="0"/>
              <w:rPr>
                <w:rFonts w:eastAsia="等线" w:cs="Arial"/>
              </w:rPr>
            </w:pPr>
            <w:r>
              <w:rPr>
                <w:rFonts w:eastAsia="等线" w:cs="Arial"/>
              </w:rPr>
              <w:t>We think UE implementation can handle all of the cases.  If the RX UE does not support DRX, it can simply reject the configuration.</w:t>
            </w:r>
          </w:p>
        </w:tc>
      </w:tr>
      <w:tr w:rsidR="00E2609B" w14:paraId="1C30A958" w14:textId="77777777" w:rsidTr="001A633A">
        <w:tc>
          <w:tcPr>
            <w:tcW w:w="1812" w:type="dxa"/>
          </w:tcPr>
          <w:p w14:paraId="536920A8" w14:textId="773CCFED" w:rsidR="00E2609B" w:rsidRDefault="00E2609B" w:rsidP="00E2609B">
            <w:pPr>
              <w:spacing w:after="0"/>
              <w:jc w:val="center"/>
              <w:rPr>
                <w:rFonts w:cs="Arial"/>
              </w:rPr>
            </w:pPr>
            <w:r>
              <w:rPr>
                <w:rFonts w:cs="Arial"/>
              </w:rPr>
              <w:t>Ericsson</w:t>
            </w:r>
          </w:p>
        </w:tc>
        <w:tc>
          <w:tcPr>
            <w:tcW w:w="1987" w:type="dxa"/>
          </w:tcPr>
          <w:p w14:paraId="0316A3E1" w14:textId="73019CEC" w:rsidR="00E2609B" w:rsidRDefault="00E2609B" w:rsidP="00E2609B">
            <w:pPr>
              <w:spacing w:after="0"/>
              <w:rPr>
                <w:rFonts w:eastAsia="Malgun Gothic" w:cs="Arial"/>
                <w:lang w:eastAsia="ko-KR"/>
              </w:rPr>
            </w:pPr>
            <w:r>
              <w:rPr>
                <w:rFonts w:eastAsia="Malgun Gothic" w:cs="Arial"/>
                <w:lang w:eastAsia="ko-KR"/>
              </w:rPr>
              <w:t>Option 4</w:t>
            </w:r>
          </w:p>
        </w:tc>
        <w:tc>
          <w:tcPr>
            <w:tcW w:w="6052" w:type="dxa"/>
          </w:tcPr>
          <w:p w14:paraId="16998FDC" w14:textId="1FEE043F" w:rsidR="00E2609B" w:rsidRDefault="00E2609B" w:rsidP="00E2609B">
            <w:pPr>
              <w:spacing w:after="0"/>
              <w:rPr>
                <w:rFonts w:eastAsia="等线" w:cs="Arial"/>
              </w:rPr>
            </w:pPr>
            <w:r>
              <w:rPr>
                <w:rFonts w:eastAsia="等线" w:cs="Arial"/>
              </w:rPr>
              <w:t>It is sufficient to leave to UE implementation. Since RX UE may not provide assistance information.</w:t>
            </w:r>
          </w:p>
        </w:tc>
      </w:tr>
      <w:tr w:rsidR="00F26A56" w14:paraId="09D5453B" w14:textId="77777777" w:rsidTr="001A633A">
        <w:tc>
          <w:tcPr>
            <w:tcW w:w="1812" w:type="dxa"/>
          </w:tcPr>
          <w:p w14:paraId="021CA1C6" w14:textId="762FFB87" w:rsidR="00F26A56" w:rsidRDefault="00F26A56" w:rsidP="00F26A56">
            <w:pPr>
              <w:spacing w:after="0"/>
              <w:jc w:val="center"/>
              <w:rPr>
                <w:rFonts w:cs="Arial"/>
              </w:rPr>
            </w:pPr>
            <w:r>
              <w:rPr>
                <w:rFonts w:cs="Arial"/>
              </w:rPr>
              <w:t xml:space="preserve">Apple </w:t>
            </w:r>
          </w:p>
        </w:tc>
        <w:tc>
          <w:tcPr>
            <w:tcW w:w="1987" w:type="dxa"/>
          </w:tcPr>
          <w:p w14:paraId="1F76CACD" w14:textId="2D2FCD4D" w:rsidR="00F26A56" w:rsidRDefault="00F26A56" w:rsidP="00F26A56">
            <w:pPr>
              <w:spacing w:after="0"/>
              <w:rPr>
                <w:rFonts w:eastAsia="Malgun Gothic" w:cs="Arial"/>
                <w:lang w:eastAsia="ko-KR"/>
              </w:rPr>
            </w:pPr>
            <w:r>
              <w:rPr>
                <w:rFonts w:eastAsia="Malgun Gothic" w:cs="Arial"/>
                <w:lang w:eastAsia="ko-KR"/>
              </w:rPr>
              <w:t>Option 2 or 4</w:t>
            </w:r>
          </w:p>
        </w:tc>
        <w:tc>
          <w:tcPr>
            <w:tcW w:w="6052" w:type="dxa"/>
          </w:tcPr>
          <w:p w14:paraId="2B4ED1D9" w14:textId="1DE3DACB" w:rsidR="00F26A56" w:rsidRDefault="00F26A56" w:rsidP="00F26A56">
            <w:pPr>
              <w:spacing w:after="0"/>
              <w:rPr>
                <w:rFonts w:eastAsia="等线" w:cs="Arial"/>
              </w:rPr>
            </w:pPr>
            <w:r>
              <w:rPr>
                <w:rFonts w:eastAsia="等线" w:cs="Arial"/>
              </w:rPr>
              <w:t xml:space="preserve">We think RX UE assistance information is needed, but no strong view about whether to define a strict timing requirements for TX UE to determine and send the SL DRX configuration to RX UE. </w:t>
            </w:r>
          </w:p>
        </w:tc>
      </w:tr>
      <w:tr w:rsidR="006B708C" w14:paraId="16312058" w14:textId="77777777" w:rsidTr="001A633A">
        <w:tc>
          <w:tcPr>
            <w:tcW w:w="1812" w:type="dxa"/>
          </w:tcPr>
          <w:p w14:paraId="2B60A63E" w14:textId="5E98AF03" w:rsidR="006B708C" w:rsidRDefault="006B708C" w:rsidP="006B708C">
            <w:pPr>
              <w:spacing w:after="0"/>
              <w:jc w:val="center"/>
              <w:rPr>
                <w:rFonts w:cs="Arial"/>
              </w:rPr>
            </w:pPr>
            <w:r>
              <w:rPr>
                <w:rFonts w:eastAsia="Malgun Gothic" w:cs="Arial"/>
                <w:lang w:eastAsia="ko-KR"/>
              </w:rPr>
              <w:t>OPPO</w:t>
            </w:r>
          </w:p>
        </w:tc>
        <w:tc>
          <w:tcPr>
            <w:tcW w:w="1987" w:type="dxa"/>
          </w:tcPr>
          <w:p w14:paraId="35D66926" w14:textId="227EE600" w:rsidR="006B708C" w:rsidRDefault="006B708C" w:rsidP="006B708C">
            <w:pPr>
              <w:spacing w:after="0"/>
              <w:rPr>
                <w:rFonts w:eastAsia="Malgun Gothic" w:cs="Arial"/>
                <w:lang w:eastAsia="ko-KR"/>
              </w:rPr>
            </w:pPr>
            <w:r>
              <w:rPr>
                <w:rFonts w:eastAsia="Malgun Gothic" w:cs="Arial"/>
                <w:lang w:eastAsia="ko-KR"/>
              </w:rPr>
              <w:t>Option4</w:t>
            </w:r>
          </w:p>
        </w:tc>
        <w:tc>
          <w:tcPr>
            <w:tcW w:w="6052" w:type="dxa"/>
          </w:tcPr>
          <w:p w14:paraId="7D8C9B5C" w14:textId="794A54A7" w:rsidR="006B708C" w:rsidRDefault="006B708C" w:rsidP="006B708C">
            <w:pPr>
              <w:spacing w:after="0"/>
              <w:rPr>
                <w:rFonts w:eastAsia="等线" w:cs="Arial"/>
              </w:rPr>
            </w:pPr>
            <w:r>
              <w:rPr>
                <w:rFonts w:eastAsiaTheme="minorEastAsia" w:cs="Arial" w:hint="eastAsia"/>
              </w:rPr>
              <w:t>A</w:t>
            </w:r>
            <w:r>
              <w:rPr>
                <w:rFonts w:eastAsiaTheme="minorEastAsia" w:cs="Arial"/>
              </w:rPr>
              <w:t>lthough otion-1/2/3 are valid consideration, we do not see spec impact from that, so it ends up with the same as option-4</w:t>
            </w:r>
          </w:p>
        </w:tc>
      </w:tr>
      <w:tr w:rsidR="00786470" w14:paraId="3609D497" w14:textId="77777777" w:rsidTr="001A633A">
        <w:tc>
          <w:tcPr>
            <w:tcW w:w="1812" w:type="dxa"/>
          </w:tcPr>
          <w:p w14:paraId="403DC47F" w14:textId="592109D3" w:rsidR="00786470" w:rsidRDefault="00786470" w:rsidP="00786470">
            <w:pPr>
              <w:spacing w:after="0"/>
              <w:jc w:val="center"/>
              <w:rPr>
                <w:rFonts w:eastAsia="Malgun Gothic" w:cs="Arial"/>
                <w:lang w:eastAsia="ko-KR"/>
              </w:rPr>
            </w:pPr>
            <w:r>
              <w:rPr>
                <w:rFonts w:eastAsiaTheme="minorEastAsia" w:cs="Arial"/>
              </w:rPr>
              <w:t>Samsung</w:t>
            </w:r>
          </w:p>
        </w:tc>
        <w:tc>
          <w:tcPr>
            <w:tcW w:w="1987" w:type="dxa"/>
          </w:tcPr>
          <w:p w14:paraId="1CA8027F" w14:textId="6382D1DF" w:rsidR="00786470" w:rsidRDefault="00786470" w:rsidP="00786470">
            <w:pPr>
              <w:spacing w:after="0"/>
              <w:rPr>
                <w:rFonts w:eastAsia="Malgun Gothic" w:cs="Arial"/>
                <w:lang w:eastAsia="ko-KR"/>
              </w:rPr>
            </w:pPr>
            <w:r>
              <w:rPr>
                <w:rFonts w:eastAsiaTheme="minorEastAsia" w:cs="Arial"/>
              </w:rPr>
              <w:t>Option-4 or option-2 see comments</w:t>
            </w:r>
          </w:p>
        </w:tc>
        <w:tc>
          <w:tcPr>
            <w:tcW w:w="6052" w:type="dxa"/>
          </w:tcPr>
          <w:p w14:paraId="74748B1D" w14:textId="2CBA3945" w:rsidR="00786470" w:rsidRDefault="00786470" w:rsidP="00786470">
            <w:pPr>
              <w:spacing w:after="0"/>
              <w:rPr>
                <w:rFonts w:eastAsiaTheme="minorEastAsia" w:cs="Arial"/>
              </w:rPr>
            </w:pPr>
            <w:r w:rsidRPr="00275EA6">
              <w:rPr>
                <w:rFonts w:eastAsiaTheme="minorEastAsia" w:cs="Arial"/>
              </w:rPr>
              <w:t>To us, the question seems not crystal clear. If we keep “should”, we think it’s up to TX UE implementation. If “should” is changed to “can”, and “when” is asking actual timing, we think option2 (possibly option3 also if we have reject procedure).</w:t>
            </w:r>
          </w:p>
        </w:tc>
      </w:tr>
      <w:tr w:rsidR="009C626F" w14:paraId="78F6D30E" w14:textId="77777777" w:rsidTr="001A633A">
        <w:tc>
          <w:tcPr>
            <w:tcW w:w="1812" w:type="dxa"/>
          </w:tcPr>
          <w:p w14:paraId="7A9806C1" w14:textId="6AB56B8E" w:rsidR="009C626F" w:rsidRDefault="009C626F" w:rsidP="009C626F">
            <w:pPr>
              <w:spacing w:after="0"/>
              <w:jc w:val="center"/>
              <w:rPr>
                <w:rFonts w:eastAsiaTheme="minorEastAsia" w:cs="Arial"/>
              </w:rPr>
            </w:pPr>
            <w:r>
              <w:rPr>
                <w:rFonts w:cs="Arial" w:hint="eastAsia"/>
              </w:rPr>
              <w:t>F</w:t>
            </w:r>
            <w:r>
              <w:rPr>
                <w:rFonts w:cs="Arial"/>
              </w:rPr>
              <w:t>ujitsu</w:t>
            </w:r>
          </w:p>
        </w:tc>
        <w:tc>
          <w:tcPr>
            <w:tcW w:w="1987" w:type="dxa"/>
          </w:tcPr>
          <w:p w14:paraId="354817C5" w14:textId="4CEC0E83" w:rsidR="009C626F" w:rsidRDefault="009C626F" w:rsidP="009C626F">
            <w:pPr>
              <w:spacing w:after="0"/>
              <w:rPr>
                <w:rFonts w:eastAsiaTheme="minorEastAsia" w:cs="Arial"/>
              </w:rPr>
            </w:pPr>
            <w:r>
              <w:rPr>
                <w:rFonts w:eastAsiaTheme="minorEastAsia" w:cs="Arial" w:hint="eastAsia"/>
              </w:rPr>
              <w:t>O</w:t>
            </w:r>
            <w:r>
              <w:rPr>
                <w:rFonts w:eastAsiaTheme="minorEastAsia" w:cs="Arial"/>
              </w:rPr>
              <w:t>ption 4</w:t>
            </w:r>
          </w:p>
        </w:tc>
        <w:tc>
          <w:tcPr>
            <w:tcW w:w="6052" w:type="dxa"/>
          </w:tcPr>
          <w:p w14:paraId="29C4AB92" w14:textId="16F58EF6" w:rsidR="009C626F" w:rsidRPr="00275EA6" w:rsidRDefault="009C626F" w:rsidP="009C626F">
            <w:pPr>
              <w:spacing w:after="0"/>
              <w:rPr>
                <w:rFonts w:eastAsiaTheme="minorEastAsia" w:cs="Arial"/>
              </w:rPr>
            </w:pPr>
            <w:r>
              <w:rPr>
                <w:rFonts w:eastAsia="等线" w:cs="Arial"/>
              </w:rPr>
              <w:t xml:space="preserve">We think option 1-3 are all possible. It can be up to UE implementation. </w:t>
            </w:r>
          </w:p>
        </w:tc>
      </w:tr>
    </w:tbl>
    <w:p w14:paraId="6DD8C11E" w14:textId="77777777" w:rsidR="005E1968" w:rsidRDefault="005E1968">
      <w:pPr>
        <w:pStyle w:val="Doc-title"/>
        <w:rPr>
          <w:lang w:eastAsia="zh-CN"/>
        </w:rPr>
      </w:pPr>
    </w:p>
    <w:p w14:paraId="2F75906A" w14:textId="77777777" w:rsidR="005E1968" w:rsidRDefault="00BD6A2A">
      <w:pPr>
        <w:pStyle w:val="50"/>
        <w:rPr>
          <w:b/>
          <w:bCs/>
          <w:lang w:val="en-US"/>
        </w:rPr>
      </w:pPr>
      <w:r>
        <w:rPr>
          <w:rFonts w:hint="eastAsia"/>
          <w:b/>
          <w:bCs/>
          <w:lang w:val="en-US"/>
        </w:rPr>
        <w:t>Question4-1c, when RX UE considers the SL unicast DRX configuration is applied:</w:t>
      </w:r>
    </w:p>
    <w:p w14:paraId="4C31F75E" w14:textId="77777777"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p>
    <w:p w14:paraId="33EBA837" w14:textId="61BBD55E" w:rsidR="005E1968" w:rsidRDefault="00BD6A2A">
      <w:pPr>
        <w:numPr>
          <w:ilvl w:val="0"/>
          <w:numId w:val="24"/>
        </w:numPr>
        <w:tabs>
          <w:tab w:val="left" w:pos="420"/>
        </w:tabs>
        <w:rPr>
          <w:rFonts w:cs="Arial"/>
          <w:lang w:val="en-US"/>
        </w:rPr>
      </w:pPr>
      <w:r>
        <w:rPr>
          <w:rFonts w:cs="Arial" w:hint="eastAsia"/>
          <w:lang w:val="en-US"/>
        </w:rPr>
        <w:t>Upon receiving the PC5 RRC message including SL DRX configuration,</w:t>
      </w:r>
      <w:r w:rsidR="00FE517D">
        <w:rPr>
          <w:rFonts w:cs="Arial"/>
          <w:lang w:val="en-US"/>
        </w:rPr>
        <w:t xml:space="preserve"> </w:t>
      </w:r>
      <w:r>
        <w:rPr>
          <w:rFonts w:cs="Arial" w:hint="eastAsia"/>
          <w:lang w:val="en-US"/>
        </w:rPr>
        <w:t>after sending SL DRX confirmation message to TX UE.</w:t>
      </w:r>
    </w:p>
    <w:p w14:paraId="72A1225D" w14:textId="71E12DEE" w:rsidR="005E1968" w:rsidRDefault="00BD6A2A">
      <w:pPr>
        <w:numPr>
          <w:ilvl w:val="0"/>
          <w:numId w:val="24"/>
        </w:numPr>
        <w:tabs>
          <w:tab w:val="left" w:pos="420"/>
        </w:tabs>
        <w:rPr>
          <w:ins w:id="12" w:author="冷冰雪(Bingxue Leng)" w:date="2021-08-19T09:11:00Z"/>
          <w:rFonts w:cs="Arial"/>
          <w:lang w:val="en-US"/>
        </w:rPr>
      </w:pPr>
      <w:r>
        <w:rPr>
          <w:rFonts w:cs="Arial" w:hint="eastAsia"/>
          <w:lang w:val="en-US"/>
        </w:rPr>
        <w:t>It</w:t>
      </w:r>
      <w:r>
        <w:rPr>
          <w:rFonts w:cs="Arial"/>
          <w:lang w:val="en-US"/>
        </w:rPr>
        <w:t>’</w:t>
      </w:r>
      <w:r>
        <w:rPr>
          <w:rFonts w:cs="Arial" w:hint="eastAsia"/>
          <w:lang w:val="en-US"/>
        </w:rPr>
        <w:t>s up to RX UE implementation.</w:t>
      </w:r>
    </w:p>
    <w:p w14:paraId="66ABE936" w14:textId="748D2AC0" w:rsidR="006B708C" w:rsidRPr="00C60940" w:rsidRDefault="006B708C">
      <w:pPr>
        <w:pStyle w:val="afd"/>
        <w:numPr>
          <w:ilvl w:val="0"/>
          <w:numId w:val="24"/>
        </w:numPr>
        <w:ind w:firstLineChars="0"/>
        <w:rPr>
          <w:rFonts w:cs="Arial"/>
          <w:lang w:val="en-US"/>
        </w:rPr>
        <w:pPrChange w:id="13" w:author="冷冰雪(Bingxue Leng)" w:date="2021-08-19T09:11:00Z">
          <w:pPr>
            <w:numPr>
              <w:numId w:val="24"/>
            </w:numPr>
            <w:tabs>
              <w:tab w:val="left" w:pos="420"/>
            </w:tabs>
            <w:ind w:left="425" w:hanging="425"/>
          </w:pPr>
        </w:pPrChange>
      </w:pPr>
      <w:ins w:id="14" w:author="冷冰雪(Bingxue Leng)" w:date="2021-08-19T09:11:00Z">
        <w:r w:rsidRPr="006B708C">
          <w:rPr>
            <w:rFonts w:cs="Arial"/>
            <w:lang w:val="en-US"/>
          </w:rPr>
          <w:t xml:space="preserve">After receiving </w:t>
        </w:r>
        <w:proofErr w:type="spellStart"/>
        <w:r w:rsidRPr="006B708C">
          <w:rPr>
            <w:rFonts w:cs="Arial"/>
            <w:i/>
            <w:lang w:val="en-US"/>
            <w:rPrChange w:id="15" w:author="冷冰雪(Bingxue Leng)" w:date="2021-08-19T09:11:00Z">
              <w:rPr>
                <w:rFonts w:cs="Arial"/>
                <w:lang w:val="en-US"/>
              </w:rPr>
            </w:rPrChange>
          </w:rPr>
          <w:t>RRCReconfigurationSidelink</w:t>
        </w:r>
        <w:proofErr w:type="spellEnd"/>
        <w:r w:rsidRPr="006B708C">
          <w:rPr>
            <w:rFonts w:cs="Arial"/>
            <w:lang w:val="en-US"/>
          </w:rPr>
          <w:t xml:space="preserve"> including SL DRX configuration, and if Rx-UE accept the SL DRX configuration, before sending </w:t>
        </w:r>
        <w:proofErr w:type="spellStart"/>
        <w:r w:rsidRPr="006B708C">
          <w:rPr>
            <w:rFonts w:cs="Arial"/>
            <w:i/>
            <w:lang w:val="en-US"/>
            <w:rPrChange w:id="16" w:author="冷冰雪(Bingxue Leng)" w:date="2021-08-19T09:11:00Z">
              <w:rPr>
                <w:rFonts w:cs="Arial"/>
                <w:lang w:val="en-US"/>
              </w:rPr>
            </w:rPrChange>
          </w:rPr>
          <w:t>RRCReconfigurationCompleteSidelink</w:t>
        </w:r>
        <w:proofErr w:type="spellEnd"/>
        <w:r w:rsidRPr="006B708C">
          <w:rPr>
            <w:rFonts w:cs="Arial"/>
            <w:lang w:val="en-US"/>
          </w:rPr>
          <w:t xml:space="preserve"> message to Tx-UE.</w:t>
        </w:r>
      </w:ins>
    </w:p>
    <w:p w14:paraId="2AB04891" w14:textId="77777777" w:rsidR="005E1968" w:rsidRDefault="00BD6A2A">
      <w:pPr>
        <w:numPr>
          <w:ilvl w:val="0"/>
          <w:numId w:val="24"/>
        </w:numPr>
        <w:tabs>
          <w:tab w:val="left" w:pos="420"/>
        </w:tabs>
        <w:rPr>
          <w:rFonts w:cs="Arial"/>
          <w:lang w:val="en-US"/>
        </w:rPr>
      </w:pPr>
      <w:r>
        <w:rPr>
          <w:rFonts w:cs="Arial" w:hint="eastAsia"/>
          <w:lang w:val="en-US"/>
        </w:rPr>
        <w:t>Others</w:t>
      </w:r>
    </w:p>
    <w:p w14:paraId="47DCA30A" w14:textId="77777777" w:rsidR="005E1968" w:rsidRDefault="00BD6A2A">
      <w:pPr>
        <w:rPr>
          <w:highlight w:val="green"/>
          <w:lang w:val="en-US"/>
        </w:rPr>
      </w:pPr>
      <w:proofErr w:type="spellStart"/>
      <w:r>
        <w:rPr>
          <w:rFonts w:hint="eastAsia"/>
          <w:highlight w:val="green"/>
          <w:lang w:val="en-US"/>
        </w:rPr>
        <w:t>Note:Any</w:t>
      </w:r>
      <w:proofErr w:type="spellEnd"/>
      <w:r>
        <w:rPr>
          <w:rFonts w:hint="eastAsia"/>
          <w:highlight w:val="green"/>
          <w:lang w:val="en-US"/>
        </w:rPr>
        <w:t xml:space="preserve"> combination of above options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04828F4" w14:textId="77777777" w:rsidTr="00AF2541">
        <w:tc>
          <w:tcPr>
            <w:tcW w:w="1812" w:type="dxa"/>
            <w:shd w:val="clear" w:color="auto" w:fill="E7E6E6"/>
          </w:tcPr>
          <w:p w14:paraId="76679198"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7E4961AF"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60358550" w14:textId="77777777" w:rsidR="005E1968" w:rsidRDefault="00BD6A2A">
            <w:pPr>
              <w:spacing w:after="0"/>
              <w:jc w:val="center"/>
              <w:rPr>
                <w:rFonts w:cs="Arial"/>
                <w:lang w:eastAsia="ko-KR"/>
              </w:rPr>
            </w:pPr>
            <w:r>
              <w:rPr>
                <w:rFonts w:cs="Arial"/>
                <w:lang w:eastAsia="ko-KR"/>
              </w:rPr>
              <w:t>Comment</w:t>
            </w:r>
          </w:p>
        </w:tc>
      </w:tr>
      <w:tr w:rsidR="005E1968" w14:paraId="59F89719" w14:textId="77777777" w:rsidTr="00AF2541">
        <w:tc>
          <w:tcPr>
            <w:tcW w:w="1812" w:type="dxa"/>
          </w:tcPr>
          <w:p w14:paraId="6B57D8C7" w14:textId="77777777" w:rsidR="005E1968" w:rsidRDefault="00F74CB9">
            <w:pPr>
              <w:spacing w:after="0"/>
              <w:jc w:val="center"/>
              <w:rPr>
                <w:rFonts w:cs="Arial"/>
              </w:rPr>
            </w:pPr>
            <w:r>
              <w:rPr>
                <w:rFonts w:cs="Arial" w:hint="eastAsia"/>
              </w:rPr>
              <w:t>Xiaomi</w:t>
            </w:r>
          </w:p>
        </w:tc>
        <w:tc>
          <w:tcPr>
            <w:tcW w:w="1987" w:type="dxa"/>
          </w:tcPr>
          <w:p w14:paraId="242436B8" w14:textId="77777777" w:rsidR="005E1968" w:rsidRDefault="00F74CB9">
            <w:pPr>
              <w:spacing w:after="0"/>
              <w:rPr>
                <w:rFonts w:eastAsia="等线" w:cs="Arial"/>
              </w:rPr>
            </w:pPr>
            <w:r>
              <w:rPr>
                <w:rFonts w:eastAsia="等线" w:cs="Arial" w:hint="eastAsia"/>
              </w:rPr>
              <w:t>Option 2</w:t>
            </w:r>
          </w:p>
        </w:tc>
        <w:tc>
          <w:tcPr>
            <w:tcW w:w="6052" w:type="dxa"/>
          </w:tcPr>
          <w:p w14:paraId="1C53EC6A" w14:textId="77777777" w:rsidR="005E1968" w:rsidRDefault="00F74CB9">
            <w:pPr>
              <w:spacing w:after="0"/>
              <w:rPr>
                <w:rFonts w:eastAsia="等线" w:cs="Arial"/>
              </w:rPr>
            </w:pPr>
            <w:r>
              <w:rPr>
                <w:rFonts w:eastAsia="等线" w:cs="Arial" w:hint="eastAsia"/>
              </w:rPr>
              <w:t xml:space="preserve">TX and RX UE should be synchronized on </w:t>
            </w:r>
            <w:r>
              <w:rPr>
                <w:rFonts w:eastAsia="等线" w:cs="Arial"/>
              </w:rPr>
              <w:t xml:space="preserve">when </w:t>
            </w:r>
            <w:r>
              <w:rPr>
                <w:rFonts w:eastAsia="等线" w:cs="Arial" w:hint="eastAsia"/>
              </w:rPr>
              <w:t>the DRX configuration</w:t>
            </w:r>
            <w:r>
              <w:rPr>
                <w:rFonts w:eastAsia="等线" w:cs="Arial"/>
              </w:rPr>
              <w:t xml:space="preserve"> is applied</w:t>
            </w:r>
            <w:r>
              <w:rPr>
                <w:rFonts w:eastAsia="等线" w:cs="Arial" w:hint="eastAsia"/>
              </w:rPr>
              <w:t>.</w:t>
            </w:r>
            <w:r>
              <w:rPr>
                <w:rFonts w:eastAsia="等线" w:cs="Arial"/>
              </w:rPr>
              <w:t xml:space="preserve"> Otherwise, there may be data loss or power waste.</w:t>
            </w:r>
          </w:p>
          <w:p w14:paraId="5AA1617E" w14:textId="77777777" w:rsidR="00F74CB9" w:rsidRDefault="00F74CB9">
            <w:pPr>
              <w:spacing w:after="0"/>
              <w:rPr>
                <w:rFonts w:eastAsia="等线" w:cs="Arial"/>
              </w:rPr>
            </w:pPr>
            <w:r>
              <w:rPr>
                <w:rFonts w:eastAsia="等线" w:cs="Arial"/>
              </w:rPr>
              <w:t>In option 1, RX UE reject the SL DRX configuration.</w:t>
            </w:r>
          </w:p>
          <w:p w14:paraId="7C260772" w14:textId="77777777" w:rsidR="00F74CB9" w:rsidRDefault="00F74CB9">
            <w:pPr>
              <w:spacing w:after="0"/>
              <w:rPr>
                <w:rFonts w:eastAsia="等线" w:cs="Arial"/>
              </w:rPr>
            </w:pPr>
            <w:r>
              <w:rPr>
                <w:rFonts w:eastAsia="等线" w:cs="Arial"/>
              </w:rPr>
              <w:t>In option 3, TX and RX UE are not synchronized.</w:t>
            </w:r>
          </w:p>
        </w:tc>
      </w:tr>
      <w:tr w:rsidR="00AF2541" w14:paraId="05E429D5" w14:textId="77777777" w:rsidTr="00AF2541">
        <w:tc>
          <w:tcPr>
            <w:tcW w:w="1812" w:type="dxa"/>
          </w:tcPr>
          <w:p w14:paraId="30C98F7F" w14:textId="3E33A739" w:rsidR="00AF2541" w:rsidRDefault="00AF2541" w:rsidP="00AF2541">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3F92C6D1" w14:textId="2900B3F6" w:rsidR="00AF2541" w:rsidRDefault="00AF2541" w:rsidP="00AF2541">
            <w:pPr>
              <w:spacing w:after="0"/>
              <w:rPr>
                <w:rFonts w:eastAsia="Malgun Gothic" w:cs="Arial"/>
                <w:lang w:eastAsia="ko-KR"/>
              </w:rPr>
            </w:pPr>
            <w:r>
              <w:rPr>
                <w:rFonts w:eastAsia="Malgun Gothic" w:cs="Arial"/>
                <w:lang w:eastAsia="ko-KR"/>
              </w:rPr>
              <w:t>Option 1</w:t>
            </w:r>
          </w:p>
        </w:tc>
        <w:tc>
          <w:tcPr>
            <w:tcW w:w="6052" w:type="dxa"/>
          </w:tcPr>
          <w:p w14:paraId="7CE204EE" w14:textId="42B9657D" w:rsidR="00AF2541" w:rsidRPr="00F74CB9" w:rsidRDefault="00FE517D" w:rsidP="00AF2541">
            <w:pPr>
              <w:spacing w:after="0"/>
              <w:rPr>
                <w:rFonts w:eastAsia="Malgun Gothic" w:cs="Arial"/>
                <w:lang w:eastAsia="ko-KR"/>
              </w:rPr>
            </w:pPr>
            <w:r>
              <w:rPr>
                <w:rFonts w:eastAsia="Malgun Gothic" w:cs="Arial"/>
                <w:lang w:eastAsia="ko-KR"/>
              </w:rPr>
              <w:t>And the Rx UE has been able to comply/ apply the configuration (before sending the confirmation).</w:t>
            </w:r>
          </w:p>
        </w:tc>
      </w:tr>
      <w:tr w:rsidR="000F7FAA" w14:paraId="6660A6D6" w14:textId="77777777" w:rsidTr="00AF2541">
        <w:tc>
          <w:tcPr>
            <w:tcW w:w="1812" w:type="dxa"/>
          </w:tcPr>
          <w:p w14:paraId="01B3965F" w14:textId="4C53A5A8" w:rsidR="000F7FAA" w:rsidRDefault="000F7FAA" w:rsidP="00AF2541">
            <w:pPr>
              <w:spacing w:after="0"/>
              <w:jc w:val="center"/>
              <w:rPr>
                <w:rFonts w:cs="Arial"/>
              </w:rPr>
            </w:pPr>
            <w:r>
              <w:rPr>
                <w:rFonts w:cs="Arial"/>
              </w:rPr>
              <w:lastRenderedPageBreak/>
              <w:t>InterDigital</w:t>
            </w:r>
          </w:p>
        </w:tc>
        <w:tc>
          <w:tcPr>
            <w:tcW w:w="1987" w:type="dxa"/>
          </w:tcPr>
          <w:p w14:paraId="619C5A94" w14:textId="70F889DA" w:rsidR="000F7FAA" w:rsidRDefault="000F7FAA" w:rsidP="00AF2541">
            <w:pPr>
              <w:spacing w:after="0"/>
              <w:rPr>
                <w:rFonts w:eastAsia="Malgun Gothic" w:cs="Arial"/>
                <w:lang w:eastAsia="ko-KR"/>
              </w:rPr>
            </w:pPr>
            <w:r>
              <w:rPr>
                <w:rFonts w:eastAsia="Malgun Gothic" w:cs="Arial"/>
                <w:lang w:eastAsia="ko-KR"/>
              </w:rPr>
              <w:t>Option 2</w:t>
            </w:r>
          </w:p>
        </w:tc>
        <w:tc>
          <w:tcPr>
            <w:tcW w:w="6052" w:type="dxa"/>
          </w:tcPr>
          <w:p w14:paraId="464BD614" w14:textId="74D06D85" w:rsidR="000F7FAA" w:rsidRDefault="000F7FAA" w:rsidP="00AF2541">
            <w:pPr>
              <w:spacing w:after="0"/>
              <w:rPr>
                <w:rFonts w:eastAsia="Malgun Gothic" w:cs="Arial"/>
                <w:lang w:eastAsia="ko-KR"/>
              </w:rPr>
            </w:pPr>
            <w:r>
              <w:rPr>
                <w:rFonts w:eastAsia="Malgun Gothic" w:cs="Arial"/>
                <w:lang w:eastAsia="ko-KR"/>
              </w:rPr>
              <w:t>The RX UE can only apply DRX if it confirms accepting the DRX configuration.</w:t>
            </w:r>
          </w:p>
        </w:tc>
      </w:tr>
      <w:tr w:rsidR="00E2609B" w14:paraId="7C29D1CD" w14:textId="77777777" w:rsidTr="00AF2541">
        <w:tc>
          <w:tcPr>
            <w:tcW w:w="1812" w:type="dxa"/>
          </w:tcPr>
          <w:p w14:paraId="703EBE2B" w14:textId="02A49544" w:rsidR="00E2609B" w:rsidRDefault="00E2609B" w:rsidP="00E2609B">
            <w:pPr>
              <w:spacing w:after="0"/>
              <w:jc w:val="center"/>
              <w:rPr>
                <w:rFonts w:cs="Arial"/>
              </w:rPr>
            </w:pPr>
            <w:r>
              <w:rPr>
                <w:rFonts w:cs="Arial"/>
              </w:rPr>
              <w:t>Ericsson</w:t>
            </w:r>
          </w:p>
        </w:tc>
        <w:tc>
          <w:tcPr>
            <w:tcW w:w="1987" w:type="dxa"/>
          </w:tcPr>
          <w:p w14:paraId="32125E33" w14:textId="7EFEFDC2" w:rsidR="00E2609B" w:rsidRDefault="00E2609B" w:rsidP="00E2609B">
            <w:pPr>
              <w:spacing w:after="0"/>
              <w:rPr>
                <w:rFonts w:eastAsia="Malgun Gothic" w:cs="Arial"/>
                <w:lang w:eastAsia="ko-KR"/>
              </w:rPr>
            </w:pPr>
            <w:r>
              <w:rPr>
                <w:rFonts w:eastAsia="Malgun Gothic" w:cs="Arial"/>
                <w:lang w:eastAsia="ko-KR"/>
              </w:rPr>
              <w:t>Option 2</w:t>
            </w:r>
          </w:p>
        </w:tc>
        <w:tc>
          <w:tcPr>
            <w:tcW w:w="6052" w:type="dxa"/>
          </w:tcPr>
          <w:p w14:paraId="05B497A2" w14:textId="1759F431" w:rsidR="00E2609B" w:rsidRDefault="00E2609B" w:rsidP="00E2609B">
            <w:pPr>
              <w:spacing w:after="0"/>
              <w:rPr>
                <w:rFonts w:eastAsia="Malgun Gothic" w:cs="Arial"/>
                <w:lang w:eastAsia="ko-KR"/>
              </w:rPr>
            </w:pPr>
            <w:r>
              <w:rPr>
                <w:rFonts w:eastAsia="Malgun Gothic" w:cs="Arial"/>
                <w:lang w:val="en-US" w:eastAsia="ko-KR"/>
              </w:rPr>
              <w:t xml:space="preserve">Only when RX UE sends confirmation message to TX UE </w:t>
            </w:r>
            <w:r w:rsidRPr="00750DA7">
              <w:rPr>
                <w:rFonts w:eastAsia="Malgun Gothic" w:cs="Arial"/>
                <w:highlight w:val="yellow"/>
                <w:lang w:val="en-US" w:eastAsia="ko-KR"/>
              </w:rPr>
              <w:t>indicating SL DRX configuration is accepted.</w:t>
            </w:r>
          </w:p>
        </w:tc>
      </w:tr>
      <w:tr w:rsidR="00F26A56" w14:paraId="6C1E3D8B" w14:textId="77777777" w:rsidTr="00AF2541">
        <w:tc>
          <w:tcPr>
            <w:tcW w:w="1812" w:type="dxa"/>
          </w:tcPr>
          <w:p w14:paraId="043C8D8D" w14:textId="5C5B7B6B" w:rsidR="00F26A56" w:rsidRDefault="00F26A56" w:rsidP="00F26A56">
            <w:pPr>
              <w:spacing w:after="0"/>
              <w:jc w:val="center"/>
              <w:rPr>
                <w:rFonts w:cs="Arial"/>
              </w:rPr>
            </w:pPr>
            <w:r>
              <w:rPr>
                <w:rFonts w:cs="Arial"/>
              </w:rPr>
              <w:t>Apple</w:t>
            </w:r>
          </w:p>
        </w:tc>
        <w:tc>
          <w:tcPr>
            <w:tcW w:w="1987" w:type="dxa"/>
          </w:tcPr>
          <w:p w14:paraId="220F1318" w14:textId="1F502708" w:rsidR="00F26A56" w:rsidRDefault="00F26A56" w:rsidP="00F26A56">
            <w:pPr>
              <w:spacing w:after="0"/>
              <w:rPr>
                <w:rFonts w:eastAsia="Malgun Gothic" w:cs="Arial"/>
                <w:lang w:eastAsia="ko-KR"/>
              </w:rPr>
            </w:pPr>
            <w:r>
              <w:rPr>
                <w:rFonts w:eastAsia="Malgun Gothic" w:cs="Arial"/>
                <w:lang w:eastAsia="ko-KR"/>
              </w:rPr>
              <w:t>Option 1 with comments</w:t>
            </w:r>
          </w:p>
        </w:tc>
        <w:tc>
          <w:tcPr>
            <w:tcW w:w="6052" w:type="dxa"/>
          </w:tcPr>
          <w:p w14:paraId="375C5463" w14:textId="60F631C0" w:rsidR="00F26A56" w:rsidRDefault="00F26A56" w:rsidP="00F26A56">
            <w:pPr>
              <w:spacing w:after="0"/>
              <w:rPr>
                <w:rFonts w:eastAsia="Malgun Gothic" w:cs="Arial"/>
                <w:lang w:val="en-US" w:eastAsia="ko-KR"/>
              </w:rPr>
            </w:pPr>
            <w:r>
              <w:rPr>
                <w:rFonts w:eastAsia="Malgun Gothic" w:cs="Arial"/>
                <w:lang w:eastAsia="ko-KR"/>
              </w:rPr>
              <w:t>Only if RX UE agrees on the suggested DRX config.</w:t>
            </w:r>
          </w:p>
        </w:tc>
      </w:tr>
      <w:tr w:rsidR="006B708C" w14:paraId="725A5EC8" w14:textId="77777777" w:rsidTr="00AF2541">
        <w:tc>
          <w:tcPr>
            <w:tcW w:w="1812" w:type="dxa"/>
          </w:tcPr>
          <w:p w14:paraId="1225FEFC" w14:textId="246CD715" w:rsidR="006B708C" w:rsidRDefault="006B708C" w:rsidP="006B708C">
            <w:pPr>
              <w:spacing w:after="0"/>
              <w:jc w:val="center"/>
              <w:rPr>
                <w:rFonts w:cs="Arial"/>
              </w:rPr>
            </w:pPr>
            <w:r>
              <w:rPr>
                <w:rFonts w:hint="eastAsia"/>
              </w:rPr>
              <w:t>OPPO</w:t>
            </w:r>
          </w:p>
        </w:tc>
        <w:tc>
          <w:tcPr>
            <w:tcW w:w="1987" w:type="dxa"/>
          </w:tcPr>
          <w:p w14:paraId="56B3B767" w14:textId="7E83FD18" w:rsidR="006B708C" w:rsidRDefault="006B708C" w:rsidP="006B708C">
            <w:pPr>
              <w:spacing w:after="0"/>
              <w:rPr>
                <w:rFonts w:eastAsia="Malgun Gothic" w:cs="Arial"/>
                <w:lang w:eastAsia="ko-KR"/>
              </w:rPr>
            </w:pPr>
            <w:r>
              <w:rPr>
                <w:rFonts w:hint="eastAsia"/>
              </w:rPr>
              <w:t>Option</w:t>
            </w:r>
            <w:r>
              <w:t xml:space="preserve"> 4</w:t>
            </w:r>
          </w:p>
        </w:tc>
        <w:tc>
          <w:tcPr>
            <w:tcW w:w="6052" w:type="dxa"/>
          </w:tcPr>
          <w:p w14:paraId="289171F7" w14:textId="77777777" w:rsidR="006B708C" w:rsidRDefault="006B708C" w:rsidP="006B708C">
            <w:r>
              <w:t>For Option1/2</w:t>
            </w:r>
            <w:r>
              <w:rPr>
                <w:rFonts w:hint="eastAsia"/>
              </w:rPr>
              <w:t xml:space="preserve"> we want to make </w:t>
            </w:r>
            <w:r>
              <w:t>them</w:t>
            </w:r>
            <w:r>
              <w:rPr>
                <w:rFonts w:hint="eastAsia"/>
              </w:rPr>
              <w:t xml:space="preserve"> more clear since:</w:t>
            </w:r>
          </w:p>
          <w:p w14:paraId="6ECDC81A" w14:textId="77777777" w:rsidR="006B708C" w:rsidRDefault="006B708C" w:rsidP="006B708C">
            <w:pPr>
              <w:pStyle w:val="afd"/>
              <w:numPr>
                <w:ilvl w:val="0"/>
                <w:numId w:val="28"/>
              </w:numPr>
              <w:adjustRightInd/>
              <w:spacing w:after="0" w:line="252" w:lineRule="auto"/>
              <w:ind w:firstLineChars="0"/>
              <w:textAlignment w:val="auto"/>
            </w:pPr>
            <w:r>
              <w:t xml:space="preserve">For Option1, RAN2 has already agreed the including of DRX configuration in </w:t>
            </w:r>
            <w:proofErr w:type="spellStart"/>
            <w:r w:rsidRPr="003102D7">
              <w:rPr>
                <w:i/>
              </w:rPr>
              <w:t>RRCReconfigurationSidelink</w:t>
            </w:r>
            <w:proofErr w:type="spellEnd"/>
            <w:r>
              <w:t>, so as for other field in the signalling, DRX configuration should take effect based on the reception of the signalling.</w:t>
            </w:r>
          </w:p>
          <w:p w14:paraId="67827033" w14:textId="77777777" w:rsidR="006B708C" w:rsidRDefault="006B708C" w:rsidP="006B708C">
            <w:pPr>
              <w:pStyle w:val="afd"/>
              <w:numPr>
                <w:ilvl w:val="0"/>
                <w:numId w:val="28"/>
              </w:numPr>
              <w:adjustRightInd/>
              <w:spacing w:after="0" w:line="252" w:lineRule="auto"/>
              <w:ind w:firstLineChars="0"/>
              <w:textAlignment w:val="auto"/>
            </w:pPr>
            <w:r>
              <w:t xml:space="preserve">For Option2, the part that “after sending SL DRX confirmation message to TX UE”, although we understand that the intention may be to exclude the case where the DRX configuration is rejected by Rx-UE, but following the current spec (as we did in Uu), the applying of parameters in </w:t>
            </w:r>
            <w:proofErr w:type="spellStart"/>
            <w:r w:rsidRPr="003102D7">
              <w:rPr>
                <w:i/>
              </w:rPr>
              <w:t>RRCReconfigurationSidelink</w:t>
            </w:r>
            <w:proofErr w:type="spellEnd"/>
            <w:r>
              <w:t xml:space="preserve"> happens before the delivery of complete message, so it is not correct to say the configuration applies only “after”.</w:t>
            </w:r>
          </w:p>
          <w:p w14:paraId="12173DF4" w14:textId="77777777" w:rsidR="006B708C" w:rsidRDefault="006B708C" w:rsidP="006B708C">
            <w:pPr>
              <w:adjustRightInd/>
              <w:spacing w:after="0" w:line="252" w:lineRule="auto"/>
              <w:textAlignment w:val="auto"/>
            </w:pPr>
          </w:p>
          <w:p w14:paraId="478FCA8D" w14:textId="77777777" w:rsidR="006B708C" w:rsidRDefault="006B708C" w:rsidP="006B708C">
            <w:pPr>
              <w:spacing w:after="0"/>
              <w:rPr>
                <w:rFonts w:eastAsia="Malgun Gothic" w:cs="Arial"/>
                <w:lang w:eastAsia="ko-KR"/>
              </w:rPr>
            </w:pPr>
          </w:p>
        </w:tc>
      </w:tr>
      <w:tr w:rsidR="00786470" w14:paraId="257B2737" w14:textId="77777777" w:rsidTr="00AF2541">
        <w:tc>
          <w:tcPr>
            <w:tcW w:w="1812" w:type="dxa"/>
          </w:tcPr>
          <w:p w14:paraId="13CA24FC" w14:textId="51A52197" w:rsidR="00786470" w:rsidRDefault="00786470" w:rsidP="00786470">
            <w:pPr>
              <w:spacing w:after="0"/>
              <w:jc w:val="center"/>
            </w:pPr>
            <w:r>
              <w:rPr>
                <w:rFonts w:eastAsia="Malgun Gothic" w:cs="Arial"/>
                <w:lang w:eastAsia="ko-KR"/>
              </w:rPr>
              <w:t>Samsung</w:t>
            </w:r>
          </w:p>
        </w:tc>
        <w:tc>
          <w:tcPr>
            <w:tcW w:w="1987" w:type="dxa"/>
          </w:tcPr>
          <w:p w14:paraId="4CF992D1" w14:textId="47068C4D" w:rsidR="00786470" w:rsidRDefault="00786470" w:rsidP="00786470">
            <w:pPr>
              <w:spacing w:after="0"/>
            </w:pPr>
            <w:r>
              <w:rPr>
                <w:rFonts w:eastAsia="Malgun Gothic" w:cs="Arial"/>
                <w:lang w:eastAsia="ko-KR"/>
              </w:rPr>
              <w:t>Option-2</w:t>
            </w:r>
          </w:p>
        </w:tc>
        <w:tc>
          <w:tcPr>
            <w:tcW w:w="6052" w:type="dxa"/>
          </w:tcPr>
          <w:p w14:paraId="1D822967" w14:textId="77777777" w:rsidR="00786470" w:rsidRDefault="00786470" w:rsidP="00786470"/>
        </w:tc>
      </w:tr>
      <w:tr w:rsidR="009C626F" w14:paraId="3708CCF1" w14:textId="77777777" w:rsidTr="00AF2541">
        <w:tc>
          <w:tcPr>
            <w:tcW w:w="1812" w:type="dxa"/>
          </w:tcPr>
          <w:p w14:paraId="63444BB2" w14:textId="5A80D825" w:rsidR="009C626F" w:rsidRDefault="009C626F" w:rsidP="009C626F">
            <w:pPr>
              <w:spacing w:after="0"/>
              <w:jc w:val="center"/>
              <w:rPr>
                <w:rFonts w:eastAsia="Malgun Gothic" w:cs="Arial"/>
                <w:lang w:eastAsia="ko-KR"/>
              </w:rPr>
            </w:pPr>
            <w:r>
              <w:rPr>
                <w:rFonts w:cs="Arial" w:hint="eastAsia"/>
              </w:rPr>
              <w:t>F</w:t>
            </w:r>
            <w:r>
              <w:rPr>
                <w:rFonts w:cs="Arial"/>
              </w:rPr>
              <w:t>ujitsu</w:t>
            </w:r>
          </w:p>
        </w:tc>
        <w:tc>
          <w:tcPr>
            <w:tcW w:w="1987" w:type="dxa"/>
          </w:tcPr>
          <w:p w14:paraId="4E18E1C0" w14:textId="1BF0FC14" w:rsidR="009C626F" w:rsidRDefault="009C626F" w:rsidP="009C626F">
            <w:pPr>
              <w:spacing w:after="0"/>
              <w:rPr>
                <w:rFonts w:eastAsia="Malgun Gothic" w:cs="Arial"/>
                <w:lang w:eastAsia="ko-KR"/>
              </w:rPr>
            </w:pPr>
            <w:r>
              <w:rPr>
                <w:rFonts w:eastAsiaTheme="minorEastAsia" w:cs="Arial"/>
              </w:rPr>
              <w:t>Option 1</w:t>
            </w:r>
          </w:p>
        </w:tc>
        <w:tc>
          <w:tcPr>
            <w:tcW w:w="6052" w:type="dxa"/>
          </w:tcPr>
          <w:p w14:paraId="2B9966C8" w14:textId="07034FAE" w:rsidR="009C626F" w:rsidRDefault="009C626F" w:rsidP="009C626F">
            <w:r>
              <w:rPr>
                <w:rFonts w:eastAsiaTheme="minorEastAsia" w:cs="Arial"/>
              </w:rPr>
              <w:t xml:space="preserve">On receiving the DRX configuration, the RX UE can apply the DRX configuration if it can comply with it. </w:t>
            </w:r>
          </w:p>
        </w:tc>
      </w:tr>
    </w:tbl>
    <w:p w14:paraId="1D257E2A" w14:textId="77777777" w:rsidR="005E1968" w:rsidRDefault="005E1968">
      <w:pPr>
        <w:rPr>
          <w:lang w:val="en-US"/>
        </w:rPr>
      </w:pPr>
    </w:p>
    <w:p w14:paraId="4265C40F" w14:textId="77777777" w:rsidR="005E1968" w:rsidRDefault="00BD6A2A">
      <w:pPr>
        <w:pStyle w:val="30"/>
        <w:rPr>
          <w:lang w:val="en-US"/>
        </w:rPr>
      </w:pPr>
      <w:r>
        <w:rPr>
          <w:rFonts w:hint="eastAsia"/>
          <w:lang w:val="en-US"/>
        </w:rPr>
        <w:t>2.4.2 Groupcast</w:t>
      </w:r>
    </w:p>
    <w:p w14:paraId="551F5322" w14:textId="77777777" w:rsidR="005E1968" w:rsidRDefault="00BD6A2A">
      <w:pPr>
        <w:pStyle w:val="50"/>
        <w:rPr>
          <w:b/>
          <w:bCs/>
          <w:lang w:val="en-US"/>
        </w:rPr>
      </w:pPr>
      <w:r>
        <w:rPr>
          <w:rFonts w:hint="eastAsia"/>
          <w:b/>
          <w:bCs/>
          <w:lang w:val="en-US"/>
        </w:rPr>
        <w:t xml:space="preserve">Question4-2, when UE considers the DRX configuration for SL GC communication is applied when: </w:t>
      </w:r>
    </w:p>
    <w:p w14:paraId="2DC51778" w14:textId="77777777" w:rsidR="005E1968" w:rsidRDefault="00BD6A2A">
      <w:pPr>
        <w:numPr>
          <w:ilvl w:val="0"/>
          <w:numId w:val="25"/>
        </w:numPr>
        <w:tabs>
          <w:tab w:val="left" w:pos="420"/>
        </w:tabs>
        <w:rPr>
          <w:rFonts w:cs="Arial"/>
          <w:lang w:val="en-US"/>
        </w:rPr>
      </w:pPr>
      <w:r>
        <w:rPr>
          <w:rFonts w:cs="Arial" w:hint="eastAsia"/>
          <w:lang w:val="en-US"/>
        </w:rPr>
        <w:t>SL DRX configuration for GC is obtained.</w:t>
      </w:r>
    </w:p>
    <w:p w14:paraId="7D222172" w14:textId="77777777" w:rsidR="005E1968" w:rsidRDefault="00BD6A2A">
      <w:pPr>
        <w:numPr>
          <w:ilvl w:val="0"/>
          <w:numId w:val="25"/>
        </w:numPr>
        <w:tabs>
          <w:tab w:val="left" w:pos="420"/>
        </w:tabs>
        <w:rPr>
          <w:rFonts w:cs="Arial"/>
          <w:lang w:val="en-US"/>
        </w:rPr>
      </w:pPr>
      <w:r>
        <w:rPr>
          <w:rFonts w:cs="Arial" w:hint="eastAsia"/>
          <w:lang w:val="en-US"/>
        </w:rPr>
        <w:t>UE is interested in receiving the GC service data from other UEs.</w:t>
      </w:r>
    </w:p>
    <w:p w14:paraId="2169FDDD" w14:textId="77777777" w:rsidR="005E1968" w:rsidRDefault="00BD6A2A">
      <w:pPr>
        <w:numPr>
          <w:ilvl w:val="0"/>
          <w:numId w:val="25"/>
        </w:numPr>
        <w:tabs>
          <w:tab w:val="left" w:pos="420"/>
        </w:tabs>
        <w:rPr>
          <w:rFonts w:cs="Arial"/>
          <w:lang w:val="en-US"/>
        </w:rPr>
      </w:pPr>
      <w:r>
        <w:rPr>
          <w:rFonts w:cs="Arial" w:hint="eastAsia"/>
          <w:lang w:val="en-US"/>
        </w:rPr>
        <w:t>UE has power saving requirement.</w:t>
      </w:r>
    </w:p>
    <w:p w14:paraId="7A3CCD0A" w14:textId="77777777" w:rsidR="005E1968" w:rsidRDefault="00BD6A2A">
      <w:pPr>
        <w:numPr>
          <w:ilvl w:val="0"/>
          <w:numId w:val="25"/>
        </w:numPr>
        <w:tabs>
          <w:tab w:val="left" w:pos="420"/>
        </w:tabs>
        <w:rPr>
          <w:rFonts w:cs="Arial"/>
          <w:lang w:val="en-US"/>
        </w:rPr>
      </w:pPr>
      <w:r>
        <w:rPr>
          <w:rFonts w:cs="Arial" w:hint="eastAsia"/>
          <w:lang w:val="en-US"/>
        </w:rPr>
        <w:t>UE is capable of sidelink GC DRX.</w:t>
      </w:r>
    </w:p>
    <w:p w14:paraId="0992FCF6" w14:textId="77777777" w:rsidR="005E1968" w:rsidRDefault="00BD6A2A">
      <w:pPr>
        <w:numPr>
          <w:ilvl w:val="0"/>
          <w:numId w:val="25"/>
        </w:numPr>
        <w:tabs>
          <w:tab w:val="left" w:pos="420"/>
        </w:tabs>
        <w:rPr>
          <w:rFonts w:cs="Arial"/>
          <w:lang w:val="en-US"/>
        </w:rPr>
      </w:pPr>
      <w:r>
        <w:rPr>
          <w:rFonts w:cs="Arial" w:hint="eastAsia"/>
          <w:lang w:val="en-US"/>
        </w:rPr>
        <w:t>TX profile indicates that SL GC DRX is enabled.</w:t>
      </w:r>
    </w:p>
    <w:p w14:paraId="66FF1473" w14:textId="77777777" w:rsidR="005E1968" w:rsidRDefault="00BD6A2A">
      <w:pPr>
        <w:numPr>
          <w:ilvl w:val="0"/>
          <w:numId w:val="25"/>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62C06AA0" w14:textId="77777777" w:rsidR="005E1968" w:rsidRDefault="00BD6A2A">
      <w:pPr>
        <w:numPr>
          <w:ilvl w:val="0"/>
          <w:numId w:val="25"/>
        </w:numPr>
        <w:tabs>
          <w:tab w:val="left" w:pos="420"/>
        </w:tabs>
        <w:rPr>
          <w:rFonts w:cs="Arial"/>
          <w:lang w:val="en-US"/>
        </w:rPr>
      </w:pPr>
      <w:r>
        <w:rPr>
          <w:rFonts w:cs="Arial" w:hint="eastAsia"/>
          <w:lang w:val="en-US"/>
        </w:rPr>
        <w:t>Others.</w:t>
      </w:r>
    </w:p>
    <w:p w14:paraId="0AC756B8" w14:textId="77777777" w:rsidR="005E1968" w:rsidRDefault="00BD6A2A">
      <w:pPr>
        <w:rPr>
          <w:highlight w:val="green"/>
          <w:lang w:val="en-US"/>
        </w:rPr>
      </w:pPr>
      <w:r>
        <w:rPr>
          <w:rFonts w:hint="eastAsia"/>
          <w:highlight w:val="green"/>
          <w:lang w:val="en-US"/>
        </w:rPr>
        <w:t>Note: Any combination of above options is feasible. Company can also select one or more combinations.</w:t>
      </w:r>
    </w:p>
    <w:p w14:paraId="1C56751D" w14:textId="77777777" w:rsidR="005E1968" w:rsidRDefault="005E1968">
      <w:pPr>
        <w:rPr>
          <w:lang w:val="en-U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33E88BBD" w14:textId="77777777" w:rsidTr="00654D72">
        <w:tc>
          <w:tcPr>
            <w:tcW w:w="1812" w:type="dxa"/>
            <w:shd w:val="clear" w:color="auto" w:fill="E7E6E6"/>
          </w:tcPr>
          <w:p w14:paraId="3BD789B7"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56CB0373"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550480A" w14:textId="77777777" w:rsidR="005E1968" w:rsidRDefault="00BD6A2A">
            <w:pPr>
              <w:spacing w:after="0"/>
              <w:jc w:val="center"/>
              <w:rPr>
                <w:rFonts w:cs="Arial"/>
                <w:lang w:eastAsia="ko-KR"/>
              </w:rPr>
            </w:pPr>
            <w:r>
              <w:rPr>
                <w:rFonts w:cs="Arial"/>
                <w:lang w:eastAsia="ko-KR"/>
              </w:rPr>
              <w:t>Comment</w:t>
            </w:r>
          </w:p>
        </w:tc>
      </w:tr>
      <w:tr w:rsidR="005E1968" w14:paraId="5CF6B2C6" w14:textId="77777777" w:rsidTr="00654D72">
        <w:tc>
          <w:tcPr>
            <w:tcW w:w="1812" w:type="dxa"/>
          </w:tcPr>
          <w:p w14:paraId="7B459EE8" w14:textId="77777777" w:rsidR="005E1968" w:rsidRDefault="00F74CB9">
            <w:pPr>
              <w:spacing w:after="0"/>
              <w:jc w:val="center"/>
              <w:rPr>
                <w:rFonts w:cs="Arial"/>
              </w:rPr>
            </w:pPr>
            <w:r>
              <w:rPr>
                <w:rFonts w:cs="Arial" w:hint="eastAsia"/>
              </w:rPr>
              <w:t>Xiaomi</w:t>
            </w:r>
          </w:p>
        </w:tc>
        <w:tc>
          <w:tcPr>
            <w:tcW w:w="1987" w:type="dxa"/>
          </w:tcPr>
          <w:p w14:paraId="38EE34E6" w14:textId="77777777" w:rsidR="005E1968" w:rsidRDefault="00F74CB9" w:rsidP="00DA6017">
            <w:pPr>
              <w:spacing w:after="0"/>
              <w:rPr>
                <w:rFonts w:eastAsia="等线" w:cs="Arial"/>
              </w:rPr>
            </w:pPr>
            <w:r>
              <w:rPr>
                <w:rFonts w:eastAsia="等线" w:cs="Arial"/>
              </w:rPr>
              <w:t>O</w:t>
            </w:r>
            <w:r>
              <w:rPr>
                <w:rFonts w:eastAsia="等线" w:cs="Arial" w:hint="eastAsia"/>
              </w:rPr>
              <w:t xml:space="preserve">ption </w:t>
            </w:r>
            <w:r>
              <w:rPr>
                <w:rFonts w:eastAsia="等线" w:cs="Arial"/>
              </w:rPr>
              <w:t>6</w:t>
            </w:r>
          </w:p>
        </w:tc>
        <w:tc>
          <w:tcPr>
            <w:tcW w:w="6052" w:type="dxa"/>
          </w:tcPr>
          <w:p w14:paraId="257036E5" w14:textId="77777777" w:rsidR="005E1968" w:rsidRDefault="00DA6017" w:rsidP="0012023E">
            <w:pPr>
              <w:spacing w:after="0"/>
              <w:rPr>
                <w:rFonts w:eastAsia="等线" w:cs="Arial"/>
              </w:rPr>
            </w:pPr>
            <w:r>
              <w:rPr>
                <w:rFonts w:eastAsia="等线" w:cs="Arial" w:hint="eastAsia"/>
              </w:rPr>
              <w:t xml:space="preserve">Generally, we understand </w:t>
            </w:r>
            <w:r w:rsidR="00BD6A2A">
              <w:rPr>
                <w:rFonts w:eastAsia="等线" w:cs="Arial"/>
              </w:rPr>
              <w:t xml:space="preserve">UE should take </w:t>
            </w:r>
            <w:r>
              <w:rPr>
                <w:rFonts w:eastAsia="等线" w:cs="Arial" w:hint="eastAsia"/>
              </w:rPr>
              <w:t xml:space="preserve">option 1-5 </w:t>
            </w:r>
            <w:r w:rsidR="00BD6A2A">
              <w:rPr>
                <w:rFonts w:eastAsia="等线" w:cs="Arial"/>
              </w:rPr>
              <w:t>into account</w:t>
            </w:r>
            <w:r>
              <w:rPr>
                <w:rFonts w:eastAsia="等线" w:cs="Arial" w:hint="eastAsia"/>
              </w:rPr>
              <w:t xml:space="preserve"> to decide GC DRX configuration. </w:t>
            </w:r>
            <w:r>
              <w:rPr>
                <w:rFonts w:eastAsia="等线" w:cs="Arial"/>
              </w:rPr>
              <w:t xml:space="preserve">However, considering these options are internal UE implementation, we prefer to just specify how UE decide the GC DRX configuration, e.g. based on </w:t>
            </w:r>
            <w:r w:rsidR="00BD6A2A">
              <w:rPr>
                <w:rFonts w:eastAsia="等线" w:cs="Arial"/>
              </w:rPr>
              <w:t>interest</w:t>
            </w:r>
            <w:r>
              <w:rPr>
                <w:rFonts w:eastAsia="等线" w:cs="Arial"/>
              </w:rPr>
              <w:t xml:space="preserve">, PQI, </w:t>
            </w:r>
            <w:r w:rsidR="00BD6A2A">
              <w:rPr>
                <w:rFonts w:eastAsia="等线" w:cs="Arial"/>
              </w:rPr>
              <w:t xml:space="preserve">DRX </w:t>
            </w:r>
            <w:r>
              <w:rPr>
                <w:rFonts w:eastAsia="等线" w:cs="Arial"/>
              </w:rPr>
              <w:t xml:space="preserve">configuration, TX profile, and leave the process </w:t>
            </w:r>
            <w:r w:rsidR="00BD6A2A">
              <w:rPr>
                <w:rFonts w:eastAsia="等线" w:cs="Arial"/>
              </w:rPr>
              <w:t>timing</w:t>
            </w:r>
            <w:r>
              <w:rPr>
                <w:rFonts w:eastAsia="等线" w:cs="Arial"/>
              </w:rPr>
              <w:t xml:space="preserve"> to UE implementation.</w:t>
            </w:r>
          </w:p>
        </w:tc>
      </w:tr>
      <w:tr w:rsidR="00654D72" w14:paraId="0516C9A4" w14:textId="77777777" w:rsidTr="00654D72">
        <w:tc>
          <w:tcPr>
            <w:tcW w:w="1812" w:type="dxa"/>
          </w:tcPr>
          <w:p w14:paraId="7F354FFC" w14:textId="11438958" w:rsidR="00654D72" w:rsidRDefault="00654D72" w:rsidP="00654D72">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3B4A72A1" w14:textId="6B6E6A69"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321C5C89" w14:textId="18C5824D"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4443E9E0" w14:textId="77777777" w:rsidTr="00654D72">
        <w:tc>
          <w:tcPr>
            <w:tcW w:w="1812" w:type="dxa"/>
          </w:tcPr>
          <w:p w14:paraId="5124ACE0" w14:textId="1D122128" w:rsidR="000F7FAA" w:rsidRDefault="000F7FAA" w:rsidP="00654D72">
            <w:pPr>
              <w:spacing w:after="0"/>
              <w:jc w:val="center"/>
              <w:rPr>
                <w:rFonts w:cs="Arial"/>
              </w:rPr>
            </w:pPr>
            <w:r>
              <w:rPr>
                <w:rFonts w:cs="Arial"/>
              </w:rPr>
              <w:t>InterDigital</w:t>
            </w:r>
          </w:p>
        </w:tc>
        <w:tc>
          <w:tcPr>
            <w:tcW w:w="1987" w:type="dxa"/>
          </w:tcPr>
          <w:p w14:paraId="0708F24F" w14:textId="69AFB548"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7D446782" w14:textId="2FD9BA15" w:rsidR="000F7FAA" w:rsidRDefault="000F7FAA" w:rsidP="00654D72">
            <w:pPr>
              <w:spacing w:after="0"/>
              <w:rPr>
                <w:rFonts w:eastAsia="Malgun Gothic" w:cs="Arial"/>
                <w:lang w:eastAsia="ko-KR"/>
              </w:rPr>
            </w:pPr>
            <w:r>
              <w:rPr>
                <w:rFonts w:eastAsia="Malgun Gothic" w:cs="Arial"/>
                <w:lang w:eastAsia="ko-KR"/>
              </w:rPr>
              <w:t>We don’t think we need to over-specify these aspects.</w:t>
            </w:r>
          </w:p>
        </w:tc>
      </w:tr>
      <w:tr w:rsidR="00E2609B" w14:paraId="44A7B3C8" w14:textId="77777777" w:rsidTr="00654D72">
        <w:tc>
          <w:tcPr>
            <w:tcW w:w="1812" w:type="dxa"/>
          </w:tcPr>
          <w:p w14:paraId="09033D08" w14:textId="6981E081" w:rsidR="00E2609B" w:rsidRDefault="00E2609B" w:rsidP="00E2609B">
            <w:pPr>
              <w:spacing w:after="0"/>
              <w:jc w:val="center"/>
              <w:rPr>
                <w:rFonts w:cs="Arial"/>
              </w:rPr>
            </w:pPr>
            <w:r>
              <w:rPr>
                <w:rFonts w:cs="Arial"/>
              </w:rPr>
              <w:t>Ericsson</w:t>
            </w:r>
          </w:p>
        </w:tc>
        <w:tc>
          <w:tcPr>
            <w:tcW w:w="1987" w:type="dxa"/>
          </w:tcPr>
          <w:p w14:paraId="5C49208A" w14:textId="368E96B8"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7C7236A8" w14:textId="01A97DE4" w:rsidR="00E2609B" w:rsidRDefault="00E2609B" w:rsidP="00E2609B">
            <w:pPr>
              <w:spacing w:after="0"/>
              <w:rPr>
                <w:rFonts w:eastAsia="Malgun Gothic" w:cs="Arial"/>
                <w:lang w:eastAsia="ko-KR"/>
              </w:rPr>
            </w:pPr>
          </w:p>
        </w:tc>
      </w:tr>
      <w:tr w:rsidR="00A45F9D" w14:paraId="7DB0EBAD" w14:textId="77777777" w:rsidTr="00654D72">
        <w:tc>
          <w:tcPr>
            <w:tcW w:w="1812" w:type="dxa"/>
          </w:tcPr>
          <w:p w14:paraId="387F6CB6" w14:textId="3051DAE4" w:rsidR="00A45F9D" w:rsidRDefault="00A45F9D" w:rsidP="00A45F9D">
            <w:pPr>
              <w:spacing w:after="0"/>
              <w:jc w:val="center"/>
              <w:rPr>
                <w:rFonts w:cs="Arial"/>
              </w:rPr>
            </w:pPr>
            <w:r>
              <w:rPr>
                <w:rFonts w:cs="Arial"/>
              </w:rPr>
              <w:t>Apple</w:t>
            </w:r>
          </w:p>
        </w:tc>
        <w:tc>
          <w:tcPr>
            <w:tcW w:w="1987" w:type="dxa"/>
          </w:tcPr>
          <w:p w14:paraId="0B7A6540" w14:textId="39FE778A" w:rsidR="00A45F9D" w:rsidRDefault="00A45F9D" w:rsidP="00A45F9D">
            <w:pPr>
              <w:spacing w:after="0"/>
              <w:rPr>
                <w:rFonts w:eastAsia="Malgun Gothic" w:cs="Arial"/>
                <w:lang w:eastAsia="ko-KR"/>
              </w:rPr>
            </w:pPr>
            <w:r>
              <w:rPr>
                <w:rFonts w:eastAsia="Malgun Gothic" w:cs="Arial"/>
                <w:lang w:eastAsia="ko-KR"/>
              </w:rPr>
              <w:t xml:space="preserve">Option 1 &amp; 5 </w:t>
            </w:r>
          </w:p>
        </w:tc>
        <w:tc>
          <w:tcPr>
            <w:tcW w:w="6052" w:type="dxa"/>
          </w:tcPr>
          <w:p w14:paraId="718B07A3" w14:textId="723CC0CC" w:rsidR="00A45F9D" w:rsidRDefault="00A45F9D" w:rsidP="00A45F9D">
            <w:pPr>
              <w:spacing w:after="0"/>
              <w:rPr>
                <w:rFonts w:eastAsia="Malgun Gothic" w:cs="Arial"/>
                <w:lang w:eastAsia="ko-KR"/>
              </w:rPr>
            </w:pPr>
            <w:r>
              <w:rPr>
                <w:rFonts w:eastAsia="Malgun Gothic" w:cs="Arial"/>
                <w:lang w:eastAsia="ko-KR"/>
              </w:rPr>
              <w:t>The TX profile is used for RX UE to determine whether it should use SL DRX or not. Once this is determined and SL-DRX configuration is obtained, it has to enter SL-DRX. This is the assumption for the TX UE to behave accordingly. We cannot leave this unspecified.</w:t>
            </w:r>
          </w:p>
        </w:tc>
      </w:tr>
      <w:tr w:rsidR="006B708C" w14:paraId="5ECC81A2" w14:textId="77777777" w:rsidTr="00654D72">
        <w:tc>
          <w:tcPr>
            <w:tcW w:w="1812" w:type="dxa"/>
          </w:tcPr>
          <w:p w14:paraId="41C8EA43" w14:textId="35065A6A" w:rsidR="006B708C" w:rsidRDefault="006B708C" w:rsidP="006B708C">
            <w:pPr>
              <w:spacing w:after="0"/>
              <w:jc w:val="center"/>
              <w:rPr>
                <w:rFonts w:cs="Arial"/>
              </w:rPr>
            </w:pPr>
            <w:r>
              <w:rPr>
                <w:rFonts w:cs="Arial"/>
              </w:rPr>
              <w:lastRenderedPageBreak/>
              <w:t>OPPO</w:t>
            </w:r>
          </w:p>
        </w:tc>
        <w:tc>
          <w:tcPr>
            <w:tcW w:w="1987" w:type="dxa"/>
          </w:tcPr>
          <w:p w14:paraId="53CFE9D9" w14:textId="3B3F8B11" w:rsidR="006B708C" w:rsidRDefault="006B708C" w:rsidP="006B708C">
            <w:pPr>
              <w:spacing w:after="0"/>
              <w:rPr>
                <w:rFonts w:eastAsia="Malgun Gothic" w:cs="Arial"/>
                <w:lang w:eastAsia="ko-KR"/>
              </w:rPr>
            </w:pPr>
            <w:r>
              <w:rPr>
                <w:rFonts w:eastAsia="等线" w:cs="Arial"/>
              </w:rPr>
              <w:t>Option</w:t>
            </w:r>
            <w:r w:rsidR="00BA27A7">
              <w:rPr>
                <w:rFonts w:eastAsia="等线" w:cs="Arial"/>
              </w:rPr>
              <w:t xml:space="preserve"> 6</w:t>
            </w:r>
          </w:p>
        </w:tc>
        <w:tc>
          <w:tcPr>
            <w:tcW w:w="6052" w:type="dxa"/>
          </w:tcPr>
          <w:p w14:paraId="2CD92C6F" w14:textId="04F735DD" w:rsidR="006B708C" w:rsidRDefault="000E5658" w:rsidP="006B708C">
            <w:pPr>
              <w:spacing w:after="0"/>
              <w:rPr>
                <w:rFonts w:eastAsia="等线" w:cs="Arial"/>
              </w:rPr>
            </w:pPr>
            <w:r w:rsidRPr="000E5658">
              <w:rPr>
                <w:rFonts w:eastAsia="等线" w:cs="Arial"/>
              </w:rPr>
              <w:t>Option1, 2</w:t>
            </w:r>
            <w:r w:rsidR="00BA27A7">
              <w:rPr>
                <w:rFonts w:eastAsia="等线" w:cs="Arial"/>
              </w:rPr>
              <w:t>,</w:t>
            </w:r>
            <w:r w:rsidRPr="000E5658">
              <w:rPr>
                <w:rFonts w:eastAsia="等线" w:cs="Arial"/>
              </w:rPr>
              <w:t xml:space="preserve"> and Option5 </w:t>
            </w:r>
            <w:r w:rsidR="00BA27A7">
              <w:rPr>
                <w:rFonts w:eastAsia="等线" w:cs="Arial"/>
              </w:rPr>
              <w:t xml:space="preserve">can be taken into account </w:t>
            </w:r>
            <w:r w:rsidRPr="000E5658">
              <w:rPr>
                <w:rFonts w:eastAsia="等线" w:cs="Arial"/>
              </w:rPr>
              <w:t>but no spec impact</w:t>
            </w:r>
            <w:r w:rsidR="00BA27A7">
              <w:rPr>
                <w:rFonts w:eastAsia="等线" w:cs="Arial"/>
              </w:rPr>
              <w:t>.</w:t>
            </w:r>
            <w:r w:rsidRPr="000E5658">
              <w:rPr>
                <w:rFonts w:eastAsia="等线" w:cs="Arial"/>
              </w:rPr>
              <w:t xml:space="preserve"> </w:t>
            </w:r>
            <w:r w:rsidR="006B708C">
              <w:rPr>
                <w:rFonts w:eastAsia="等线" w:cs="Arial"/>
              </w:rPr>
              <w:t xml:space="preserve">When the UE </w:t>
            </w:r>
            <w:r w:rsidR="006B708C" w:rsidRPr="007130DC">
              <w:rPr>
                <w:rFonts w:eastAsia="等线" w:cs="Arial"/>
              </w:rPr>
              <w:t>interested in receiving the GC service data from other UEs</w:t>
            </w:r>
            <w:r w:rsidR="006B708C">
              <w:rPr>
                <w:rFonts w:eastAsia="等线" w:cs="Arial"/>
              </w:rPr>
              <w:t xml:space="preserve"> and the </w:t>
            </w:r>
            <w:r w:rsidR="006B708C" w:rsidRPr="007130DC">
              <w:rPr>
                <w:rFonts w:eastAsia="等线" w:cs="Arial"/>
              </w:rPr>
              <w:t>GC service</w:t>
            </w:r>
            <w:r w:rsidR="006B708C">
              <w:rPr>
                <w:rFonts w:eastAsia="等线" w:cs="Arial"/>
              </w:rPr>
              <w:t xml:space="preserve"> are DRX enabled, and the configuration is obtained</w:t>
            </w:r>
          </w:p>
          <w:p w14:paraId="228A6702" w14:textId="77777777" w:rsidR="006B708C" w:rsidRDefault="006B708C" w:rsidP="006B708C">
            <w:pPr>
              <w:spacing w:after="0"/>
              <w:rPr>
                <w:rFonts w:eastAsia="等线" w:cs="Arial"/>
              </w:rPr>
            </w:pPr>
            <w:r>
              <w:rPr>
                <w:rFonts w:eastAsia="等线" w:cs="Arial"/>
              </w:rPr>
              <w:t xml:space="preserve">For other options, </w:t>
            </w:r>
          </w:p>
          <w:p w14:paraId="329E728C" w14:textId="77777777" w:rsidR="006B708C" w:rsidRDefault="006B708C" w:rsidP="006B708C">
            <w:pPr>
              <w:spacing w:after="0"/>
              <w:rPr>
                <w:rFonts w:eastAsia="等线" w:cs="Arial"/>
              </w:rPr>
            </w:pPr>
            <w:r>
              <w:rPr>
                <w:rFonts w:eastAsia="等线" w:cs="Arial"/>
              </w:rPr>
              <w:t>Option 3 is not very clear;</w:t>
            </w:r>
          </w:p>
          <w:p w14:paraId="039D2EE4" w14:textId="77777777" w:rsidR="006B708C" w:rsidRDefault="006B708C" w:rsidP="006B708C">
            <w:pPr>
              <w:spacing w:after="0"/>
              <w:rPr>
                <w:rFonts w:eastAsia="等线" w:cs="Arial"/>
              </w:rPr>
            </w:pPr>
            <w:r>
              <w:rPr>
                <w:rFonts w:eastAsia="等线" w:cs="Arial"/>
              </w:rPr>
              <w:t>Option 4 is related to UE capability discussion later</w:t>
            </w:r>
          </w:p>
          <w:p w14:paraId="401CA5FD" w14:textId="77777777" w:rsidR="006B708C" w:rsidRDefault="006B708C" w:rsidP="006B708C">
            <w:pPr>
              <w:spacing w:after="0"/>
              <w:rPr>
                <w:rFonts w:eastAsia="等线" w:cs="Arial"/>
              </w:rPr>
            </w:pPr>
          </w:p>
          <w:p w14:paraId="6A4B1E0B" w14:textId="2618A77D" w:rsidR="006B708C" w:rsidRDefault="006B708C" w:rsidP="006B708C">
            <w:pPr>
              <w:spacing w:after="0"/>
              <w:rPr>
                <w:rFonts w:eastAsia="Malgun Gothic" w:cs="Arial"/>
                <w:lang w:eastAsia="ko-KR"/>
              </w:rPr>
            </w:pPr>
            <w:r>
              <w:rPr>
                <w:rFonts w:eastAsia="等线" w:cs="Arial"/>
              </w:rPr>
              <w:t>But finally, we do not think this discussion would impose a spec impact explicitly.</w:t>
            </w:r>
          </w:p>
        </w:tc>
      </w:tr>
      <w:tr w:rsidR="009C626F" w14:paraId="60C81373" w14:textId="77777777" w:rsidTr="00654D72">
        <w:tc>
          <w:tcPr>
            <w:tcW w:w="1812" w:type="dxa"/>
          </w:tcPr>
          <w:p w14:paraId="71CBA62F" w14:textId="00DF8022" w:rsidR="009C626F" w:rsidRDefault="009C626F" w:rsidP="009C626F">
            <w:pPr>
              <w:spacing w:after="0"/>
              <w:jc w:val="center"/>
              <w:rPr>
                <w:rFonts w:cs="Arial"/>
              </w:rPr>
            </w:pPr>
            <w:r>
              <w:rPr>
                <w:rFonts w:cs="Arial" w:hint="eastAsia"/>
              </w:rPr>
              <w:t>F</w:t>
            </w:r>
            <w:r>
              <w:rPr>
                <w:rFonts w:cs="Arial"/>
              </w:rPr>
              <w:t>ujitsu</w:t>
            </w:r>
          </w:p>
        </w:tc>
        <w:tc>
          <w:tcPr>
            <w:tcW w:w="1987" w:type="dxa"/>
          </w:tcPr>
          <w:p w14:paraId="2CB3498B" w14:textId="194353EC" w:rsidR="009C626F" w:rsidRDefault="009C626F" w:rsidP="009C626F">
            <w:pPr>
              <w:spacing w:after="0"/>
              <w:rPr>
                <w:rFonts w:eastAsia="等线" w:cs="Arial"/>
              </w:rPr>
            </w:pPr>
            <w:r>
              <w:rPr>
                <w:rFonts w:eastAsiaTheme="minorEastAsia" w:cs="Arial" w:hint="eastAsia"/>
              </w:rPr>
              <w:t>O</w:t>
            </w:r>
            <w:r>
              <w:rPr>
                <w:rFonts w:eastAsiaTheme="minorEastAsia" w:cs="Arial"/>
              </w:rPr>
              <w:t>ption 6</w:t>
            </w:r>
          </w:p>
        </w:tc>
        <w:tc>
          <w:tcPr>
            <w:tcW w:w="6052" w:type="dxa"/>
          </w:tcPr>
          <w:p w14:paraId="751925B2" w14:textId="2ACDBA62" w:rsidR="009C626F" w:rsidRPr="000E5658" w:rsidRDefault="009C626F" w:rsidP="009C626F">
            <w:pPr>
              <w:spacing w:after="0"/>
              <w:rPr>
                <w:rFonts w:eastAsia="等线" w:cs="Arial"/>
              </w:rPr>
            </w:pPr>
          </w:p>
        </w:tc>
      </w:tr>
    </w:tbl>
    <w:p w14:paraId="56425232" w14:textId="77777777" w:rsidR="005E1968" w:rsidRDefault="005E1968">
      <w:pPr>
        <w:rPr>
          <w:lang w:val="en-US"/>
        </w:rPr>
      </w:pPr>
    </w:p>
    <w:p w14:paraId="49583C27" w14:textId="77777777" w:rsidR="005E1968" w:rsidRDefault="00BD6A2A">
      <w:pPr>
        <w:pStyle w:val="30"/>
        <w:rPr>
          <w:lang w:val="en-US"/>
        </w:rPr>
      </w:pPr>
      <w:r>
        <w:rPr>
          <w:rFonts w:hint="eastAsia"/>
          <w:lang w:val="en-US"/>
        </w:rPr>
        <w:t>2.4.3 Broadcast</w:t>
      </w:r>
    </w:p>
    <w:p w14:paraId="590884E6" w14:textId="77777777" w:rsidR="005E1968" w:rsidRDefault="00BD6A2A">
      <w:pPr>
        <w:pStyle w:val="50"/>
        <w:rPr>
          <w:b/>
          <w:bCs/>
          <w:lang w:val="en-US"/>
        </w:rPr>
      </w:pPr>
      <w:r>
        <w:rPr>
          <w:rFonts w:hint="eastAsia"/>
          <w:b/>
          <w:bCs/>
          <w:lang w:val="en-US"/>
        </w:rPr>
        <w:t xml:space="preserve">Question4-3, when UE considers the DRX configuration for SL </w:t>
      </w:r>
      <w:del w:id="17" w:author="Xiaomi (Xing)" w:date="2021-08-18T16:15:00Z">
        <w:r w:rsidDel="00DA6017">
          <w:rPr>
            <w:rFonts w:hint="eastAsia"/>
            <w:b/>
            <w:bCs/>
            <w:lang w:val="en-US"/>
          </w:rPr>
          <w:delText xml:space="preserve">GC </w:delText>
        </w:r>
      </w:del>
      <w:ins w:id="18" w:author="Xiaomi (Xing)" w:date="2021-08-18T16:15:00Z">
        <w:r w:rsidR="00DA6017">
          <w:rPr>
            <w:b/>
            <w:bCs/>
            <w:lang w:val="en-US"/>
          </w:rPr>
          <w:t>B</w:t>
        </w:r>
        <w:r w:rsidR="00DA6017">
          <w:rPr>
            <w:rFonts w:hint="eastAsia"/>
            <w:b/>
            <w:bCs/>
            <w:lang w:val="en-US"/>
          </w:rPr>
          <w:t xml:space="preserve">C </w:t>
        </w:r>
      </w:ins>
      <w:r>
        <w:rPr>
          <w:rFonts w:hint="eastAsia"/>
          <w:b/>
          <w:bCs/>
          <w:lang w:val="en-US"/>
        </w:rPr>
        <w:t xml:space="preserve">communication is applied when: </w:t>
      </w:r>
    </w:p>
    <w:p w14:paraId="36DF5880" w14:textId="77777777" w:rsidR="005E1968" w:rsidRDefault="00BD6A2A">
      <w:pPr>
        <w:numPr>
          <w:ilvl w:val="0"/>
          <w:numId w:val="26"/>
        </w:numPr>
        <w:tabs>
          <w:tab w:val="left" w:pos="420"/>
        </w:tabs>
        <w:rPr>
          <w:rFonts w:cs="Arial"/>
          <w:lang w:val="en-US"/>
        </w:rPr>
      </w:pPr>
      <w:r>
        <w:rPr>
          <w:rFonts w:cs="Arial" w:hint="eastAsia"/>
          <w:lang w:val="en-US"/>
        </w:rPr>
        <w:t>SL DRX configuration for BC is obtained.</w:t>
      </w:r>
    </w:p>
    <w:p w14:paraId="31530463" w14:textId="77777777" w:rsidR="005E1968" w:rsidRDefault="00BD6A2A">
      <w:pPr>
        <w:numPr>
          <w:ilvl w:val="0"/>
          <w:numId w:val="26"/>
        </w:numPr>
        <w:tabs>
          <w:tab w:val="left" w:pos="420"/>
        </w:tabs>
        <w:rPr>
          <w:rFonts w:cs="Arial"/>
          <w:lang w:val="en-US"/>
        </w:rPr>
      </w:pPr>
      <w:r>
        <w:rPr>
          <w:rFonts w:cs="Arial" w:hint="eastAsia"/>
          <w:lang w:val="en-US"/>
        </w:rPr>
        <w:t>UE is interested in receiving the BC service data from other UEs.</w:t>
      </w:r>
    </w:p>
    <w:p w14:paraId="58DC144B" w14:textId="77777777" w:rsidR="005E1968" w:rsidRDefault="00BD6A2A">
      <w:pPr>
        <w:numPr>
          <w:ilvl w:val="0"/>
          <w:numId w:val="26"/>
        </w:numPr>
        <w:tabs>
          <w:tab w:val="left" w:pos="420"/>
        </w:tabs>
        <w:rPr>
          <w:rFonts w:cs="Arial"/>
          <w:lang w:val="en-US"/>
        </w:rPr>
      </w:pPr>
      <w:r>
        <w:rPr>
          <w:rFonts w:cs="Arial" w:hint="eastAsia"/>
          <w:lang w:val="en-US"/>
        </w:rPr>
        <w:t>UE has power saving requirement.</w:t>
      </w:r>
    </w:p>
    <w:p w14:paraId="0E036248" w14:textId="77777777" w:rsidR="005E1968" w:rsidRDefault="00BD6A2A">
      <w:pPr>
        <w:numPr>
          <w:ilvl w:val="0"/>
          <w:numId w:val="26"/>
        </w:numPr>
        <w:tabs>
          <w:tab w:val="left" w:pos="420"/>
        </w:tabs>
        <w:rPr>
          <w:rFonts w:cs="Arial"/>
          <w:lang w:val="en-US"/>
        </w:rPr>
      </w:pPr>
      <w:r>
        <w:rPr>
          <w:rFonts w:cs="Arial" w:hint="eastAsia"/>
          <w:lang w:val="en-US"/>
        </w:rPr>
        <w:t>UE is capable of sidelink BC DRX.</w:t>
      </w:r>
    </w:p>
    <w:p w14:paraId="32DE2040" w14:textId="77777777" w:rsidR="005E1968" w:rsidRDefault="00BD6A2A">
      <w:pPr>
        <w:numPr>
          <w:ilvl w:val="0"/>
          <w:numId w:val="26"/>
        </w:numPr>
        <w:tabs>
          <w:tab w:val="left" w:pos="420"/>
        </w:tabs>
        <w:rPr>
          <w:rFonts w:cs="Arial"/>
          <w:lang w:val="en-US"/>
        </w:rPr>
      </w:pPr>
      <w:r>
        <w:rPr>
          <w:rFonts w:cs="Arial" w:hint="eastAsia"/>
          <w:lang w:val="en-US"/>
        </w:rPr>
        <w:t>TX profile indicates that SL BC DRX is enabled.</w:t>
      </w:r>
    </w:p>
    <w:p w14:paraId="0E8804A7" w14:textId="77777777" w:rsidR="005E1968" w:rsidRDefault="00BD6A2A">
      <w:pPr>
        <w:numPr>
          <w:ilvl w:val="0"/>
          <w:numId w:val="26"/>
        </w:numPr>
        <w:tabs>
          <w:tab w:val="left" w:pos="420"/>
        </w:tabs>
        <w:rPr>
          <w:rFonts w:cs="Arial"/>
          <w:lang w:val="en-US"/>
        </w:rPr>
      </w:pPr>
      <w:r>
        <w:rPr>
          <w:rFonts w:cs="Arial" w:hint="eastAsia"/>
          <w:lang w:val="en-US"/>
        </w:rPr>
        <w:t>It</w:t>
      </w:r>
      <w:r>
        <w:rPr>
          <w:rFonts w:cs="Arial"/>
          <w:lang w:val="en-US"/>
        </w:rPr>
        <w:t>’</w:t>
      </w:r>
      <w:r>
        <w:rPr>
          <w:rFonts w:cs="Arial" w:hint="eastAsia"/>
          <w:lang w:val="en-US"/>
        </w:rPr>
        <w:t>s up to RX UE implementation.</w:t>
      </w:r>
    </w:p>
    <w:p w14:paraId="13274680" w14:textId="77777777" w:rsidR="005E1968" w:rsidRDefault="00BD6A2A">
      <w:pPr>
        <w:numPr>
          <w:ilvl w:val="0"/>
          <w:numId w:val="26"/>
        </w:numPr>
        <w:tabs>
          <w:tab w:val="left" w:pos="420"/>
        </w:tabs>
        <w:rPr>
          <w:rFonts w:cs="Arial"/>
          <w:lang w:val="en-US"/>
        </w:rPr>
      </w:pPr>
      <w:r>
        <w:rPr>
          <w:rFonts w:cs="Arial" w:hint="eastAsia"/>
          <w:lang w:val="en-US"/>
        </w:rPr>
        <w:t>Others.</w:t>
      </w:r>
    </w:p>
    <w:p w14:paraId="64C84915" w14:textId="77777777" w:rsidR="005E1968" w:rsidRDefault="00BD6A2A">
      <w:pPr>
        <w:rPr>
          <w:highlight w:val="green"/>
          <w:lang w:val="en-US"/>
        </w:rPr>
      </w:pPr>
      <w:r>
        <w:rPr>
          <w:rFonts w:hint="eastAsia"/>
          <w:highlight w:val="green"/>
          <w:lang w:val="en-US"/>
        </w:rPr>
        <w:t>Note: Any combination of above option is feasible. Company can also select one or more combinations.</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0A80A9BA" w14:textId="77777777" w:rsidTr="00654D72">
        <w:tc>
          <w:tcPr>
            <w:tcW w:w="1812" w:type="dxa"/>
            <w:shd w:val="clear" w:color="auto" w:fill="E7E6E6"/>
          </w:tcPr>
          <w:p w14:paraId="72A88763" w14:textId="77777777" w:rsidR="005E1968" w:rsidRDefault="00BD6A2A">
            <w:pPr>
              <w:spacing w:after="0"/>
              <w:jc w:val="center"/>
              <w:rPr>
                <w:rFonts w:cs="Arial"/>
                <w:lang w:eastAsia="ko-KR"/>
              </w:rPr>
            </w:pPr>
            <w:r>
              <w:rPr>
                <w:rFonts w:cs="Arial"/>
                <w:lang w:eastAsia="ko-KR"/>
              </w:rPr>
              <w:t>Company</w:t>
            </w:r>
          </w:p>
        </w:tc>
        <w:tc>
          <w:tcPr>
            <w:tcW w:w="1987" w:type="dxa"/>
            <w:shd w:val="clear" w:color="auto" w:fill="E7E6E6"/>
          </w:tcPr>
          <w:p w14:paraId="465EDC39" w14:textId="77777777" w:rsidR="005E1968" w:rsidRDefault="00BD6A2A">
            <w:pPr>
              <w:spacing w:after="0"/>
              <w:jc w:val="center"/>
              <w:rPr>
                <w:rFonts w:cs="Arial"/>
                <w:lang w:eastAsia="ko-KR"/>
              </w:rPr>
            </w:pPr>
            <w:r>
              <w:rPr>
                <w:rFonts w:cs="Arial"/>
                <w:lang w:eastAsia="ko-KR"/>
              </w:rPr>
              <w:t>Option</w:t>
            </w:r>
          </w:p>
        </w:tc>
        <w:tc>
          <w:tcPr>
            <w:tcW w:w="6052" w:type="dxa"/>
            <w:shd w:val="clear" w:color="auto" w:fill="E7E6E6"/>
          </w:tcPr>
          <w:p w14:paraId="403348E7" w14:textId="77777777" w:rsidR="005E1968" w:rsidRDefault="00BD6A2A">
            <w:pPr>
              <w:spacing w:after="0"/>
              <w:jc w:val="center"/>
              <w:rPr>
                <w:rFonts w:cs="Arial"/>
                <w:lang w:eastAsia="ko-KR"/>
              </w:rPr>
            </w:pPr>
            <w:r>
              <w:rPr>
                <w:rFonts w:cs="Arial"/>
                <w:lang w:eastAsia="ko-KR"/>
              </w:rPr>
              <w:t>Comment</w:t>
            </w:r>
          </w:p>
        </w:tc>
      </w:tr>
      <w:tr w:rsidR="005E1968" w14:paraId="6E6DAE28" w14:textId="77777777" w:rsidTr="00654D72">
        <w:tc>
          <w:tcPr>
            <w:tcW w:w="1812" w:type="dxa"/>
          </w:tcPr>
          <w:p w14:paraId="04FBF5F4" w14:textId="77777777" w:rsidR="005E1968" w:rsidRDefault="00DA6017">
            <w:pPr>
              <w:spacing w:after="0"/>
              <w:jc w:val="center"/>
              <w:rPr>
                <w:rFonts w:cs="Arial"/>
              </w:rPr>
            </w:pPr>
            <w:r>
              <w:rPr>
                <w:rFonts w:cs="Arial" w:hint="eastAsia"/>
              </w:rPr>
              <w:t>Xiaomi</w:t>
            </w:r>
          </w:p>
        </w:tc>
        <w:tc>
          <w:tcPr>
            <w:tcW w:w="1987" w:type="dxa"/>
          </w:tcPr>
          <w:p w14:paraId="511739A7" w14:textId="77777777" w:rsidR="005E1968" w:rsidRDefault="00DA6017">
            <w:pPr>
              <w:spacing w:after="0"/>
              <w:rPr>
                <w:rFonts w:eastAsia="等线" w:cs="Arial"/>
              </w:rPr>
            </w:pPr>
            <w:r>
              <w:rPr>
                <w:rFonts w:eastAsia="等线" w:cs="Arial" w:hint="eastAsia"/>
              </w:rPr>
              <w:t>Option 6</w:t>
            </w:r>
          </w:p>
        </w:tc>
        <w:tc>
          <w:tcPr>
            <w:tcW w:w="6052" w:type="dxa"/>
          </w:tcPr>
          <w:p w14:paraId="030B955C" w14:textId="77777777" w:rsidR="005E1968" w:rsidRDefault="00DA6017">
            <w:pPr>
              <w:spacing w:after="0"/>
              <w:rPr>
                <w:rFonts w:eastAsia="等线" w:cs="Arial"/>
              </w:rPr>
            </w:pPr>
            <w:r>
              <w:rPr>
                <w:rFonts w:eastAsia="等线" w:cs="Arial"/>
              </w:rPr>
              <w:t>S</w:t>
            </w:r>
            <w:r>
              <w:rPr>
                <w:rFonts w:eastAsia="等线" w:cs="Arial" w:hint="eastAsia"/>
              </w:rPr>
              <w:t xml:space="preserve">ame </w:t>
            </w:r>
            <w:r>
              <w:rPr>
                <w:rFonts w:eastAsia="等线" w:cs="Arial"/>
              </w:rPr>
              <w:t>as Q4-2</w:t>
            </w:r>
          </w:p>
        </w:tc>
      </w:tr>
      <w:tr w:rsidR="00654D72" w14:paraId="7EE15870" w14:textId="77777777" w:rsidTr="00654D72">
        <w:tc>
          <w:tcPr>
            <w:tcW w:w="1812" w:type="dxa"/>
          </w:tcPr>
          <w:p w14:paraId="00BF162B" w14:textId="7AF38D57" w:rsidR="00654D72" w:rsidRDefault="00654D72" w:rsidP="00654D72">
            <w:pPr>
              <w:spacing w:after="0"/>
              <w:jc w:val="center"/>
              <w:rPr>
                <w:rFonts w:eastAsia="Malgun Gothic" w:cs="Arial"/>
                <w:lang w:eastAsia="ko-KR"/>
              </w:rPr>
            </w:pPr>
            <w:r>
              <w:rPr>
                <w:rFonts w:cs="Arial"/>
              </w:rPr>
              <w:t xml:space="preserve">Lenovo, </w:t>
            </w:r>
            <w:proofErr w:type="spellStart"/>
            <w:r>
              <w:rPr>
                <w:rFonts w:cs="Arial"/>
              </w:rPr>
              <w:t>MotM</w:t>
            </w:r>
            <w:proofErr w:type="spellEnd"/>
          </w:p>
        </w:tc>
        <w:tc>
          <w:tcPr>
            <w:tcW w:w="1987" w:type="dxa"/>
          </w:tcPr>
          <w:p w14:paraId="3DC22DBD" w14:textId="6C822C1A" w:rsidR="00654D72" w:rsidRDefault="00654D72" w:rsidP="00654D72">
            <w:pPr>
              <w:spacing w:after="0"/>
              <w:rPr>
                <w:rFonts w:eastAsia="Malgun Gothic" w:cs="Arial"/>
                <w:lang w:eastAsia="ko-KR"/>
              </w:rPr>
            </w:pPr>
            <w:r>
              <w:rPr>
                <w:rFonts w:eastAsia="Malgun Gothic" w:cs="Arial"/>
                <w:lang w:eastAsia="ko-KR"/>
              </w:rPr>
              <w:t>Option 6</w:t>
            </w:r>
          </w:p>
        </w:tc>
        <w:tc>
          <w:tcPr>
            <w:tcW w:w="6052" w:type="dxa"/>
          </w:tcPr>
          <w:p w14:paraId="5D617564" w14:textId="58E2D80E" w:rsidR="00654D72" w:rsidRDefault="00654D72" w:rsidP="00654D72">
            <w:pPr>
              <w:spacing w:after="0"/>
              <w:rPr>
                <w:rFonts w:eastAsia="Malgun Gothic" w:cs="Arial"/>
                <w:lang w:eastAsia="ko-KR"/>
              </w:rPr>
            </w:pPr>
            <w:r>
              <w:rPr>
                <w:rFonts w:eastAsia="Malgun Gothic" w:cs="Arial"/>
                <w:lang w:eastAsia="ko-KR"/>
              </w:rPr>
              <w:t>Agree with Xiaomi</w:t>
            </w:r>
          </w:p>
        </w:tc>
      </w:tr>
      <w:tr w:rsidR="000F7FAA" w14:paraId="59289430" w14:textId="77777777" w:rsidTr="00654D72">
        <w:tc>
          <w:tcPr>
            <w:tcW w:w="1812" w:type="dxa"/>
          </w:tcPr>
          <w:p w14:paraId="10DF1D6B" w14:textId="59DF6B2D" w:rsidR="000F7FAA" w:rsidRDefault="000F7FAA" w:rsidP="00654D72">
            <w:pPr>
              <w:spacing w:after="0"/>
              <w:jc w:val="center"/>
              <w:rPr>
                <w:rFonts w:cs="Arial"/>
              </w:rPr>
            </w:pPr>
            <w:r>
              <w:rPr>
                <w:rFonts w:cs="Arial"/>
              </w:rPr>
              <w:t>InterDigital</w:t>
            </w:r>
          </w:p>
        </w:tc>
        <w:tc>
          <w:tcPr>
            <w:tcW w:w="1987" w:type="dxa"/>
          </w:tcPr>
          <w:p w14:paraId="5A784040" w14:textId="71BC3076" w:rsidR="000F7FAA" w:rsidRDefault="000F7FAA" w:rsidP="00654D72">
            <w:pPr>
              <w:spacing w:after="0"/>
              <w:rPr>
                <w:rFonts w:eastAsia="Malgun Gothic" w:cs="Arial"/>
                <w:lang w:eastAsia="ko-KR"/>
              </w:rPr>
            </w:pPr>
            <w:r>
              <w:rPr>
                <w:rFonts w:eastAsia="Malgun Gothic" w:cs="Arial"/>
                <w:lang w:eastAsia="ko-KR"/>
              </w:rPr>
              <w:t>Option 6</w:t>
            </w:r>
          </w:p>
        </w:tc>
        <w:tc>
          <w:tcPr>
            <w:tcW w:w="6052" w:type="dxa"/>
          </w:tcPr>
          <w:p w14:paraId="5245C1CC" w14:textId="0C55CA43" w:rsidR="000F7FAA" w:rsidRDefault="000F7FAA" w:rsidP="00654D72">
            <w:pPr>
              <w:spacing w:after="0"/>
              <w:rPr>
                <w:rFonts w:eastAsia="Malgun Gothic" w:cs="Arial"/>
                <w:lang w:eastAsia="ko-KR"/>
              </w:rPr>
            </w:pPr>
            <w:r>
              <w:rPr>
                <w:rFonts w:eastAsia="等线" w:cs="Arial"/>
              </w:rPr>
              <w:t>S</w:t>
            </w:r>
            <w:r>
              <w:rPr>
                <w:rFonts w:eastAsia="等线" w:cs="Arial" w:hint="eastAsia"/>
              </w:rPr>
              <w:t xml:space="preserve">ame </w:t>
            </w:r>
            <w:r>
              <w:rPr>
                <w:rFonts w:eastAsia="等线" w:cs="Arial"/>
              </w:rPr>
              <w:t>as Q4-2</w:t>
            </w:r>
          </w:p>
        </w:tc>
      </w:tr>
      <w:tr w:rsidR="00E2609B" w14:paraId="441C1638" w14:textId="77777777" w:rsidTr="00654D72">
        <w:tc>
          <w:tcPr>
            <w:tcW w:w="1812" w:type="dxa"/>
          </w:tcPr>
          <w:p w14:paraId="52FBA27A" w14:textId="0325D8C5" w:rsidR="00E2609B" w:rsidRDefault="00E2609B" w:rsidP="00E2609B">
            <w:pPr>
              <w:spacing w:after="0"/>
              <w:jc w:val="center"/>
              <w:rPr>
                <w:rFonts w:cs="Arial"/>
              </w:rPr>
            </w:pPr>
            <w:r>
              <w:rPr>
                <w:rFonts w:cs="Arial"/>
              </w:rPr>
              <w:t>Ericsson</w:t>
            </w:r>
          </w:p>
        </w:tc>
        <w:tc>
          <w:tcPr>
            <w:tcW w:w="1987" w:type="dxa"/>
          </w:tcPr>
          <w:p w14:paraId="1A94F951" w14:textId="5DF9B5C3" w:rsidR="00E2609B" w:rsidRDefault="00E2609B" w:rsidP="00E2609B">
            <w:pPr>
              <w:spacing w:after="0"/>
              <w:rPr>
                <w:rFonts w:eastAsia="Malgun Gothic" w:cs="Arial"/>
                <w:lang w:eastAsia="ko-KR"/>
              </w:rPr>
            </w:pPr>
            <w:r>
              <w:rPr>
                <w:rFonts w:eastAsia="Malgun Gothic" w:cs="Arial"/>
                <w:lang w:eastAsia="ko-KR"/>
              </w:rPr>
              <w:t>Option 6</w:t>
            </w:r>
          </w:p>
        </w:tc>
        <w:tc>
          <w:tcPr>
            <w:tcW w:w="6052" w:type="dxa"/>
          </w:tcPr>
          <w:p w14:paraId="602D477B" w14:textId="681ED3A0" w:rsidR="00E2609B" w:rsidRDefault="00E2609B" w:rsidP="00E2609B">
            <w:pPr>
              <w:spacing w:after="0"/>
              <w:rPr>
                <w:rFonts w:eastAsia="等线" w:cs="Arial"/>
              </w:rPr>
            </w:pPr>
          </w:p>
        </w:tc>
      </w:tr>
      <w:tr w:rsidR="00A45F9D" w14:paraId="1E36AEF8" w14:textId="77777777" w:rsidTr="00654D72">
        <w:tc>
          <w:tcPr>
            <w:tcW w:w="1812" w:type="dxa"/>
          </w:tcPr>
          <w:p w14:paraId="380FAF2C" w14:textId="15A8477A" w:rsidR="00A45F9D" w:rsidRDefault="00A45F9D" w:rsidP="00A45F9D">
            <w:pPr>
              <w:spacing w:after="0"/>
              <w:jc w:val="center"/>
              <w:rPr>
                <w:rFonts w:cs="Arial"/>
              </w:rPr>
            </w:pPr>
            <w:r>
              <w:rPr>
                <w:rFonts w:cs="Arial"/>
              </w:rPr>
              <w:t>Apple</w:t>
            </w:r>
          </w:p>
        </w:tc>
        <w:tc>
          <w:tcPr>
            <w:tcW w:w="1987" w:type="dxa"/>
          </w:tcPr>
          <w:p w14:paraId="4CC00D71" w14:textId="162FFFC3" w:rsidR="00A45F9D" w:rsidRDefault="00A45F9D" w:rsidP="00A45F9D">
            <w:pPr>
              <w:spacing w:after="0"/>
              <w:rPr>
                <w:rFonts w:eastAsia="Malgun Gothic" w:cs="Arial"/>
                <w:lang w:eastAsia="ko-KR"/>
              </w:rPr>
            </w:pPr>
            <w:r>
              <w:rPr>
                <w:rFonts w:eastAsia="Malgun Gothic" w:cs="Arial"/>
                <w:lang w:eastAsia="ko-KR"/>
              </w:rPr>
              <w:t>Option 1 &amp; 5</w:t>
            </w:r>
          </w:p>
        </w:tc>
        <w:tc>
          <w:tcPr>
            <w:tcW w:w="6052" w:type="dxa"/>
          </w:tcPr>
          <w:p w14:paraId="7ED07573" w14:textId="4A739B9A" w:rsidR="00A45F9D" w:rsidRDefault="00A45F9D" w:rsidP="00A45F9D">
            <w:pPr>
              <w:spacing w:after="0"/>
              <w:rPr>
                <w:rFonts w:eastAsia="等线" w:cs="Arial"/>
              </w:rPr>
            </w:pPr>
            <w:r>
              <w:rPr>
                <w:rFonts w:eastAsia="Malgun Gothic" w:cs="Arial"/>
                <w:lang w:eastAsia="ko-KR"/>
              </w:rPr>
              <w:t>Same as Q4-2</w:t>
            </w:r>
          </w:p>
        </w:tc>
      </w:tr>
      <w:tr w:rsidR="006B708C" w14:paraId="179A098C" w14:textId="77777777" w:rsidTr="00654D72">
        <w:tc>
          <w:tcPr>
            <w:tcW w:w="1812" w:type="dxa"/>
          </w:tcPr>
          <w:p w14:paraId="26E93912" w14:textId="5CA4BAD4" w:rsidR="006B708C" w:rsidRDefault="006B708C" w:rsidP="006B708C">
            <w:pPr>
              <w:spacing w:after="0"/>
              <w:jc w:val="center"/>
              <w:rPr>
                <w:rFonts w:cs="Arial"/>
              </w:rPr>
            </w:pPr>
            <w:r>
              <w:rPr>
                <w:rFonts w:cs="Arial"/>
              </w:rPr>
              <w:t>OPPO</w:t>
            </w:r>
          </w:p>
        </w:tc>
        <w:tc>
          <w:tcPr>
            <w:tcW w:w="1987" w:type="dxa"/>
          </w:tcPr>
          <w:p w14:paraId="5C3F3610" w14:textId="46E1CBEC" w:rsidR="006B708C" w:rsidRDefault="006B708C" w:rsidP="006B708C">
            <w:pPr>
              <w:spacing w:after="0"/>
              <w:rPr>
                <w:rFonts w:eastAsia="Malgun Gothic" w:cs="Arial"/>
                <w:lang w:eastAsia="ko-KR"/>
              </w:rPr>
            </w:pPr>
            <w:r>
              <w:rPr>
                <w:rFonts w:eastAsia="等线" w:cs="Arial"/>
              </w:rPr>
              <w:t>Option</w:t>
            </w:r>
            <w:r w:rsidR="00BA27A7">
              <w:rPr>
                <w:rFonts w:eastAsia="等线" w:cs="Arial"/>
              </w:rPr>
              <w:t xml:space="preserve"> 6</w:t>
            </w:r>
          </w:p>
        </w:tc>
        <w:tc>
          <w:tcPr>
            <w:tcW w:w="6052" w:type="dxa"/>
          </w:tcPr>
          <w:p w14:paraId="3F5E9B1A" w14:textId="67148E28" w:rsidR="006B708C" w:rsidRDefault="00BA27A7" w:rsidP="006B708C">
            <w:pPr>
              <w:spacing w:after="0"/>
              <w:rPr>
                <w:rFonts w:eastAsia="等线" w:cs="Arial"/>
              </w:rPr>
            </w:pPr>
            <w:r w:rsidRPr="000E5658">
              <w:rPr>
                <w:rFonts w:eastAsia="等线" w:cs="Arial"/>
              </w:rPr>
              <w:t>Option1, 2</w:t>
            </w:r>
            <w:r>
              <w:rPr>
                <w:rFonts w:eastAsia="等线" w:cs="Arial"/>
              </w:rPr>
              <w:t>,</w:t>
            </w:r>
            <w:r w:rsidRPr="000E5658">
              <w:rPr>
                <w:rFonts w:eastAsia="等线" w:cs="Arial"/>
              </w:rPr>
              <w:t xml:space="preserve"> and Option5 </w:t>
            </w:r>
            <w:r>
              <w:rPr>
                <w:rFonts w:eastAsia="等线" w:cs="Arial"/>
              </w:rPr>
              <w:t xml:space="preserve">can be taken into account </w:t>
            </w:r>
            <w:r w:rsidRPr="000E5658">
              <w:rPr>
                <w:rFonts w:eastAsia="等线" w:cs="Arial"/>
              </w:rPr>
              <w:t>but no spec impact</w:t>
            </w:r>
            <w:r>
              <w:rPr>
                <w:rFonts w:eastAsia="等线" w:cs="Arial"/>
              </w:rPr>
              <w:t>.</w:t>
            </w:r>
            <w:r w:rsidRPr="000E5658">
              <w:rPr>
                <w:rFonts w:eastAsia="等线" w:cs="Arial"/>
              </w:rPr>
              <w:t xml:space="preserve"> </w:t>
            </w:r>
            <w:r w:rsidR="006B708C">
              <w:rPr>
                <w:rFonts w:eastAsia="等线" w:cs="Arial"/>
              </w:rPr>
              <w:t xml:space="preserve">When the UE </w:t>
            </w:r>
            <w:r w:rsidR="006B708C" w:rsidRPr="007130DC">
              <w:rPr>
                <w:rFonts w:eastAsia="等线" w:cs="Arial"/>
              </w:rPr>
              <w:t xml:space="preserve">interested in receiving the </w:t>
            </w:r>
            <w:r w:rsidR="006B708C">
              <w:rPr>
                <w:rFonts w:eastAsia="等线" w:cs="Arial"/>
              </w:rPr>
              <w:t>B</w:t>
            </w:r>
            <w:r w:rsidR="006B708C" w:rsidRPr="007130DC">
              <w:rPr>
                <w:rFonts w:eastAsia="等线" w:cs="Arial"/>
              </w:rPr>
              <w:t>C service data from other UEs</w:t>
            </w:r>
            <w:r w:rsidR="006B708C">
              <w:rPr>
                <w:rFonts w:eastAsia="等线" w:cs="Arial"/>
              </w:rPr>
              <w:t xml:space="preserve"> and the B</w:t>
            </w:r>
            <w:r w:rsidR="006B708C" w:rsidRPr="007130DC">
              <w:rPr>
                <w:rFonts w:eastAsia="等线" w:cs="Arial"/>
              </w:rPr>
              <w:t>C service</w:t>
            </w:r>
            <w:r w:rsidR="006B708C">
              <w:rPr>
                <w:rFonts w:eastAsia="等线" w:cs="Arial"/>
              </w:rPr>
              <w:t xml:space="preserve"> are DRX enabled, and the configuration is obtained</w:t>
            </w:r>
          </w:p>
          <w:p w14:paraId="2B711C5F" w14:textId="77777777" w:rsidR="006B708C" w:rsidRDefault="006B708C" w:rsidP="006B708C">
            <w:pPr>
              <w:spacing w:after="0"/>
              <w:rPr>
                <w:rFonts w:eastAsia="等线" w:cs="Arial"/>
              </w:rPr>
            </w:pPr>
            <w:r>
              <w:rPr>
                <w:rFonts w:eastAsia="等线" w:cs="Arial"/>
              </w:rPr>
              <w:t xml:space="preserve">For other options, </w:t>
            </w:r>
          </w:p>
          <w:p w14:paraId="2D5A3FE1" w14:textId="77777777" w:rsidR="006B708C" w:rsidRDefault="006B708C" w:rsidP="006B708C">
            <w:pPr>
              <w:spacing w:after="0"/>
              <w:rPr>
                <w:rFonts w:eastAsia="等线" w:cs="Arial"/>
              </w:rPr>
            </w:pPr>
            <w:r>
              <w:rPr>
                <w:rFonts w:eastAsia="等线" w:cs="Arial"/>
              </w:rPr>
              <w:t>Option 3 is not very clear;</w:t>
            </w:r>
          </w:p>
          <w:p w14:paraId="7A516CA2" w14:textId="77777777" w:rsidR="006B708C" w:rsidRDefault="006B708C" w:rsidP="006B708C">
            <w:pPr>
              <w:spacing w:after="0"/>
              <w:rPr>
                <w:rFonts w:eastAsia="等线" w:cs="Arial"/>
              </w:rPr>
            </w:pPr>
            <w:r>
              <w:rPr>
                <w:rFonts w:eastAsia="等线" w:cs="Arial"/>
              </w:rPr>
              <w:t>Option 4 is related to UE capability discussion later</w:t>
            </w:r>
          </w:p>
          <w:p w14:paraId="20C17126" w14:textId="77777777" w:rsidR="006B708C" w:rsidRDefault="006B708C" w:rsidP="006B708C">
            <w:pPr>
              <w:spacing w:after="0"/>
              <w:rPr>
                <w:rFonts w:eastAsia="等线" w:cs="Arial"/>
              </w:rPr>
            </w:pPr>
          </w:p>
          <w:p w14:paraId="0009EB71" w14:textId="381E80AB" w:rsidR="006B708C" w:rsidRDefault="006B708C" w:rsidP="006B708C">
            <w:pPr>
              <w:spacing w:after="0"/>
              <w:rPr>
                <w:rFonts w:eastAsia="Malgun Gothic" w:cs="Arial"/>
                <w:lang w:eastAsia="ko-KR"/>
              </w:rPr>
            </w:pPr>
            <w:r>
              <w:rPr>
                <w:rFonts w:eastAsia="等线" w:cs="Arial"/>
              </w:rPr>
              <w:t>But finally, we do not think this discussion would impose a spec impact explicitly.</w:t>
            </w:r>
          </w:p>
        </w:tc>
      </w:tr>
      <w:tr w:rsidR="009C626F" w14:paraId="1EAE000A" w14:textId="77777777" w:rsidTr="00654D72">
        <w:tc>
          <w:tcPr>
            <w:tcW w:w="1812" w:type="dxa"/>
          </w:tcPr>
          <w:p w14:paraId="30D2A542" w14:textId="36FCCDE2" w:rsidR="009C626F" w:rsidRDefault="009C626F" w:rsidP="009C626F">
            <w:pPr>
              <w:spacing w:after="0"/>
              <w:jc w:val="center"/>
              <w:rPr>
                <w:rFonts w:cs="Arial"/>
              </w:rPr>
            </w:pPr>
            <w:r>
              <w:rPr>
                <w:rFonts w:cs="Arial" w:hint="eastAsia"/>
              </w:rPr>
              <w:t>F</w:t>
            </w:r>
            <w:r>
              <w:rPr>
                <w:rFonts w:cs="Arial"/>
              </w:rPr>
              <w:t>ujitsu</w:t>
            </w:r>
          </w:p>
        </w:tc>
        <w:tc>
          <w:tcPr>
            <w:tcW w:w="1987" w:type="dxa"/>
          </w:tcPr>
          <w:p w14:paraId="1C1AB184" w14:textId="1B732135" w:rsidR="009C626F" w:rsidRDefault="009C626F" w:rsidP="009C626F">
            <w:pPr>
              <w:spacing w:after="0"/>
              <w:rPr>
                <w:rFonts w:eastAsia="等线" w:cs="Arial"/>
              </w:rPr>
            </w:pPr>
            <w:r>
              <w:rPr>
                <w:rFonts w:eastAsiaTheme="minorEastAsia" w:cs="Arial"/>
              </w:rPr>
              <w:t>Option 6</w:t>
            </w:r>
          </w:p>
        </w:tc>
        <w:tc>
          <w:tcPr>
            <w:tcW w:w="6052" w:type="dxa"/>
          </w:tcPr>
          <w:p w14:paraId="4718D4F1" w14:textId="77777777" w:rsidR="009C626F" w:rsidRPr="000E5658" w:rsidRDefault="009C626F" w:rsidP="009C626F">
            <w:pPr>
              <w:spacing w:after="0"/>
              <w:rPr>
                <w:rFonts w:eastAsia="等线" w:cs="Arial"/>
              </w:rPr>
            </w:pPr>
          </w:p>
        </w:tc>
      </w:tr>
    </w:tbl>
    <w:p w14:paraId="260ABC19" w14:textId="77777777" w:rsidR="005E1968" w:rsidRDefault="00BD6A2A">
      <w:pPr>
        <w:pStyle w:val="20"/>
        <w:numPr>
          <w:ilvl w:val="0"/>
          <w:numId w:val="0"/>
        </w:numPr>
        <w:tabs>
          <w:tab w:val="clear" w:pos="432"/>
        </w:tabs>
        <w:ind w:left="144"/>
        <w:rPr>
          <w:lang w:val="en-US"/>
        </w:rPr>
      </w:pPr>
      <w:r>
        <w:rPr>
          <w:rFonts w:hint="eastAsia"/>
          <w:lang w:val="en-US"/>
        </w:rPr>
        <w:t>2.5 Others:</w:t>
      </w:r>
    </w:p>
    <w:p w14:paraId="04DEC4DB" w14:textId="77777777" w:rsidR="005E1968" w:rsidRDefault="00BD6A2A">
      <w:pPr>
        <w:pStyle w:val="50"/>
        <w:rPr>
          <w:lang w:val="en-US"/>
        </w:rPr>
      </w:pPr>
      <w:r>
        <w:rPr>
          <w:rFonts w:hint="eastAsia"/>
          <w:b/>
          <w:bCs/>
          <w:lang w:val="en-US"/>
        </w:rPr>
        <w:t xml:space="preserve">Question5-1, if company think there are any other issues need to be discuss, please list the questions here: </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1987"/>
        <w:gridCol w:w="6052"/>
      </w:tblGrid>
      <w:tr w:rsidR="005E1968" w14:paraId="6702F54F" w14:textId="77777777">
        <w:tc>
          <w:tcPr>
            <w:tcW w:w="1809" w:type="dxa"/>
            <w:shd w:val="clear" w:color="auto" w:fill="E7E6E6"/>
          </w:tcPr>
          <w:p w14:paraId="7132BAC1" w14:textId="77777777" w:rsidR="005E1968" w:rsidRDefault="00BD6A2A">
            <w:pPr>
              <w:spacing w:after="0"/>
              <w:jc w:val="center"/>
              <w:rPr>
                <w:rFonts w:cs="Arial"/>
                <w:lang w:eastAsia="ko-KR"/>
              </w:rPr>
            </w:pPr>
            <w:r>
              <w:rPr>
                <w:rFonts w:cs="Arial"/>
                <w:lang w:eastAsia="ko-KR"/>
              </w:rPr>
              <w:t>Company</w:t>
            </w:r>
          </w:p>
        </w:tc>
        <w:tc>
          <w:tcPr>
            <w:tcW w:w="1985" w:type="dxa"/>
            <w:shd w:val="clear" w:color="auto" w:fill="E7E6E6"/>
          </w:tcPr>
          <w:p w14:paraId="42337CF8" w14:textId="77777777" w:rsidR="005E1968" w:rsidRDefault="00BD6A2A">
            <w:pPr>
              <w:spacing w:after="0"/>
              <w:jc w:val="center"/>
              <w:rPr>
                <w:rFonts w:cs="Arial"/>
                <w:lang w:val="en-US"/>
              </w:rPr>
            </w:pPr>
            <w:r>
              <w:rPr>
                <w:rFonts w:cs="Arial" w:hint="eastAsia"/>
                <w:lang w:val="en-US"/>
              </w:rPr>
              <w:t>Issues</w:t>
            </w:r>
          </w:p>
        </w:tc>
        <w:tc>
          <w:tcPr>
            <w:tcW w:w="6045" w:type="dxa"/>
            <w:shd w:val="clear" w:color="auto" w:fill="E7E6E6"/>
          </w:tcPr>
          <w:p w14:paraId="4C4DFD80" w14:textId="77777777" w:rsidR="005E1968" w:rsidRDefault="00BD6A2A">
            <w:pPr>
              <w:spacing w:after="0"/>
              <w:jc w:val="center"/>
              <w:rPr>
                <w:rFonts w:cs="Arial"/>
                <w:lang w:eastAsia="ko-KR"/>
              </w:rPr>
            </w:pPr>
            <w:r>
              <w:rPr>
                <w:rFonts w:cs="Arial"/>
                <w:lang w:eastAsia="ko-KR"/>
              </w:rPr>
              <w:t>Comment</w:t>
            </w:r>
          </w:p>
        </w:tc>
      </w:tr>
      <w:tr w:rsidR="005E1968" w14:paraId="4687AE19" w14:textId="77777777">
        <w:tc>
          <w:tcPr>
            <w:tcW w:w="1809" w:type="dxa"/>
          </w:tcPr>
          <w:p w14:paraId="7789C16C" w14:textId="77777777" w:rsidR="005E1968" w:rsidRDefault="005E1968">
            <w:pPr>
              <w:spacing w:after="0"/>
              <w:jc w:val="center"/>
              <w:rPr>
                <w:rFonts w:cs="Arial"/>
              </w:rPr>
            </w:pPr>
          </w:p>
        </w:tc>
        <w:tc>
          <w:tcPr>
            <w:tcW w:w="1985" w:type="dxa"/>
          </w:tcPr>
          <w:p w14:paraId="7ACE3162" w14:textId="77777777" w:rsidR="005E1968" w:rsidRDefault="005E1968">
            <w:pPr>
              <w:spacing w:after="0"/>
              <w:rPr>
                <w:rFonts w:eastAsia="等线" w:cs="Arial"/>
              </w:rPr>
            </w:pPr>
          </w:p>
        </w:tc>
        <w:tc>
          <w:tcPr>
            <w:tcW w:w="6045" w:type="dxa"/>
          </w:tcPr>
          <w:p w14:paraId="53498532" w14:textId="77777777" w:rsidR="005E1968" w:rsidRDefault="005E1968">
            <w:pPr>
              <w:spacing w:after="0"/>
              <w:rPr>
                <w:rFonts w:eastAsia="等线" w:cs="Arial"/>
              </w:rPr>
            </w:pPr>
          </w:p>
        </w:tc>
      </w:tr>
      <w:tr w:rsidR="005E1968" w14:paraId="456DE49B" w14:textId="77777777">
        <w:tc>
          <w:tcPr>
            <w:tcW w:w="1809" w:type="dxa"/>
          </w:tcPr>
          <w:p w14:paraId="5E2ED43D" w14:textId="77777777" w:rsidR="005E1968" w:rsidRDefault="005E1968">
            <w:pPr>
              <w:spacing w:after="0"/>
              <w:jc w:val="center"/>
              <w:rPr>
                <w:rFonts w:eastAsia="Malgun Gothic" w:cs="Arial"/>
                <w:lang w:eastAsia="ko-KR"/>
              </w:rPr>
            </w:pPr>
          </w:p>
        </w:tc>
        <w:tc>
          <w:tcPr>
            <w:tcW w:w="1985" w:type="dxa"/>
          </w:tcPr>
          <w:p w14:paraId="45911C39" w14:textId="77777777" w:rsidR="005E1968" w:rsidRDefault="005E1968">
            <w:pPr>
              <w:spacing w:after="0"/>
              <w:rPr>
                <w:rFonts w:eastAsia="Malgun Gothic" w:cs="Arial"/>
                <w:lang w:eastAsia="ko-KR"/>
              </w:rPr>
            </w:pPr>
          </w:p>
        </w:tc>
        <w:tc>
          <w:tcPr>
            <w:tcW w:w="6045" w:type="dxa"/>
          </w:tcPr>
          <w:p w14:paraId="6AF49E68" w14:textId="77777777" w:rsidR="005E1968" w:rsidRDefault="005E1968">
            <w:pPr>
              <w:spacing w:after="0"/>
              <w:rPr>
                <w:rFonts w:eastAsia="Malgun Gothic" w:cs="Arial"/>
                <w:lang w:eastAsia="ko-KR"/>
              </w:rPr>
            </w:pPr>
          </w:p>
        </w:tc>
      </w:tr>
    </w:tbl>
    <w:p w14:paraId="23E7ECA5" w14:textId="77777777" w:rsidR="005E1968" w:rsidRDefault="005E1968">
      <w:pPr>
        <w:rPr>
          <w:lang w:val="en-US"/>
        </w:rPr>
      </w:pPr>
    </w:p>
    <w:p w14:paraId="136E43B8" w14:textId="77777777" w:rsidR="005E1968" w:rsidRDefault="00BD6A2A">
      <w:pPr>
        <w:pStyle w:val="1"/>
      </w:pPr>
      <w:r>
        <w:t xml:space="preserve">Conclusion </w:t>
      </w:r>
    </w:p>
    <w:p w14:paraId="0828B227" w14:textId="77777777" w:rsidR="005E1968" w:rsidRDefault="005E1968"/>
    <w:p w14:paraId="1C474083" w14:textId="77777777" w:rsidR="005E1968" w:rsidRDefault="005E1968"/>
    <w:p w14:paraId="748299DC" w14:textId="77777777" w:rsidR="005E1968" w:rsidRDefault="00BD6A2A">
      <w:pPr>
        <w:pStyle w:val="1"/>
      </w:pPr>
      <w:bookmarkStart w:id="19" w:name="_In-sequence_SDU_delivery"/>
      <w:bookmarkStart w:id="20" w:name="_Ref450865335"/>
      <w:bookmarkStart w:id="21" w:name="_Ref189809556"/>
      <w:bookmarkStart w:id="22" w:name="_Ref174151459"/>
      <w:bookmarkEnd w:id="19"/>
      <w:r>
        <w:rPr>
          <w:rFonts w:hint="eastAsia"/>
        </w:rPr>
        <w:t>Reference</w:t>
      </w:r>
      <w:bookmarkEnd w:id="20"/>
      <w:bookmarkEnd w:id="21"/>
      <w:bookmarkEnd w:id="22"/>
    </w:p>
    <w:p w14:paraId="51557692" w14:textId="77777777" w:rsidR="005E1968" w:rsidRDefault="005E1968"/>
    <w:p w14:paraId="56B29D5F" w14:textId="77777777" w:rsidR="005E1968" w:rsidRDefault="00BD6A2A">
      <w:pPr>
        <w:numPr>
          <w:ilvl w:val="0"/>
          <w:numId w:val="27"/>
        </w:numPr>
      </w:pPr>
      <w:r>
        <w:t>R2-2106985</w:t>
      </w:r>
      <w:r>
        <w:tab/>
        <w:t xml:space="preserve">Leftover Issues for </w:t>
      </w:r>
      <w:proofErr w:type="spellStart"/>
      <w:r>
        <w:t>Sidelink</w:t>
      </w:r>
      <w:proofErr w:type="spellEnd"/>
      <w:r>
        <w:t xml:space="preserve"> Unicast DRX</w:t>
      </w:r>
      <w:r>
        <w:tab/>
        <w:t>CATT</w:t>
      </w:r>
      <w:r>
        <w:tab/>
        <w:t>discussion</w:t>
      </w:r>
      <w:r>
        <w:tab/>
        <w:t>Rel-17</w:t>
      </w:r>
      <w:r>
        <w:tab/>
      </w:r>
      <w:proofErr w:type="spellStart"/>
      <w:r>
        <w:t>NR_SL_enh</w:t>
      </w:r>
      <w:proofErr w:type="spellEnd"/>
      <w:r>
        <w:t>-Core</w:t>
      </w:r>
    </w:p>
    <w:p w14:paraId="1D4C39A7" w14:textId="77777777" w:rsidR="005E1968" w:rsidRDefault="00BD6A2A">
      <w:pPr>
        <w:numPr>
          <w:ilvl w:val="0"/>
          <w:numId w:val="27"/>
        </w:numPr>
      </w:pPr>
      <w:r>
        <w:rPr>
          <w:rFonts w:hint="eastAsia"/>
        </w:rPr>
        <w:t>R2-2107190</w:t>
      </w:r>
      <w:r>
        <w:rPr>
          <w:rFonts w:hint="eastAsia"/>
        </w:rPr>
        <w:tab/>
        <w:t>Left issues on SL-DRX</w:t>
      </w:r>
      <w:r>
        <w:rPr>
          <w:rFonts w:hint="eastAsia"/>
        </w:rPr>
        <w:tab/>
        <w:t>OPPO</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104C83FA" w14:textId="77777777" w:rsidR="005E1968" w:rsidRDefault="00BD6A2A">
      <w:pPr>
        <w:numPr>
          <w:ilvl w:val="0"/>
          <w:numId w:val="27"/>
        </w:numPr>
      </w:pPr>
      <w:r>
        <w:t>R2-2107310</w:t>
      </w:r>
      <w:r>
        <w:tab/>
        <w:t>On SL DRX Configuration aspects</w:t>
      </w:r>
      <w:r>
        <w:tab/>
        <w:t>Intel Corporation</w:t>
      </w:r>
      <w:r>
        <w:tab/>
        <w:t>discussion</w:t>
      </w:r>
      <w:r>
        <w:tab/>
        <w:t>Rel-17</w:t>
      </w:r>
      <w:r>
        <w:tab/>
      </w:r>
      <w:proofErr w:type="spellStart"/>
      <w:r>
        <w:t>NR_SL_relay</w:t>
      </w:r>
      <w:proofErr w:type="spellEnd"/>
      <w:r>
        <w:t>-Core</w:t>
      </w:r>
    </w:p>
    <w:p w14:paraId="626FCC29" w14:textId="77777777" w:rsidR="005E1968" w:rsidRDefault="00BD6A2A">
      <w:pPr>
        <w:numPr>
          <w:ilvl w:val="0"/>
          <w:numId w:val="27"/>
        </w:numPr>
      </w:pPr>
      <w:r>
        <w:t>R2-2108426</w:t>
      </w:r>
      <w:r>
        <w:tab/>
        <w:t>Discussion on TBD/FFS</w:t>
      </w:r>
      <w:r>
        <w:tab/>
        <w:t>Samsung Research America</w:t>
      </w:r>
      <w:r>
        <w:tab/>
        <w:t>discussion</w:t>
      </w:r>
    </w:p>
    <w:p w14:paraId="75F81F87" w14:textId="77777777" w:rsidR="005E1968" w:rsidRDefault="00BD6A2A">
      <w:pPr>
        <w:numPr>
          <w:ilvl w:val="0"/>
          <w:numId w:val="27"/>
        </w:numPr>
      </w:pPr>
      <w:r>
        <w:rPr>
          <w:rFonts w:hint="eastAsia"/>
        </w:rPr>
        <w:t>R2-2108822</w:t>
      </w:r>
      <w:r>
        <w:rPr>
          <w:rFonts w:hint="eastAsia"/>
        </w:rPr>
        <w:tab/>
        <w:t>Remaining issues of SL DRX</w:t>
      </w:r>
      <w:r>
        <w:rPr>
          <w:rFonts w:hint="eastAsia"/>
        </w:rPr>
        <w:tab/>
        <w:t>MediaTek Inc.</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4ADE67B1" w14:textId="77777777" w:rsidR="005E1968" w:rsidRDefault="00BD6A2A">
      <w:pPr>
        <w:numPr>
          <w:ilvl w:val="0"/>
          <w:numId w:val="27"/>
        </w:numPr>
      </w:pPr>
      <w:r>
        <w:t>R2-2107433</w:t>
      </w:r>
      <w:r>
        <w:tab/>
        <w:t>Further consideration on DRX configuration</w:t>
      </w:r>
      <w:r>
        <w:tab/>
        <w:t xml:space="preserve">ZTE Corporation, </w:t>
      </w:r>
      <w:proofErr w:type="spellStart"/>
      <w:r>
        <w:t>Sanechips</w:t>
      </w:r>
      <w:proofErr w:type="spellEnd"/>
      <w:r>
        <w:tab/>
        <w:t>discussion</w:t>
      </w:r>
      <w:r>
        <w:tab/>
        <w:t>Rel-17</w:t>
      </w:r>
      <w:r>
        <w:tab/>
      </w:r>
      <w:proofErr w:type="spellStart"/>
      <w:r>
        <w:t>NR_SL_enh</w:t>
      </w:r>
      <w:proofErr w:type="spellEnd"/>
      <w:r>
        <w:t>-Core</w:t>
      </w:r>
      <w:r>
        <w:rPr>
          <w:rFonts w:hint="eastAsia"/>
          <w:lang w:val="en-US"/>
        </w:rPr>
        <w:t xml:space="preserve"> </w:t>
      </w:r>
    </w:p>
    <w:p w14:paraId="513CCFA3" w14:textId="77777777" w:rsidR="005E1968" w:rsidRDefault="00BD6A2A">
      <w:pPr>
        <w:numPr>
          <w:ilvl w:val="0"/>
          <w:numId w:val="27"/>
        </w:numPr>
      </w:pPr>
      <w:r>
        <w:rPr>
          <w:rFonts w:hint="eastAsia"/>
        </w:rPr>
        <w:t>R2-2107041</w:t>
      </w:r>
      <w:r>
        <w:rPr>
          <w:rFonts w:hint="eastAsia"/>
        </w:rPr>
        <w:tab/>
        <w:t>Discussion on left issue from [704][705][706]</w:t>
      </w:r>
      <w:r>
        <w:rPr>
          <w:rFonts w:hint="eastAsia"/>
        </w:rPr>
        <w:tab/>
        <w:t>OPPO</w:t>
      </w:r>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24F66DFE" w14:textId="77777777" w:rsidR="005E1968" w:rsidRDefault="00BD6A2A">
      <w:pPr>
        <w:numPr>
          <w:ilvl w:val="0"/>
          <w:numId w:val="27"/>
        </w:numPr>
      </w:pPr>
      <w:r>
        <w:rPr>
          <w:rFonts w:hint="eastAsia"/>
        </w:rPr>
        <w:t>R2-2107155</w:t>
      </w:r>
      <w:r>
        <w:rPr>
          <w:rFonts w:hint="eastAsia"/>
        </w:rPr>
        <w:tab/>
        <w:t>Consideration on sidelink DRX for groupcast and broadcast</w:t>
      </w:r>
      <w:r>
        <w:rPr>
          <w:rFonts w:hint="eastAsia"/>
        </w:rPr>
        <w:tab/>
        <w:t xml:space="preserve">Huawei, </w:t>
      </w:r>
      <w:proofErr w:type="spellStart"/>
      <w:r>
        <w:rPr>
          <w:rFonts w:hint="eastAsia"/>
        </w:rPr>
        <w:t>HiSilicon</w:t>
      </w:r>
      <w:proofErr w:type="spellEnd"/>
      <w:r>
        <w:rPr>
          <w:rFonts w:hint="eastAsia"/>
        </w:rPr>
        <w:tab/>
        <w:t>discussion</w:t>
      </w:r>
      <w:r>
        <w:rPr>
          <w:rFonts w:hint="eastAsia"/>
        </w:rPr>
        <w:tab/>
        <w:t>Rel-17</w:t>
      </w:r>
      <w:r>
        <w:rPr>
          <w:rFonts w:hint="eastAsia"/>
        </w:rPr>
        <w:tab/>
      </w:r>
      <w:proofErr w:type="spellStart"/>
      <w:r>
        <w:rPr>
          <w:rFonts w:hint="eastAsia"/>
        </w:rPr>
        <w:t>NR_SL_enh</w:t>
      </w:r>
      <w:proofErr w:type="spellEnd"/>
      <w:r>
        <w:rPr>
          <w:rFonts w:hint="eastAsia"/>
        </w:rPr>
        <w:t>-Core</w:t>
      </w:r>
    </w:p>
    <w:p w14:paraId="1CE67195" w14:textId="77777777" w:rsidR="005E1968" w:rsidRDefault="00BD6A2A">
      <w:pPr>
        <w:numPr>
          <w:ilvl w:val="0"/>
          <w:numId w:val="27"/>
        </w:numPr>
      </w:pPr>
      <w:r>
        <w:t>R2-2107303</w:t>
      </w:r>
      <w:r>
        <w:tab/>
        <w:t>Summary of [POST114-e][704][V2X/SL] How to make sure Rel-16 UEs not supporting SL DRX are not involved in SL communication in DRX manner (Sharp)</w:t>
      </w:r>
      <w:r>
        <w:tab/>
        <w:t>SHARP Corporation</w:t>
      </w:r>
      <w:r>
        <w:tab/>
        <w:t>discussion</w:t>
      </w:r>
      <w:r>
        <w:tab/>
      </w:r>
      <w:proofErr w:type="spellStart"/>
      <w:r>
        <w:t>NR_SL_enh</w:t>
      </w:r>
      <w:proofErr w:type="spellEnd"/>
      <w:r>
        <w:t>-Core</w:t>
      </w:r>
      <w:r>
        <w:tab/>
        <w:t>Late</w:t>
      </w:r>
    </w:p>
    <w:p w14:paraId="4FA01F78" w14:textId="77777777" w:rsidR="005E1968" w:rsidRDefault="00BD6A2A">
      <w:pPr>
        <w:numPr>
          <w:ilvl w:val="0"/>
          <w:numId w:val="27"/>
        </w:numPr>
      </w:pPr>
      <w:r>
        <w:t>R2-2108014</w:t>
      </w:r>
      <w:r>
        <w:tab/>
        <w:t>DRX Configuration for UC BC GC and its interaction with Sensing</w:t>
      </w:r>
      <w:r>
        <w:tab/>
        <w:t>Lenovo Mobile Com. Technology</w:t>
      </w:r>
      <w:r>
        <w:tab/>
        <w:t>discussion</w:t>
      </w:r>
      <w:r>
        <w:tab/>
      </w:r>
      <w:proofErr w:type="spellStart"/>
      <w:r>
        <w:t>NR_SL_enh</w:t>
      </w:r>
      <w:proofErr w:type="spellEnd"/>
      <w:r>
        <w:t>-Core</w:t>
      </w:r>
    </w:p>
    <w:p w14:paraId="4CE41D3A" w14:textId="77777777" w:rsidR="005E1968" w:rsidRDefault="00BD6A2A">
      <w:pPr>
        <w:numPr>
          <w:ilvl w:val="0"/>
          <w:numId w:val="27"/>
        </w:numPr>
      </w:pPr>
      <w:r>
        <w:rPr>
          <w:rFonts w:hint="eastAsia"/>
        </w:rPr>
        <w:t>R2-2108222</w:t>
      </w:r>
      <w:r>
        <w:rPr>
          <w:rFonts w:hint="eastAsia"/>
        </w:rPr>
        <w:tab/>
        <w:t>A Default PC5 DRX Configuration for Broadcast/Groupcast/Unicast</w:t>
      </w:r>
      <w:r>
        <w:rPr>
          <w:rFonts w:hint="eastAsia"/>
        </w:rPr>
        <w:tab/>
        <w:t>vivo</w:t>
      </w:r>
      <w:r>
        <w:rPr>
          <w:rFonts w:hint="eastAsia"/>
        </w:rPr>
        <w:tab/>
        <w:t>discussion</w:t>
      </w:r>
    </w:p>
    <w:p w14:paraId="664223B8" w14:textId="77777777" w:rsidR="005E1968" w:rsidRDefault="00BD6A2A">
      <w:pPr>
        <w:numPr>
          <w:ilvl w:val="0"/>
          <w:numId w:val="27"/>
        </w:numPr>
      </w:pPr>
      <w:r>
        <w:rPr>
          <w:rFonts w:hint="eastAsia"/>
        </w:rPr>
        <w:t>3GPP TS 38.287, Architecture enhancements for 5GS to support V2X services, V17.0.0, June, 2021.</w:t>
      </w:r>
    </w:p>
    <w:p w14:paraId="12612808" w14:textId="77777777" w:rsidR="005E1968" w:rsidRDefault="005E1968"/>
    <w:p w14:paraId="34497ABF" w14:textId="77777777" w:rsidR="005E1968" w:rsidRDefault="005E1968">
      <w:pPr>
        <w:rPr>
          <w:color w:val="000000" w:themeColor="text1"/>
          <w:lang w:val="en-US"/>
        </w:rPr>
      </w:pPr>
      <w:bookmarkStart w:id="23" w:name="_5.8.3_Sidelink"/>
      <w:bookmarkEnd w:id="23"/>
    </w:p>
    <w:sectPr w:rsidR="005E1968">
      <w:footerReference w:type="default" r:id="rId17"/>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81FE8" w14:textId="77777777" w:rsidR="00052521" w:rsidRDefault="00052521">
      <w:pPr>
        <w:spacing w:after="0"/>
      </w:pPr>
      <w:r>
        <w:separator/>
      </w:r>
    </w:p>
  </w:endnote>
  <w:endnote w:type="continuationSeparator" w:id="0">
    <w:p w14:paraId="5EBEC1E6" w14:textId="77777777" w:rsidR="00052521" w:rsidRDefault="000525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Segoe Print"/>
    <w:charset w:val="02"/>
    <w:family w:val="decorative"/>
    <w:pitch w:val="default"/>
    <w:sig w:usb0="00000000" w:usb1="0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default"/>
    <w:sig w:usb0="00000000" w:usb1="00000000"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E5D3" w14:textId="3A2F1DFF" w:rsidR="000E5658" w:rsidRDefault="000E5658">
    <w:pPr>
      <w:pStyle w:val="ac"/>
      <w:tabs>
        <w:tab w:val="center" w:pos="4820"/>
        <w:tab w:val="right" w:pos="9639"/>
      </w:tabs>
      <w:jc w:val="left"/>
    </w:pPr>
    <w:r>
      <w:tab/>
    </w:r>
    <w:r>
      <w:fldChar w:fldCharType="begin"/>
    </w:r>
    <w:r>
      <w:rPr>
        <w:rStyle w:val="af5"/>
      </w:rPr>
      <w:instrText xml:space="preserve"> PAGE </w:instrText>
    </w:r>
    <w:r>
      <w:fldChar w:fldCharType="separate"/>
    </w:r>
    <w:r w:rsidR="00786470">
      <w:rPr>
        <w:rStyle w:val="af5"/>
        <w:noProof/>
      </w:rPr>
      <w:t>13</w:t>
    </w:r>
    <w:r>
      <w:fldChar w:fldCharType="end"/>
    </w:r>
    <w:r>
      <w:rPr>
        <w:rStyle w:val="af5"/>
      </w:rPr>
      <w:t>/</w:t>
    </w:r>
    <w:r>
      <w:fldChar w:fldCharType="begin"/>
    </w:r>
    <w:r>
      <w:rPr>
        <w:rStyle w:val="af5"/>
      </w:rPr>
      <w:instrText xml:space="preserve"> NUMPAGES </w:instrText>
    </w:r>
    <w:r>
      <w:fldChar w:fldCharType="separate"/>
    </w:r>
    <w:r w:rsidR="00786470">
      <w:rPr>
        <w:rStyle w:val="af5"/>
        <w:noProof/>
      </w:rPr>
      <w:t>15</w:t>
    </w:r>
    <w:r>
      <w:fldChar w:fldCharType="end"/>
    </w:r>
    <w:r>
      <w:rPr>
        <w:rStyle w:val="af5"/>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F4265" w14:textId="77777777" w:rsidR="00052521" w:rsidRDefault="00052521">
      <w:pPr>
        <w:spacing w:after="0"/>
      </w:pPr>
      <w:r>
        <w:separator/>
      </w:r>
    </w:p>
  </w:footnote>
  <w:footnote w:type="continuationSeparator" w:id="0">
    <w:p w14:paraId="15E2D77E" w14:textId="77777777" w:rsidR="00052521" w:rsidRDefault="0005252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B2E26B"/>
    <w:multiLevelType w:val="singleLevel"/>
    <w:tmpl w:val="B3B2E26B"/>
    <w:lvl w:ilvl="0">
      <w:start w:val="1"/>
      <w:numFmt w:val="decimal"/>
      <w:suff w:val="space"/>
      <w:lvlText w:val="Option%1."/>
      <w:lvlJc w:val="left"/>
      <w:pPr>
        <w:ind w:left="425" w:hanging="425"/>
      </w:pPr>
      <w:rPr>
        <w:rFonts w:hint="default"/>
      </w:rPr>
    </w:lvl>
  </w:abstractNum>
  <w:abstractNum w:abstractNumId="1" w15:restartNumberingAfterBreak="0">
    <w:nsid w:val="BEA6B1A9"/>
    <w:multiLevelType w:val="singleLevel"/>
    <w:tmpl w:val="BEA6B1A9"/>
    <w:lvl w:ilvl="0">
      <w:start w:val="1"/>
      <w:numFmt w:val="decimal"/>
      <w:suff w:val="space"/>
      <w:lvlText w:val="Option%1."/>
      <w:lvlJc w:val="left"/>
      <w:pPr>
        <w:ind w:left="425" w:hanging="425"/>
      </w:pPr>
      <w:rPr>
        <w:rFonts w:hint="default"/>
      </w:rPr>
    </w:lvl>
  </w:abstractNum>
  <w:abstractNum w:abstractNumId="2" w15:restartNumberingAfterBreak="0">
    <w:nsid w:val="DC8F0D8B"/>
    <w:multiLevelType w:val="singleLevel"/>
    <w:tmpl w:val="DC8F0D8B"/>
    <w:lvl w:ilvl="0">
      <w:start w:val="1"/>
      <w:numFmt w:val="decimal"/>
      <w:lvlText w:val="[%1]"/>
      <w:lvlJc w:val="left"/>
      <w:pPr>
        <w:tabs>
          <w:tab w:val="left" w:pos="312"/>
        </w:tabs>
      </w:pPr>
    </w:lvl>
  </w:abstractNum>
  <w:abstractNum w:abstractNumId="3" w15:restartNumberingAfterBreak="0">
    <w:nsid w:val="E44ABEFE"/>
    <w:multiLevelType w:val="singleLevel"/>
    <w:tmpl w:val="E44ABEFE"/>
    <w:lvl w:ilvl="0">
      <w:start w:val="1"/>
      <w:numFmt w:val="decimal"/>
      <w:suff w:val="space"/>
      <w:lvlText w:val="Option%1."/>
      <w:lvlJc w:val="left"/>
      <w:pPr>
        <w:ind w:left="425" w:hanging="425"/>
      </w:pPr>
      <w:rPr>
        <w:rFonts w:hint="default"/>
      </w:rPr>
    </w:lvl>
  </w:abstractNum>
  <w:abstractNum w:abstractNumId="4" w15:restartNumberingAfterBreak="0">
    <w:nsid w:val="02552047"/>
    <w:multiLevelType w:val="multilevel"/>
    <w:tmpl w:val="02552047"/>
    <w:lvl w:ilvl="0">
      <w:start w:val="1"/>
      <w:numFmt w:val="decimal"/>
      <w:pStyle w:val="1"/>
      <w:lvlText w:val="%1"/>
      <w:lvlJc w:val="left"/>
      <w:pPr>
        <w:tabs>
          <w:tab w:val="left" w:pos="432"/>
        </w:tabs>
        <w:ind w:left="432" w:hanging="432"/>
      </w:pPr>
      <w:rPr>
        <w:rFonts w:hint="default"/>
      </w:rPr>
    </w:lvl>
    <w:lvl w:ilvl="1">
      <w:start w:val="1"/>
      <w:numFmt w:val="decimal"/>
      <w:lvlText w:val="%1.%2"/>
      <w:lvlJc w:val="left"/>
      <w:pPr>
        <w:tabs>
          <w:tab w:val="left" w:pos="9036"/>
        </w:tabs>
        <w:ind w:left="9036" w:hanging="576"/>
      </w:pPr>
      <w:rPr>
        <w:rFonts w:hint="default"/>
        <w:i w:val="0"/>
      </w:rPr>
    </w:lvl>
    <w:lvl w:ilvl="2">
      <w:start w:val="1"/>
      <w:numFmt w:val="decimal"/>
      <w:lvlText w:val="%1.%2.%3"/>
      <w:lvlJc w:val="left"/>
      <w:pPr>
        <w:tabs>
          <w:tab w:val="left" w:pos="720"/>
        </w:tabs>
        <w:ind w:left="720" w:hanging="720"/>
      </w:pPr>
      <w:rPr>
        <w:rFonts w:hint="default"/>
        <w:i w:val="0"/>
      </w:rPr>
    </w:lvl>
    <w:lvl w:ilvl="3">
      <w:start w:val="1"/>
      <w:numFmt w:val="decimal"/>
      <w:lvlText w:val="%1.%2.%3.%4"/>
      <w:lvlJc w:val="left"/>
      <w:pPr>
        <w:tabs>
          <w:tab w:val="left" w:pos="864"/>
        </w:tabs>
        <w:ind w:left="864" w:hanging="864"/>
      </w:pPr>
      <w:rPr>
        <w:rFonts w:hint="default"/>
        <w:i w:val="0"/>
      </w:rPr>
    </w:lvl>
    <w:lvl w:ilvl="4">
      <w:start w:val="1"/>
      <w:numFmt w:val="decimal"/>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5" w15:restartNumberingAfterBreak="0">
    <w:nsid w:val="0692711A"/>
    <w:multiLevelType w:val="singleLevel"/>
    <w:tmpl w:val="0692711A"/>
    <w:lvl w:ilvl="0">
      <w:start w:val="1"/>
      <w:numFmt w:val="decimal"/>
      <w:suff w:val="space"/>
      <w:lvlText w:val="Option%1."/>
      <w:lvlJc w:val="left"/>
      <w:pPr>
        <w:ind w:left="425" w:hanging="425"/>
      </w:pPr>
      <w:rPr>
        <w:rFonts w:hint="default"/>
      </w:rPr>
    </w:lvl>
  </w:abstractNum>
  <w:abstractNum w:abstractNumId="6" w15:restartNumberingAfterBreak="0">
    <w:nsid w:val="100935B3"/>
    <w:multiLevelType w:val="singleLevel"/>
    <w:tmpl w:val="100935B3"/>
    <w:lvl w:ilvl="0">
      <w:start w:val="1"/>
      <w:numFmt w:val="decimal"/>
      <w:suff w:val="space"/>
      <w:lvlText w:val="Option%1."/>
      <w:lvlJc w:val="left"/>
      <w:pPr>
        <w:ind w:left="425" w:hanging="425"/>
      </w:pPr>
      <w:rPr>
        <w:rFonts w:hint="default"/>
      </w:rPr>
    </w:lvl>
  </w:abstractNum>
  <w:abstractNum w:abstractNumId="7" w15:restartNumberingAfterBreak="0">
    <w:nsid w:val="2BC93825"/>
    <w:multiLevelType w:val="singleLevel"/>
    <w:tmpl w:val="2BC93825"/>
    <w:lvl w:ilvl="0">
      <w:start w:val="1"/>
      <w:numFmt w:val="decimal"/>
      <w:suff w:val="space"/>
      <w:lvlText w:val="Option%1."/>
      <w:lvlJc w:val="left"/>
      <w:pPr>
        <w:ind w:left="425" w:hanging="425"/>
      </w:pPr>
      <w:rPr>
        <w:rFonts w:hint="default"/>
      </w:rPr>
    </w:lvl>
  </w:abstractNum>
  <w:abstractNum w:abstractNumId="8"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330D9497"/>
    <w:multiLevelType w:val="singleLevel"/>
    <w:tmpl w:val="330D9497"/>
    <w:lvl w:ilvl="0">
      <w:start w:val="1"/>
      <w:numFmt w:val="decimal"/>
      <w:suff w:val="space"/>
      <w:lvlText w:val="Option%1."/>
      <w:lvlJc w:val="left"/>
      <w:pPr>
        <w:ind w:left="425" w:hanging="425"/>
      </w:pPr>
      <w:rPr>
        <w:rFonts w:hint="default"/>
      </w:rPr>
    </w:lvl>
  </w:abstractNum>
  <w:abstractNum w:abstractNumId="11" w15:restartNumberingAfterBreak="0">
    <w:nsid w:val="37972E54"/>
    <w:multiLevelType w:val="singleLevel"/>
    <w:tmpl w:val="37972E54"/>
    <w:lvl w:ilvl="0">
      <w:start w:val="1"/>
      <w:numFmt w:val="decimal"/>
      <w:suff w:val="space"/>
      <w:lvlText w:val="Option%1."/>
      <w:lvlJc w:val="left"/>
      <w:pPr>
        <w:ind w:left="425" w:hanging="425"/>
      </w:pPr>
      <w:rPr>
        <w:rFonts w:hint="default"/>
      </w:rPr>
    </w:lvl>
  </w:abstractNum>
  <w:abstractNum w:abstractNumId="12"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14" w15:restartNumberingAfterBreak="0">
    <w:nsid w:val="43303F73"/>
    <w:multiLevelType w:val="multilevel"/>
    <w:tmpl w:val="43303F73"/>
    <w:lvl w:ilvl="0">
      <w:start w:val="1"/>
      <w:numFmt w:val="bullet"/>
      <w:pStyle w:val="2"/>
      <w:lvlText w:val="-"/>
      <w:lvlJc w:val="left"/>
      <w:pPr>
        <w:tabs>
          <w:tab w:val="left" w:pos="794"/>
        </w:tabs>
        <w:ind w:left="794"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10A2D45"/>
    <w:multiLevelType w:val="hybridMultilevel"/>
    <w:tmpl w:val="56324FC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58C0825B"/>
    <w:multiLevelType w:val="singleLevel"/>
    <w:tmpl w:val="58C0825B"/>
    <w:lvl w:ilvl="0">
      <w:start w:val="1"/>
      <w:numFmt w:val="decimal"/>
      <w:suff w:val="space"/>
      <w:lvlText w:val="Option%1."/>
      <w:lvlJc w:val="left"/>
      <w:pPr>
        <w:ind w:left="425" w:hanging="425"/>
      </w:pPr>
      <w:rPr>
        <w:rFonts w:hint="default"/>
      </w:rPr>
    </w:lvl>
  </w:abstractNum>
  <w:abstractNum w:abstractNumId="20" w15:restartNumberingAfterBreak="0">
    <w:nsid w:val="59C0C72C"/>
    <w:multiLevelType w:val="multilevel"/>
    <w:tmpl w:val="59C0C72C"/>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1"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1BFA4A"/>
    <w:multiLevelType w:val="singleLevel"/>
    <w:tmpl w:val="631BFA4A"/>
    <w:lvl w:ilvl="0">
      <w:start w:val="1"/>
      <w:numFmt w:val="decimal"/>
      <w:suff w:val="space"/>
      <w:lvlText w:val="Option%1."/>
      <w:lvlJc w:val="left"/>
      <w:pPr>
        <w:ind w:left="425" w:hanging="425"/>
      </w:pPr>
      <w:rPr>
        <w:rFonts w:hint="default"/>
      </w:rPr>
    </w:lvl>
  </w:abstractNum>
  <w:abstractNum w:abstractNumId="23" w15:restartNumberingAfterBreak="0">
    <w:nsid w:val="64AE27F1"/>
    <w:multiLevelType w:val="singleLevel"/>
    <w:tmpl w:val="64AE27F1"/>
    <w:lvl w:ilvl="0">
      <w:start w:val="1"/>
      <w:numFmt w:val="bullet"/>
      <w:pStyle w:val="textintend1"/>
      <w:lvlText w:val=""/>
      <w:lvlJc w:val="left"/>
      <w:pPr>
        <w:tabs>
          <w:tab w:val="left" w:pos="992"/>
        </w:tabs>
        <w:ind w:left="992" w:hanging="425"/>
      </w:pPr>
      <w:rPr>
        <w:rFonts w:ascii="Symbol" w:eastAsia="Times New Roman" w:hAnsi="Symbol" w:hint="default"/>
      </w:rPr>
    </w:lvl>
  </w:abstractNum>
  <w:abstractNum w:abstractNumId="2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79E91CCF"/>
    <w:multiLevelType w:val="singleLevel"/>
    <w:tmpl w:val="79E91CCF"/>
    <w:lvl w:ilvl="0">
      <w:start w:val="1"/>
      <w:numFmt w:val="decimal"/>
      <w:suff w:val="space"/>
      <w:lvlText w:val="Option%1."/>
      <w:lvlJc w:val="left"/>
      <w:pPr>
        <w:ind w:left="425" w:hanging="425"/>
      </w:pPr>
      <w:rPr>
        <w:rFonts w:hint="default"/>
      </w:rPr>
    </w:lvl>
  </w:abstractNum>
  <w:abstractNum w:abstractNumId="26"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9"/>
  </w:num>
  <w:num w:numId="3">
    <w:abstractNumId w:val="18"/>
  </w:num>
  <w:num w:numId="4">
    <w:abstractNumId w:val="14"/>
  </w:num>
  <w:num w:numId="5">
    <w:abstractNumId w:val="8"/>
  </w:num>
  <w:num w:numId="6">
    <w:abstractNumId w:val="13"/>
  </w:num>
  <w:num w:numId="7">
    <w:abstractNumId w:val="17"/>
  </w:num>
  <w:num w:numId="8">
    <w:abstractNumId w:val="12"/>
  </w:num>
  <w:num w:numId="9">
    <w:abstractNumId w:val="15"/>
  </w:num>
  <w:num w:numId="10">
    <w:abstractNumId w:val="27"/>
  </w:num>
  <w:num w:numId="11">
    <w:abstractNumId w:val="26"/>
  </w:num>
  <w:num w:numId="12">
    <w:abstractNumId w:val="23"/>
  </w:num>
  <w:num w:numId="13">
    <w:abstractNumId w:val="24"/>
  </w:num>
  <w:num w:numId="14">
    <w:abstractNumId w:val="21"/>
  </w:num>
  <w:num w:numId="15">
    <w:abstractNumId w:val="20"/>
  </w:num>
  <w:num w:numId="16">
    <w:abstractNumId w:val="6"/>
  </w:num>
  <w:num w:numId="17">
    <w:abstractNumId w:val="3"/>
  </w:num>
  <w:num w:numId="18">
    <w:abstractNumId w:val="10"/>
  </w:num>
  <w:num w:numId="19">
    <w:abstractNumId w:val="19"/>
  </w:num>
  <w:num w:numId="20">
    <w:abstractNumId w:val="25"/>
  </w:num>
  <w:num w:numId="21">
    <w:abstractNumId w:val="7"/>
  </w:num>
  <w:num w:numId="22">
    <w:abstractNumId w:val="0"/>
  </w:num>
  <w:num w:numId="23">
    <w:abstractNumId w:val="22"/>
  </w:num>
  <w:num w:numId="24">
    <w:abstractNumId w:val="1"/>
  </w:num>
  <w:num w:numId="25">
    <w:abstractNumId w:val="5"/>
  </w:num>
  <w:num w:numId="26">
    <w:abstractNumId w:val="11"/>
  </w:num>
  <w:num w:numId="27">
    <w:abstractNumId w:val="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冷冰雪(Bingxue Leng)">
    <w15:presenceInfo w15:providerId="AD" w15:userId="S-1-5-21-1439682878-3164288827-2260694920-716606"/>
  </w15:person>
  <w15:person w15:author="Xiaomi (Xing)">
    <w15:presenceInfo w15:providerId="None" w15:userId="Xiaomi (X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MqgFAJi+BigtAAAA"/>
  </w:docVars>
  <w:rsids>
    <w:rsidRoot w:val="002804D3"/>
    <w:rsid w:val="000006E1"/>
    <w:rsid w:val="00000EBA"/>
    <w:rsid w:val="000013AA"/>
    <w:rsid w:val="00001757"/>
    <w:rsid w:val="00001861"/>
    <w:rsid w:val="00001A50"/>
    <w:rsid w:val="00001D15"/>
    <w:rsid w:val="00002230"/>
    <w:rsid w:val="00002A37"/>
    <w:rsid w:val="00002F51"/>
    <w:rsid w:val="000046E3"/>
    <w:rsid w:val="00004B2A"/>
    <w:rsid w:val="00005A6B"/>
    <w:rsid w:val="00006446"/>
    <w:rsid w:val="00006896"/>
    <w:rsid w:val="00007098"/>
    <w:rsid w:val="000070C5"/>
    <w:rsid w:val="0000774E"/>
    <w:rsid w:val="00007780"/>
    <w:rsid w:val="00007CDC"/>
    <w:rsid w:val="000109FA"/>
    <w:rsid w:val="00011B28"/>
    <w:rsid w:val="00012CD6"/>
    <w:rsid w:val="00013FF1"/>
    <w:rsid w:val="000149CA"/>
    <w:rsid w:val="00014D3C"/>
    <w:rsid w:val="0001576E"/>
    <w:rsid w:val="00015D15"/>
    <w:rsid w:val="00015E77"/>
    <w:rsid w:val="000203DC"/>
    <w:rsid w:val="0002068F"/>
    <w:rsid w:val="00021D50"/>
    <w:rsid w:val="000223D9"/>
    <w:rsid w:val="00023150"/>
    <w:rsid w:val="00023231"/>
    <w:rsid w:val="00024B4B"/>
    <w:rsid w:val="0002564D"/>
    <w:rsid w:val="00025BEC"/>
    <w:rsid w:val="00025ECA"/>
    <w:rsid w:val="00027020"/>
    <w:rsid w:val="000325B8"/>
    <w:rsid w:val="00032EFB"/>
    <w:rsid w:val="00034C15"/>
    <w:rsid w:val="00035CED"/>
    <w:rsid w:val="00036647"/>
    <w:rsid w:val="0003688D"/>
    <w:rsid w:val="00036BA1"/>
    <w:rsid w:val="00037349"/>
    <w:rsid w:val="000400F8"/>
    <w:rsid w:val="000402F5"/>
    <w:rsid w:val="00040963"/>
    <w:rsid w:val="00041119"/>
    <w:rsid w:val="000422E2"/>
    <w:rsid w:val="00042BBC"/>
    <w:rsid w:val="00042E4F"/>
    <w:rsid w:val="00042F22"/>
    <w:rsid w:val="00043A3D"/>
    <w:rsid w:val="0004413E"/>
    <w:rsid w:val="000444EF"/>
    <w:rsid w:val="000451FB"/>
    <w:rsid w:val="00045A25"/>
    <w:rsid w:val="000460BB"/>
    <w:rsid w:val="00046743"/>
    <w:rsid w:val="0005140D"/>
    <w:rsid w:val="00052521"/>
    <w:rsid w:val="00052A07"/>
    <w:rsid w:val="000534E3"/>
    <w:rsid w:val="000546B7"/>
    <w:rsid w:val="00054D4A"/>
    <w:rsid w:val="000559BF"/>
    <w:rsid w:val="00055F19"/>
    <w:rsid w:val="0005606A"/>
    <w:rsid w:val="00056185"/>
    <w:rsid w:val="00056748"/>
    <w:rsid w:val="00057117"/>
    <w:rsid w:val="000571BE"/>
    <w:rsid w:val="000571DA"/>
    <w:rsid w:val="00060B66"/>
    <w:rsid w:val="00060EC2"/>
    <w:rsid w:val="000616E7"/>
    <w:rsid w:val="00061C97"/>
    <w:rsid w:val="000627FF"/>
    <w:rsid w:val="00062FFB"/>
    <w:rsid w:val="000632A0"/>
    <w:rsid w:val="00063B59"/>
    <w:rsid w:val="0006402A"/>
    <w:rsid w:val="0006487E"/>
    <w:rsid w:val="00065946"/>
    <w:rsid w:val="00065E1A"/>
    <w:rsid w:val="000665F4"/>
    <w:rsid w:val="000668AF"/>
    <w:rsid w:val="00067C02"/>
    <w:rsid w:val="000713F8"/>
    <w:rsid w:val="00071811"/>
    <w:rsid w:val="00072DF8"/>
    <w:rsid w:val="000738F4"/>
    <w:rsid w:val="00073930"/>
    <w:rsid w:val="00073DFC"/>
    <w:rsid w:val="0007444F"/>
    <w:rsid w:val="0007620B"/>
    <w:rsid w:val="000779FA"/>
    <w:rsid w:val="00077E5F"/>
    <w:rsid w:val="0008036A"/>
    <w:rsid w:val="00080640"/>
    <w:rsid w:val="00080B1B"/>
    <w:rsid w:val="00081AE6"/>
    <w:rsid w:val="00082585"/>
    <w:rsid w:val="000839F7"/>
    <w:rsid w:val="000843B3"/>
    <w:rsid w:val="00084C63"/>
    <w:rsid w:val="00084E64"/>
    <w:rsid w:val="000855EB"/>
    <w:rsid w:val="00085625"/>
    <w:rsid w:val="00085B52"/>
    <w:rsid w:val="00085F09"/>
    <w:rsid w:val="000866F2"/>
    <w:rsid w:val="0009009F"/>
    <w:rsid w:val="00090366"/>
    <w:rsid w:val="00090375"/>
    <w:rsid w:val="000906E2"/>
    <w:rsid w:val="000909D2"/>
    <w:rsid w:val="00091557"/>
    <w:rsid w:val="000924C1"/>
    <w:rsid w:val="000924F0"/>
    <w:rsid w:val="00093474"/>
    <w:rsid w:val="000934A5"/>
    <w:rsid w:val="000944CB"/>
    <w:rsid w:val="00094510"/>
    <w:rsid w:val="00094586"/>
    <w:rsid w:val="0009493B"/>
    <w:rsid w:val="00094D0E"/>
    <w:rsid w:val="0009510F"/>
    <w:rsid w:val="00095985"/>
    <w:rsid w:val="00096FB6"/>
    <w:rsid w:val="000A0F3C"/>
    <w:rsid w:val="000A1B7B"/>
    <w:rsid w:val="000A2482"/>
    <w:rsid w:val="000A2A75"/>
    <w:rsid w:val="000A325B"/>
    <w:rsid w:val="000A3539"/>
    <w:rsid w:val="000A3D85"/>
    <w:rsid w:val="000A488C"/>
    <w:rsid w:val="000A48F0"/>
    <w:rsid w:val="000A56F2"/>
    <w:rsid w:val="000A69D3"/>
    <w:rsid w:val="000A712A"/>
    <w:rsid w:val="000B04A1"/>
    <w:rsid w:val="000B1298"/>
    <w:rsid w:val="000B1867"/>
    <w:rsid w:val="000B190F"/>
    <w:rsid w:val="000B1999"/>
    <w:rsid w:val="000B1E14"/>
    <w:rsid w:val="000B2372"/>
    <w:rsid w:val="000B2467"/>
    <w:rsid w:val="000B2719"/>
    <w:rsid w:val="000B276C"/>
    <w:rsid w:val="000B294C"/>
    <w:rsid w:val="000B3A8F"/>
    <w:rsid w:val="000B3B7A"/>
    <w:rsid w:val="000B3D7A"/>
    <w:rsid w:val="000B4290"/>
    <w:rsid w:val="000B454B"/>
    <w:rsid w:val="000B4AB9"/>
    <w:rsid w:val="000B4E1A"/>
    <w:rsid w:val="000B4E5C"/>
    <w:rsid w:val="000B58C3"/>
    <w:rsid w:val="000B61E9"/>
    <w:rsid w:val="000B63D5"/>
    <w:rsid w:val="000B70FB"/>
    <w:rsid w:val="000C0DA8"/>
    <w:rsid w:val="000C165A"/>
    <w:rsid w:val="000C233B"/>
    <w:rsid w:val="000C2673"/>
    <w:rsid w:val="000C2E19"/>
    <w:rsid w:val="000C30DE"/>
    <w:rsid w:val="000C375C"/>
    <w:rsid w:val="000C3BA5"/>
    <w:rsid w:val="000C3E52"/>
    <w:rsid w:val="000C54F2"/>
    <w:rsid w:val="000C57E5"/>
    <w:rsid w:val="000C66FC"/>
    <w:rsid w:val="000C7506"/>
    <w:rsid w:val="000D0D07"/>
    <w:rsid w:val="000D2904"/>
    <w:rsid w:val="000D2D12"/>
    <w:rsid w:val="000D3FD1"/>
    <w:rsid w:val="000D45B6"/>
    <w:rsid w:val="000D4797"/>
    <w:rsid w:val="000D4BD7"/>
    <w:rsid w:val="000D4D9B"/>
    <w:rsid w:val="000D65C4"/>
    <w:rsid w:val="000D67B4"/>
    <w:rsid w:val="000E018D"/>
    <w:rsid w:val="000E0527"/>
    <w:rsid w:val="000E1CC0"/>
    <w:rsid w:val="000E1E92"/>
    <w:rsid w:val="000E2210"/>
    <w:rsid w:val="000E333E"/>
    <w:rsid w:val="000E38A5"/>
    <w:rsid w:val="000E4DDF"/>
    <w:rsid w:val="000E5658"/>
    <w:rsid w:val="000E5D4A"/>
    <w:rsid w:val="000E69F5"/>
    <w:rsid w:val="000E711D"/>
    <w:rsid w:val="000F06D6"/>
    <w:rsid w:val="000F098E"/>
    <w:rsid w:val="000F09D6"/>
    <w:rsid w:val="000F09DC"/>
    <w:rsid w:val="000F0EB1"/>
    <w:rsid w:val="000F1106"/>
    <w:rsid w:val="000F3452"/>
    <w:rsid w:val="000F3AF8"/>
    <w:rsid w:val="000F3BE9"/>
    <w:rsid w:val="000F3F6C"/>
    <w:rsid w:val="000F5407"/>
    <w:rsid w:val="000F5EBB"/>
    <w:rsid w:val="000F5F6C"/>
    <w:rsid w:val="000F620F"/>
    <w:rsid w:val="000F636E"/>
    <w:rsid w:val="000F637A"/>
    <w:rsid w:val="000F6402"/>
    <w:rsid w:val="000F6DF3"/>
    <w:rsid w:val="000F7261"/>
    <w:rsid w:val="000F7E6B"/>
    <w:rsid w:val="000F7FAA"/>
    <w:rsid w:val="001005FF"/>
    <w:rsid w:val="00100B27"/>
    <w:rsid w:val="00100B77"/>
    <w:rsid w:val="00101943"/>
    <w:rsid w:val="00101E85"/>
    <w:rsid w:val="001027A4"/>
    <w:rsid w:val="0010345F"/>
    <w:rsid w:val="00103EFA"/>
    <w:rsid w:val="0010564B"/>
    <w:rsid w:val="001058EE"/>
    <w:rsid w:val="00105BBC"/>
    <w:rsid w:val="001062FB"/>
    <w:rsid w:val="001063E6"/>
    <w:rsid w:val="00106AAD"/>
    <w:rsid w:val="0011074E"/>
    <w:rsid w:val="001110A6"/>
    <w:rsid w:val="00112487"/>
    <w:rsid w:val="001125F7"/>
    <w:rsid w:val="001129A9"/>
    <w:rsid w:val="00112B31"/>
    <w:rsid w:val="0011330E"/>
    <w:rsid w:val="00113CF4"/>
    <w:rsid w:val="0011431A"/>
    <w:rsid w:val="001145B3"/>
    <w:rsid w:val="00114A7A"/>
    <w:rsid w:val="00114ED2"/>
    <w:rsid w:val="00114EDF"/>
    <w:rsid w:val="001153EA"/>
    <w:rsid w:val="0011560E"/>
    <w:rsid w:val="00115643"/>
    <w:rsid w:val="00115A0C"/>
    <w:rsid w:val="00116765"/>
    <w:rsid w:val="00116C40"/>
    <w:rsid w:val="00116E3B"/>
    <w:rsid w:val="0012023E"/>
    <w:rsid w:val="00121432"/>
    <w:rsid w:val="001219F5"/>
    <w:rsid w:val="00121A20"/>
    <w:rsid w:val="001221E3"/>
    <w:rsid w:val="0012344C"/>
    <w:rsid w:val="0012376D"/>
    <w:rsid w:val="0012377F"/>
    <w:rsid w:val="00124314"/>
    <w:rsid w:val="00124482"/>
    <w:rsid w:val="00125338"/>
    <w:rsid w:val="00125C96"/>
    <w:rsid w:val="001260FB"/>
    <w:rsid w:val="001264D2"/>
    <w:rsid w:val="00126B4A"/>
    <w:rsid w:val="00127360"/>
    <w:rsid w:val="0012778D"/>
    <w:rsid w:val="0013056A"/>
    <w:rsid w:val="001312E8"/>
    <w:rsid w:val="00131A27"/>
    <w:rsid w:val="00132252"/>
    <w:rsid w:val="0013285C"/>
    <w:rsid w:val="00132A05"/>
    <w:rsid w:val="00132FD0"/>
    <w:rsid w:val="00133D6B"/>
    <w:rsid w:val="001344C0"/>
    <w:rsid w:val="001346FA"/>
    <w:rsid w:val="00135252"/>
    <w:rsid w:val="00135EB7"/>
    <w:rsid w:val="001369A4"/>
    <w:rsid w:val="00136B2C"/>
    <w:rsid w:val="00136ECF"/>
    <w:rsid w:val="00137AB5"/>
    <w:rsid w:val="00137CDC"/>
    <w:rsid w:val="00137F0B"/>
    <w:rsid w:val="001400FF"/>
    <w:rsid w:val="001419EE"/>
    <w:rsid w:val="00141A2F"/>
    <w:rsid w:val="0014212B"/>
    <w:rsid w:val="0014377A"/>
    <w:rsid w:val="00143783"/>
    <w:rsid w:val="00144A42"/>
    <w:rsid w:val="00145625"/>
    <w:rsid w:val="00146774"/>
    <w:rsid w:val="00146865"/>
    <w:rsid w:val="00146960"/>
    <w:rsid w:val="001469D0"/>
    <w:rsid w:val="001475B7"/>
    <w:rsid w:val="00147C23"/>
    <w:rsid w:val="00147F0C"/>
    <w:rsid w:val="00150427"/>
    <w:rsid w:val="00150AB2"/>
    <w:rsid w:val="00151E23"/>
    <w:rsid w:val="0015219A"/>
    <w:rsid w:val="001526E0"/>
    <w:rsid w:val="001532E0"/>
    <w:rsid w:val="001542F7"/>
    <w:rsid w:val="0015514C"/>
    <w:rsid w:val="001551B5"/>
    <w:rsid w:val="00155C52"/>
    <w:rsid w:val="00155D49"/>
    <w:rsid w:val="00156930"/>
    <w:rsid w:val="001605D8"/>
    <w:rsid w:val="00163066"/>
    <w:rsid w:val="0016394E"/>
    <w:rsid w:val="00164B62"/>
    <w:rsid w:val="00165545"/>
    <w:rsid w:val="001659C1"/>
    <w:rsid w:val="00166588"/>
    <w:rsid w:val="00166BB5"/>
    <w:rsid w:val="0016782D"/>
    <w:rsid w:val="00170294"/>
    <w:rsid w:val="001710FA"/>
    <w:rsid w:val="001719C5"/>
    <w:rsid w:val="00171F8B"/>
    <w:rsid w:val="001720BD"/>
    <w:rsid w:val="00172C64"/>
    <w:rsid w:val="0017398E"/>
    <w:rsid w:val="00173A8E"/>
    <w:rsid w:val="00173DB1"/>
    <w:rsid w:val="0017594B"/>
    <w:rsid w:val="00175CE6"/>
    <w:rsid w:val="00176A65"/>
    <w:rsid w:val="001772CC"/>
    <w:rsid w:val="00180120"/>
    <w:rsid w:val="0018060E"/>
    <w:rsid w:val="0018143F"/>
    <w:rsid w:val="00182AC3"/>
    <w:rsid w:val="00183C22"/>
    <w:rsid w:val="001848F5"/>
    <w:rsid w:val="00184F28"/>
    <w:rsid w:val="00185040"/>
    <w:rsid w:val="00187003"/>
    <w:rsid w:val="001879F0"/>
    <w:rsid w:val="00190AC1"/>
    <w:rsid w:val="001923A3"/>
    <w:rsid w:val="00192784"/>
    <w:rsid w:val="0019341A"/>
    <w:rsid w:val="001936DB"/>
    <w:rsid w:val="00193C64"/>
    <w:rsid w:val="00193CBF"/>
    <w:rsid w:val="00194D6B"/>
    <w:rsid w:val="0019514C"/>
    <w:rsid w:val="00195401"/>
    <w:rsid w:val="00195914"/>
    <w:rsid w:val="00195E60"/>
    <w:rsid w:val="001960B4"/>
    <w:rsid w:val="001979CA"/>
    <w:rsid w:val="00197DF9"/>
    <w:rsid w:val="00197E05"/>
    <w:rsid w:val="001A0948"/>
    <w:rsid w:val="001A13A5"/>
    <w:rsid w:val="001A14AB"/>
    <w:rsid w:val="001A17DA"/>
    <w:rsid w:val="001A1987"/>
    <w:rsid w:val="001A1DB7"/>
    <w:rsid w:val="001A2240"/>
    <w:rsid w:val="001A2489"/>
    <w:rsid w:val="001A2564"/>
    <w:rsid w:val="001A2992"/>
    <w:rsid w:val="001A4280"/>
    <w:rsid w:val="001A5476"/>
    <w:rsid w:val="001A5E26"/>
    <w:rsid w:val="001A6173"/>
    <w:rsid w:val="001A622D"/>
    <w:rsid w:val="001A633A"/>
    <w:rsid w:val="001A6CBA"/>
    <w:rsid w:val="001B05F9"/>
    <w:rsid w:val="001B0B6C"/>
    <w:rsid w:val="001B0D97"/>
    <w:rsid w:val="001B0F91"/>
    <w:rsid w:val="001B1599"/>
    <w:rsid w:val="001B163A"/>
    <w:rsid w:val="001B1808"/>
    <w:rsid w:val="001B24F0"/>
    <w:rsid w:val="001B265B"/>
    <w:rsid w:val="001B3887"/>
    <w:rsid w:val="001B42D4"/>
    <w:rsid w:val="001B4D97"/>
    <w:rsid w:val="001B4EA3"/>
    <w:rsid w:val="001B58B3"/>
    <w:rsid w:val="001B5A10"/>
    <w:rsid w:val="001B5A5D"/>
    <w:rsid w:val="001B6D62"/>
    <w:rsid w:val="001B7284"/>
    <w:rsid w:val="001B785F"/>
    <w:rsid w:val="001C0E23"/>
    <w:rsid w:val="001C129A"/>
    <w:rsid w:val="001C1CE5"/>
    <w:rsid w:val="001C2DC5"/>
    <w:rsid w:val="001C2DD7"/>
    <w:rsid w:val="001C3090"/>
    <w:rsid w:val="001C3832"/>
    <w:rsid w:val="001C3D2A"/>
    <w:rsid w:val="001C3F1A"/>
    <w:rsid w:val="001C51DF"/>
    <w:rsid w:val="001C6698"/>
    <w:rsid w:val="001C6C29"/>
    <w:rsid w:val="001C77B8"/>
    <w:rsid w:val="001C7AB7"/>
    <w:rsid w:val="001D0B90"/>
    <w:rsid w:val="001D0FB6"/>
    <w:rsid w:val="001D166A"/>
    <w:rsid w:val="001D179D"/>
    <w:rsid w:val="001D1D44"/>
    <w:rsid w:val="001D214F"/>
    <w:rsid w:val="001D2810"/>
    <w:rsid w:val="001D41DC"/>
    <w:rsid w:val="001D44CA"/>
    <w:rsid w:val="001D45AE"/>
    <w:rsid w:val="001D4A27"/>
    <w:rsid w:val="001D51BA"/>
    <w:rsid w:val="001D5365"/>
    <w:rsid w:val="001D6342"/>
    <w:rsid w:val="001D6D53"/>
    <w:rsid w:val="001D74F1"/>
    <w:rsid w:val="001E1378"/>
    <w:rsid w:val="001E1805"/>
    <w:rsid w:val="001E22AE"/>
    <w:rsid w:val="001E283B"/>
    <w:rsid w:val="001E4A3A"/>
    <w:rsid w:val="001E4ADB"/>
    <w:rsid w:val="001E4B9B"/>
    <w:rsid w:val="001E5012"/>
    <w:rsid w:val="001E58E2"/>
    <w:rsid w:val="001E7768"/>
    <w:rsid w:val="001E79CD"/>
    <w:rsid w:val="001E7AED"/>
    <w:rsid w:val="001F3916"/>
    <w:rsid w:val="001F3DC2"/>
    <w:rsid w:val="001F54C5"/>
    <w:rsid w:val="001F6452"/>
    <w:rsid w:val="001F662C"/>
    <w:rsid w:val="001F7074"/>
    <w:rsid w:val="001F780C"/>
    <w:rsid w:val="001F7A7C"/>
    <w:rsid w:val="00200490"/>
    <w:rsid w:val="00200F95"/>
    <w:rsid w:val="00201F3A"/>
    <w:rsid w:val="00202E05"/>
    <w:rsid w:val="00203F96"/>
    <w:rsid w:val="00204ABC"/>
    <w:rsid w:val="00205303"/>
    <w:rsid w:val="00205D63"/>
    <w:rsid w:val="00206096"/>
    <w:rsid w:val="002069B2"/>
    <w:rsid w:val="00206ED6"/>
    <w:rsid w:val="00207FA3"/>
    <w:rsid w:val="00210A01"/>
    <w:rsid w:val="00210F3F"/>
    <w:rsid w:val="00211097"/>
    <w:rsid w:val="00211D0D"/>
    <w:rsid w:val="00212ADA"/>
    <w:rsid w:val="00212F4A"/>
    <w:rsid w:val="00214316"/>
    <w:rsid w:val="00214DA8"/>
    <w:rsid w:val="00215423"/>
    <w:rsid w:val="002154C6"/>
    <w:rsid w:val="002158FA"/>
    <w:rsid w:val="00215B89"/>
    <w:rsid w:val="00215D51"/>
    <w:rsid w:val="00216211"/>
    <w:rsid w:val="002166AF"/>
    <w:rsid w:val="00216BB8"/>
    <w:rsid w:val="002176EE"/>
    <w:rsid w:val="002177A2"/>
    <w:rsid w:val="00217DE6"/>
    <w:rsid w:val="002205F9"/>
    <w:rsid w:val="00220600"/>
    <w:rsid w:val="00220B2C"/>
    <w:rsid w:val="00220F69"/>
    <w:rsid w:val="00220FCC"/>
    <w:rsid w:val="0022144B"/>
    <w:rsid w:val="00221602"/>
    <w:rsid w:val="002224DB"/>
    <w:rsid w:val="002226FE"/>
    <w:rsid w:val="00222B47"/>
    <w:rsid w:val="00223FCB"/>
    <w:rsid w:val="00224A63"/>
    <w:rsid w:val="00224BE7"/>
    <w:rsid w:val="002252C3"/>
    <w:rsid w:val="002255C5"/>
    <w:rsid w:val="00225C54"/>
    <w:rsid w:val="00226B21"/>
    <w:rsid w:val="002274E0"/>
    <w:rsid w:val="002279E7"/>
    <w:rsid w:val="00230543"/>
    <w:rsid w:val="00230765"/>
    <w:rsid w:val="00230899"/>
    <w:rsid w:val="00230CE3"/>
    <w:rsid w:val="00230E40"/>
    <w:rsid w:val="002317CD"/>
    <w:rsid w:val="002319E4"/>
    <w:rsid w:val="00233154"/>
    <w:rsid w:val="00235461"/>
    <w:rsid w:val="00235632"/>
    <w:rsid w:val="00235872"/>
    <w:rsid w:val="00235978"/>
    <w:rsid w:val="00235E17"/>
    <w:rsid w:val="0023783E"/>
    <w:rsid w:val="002402EB"/>
    <w:rsid w:val="00240B1A"/>
    <w:rsid w:val="002413F2"/>
    <w:rsid w:val="00241405"/>
    <w:rsid w:val="0024140E"/>
    <w:rsid w:val="00241559"/>
    <w:rsid w:val="00241F82"/>
    <w:rsid w:val="0024203E"/>
    <w:rsid w:val="00242615"/>
    <w:rsid w:val="002429FA"/>
    <w:rsid w:val="002435B3"/>
    <w:rsid w:val="002458EB"/>
    <w:rsid w:val="002468AB"/>
    <w:rsid w:val="00250009"/>
    <w:rsid w:val="002500C8"/>
    <w:rsid w:val="0025316F"/>
    <w:rsid w:val="002532D8"/>
    <w:rsid w:val="0025413D"/>
    <w:rsid w:val="002557D3"/>
    <w:rsid w:val="00255CF8"/>
    <w:rsid w:val="00256137"/>
    <w:rsid w:val="00257543"/>
    <w:rsid w:val="00260B77"/>
    <w:rsid w:val="00261269"/>
    <w:rsid w:val="002617E7"/>
    <w:rsid w:val="00261BC1"/>
    <w:rsid w:val="002623FA"/>
    <w:rsid w:val="00262A40"/>
    <w:rsid w:val="00262C31"/>
    <w:rsid w:val="0026341F"/>
    <w:rsid w:val="00263ED8"/>
    <w:rsid w:val="00264228"/>
    <w:rsid w:val="0026426F"/>
    <w:rsid w:val="00264334"/>
    <w:rsid w:val="0026473E"/>
    <w:rsid w:val="0026486C"/>
    <w:rsid w:val="00264F75"/>
    <w:rsid w:val="002651AD"/>
    <w:rsid w:val="00266214"/>
    <w:rsid w:val="00266EFA"/>
    <w:rsid w:val="00267C83"/>
    <w:rsid w:val="002700A1"/>
    <w:rsid w:val="002713BC"/>
    <w:rsid w:val="0027144F"/>
    <w:rsid w:val="00271813"/>
    <w:rsid w:val="00271BF5"/>
    <w:rsid w:val="00271F3A"/>
    <w:rsid w:val="002728CB"/>
    <w:rsid w:val="00272959"/>
    <w:rsid w:val="00272FED"/>
    <w:rsid w:val="0027305C"/>
    <w:rsid w:val="00273278"/>
    <w:rsid w:val="00273383"/>
    <w:rsid w:val="002737F4"/>
    <w:rsid w:val="00276545"/>
    <w:rsid w:val="002804D3"/>
    <w:rsid w:val="002805F5"/>
    <w:rsid w:val="0028067B"/>
    <w:rsid w:val="00280751"/>
    <w:rsid w:val="00280D01"/>
    <w:rsid w:val="00280DC2"/>
    <w:rsid w:val="0028172C"/>
    <w:rsid w:val="00282041"/>
    <w:rsid w:val="002820F4"/>
    <w:rsid w:val="0028280A"/>
    <w:rsid w:val="0028426F"/>
    <w:rsid w:val="0028449A"/>
    <w:rsid w:val="00284B82"/>
    <w:rsid w:val="002854AE"/>
    <w:rsid w:val="0028694E"/>
    <w:rsid w:val="00286ACD"/>
    <w:rsid w:val="00286F40"/>
    <w:rsid w:val="002871BB"/>
    <w:rsid w:val="00287838"/>
    <w:rsid w:val="00287BA5"/>
    <w:rsid w:val="002907B5"/>
    <w:rsid w:val="00290CBE"/>
    <w:rsid w:val="00290EA9"/>
    <w:rsid w:val="00291C83"/>
    <w:rsid w:val="00292EB7"/>
    <w:rsid w:val="002932C8"/>
    <w:rsid w:val="002941BF"/>
    <w:rsid w:val="002950C6"/>
    <w:rsid w:val="00295382"/>
    <w:rsid w:val="00296227"/>
    <w:rsid w:val="00296984"/>
    <w:rsid w:val="00296F44"/>
    <w:rsid w:val="00297590"/>
    <w:rsid w:val="0029777D"/>
    <w:rsid w:val="00297B61"/>
    <w:rsid w:val="00297FB1"/>
    <w:rsid w:val="002A055E"/>
    <w:rsid w:val="002A0665"/>
    <w:rsid w:val="002A134C"/>
    <w:rsid w:val="002A1D4E"/>
    <w:rsid w:val="002A2072"/>
    <w:rsid w:val="002A2869"/>
    <w:rsid w:val="002A4B6A"/>
    <w:rsid w:val="002A4D24"/>
    <w:rsid w:val="002A517B"/>
    <w:rsid w:val="002A630C"/>
    <w:rsid w:val="002A7399"/>
    <w:rsid w:val="002B034D"/>
    <w:rsid w:val="002B08D2"/>
    <w:rsid w:val="002B1095"/>
    <w:rsid w:val="002B1553"/>
    <w:rsid w:val="002B18E5"/>
    <w:rsid w:val="002B24D6"/>
    <w:rsid w:val="002B256E"/>
    <w:rsid w:val="002B27B9"/>
    <w:rsid w:val="002B2B80"/>
    <w:rsid w:val="002B333E"/>
    <w:rsid w:val="002B365F"/>
    <w:rsid w:val="002B3E70"/>
    <w:rsid w:val="002B3EA2"/>
    <w:rsid w:val="002B3F79"/>
    <w:rsid w:val="002B4251"/>
    <w:rsid w:val="002B724C"/>
    <w:rsid w:val="002B735F"/>
    <w:rsid w:val="002B7A2E"/>
    <w:rsid w:val="002B7A61"/>
    <w:rsid w:val="002B7E4C"/>
    <w:rsid w:val="002C0563"/>
    <w:rsid w:val="002C0D71"/>
    <w:rsid w:val="002C0F8B"/>
    <w:rsid w:val="002C207A"/>
    <w:rsid w:val="002C2A1B"/>
    <w:rsid w:val="002C3D8C"/>
    <w:rsid w:val="002C41E6"/>
    <w:rsid w:val="002C61DF"/>
    <w:rsid w:val="002C62E1"/>
    <w:rsid w:val="002C7453"/>
    <w:rsid w:val="002C7540"/>
    <w:rsid w:val="002D071A"/>
    <w:rsid w:val="002D0994"/>
    <w:rsid w:val="002D0D1B"/>
    <w:rsid w:val="002D269B"/>
    <w:rsid w:val="002D34B2"/>
    <w:rsid w:val="002D36C3"/>
    <w:rsid w:val="002D3825"/>
    <w:rsid w:val="002D405E"/>
    <w:rsid w:val="002D410F"/>
    <w:rsid w:val="002D440F"/>
    <w:rsid w:val="002D485A"/>
    <w:rsid w:val="002D5BE9"/>
    <w:rsid w:val="002D5E64"/>
    <w:rsid w:val="002D6E71"/>
    <w:rsid w:val="002D733F"/>
    <w:rsid w:val="002D7637"/>
    <w:rsid w:val="002D77CC"/>
    <w:rsid w:val="002D7BDF"/>
    <w:rsid w:val="002D7C7C"/>
    <w:rsid w:val="002E0D2D"/>
    <w:rsid w:val="002E178A"/>
    <w:rsid w:val="002E17F2"/>
    <w:rsid w:val="002E1C08"/>
    <w:rsid w:val="002E2BF2"/>
    <w:rsid w:val="002E2EF6"/>
    <w:rsid w:val="002E3600"/>
    <w:rsid w:val="002E5157"/>
    <w:rsid w:val="002E5A92"/>
    <w:rsid w:val="002E7C4D"/>
    <w:rsid w:val="002E7CAE"/>
    <w:rsid w:val="002F1BE3"/>
    <w:rsid w:val="002F1CD6"/>
    <w:rsid w:val="002F2371"/>
    <w:rsid w:val="002F2406"/>
    <w:rsid w:val="002F2771"/>
    <w:rsid w:val="002F37A9"/>
    <w:rsid w:val="002F382A"/>
    <w:rsid w:val="002F3AB4"/>
    <w:rsid w:val="002F3BAD"/>
    <w:rsid w:val="002F3EFA"/>
    <w:rsid w:val="002F4AD9"/>
    <w:rsid w:val="002F53AC"/>
    <w:rsid w:val="002F62C4"/>
    <w:rsid w:val="002F6353"/>
    <w:rsid w:val="002F671E"/>
    <w:rsid w:val="002F6BF5"/>
    <w:rsid w:val="00300832"/>
    <w:rsid w:val="00301CE6"/>
    <w:rsid w:val="00301D08"/>
    <w:rsid w:val="00301E69"/>
    <w:rsid w:val="0030256B"/>
    <w:rsid w:val="00302897"/>
    <w:rsid w:val="003034C3"/>
    <w:rsid w:val="0030389B"/>
    <w:rsid w:val="003048D2"/>
    <w:rsid w:val="00304BD0"/>
    <w:rsid w:val="0030501F"/>
    <w:rsid w:val="003066C7"/>
    <w:rsid w:val="0030734E"/>
    <w:rsid w:val="00307BA1"/>
    <w:rsid w:val="00307D2A"/>
    <w:rsid w:val="0031004F"/>
    <w:rsid w:val="003103FA"/>
    <w:rsid w:val="00310CA3"/>
    <w:rsid w:val="00311700"/>
    <w:rsid w:val="00311702"/>
    <w:rsid w:val="00311774"/>
    <w:rsid w:val="0031189D"/>
    <w:rsid w:val="003118D4"/>
    <w:rsid w:val="00311D57"/>
    <w:rsid w:val="00311E82"/>
    <w:rsid w:val="00312045"/>
    <w:rsid w:val="003128D3"/>
    <w:rsid w:val="003130B9"/>
    <w:rsid w:val="00313D8B"/>
    <w:rsid w:val="00313FD6"/>
    <w:rsid w:val="003143BD"/>
    <w:rsid w:val="00314835"/>
    <w:rsid w:val="00314BCC"/>
    <w:rsid w:val="00315634"/>
    <w:rsid w:val="00315AAF"/>
    <w:rsid w:val="00315C3D"/>
    <w:rsid w:val="003169E0"/>
    <w:rsid w:val="003169FE"/>
    <w:rsid w:val="00317115"/>
    <w:rsid w:val="003203ED"/>
    <w:rsid w:val="00320683"/>
    <w:rsid w:val="00320D8F"/>
    <w:rsid w:val="00321B01"/>
    <w:rsid w:val="00321BF4"/>
    <w:rsid w:val="00321CCD"/>
    <w:rsid w:val="00322C9F"/>
    <w:rsid w:val="00324D23"/>
    <w:rsid w:val="00325289"/>
    <w:rsid w:val="003252B2"/>
    <w:rsid w:val="003252D6"/>
    <w:rsid w:val="00326BBC"/>
    <w:rsid w:val="00327B06"/>
    <w:rsid w:val="00330054"/>
    <w:rsid w:val="003305AD"/>
    <w:rsid w:val="00330A25"/>
    <w:rsid w:val="00330B27"/>
    <w:rsid w:val="003315D6"/>
    <w:rsid w:val="00331751"/>
    <w:rsid w:val="00331C42"/>
    <w:rsid w:val="00331CD3"/>
    <w:rsid w:val="0033307C"/>
    <w:rsid w:val="003332F7"/>
    <w:rsid w:val="003339B1"/>
    <w:rsid w:val="00333B2F"/>
    <w:rsid w:val="00333FB4"/>
    <w:rsid w:val="00334579"/>
    <w:rsid w:val="00334CD7"/>
    <w:rsid w:val="00334DA1"/>
    <w:rsid w:val="003351B1"/>
    <w:rsid w:val="00335858"/>
    <w:rsid w:val="00336400"/>
    <w:rsid w:val="003364C3"/>
    <w:rsid w:val="0033665A"/>
    <w:rsid w:val="003366C3"/>
    <w:rsid w:val="00336BDA"/>
    <w:rsid w:val="00336D04"/>
    <w:rsid w:val="00340556"/>
    <w:rsid w:val="00340C5D"/>
    <w:rsid w:val="003421F7"/>
    <w:rsid w:val="00342A10"/>
    <w:rsid w:val="00342BD7"/>
    <w:rsid w:val="003458E7"/>
    <w:rsid w:val="003467BD"/>
    <w:rsid w:val="00346D01"/>
    <w:rsid w:val="00346DB5"/>
    <w:rsid w:val="00346EBF"/>
    <w:rsid w:val="00346F2B"/>
    <w:rsid w:val="003477B1"/>
    <w:rsid w:val="00347DF4"/>
    <w:rsid w:val="00350337"/>
    <w:rsid w:val="00350671"/>
    <w:rsid w:val="003506FC"/>
    <w:rsid w:val="00351196"/>
    <w:rsid w:val="00351470"/>
    <w:rsid w:val="0035218D"/>
    <w:rsid w:val="00352E14"/>
    <w:rsid w:val="00354C9A"/>
    <w:rsid w:val="00354EB9"/>
    <w:rsid w:val="0035581B"/>
    <w:rsid w:val="00355B45"/>
    <w:rsid w:val="003561F8"/>
    <w:rsid w:val="00357380"/>
    <w:rsid w:val="003602D9"/>
    <w:rsid w:val="0036035E"/>
    <w:rsid w:val="003604CE"/>
    <w:rsid w:val="003608CC"/>
    <w:rsid w:val="00360B2D"/>
    <w:rsid w:val="00360F22"/>
    <w:rsid w:val="003620DB"/>
    <w:rsid w:val="003630DE"/>
    <w:rsid w:val="0036336F"/>
    <w:rsid w:val="003634DA"/>
    <w:rsid w:val="0036486E"/>
    <w:rsid w:val="00364911"/>
    <w:rsid w:val="00364CC5"/>
    <w:rsid w:val="0036580B"/>
    <w:rsid w:val="003663DE"/>
    <w:rsid w:val="003665DE"/>
    <w:rsid w:val="00366962"/>
    <w:rsid w:val="00366F7F"/>
    <w:rsid w:val="00367788"/>
    <w:rsid w:val="00370E47"/>
    <w:rsid w:val="0037104C"/>
    <w:rsid w:val="003717FD"/>
    <w:rsid w:val="00371DB1"/>
    <w:rsid w:val="00372591"/>
    <w:rsid w:val="003729E5"/>
    <w:rsid w:val="00373135"/>
    <w:rsid w:val="003742AC"/>
    <w:rsid w:val="003753A4"/>
    <w:rsid w:val="003761E1"/>
    <w:rsid w:val="003771EE"/>
    <w:rsid w:val="003773B2"/>
    <w:rsid w:val="00377CE1"/>
    <w:rsid w:val="00377FE3"/>
    <w:rsid w:val="003829C3"/>
    <w:rsid w:val="00385BF0"/>
    <w:rsid w:val="00386417"/>
    <w:rsid w:val="00386421"/>
    <w:rsid w:val="00387040"/>
    <w:rsid w:val="00390339"/>
    <w:rsid w:val="0039038E"/>
    <w:rsid w:val="00390536"/>
    <w:rsid w:val="00390D92"/>
    <w:rsid w:val="003916D2"/>
    <w:rsid w:val="00392011"/>
    <w:rsid w:val="00392421"/>
    <w:rsid w:val="0039259B"/>
    <w:rsid w:val="003939FF"/>
    <w:rsid w:val="003942D0"/>
    <w:rsid w:val="00396A2C"/>
    <w:rsid w:val="003A00B4"/>
    <w:rsid w:val="003A0C75"/>
    <w:rsid w:val="003A13D2"/>
    <w:rsid w:val="003A15EC"/>
    <w:rsid w:val="003A1B65"/>
    <w:rsid w:val="003A2223"/>
    <w:rsid w:val="003A2294"/>
    <w:rsid w:val="003A2775"/>
    <w:rsid w:val="003A2A0F"/>
    <w:rsid w:val="003A2D50"/>
    <w:rsid w:val="003A38FC"/>
    <w:rsid w:val="003A3EB4"/>
    <w:rsid w:val="003A45A1"/>
    <w:rsid w:val="003A46B0"/>
    <w:rsid w:val="003A5154"/>
    <w:rsid w:val="003A5367"/>
    <w:rsid w:val="003A5717"/>
    <w:rsid w:val="003A59DE"/>
    <w:rsid w:val="003A5B0A"/>
    <w:rsid w:val="003A6BAC"/>
    <w:rsid w:val="003A7EF3"/>
    <w:rsid w:val="003A7F7A"/>
    <w:rsid w:val="003B07A7"/>
    <w:rsid w:val="003B0CB4"/>
    <w:rsid w:val="003B102E"/>
    <w:rsid w:val="003B159C"/>
    <w:rsid w:val="003B2790"/>
    <w:rsid w:val="003B3135"/>
    <w:rsid w:val="003B369F"/>
    <w:rsid w:val="003B36A3"/>
    <w:rsid w:val="003B3C1D"/>
    <w:rsid w:val="003B3F79"/>
    <w:rsid w:val="003B4326"/>
    <w:rsid w:val="003B5376"/>
    <w:rsid w:val="003B5727"/>
    <w:rsid w:val="003B6BA2"/>
    <w:rsid w:val="003B6CE4"/>
    <w:rsid w:val="003B7982"/>
    <w:rsid w:val="003B7FE5"/>
    <w:rsid w:val="003C039B"/>
    <w:rsid w:val="003C05A6"/>
    <w:rsid w:val="003C079D"/>
    <w:rsid w:val="003C11C8"/>
    <w:rsid w:val="003C19DA"/>
    <w:rsid w:val="003C1E5C"/>
    <w:rsid w:val="003C210D"/>
    <w:rsid w:val="003C22A4"/>
    <w:rsid w:val="003C2702"/>
    <w:rsid w:val="003C3656"/>
    <w:rsid w:val="003C3A26"/>
    <w:rsid w:val="003C439E"/>
    <w:rsid w:val="003C506C"/>
    <w:rsid w:val="003C50C7"/>
    <w:rsid w:val="003C7806"/>
    <w:rsid w:val="003D0A19"/>
    <w:rsid w:val="003D0E82"/>
    <w:rsid w:val="003D109F"/>
    <w:rsid w:val="003D2478"/>
    <w:rsid w:val="003D3290"/>
    <w:rsid w:val="003D3C45"/>
    <w:rsid w:val="003D5B1F"/>
    <w:rsid w:val="003D62C8"/>
    <w:rsid w:val="003D64CC"/>
    <w:rsid w:val="003D65AF"/>
    <w:rsid w:val="003D6CFF"/>
    <w:rsid w:val="003D6EDF"/>
    <w:rsid w:val="003D7400"/>
    <w:rsid w:val="003D76CD"/>
    <w:rsid w:val="003D7DF7"/>
    <w:rsid w:val="003E0662"/>
    <w:rsid w:val="003E0851"/>
    <w:rsid w:val="003E09BE"/>
    <w:rsid w:val="003E15FA"/>
    <w:rsid w:val="003E19D5"/>
    <w:rsid w:val="003E2466"/>
    <w:rsid w:val="003E2EC0"/>
    <w:rsid w:val="003E3435"/>
    <w:rsid w:val="003E3ABC"/>
    <w:rsid w:val="003E55E4"/>
    <w:rsid w:val="003E561D"/>
    <w:rsid w:val="003E5CDB"/>
    <w:rsid w:val="003E5CFD"/>
    <w:rsid w:val="003E5E31"/>
    <w:rsid w:val="003E74E3"/>
    <w:rsid w:val="003F02C0"/>
    <w:rsid w:val="003F05C7"/>
    <w:rsid w:val="003F1455"/>
    <w:rsid w:val="003F1717"/>
    <w:rsid w:val="003F1BFB"/>
    <w:rsid w:val="003F1C47"/>
    <w:rsid w:val="003F2904"/>
    <w:rsid w:val="003F2CD4"/>
    <w:rsid w:val="003F3631"/>
    <w:rsid w:val="003F3965"/>
    <w:rsid w:val="003F3DCC"/>
    <w:rsid w:val="003F435A"/>
    <w:rsid w:val="003F6BBE"/>
    <w:rsid w:val="003F722A"/>
    <w:rsid w:val="003F7D4F"/>
    <w:rsid w:val="003F7FCD"/>
    <w:rsid w:val="004000E8"/>
    <w:rsid w:val="00400664"/>
    <w:rsid w:val="00400EBA"/>
    <w:rsid w:val="00402BC8"/>
    <w:rsid w:val="00402CAD"/>
    <w:rsid w:val="00402CBB"/>
    <w:rsid w:val="00402E2B"/>
    <w:rsid w:val="0040381B"/>
    <w:rsid w:val="00403EA3"/>
    <w:rsid w:val="00404991"/>
    <w:rsid w:val="0040512B"/>
    <w:rsid w:val="00405CA5"/>
    <w:rsid w:val="00405E14"/>
    <w:rsid w:val="00407517"/>
    <w:rsid w:val="00407CD3"/>
    <w:rsid w:val="00410134"/>
    <w:rsid w:val="00410B72"/>
    <w:rsid w:val="00410D6A"/>
    <w:rsid w:val="00410E28"/>
    <w:rsid w:val="00410F18"/>
    <w:rsid w:val="00411261"/>
    <w:rsid w:val="004117F1"/>
    <w:rsid w:val="0041214B"/>
    <w:rsid w:val="0041263E"/>
    <w:rsid w:val="004135E1"/>
    <w:rsid w:val="00413AAC"/>
    <w:rsid w:val="00413E92"/>
    <w:rsid w:val="00413FBD"/>
    <w:rsid w:val="004151C7"/>
    <w:rsid w:val="00417191"/>
    <w:rsid w:val="00420059"/>
    <w:rsid w:val="00420936"/>
    <w:rsid w:val="00421105"/>
    <w:rsid w:val="00421CBB"/>
    <w:rsid w:val="00422B15"/>
    <w:rsid w:val="00422D45"/>
    <w:rsid w:val="004242F4"/>
    <w:rsid w:val="00425B88"/>
    <w:rsid w:val="00425CE4"/>
    <w:rsid w:val="00425ED4"/>
    <w:rsid w:val="00427248"/>
    <w:rsid w:val="004316AB"/>
    <w:rsid w:val="00431707"/>
    <w:rsid w:val="00431A2C"/>
    <w:rsid w:val="00431BE1"/>
    <w:rsid w:val="0043209E"/>
    <w:rsid w:val="0043252F"/>
    <w:rsid w:val="00432756"/>
    <w:rsid w:val="00433573"/>
    <w:rsid w:val="00434628"/>
    <w:rsid w:val="00435934"/>
    <w:rsid w:val="00435E43"/>
    <w:rsid w:val="00436891"/>
    <w:rsid w:val="0043694A"/>
    <w:rsid w:val="00436C9E"/>
    <w:rsid w:val="00437447"/>
    <w:rsid w:val="00437B73"/>
    <w:rsid w:val="004406BC"/>
    <w:rsid w:val="004412BF"/>
    <w:rsid w:val="00441A92"/>
    <w:rsid w:val="0044258C"/>
    <w:rsid w:val="0044315F"/>
    <w:rsid w:val="00443276"/>
    <w:rsid w:val="00443E94"/>
    <w:rsid w:val="00443EEF"/>
    <w:rsid w:val="00444164"/>
    <w:rsid w:val="00444F56"/>
    <w:rsid w:val="0044525C"/>
    <w:rsid w:val="00445AF8"/>
    <w:rsid w:val="00446488"/>
    <w:rsid w:val="00446D86"/>
    <w:rsid w:val="00447306"/>
    <w:rsid w:val="00447911"/>
    <w:rsid w:val="00451585"/>
    <w:rsid w:val="0045164A"/>
    <w:rsid w:val="004517AA"/>
    <w:rsid w:val="00451A66"/>
    <w:rsid w:val="00451AB9"/>
    <w:rsid w:val="0045243A"/>
    <w:rsid w:val="0045244F"/>
    <w:rsid w:val="00452961"/>
    <w:rsid w:val="00452CAC"/>
    <w:rsid w:val="00452EA8"/>
    <w:rsid w:val="004530B4"/>
    <w:rsid w:val="00453AC8"/>
    <w:rsid w:val="004545B6"/>
    <w:rsid w:val="00456589"/>
    <w:rsid w:val="00456C34"/>
    <w:rsid w:val="00456E5A"/>
    <w:rsid w:val="00457565"/>
    <w:rsid w:val="00457B71"/>
    <w:rsid w:val="00460863"/>
    <w:rsid w:val="004620FA"/>
    <w:rsid w:val="00463505"/>
    <w:rsid w:val="004652FD"/>
    <w:rsid w:val="004669E2"/>
    <w:rsid w:val="00470C31"/>
    <w:rsid w:val="004717D1"/>
    <w:rsid w:val="0047204C"/>
    <w:rsid w:val="0047270B"/>
    <w:rsid w:val="004734D0"/>
    <w:rsid w:val="00474782"/>
    <w:rsid w:val="00474EFA"/>
    <w:rsid w:val="0047556B"/>
    <w:rsid w:val="0047572D"/>
    <w:rsid w:val="00477304"/>
    <w:rsid w:val="00477768"/>
    <w:rsid w:val="0047780C"/>
    <w:rsid w:val="00477832"/>
    <w:rsid w:val="00477C83"/>
    <w:rsid w:val="004812B7"/>
    <w:rsid w:val="004818A9"/>
    <w:rsid w:val="004827BE"/>
    <w:rsid w:val="00482CDF"/>
    <w:rsid w:val="00483258"/>
    <w:rsid w:val="00483B32"/>
    <w:rsid w:val="00483F9B"/>
    <w:rsid w:val="00484696"/>
    <w:rsid w:val="0048507A"/>
    <w:rsid w:val="004874D0"/>
    <w:rsid w:val="00487DBF"/>
    <w:rsid w:val="00490DE1"/>
    <w:rsid w:val="00490FB0"/>
    <w:rsid w:val="004914F8"/>
    <w:rsid w:val="0049250C"/>
    <w:rsid w:val="00492BC5"/>
    <w:rsid w:val="0049327B"/>
    <w:rsid w:val="004964F1"/>
    <w:rsid w:val="0049698D"/>
    <w:rsid w:val="00496ABA"/>
    <w:rsid w:val="004A0A27"/>
    <w:rsid w:val="004A0FE2"/>
    <w:rsid w:val="004A11D7"/>
    <w:rsid w:val="004A16BC"/>
    <w:rsid w:val="004A196E"/>
    <w:rsid w:val="004A1BB2"/>
    <w:rsid w:val="004A2B94"/>
    <w:rsid w:val="004A3A42"/>
    <w:rsid w:val="004A3D72"/>
    <w:rsid w:val="004A598A"/>
    <w:rsid w:val="004A64FA"/>
    <w:rsid w:val="004B09A0"/>
    <w:rsid w:val="004B1FA5"/>
    <w:rsid w:val="004B254E"/>
    <w:rsid w:val="004B2B6D"/>
    <w:rsid w:val="004B32A3"/>
    <w:rsid w:val="004B5C2F"/>
    <w:rsid w:val="004B5E04"/>
    <w:rsid w:val="004B72FC"/>
    <w:rsid w:val="004B78E1"/>
    <w:rsid w:val="004B7C0C"/>
    <w:rsid w:val="004C089A"/>
    <w:rsid w:val="004C1C22"/>
    <w:rsid w:val="004C3898"/>
    <w:rsid w:val="004C4246"/>
    <w:rsid w:val="004C49D0"/>
    <w:rsid w:val="004C57ED"/>
    <w:rsid w:val="004C6233"/>
    <w:rsid w:val="004C6FC1"/>
    <w:rsid w:val="004D1E7F"/>
    <w:rsid w:val="004D1F5A"/>
    <w:rsid w:val="004D22F6"/>
    <w:rsid w:val="004D36B1"/>
    <w:rsid w:val="004D3ACD"/>
    <w:rsid w:val="004D3F54"/>
    <w:rsid w:val="004D6368"/>
    <w:rsid w:val="004D6379"/>
    <w:rsid w:val="004D6804"/>
    <w:rsid w:val="004D6F96"/>
    <w:rsid w:val="004D7EBD"/>
    <w:rsid w:val="004E01DB"/>
    <w:rsid w:val="004E05A5"/>
    <w:rsid w:val="004E0A26"/>
    <w:rsid w:val="004E0A37"/>
    <w:rsid w:val="004E143B"/>
    <w:rsid w:val="004E1E45"/>
    <w:rsid w:val="004E2680"/>
    <w:rsid w:val="004E2837"/>
    <w:rsid w:val="004E28F9"/>
    <w:rsid w:val="004E29E3"/>
    <w:rsid w:val="004E315A"/>
    <w:rsid w:val="004E323C"/>
    <w:rsid w:val="004E4601"/>
    <w:rsid w:val="004E462E"/>
    <w:rsid w:val="004E4E16"/>
    <w:rsid w:val="004E519A"/>
    <w:rsid w:val="004E5331"/>
    <w:rsid w:val="004E56DC"/>
    <w:rsid w:val="004E5DB8"/>
    <w:rsid w:val="004E5E88"/>
    <w:rsid w:val="004E5F6A"/>
    <w:rsid w:val="004E68DF"/>
    <w:rsid w:val="004E76F4"/>
    <w:rsid w:val="004F0B4E"/>
    <w:rsid w:val="004F0B6C"/>
    <w:rsid w:val="004F2078"/>
    <w:rsid w:val="004F2649"/>
    <w:rsid w:val="004F3001"/>
    <w:rsid w:val="004F40AE"/>
    <w:rsid w:val="004F4174"/>
    <w:rsid w:val="004F4DA3"/>
    <w:rsid w:val="004F789D"/>
    <w:rsid w:val="004F7C46"/>
    <w:rsid w:val="005002E4"/>
    <w:rsid w:val="0050102E"/>
    <w:rsid w:val="0050162A"/>
    <w:rsid w:val="0050235F"/>
    <w:rsid w:val="0050265B"/>
    <w:rsid w:val="005033A5"/>
    <w:rsid w:val="00503975"/>
    <w:rsid w:val="00503E4C"/>
    <w:rsid w:val="005043C7"/>
    <w:rsid w:val="00504AC5"/>
    <w:rsid w:val="00505110"/>
    <w:rsid w:val="00505DBB"/>
    <w:rsid w:val="00506061"/>
    <w:rsid w:val="00506557"/>
    <w:rsid w:val="0050677A"/>
    <w:rsid w:val="00507737"/>
    <w:rsid w:val="00507FCA"/>
    <w:rsid w:val="005108D8"/>
    <w:rsid w:val="005110A1"/>
    <w:rsid w:val="0051168A"/>
    <w:rsid w:val="005116F9"/>
    <w:rsid w:val="00511892"/>
    <w:rsid w:val="00511CBB"/>
    <w:rsid w:val="00511DD1"/>
    <w:rsid w:val="00512E0D"/>
    <w:rsid w:val="005153A7"/>
    <w:rsid w:val="00516AEF"/>
    <w:rsid w:val="00517D25"/>
    <w:rsid w:val="00521570"/>
    <w:rsid w:val="005219CF"/>
    <w:rsid w:val="00522264"/>
    <w:rsid w:val="005245CD"/>
    <w:rsid w:val="00524719"/>
    <w:rsid w:val="00524EF8"/>
    <w:rsid w:val="0052560D"/>
    <w:rsid w:val="00525633"/>
    <w:rsid w:val="00525F5B"/>
    <w:rsid w:val="005270C3"/>
    <w:rsid w:val="005275C0"/>
    <w:rsid w:val="00527819"/>
    <w:rsid w:val="00530643"/>
    <w:rsid w:val="00530B50"/>
    <w:rsid w:val="00531CB4"/>
    <w:rsid w:val="00532A69"/>
    <w:rsid w:val="00532C47"/>
    <w:rsid w:val="00533836"/>
    <w:rsid w:val="00534B59"/>
    <w:rsid w:val="00534BB0"/>
    <w:rsid w:val="005363AA"/>
    <w:rsid w:val="005364B7"/>
    <w:rsid w:val="00536759"/>
    <w:rsid w:val="00537681"/>
    <w:rsid w:val="00537792"/>
    <w:rsid w:val="00537932"/>
    <w:rsid w:val="00537C62"/>
    <w:rsid w:val="00540697"/>
    <w:rsid w:val="00542AEF"/>
    <w:rsid w:val="00542BCE"/>
    <w:rsid w:val="00542FE6"/>
    <w:rsid w:val="005431B2"/>
    <w:rsid w:val="005449F6"/>
    <w:rsid w:val="00545FFE"/>
    <w:rsid w:val="00546970"/>
    <w:rsid w:val="00546F49"/>
    <w:rsid w:val="0054757E"/>
    <w:rsid w:val="00550627"/>
    <w:rsid w:val="00552585"/>
    <w:rsid w:val="0055316E"/>
    <w:rsid w:val="00554E19"/>
    <w:rsid w:val="005567CD"/>
    <w:rsid w:val="005574E6"/>
    <w:rsid w:val="00560F4B"/>
    <w:rsid w:val="0056121F"/>
    <w:rsid w:val="0056176B"/>
    <w:rsid w:val="00562D5E"/>
    <w:rsid w:val="005638CF"/>
    <w:rsid w:val="005652B0"/>
    <w:rsid w:val="00565CDF"/>
    <w:rsid w:val="00565CF0"/>
    <w:rsid w:val="00565DFC"/>
    <w:rsid w:val="00566D80"/>
    <w:rsid w:val="00567261"/>
    <w:rsid w:val="00567457"/>
    <w:rsid w:val="00567847"/>
    <w:rsid w:val="00567FDE"/>
    <w:rsid w:val="00570A38"/>
    <w:rsid w:val="0057126F"/>
    <w:rsid w:val="00571C38"/>
    <w:rsid w:val="00571FB9"/>
    <w:rsid w:val="00572505"/>
    <w:rsid w:val="00572E90"/>
    <w:rsid w:val="005762A2"/>
    <w:rsid w:val="0057664C"/>
    <w:rsid w:val="00577CAD"/>
    <w:rsid w:val="00580092"/>
    <w:rsid w:val="005825AC"/>
    <w:rsid w:val="00582809"/>
    <w:rsid w:val="00582CB2"/>
    <w:rsid w:val="00584D30"/>
    <w:rsid w:val="00585C92"/>
    <w:rsid w:val="00586188"/>
    <w:rsid w:val="00586C4B"/>
    <w:rsid w:val="00587901"/>
    <w:rsid w:val="0058798C"/>
    <w:rsid w:val="005900FA"/>
    <w:rsid w:val="005906E9"/>
    <w:rsid w:val="00590FC0"/>
    <w:rsid w:val="00591036"/>
    <w:rsid w:val="0059144C"/>
    <w:rsid w:val="00591869"/>
    <w:rsid w:val="005935A4"/>
    <w:rsid w:val="005936B4"/>
    <w:rsid w:val="005938FF"/>
    <w:rsid w:val="0059432C"/>
    <w:rsid w:val="00594453"/>
    <w:rsid w:val="005948C2"/>
    <w:rsid w:val="00594977"/>
    <w:rsid w:val="00595BCA"/>
    <w:rsid w:val="00595DCA"/>
    <w:rsid w:val="00596174"/>
    <w:rsid w:val="005975B0"/>
    <w:rsid w:val="0059779B"/>
    <w:rsid w:val="00597CD4"/>
    <w:rsid w:val="00597EED"/>
    <w:rsid w:val="005A011C"/>
    <w:rsid w:val="005A0FB5"/>
    <w:rsid w:val="005A14A5"/>
    <w:rsid w:val="005A209A"/>
    <w:rsid w:val="005A29FD"/>
    <w:rsid w:val="005A5149"/>
    <w:rsid w:val="005A5A1D"/>
    <w:rsid w:val="005A6048"/>
    <w:rsid w:val="005A662D"/>
    <w:rsid w:val="005A715A"/>
    <w:rsid w:val="005B0428"/>
    <w:rsid w:val="005B0678"/>
    <w:rsid w:val="005B076B"/>
    <w:rsid w:val="005B0ACC"/>
    <w:rsid w:val="005B0F65"/>
    <w:rsid w:val="005B15B8"/>
    <w:rsid w:val="005B17C4"/>
    <w:rsid w:val="005B2F33"/>
    <w:rsid w:val="005B35D7"/>
    <w:rsid w:val="005B37DC"/>
    <w:rsid w:val="005B3874"/>
    <w:rsid w:val="005B392A"/>
    <w:rsid w:val="005B3AA3"/>
    <w:rsid w:val="005B3E9F"/>
    <w:rsid w:val="005B43C4"/>
    <w:rsid w:val="005B44FC"/>
    <w:rsid w:val="005B50DB"/>
    <w:rsid w:val="005B6F83"/>
    <w:rsid w:val="005C0A0D"/>
    <w:rsid w:val="005C0ACC"/>
    <w:rsid w:val="005C1A97"/>
    <w:rsid w:val="005C1B7D"/>
    <w:rsid w:val="005C3B16"/>
    <w:rsid w:val="005C4FAF"/>
    <w:rsid w:val="005C58E5"/>
    <w:rsid w:val="005C5C7E"/>
    <w:rsid w:val="005C64A5"/>
    <w:rsid w:val="005C6F97"/>
    <w:rsid w:val="005C74FB"/>
    <w:rsid w:val="005D063F"/>
    <w:rsid w:val="005D1602"/>
    <w:rsid w:val="005D1920"/>
    <w:rsid w:val="005D2D1D"/>
    <w:rsid w:val="005D433D"/>
    <w:rsid w:val="005D4E42"/>
    <w:rsid w:val="005D5E76"/>
    <w:rsid w:val="005D6C2C"/>
    <w:rsid w:val="005D757F"/>
    <w:rsid w:val="005E08E8"/>
    <w:rsid w:val="005E0A25"/>
    <w:rsid w:val="005E0D74"/>
    <w:rsid w:val="005E1968"/>
    <w:rsid w:val="005E1C32"/>
    <w:rsid w:val="005E1C66"/>
    <w:rsid w:val="005E245C"/>
    <w:rsid w:val="005E385F"/>
    <w:rsid w:val="005E3BDB"/>
    <w:rsid w:val="005E4237"/>
    <w:rsid w:val="005E4B7C"/>
    <w:rsid w:val="005E5B81"/>
    <w:rsid w:val="005E5DD8"/>
    <w:rsid w:val="005E655B"/>
    <w:rsid w:val="005E670F"/>
    <w:rsid w:val="005E7B1C"/>
    <w:rsid w:val="005F0A4D"/>
    <w:rsid w:val="005F1237"/>
    <w:rsid w:val="005F2CB1"/>
    <w:rsid w:val="005F2D8B"/>
    <w:rsid w:val="005F3025"/>
    <w:rsid w:val="005F3CBD"/>
    <w:rsid w:val="005F3CEC"/>
    <w:rsid w:val="005F400E"/>
    <w:rsid w:val="005F501E"/>
    <w:rsid w:val="005F5ADE"/>
    <w:rsid w:val="005F5F00"/>
    <w:rsid w:val="005F618C"/>
    <w:rsid w:val="005F70BD"/>
    <w:rsid w:val="005F7149"/>
    <w:rsid w:val="005F78C6"/>
    <w:rsid w:val="005F7E30"/>
    <w:rsid w:val="006007EA"/>
    <w:rsid w:val="006025F9"/>
    <w:rsid w:val="0060263F"/>
    <w:rsid w:val="0060283C"/>
    <w:rsid w:val="0060334B"/>
    <w:rsid w:val="006039AD"/>
    <w:rsid w:val="00604F14"/>
    <w:rsid w:val="00605419"/>
    <w:rsid w:val="00606A65"/>
    <w:rsid w:val="00610816"/>
    <w:rsid w:val="00611B83"/>
    <w:rsid w:val="00612A50"/>
    <w:rsid w:val="00613257"/>
    <w:rsid w:val="0061342C"/>
    <w:rsid w:val="00613972"/>
    <w:rsid w:val="006143FF"/>
    <w:rsid w:val="006146CE"/>
    <w:rsid w:val="006149FD"/>
    <w:rsid w:val="00615AC2"/>
    <w:rsid w:val="00616509"/>
    <w:rsid w:val="00616A05"/>
    <w:rsid w:val="00617052"/>
    <w:rsid w:val="006177A7"/>
    <w:rsid w:val="00620A71"/>
    <w:rsid w:val="00620D80"/>
    <w:rsid w:val="006231F5"/>
    <w:rsid w:val="00623355"/>
    <w:rsid w:val="006234A6"/>
    <w:rsid w:val="00623A29"/>
    <w:rsid w:val="00623CD0"/>
    <w:rsid w:val="0062635C"/>
    <w:rsid w:val="00626DC5"/>
    <w:rsid w:val="00627F35"/>
    <w:rsid w:val="00630001"/>
    <w:rsid w:val="006311B3"/>
    <w:rsid w:val="0063181D"/>
    <w:rsid w:val="0063284C"/>
    <w:rsid w:val="00632BE1"/>
    <w:rsid w:val="00632C4B"/>
    <w:rsid w:val="006332FD"/>
    <w:rsid w:val="0063366C"/>
    <w:rsid w:val="00633F19"/>
    <w:rsid w:val="00633F2F"/>
    <w:rsid w:val="00634478"/>
    <w:rsid w:val="00634579"/>
    <w:rsid w:val="00634764"/>
    <w:rsid w:val="00634A6D"/>
    <w:rsid w:val="00635037"/>
    <w:rsid w:val="0063608E"/>
    <w:rsid w:val="00636398"/>
    <w:rsid w:val="006368D3"/>
    <w:rsid w:val="006377EC"/>
    <w:rsid w:val="006378B8"/>
    <w:rsid w:val="00637B3F"/>
    <w:rsid w:val="00637CB9"/>
    <w:rsid w:val="0064085F"/>
    <w:rsid w:val="0064151F"/>
    <w:rsid w:val="00641533"/>
    <w:rsid w:val="0064169E"/>
    <w:rsid w:val="00641D12"/>
    <w:rsid w:val="00641E7A"/>
    <w:rsid w:val="0064208D"/>
    <w:rsid w:val="00643475"/>
    <w:rsid w:val="0064358B"/>
    <w:rsid w:val="0064396A"/>
    <w:rsid w:val="00643CB0"/>
    <w:rsid w:val="0064624E"/>
    <w:rsid w:val="00650811"/>
    <w:rsid w:val="00650AB9"/>
    <w:rsid w:val="006511BC"/>
    <w:rsid w:val="00651429"/>
    <w:rsid w:val="0065180E"/>
    <w:rsid w:val="00652348"/>
    <w:rsid w:val="006536C1"/>
    <w:rsid w:val="006546C9"/>
    <w:rsid w:val="00654D72"/>
    <w:rsid w:val="00654EF1"/>
    <w:rsid w:val="00655733"/>
    <w:rsid w:val="00655ACD"/>
    <w:rsid w:val="00656A92"/>
    <w:rsid w:val="00656A99"/>
    <w:rsid w:val="00656DDE"/>
    <w:rsid w:val="00657E3C"/>
    <w:rsid w:val="0066011D"/>
    <w:rsid w:val="00660233"/>
    <w:rsid w:val="006607C0"/>
    <w:rsid w:val="00660879"/>
    <w:rsid w:val="006613A6"/>
    <w:rsid w:val="006627A2"/>
    <w:rsid w:val="00662E1E"/>
    <w:rsid w:val="00662F29"/>
    <w:rsid w:val="006634E6"/>
    <w:rsid w:val="006655EE"/>
    <w:rsid w:val="006658E7"/>
    <w:rsid w:val="00665F15"/>
    <w:rsid w:val="0066707C"/>
    <w:rsid w:val="00667843"/>
    <w:rsid w:val="00667C46"/>
    <w:rsid w:val="00667EE7"/>
    <w:rsid w:val="006708FE"/>
    <w:rsid w:val="00670922"/>
    <w:rsid w:val="00670A05"/>
    <w:rsid w:val="00670BE1"/>
    <w:rsid w:val="0067114E"/>
    <w:rsid w:val="0067218F"/>
    <w:rsid w:val="00672FCF"/>
    <w:rsid w:val="00673611"/>
    <w:rsid w:val="00673D88"/>
    <w:rsid w:val="006741F2"/>
    <w:rsid w:val="00674765"/>
    <w:rsid w:val="00674CC3"/>
    <w:rsid w:val="006759FD"/>
    <w:rsid w:val="00675C72"/>
    <w:rsid w:val="00675D4A"/>
    <w:rsid w:val="006761CD"/>
    <w:rsid w:val="0067623C"/>
    <w:rsid w:val="00676879"/>
    <w:rsid w:val="006768FB"/>
    <w:rsid w:val="00676D66"/>
    <w:rsid w:val="006771F9"/>
    <w:rsid w:val="00677670"/>
    <w:rsid w:val="006776D7"/>
    <w:rsid w:val="006778D8"/>
    <w:rsid w:val="00681003"/>
    <w:rsid w:val="006817C9"/>
    <w:rsid w:val="0068279C"/>
    <w:rsid w:val="00682953"/>
    <w:rsid w:val="00683E3F"/>
    <w:rsid w:val="00683ECE"/>
    <w:rsid w:val="00684095"/>
    <w:rsid w:val="0068490D"/>
    <w:rsid w:val="00684C20"/>
    <w:rsid w:val="00687953"/>
    <w:rsid w:val="00687D48"/>
    <w:rsid w:val="00690316"/>
    <w:rsid w:val="006918E0"/>
    <w:rsid w:val="00691AC8"/>
    <w:rsid w:val="00692118"/>
    <w:rsid w:val="0069337E"/>
    <w:rsid w:val="006957CF"/>
    <w:rsid w:val="00695890"/>
    <w:rsid w:val="00695FC2"/>
    <w:rsid w:val="00696391"/>
    <w:rsid w:val="00696949"/>
    <w:rsid w:val="00696E6B"/>
    <w:rsid w:val="00697052"/>
    <w:rsid w:val="00697F96"/>
    <w:rsid w:val="006A1739"/>
    <w:rsid w:val="006A2999"/>
    <w:rsid w:val="006A337D"/>
    <w:rsid w:val="006A3FFD"/>
    <w:rsid w:val="006A4584"/>
    <w:rsid w:val="006A46FB"/>
    <w:rsid w:val="006A4801"/>
    <w:rsid w:val="006A5E28"/>
    <w:rsid w:val="006A697B"/>
    <w:rsid w:val="006A6EA1"/>
    <w:rsid w:val="006A7937"/>
    <w:rsid w:val="006A79E2"/>
    <w:rsid w:val="006A7AFF"/>
    <w:rsid w:val="006A7E21"/>
    <w:rsid w:val="006B054E"/>
    <w:rsid w:val="006B1816"/>
    <w:rsid w:val="006B2099"/>
    <w:rsid w:val="006B240A"/>
    <w:rsid w:val="006B5043"/>
    <w:rsid w:val="006B50CF"/>
    <w:rsid w:val="006B5412"/>
    <w:rsid w:val="006B61B1"/>
    <w:rsid w:val="006B6787"/>
    <w:rsid w:val="006B6DBB"/>
    <w:rsid w:val="006B7074"/>
    <w:rsid w:val="006B708C"/>
    <w:rsid w:val="006B7666"/>
    <w:rsid w:val="006C03B8"/>
    <w:rsid w:val="006C18F5"/>
    <w:rsid w:val="006C1DB4"/>
    <w:rsid w:val="006C22F4"/>
    <w:rsid w:val="006C2617"/>
    <w:rsid w:val="006C28FE"/>
    <w:rsid w:val="006C380A"/>
    <w:rsid w:val="006C49AF"/>
    <w:rsid w:val="006C505A"/>
    <w:rsid w:val="006C5EC9"/>
    <w:rsid w:val="006C6028"/>
    <w:rsid w:val="006C6059"/>
    <w:rsid w:val="006C6949"/>
    <w:rsid w:val="006C7522"/>
    <w:rsid w:val="006D04D1"/>
    <w:rsid w:val="006D1F8A"/>
    <w:rsid w:val="006D47BE"/>
    <w:rsid w:val="006D4C6B"/>
    <w:rsid w:val="006D504F"/>
    <w:rsid w:val="006D5DC1"/>
    <w:rsid w:val="006D65C2"/>
    <w:rsid w:val="006D6F08"/>
    <w:rsid w:val="006D77D9"/>
    <w:rsid w:val="006E062C"/>
    <w:rsid w:val="006E157D"/>
    <w:rsid w:val="006E25CC"/>
    <w:rsid w:val="006E2758"/>
    <w:rsid w:val="006E28B7"/>
    <w:rsid w:val="006E2918"/>
    <w:rsid w:val="006E3310"/>
    <w:rsid w:val="006E34E7"/>
    <w:rsid w:val="006E38B5"/>
    <w:rsid w:val="006E3F65"/>
    <w:rsid w:val="006E43EE"/>
    <w:rsid w:val="006E4C3C"/>
    <w:rsid w:val="006E4E39"/>
    <w:rsid w:val="006E565E"/>
    <w:rsid w:val="006E5DFC"/>
    <w:rsid w:val="006E5F94"/>
    <w:rsid w:val="006E673D"/>
    <w:rsid w:val="006E7166"/>
    <w:rsid w:val="006E7A5B"/>
    <w:rsid w:val="006E7D3B"/>
    <w:rsid w:val="006F10F0"/>
    <w:rsid w:val="006F11FE"/>
    <w:rsid w:val="006F1B70"/>
    <w:rsid w:val="006F1D12"/>
    <w:rsid w:val="006F341D"/>
    <w:rsid w:val="006F34B7"/>
    <w:rsid w:val="006F3620"/>
    <w:rsid w:val="006F3C95"/>
    <w:rsid w:val="006F3CDE"/>
    <w:rsid w:val="006F55DD"/>
    <w:rsid w:val="006F58D4"/>
    <w:rsid w:val="006F5AFE"/>
    <w:rsid w:val="006F6D62"/>
    <w:rsid w:val="006F6FEF"/>
    <w:rsid w:val="006F7513"/>
    <w:rsid w:val="006F765C"/>
    <w:rsid w:val="007007A9"/>
    <w:rsid w:val="00700A9B"/>
    <w:rsid w:val="0070104C"/>
    <w:rsid w:val="007020A0"/>
    <w:rsid w:val="007023C6"/>
    <w:rsid w:val="0070346E"/>
    <w:rsid w:val="00703909"/>
    <w:rsid w:val="00703CA3"/>
    <w:rsid w:val="00704EDB"/>
    <w:rsid w:val="00706101"/>
    <w:rsid w:val="00707072"/>
    <w:rsid w:val="0070714D"/>
    <w:rsid w:val="00707360"/>
    <w:rsid w:val="00707D61"/>
    <w:rsid w:val="0071052C"/>
    <w:rsid w:val="00710EE5"/>
    <w:rsid w:val="00712105"/>
    <w:rsid w:val="00712287"/>
    <w:rsid w:val="00712772"/>
    <w:rsid w:val="00712EA9"/>
    <w:rsid w:val="007132E0"/>
    <w:rsid w:val="00713AEA"/>
    <w:rsid w:val="00713D85"/>
    <w:rsid w:val="00713DFC"/>
    <w:rsid w:val="007144C1"/>
    <w:rsid w:val="007148D3"/>
    <w:rsid w:val="007150D6"/>
    <w:rsid w:val="00715B9A"/>
    <w:rsid w:val="007165ED"/>
    <w:rsid w:val="00716D3C"/>
    <w:rsid w:val="00717003"/>
    <w:rsid w:val="00717625"/>
    <w:rsid w:val="007227CC"/>
    <w:rsid w:val="00724AA9"/>
    <w:rsid w:val="00725652"/>
    <w:rsid w:val="00726621"/>
    <w:rsid w:val="00726EA6"/>
    <w:rsid w:val="00727208"/>
    <w:rsid w:val="0072741C"/>
    <w:rsid w:val="00727680"/>
    <w:rsid w:val="00731409"/>
    <w:rsid w:val="007314F5"/>
    <w:rsid w:val="00731F39"/>
    <w:rsid w:val="00733355"/>
    <w:rsid w:val="007335C4"/>
    <w:rsid w:val="007348B1"/>
    <w:rsid w:val="007354AE"/>
    <w:rsid w:val="007359EE"/>
    <w:rsid w:val="007362A6"/>
    <w:rsid w:val="00736340"/>
    <w:rsid w:val="00736D7D"/>
    <w:rsid w:val="007375F2"/>
    <w:rsid w:val="00740E58"/>
    <w:rsid w:val="0074266D"/>
    <w:rsid w:val="007426BE"/>
    <w:rsid w:val="007434E0"/>
    <w:rsid w:val="00743630"/>
    <w:rsid w:val="007445A0"/>
    <w:rsid w:val="0074524B"/>
    <w:rsid w:val="00745E03"/>
    <w:rsid w:val="00746365"/>
    <w:rsid w:val="00746527"/>
    <w:rsid w:val="00746D6B"/>
    <w:rsid w:val="007472DF"/>
    <w:rsid w:val="0074743B"/>
    <w:rsid w:val="007474B6"/>
    <w:rsid w:val="00747CC7"/>
    <w:rsid w:val="00747D8B"/>
    <w:rsid w:val="007504C4"/>
    <w:rsid w:val="00751228"/>
    <w:rsid w:val="00751C7B"/>
    <w:rsid w:val="00752951"/>
    <w:rsid w:val="00753D8E"/>
    <w:rsid w:val="00753DCC"/>
    <w:rsid w:val="007540F3"/>
    <w:rsid w:val="0075660A"/>
    <w:rsid w:val="007567F5"/>
    <w:rsid w:val="007571E1"/>
    <w:rsid w:val="007604B2"/>
    <w:rsid w:val="007605F1"/>
    <w:rsid w:val="0076098F"/>
    <w:rsid w:val="00760CB1"/>
    <w:rsid w:val="007617B3"/>
    <w:rsid w:val="00761F74"/>
    <w:rsid w:val="0076206F"/>
    <w:rsid w:val="007621F0"/>
    <w:rsid w:val="00762EC6"/>
    <w:rsid w:val="0076327D"/>
    <w:rsid w:val="0076349C"/>
    <w:rsid w:val="0076355B"/>
    <w:rsid w:val="007644E8"/>
    <w:rsid w:val="00765281"/>
    <w:rsid w:val="00766BAD"/>
    <w:rsid w:val="00767672"/>
    <w:rsid w:val="00767BDD"/>
    <w:rsid w:val="00771706"/>
    <w:rsid w:val="00771B71"/>
    <w:rsid w:val="007721D3"/>
    <w:rsid w:val="0077248D"/>
    <w:rsid w:val="0077256A"/>
    <w:rsid w:val="00772906"/>
    <w:rsid w:val="00772E98"/>
    <w:rsid w:val="00772F7E"/>
    <w:rsid w:val="0077428A"/>
    <w:rsid w:val="00774748"/>
    <w:rsid w:val="00775299"/>
    <w:rsid w:val="007755F2"/>
    <w:rsid w:val="00776416"/>
    <w:rsid w:val="007767E2"/>
    <w:rsid w:val="00776971"/>
    <w:rsid w:val="007771D1"/>
    <w:rsid w:val="007775E1"/>
    <w:rsid w:val="00777884"/>
    <w:rsid w:val="00780524"/>
    <w:rsid w:val="007810C9"/>
    <w:rsid w:val="007816A7"/>
    <w:rsid w:val="0078177E"/>
    <w:rsid w:val="00782173"/>
    <w:rsid w:val="007821E0"/>
    <w:rsid w:val="00782367"/>
    <w:rsid w:val="0078304C"/>
    <w:rsid w:val="00783052"/>
    <w:rsid w:val="00783673"/>
    <w:rsid w:val="00785490"/>
    <w:rsid w:val="0078591D"/>
    <w:rsid w:val="00786470"/>
    <w:rsid w:val="00786976"/>
    <w:rsid w:val="0078701F"/>
    <w:rsid w:val="0078793C"/>
    <w:rsid w:val="007914F2"/>
    <w:rsid w:val="00792054"/>
    <w:rsid w:val="00792467"/>
    <w:rsid w:val="007925EA"/>
    <w:rsid w:val="00792B76"/>
    <w:rsid w:val="007930E5"/>
    <w:rsid w:val="007932E8"/>
    <w:rsid w:val="007937AD"/>
    <w:rsid w:val="00793CD8"/>
    <w:rsid w:val="00793FB0"/>
    <w:rsid w:val="0079500B"/>
    <w:rsid w:val="007958CA"/>
    <w:rsid w:val="00795C92"/>
    <w:rsid w:val="00796231"/>
    <w:rsid w:val="0079627A"/>
    <w:rsid w:val="00796FD6"/>
    <w:rsid w:val="007A0643"/>
    <w:rsid w:val="007A0A61"/>
    <w:rsid w:val="007A1293"/>
    <w:rsid w:val="007A1CB3"/>
    <w:rsid w:val="007A306F"/>
    <w:rsid w:val="007A43A6"/>
    <w:rsid w:val="007A4C2B"/>
    <w:rsid w:val="007A579D"/>
    <w:rsid w:val="007A58A6"/>
    <w:rsid w:val="007A5D82"/>
    <w:rsid w:val="007A6889"/>
    <w:rsid w:val="007A71A9"/>
    <w:rsid w:val="007A7322"/>
    <w:rsid w:val="007B0333"/>
    <w:rsid w:val="007B0C08"/>
    <w:rsid w:val="007B1007"/>
    <w:rsid w:val="007B1D07"/>
    <w:rsid w:val="007B2367"/>
    <w:rsid w:val="007B2E23"/>
    <w:rsid w:val="007B3429"/>
    <w:rsid w:val="007B3D2D"/>
    <w:rsid w:val="007B50AE"/>
    <w:rsid w:val="007B50EB"/>
    <w:rsid w:val="007B51D1"/>
    <w:rsid w:val="007B51DF"/>
    <w:rsid w:val="007B51E4"/>
    <w:rsid w:val="007B5357"/>
    <w:rsid w:val="007B5A20"/>
    <w:rsid w:val="007B5BCF"/>
    <w:rsid w:val="007B69DC"/>
    <w:rsid w:val="007B6DEC"/>
    <w:rsid w:val="007B7EC7"/>
    <w:rsid w:val="007C0128"/>
    <w:rsid w:val="007C0389"/>
    <w:rsid w:val="007C05DD"/>
    <w:rsid w:val="007C11F3"/>
    <w:rsid w:val="007C2130"/>
    <w:rsid w:val="007C30D1"/>
    <w:rsid w:val="007C3AFD"/>
    <w:rsid w:val="007C3D18"/>
    <w:rsid w:val="007C4CA6"/>
    <w:rsid w:val="007C60BF"/>
    <w:rsid w:val="007C60D8"/>
    <w:rsid w:val="007C6A07"/>
    <w:rsid w:val="007C75A1"/>
    <w:rsid w:val="007C77A5"/>
    <w:rsid w:val="007D04E5"/>
    <w:rsid w:val="007D0E7D"/>
    <w:rsid w:val="007D0EDA"/>
    <w:rsid w:val="007D0EEC"/>
    <w:rsid w:val="007D170D"/>
    <w:rsid w:val="007D36E1"/>
    <w:rsid w:val="007D4969"/>
    <w:rsid w:val="007D5901"/>
    <w:rsid w:val="007D7266"/>
    <w:rsid w:val="007D7526"/>
    <w:rsid w:val="007D7556"/>
    <w:rsid w:val="007E03B2"/>
    <w:rsid w:val="007E0F85"/>
    <w:rsid w:val="007E1D06"/>
    <w:rsid w:val="007E1F0E"/>
    <w:rsid w:val="007E2255"/>
    <w:rsid w:val="007E3776"/>
    <w:rsid w:val="007E4610"/>
    <w:rsid w:val="007E4715"/>
    <w:rsid w:val="007E505B"/>
    <w:rsid w:val="007E55FE"/>
    <w:rsid w:val="007E5EFF"/>
    <w:rsid w:val="007E7091"/>
    <w:rsid w:val="007E736D"/>
    <w:rsid w:val="007E7F7C"/>
    <w:rsid w:val="007F22C6"/>
    <w:rsid w:val="007F3D18"/>
    <w:rsid w:val="007F427F"/>
    <w:rsid w:val="007F5BAF"/>
    <w:rsid w:val="007F652E"/>
    <w:rsid w:val="007F7230"/>
    <w:rsid w:val="007F7B25"/>
    <w:rsid w:val="00800956"/>
    <w:rsid w:val="00800C2E"/>
    <w:rsid w:val="0080294E"/>
    <w:rsid w:val="00803FAE"/>
    <w:rsid w:val="0080473F"/>
    <w:rsid w:val="00804843"/>
    <w:rsid w:val="00805151"/>
    <w:rsid w:val="0080517A"/>
    <w:rsid w:val="0080605F"/>
    <w:rsid w:val="00806760"/>
    <w:rsid w:val="00806A2A"/>
    <w:rsid w:val="00807786"/>
    <w:rsid w:val="008078FF"/>
    <w:rsid w:val="00807D52"/>
    <w:rsid w:val="008113F7"/>
    <w:rsid w:val="00811FCB"/>
    <w:rsid w:val="00812391"/>
    <w:rsid w:val="00813481"/>
    <w:rsid w:val="00813B3B"/>
    <w:rsid w:val="008158D6"/>
    <w:rsid w:val="0081599E"/>
    <w:rsid w:val="00816594"/>
    <w:rsid w:val="00816731"/>
    <w:rsid w:val="00816AC3"/>
    <w:rsid w:val="00816CC2"/>
    <w:rsid w:val="00817196"/>
    <w:rsid w:val="00820E6D"/>
    <w:rsid w:val="008218E3"/>
    <w:rsid w:val="00821C5B"/>
    <w:rsid w:val="008223C2"/>
    <w:rsid w:val="00822EA8"/>
    <w:rsid w:val="008235DB"/>
    <w:rsid w:val="00824AB4"/>
    <w:rsid w:val="00824E87"/>
    <w:rsid w:val="00825284"/>
    <w:rsid w:val="00825B9B"/>
    <w:rsid w:val="00825C42"/>
    <w:rsid w:val="00825D25"/>
    <w:rsid w:val="00826590"/>
    <w:rsid w:val="00827D6F"/>
    <w:rsid w:val="00830DCF"/>
    <w:rsid w:val="008326D2"/>
    <w:rsid w:val="00832EE6"/>
    <w:rsid w:val="0083488B"/>
    <w:rsid w:val="00834F41"/>
    <w:rsid w:val="0083529D"/>
    <w:rsid w:val="00835942"/>
    <w:rsid w:val="008362D1"/>
    <w:rsid w:val="00836710"/>
    <w:rsid w:val="008376AC"/>
    <w:rsid w:val="00837D51"/>
    <w:rsid w:val="00837FF8"/>
    <w:rsid w:val="00840847"/>
    <w:rsid w:val="008412EA"/>
    <w:rsid w:val="00841893"/>
    <w:rsid w:val="008443D0"/>
    <w:rsid w:val="008444E8"/>
    <w:rsid w:val="00844723"/>
    <w:rsid w:val="00844E80"/>
    <w:rsid w:val="00845754"/>
    <w:rsid w:val="0084651D"/>
    <w:rsid w:val="00846FE7"/>
    <w:rsid w:val="008470E5"/>
    <w:rsid w:val="00847316"/>
    <w:rsid w:val="0084745A"/>
    <w:rsid w:val="00847512"/>
    <w:rsid w:val="00850585"/>
    <w:rsid w:val="008516F5"/>
    <w:rsid w:val="008528D8"/>
    <w:rsid w:val="00853FD9"/>
    <w:rsid w:val="00854416"/>
    <w:rsid w:val="0085566A"/>
    <w:rsid w:val="00855A9E"/>
    <w:rsid w:val="00856911"/>
    <w:rsid w:val="00856F80"/>
    <w:rsid w:val="00857F50"/>
    <w:rsid w:val="008617AC"/>
    <w:rsid w:val="00862081"/>
    <w:rsid w:val="0086247C"/>
    <w:rsid w:val="0086318D"/>
    <w:rsid w:val="00865BAC"/>
    <w:rsid w:val="00865C41"/>
    <w:rsid w:val="008677FD"/>
    <w:rsid w:val="008706D4"/>
    <w:rsid w:val="00870B11"/>
    <w:rsid w:val="00870C82"/>
    <w:rsid w:val="00870F8A"/>
    <w:rsid w:val="00871504"/>
    <w:rsid w:val="008719A4"/>
    <w:rsid w:val="00871D23"/>
    <w:rsid w:val="00872285"/>
    <w:rsid w:val="0087245A"/>
    <w:rsid w:val="00872D61"/>
    <w:rsid w:val="008741A7"/>
    <w:rsid w:val="00874312"/>
    <w:rsid w:val="0087437C"/>
    <w:rsid w:val="0087456E"/>
    <w:rsid w:val="008747D6"/>
    <w:rsid w:val="0087485C"/>
    <w:rsid w:val="00874944"/>
    <w:rsid w:val="008749A5"/>
    <w:rsid w:val="00875CD7"/>
    <w:rsid w:val="00876653"/>
    <w:rsid w:val="00876B4D"/>
    <w:rsid w:val="0087701B"/>
    <w:rsid w:val="0087761E"/>
    <w:rsid w:val="00877962"/>
    <w:rsid w:val="00877F18"/>
    <w:rsid w:val="00880032"/>
    <w:rsid w:val="008800D8"/>
    <w:rsid w:val="00880516"/>
    <w:rsid w:val="00880A4F"/>
    <w:rsid w:val="00883BAF"/>
    <w:rsid w:val="00885991"/>
    <w:rsid w:val="00885BD5"/>
    <w:rsid w:val="00886724"/>
    <w:rsid w:val="008869F8"/>
    <w:rsid w:val="00886E16"/>
    <w:rsid w:val="00887A8A"/>
    <w:rsid w:val="008904A0"/>
    <w:rsid w:val="008904F3"/>
    <w:rsid w:val="00890CA7"/>
    <w:rsid w:val="008928B9"/>
    <w:rsid w:val="00892F30"/>
    <w:rsid w:val="00893F9E"/>
    <w:rsid w:val="00894A88"/>
    <w:rsid w:val="00894FD8"/>
    <w:rsid w:val="008950A8"/>
    <w:rsid w:val="00895386"/>
    <w:rsid w:val="00895500"/>
    <w:rsid w:val="00895A6F"/>
    <w:rsid w:val="00895EAC"/>
    <w:rsid w:val="008A0D2B"/>
    <w:rsid w:val="008A0D45"/>
    <w:rsid w:val="008A21FF"/>
    <w:rsid w:val="008A2CE2"/>
    <w:rsid w:val="008A30AC"/>
    <w:rsid w:val="008A360E"/>
    <w:rsid w:val="008A414A"/>
    <w:rsid w:val="008A44B8"/>
    <w:rsid w:val="008A46E5"/>
    <w:rsid w:val="008A51A8"/>
    <w:rsid w:val="008A5410"/>
    <w:rsid w:val="008A54C7"/>
    <w:rsid w:val="008A73B8"/>
    <w:rsid w:val="008A768F"/>
    <w:rsid w:val="008A77D8"/>
    <w:rsid w:val="008B0483"/>
    <w:rsid w:val="008B0C90"/>
    <w:rsid w:val="008B120C"/>
    <w:rsid w:val="008B188B"/>
    <w:rsid w:val="008B25C0"/>
    <w:rsid w:val="008B288F"/>
    <w:rsid w:val="008B36F6"/>
    <w:rsid w:val="008B3C72"/>
    <w:rsid w:val="008B3C98"/>
    <w:rsid w:val="008B4472"/>
    <w:rsid w:val="008B44EE"/>
    <w:rsid w:val="008B4CBE"/>
    <w:rsid w:val="008B50F7"/>
    <w:rsid w:val="008B51A0"/>
    <w:rsid w:val="008B592A"/>
    <w:rsid w:val="008B5BF5"/>
    <w:rsid w:val="008B6762"/>
    <w:rsid w:val="008B6F83"/>
    <w:rsid w:val="008B7650"/>
    <w:rsid w:val="008B781B"/>
    <w:rsid w:val="008B7997"/>
    <w:rsid w:val="008B7B5C"/>
    <w:rsid w:val="008C024E"/>
    <w:rsid w:val="008C0B79"/>
    <w:rsid w:val="008C0B84"/>
    <w:rsid w:val="008C0C99"/>
    <w:rsid w:val="008C147E"/>
    <w:rsid w:val="008C1C91"/>
    <w:rsid w:val="008C2017"/>
    <w:rsid w:val="008C2F56"/>
    <w:rsid w:val="008C34DF"/>
    <w:rsid w:val="008C4958"/>
    <w:rsid w:val="008C4BAA"/>
    <w:rsid w:val="008C532D"/>
    <w:rsid w:val="008C6AE8"/>
    <w:rsid w:val="008C7573"/>
    <w:rsid w:val="008C7854"/>
    <w:rsid w:val="008C7FB0"/>
    <w:rsid w:val="008D02AC"/>
    <w:rsid w:val="008D0893"/>
    <w:rsid w:val="008D0A41"/>
    <w:rsid w:val="008D10D2"/>
    <w:rsid w:val="008D1668"/>
    <w:rsid w:val="008D34F1"/>
    <w:rsid w:val="008D3682"/>
    <w:rsid w:val="008D39D8"/>
    <w:rsid w:val="008D4413"/>
    <w:rsid w:val="008D5E5D"/>
    <w:rsid w:val="008D6103"/>
    <w:rsid w:val="008D6419"/>
    <w:rsid w:val="008D6D1A"/>
    <w:rsid w:val="008D7762"/>
    <w:rsid w:val="008E065E"/>
    <w:rsid w:val="008E0927"/>
    <w:rsid w:val="008E1909"/>
    <w:rsid w:val="008E1990"/>
    <w:rsid w:val="008E1A25"/>
    <w:rsid w:val="008E4D7C"/>
    <w:rsid w:val="008E5B14"/>
    <w:rsid w:val="008E7507"/>
    <w:rsid w:val="008E78FB"/>
    <w:rsid w:val="008E7D2E"/>
    <w:rsid w:val="008F02C2"/>
    <w:rsid w:val="008F1432"/>
    <w:rsid w:val="008F159A"/>
    <w:rsid w:val="008F1EAB"/>
    <w:rsid w:val="008F2C59"/>
    <w:rsid w:val="008F33DC"/>
    <w:rsid w:val="008F356B"/>
    <w:rsid w:val="008F375D"/>
    <w:rsid w:val="008F477F"/>
    <w:rsid w:val="008F4A89"/>
    <w:rsid w:val="008F4C6D"/>
    <w:rsid w:val="008F6029"/>
    <w:rsid w:val="008F662F"/>
    <w:rsid w:val="009000FD"/>
    <w:rsid w:val="00902327"/>
    <w:rsid w:val="00902350"/>
    <w:rsid w:val="009032D3"/>
    <w:rsid w:val="0090336B"/>
    <w:rsid w:val="009053AA"/>
    <w:rsid w:val="009067C8"/>
    <w:rsid w:val="00906939"/>
    <w:rsid w:val="00907418"/>
    <w:rsid w:val="00910A74"/>
    <w:rsid w:val="00910B3F"/>
    <w:rsid w:val="00910B7D"/>
    <w:rsid w:val="00911DFB"/>
    <w:rsid w:val="0091311E"/>
    <w:rsid w:val="009139D9"/>
    <w:rsid w:val="00914AD8"/>
    <w:rsid w:val="00916079"/>
    <w:rsid w:val="00917CE9"/>
    <w:rsid w:val="00920BF2"/>
    <w:rsid w:val="00920DCC"/>
    <w:rsid w:val="009210EF"/>
    <w:rsid w:val="00921D86"/>
    <w:rsid w:val="00922010"/>
    <w:rsid w:val="00923AB2"/>
    <w:rsid w:val="00923EF6"/>
    <w:rsid w:val="009256FC"/>
    <w:rsid w:val="0092752A"/>
    <w:rsid w:val="00927943"/>
    <w:rsid w:val="00927E1C"/>
    <w:rsid w:val="009305EA"/>
    <w:rsid w:val="00931100"/>
    <w:rsid w:val="009311E4"/>
    <w:rsid w:val="00931386"/>
    <w:rsid w:val="00931BD9"/>
    <w:rsid w:val="00931C91"/>
    <w:rsid w:val="00932336"/>
    <w:rsid w:val="0093233C"/>
    <w:rsid w:val="00932590"/>
    <w:rsid w:val="00936292"/>
    <w:rsid w:val="009368F3"/>
    <w:rsid w:val="00937706"/>
    <w:rsid w:val="00940493"/>
    <w:rsid w:val="00940F7C"/>
    <w:rsid w:val="00941596"/>
    <w:rsid w:val="00941636"/>
    <w:rsid w:val="0094169E"/>
    <w:rsid w:val="00941A65"/>
    <w:rsid w:val="00942569"/>
    <w:rsid w:val="009430BB"/>
    <w:rsid w:val="0094354E"/>
    <w:rsid w:val="00943742"/>
    <w:rsid w:val="00943C8D"/>
    <w:rsid w:val="00943F69"/>
    <w:rsid w:val="00944A1A"/>
    <w:rsid w:val="00945C05"/>
    <w:rsid w:val="00945EE0"/>
    <w:rsid w:val="009461F3"/>
    <w:rsid w:val="00946945"/>
    <w:rsid w:val="00946F56"/>
    <w:rsid w:val="0094749C"/>
    <w:rsid w:val="00947713"/>
    <w:rsid w:val="00950AA8"/>
    <w:rsid w:val="00950DE7"/>
    <w:rsid w:val="00950FA9"/>
    <w:rsid w:val="00951746"/>
    <w:rsid w:val="00951E5C"/>
    <w:rsid w:val="0095258C"/>
    <w:rsid w:val="0095271B"/>
    <w:rsid w:val="00952C3E"/>
    <w:rsid w:val="00952CC3"/>
    <w:rsid w:val="00953920"/>
    <w:rsid w:val="00953A06"/>
    <w:rsid w:val="00953D47"/>
    <w:rsid w:val="00954C11"/>
    <w:rsid w:val="00954D11"/>
    <w:rsid w:val="009558DD"/>
    <w:rsid w:val="0095681E"/>
    <w:rsid w:val="009572D4"/>
    <w:rsid w:val="00957AA1"/>
    <w:rsid w:val="00957F7E"/>
    <w:rsid w:val="00960239"/>
    <w:rsid w:val="00960608"/>
    <w:rsid w:val="00961921"/>
    <w:rsid w:val="009621B3"/>
    <w:rsid w:val="0096430A"/>
    <w:rsid w:val="00964B5A"/>
    <w:rsid w:val="0096554B"/>
    <w:rsid w:val="0096584A"/>
    <w:rsid w:val="00967990"/>
    <w:rsid w:val="00970097"/>
    <w:rsid w:val="009704C6"/>
    <w:rsid w:val="00971626"/>
    <w:rsid w:val="009718D4"/>
    <w:rsid w:val="00971C33"/>
    <w:rsid w:val="00971F08"/>
    <w:rsid w:val="00973BF9"/>
    <w:rsid w:val="00973E9D"/>
    <w:rsid w:val="0097603D"/>
    <w:rsid w:val="00976949"/>
    <w:rsid w:val="009800AE"/>
    <w:rsid w:val="00980477"/>
    <w:rsid w:val="009812FF"/>
    <w:rsid w:val="00981DED"/>
    <w:rsid w:val="00982FD9"/>
    <w:rsid w:val="00983466"/>
    <w:rsid w:val="00983A79"/>
    <w:rsid w:val="00985253"/>
    <w:rsid w:val="009853B3"/>
    <w:rsid w:val="00986059"/>
    <w:rsid w:val="00986331"/>
    <w:rsid w:val="00986E3E"/>
    <w:rsid w:val="00987C96"/>
    <w:rsid w:val="00990630"/>
    <w:rsid w:val="00990B76"/>
    <w:rsid w:val="00990DCB"/>
    <w:rsid w:val="00991761"/>
    <w:rsid w:val="00991887"/>
    <w:rsid w:val="00991BA6"/>
    <w:rsid w:val="009921D3"/>
    <w:rsid w:val="00993193"/>
    <w:rsid w:val="00994B72"/>
    <w:rsid w:val="00994DCA"/>
    <w:rsid w:val="009950C0"/>
    <w:rsid w:val="00995978"/>
    <w:rsid w:val="00996021"/>
    <w:rsid w:val="009960EC"/>
    <w:rsid w:val="009970DD"/>
    <w:rsid w:val="009979CC"/>
    <w:rsid w:val="009A01C3"/>
    <w:rsid w:val="009A0E89"/>
    <w:rsid w:val="009A0FBA"/>
    <w:rsid w:val="009A11A5"/>
    <w:rsid w:val="009A1601"/>
    <w:rsid w:val="009A38B7"/>
    <w:rsid w:val="009A462D"/>
    <w:rsid w:val="009A5B25"/>
    <w:rsid w:val="009A5CBA"/>
    <w:rsid w:val="009A6E9F"/>
    <w:rsid w:val="009A7541"/>
    <w:rsid w:val="009B0E0E"/>
    <w:rsid w:val="009B1F30"/>
    <w:rsid w:val="009B246F"/>
    <w:rsid w:val="009B33E5"/>
    <w:rsid w:val="009B3AC2"/>
    <w:rsid w:val="009B3F2D"/>
    <w:rsid w:val="009B4A6E"/>
    <w:rsid w:val="009B4CCB"/>
    <w:rsid w:val="009B4DF4"/>
    <w:rsid w:val="009B5261"/>
    <w:rsid w:val="009B55A4"/>
    <w:rsid w:val="009B564E"/>
    <w:rsid w:val="009B6261"/>
    <w:rsid w:val="009B7E87"/>
    <w:rsid w:val="009B7F3D"/>
    <w:rsid w:val="009C19B0"/>
    <w:rsid w:val="009C21BB"/>
    <w:rsid w:val="009C27EA"/>
    <w:rsid w:val="009C2D5A"/>
    <w:rsid w:val="009C403E"/>
    <w:rsid w:val="009C4B0A"/>
    <w:rsid w:val="009C5300"/>
    <w:rsid w:val="009C626F"/>
    <w:rsid w:val="009C7BF0"/>
    <w:rsid w:val="009D03A8"/>
    <w:rsid w:val="009D0535"/>
    <w:rsid w:val="009D194C"/>
    <w:rsid w:val="009D1F30"/>
    <w:rsid w:val="009D2162"/>
    <w:rsid w:val="009D2627"/>
    <w:rsid w:val="009D2C6E"/>
    <w:rsid w:val="009D442E"/>
    <w:rsid w:val="009D49B3"/>
    <w:rsid w:val="009D4B9E"/>
    <w:rsid w:val="009D4C7C"/>
    <w:rsid w:val="009D4EFD"/>
    <w:rsid w:val="009D4FF0"/>
    <w:rsid w:val="009D524D"/>
    <w:rsid w:val="009D703C"/>
    <w:rsid w:val="009D718F"/>
    <w:rsid w:val="009D775A"/>
    <w:rsid w:val="009E0490"/>
    <w:rsid w:val="009E064A"/>
    <w:rsid w:val="009E068F"/>
    <w:rsid w:val="009E14E0"/>
    <w:rsid w:val="009E172C"/>
    <w:rsid w:val="009E1EF5"/>
    <w:rsid w:val="009E290E"/>
    <w:rsid w:val="009E35DB"/>
    <w:rsid w:val="009E3D8F"/>
    <w:rsid w:val="009E3ED6"/>
    <w:rsid w:val="009E41A5"/>
    <w:rsid w:val="009E43E9"/>
    <w:rsid w:val="009E47A3"/>
    <w:rsid w:val="009E4CDD"/>
    <w:rsid w:val="009E6B71"/>
    <w:rsid w:val="009E7AEF"/>
    <w:rsid w:val="009E7D6F"/>
    <w:rsid w:val="009F06E8"/>
    <w:rsid w:val="009F06F7"/>
    <w:rsid w:val="009F08F3"/>
    <w:rsid w:val="009F1F7D"/>
    <w:rsid w:val="009F203A"/>
    <w:rsid w:val="009F2BB4"/>
    <w:rsid w:val="009F31D4"/>
    <w:rsid w:val="009F344F"/>
    <w:rsid w:val="009F352A"/>
    <w:rsid w:val="009F44CA"/>
    <w:rsid w:val="009F4A7B"/>
    <w:rsid w:val="009F4D4A"/>
    <w:rsid w:val="009F581C"/>
    <w:rsid w:val="009F6264"/>
    <w:rsid w:val="009F68A6"/>
    <w:rsid w:val="009F7CE2"/>
    <w:rsid w:val="00A010DE"/>
    <w:rsid w:val="00A02B21"/>
    <w:rsid w:val="00A031D8"/>
    <w:rsid w:val="00A032C1"/>
    <w:rsid w:val="00A0401C"/>
    <w:rsid w:val="00A0439B"/>
    <w:rsid w:val="00A048A8"/>
    <w:rsid w:val="00A04F49"/>
    <w:rsid w:val="00A051D2"/>
    <w:rsid w:val="00A05700"/>
    <w:rsid w:val="00A05BD3"/>
    <w:rsid w:val="00A05EA3"/>
    <w:rsid w:val="00A109A1"/>
    <w:rsid w:val="00A10F9E"/>
    <w:rsid w:val="00A1284B"/>
    <w:rsid w:val="00A13E54"/>
    <w:rsid w:val="00A1430F"/>
    <w:rsid w:val="00A152B1"/>
    <w:rsid w:val="00A15403"/>
    <w:rsid w:val="00A15457"/>
    <w:rsid w:val="00A1607B"/>
    <w:rsid w:val="00A16AA9"/>
    <w:rsid w:val="00A16DF9"/>
    <w:rsid w:val="00A176BA"/>
    <w:rsid w:val="00A17F63"/>
    <w:rsid w:val="00A201CD"/>
    <w:rsid w:val="00A206B3"/>
    <w:rsid w:val="00A208A1"/>
    <w:rsid w:val="00A20CDA"/>
    <w:rsid w:val="00A21191"/>
    <w:rsid w:val="00A2193B"/>
    <w:rsid w:val="00A21CF4"/>
    <w:rsid w:val="00A229D0"/>
    <w:rsid w:val="00A22BA7"/>
    <w:rsid w:val="00A2351A"/>
    <w:rsid w:val="00A239D7"/>
    <w:rsid w:val="00A23B62"/>
    <w:rsid w:val="00A24168"/>
    <w:rsid w:val="00A243C8"/>
    <w:rsid w:val="00A248C7"/>
    <w:rsid w:val="00A264A9"/>
    <w:rsid w:val="00A27785"/>
    <w:rsid w:val="00A27D53"/>
    <w:rsid w:val="00A30187"/>
    <w:rsid w:val="00A30335"/>
    <w:rsid w:val="00A309A4"/>
    <w:rsid w:val="00A315AE"/>
    <w:rsid w:val="00A3238E"/>
    <w:rsid w:val="00A3246C"/>
    <w:rsid w:val="00A3265D"/>
    <w:rsid w:val="00A32E84"/>
    <w:rsid w:val="00A338C1"/>
    <w:rsid w:val="00A34161"/>
    <w:rsid w:val="00A342C6"/>
    <w:rsid w:val="00A3448A"/>
    <w:rsid w:val="00A35955"/>
    <w:rsid w:val="00A35BAC"/>
    <w:rsid w:val="00A36297"/>
    <w:rsid w:val="00A37207"/>
    <w:rsid w:val="00A37400"/>
    <w:rsid w:val="00A37520"/>
    <w:rsid w:val="00A37E49"/>
    <w:rsid w:val="00A40517"/>
    <w:rsid w:val="00A40BB6"/>
    <w:rsid w:val="00A41DFB"/>
    <w:rsid w:val="00A41E2B"/>
    <w:rsid w:val="00A42313"/>
    <w:rsid w:val="00A42D3B"/>
    <w:rsid w:val="00A43960"/>
    <w:rsid w:val="00A440D0"/>
    <w:rsid w:val="00A457B4"/>
    <w:rsid w:val="00A45930"/>
    <w:rsid w:val="00A45B74"/>
    <w:rsid w:val="00A45F9D"/>
    <w:rsid w:val="00A46150"/>
    <w:rsid w:val="00A4652C"/>
    <w:rsid w:val="00A47086"/>
    <w:rsid w:val="00A501F3"/>
    <w:rsid w:val="00A503CA"/>
    <w:rsid w:val="00A51A52"/>
    <w:rsid w:val="00A51EC9"/>
    <w:rsid w:val="00A52D50"/>
    <w:rsid w:val="00A52E1D"/>
    <w:rsid w:val="00A5448F"/>
    <w:rsid w:val="00A54CF2"/>
    <w:rsid w:val="00A54DC7"/>
    <w:rsid w:val="00A55067"/>
    <w:rsid w:val="00A5539A"/>
    <w:rsid w:val="00A554D1"/>
    <w:rsid w:val="00A563A0"/>
    <w:rsid w:val="00A568DF"/>
    <w:rsid w:val="00A56CCB"/>
    <w:rsid w:val="00A57F52"/>
    <w:rsid w:val="00A61499"/>
    <w:rsid w:val="00A6161B"/>
    <w:rsid w:val="00A62A77"/>
    <w:rsid w:val="00A62F92"/>
    <w:rsid w:val="00A63483"/>
    <w:rsid w:val="00A63B68"/>
    <w:rsid w:val="00A657D7"/>
    <w:rsid w:val="00A660AC"/>
    <w:rsid w:val="00A663AA"/>
    <w:rsid w:val="00A67664"/>
    <w:rsid w:val="00A67E6C"/>
    <w:rsid w:val="00A71B99"/>
    <w:rsid w:val="00A721B8"/>
    <w:rsid w:val="00A72327"/>
    <w:rsid w:val="00A732B1"/>
    <w:rsid w:val="00A739D0"/>
    <w:rsid w:val="00A74376"/>
    <w:rsid w:val="00A746B4"/>
    <w:rsid w:val="00A759B5"/>
    <w:rsid w:val="00A75E55"/>
    <w:rsid w:val="00A761D4"/>
    <w:rsid w:val="00A76593"/>
    <w:rsid w:val="00A7718D"/>
    <w:rsid w:val="00A77EC4"/>
    <w:rsid w:val="00A8122C"/>
    <w:rsid w:val="00A81530"/>
    <w:rsid w:val="00A81673"/>
    <w:rsid w:val="00A81784"/>
    <w:rsid w:val="00A838B0"/>
    <w:rsid w:val="00A83E04"/>
    <w:rsid w:val="00A84105"/>
    <w:rsid w:val="00A84D6B"/>
    <w:rsid w:val="00A850B1"/>
    <w:rsid w:val="00A8555A"/>
    <w:rsid w:val="00A855F8"/>
    <w:rsid w:val="00A858CB"/>
    <w:rsid w:val="00A85F9C"/>
    <w:rsid w:val="00A86C01"/>
    <w:rsid w:val="00A91842"/>
    <w:rsid w:val="00A92879"/>
    <w:rsid w:val="00A92BEC"/>
    <w:rsid w:val="00A93DF8"/>
    <w:rsid w:val="00A93EA4"/>
    <w:rsid w:val="00A9442A"/>
    <w:rsid w:val="00A94ED8"/>
    <w:rsid w:val="00A959AA"/>
    <w:rsid w:val="00A95B3B"/>
    <w:rsid w:val="00A966AF"/>
    <w:rsid w:val="00A97886"/>
    <w:rsid w:val="00A97C69"/>
    <w:rsid w:val="00A97D79"/>
    <w:rsid w:val="00A97DD5"/>
    <w:rsid w:val="00A97F00"/>
    <w:rsid w:val="00AA016F"/>
    <w:rsid w:val="00AA0CA6"/>
    <w:rsid w:val="00AA1663"/>
    <w:rsid w:val="00AA1984"/>
    <w:rsid w:val="00AA1C48"/>
    <w:rsid w:val="00AA1ED6"/>
    <w:rsid w:val="00AA35B9"/>
    <w:rsid w:val="00AA3B59"/>
    <w:rsid w:val="00AA3DE4"/>
    <w:rsid w:val="00AA51D6"/>
    <w:rsid w:val="00AA584F"/>
    <w:rsid w:val="00AA5DA8"/>
    <w:rsid w:val="00AB0007"/>
    <w:rsid w:val="00AB0B21"/>
    <w:rsid w:val="00AB0BC8"/>
    <w:rsid w:val="00AB11CA"/>
    <w:rsid w:val="00AB14D9"/>
    <w:rsid w:val="00AB1616"/>
    <w:rsid w:val="00AB19AE"/>
    <w:rsid w:val="00AB1FE5"/>
    <w:rsid w:val="00AB2057"/>
    <w:rsid w:val="00AB2ECF"/>
    <w:rsid w:val="00AB4AB8"/>
    <w:rsid w:val="00AB4E59"/>
    <w:rsid w:val="00AB5769"/>
    <w:rsid w:val="00AB655E"/>
    <w:rsid w:val="00AB680E"/>
    <w:rsid w:val="00AB6AD7"/>
    <w:rsid w:val="00AB6AF7"/>
    <w:rsid w:val="00AB746C"/>
    <w:rsid w:val="00AB7AA0"/>
    <w:rsid w:val="00AC007F"/>
    <w:rsid w:val="00AC03E4"/>
    <w:rsid w:val="00AC0FA5"/>
    <w:rsid w:val="00AC29DA"/>
    <w:rsid w:val="00AC2ECD"/>
    <w:rsid w:val="00AC3119"/>
    <w:rsid w:val="00AC427F"/>
    <w:rsid w:val="00AC498D"/>
    <w:rsid w:val="00AC49FB"/>
    <w:rsid w:val="00AC5A10"/>
    <w:rsid w:val="00AC6441"/>
    <w:rsid w:val="00AC6FFD"/>
    <w:rsid w:val="00AC72AA"/>
    <w:rsid w:val="00AC7FF9"/>
    <w:rsid w:val="00AD0642"/>
    <w:rsid w:val="00AD0AA3"/>
    <w:rsid w:val="00AD288D"/>
    <w:rsid w:val="00AD34A7"/>
    <w:rsid w:val="00AD3F94"/>
    <w:rsid w:val="00AD4A5A"/>
    <w:rsid w:val="00AD5E2D"/>
    <w:rsid w:val="00AD696D"/>
    <w:rsid w:val="00AD6F9C"/>
    <w:rsid w:val="00AD7D69"/>
    <w:rsid w:val="00AE032F"/>
    <w:rsid w:val="00AE064C"/>
    <w:rsid w:val="00AE0BC3"/>
    <w:rsid w:val="00AE19E0"/>
    <w:rsid w:val="00AE23D8"/>
    <w:rsid w:val="00AE2537"/>
    <w:rsid w:val="00AE27AC"/>
    <w:rsid w:val="00AE37C3"/>
    <w:rsid w:val="00AE40E0"/>
    <w:rsid w:val="00AE4DBA"/>
    <w:rsid w:val="00AE4F07"/>
    <w:rsid w:val="00AE627E"/>
    <w:rsid w:val="00AE63AB"/>
    <w:rsid w:val="00AE63C4"/>
    <w:rsid w:val="00AE66AC"/>
    <w:rsid w:val="00AE6A73"/>
    <w:rsid w:val="00AF0506"/>
    <w:rsid w:val="00AF0508"/>
    <w:rsid w:val="00AF173F"/>
    <w:rsid w:val="00AF1C5D"/>
    <w:rsid w:val="00AF221E"/>
    <w:rsid w:val="00AF2541"/>
    <w:rsid w:val="00AF2B22"/>
    <w:rsid w:val="00AF3C0D"/>
    <w:rsid w:val="00AF42D7"/>
    <w:rsid w:val="00AF457F"/>
    <w:rsid w:val="00AF5157"/>
    <w:rsid w:val="00AF77B6"/>
    <w:rsid w:val="00AF78ED"/>
    <w:rsid w:val="00AF7B02"/>
    <w:rsid w:val="00B006FE"/>
    <w:rsid w:val="00B00732"/>
    <w:rsid w:val="00B007CB"/>
    <w:rsid w:val="00B02AA9"/>
    <w:rsid w:val="00B02FA3"/>
    <w:rsid w:val="00B02FF3"/>
    <w:rsid w:val="00B03E30"/>
    <w:rsid w:val="00B05084"/>
    <w:rsid w:val="00B05E98"/>
    <w:rsid w:val="00B0765D"/>
    <w:rsid w:val="00B07DD7"/>
    <w:rsid w:val="00B07F8B"/>
    <w:rsid w:val="00B101E0"/>
    <w:rsid w:val="00B11E5C"/>
    <w:rsid w:val="00B130C7"/>
    <w:rsid w:val="00B132D1"/>
    <w:rsid w:val="00B133D4"/>
    <w:rsid w:val="00B13D39"/>
    <w:rsid w:val="00B1435A"/>
    <w:rsid w:val="00B154CD"/>
    <w:rsid w:val="00B157F9"/>
    <w:rsid w:val="00B158FD"/>
    <w:rsid w:val="00B15CF3"/>
    <w:rsid w:val="00B16463"/>
    <w:rsid w:val="00B1653D"/>
    <w:rsid w:val="00B179AB"/>
    <w:rsid w:val="00B200BD"/>
    <w:rsid w:val="00B20256"/>
    <w:rsid w:val="00B20D09"/>
    <w:rsid w:val="00B21270"/>
    <w:rsid w:val="00B21419"/>
    <w:rsid w:val="00B2195A"/>
    <w:rsid w:val="00B2210E"/>
    <w:rsid w:val="00B227E6"/>
    <w:rsid w:val="00B248B0"/>
    <w:rsid w:val="00B26318"/>
    <w:rsid w:val="00B2763F"/>
    <w:rsid w:val="00B27AAC"/>
    <w:rsid w:val="00B27BF7"/>
    <w:rsid w:val="00B30065"/>
    <w:rsid w:val="00B30929"/>
    <w:rsid w:val="00B33012"/>
    <w:rsid w:val="00B3411D"/>
    <w:rsid w:val="00B342DC"/>
    <w:rsid w:val="00B356F8"/>
    <w:rsid w:val="00B35BC8"/>
    <w:rsid w:val="00B35CAF"/>
    <w:rsid w:val="00B35F5E"/>
    <w:rsid w:val="00B36B3C"/>
    <w:rsid w:val="00B36C4B"/>
    <w:rsid w:val="00B372AA"/>
    <w:rsid w:val="00B37BBF"/>
    <w:rsid w:val="00B40445"/>
    <w:rsid w:val="00B41888"/>
    <w:rsid w:val="00B41BC6"/>
    <w:rsid w:val="00B42DD8"/>
    <w:rsid w:val="00B43E66"/>
    <w:rsid w:val="00B445BC"/>
    <w:rsid w:val="00B446EA"/>
    <w:rsid w:val="00B44A99"/>
    <w:rsid w:val="00B44C72"/>
    <w:rsid w:val="00B45A52"/>
    <w:rsid w:val="00B46175"/>
    <w:rsid w:val="00B46ABF"/>
    <w:rsid w:val="00B51A3E"/>
    <w:rsid w:val="00B52E5B"/>
    <w:rsid w:val="00B532B7"/>
    <w:rsid w:val="00B5336F"/>
    <w:rsid w:val="00B536D4"/>
    <w:rsid w:val="00B54340"/>
    <w:rsid w:val="00B601CC"/>
    <w:rsid w:val="00B61138"/>
    <w:rsid w:val="00B61834"/>
    <w:rsid w:val="00B6253B"/>
    <w:rsid w:val="00B6329B"/>
    <w:rsid w:val="00B63A04"/>
    <w:rsid w:val="00B6408C"/>
    <w:rsid w:val="00B6418B"/>
    <w:rsid w:val="00B65587"/>
    <w:rsid w:val="00B66376"/>
    <w:rsid w:val="00B664C7"/>
    <w:rsid w:val="00B66605"/>
    <w:rsid w:val="00B66C5E"/>
    <w:rsid w:val="00B67832"/>
    <w:rsid w:val="00B70457"/>
    <w:rsid w:val="00B70C3B"/>
    <w:rsid w:val="00B70D31"/>
    <w:rsid w:val="00B712DB"/>
    <w:rsid w:val="00B71CD8"/>
    <w:rsid w:val="00B720BF"/>
    <w:rsid w:val="00B721AA"/>
    <w:rsid w:val="00B72D53"/>
    <w:rsid w:val="00B72E1E"/>
    <w:rsid w:val="00B72F0A"/>
    <w:rsid w:val="00B739F6"/>
    <w:rsid w:val="00B73A73"/>
    <w:rsid w:val="00B740FC"/>
    <w:rsid w:val="00B746F5"/>
    <w:rsid w:val="00B74E68"/>
    <w:rsid w:val="00B75928"/>
    <w:rsid w:val="00B76EF1"/>
    <w:rsid w:val="00B77769"/>
    <w:rsid w:val="00B804B0"/>
    <w:rsid w:val="00B81A6C"/>
    <w:rsid w:val="00B8228A"/>
    <w:rsid w:val="00B83B09"/>
    <w:rsid w:val="00B84CBD"/>
    <w:rsid w:val="00B85384"/>
    <w:rsid w:val="00B8566A"/>
    <w:rsid w:val="00B85839"/>
    <w:rsid w:val="00B85DE5"/>
    <w:rsid w:val="00B866AC"/>
    <w:rsid w:val="00B869D5"/>
    <w:rsid w:val="00B86BA3"/>
    <w:rsid w:val="00B86DAE"/>
    <w:rsid w:val="00B87918"/>
    <w:rsid w:val="00B90F73"/>
    <w:rsid w:val="00B911D2"/>
    <w:rsid w:val="00B914B1"/>
    <w:rsid w:val="00B9155B"/>
    <w:rsid w:val="00B92FD2"/>
    <w:rsid w:val="00B93177"/>
    <w:rsid w:val="00B93225"/>
    <w:rsid w:val="00B93B59"/>
    <w:rsid w:val="00B9406A"/>
    <w:rsid w:val="00B94C5A"/>
    <w:rsid w:val="00B9578F"/>
    <w:rsid w:val="00B95B8A"/>
    <w:rsid w:val="00B966D2"/>
    <w:rsid w:val="00B97825"/>
    <w:rsid w:val="00B97D24"/>
    <w:rsid w:val="00BA2280"/>
    <w:rsid w:val="00BA2437"/>
    <w:rsid w:val="00BA27A7"/>
    <w:rsid w:val="00BA2A08"/>
    <w:rsid w:val="00BA2A57"/>
    <w:rsid w:val="00BA56D2"/>
    <w:rsid w:val="00BA5B3F"/>
    <w:rsid w:val="00BA633A"/>
    <w:rsid w:val="00BA69ED"/>
    <w:rsid w:val="00BA76E0"/>
    <w:rsid w:val="00BA7F84"/>
    <w:rsid w:val="00BB0DE1"/>
    <w:rsid w:val="00BB2992"/>
    <w:rsid w:val="00BB29F5"/>
    <w:rsid w:val="00BB2A25"/>
    <w:rsid w:val="00BB4398"/>
    <w:rsid w:val="00BB51E9"/>
    <w:rsid w:val="00BB6BF3"/>
    <w:rsid w:val="00BB7919"/>
    <w:rsid w:val="00BB7AF1"/>
    <w:rsid w:val="00BC0FDC"/>
    <w:rsid w:val="00BC10BF"/>
    <w:rsid w:val="00BC159A"/>
    <w:rsid w:val="00BC1AA2"/>
    <w:rsid w:val="00BC2DA7"/>
    <w:rsid w:val="00BC3053"/>
    <w:rsid w:val="00BC3150"/>
    <w:rsid w:val="00BC3725"/>
    <w:rsid w:val="00BC3835"/>
    <w:rsid w:val="00BC43C2"/>
    <w:rsid w:val="00BC4D2E"/>
    <w:rsid w:val="00BC5239"/>
    <w:rsid w:val="00BC550C"/>
    <w:rsid w:val="00BC5F65"/>
    <w:rsid w:val="00BC634B"/>
    <w:rsid w:val="00BC6381"/>
    <w:rsid w:val="00BC7235"/>
    <w:rsid w:val="00BC76FE"/>
    <w:rsid w:val="00BC776B"/>
    <w:rsid w:val="00BD0AAA"/>
    <w:rsid w:val="00BD2890"/>
    <w:rsid w:val="00BD2A3B"/>
    <w:rsid w:val="00BD3C42"/>
    <w:rsid w:val="00BD4278"/>
    <w:rsid w:val="00BD48AC"/>
    <w:rsid w:val="00BD48E6"/>
    <w:rsid w:val="00BD4EA6"/>
    <w:rsid w:val="00BD53A8"/>
    <w:rsid w:val="00BD5EEC"/>
    <w:rsid w:val="00BD5F1A"/>
    <w:rsid w:val="00BD6A2A"/>
    <w:rsid w:val="00BD6B3C"/>
    <w:rsid w:val="00BD7A90"/>
    <w:rsid w:val="00BE01AD"/>
    <w:rsid w:val="00BE10B6"/>
    <w:rsid w:val="00BE1234"/>
    <w:rsid w:val="00BE12E2"/>
    <w:rsid w:val="00BE1D79"/>
    <w:rsid w:val="00BE2FA6"/>
    <w:rsid w:val="00BE32DB"/>
    <w:rsid w:val="00BE333F"/>
    <w:rsid w:val="00BE34FC"/>
    <w:rsid w:val="00BE3FB3"/>
    <w:rsid w:val="00BE5468"/>
    <w:rsid w:val="00BE5CDA"/>
    <w:rsid w:val="00BE7406"/>
    <w:rsid w:val="00BE7603"/>
    <w:rsid w:val="00BF12EE"/>
    <w:rsid w:val="00BF1596"/>
    <w:rsid w:val="00BF3279"/>
    <w:rsid w:val="00BF3B4D"/>
    <w:rsid w:val="00BF3C7F"/>
    <w:rsid w:val="00BF4C11"/>
    <w:rsid w:val="00BF51B8"/>
    <w:rsid w:val="00BF566C"/>
    <w:rsid w:val="00BF5A90"/>
    <w:rsid w:val="00BF69ED"/>
    <w:rsid w:val="00BF74C7"/>
    <w:rsid w:val="00C006E0"/>
    <w:rsid w:val="00C009E4"/>
    <w:rsid w:val="00C015F1"/>
    <w:rsid w:val="00C01F33"/>
    <w:rsid w:val="00C02CC6"/>
    <w:rsid w:val="00C040F7"/>
    <w:rsid w:val="00C044AB"/>
    <w:rsid w:val="00C044DB"/>
    <w:rsid w:val="00C05706"/>
    <w:rsid w:val="00C05DC1"/>
    <w:rsid w:val="00C05F8E"/>
    <w:rsid w:val="00C06E0E"/>
    <w:rsid w:val="00C07377"/>
    <w:rsid w:val="00C07383"/>
    <w:rsid w:val="00C10478"/>
    <w:rsid w:val="00C104F8"/>
    <w:rsid w:val="00C11257"/>
    <w:rsid w:val="00C12107"/>
    <w:rsid w:val="00C124D8"/>
    <w:rsid w:val="00C1250E"/>
    <w:rsid w:val="00C12848"/>
    <w:rsid w:val="00C12E64"/>
    <w:rsid w:val="00C14BC9"/>
    <w:rsid w:val="00C14BE0"/>
    <w:rsid w:val="00C14D4B"/>
    <w:rsid w:val="00C15176"/>
    <w:rsid w:val="00C154BB"/>
    <w:rsid w:val="00C157FB"/>
    <w:rsid w:val="00C15930"/>
    <w:rsid w:val="00C15ABD"/>
    <w:rsid w:val="00C16695"/>
    <w:rsid w:val="00C16A14"/>
    <w:rsid w:val="00C16C69"/>
    <w:rsid w:val="00C20213"/>
    <w:rsid w:val="00C2110A"/>
    <w:rsid w:val="00C213B3"/>
    <w:rsid w:val="00C21534"/>
    <w:rsid w:val="00C224E3"/>
    <w:rsid w:val="00C225D7"/>
    <w:rsid w:val="00C22A90"/>
    <w:rsid w:val="00C23725"/>
    <w:rsid w:val="00C24115"/>
    <w:rsid w:val="00C24BDE"/>
    <w:rsid w:val="00C24D72"/>
    <w:rsid w:val="00C24F6E"/>
    <w:rsid w:val="00C26710"/>
    <w:rsid w:val="00C27951"/>
    <w:rsid w:val="00C279B5"/>
    <w:rsid w:val="00C27C45"/>
    <w:rsid w:val="00C30CD8"/>
    <w:rsid w:val="00C326DD"/>
    <w:rsid w:val="00C3354C"/>
    <w:rsid w:val="00C33F45"/>
    <w:rsid w:val="00C34F5C"/>
    <w:rsid w:val="00C367CF"/>
    <w:rsid w:val="00C3719D"/>
    <w:rsid w:val="00C37E54"/>
    <w:rsid w:val="00C40AD2"/>
    <w:rsid w:val="00C40F43"/>
    <w:rsid w:val="00C41779"/>
    <w:rsid w:val="00C42D37"/>
    <w:rsid w:val="00C44D1D"/>
    <w:rsid w:val="00C45066"/>
    <w:rsid w:val="00C47623"/>
    <w:rsid w:val="00C4795B"/>
    <w:rsid w:val="00C50148"/>
    <w:rsid w:val="00C5029D"/>
    <w:rsid w:val="00C516E0"/>
    <w:rsid w:val="00C524BE"/>
    <w:rsid w:val="00C53FBF"/>
    <w:rsid w:val="00C54995"/>
    <w:rsid w:val="00C54D41"/>
    <w:rsid w:val="00C55262"/>
    <w:rsid w:val="00C554CF"/>
    <w:rsid w:val="00C55D4E"/>
    <w:rsid w:val="00C56A12"/>
    <w:rsid w:val="00C57E38"/>
    <w:rsid w:val="00C60783"/>
    <w:rsid w:val="00C60940"/>
    <w:rsid w:val="00C6098D"/>
    <w:rsid w:val="00C61714"/>
    <w:rsid w:val="00C61DD5"/>
    <w:rsid w:val="00C62E0F"/>
    <w:rsid w:val="00C632DC"/>
    <w:rsid w:val="00C64672"/>
    <w:rsid w:val="00C65171"/>
    <w:rsid w:val="00C65336"/>
    <w:rsid w:val="00C657A8"/>
    <w:rsid w:val="00C65A02"/>
    <w:rsid w:val="00C668CF"/>
    <w:rsid w:val="00C66B28"/>
    <w:rsid w:val="00C673FF"/>
    <w:rsid w:val="00C6770F"/>
    <w:rsid w:val="00C67775"/>
    <w:rsid w:val="00C678F7"/>
    <w:rsid w:val="00C67CE8"/>
    <w:rsid w:val="00C67F96"/>
    <w:rsid w:val="00C70628"/>
    <w:rsid w:val="00C70697"/>
    <w:rsid w:val="00C7070E"/>
    <w:rsid w:val="00C7156B"/>
    <w:rsid w:val="00C71715"/>
    <w:rsid w:val="00C721A6"/>
    <w:rsid w:val="00C72735"/>
    <w:rsid w:val="00C728FC"/>
    <w:rsid w:val="00C72EF4"/>
    <w:rsid w:val="00C7363E"/>
    <w:rsid w:val="00C7387F"/>
    <w:rsid w:val="00C7406D"/>
    <w:rsid w:val="00C75D2F"/>
    <w:rsid w:val="00C767BE"/>
    <w:rsid w:val="00C76E3C"/>
    <w:rsid w:val="00C81568"/>
    <w:rsid w:val="00C81EAC"/>
    <w:rsid w:val="00C8359D"/>
    <w:rsid w:val="00C83AC0"/>
    <w:rsid w:val="00C83DA8"/>
    <w:rsid w:val="00C83F26"/>
    <w:rsid w:val="00C8682D"/>
    <w:rsid w:val="00C9027A"/>
    <w:rsid w:val="00C90417"/>
    <w:rsid w:val="00C9068E"/>
    <w:rsid w:val="00C918CB"/>
    <w:rsid w:val="00C92313"/>
    <w:rsid w:val="00C9248C"/>
    <w:rsid w:val="00C9302A"/>
    <w:rsid w:val="00C9324F"/>
    <w:rsid w:val="00C93C4B"/>
    <w:rsid w:val="00C944AB"/>
    <w:rsid w:val="00C951F0"/>
    <w:rsid w:val="00C95B40"/>
    <w:rsid w:val="00C95F70"/>
    <w:rsid w:val="00C9633C"/>
    <w:rsid w:val="00C96C85"/>
    <w:rsid w:val="00CA0C5D"/>
    <w:rsid w:val="00CA177B"/>
    <w:rsid w:val="00CA1ED8"/>
    <w:rsid w:val="00CA22E1"/>
    <w:rsid w:val="00CA293D"/>
    <w:rsid w:val="00CA2972"/>
    <w:rsid w:val="00CA2A9A"/>
    <w:rsid w:val="00CA33F2"/>
    <w:rsid w:val="00CA395E"/>
    <w:rsid w:val="00CA4BBD"/>
    <w:rsid w:val="00CA5609"/>
    <w:rsid w:val="00CA5A73"/>
    <w:rsid w:val="00CB00AD"/>
    <w:rsid w:val="00CB0175"/>
    <w:rsid w:val="00CB0D6C"/>
    <w:rsid w:val="00CB1F63"/>
    <w:rsid w:val="00CB279C"/>
    <w:rsid w:val="00CB3ACC"/>
    <w:rsid w:val="00CB44EB"/>
    <w:rsid w:val="00CB4738"/>
    <w:rsid w:val="00CB5EBC"/>
    <w:rsid w:val="00CB64E5"/>
    <w:rsid w:val="00CB64E9"/>
    <w:rsid w:val="00CB7170"/>
    <w:rsid w:val="00CB799E"/>
    <w:rsid w:val="00CC040E"/>
    <w:rsid w:val="00CC111F"/>
    <w:rsid w:val="00CC18A6"/>
    <w:rsid w:val="00CC192B"/>
    <w:rsid w:val="00CC2011"/>
    <w:rsid w:val="00CC21A5"/>
    <w:rsid w:val="00CC38EE"/>
    <w:rsid w:val="00CC3DCE"/>
    <w:rsid w:val="00CC3EA0"/>
    <w:rsid w:val="00CC73C6"/>
    <w:rsid w:val="00CC7B45"/>
    <w:rsid w:val="00CC7DF0"/>
    <w:rsid w:val="00CC7F71"/>
    <w:rsid w:val="00CD0A37"/>
    <w:rsid w:val="00CD1188"/>
    <w:rsid w:val="00CD2ED1"/>
    <w:rsid w:val="00CD337B"/>
    <w:rsid w:val="00CD3A30"/>
    <w:rsid w:val="00CD61BA"/>
    <w:rsid w:val="00CD67BA"/>
    <w:rsid w:val="00CD6954"/>
    <w:rsid w:val="00CD6F1E"/>
    <w:rsid w:val="00CE0424"/>
    <w:rsid w:val="00CE087A"/>
    <w:rsid w:val="00CE2030"/>
    <w:rsid w:val="00CE2C2F"/>
    <w:rsid w:val="00CE2DE8"/>
    <w:rsid w:val="00CE4EBA"/>
    <w:rsid w:val="00CE50EE"/>
    <w:rsid w:val="00CE690E"/>
    <w:rsid w:val="00CE6B10"/>
    <w:rsid w:val="00CE705F"/>
    <w:rsid w:val="00CE7561"/>
    <w:rsid w:val="00CF0304"/>
    <w:rsid w:val="00CF1354"/>
    <w:rsid w:val="00CF1ABC"/>
    <w:rsid w:val="00CF3B1F"/>
    <w:rsid w:val="00CF3BF6"/>
    <w:rsid w:val="00CF3E4A"/>
    <w:rsid w:val="00CF4286"/>
    <w:rsid w:val="00CF4C4F"/>
    <w:rsid w:val="00CF5B3D"/>
    <w:rsid w:val="00CF625B"/>
    <w:rsid w:val="00CF687E"/>
    <w:rsid w:val="00CF70B8"/>
    <w:rsid w:val="00CF7764"/>
    <w:rsid w:val="00D00118"/>
    <w:rsid w:val="00D02058"/>
    <w:rsid w:val="00D02520"/>
    <w:rsid w:val="00D02C0E"/>
    <w:rsid w:val="00D0349B"/>
    <w:rsid w:val="00D0573B"/>
    <w:rsid w:val="00D05895"/>
    <w:rsid w:val="00D065D4"/>
    <w:rsid w:val="00D0742D"/>
    <w:rsid w:val="00D10249"/>
    <w:rsid w:val="00D105A2"/>
    <w:rsid w:val="00D10AD3"/>
    <w:rsid w:val="00D10D23"/>
    <w:rsid w:val="00D115C3"/>
    <w:rsid w:val="00D11897"/>
    <w:rsid w:val="00D1204C"/>
    <w:rsid w:val="00D13135"/>
    <w:rsid w:val="00D13757"/>
    <w:rsid w:val="00D13E4E"/>
    <w:rsid w:val="00D14351"/>
    <w:rsid w:val="00D15919"/>
    <w:rsid w:val="00D15998"/>
    <w:rsid w:val="00D162B2"/>
    <w:rsid w:val="00D17D5F"/>
    <w:rsid w:val="00D21023"/>
    <w:rsid w:val="00D21845"/>
    <w:rsid w:val="00D2232E"/>
    <w:rsid w:val="00D22C68"/>
    <w:rsid w:val="00D236C1"/>
    <w:rsid w:val="00D237D8"/>
    <w:rsid w:val="00D239A7"/>
    <w:rsid w:val="00D23F47"/>
    <w:rsid w:val="00D23FEE"/>
    <w:rsid w:val="00D24636"/>
    <w:rsid w:val="00D24C83"/>
    <w:rsid w:val="00D25027"/>
    <w:rsid w:val="00D25216"/>
    <w:rsid w:val="00D2529C"/>
    <w:rsid w:val="00D272FE"/>
    <w:rsid w:val="00D3041F"/>
    <w:rsid w:val="00D30B67"/>
    <w:rsid w:val="00D30F7A"/>
    <w:rsid w:val="00D312DB"/>
    <w:rsid w:val="00D31A61"/>
    <w:rsid w:val="00D31AB5"/>
    <w:rsid w:val="00D324DF"/>
    <w:rsid w:val="00D3297E"/>
    <w:rsid w:val="00D32D64"/>
    <w:rsid w:val="00D34123"/>
    <w:rsid w:val="00D3412C"/>
    <w:rsid w:val="00D349E6"/>
    <w:rsid w:val="00D34B14"/>
    <w:rsid w:val="00D35637"/>
    <w:rsid w:val="00D35F2F"/>
    <w:rsid w:val="00D36755"/>
    <w:rsid w:val="00D36B06"/>
    <w:rsid w:val="00D36E71"/>
    <w:rsid w:val="00D37D87"/>
    <w:rsid w:val="00D40244"/>
    <w:rsid w:val="00D40B33"/>
    <w:rsid w:val="00D41490"/>
    <w:rsid w:val="00D41E69"/>
    <w:rsid w:val="00D42942"/>
    <w:rsid w:val="00D43162"/>
    <w:rsid w:val="00D4318F"/>
    <w:rsid w:val="00D438BF"/>
    <w:rsid w:val="00D43B5C"/>
    <w:rsid w:val="00D43E89"/>
    <w:rsid w:val="00D440F8"/>
    <w:rsid w:val="00D45986"/>
    <w:rsid w:val="00D46D01"/>
    <w:rsid w:val="00D51FEB"/>
    <w:rsid w:val="00D523BE"/>
    <w:rsid w:val="00D546F6"/>
    <w:rsid w:val="00D546FF"/>
    <w:rsid w:val="00D54EAB"/>
    <w:rsid w:val="00D5513F"/>
    <w:rsid w:val="00D5534A"/>
    <w:rsid w:val="00D55AD5"/>
    <w:rsid w:val="00D56B95"/>
    <w:rsid w:val="00D576CA"/>
    <w:rsid w:val="00D6067A"/>
    <w:rsid w:val="00D61AF5"/>
    <w:rsid w:val="00D62207"/>
    <w:rsid w:val="00D62BC5"/>
    <w:rsid w:val="00D62E86"/>
    <w:rsid w:val="00D63714"/>
    <w:rsid w:val="00D63B94"/>
    <w:rsid w:val="00D640DA"/>
    <w:rsid w:val="00D652B5"/>
    <w:rsid w:val="00D65713"/>
    <w:rsid w:val="00D65796"/>
    <w:rsid w:val="00D65F70"/>
    <w:rsid w:val="00D66155"/>
    <w:rsid w:val="00D669C6"/>
    <w:rsid w:val="00D708B0"/>
    <w:rsid w:val="00D70D3B"/>
    <w:rsid w:val="00D71DF2"/>
    <w:rsid w:val="00D72808"/>
    <w:rsid w:val="00D729A3"/>
    <w:rsid w:val="00D7479E"/>
    <w:rsid w:val="00D75C74"/>
    <w:rsid w:val="00D75E89"/>
    <w:rsid w:val="00D76524"/>
    <w:rsid w:val="00D76791"/>
    <w:rsid w:val="00D77346"/>
    <w:rsid w:val="00D77407"/>
    <w:rsid w:val="00D77606"/>
    <w:rsid w:val="00D77B1D"/>
    <w:rsid w:val="00D77B31"/>
    <w:rsid w:val="00D8021F"/>
    <w:rsid w:val="00D80383"/>
    <w:rsid w:val="00D81F41"/>
    <w:rsid w:val="00D821CE"/>
    <w:rsid w:val="00D823C6"/>
    <w:rsid w:val="00D82E87"/>
    <w:rsid w:val="00D834F4"/>
    <w:rsid w:val="00D83AB7"/>
    <w:rsid w:val="00D83F8E"/>
    <w:rsid w:val="00D83F9F"/>
    <w:rsid w:val="00D854BE"/>
    <w:rsid w:val="00D85BD2"/>
    <w:rsid w:val="00D86A0C"/>
    <w:rsid w:val="00D86CA3"/>
    <w:rsid w:val="00D871CE"/>
    <w:rsid w:val="00D876BF"/>
    <w:rsid w:val="00D900E6"/>
    <w:rsid w:val="00D90275"/>
    <w:rsid w:val="00D914B0"/>
    <w:rsid w:val="00D9196D"/>
    <w:rsid w:val="00D91F2B"/>
    <w:rsid w:val="00D92982"/>
    <w:rsid w:val="00D93207"/>
    <w:rsid w:val="00D93A32"/>
    <w:rsid w:val="00D93B70"/>
    <w:rsid w:val="00D9453C"/>
    <w:rsid w:val="00D95CEE"/>
    <w:rsid w:val="00D96FCE"/>
    <w:rsid w:val="00DA0D90"/>
    <w:rsid w:val="00DA18D1"/>
    <w:rsid w:val="00DA1B30"/>
    <w:rsid w:val="00DA2FA3"/>
    <w:rsid w:val="00DA305E"/>
    <w:rsid w:val="00DA3856"/>
    <w:rsid w:val="00DA3F78"/>
    <w:rsid w:val="00DA5417"/>
    <w:rsid w:val="00DA56E8"/>
    <w:rsid w:val="00DA5851"/>
    <w:rsid w:val="00DA5971"/>
    <w:rsid w:val="00DA5F66"/>
    <w:rsid w:val="00DA6017"/>
    <w:rsid w:val="00DA75F8"/>
    <w:rsid w:val="00DA7D5F"/>
    <w:rsid w:val="00DB0A9F"/>
    <w:rsid w:val="00DB136A"/>
    <w:rsid w:val="00DB1977"/>
    <w:rsid w:val="00DB1CCD"/>
    <w:rsid w:val="00DB1F42"/>
    <w:rsid w:val="00DB2DC9"/>
    <w:rsid w:val="00DB2E80"/>
    <w:rsid w:val="00DB3185"/>
    <w:rsid w:val="00DB377D"/>
    <w:rsid w:val="00DB3F3F"/>
    <w:rsid w:val="00DB4F87"/>
    <w:rsid w:val="00DB74C2"/>
    <w:rsid w:val="00DB7BDB"/>
    <w:rsid w:val="00DC0F09"/>
    <w:rsid w:val="00DC13E6"/>
    <w:rsid w:val="00DC15B8"/>
    <w:rsid w:val="00DC213E"/>
    <w:rsid w:val="00DC2D36"/>
    <w:rsid w:val="00DC36F7"/>
    <w:rsid w:val="00DC4604"/>
    <w:rsid w:val="00DC4727"/>
    <w:rsid w:val="00DC47CE"/>
    <w:rsid w:val="00DC4C55"/>
    <w:rsid w:val="00DC53EF"/>
    <w:rsid w:val="00DC6627"/>
    <w:rsid w:val="00DC6AE4"/>
    <w:rsid w:val="00DD0342"/>
    <w:rsid w:val="00DD0610"/>
    <w:rsid w:val="00DD162F"/>
    <w:rsid w:val="00DD184D"/>
    <w:rsid w:val="00DD272F"/>
    <w:rsid w:val="00DD2D64"/>
    <w:rsid w:val="00DD306E"/>
    <w:rsid w:val="00DD5895"/>
    <w:rsid w:val="00DD61F3"/>
    <w:rsid w:val="00DE0A79"/>
    <w:rsid w:val="00DE11A8"/>
    <w:rsid w:val="00DE14CF"/>
    <w:rsid w:val="00DE1C64"/>
    <w:rsid w:val="00DE2179"/>
    <w:rsid w:val="00DE23D7"/>
    <w:rsid w:val="00DE35B8"/>
    <w:rsid w:val="00DE3A32"/>
    <w:rsid w:val="00DE4EFB"/>
    <w:rsid w:val="00DE5608"/>
    <w:rsid w:val="00DE58D0"/>
    <w:rsid w:val="00DE654F"/>
    <w:rsid w:val="00DE668C"/>
    <w:rsid w:val="00DF0343"/>
    <w:rsid w:val="00DF0B6E"/>
    <w:rsid w:val="00DF141F"/>
    <w:rsid w:val="00DF15E0"/>
    <w:rsid w:val="00DF1F31"/>
    <w:rsid w:val="00DF2010"/>
    <w:rsid w:val="00DF37A0"/>
    <w:rsid w:val="00DF3F34"/>
    <w:rsid w:val="00DF4DBA"/>
    <w:rsid w:val="00DF658F"/>
    <w:rsid w:val="00DF68DD"/>
    <w:rsid w:val="00DF6C09"/>
    <w:rsid w:val="00DF6E4E"/>
    <w:rsid w:val="00DF70D1"/>
    <w:rsid w:val="00DF7192"/>
    <w:rsid w:val="00DF7844"/>
    <w:rsid w:val="00DF7983"/>
    <w:rsid w:val="00E02DD1"/>
    <w:rsid w:val="00E03780"/>
    <w:rsid w:val="00E0393B"/>
    <w:rsid w:val="00E03B3C"/>
    <w:rsid w:val="00E0440F"/>
    <w:rsid w:val="00E045B2"/>
    <w:rsid w:val="00E04B6A"/>
    <w:rsid w:val="00E05081"/>
    <w:rsid w:val="00E05BBF"/>
    <w:rsid w:val="00E064D3"/>
    <w:rsid w:val="00E06961"/>
    <w:rsid w:val="00E06CA4"/>
    <w:rsid w:val="00E110E7"/>
    <w:rsid w:val="00E113AA"/>
    <w:rsid w:val="00E11700"/>
    <w:rsid w:val="00E11A31"/>
    <w:rsid w:val="00E11B20"/>
    <w:rsid w:val="00E11CA3"/>
    <w:rsid w:val="00E11DB1"/>
    <w:rsid w:val="00E12431"/>
    <w:rsid w:val="00E12527"/>
    <w:rsid w:val="00E12BFE"/>
    <w:rsid w:val="00E12F84"/>
    <w:rsid w:val="00E13618"/>
    <w:rsid w:val="00E137F8"/>
    <w:rsid w:val="00E13DC5"/>
    <w:rsid w:val="00E13E2D"/>
    <w:rsid w:val="00E14655"/>
    <w:rsid w:val="00E15590"/>
    <w:rsid w:val="00E15715"/>
    <w:rsid w:val="00E15DF7"/>
    <w:rsid w:val="00E16C1B"/>
    <w:rsid w:val="00E1730C"/>
    <w:rsid w:val="00E17312"/>
    <w:rsid w:val="00E17FA2"/>
    <w:rsid w:val="00E20BFB"/>
    <w:rsid w:val="00E21504"/>
    <w:rsid w:val="00E21843"/>
    <w:rsid w:val="00E21AC1"/>
    <w:rsid w:val="00E21F11"/>
    <w:rsid w:val="00E22330"/>
    <w:rsid w:val="00E22364"/>
    <w:rsid w:val="00E25748"/>
    <w:rsid w:val="00E25D51"/>
    <w:rsid w:val="00E2609B"/>
    <w:rsid w:val="00E260C4"/>
    <w:rsid w:val="00E304AD"/>
    <w:rsid w:val="00E30B5A"/>
    <w:rsid w:val="00E3123D"/>
    <w:rsid w:val="00E31461"/>
    <w:rsid w:val="00E31770"/>
    <w:rsid w:val="00E31CBF"/>
    <w:rsid w:val="00E31D43"/>
    <w:rsid w:val="00E31EE3"/>
    <w:rsid w:val="00E32608"/>
    <w:rsid w:val="00E326B3"/>
    <w:rsid w:val="00E33BDC"/>
    <w:rsid w:val="00E34188"/>
    <w:rsid w:val="00E34B6E"/>
    <w:rsid w:val="00E35559"/>
    <w:rsid w:val="00E3581C"/>
    <w:rsid w:val="00E35DA5"/>
    <w:rsid w:val="00E3667B"/>
    <w:rsid w:val="00E3723A"/>
    <w:rsid w:val="00E37824"/>
    <w:rsid w:val="00E37860"/>
    <w:rsid w:val="00E40290"/>
    <w:rsid w:val="00E41887"/>
    <w:rsid w:val="00E421E9"/>
    <w:rsid w:val="00E42DD7"/>
    <w:rsid w:val="00E430B8"/>
    <w:rsid w:val="00E434B5"/>
    <w:rsid w:val="00E440C3"/>
    <w:rsid w:val="00E440E6"/>
    <w:rsid w:val="00E446F1"/>
    <w:rsid w:val="00E45931"/>
    <w:rsid w:val="00E45E39"/>
    <w:rsid w:val="00E46886"/>
    <w:rsid w:val="00E47AEF"/>
    <w:rsid w:val="00E500D0"/>
    <w:rsid w:val="00E51DEE"/>
    <w:rsid w:val="00E52125"/>
    <w:rsid w:val="00E525F8"/>
    <w:rsid w:val="00E53B75"/>
    <w:rsid w:val="00E54E3B"/>
    <w:rsid w:val="00E55533"/>
    <w:rsid w:val="00E57532"/>
    <w:rsid w:val="00E57565"/>
    <w:rsid w:val="00E577A3"/>
    <w:rsid w:val="00E57BCB"/>
    <w:rsid w:val="00E610C7"/>
    <w:rsid w:val="00E61D41"/>
    <w:rsid w:val="00E63838"/>
    <w:rsid w:val="00E64434"/>
    <w:rsid w:val="00E64CEB"/>
    <w:rsid w:val="00E65651"/>
    <w:rsid w:val="00E67377"/>
    <w:rsid w:val="00E67C51"/>
    <w:rsid w:val="00E67C78"/>
    <w:rsid w:val="00E70446"/>
    <w:rsid w:val="00E70887"/>
    <w:rsid w:val="00E7233A"/>
    <w:rsid w:val="00E72EFC"/>
    <w:rsid w:val="00E73D34"/>
    <w:rsid w:val="00E7418E"/>
    <w:rsid w:val="00E7476F"/>
    <w:rsid w:val="00E74E0C"/>
    <w:rsid w:val="00E74EF5"/>
    <w:rsid w:val="00E74F51"/>
    <w:rsid w:val="00E758EC"/>
    <w:rsid w:val="00E762AB"/>
    <w:rsid w:val="00E76517"/>
    <w:rsid w:val="00E768EA"/>
    <w:rsid w:val="00E76AA8"/>
    <w:rsid w:val="00E76B2B"/>
    <w:rsid w:val="00E774DD"/>
    <w:rsid w:val="00E80A95"/>
    <w:rsid w:val="00E80BFF"/>
    <w:rsid w:val="00E8234C"/>
    <w:rsid w:val="00E83AA9"/>
    <w:rsid w:val="00E83B3C"/>
    <w:rsid w:val="00E83F88"/>
    <w:rsid w:val="00E84A37"/>
    <w:rsid w:val="00E853D0"/>
    <w:rsid w:val="00E85928"/>
    <w:rsid w:val="00E85DB0"/>
    <w:rsid w:val="00E862F3"/>
    <w:rsid w:val="00E869A1"/>
    <w:rsid w:val="00E875F8"/>
    <w:rsid w:val="00E87822"/>
    <w:rsid w:val="00E90395"/>
    <w:rsid w:val="00E90E49"/>
    <w:rsid w:val="00E91452"/>
    <w:rsid w:val="00E917F9"/>
    <w:rsid w:val="00E91EF0"/>
    <w:rsid w:val="00E9291C"/>
    <w:rsid w:val="00E92993"/>
    <w:rsid w:val="00E93FFE"/>
    <w:rsid w:val="00E94341"/>
    <w:rsid w:val="00E94F8A"/>
    <w:rsid w:val="00E95A18"/>
    <w:rsid w:val="00E95F1C"/>
    <w:rsid w:val="00E96A1C"/>
    <w:rsid w:val="00E96B49"/>
    <w:rsid w:val="00E97612"/>
    <w:rsid w:val="00E97AFB"/>
    <w:rsid w:val="00EA1093"/>
    <w:rsid w:val="00EA243A"/>
    <w:rsid w:val="00EA2EE5"/>
    <w:rsid w:val="00EA2F5B"/>
    <w:rsid w:val="00EA49DF"/>
    <w:rsid w:val="00EA5FF7"/>
    <w:rsid w:val="00EA632D"/>
    <w:rsid w:val="00EA6ED4"/>
    <w:rsid w:val="00EA7A41"/>
    <w:rsid w:val="00EB077B"/>
    <w:rsid w:val="00EB1254"/>
    <w:rsid w:val="00EB1D21"/>
    <w:rsid w:val="00EB3D1C"/>
    <w:rsid w:val="00EB4EA2"/>
    <w:rsid w:val="00EB50BE"/>
    <w:rsid w:val="00EB71EA"/>
    <w:rsid w:val="00EB7B6F"/>
    <w:rsid w:val="00EB7BFD"/>
    <w:rsid w:val="00EC08EA"/>
    <w:rsid w:val="00EC27C6"/>
    <w:rsid w:val="00EC29A7"/>
    <w:rsid w:val="00EC2F7B"/>
    <w:rsid w:val="00EC3119"/>
    <w:rsid w:val="00EC36BF"/>
    <w:rsid w:val="00EC4207"/>
    <w:rsid w:val="00EC46AB"/>
    <w:rsid w:val="00EC512D"/>
    <w:rsid w:val="00EC5653"/>
    <w:rsid w:val="00EC616F"/>
    <w:rsid w:val="00EC61CE"/>
    <w:rsid w:val="00EC71CE"/>
    <w:rsid w:val="00EC7D25"/>
    <w:rsid w:val="00ED0393"/>
    <w:rsid w:val="00ED05CE"/>
    <w:rsid w:val="00ED1006"/>
    <w:rsid w:val="00ED165B"/>
    <w:rsid w:val="00ED1895"/>
    <w:rsid w:val="00ED408F"/>
    <w:rsid w:val="00ED42B3"/>
    <w:rsid w:val="00ED5012"/>
    <w:rsid w:val="00ED51BF"/>
    <w:rsid w:val="00ED51DE"/>
    <w:rsid w:val="00ED5A72"/>
    <w:rsid w:val="00ED6F4C"/>
    <w:rsid w:val="00ED7454"/>
    <w:rsid w:val="00EE144C"/>
    <w:rsid w:val="00EE1608"/>
    <w:rsid w:val="00EE26A1"/>
    <w:rsid w:val="00EE45DB"/>
    <w:rsid w:val="00EE4874"/>
    <w:rsid w:val="00EE6075"/>
    <w:rsid w:val="00EE6434"/>
    <w:rsid w:val="00EF0166"/>
    <w:rsid w:val="00EF02FE"/>
    <w:rsid w:val="00EF03C0"/>
    <w:rsid w:val="00EF054D"/>
    <w:rsid w:val="00EF18FE"/>
    <w:rsid w:val="00EF2322"/>
    <w:rsid w:val="00EF240E"/>
    <w:rsid w:val="00EF279B"/>
    <w:rsid w:val="00EF2AF9"/>
    <w:rsid w:val="00EF3E57"/>
    <w:rsid w:val="00EF456C"/>
    <w:rsid w:val="00EF4976"/>
    <w:rsid w:val="00EF4E8E"/>
    <w:rsid w:val="00EF5787"/>
    <w:rsid w:val="00EF580F"/>
    <w:rsid w:val="00EF60D0"/>
    <w:rsid w:val="00EF652B"/>
    <w:rsid w:val="00EF6DC5"/>
    <w:rsid w:val="00EF718B"/>
    <w:rsid w:val="00EF721D"/>
    <w:rsid w:val="00EF79BB"/>
    <w:rsid w:val="00F002A6"/>
    <w:rsid w:val="00F007B1"/>
    <w:rsid w:val="00F02E00"/>
    <w:rsid w:val="00F042BE"/>
    <w:rsid w:val="00F0507A"/>
    <w:rsid w:val="00F0528D"/>
    <w:rsid w:val="00F06C67"/>
    <w:rsid w:val="00F06DFD"/>
    <w:rsid w:val="00F06F1F"/>
    <w:rsid w:val="00F071D1"/>
    <w:rsid w:val="00F07533"/>
    <w:rsid w:val="00F10629"/>
    <w:rsid w:val="00F10DBD"/>
    <w:rsid w:val="00F11CFC"/>
    <w:rsid w:val="00F11EFB"/>
    <w:rsid w:val="00F13CE9"/>
    <w:rsid w:val="00F140AD"/>
    <w:rsid w:val="00F14976"/>
    <w:rsid w:val="00F1546E"/>
    <w:rsid w:val="00F15848"/>
    <w:rsid w:val="00F15FA5"/>
    <w:rsid w:val="00F16C0F"/>
    <w:rsid w:val="00F16CDF"/>
    <w:rsid w:val="00F17B47"/>
    <w:rsid w:val="00F2024F"/>
    <w:rsid w:val="00F209B7"/>
    <w:rsid w:val="00F2215B"/>
    <w:rsid w:val="00F226FF"/>
    <w:rsid w:val="00F22B70"/>
    <w:rsid w:val="00F23200"/>
    <w:rsid w:val="00F236BD"/>
    <w:rsid w:val="00F2376F"/>
    <w:rsid w:val="00F2388F"/>
    <w:rsid w:val="00F2415B"/>
    <w:rsid w:val="00F243D8"/>
    <w:rsid w:val="00F25C10"/>
    <w:rsid w:val="00F26A56"/>
    <w:rsid w:val="00F26DCB"/>
    <w:rsid w:val="00F27202"/>
    <w:rsid w:val="00F30099"/>
    <w:rsid w:val="00F30450"/>
    <w:rsid w:val="00F30828"/>
    <w:rsid w:val="00F313D6"/>
    <w:rsid w:val="00F31637"/>
    <w:rsid w:val="00F32D13"/>
    <w:rsid w:val="00F3446F"/>
    <w:rsid w:val="00F34567"/>
    <w:rsid w:val="00F345DC"/>
    <w:rsid w:val="00F3530A"/>
    <w:rsid w:val="00F36700"/>
    <w:rsid w:val="00F400E4"/>
    <w:rsid w:val="00F40F0C"/>
    <w:rsid w:val="00F417D8"/>
    <w:rsid w:val="00F41EE3"/>
    <w:rsid w:val="00F42E71"/>
    <w:rsid w:val="00F43835"/>
    <w:rsid w:val="00F46BD9"/>
    <w:rsid w:val="00F4735F"/>
    <w:rsid w:val="00F4766C"/>
    <w:rsid w:val="00F47AC9"/>
    <w:rsid w:val="00F47D80"/>
    <w:rsid w:val="00F5015B"/>
    <w:rsid w:val="00F50173"/>
    <w:rsid w:val="00F5060E"/>
    <w:rsid w:val="00F507D1"/>
    <w:rsid w:val="00F508AC"/>
    <w:rsid w:val="00F50AAA"/>
    <w:rsid w:val="00F50CED"/>
    <w:rsid w:val="00F519CE"/>
    <w:rsid w:val="00F51ADA"/>
    <w:rsid w:val="00F51BBB"/>
    <w:rsid w:val="00F51FDE"/>
    <w:rsid w:val="00F524E8"/>
    <w:rsid w:val="00F536D1"/>
    <w:rsid w:val="00F54231"/>
    <w:rsid w:val="00F54328"/>
    <w:rsid w:val="00F56007"/>
    <w:rsid w:val="00F5638D"/>
    <w:rsid w:val="00F575FD"/>
    <w:rsid w:val="00F607C5"/>
    <w:rsid w:val="00F60B21"/>
    <w:rsid w:val="00F60DEA"/>
    <w:rsid w:val="00F61094"/>
    <w:rsid w:val="00F62576"/>
    <w:rsid w:val="00F6302A"/>
    <w:rsid w:val="00F63649"/>
    <w:rsid w:val="00F63689"/>
    <w:rsid w:val="00F638CA"/>
    <w:rsid w:val="00F63EE5"/>
    <w:rsid w:val="00F6436D"/>
    <w:rsid w:val="00F6448F"/>
    <w:rsid w:val="00F64C2B"/>
    <w:rsid w:val="00F650A5"/>
    <w:rsid w:val="00F651BE"/>
    <w:rsid w:val="00F65A56"/>
    <w:rsid w:val="00F67EBF"/>
    <w:rsid w:val="00F67F53"/>
    <w:rsid w:val="00F703BE"/>
    <w:rsid w:val="00F70F6A"/>
    <w:rsid w:val="00F711FC"/>
    <w:rsid w:val="00F71F69"/>
    <w:rsid w:val="00F72286"/>
    <w:rsid w:val="00F72313"/>
    <w:rsid w:val="00F72AFA"/>
    <w:rsid w:val="00F72B72"/>
    <w:rsid w:val="00F72B7D"/>
    <w:rsid w:val="00F72CEC"/>
    <w:rsid w:val="00F74BB9"/>
    <w:rsid w:val="00F74CB9"/>
    <w:rsid w:val="00F75496"/>
    <w:rsid w:val="00F75582"/>
    <w:rsid w:val="00F76EFA"/>
    <w:rsid w:val="00F774C7"/>
    <w:rsid w:val="00F77ED4"/>
    <w:rsid w:val="00F801D7"/>
    <w:rsid w:val="00F804BE"/>
    <w:rsid w:val="00F817CE"/>
    <w:rsid w:val="00F81D10"/>
    <w:rsid w:val="00F82F14"/>
    <w:rsid w:val="00F82FD6"/>
    <w:rsid w:val="00F82FDD"/>
    <w:rsid w:val="00F8456C"/>
    <w:rsid w:val="00F8516E"/>
    <w:rsid w:val="00F859D8"/>
    <w:rsid w:val="00F86341"/>
    <w:rsid w:val="00F866D8"/>
    <w:rsid w:val="00F868F5"/>
    <w:rsid w:val="00F86F2E"/>
    <w:rsid w:val="00F9029F"/>
    <w:rsid w:val="00F90411"/>
    <w:rsid w:val="00F9056A"/>
    <w:rsid w:val="00F90F74"/>
    <w:rsid w:val="00F90F79"/>
    <w:rsid w:val="00F90F8D"/>
    <w:rsid w:val="00F918F7"/>
    <w:rsid w:val="00F925DF"/>
    <w:rsid w:val="00F92782"/>
    <w:rsid w:val="00F93AA9"/>
    <w:rsid w:val="00F95902"/>
    <w:rsid w:val="00F95E69"/>
    <w:rsid w:val="00F96439"/>
    <w:rsid w:val="00F96985"/>
    <w:rsid w:val="00F96B71"/>
    <w:rsid w:val="00F96BB8"/>
    <w:rsid w:val="00F97781"/>
    <w:rsid w:val="00F97838"/>
    <w:rsid w:val="00FA0390"/>
    <w:rsid w:val="00FA0679"/>
    <w:rsid w:val="00FA2BB3"/>
    <w:rsid w:val="00FA2C50"/>
    <w:rsid w:val="00FA2E5B"/>
    <w:rsid w:val="00FA3243"/>
    <w:rsid w:val="00FA3AAA"/>
    <w:rsid w:val="00FA446D"/>
    <w:rsid w:val="00FA50EC"/>
    <w:rsid w:val="00FA6713"/>
    <w:rsid w:val="00FA794B"/>
    <w:rsid w:val="00FB034E"/>
    <w:rsid w:val="00FB0489"/>
    <w:rsid w:val="00FB18CB"/>
    <w:rsid w:val="00FB2D95"/>
    <w:rsid w:val="00FB4C80"/>
    <w:rsid w:val="00FB5C29"/>
    <w:rsid w:val="00FB6A6A"/>
    <w:rsid w:val="00FB6E41"/>
    <w:rsid w:val="00FB7048"/>
    <w:rsid w:val="00FB707C"/>
    <w:rsid w:val="00FB77E4"/>
    <w:rsid w:val="00FB782E"/>
    <w:rsid w:val="00FB7DEA"/>
    <w:rsid w:val="00FC00AE"/>
    <w:rsid w:val="00FC0E49"/>
    <w:rsid w:val="00FC0F0B"/>
    <w:rsid w:val="00FC1EBC"/>
    <w:rsid w:val="00FC2C12"/>
    <w:rsid w:val="00FC5D10"/>
    <w:rsid w:val="00FC6636"/>
    <w:rsid w:val="00FC7429"/>
    <w:rsid w:val="00FD060E"/>
    <w:rsid w:val="00FD07F6"/>
    <w:rsid w:val="00FD1BE3"/>
    <w:rsid w:val="00FD1EC8"/>
    <w:rsid w:val="00FD47ED"/>
    <w:rsid w:val="00FD4C23"/>
    <w:rsid w:val="00FD5AB9"/>
    <w:rsid w:val="00FD74DB"/>
    <w:rsid w:val="00FD7660"/>
    <w:rsid w:val="00FD7B5B"/>
    <w:rsid w:val="00FE0655"/>
    <w:rsid w:val="00FE08D3"/>
    <w:rsid w:val="00FE2365"/>
    <w:rsid w:val="00FE252B"/>
    <w:rsid w:val="00FE30E9"/>
    <w:rsid w:val="00FE37D7"/>
    <w:rsid w:val="00FE42EE"/>
    <w:rsid w:val="00FE4A94"/>
    <w:rsid w:val="00FE4C7B"/>
    <w:rsid w:val="00FE517D"/>
    <w:rsid w:val="00FE54CD"/>
    <w:rsid w:val="00FE6006"/>
    <w:rsid w:val="00FE6F54"/>
    <w:rsid w:val="00FE7171"/>
    <w:rsid w:val="00FE7336"/>
    <w:rsid w:val="00FE787C"/>
    <w:rsid w:val="00FF0359"/>
    <w:rsid w:val="00FF06FA"/>
    <w:rsid w:val="00FF253B"/>
    <w:rsid w:val="00FF2DA5"/>
    <w:rsid w:val="00FF2F8B"/>
    <w:rsid w:val="00FF352C"/>
    <w:rsid w:val="00FF3FDF"/>
    <w:rsid w:val="00FF45A5"/>
    <w:rsid w:val="00FF519D"/>
    <w:rsid w:val="00FF59D4"/>
    <w:rsid w:val="00FF5C91"/>
    <w:rsid w:val="00FF6873"/>
    <w:rsid w:val="00FF6E8E"/>
    <w:rsid w:val="00FF7C4E"/>
    <w:rsid w:val="010E6520"/>
    <w:rsid w:val="01D62872"/>
    <w:rsid w:val="02177B14"/>
    <w:rsid w:val="027C4F76"/>
    <w:rsid w:val="02CE0793"/>
    <w:rsid w:val="030E48B4"/>
    <w:rsid w:val="0358708F"/>
    <w:rsid w:val="0384748A"/>
    <w:rsid w:val="03CC5461"/>
    <w:rsid w:val="042D644F"/>
    <w:rsid w:val="04D91EB8"/>
    <w:rsid w:val="050C7380"/>
    <w:rsid w:val="051E0E76"/>
    <w:rsid w:val="05936C70"/>
    <w:rsid w:val="05A574D1"/>
    <w:rsid w:val="05AC6590"/>
    <w:rsid w:val="05BF51B7"/>
    <w:rsid w:val="05CE768D"/>
    <w:rsid w:val="061035BC"/>
    <w:rsid w:val="06585438"/>
    <w:rsid w:val="072F11E7"/>
    <w:rsid w:val="073A4257"/>
    <w:rsid w:val="07531915"/>
    <w:rsid w:val="07642DBA"/>
    <w:rsid w:val="079219E3"/>
    <w:rsid w:val="07A911BF"/>
    <w:rsid w:val="084230E9"/>
    <w:rsid w:val="098D09B8"/>
    <w:rsid w:val="09CF2DA8"/>
    <w:rsid w:val="0A39060E"/>
    <w:rsid w:val="0A836317"/>
    <w:rsid w:val="0AA8387C"/>
    <w:rsid w:val="0B210DCA"/>
    <w:rsid w:val="0B9B59EB"/>
    <w:rsid w:val="0B9D63D9"/>
    <w:rsid w:val="0C1E333A"/>
    <w:rsid w:val="0D007387"/>
    <w:rsid w:val="0D370119"/>
    <w:rsid w:val="0DC7345C"/>
    <w:rsid w:val="0E4D6106"/>
    <w:rsid w:val="0E5039A0"/>
    <w:rsid w:val="0E6337F0"/>
    <w:rsid w:val="0EDC0FFF"/>
    <w:rsid w:val="10602965"/>
    <w:rsid w:val="110572F8"/>
    <w:rsid w:val="11932AD8"/>
    <w:rsid w:val="12077D7C"/>
    <w:rsid w:val="125F6DB8"/>
    <w:rsid w:val="129F1B91"/>
    <w:rsid w:val="12C97B35"/>
    <w:rsid w:val="134F5867"/>
    <w:rsid w:val="13566FF2"/>
    <w:rsid w:val="135E77A4"/>
    <w:rsid w:val="13A73D82"/>
    <w:rsid w:val="13E32D98"/>
    <w:rsid w:val="141D7447"/>
    <w:rsid w:val="149470DB"/>
    <w:rsid w:val="14AC72EB"/>
    <w:rsid w:val="150A4787"/>
    <w:rsid w:val="156F127C"/>
    <w:rsid w:val="15C70FF7"/>
    <w:rsid w:val="15CF3B62"/>
    <w:rsid w:val="16421F06"/>
    <w:rsid w:val="16CB6248"/>
    <w:rsid w:val="174F3B47"/>
    <w:rsid w:val="1797700A"/>
    <w:rsid w:val="17A67BC3"/>
    <w:rsid w:val="18555173"/>
    <w:rsid w:val="18682CED"/>
    <w:rsid w:val="18C63F01"/>
    <w:rsid w:val="193774B9"/>
    <w:rsid w:val="19595A0C"/>
    <w:rsid w:val="196F5AFD"/>
    <w:rsid w:val="19737871"/>
    <w:rsid w:val="19AC719A"/>
    <w:rsid w:val="1A124DF6"/>
    <w:rsid w:val="1B4874BC"/>
    <w:rsid w:val="1B9D2835"/>
    <w:rsid w:val="1BE32706"/>
    <w:rsid w:val="1C012539"/>
    <w:rsid w:val="1CA70DDE"/>
    <w:rsid w:val="1CAB5D74"/>
    <w:rsid w:val="1CD75506"/>
    <w:rsid w:val="1D1348F6"/>
    <w:rsid w:val="1D6E3B98"/>
    <w:rsid w:val="1DF278C5"/>
    <w:rsid w:val="1E78112B"/>
    <w:rsid w:val="1EA9593E"/>
    <w:rsid w:val="1F370E87"/>
    <w:rsid w:val="1F917E43"/>
    <w:rsid w:val="1FC96C3A"/>
    <w:rsid w:val="20857CA6"/>
    <w:rsid w:val="20F361CB"/>
    <w:rsid w:val="22834F61"/>
    <w:rsid w:val="2359471D"/>
    <w:rsid w:val="239000D7"/>
    <w:rsid w:val="23BC76DE"/>
    <w:rsid w:val="242A3FBE"/>
    <w:rsid w:val="24A16EDD"/>
    <w:rsid w:val="24D96545"/>
    <w:rsid w:val="25243B30"/>
    <w:rsid w:val="254524D4"/>
    <w:rsid w:val="257069C9"/>
    <w:rsid w:val="25C26557"/>
    <w:rsid w:val="26A376FE"/>
    <w:rsid w:val="26A5054A"/>
    <w:rsid w:val="26B95B93"/>
    <w:rsid w:val="273641E5"/>
    <w:rsid w:val="282F67EC"/>
    <w:rsid w:val="284B2DA9"/>
    <w:rsid w:val="285A2D87"/>
    <w:rsid w:val="288C6714"/>
    <w:rsid w:val="28AE2508"/>
    <w:rsid w:val="2A0564D9"/>
    <w:rsid w:val="2B4C5C20"/>
    <w:rsid w:val="2B9F1873"/>
    <w:rsid w:val="2BA56CF2"/>
    <w:rsid w:val="2BE1133E"/>
    <w:rsid w:val="2BF84CA1"/>
    <w:rsid w:val="2CFF288E"/>
    <w:rsid w:val="2D1A65C3"/>
    <w:rsid w:val="2F3B0554"/>
    <w:rsid w:val="2F7F2B97"/>
    <w:rsid w:val="2FA11316"/>
    <w:rsid w:val="2FCB7893"/>
    <w:rsid w:val="2FD86A72"/>
    <w:rsid w:val="2FE66EA3"/>
    <w:rsid w:val="300A1409"/>
    <w:rsid w:val="30413189"/>
    <w:rsid w:val="30587F8B"/>
    <w:rsid w:val="3071323C"/>
    <w:rsid w:val="308D4AF3"/>
    <w:rsid w:val="31425327"/>
    <w:rsid w:val="31DD4366"/>
    <w:rsid w:val="31E30533"/>
    <w:rsid w:val="322B0E4A"/>
    <w:rsid w:val="323903DF"/>
    <w:rsid w:val="33152B4A"/>
    <w:rsid w:val="33552C1C"/>
    <w:rsid w:val="3490682F"/>
    <w:rsid w:val="34B839BC"/>
    <w:rsid w:val="34DA6EE0"/>
    <w:rsid w:val="354D73EB"/>
    <w:rsid w:val="35544485"/>
    <w:rsid w:val="359E4577"/>
    <w:rsid w:val="35CD6F96"/>
    <w:rsid w:val="36D7305C"/>
    <w:rsid w:val="386B4103"/>
    <w:rsid w:val="38B919A9"/>
    <w:rsid w:val="39B45CBA"/>
    <w:rsid w:val="39ED5FBD"/>
    <w:rsid w:val="3A3240D4"/>
    <w:rsid w:val="3AB86999"/>
    <w:rsid w:val="3ACA5105"/>
    <w:rsid w:val="3BD55912"/>
    <w:rsid w:val="3BFA084D"/>
    <w:rsid w:val="3C0A5015"/>
    <w:rsid w:val="3C592533"/>
    <w:rsid w:val="3CBD6B96"/>
    <w:rsid w:val="3D272EA4"/>
    <w:rsid w:val="3E005FC5"/>
    <w:rsid w:val="3E8435EE"/>
    <w:rsid w:val="3E8A2A6A"/>
    <w:rsid w:val="3EDE5FCA"/>
    <w:rsid w:val="3F17239C"/>
    <w:rsid w:val="3F175B38"/>
    <w:rsid w:val="40C117A7"/>
    <w:rsid w:val="40D61C04"/>
    <w:rsid w:val="41BA475B"/>
    <w:rsid w:val="41D2217E"/>
    <w:rsid w:val="42434E1D"/>
    <w:rsid w:val="4266517D"/>
    <w:rsid w:val="429D1A43"/>
    <w:rsid w:val="429E0016"/>
    <w:rsid w:val="42D56DB0"/>
    <w:rsid w:val="42E47BE9"/>
    <w:rsid w:val="438D3E1C"/>
    <w:rsid w:val="4392796A"/>
    <w:rsid w:val="44E17CE8"/>
    <w:rsid w:val="44EC71CD"/>
    <w:rsid w:val="45524D0B"/>
    <w:rsid w:val="45735CF3"/>
    <w:rsid w:val="465920DF"/>
    <w:rsid w:val="46A25085"/>
    <w:rsid w:val="49107001"/>
    <w:rsid w:val="496E34AD"/>
    <w:rsid w:val="49791EC2"/>
    <w:rsid w:val="4B131DB2"/>
    <w:rsid w:val="4C0E2EAA"/>
    <w:rsid w:val="4C207D79"/>
    <w:rsid w:val="4C3D5CF1"/>
    <w:rsid w:val="4C496BF2"/>
    <w:rsid w:val="4E2F3675"/>
    <w:rsid w:val="4E323F33"/>
    <w:rsid w:val="4E477CCF"/>
    <w:rsid w:val="4F01269B"/>
    <w:rsid w:val="501739B2"/>
    <w:rsid w:val="505A408C"/>
    <w:rsid w:val="50A919A1"/>
    <w:rsid w:val="50C17DCA"/>
    <w:rsid w:val="50C80C6C"/>
    <w:rsid w:val="5103794A"/>
    <w:rsid w:val="51125D36"/>
    <w:rsid w:val="51475870"/>
    <w:rsid w:val="5175030A"/>
    <w:rsid w:val="51960F47"/>
    <w:rsid w:val="5226182F"/>
    <w:rsid w:val="525A50C2"/>
    <w:rsid w:val="52BA3346"/>
    <w:rsid w:val="52D41255"/>
    <w:rsid w:val="530C45F7"/>
    <w:rsid w:val="537D691D"/>
    <w:rsid w:val="53CA334D"/>
    <w:rsid w:val="54050EF9"/>
    <w:rsid w:val="542F26B3"/>
    <w:rsid w:val="54624349"/>
    <w:rsid w:val="54A74122"/>
    <w:rsid w:val="54AB46CC"/>
    <w:rsid w:val="556A0C4D"/>
    <w:rsid w:val="559E2E4F"/>
    <w:rsid w:val="55BD7412"/>
    <w:rsid w:val="55E02491"/>
    <w:rsid w:val="565D31AD"/>
    <w:rsid w:val="56825536"/>
    <w:rsid w:val="56D57B9D"/>
    <w:rsid w:val="57974AB8"/>
    <w:rsid w:val="594E71EC"/>
    <w:rsid w:val="59A3559E"/>
    <w:rsid w:val="59D21903"/>
    <w:rsid w:val="5A917DC5"/>
    <w:rsid w:val="5ADC1BB1"/>
    <w:rsid w:val="5B060329"/>
    <w:rsid w:val="5B707056"/>
    <w:rsid w:val="5BBE5732"/>
    <w:rsid w:val="5BC303B3"/>
    <w:rsid w:val="5BCF4C7F"/>
    <w:rsid w:val="5C0F5E25"/>
    <w:rsid w:val="5C915288"/>
    <w:rsid w:val="5CE84EF0"/>
    <w:rsid w:val="5D230A69"/>
    <w:rsid w:val="5D525664"/>
    <w:rsid w:val="5D7C2531"/>
    <w:rsid w:val="5D8A1E66"/>
    <w:rsid w:val="5D960F63"/>
    <w:rsid w:val="5E095D27"/>
    <w:rsid w:val="5EB6786C"/>
    <w:rsid w:val="5EF77FA1"/>
    <w:rsid w:val="5F11188A"/>
    <w:rsid w:val="5F222739"/>
    <w:rsid w:val="5F534A87"/>
    <w:rsid w:val="5F5F6945"/>
    <w:rsid w:val="602203DF"/>
    <w:rsid w:val="60975352"/>
    <w:rsid w:val="60BB5026"/>
    <w:rsid w:val="612E3893"/>
    <w:rsid w:val="613A3EDC"/>
    <w:rsid w:val="617675B0"/>
    <w:rsid w:val="61891557"/>
    <w:rsid w:val="62115C73"/>
    <w:rsid w:val="62CD69EF"/>
    <w:rsid w:val="634453F6"/>
    <w:rsid w:val="63DD71CB"/>
    <w:rsid w:val="642216D9"/>
    <w:rsid w:val="64587403"/>
    <w:rsid w:val="651B6706"/>
    <w:rsid w:val="65277125"/>
    <w:rsid w:val="65B80E3A"/>
    <w:rsid w:val="661C59B4"/>
    <w:rsid w:val="66235AAA"/>
    <w:rsid w:val="66635CC0"/>
    <w:rsid w:val="673F6E6A"/>
    <w:rsid w:val="678E6645"/>
    <w:rsid w:val="67AD1B80"/>
    <w:rsid w:val="683F5912"/>
    <w:rsid w:val="684C1690"/>
    <w:rsid w:val="690A7212"/>
    <w:rsid w:val="69491FD8"/>
    <w:rsid w:val="694B0603"/>
    <w:rsid w:val="69975E94"/>
    <w:rsid w:val="699A6116"/>
    <w:rsid w:val="69AD3F4D"/>
    <w:rsid w:val="69C2620C"/>
    <w:rsid w:val="69C44F09"/>
    <w:rsid w:val="69FF3C3A"/>
    <w:rsid w:val="6A3D1C37"/>
    <w:rsid w:val="6B3314BD"/>
    <w:rsid w:val="6B6346A6"/>
    <w:rsid w:val="6B7272F5"/>
    <w:rsid w:val="6BC341A5"/>
    <w:rsid w:val="6BFB63A5"/>
    <w:rsid w:val="6C1E243C"/>
    <w:rsid w:val="6C562A73"/>
    <w:rsid w:val="6C9F55F3"/>
    <w:rsid w:val="6CD62FA1"/>
    <w:rsid w:val="6D044CEC"/>
    <w:rsid w:val="6D435A54"/>
    <w:rsid w:val="6DAD6CD0"/>
    <w:rsid w:val="6F2058C9"/>
    <w:rsid w:val="6F3971D0"/>
    <w:rsid w:val="6F752DD8"/>
    <w:rsid w:val="710F4536"/>
    <w:rsid w:val="718D2A0B"/>
    <w:rsid w:val="71BF769F"/>
    <w:rsid w:val="71C672BA"/>
    <w:rsid w:val="72497467"/>
    <w:rsid w:val="729F1992"/>
    <w:rsid w:val="72F2111D"/>
    <w:rsid w:val="735D33F3"/>
    <w:rsid w:val="73AE5E21"/>
    <w:rsid w:val="73D61D9C"/>
    <w:rsid w:val="74016EEA"/>
    <w:rsid w:val="74A53260"/>
    <w:rsid w:val="752B0F0C"/>
    <w:rsid w:val="75890E86"/>
    <w:rsid w:val="75D91AB3"/>
    <w:rsid w:val="75ED65CC"/>
    <w:rsid w:val="76AD66F3"/>
    <w:rsid w:val="77171768"/>
    <w:rsid w:val="776571B0"/>
    <w:rsid w:val="7790015F"/>
    <w:rsid w:val="77E151EC"/>
    <w:rsid w:val="77E43436"/>
    <w:rsid w:val="77F25126"/>
    <w:rsid w:val="784063D0"/>
    <w:rsid w:val="7846582C"/>
    <w:rsid w:val="7867468F"/>
    <w:rsid w:val="786A2147"/>
    <w:rsid w:val="78F61C70"/>
    <w:rsid w:val="797B41B0"/>
    <w:rsid w:val="79AE31E7"/>
    <w:rsid w:val="7A606F85"/>
    <w:rsid w:val="7AA81291"/>
    <w:rsid w:val="7AF25E5C"/>
    <w:rsid w:val="7B530A91"/>
    <w:rsid w:val="7BB84DA2"/>
    <w:rsid w:val="7BE70496"/>
    <w:rsid w:val="7C627616"/>
    <w:rsid w:val="7D907B20"/>
    <w:rsid w:val="7DE72A20"/>
    <w:rsid w:val="7E9E6203"/>
    <w:rsid w:val="7ED6601C"/>
    <w:rsid w:val="7EF44735"/>
    <w:rsid w:val="7EFA1043"/>
    <w:rsid w:val="7F4963C9"/>
    <w:rsid w:val="7F661A1A"/>
    <w:rsid w:val="7FAC3857"/>
    <w:rsid w:val="7FEF3B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C55403"/>
  <w15:docId w15:val="{649052E3-35B0-40D3-80B0-49AEDCB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uiPriority="99" w:qFormat="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basedOn w:val="a0"/>
    <w:next w:val="a0"/>
    <w:link w:val="10"/>
    <w:qFormat/>
    <w:pPr>
      <w:keepNext/>
      <w:keepLines/>
      <w:numPr>
        <w:numId w:val="1"/>
      </w:numPr>
      <w:pBdr>
        <w:top w:val="single" w:sz="12" w:space="3" w:color="auto"/>
      </w:pBdr>
      <w:spacing w:before="240" w:after="180"/>
      <w:outlineLvl w:val="0"/>
    </w:pPr>
    <w:rPr>
      <w:sz w:val="36"/>
      <w:szCs w:val="36"/>
    </w:rPr>
  </w:style>
  <w:style w:type="paragraph" w:styleId="20">
    <w:name w:val="heading 2"/>
    <w:basedOn w:val="1"/>
    <w:next w:val="a0"/>
    <w:qFormat/>
    <w:pPr>
      <w:pBdr>
        <w:top w:val="none" w:sz="0" w:space="0" w:color="auto"/>
      </w:pBdr>
      <w:tabs>
        <w:tab w:val="left" w:pos="576"/>
      </w:tabs>
      <w:spacing w:before="180"/>
      <w:ind w:left="576"/>
      <w:outlineLvl w:val="1"/>
    </w:pPr>
    <w:rPr>
      <w:sz w:val="32"/>
      <w:szCs w:val="32"/>
    </w:rPr>
  </w:style>
  <w:style w:type="paragraph" w:styleId="30">
    <w:name w:val="heading 3"/>
    <w:basedOn w:val="a0"/>
    <w:next w:val="Doc-title"/>
    <w:qFormat/>
    <w:pPr>
      <w:tabs>
        <w:tab w:val="left" w:pos="432"/>
        <w:tab w:val="left" w:pos="576"/>
      </w:tabs>
      <w:spacing w:before="120"/>
      <w:outlineLvl w:val="2"/>
    </w:pPr>
    <w:rPr>
      <w:sz w:val="28"/>
      <w:szCs w:val="28"/>
    </w:rPr>
  </w:style>
  <w:style w:type="paragraph" w:styleId="40">
    <w:name w:val="heading 4"/>
    <w:basedOn w:val="30"/>
    <w:next w:val="Doc-title"/>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numPr>
        <w:ilvl w:val="5"/>
        <w:numId w:val="1"/>
      </w:numPr>
      <w:spacing w:before="120"/>
      <w:outlineLvl w:val="5"/>
    </w:pPr>
    <w:rPr>
      <w:rFonts w:cs="Arial"/>
    </w:rPr>
  </w:style>
  <w:style w:type="paragraph" w:styleId="7">
    <w:name w:val="heading 7"/>
    <w:basedOn w:val="a0"/>
    <w:next w:val="a0"/>
    <w:qFormat/>
    <w:pPr>
      <w:keepNext/>
      <w:keepLines/>
      <w:numPr>
        <w:ilvl w:val="6"/>
        <w:numId w:val="1"/>
      </w:numPr>
      <w:spacing w:before="120"/>
      <w:outlineLvl w:val="6"/>
    </w:pPr>
    <w:rPr>
      <w:rFonts w:cs="Arial"/>
    </w:rPr>
  </w:style>
  <w:style w:type="paragraph" w:styleId="8">
    <w:name w:val="heading 8"/>
    <w:basedOn w:val="7"/>
    <w:next w:val="a0"/>
    <w:qFormat/>
    <w:pPr>
      <w:numPr>
        <w:ilvl w:val="7"/>
      </w:numPr>
      <w:outlineLvl w:val="7"/>
    </w:pPr>
  </w:style>
  <w:style w:type="paragraph" w:styleId="9">
    <w:name w:val="heading 9"/>
    <w:basedOn w:val="8"/>
    <w:next w:val="a0"/>
    <w:qFormat/>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val="en-US" w:eastAsia="en-GB"/>
    </w:rPr>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paragraph" w:styleId="31">
    <w:name w:val="List 3"/>
    <w:basedOn w:val="21"/>
    <w:qFormat/>
    <w:pPr>
      <w:ind w:left="1135"/>
    </w:pPr>
  </w:style>
  <w:style w:type="paragraph" w:styleId="21">
    <w:name w:val="List 2"/>
    <w:basedOn w:val="a4"/>
    <w:qFormat/>
    <w:pPr>
      <w:ind w:left="851"/>
    </w:pPr>
  </w:style>
  <w:style w:type="paragraph" w:styleId="a4">
    <w:name w:val="List"/>
    <w:basedOn w:val="a0"/>
    <w:qFormat/>
    <w:pPr>
      <w:ind w:left="568" w:hanging="284"/>
    </w:pPr>
  </w:style>
  <w:style w:type="paragraph" w:styleId="TOC7">
    <w:name w:val="toc 7"/>
    <w:basedOn w:val="TOC6"/>
    <w:next w:val="a0"/>
    <w:semiHidden/>
    <w:qFormat/>
    <w:pPr>
      <w:ind w:left="2268" w:hanging="2268"/>
    </w:pPr>
  </w:style>
  <w:style w:type="paragraph" w:styleId="TOC6">
    <w:name w:val="toc 6"/>
    <w:basedOn w:val="TOC5"/>
    <w:next w:val="a0"/>
    <w:semiHidden/>
    <w:qFormat/>
    <w:pPr>
      <w:ind w:left="1985" w:hanging="1985"/>
    </w:pPr>
  </w:style>
  <w:style w:type="paragraph" w:styleId="TOC5">
    <w:name w:val="toc 5"/>
    <w:basedOn w:val="TOC4"/>
    <w:next w:val="a0"/>
    <w:semiHidden/>
    <w:qFormat/>
    <w:pPr>
      <w:tabs>
        <w:tab w:val="right" w:pos="1701"/>
      </w:tabs>
      <w:ind w:left="1701" w:hanging="1701"/>
    </w:pPr>
  </w:style>
  <w:style w:type="paragraph" w:styleId="TOC4">
    <w:name w:val="toc 4"/>
    <w:basedOn w:val="TOC3"/>
    <w:next w:val="a0"/>
    <w:semiHidden/>
    <w:qFormat/>
    <w:pPr>
      <w:ind w:left="1418" w:hanging="1418"/>
    </w:pPr>
  </w:style>
  <w:style w:type="paragraph" w:styleId="TOC3">
    <w:name w:val="toc 3"/>
    <w:basedOn w:val="TOC2"/>
    <w:next w:val="a0"/>
    <w:semiHidden/>
    <w:qFormat/>
    <w:pPr>
      <w:ind w:left="1134" w:hanging="1134"/>
    </w:pPr>
  </w:style>
  <w:style w:type="paragraph" w:styleId="TOC2">
    <w:name w:val="toc 2"/>
    <w:basedOn w:val="TOC1"/>
    <w:next w:val="a0"/>
    <w:semiHidden/>
    <w:qFormat/>
    <w:pPr>
      <w:keepNext w:val="0"/>
      <w:spacing w:before="0"/>
      <w:ind w:left="851" w:hanging="851"/>
    </w:pPr>
    <w:rPr>
      <w:szCs w:val="20"/>
    </w:rPr>
  </w:style>
  <w:style w:type="paragraph" w:styleId="TOC1">
    <w:name w:val="toc 1"/>
    <w:basedOn w:val="a0"/>
    <w:next w:val="a0"/>
    <w:uiPriority w:val="39"/>
    <w:qFormat/>
    <w:pPr>
      <w:keepNext/>
      <w:keepLines/>
      <w:widowControl w:val="0"/>
      <w:tabs>
        <w:tab w:val="left" w:pos="1701"/>
      </w:tabs>
      <w:spacing w:before="120"/>
      <w:ind w:left="1701" w:hanging="1701"/>
    </w:pPr>
    <w:rPr>
      <w:b/>
      <w:szCs w:val="22"/>
      <w:lang w:val="en-US"/>
    </w:rPr>
  </w:style>
  <w:style w:type="paragraph" w:styleId="22">
    <w:name w:val="List Number 2"/>
    <w:basedOn w:val="a5"/>
    <w:qFormat/>
    <w:pPr>
      <w:ind w:left="851"/>
    </w:pPr>
  </w:style>
  <w:style w:type="paragraph" w:styleId="a5">
    <w:name w:val="List Number"/>
    <w:basedOn w:val="a4"/>
    <w:qFormat/>
  </w:style>
  <w:style w:type="paragraph" w:styleId="4">
    <w:name w:val="List Bullet 4"/>
    <w:basedOn w:val="3"/>
    <w:qFormat/>
    <w:pPr>
      <w:numPr>
        <w:numId w:val="2"/>
      </w:numPr>
    </w:pPr>
  </w:style>
  <w:style w:type="paragraph" w:styleId="3">
    <w:name w:val="List Bullet 3"/>
    <w:basedOn w:val="2"/>
    <w:qFormat/>
    <w:pPr>
      <w:numPr>
        <w:numId w:val="3"/>
      </w:numPr>
    </w:pPr>
  </w:style>
  <w:style w:type="paragraph" w:styleId="2">
    <w:name w:val="List Bullet 2"/>
    <w:basedOn w:val="a"/>
    <w:qFormat/>
    <w:pPr>
      <w:numPr>
        <w:numId w:val="4"/>
      </w:numPr>
    </w:pPr>
  </w:style>
  <w:style w:type="paragraph" w:styleId="a">
    <w:name w:val="List Bullet"/>
    <w:basedOn w:val="a6"/>
    <w:qFormat/>
    <w:pPr>
      <w:numPr>
        <w:numId w:val="5"/>
      </w:numPr>
    </w:pPr>
  </w:style>
  <w:style w:type="paragraph" w:styleId="a6">
    <w:name w:val="Body Text"/>
    <w:basedOn w:val="a0"/>
    <w:link w:val="11"/>
    <w:qFormat/>
  </w:style>
  <w:style w:type="paragraph" w:styleId="a7">
    <w:name w:val="caption"/>
    <w:basedOn w:val="a0"/>
    <w:next w:val="a0"/>
    <w:qFormat/>
    <w:pPr>
      <w:spacing w:after="240"/>
      <w:jc w:val="center"/>
    </w:pPr>
    <w:rPr>
      <w:b/>
      <w:bCs/>
    </w:rPr>
  </w:style>
  <w:style w:type="paragraph" w:styleId="a8">
    <w:name w:val="Document Map"/>
    <w:basedOn w:val="a0"/>
    <w:semiHidden/>
    <w:qFormat/>
    <w:pPr>
      <w:shd w:val="clear" w:color="auto" w:fill="000080"/>
    </w:pPr>
    <w:rPr>
      <w:rFonts w:ascii="Tahoma" w:hAnsi="Tahoma" w:cs="Tahoma"/>
    </w:rPr>
  </w:style>
  <w:style w:type="paragraph" w:styleId="a9">
    <w:name w:val="annotation text"/>
    <w:basedOn w:val="a0"/>
    <w:link w:val="aa"/>
    <w:uiPriority w:val="99"/>
    <w:qFormat/>
  </w:style>
  <w:style w:type="paragraph" w:styleId="5">
    <w:name w:val="List Bullet 5"/>
    <w:basedOn w:val="4"/>
    <w:qFormat/>
    <w:pPr>
      <w:numPr>
        <w:numId w:val="6"/>
      </w:numPr>
    </w:pPr>
  </w:style>
  <w:style w:type="paragraph" w:styleId="TOC8">
    <w:name w:val="toc 8"/>
    <w:basedOn w:val="TOC1"/>
    <w:next w:val="a0"/>
    <w:semiHidden/>
    <w:qFormat/>
    <w:pPr>
      <w:spacing w:before="180"/>
      <w:ind w:left="2693" w:hanging="2693"/>
    </w:pPr>
    <w:rPr>
      <w:b w:val="0"/>
      <w:bCs/>
    </w:rPr>
  </w:style>
  <w:style w:type="paragraph" w:styleId="ab">
    <w:name w:val="Balloon Text"/>
    <w:basedOn w:val="a0"/>
    <w:semiHidden/>
    <w:qFormat/>
    <w:rPr>
      <w:rFonts w:ascii="Tahoma" w:hAnsi="Tahoma" w:cs="Tahoma"/>
      <w:sz w:val="16"/>
      <w:szCs w:val="16"/>
    </w:rPr>
  </w:style>
  <w:style w:type="paragraph" w:styleId="ac">
    <w:name w:val="footer"/>
    <w:basedOn w:val="ad"/>
    <w:link w:val="ae"/>
    <w:uiPriority w:val="99"/>
    <w:qFormat/>
    <w:pPr>
      <w:jc w:val="center"/>
    </w:pPr>
    <w:rPr>
      <w:i/>
      <w:iCs/>
    </w:rPr>
  </w:style>
  <w:style w:type="paragraph" w:styleId="ad">
    <w:name w:val="header"/>
    <w:link w:val="af"/>
    <w:qFormat/>
    <w:pPr>
      <w:widowControl w:val="0"/>
      <w:overflowPunct w:val="0"/>
      <w:autoSpaceDE w:val="0"/>
      <w:autoSpaceDN w:val="0"/>
      <w:adjustRightInd w:val="0"/>
      <w:textAlignment w:val="baseline"/>
    </w:pPr>
    <w:rPr>
      <w:rFonts w:ascii="Arial" w:hAnsi="Arial"/>
      <w:b/>
      <w:bCs/>
      <w:sz w:val="18"/>
      <w:szCs w:val="18"/>
    </w:rPr>
  </w:style>
  <w:style w:type="paragraph" w:styleId="af0">
    <w:name w:val="footnote text"/>
    <w:basedOn w:val="a0"/>
    <w:semiHidden/>
    <w:qFormat/>
    <w:pPr>
      <w:keepLines/>
      <w:spacing w:after="0"/>
      <w:ind w:left="454" w:hanging="454"/>
    </w:pPr>
    <w:rPr>
      <w:sz w:val="16"/>
      <w:szCs w:val="16"/>
    </w:rPr>
  </w:style>
  <w:style w:type="paragraph" w:styleId="51">
    <w:name w:val="List 5"/>
    <w:basedOn w:val="41"/>
    <w:qFormat/>
    <w:pPr>
      <w:ind w:left="1702"/>
    </w:pPr>
  </w:style>
  <w:style w:type="paragraph" w:styleId="41">
    <w:name w:val="List 4"/>
    <w:basedOn w:val="31"/>
    <w:qFormat/>
    <w:pPr>
      <w:ind w:left="1418"/>
    </w:pPr>
  </w:style>
  <w:style w:type="paragraph" w:styleId="af1">
    <w:name w:val="table of figures"/>
    <w:basedOn w:val="a0"/>
    <w:next w:val="a0"/>
    <w:uiPriority w:val="99"/>
    <w:qFormat/>
    <w:pPr>
      <w:ind w:left="1418" w:hanging="1418"/>
      <w:jc w:val="left"/>
    </w:pPr>
    <w:rPr>
      <w:b/>
    </w:rPr>
  </w:style>
  <w:style w:type="paragraph" w:styleId="TOC9">
    <w:name w:val="toc 9"/>
    <w:basedOn w:val="TOC8"/>
    <w:next w:val="a0"/>
    <w:semiHidden/>
    <w:qFormat/>
    <w:pPr>
      <w:ind w:left="1418" w:hanging="1418"/>
    </w:pPr>
  </w:style>
  <w:style w:type="paragraph" w:styleId="af2">
    <w:name w:val="Normal (Web)"/>
    <w:basedOn w:val="a0"/>
    <w:semiHidden/>
    <w:unhideWhenUsed/>
    <w:qFormat/>
    <w:rPr>
      <w:sz w:val="24"/>
    </w:rPr>
  </w:style>
  <w:style w:type="paragraph" w:styleId="12">
    <w:name w:val="index 1"/>
    <w:basedOn w:val="a0"/>
    <w:next w:val="a0"/>
    <w:semiHidden/>
    <w:qFormat/>
    <w:pPr>
      <w:keepLines/>
      <w:spacing w:after="0"/>
    </w:pPr>
  </w:style>
  <w:style w:type="paragraph" w:styleId="23">
    <w:name w:val="index 2"/>
    <w:basedOn w:val="12"/>
    <w:next w:val="a0"/>
    <w:semiHidden/>
    <w:qFormat/>
    <w:pPr>
      <w:ind w:left="284"/>
    </w:pPr>
  </w:style>
  <w:style w:type="paragraph" w:styleId="af3">
    <w:name w:val="annotation subject"/>
    <w:basedOn w:val="a9"/>
    <w:next w:val="a9"/>
    <w:semiHidden/>
    <w:qFormat/>
    <w:rPr>
      <w:b/>
      <w:bCs/>
    </w:rPr>
  </w:style>
  <w:style w:type="table" w:styleId="af4">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1"/>
    <w:semiHidden/>
    <w:qFormat/>
  </w:style>
  <w:style w:type="character" w:styleId="af6">
    <w:name w:val="FollowedHyperlink"/>
    <w:semiHidden/>
    <w:qFormat/>
    <w:rPr>
      <w:color w:val="FF0000"/>
      <w:u w:val="single"/>
    </w:rPr>
  </w:style>
  <w:style w:type="character" w:styleId="af7">
    <w:name w:val="Hyperlink"/>
    <w:uiPriority w:val="99"/>
    <w:qFormat/>
    <w:rPr>
      <w:color w:val="0000FF"/>
      <w:u w:val="single"/>
      <w:lang w:val="en-GB"/>
    </w:rPr>
  </w:style>
  <w:style w:type="character" w:styleId="af8">
    <w:name w:val="annotation reference"/>
    <w:uiPriority w:val="99"/>
    <w:qFormat/>
    <w:rPr>
      <w:sz w:val="16"/>
      <w:szCs w:val="16"/>
    </w:rPr>
  </w:style>
  <w:style w:type="character" w:styleId="af9">
    <w:name w:val="footnote reference"/>
    <w:semiHidden/>
    <w:qFormat/>
    <w:rPr>
      <w:b/>
      <w:bCs/>
      <w:position w:val="6"/>
      <w:sz w:val="16"/>
      <w:szCs w:val="16"/>
    </w:rPr>
  </w:style>
  <w:style w:type="character" w:customStyle="1" w:styleId="ae">
    <w:name w:val="页脚 字符"/>
    <w:link w:val="ac"/>
    <w:uiPriority w:val="99"/>
    <w:qFormat/>
    <w:locked/>
    <w:rPr>
      <w:rFonts w:ascii="Arial" w:hAnsi="Arial" w:cs="Arial"/>
      <w:b/>
      <w:bCs/>
      <w:i/>
      <w:iCs/>
      <w:sz w:val="18"/>
      <w:szCs w:val="18"/>
      <w:lang w:val="en-US" w:eastAsia="zh-CN"/>
    </w:rPr>
  </w:style>
  <w:style w:type="character" w:customStyle="1" w:styleId="THChar">
    <w:name w:val="TH Char"/>
    <w:link w:val="TH"/>
    <w:qFormat/>
    <w:rPr>
      <w:rFonts w:ascii="Arial" w:hAnsi="Arial"/>
      <w:b/>
      <w:lang w:val="en-GB" w:eastAsia="en-US"/>
    </w:rPr>
  </w:style>
  <w:style w:type="paragraph" w:customStyle="1" w:styleId="TH">
    <w:name w:val="TH"/>
    <w:basedOn w:val="a0"/>
    <w:link w:val="THChar"/>
    <w:qFormat/>
    <w:pPr>
      <w:keepNext/>
      <w:keepLines/>
      <w:spacing w:before="60" w:after="180"/>
      <w:jc w:val="center"/>
    </w:pPr>
    <w:rPr>
      <w:b/>
      <w:lang w:eastAsia="en-US"/>
    </w:rPr>
  </w:style>
  <w:style w:type="character" w:customStyle="1" w:styleId="B3Char2">
    <w:name w:val="B3 Char2"/>
    <w:link w:val="B3"/>
    <w:qFormat/>
    <w:rPr>
      <w:rFonts w:ascii="Arial" w:hAnsi="Arial"/>
      <w:lang w:val="en-GB" w:eastAsia="en-US"/>
    </w:rPr>
  </w:style>
  <w:style w:type="paragraph" w:customStyle="1" w:styleId="B3">
    <w:name w:val="B3"/>
    <w:basedOn w:val="31"/>
    <w:link w:val="B3Char2"/>
    <w:qFormat/>
    <w:pPr>
      <w:spacing w:after="180"/>
      <w:jc w:val="left"/>
    </w:pPr>
    <w:rPr>
      <w:lang w:eastAsia="en-US"/>
    </w:rPr>
  </w:style>
  <w:style w:type="character" w:customStyle="1" w:styleId="PLChar">
    <w:name w:val="PL Char"/>
    <w:link w:val="PL"/>
    <w:qFormat/>
    <w:rPr>
      <w:rFonts w:ascii="Courier New" w:eastAsia="Times New Roman" w:hAnsi="Courier New"/>
      <w:sz w:val="16"/>
      <w:lang w:val="en-US" w:eastAsia="zh-CN"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afa">
    <w:name w:val="首标题"/>
    <w:uiPriority w:val="99"/>
    <w:qFormat/>
    <w:rPr>
      <w:rFonts w:ascii="Arial" w:hAnsi="Arial" w:cs="Times New Roman"/>
      <w:sz w:val="24"/>
    </w:rPr>
  </w:style>
  <w:style w:type="character" w:customStyle="1" w:styleId="B2Char">
    <w:name w:val="B2 Char"/>
    <w:link w:val="B2"/>
    <w:qFormat/>
    <w:rPr>
      <w:rFonts w:ascii="Arial" w:hAnsi="Arial"/>
      <w:lang w:val="en-GB" w:eastAsia="en-US"/>
    </w:rPr>
  </w:style>
  <w:style w:type="paragraph" w:customStyle="1" w:styleId="B2">
    <w:name w:val="B2"/>
    <w:basedOn w:val="21"/>
    <w:link w:val="B2Char"/>
    <w:qFormat/>
    <w:pPr>
      <w:spacing w:after="180"/>
      <w:jc w:val="left"/>
    </w:pPr>
    <w:rPr>
      <w:lang w:eastAsia="en-US"/>
    </w:rPr>
  </w:style>
  <w:style w:type="character" w:customStyle="1" w:styleId="TALCar">
    <w:name w:val="TAL Car"/>
    <w:link w:val="TAL"/>
    <w:qFormat/>
    <w:rPr>
      <w:rFonts w:ascii="Arial" w:hAnsi="Arial"/>
      <w:sz w:val="18"/>
      <w:lang w:val="en-GB" w:eastAsia="en-US"/>
    </w:rPr>
  </w:style>
  <w:style w:type="paragraph" w:customStyle="1" w:styleId="TAL">
    <w:name w:val="TAL"/>
    <w:basedOn w:val="a0"/>
    <w:link w:val="TALCar"/>
    <w:qFormat/>
    <w:pPr>
      <w:keepNext/>
      <w:keepLines/>
      <w:spacing w:after="0"/>
      <w:jc w:val="left"/>
    </w:pPr>
    <w:rPr>
      <w:sz w:val="18"/>
      <w:lang w:eastAsia="en-US"/>
    </w:rPr>
  </w:style>
  <w:style w:type="character" w:customStyle="1" w:styleId="Doc-titleChar">
    <w:name w:val="Doc-title Char"/>
    <w:link w:val="Doc-title"/>
    <w:qFormat/>
    <w:locked/>
    <w:rPr>
      <w:rFonts w:ascii="Arial" w:eastAsia="MS Mincho" w:hAnsi="Arial" w:cs="Arial"/>
      <w:szCs w:val="24"/>
      <w:lang w:val="en-GB" w:eastAsia="en-GB"/>
    </w:rPr>
  </w:style>
  <w:style w:type="character" w:customStyle="1" w:styleId="st">
    <w:name w:val="st"/>
    <w:qFormat/>
  </w:style>
  <w:style w:type="character" w:customStyle="1" w:styleId="B1Char1">
    <w:name w:val="B1 Char1"/>
    <w:qFormat/>
    <w:rPr>
      <w:rFonts w:eastAsia="Times New Roman"/>
    </w:rPr>
  </w:style>
  <w:style w:type="character" w:customStyle="1" w:styleId="11">
    <w:name w:val="正文文本 字符1"/>
    <w:link w:val="a6"/>
    <w:qFormat/>
    <w:rPr>
      <w:rFonts w:ascii="Arial" w:hAnsi="Arial"/>
      <w:lang w:val="en-GB"/>
    </w:r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B1Char">
    <w:name w:val="B1 Char"/>
    <w:link w:val="B1"/>
    <w:qFormat/>
    <w:rPr>
      <w:rFonts w:ascii="Arial" w:hAnsi="Arial"/>
      <w:lang w:val="en-GB" w:eastAsia="en-US"/>
    </w:rPr>
  </w:style>
  <w:style w:type="paragraph" w:customStyle="1" w:styleId="B1">
    <w:name w:val="B1"/>
    <w:basedOn w:val="a4"/>
    <w:link w:val="B1Char"/>
    <w:qFormat/>
    <w:pPr>
      <w:spacing w:after="180"/>
      <w:jc w:val="left"/>
    </w:pPr>
    <w:rPr>
      <w:lang w:eastAsia="en-US"/>
    </w:rPr>
  </w:style>
  <w:style w:type="character" w:customStyle="1" w:styleId="TFChar">
    <w:name w:val="TF Char"/>
    <w:link w:val="TF"/>
    <w:qFormat/>
    <w:rPr>
      <w:rFonts w:ascii="Arial" w:hAnsi="Arial"/>
      <w:b/>
      <w:lang w:val="en-GB" w:eastAsia="en-US"/>
    </w:rPr>
  </w:style>
  <w:style w:type="paragraph" w:customStyle="1" w:styleId="TF">
    <w:name w:val="TF"/>
    <w:basedOn w:val="TH"/>
    <w:link w:val="TFChar"/>
    <w:qFormat/>
    <w:pPr>
      <w:keepNext w:val="0"/>
      <w:spacing w:before="0" w:after="240"/>
    </w:pPr>
  </w:style>
  <w:style w:type="character" w:customStyle="1" w:styleId="10">
    <w:name w:val="标题 1 字符"/>
    <w:link w:val="1"/>
    <w:qFormat/>
    <w:rPr>
      <w:rFonts w:ascii="Arial" w:hAnsi="Arial"/>
      <w:sz w:val="36"/>
      <w:szCs w:val="36"/>
      <w:lang w:val="en-GB"/>
    </w:rPr>
  </w:style>
  <w:style w:type="character" w:customStyle="1" w:styleId="B4Char">
    <w:name w:val="B4 Char"/>
    <w:link w:val="B4"/>
    <w:qFormat/>
    <w:rPr>
      <w:rFonts w:ascii="Arial" w:hAnsi="Arial"/>
      <w:lang w:val="en-GB" w:eastAsia="en-US"/>
    </w:rPr>
  </w:style>
  <w:style w:type="paragraph" w:customStyle="1" w:styleId="B4">
    <w:name w:val="B4"/>
    <w:basedOn w:val="41"/>
    <w:link w:val="B4Char"/>
    <w:qFormat/>
    <w:pPr>
      <w:spacing w:after="180"/>
      <w:jc w:val="left"/>
    </w:pPr>
    <w:rPr>
      <w:lang w:eastAsia="en-US"/>
    </w:rPr>
  </w:style>
  <w:style w:type="character" w:customStyle="1" w:styleId="ZGSM">
    <w:name w:val="ZGSM"/>
    <w:qFormat/>
  </w:style>
  <w:style w:type="character" w:customStyle="1" w:styleId="Doc-text2Char">
    <w:name w:val="Doc-text2 Char"/>
    <w:link w:val="Doc-text2"/>
    <w:qFormat/>
    <w:rPr>
      <w:rFonts w:ascii="Arial" w:eastAsia="MS Mincho" w:hAnsi="Arial"/>
      <w:szCs w:val="24"/>
      <w:lang w:val="en-GB"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
    <w:name w:val="EmailDiscussion"/>
    <w:basedOn w:val="a0"/>
    <w:next w:val="EmailDiscussion2"/>
    <w:link w:val="EmailDiscussionChar"/>
    <w:qFormat/>
    <w:pPr>
      <w:numPr>
        <w:numId w:val="7"/>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uiPriority w:val="99"/>
    <w:qFormat/>
  </w:style>
  <w:style w:type="character" w:customStyle="1" w:styleId="B5Char">
    <w:name w:val="B5 Char"/>
    <w:link w:val="B5"/>
    <w:qFormat/>
    <w:rPr>
      <w:rFonts w:ascii="Arial" w:hAnsi="Arial"/>
      <w:lang w:val="en-GB" w:eastAsia="en-US"/>
    </w:rPr>
  </w:style>
  <w:style w:type="paragraph" w:customStyle="1" w:styleId="B5">
    <w:name w:val="B5"/>
    <w:basedOn w:val="51"/>
    <w:link w:val="B5Char"/>
    <w:qFormat/>
    <w:pPr>
      <w:spacing w:after="180"/>
      <w:jc w:val="left"/>
    </w:pPr>
    <w:rPr>
      <w:lang w:eastAsia="en-US"/>
    </w:rPr>
  </w:style>
  <w:style w:type="character" w:customStyle="1" w:styleId="TAHCar">
    <w:name w:val="TAH Car"/>
    <w:link w:val="TAH"/>
    <w:qFormat/>
    <w:locked/>
    <w:rPr>
      <w:rFonts w:ascii="Arial" w:hAnsi="Arial"/>
      <w:b/>
      <w:sz w:val="18"/>
      <w:lang w:val="en-GB"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af">
    <w:name w:val="页眉 字符"/>
    <w:link w:val="ad"/>
    <w:uiPriority w:val="99"/>
    <w:qFormat/>
    <w:locked/>
    <w:rPr>
      <w:rFonts w:ascii="Arial" w:hAnsi="Arial"/>
      <w:b/>
      <w:bCs/>
      <w:sz w:val="18"/>
      <w:szCs w:val="18"/>
      <w:lang w:val="en-US" w:eastAsia="zh-CN" w:bidi="ar-SA"/>
    </w:rPr>
  </w:style>
  <w:style w:type="character" w:customStyle="1" w:styleId="CRCoverPageZchn">
    <w:name w:val="CR Cover Page Zchn"/>
    <w:link w:val="CRCoverPage"/>
    <w:qFormat/>
    <w:rPr>
      <w:rFonts w:ascii="Arial" w:hAnsi="Arial"/>
      <w:lang w:val="en-GB" w:eastAsia="en-US"/>
    </w:rPr>
  </w:style>
  <w:style w:type="paragraph" w:customStyle="1" w:styleId="CRCoverPage">
    <w:name w:val="CR Cover Page"/>
    <w:link w:val="CRCoverPageZchn"/>
    <w:qFormat/>
    <w:pPr>
      <w:spacing w:after="120"/>
    </w:pPr>
    <w:rPr>
      <w:rFonts w:ascii="Arial" w:hAnsi="Arial"/>
      <w:lang w:val="en-GB" w:eastAsia="en-US"/>
    </w:rPr>
  </w:style>
  <w:style w:type="character" w:customStyle="1" w:styleId="NOChar">
    <w:name w:val="NO Char"/>
    <w:link w:val="NO"/>
    <w:qFormat/>
    <w:rPr>
      <w:rFonts w:ascii="Times New Roman" w:eastAsia="Times New Roman" w:hAnsi="Times New Roman"/>
    </w:rPr>
  </w:style>
  <w:style w:type="paragraph" w:customStyle="1" w:styleId="NO">
    <w:name w:val="NO"/>
    <w:basedOn w:val="a0"/>
    <w:link w:val="NOChar"/>
    <w:qFormat/>
    <w:pPr>
      <w:keepLines/>
      <w:spacing w:after="180"/>
      <w:ind w:left="1135" w:hanging="851"/>
      <w:jc w:val="left"/>
    </w:pPr>
    <w:rPr>
      <w:rFonts w:ascii="Times New Roman" w:eastAsia="Times New Roman" w:hAnsi="Times New Roman"/>
    </w:rPr>
  </w:style>
  <w:style w:type="character" w:customStyle="1" w:styleId="afb">
    <w:name w:val="正文文本 字符"/>
    <w:qFormat/>
    <w:rPr>
      <w:rFonts w:ascii="Arial" w:hAnsi="Arial"/>
      <w:lang w:val="en-GB"/>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Reference">
    <w:name w:val="Reference"/>
    <w:basedOn w:val="a0"/>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TAN">
    <w:name w:val="TAN"/>
    <w:basedOn w:val="TAL"/>
    <w:qFormat/>
    <w:pPr>
      <w:ind w:left="851" w:hanging="851"/>
    </w:pPr>
  </w:style>
  <w:style w:type="paragraph" w:customStyle="1" w:styleId="ZTD">
    <w:name w:val="ZTD"/>
    <w:basedOn w:val="ZB"/>
    <w:qFormat/>
    <w:pPr>
      <w:framePr w:hRule="auto" w:wrap="notBeside" w:y="852"/>
    </w:pPr>
    <w:rPr>
      <w:i w:val="0"/>
      <w:sz w:val="40"/>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EX">
    <w:name w:val="EX"/>
    <w:basedOn w:val="a0"/>
    <w:qFormat/>
    <w:pPr>
      <w:keepLines/>
      <w:spacing w:after="180"/>
      <w:ind w:left="1702" w:hanging="1418"/>
      <w:jc w:val="left"/>
    </w:pPr>
    <w:rPr>
      <w:lang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3GPPHeader">
    <w:name w:val="3GPP_Header"/>
    <w:basedOn w:val="a0"/>
    <w:qFormat/>
    <w:pPr>
      <w:tabs>
        <w:tab w:val="left" w:pos="1701"/>
        <w:tab w:val="right" w:pos="9639"/>
      </w:tabs>
      <w:spacing w:after="240"/>
    </w:pPr>
    <w:rPr>
      <w:b/>
      <w:sz w:val="24"/>
    </w:rPr>
  </w:style>
  <w:style w:type="paragraph" w:customStyle="1" w:styleId="13">
    <w:name w:val="列表段落1"/>
    <w:basedOn w:val="a0"/>
    <w:link w:val="afc"/>
    <w:uiPriority w:val="34"/>
    <w:qFormat/>
    <w:pPr>
      <w:ind w:left="720"/>
      <w:contextualSpacing/>
    </w:pPr>
  </w:style>
  <w:style w:type="paragraph" w:customStyle="1" w:styleId="EW">
    <w:name w:val="EW"/>
    <w:basedOn w:val="EX"/>
    <w:qFormat/>
    <w:pPr>
      <w:spacing w:after="0"/>
    </w:pPr>
  </w:style>
  <w:style w:type="paragraph" w:customStyle="1" w:styleId="EQ">
    <w:name w:val="EQ"/>
    <w:basedOn w:val="a0"/>
    <w:next w:val="a0"/>
    <w:qFormat/>
    <w:pPr>
      <w:keepLines/>
      <w:tabs>
        <w:tab w:val="center" w:pos="4536"/>
        <w:tab w:val="right" w:pos="9072"/>
      </w:tabs>
      <w:spacing w:after="180"/>
      <w:jc w:val="left"/>
    </w:pPr>
    <w:rPr>
      <w:lang w:val="en-US" w:eastAsia="en-US"/>
    </w:rPr>
  </w:style>
  <w:style w:type="paragraph" w:customStyle="1" w:styleId="Figure">
    <w:name w:val="Figure"/>
    <w:basedOn w:val="a0"/>
    <w:next w:val="a7"/>
    <w:qFormat/>
    <w:pPr>
      <w:keepNext/>
      <w:keepLines/>
      <w:spacing w:before="180"/>
      <w:jc w:val="center"/>
    </w:pPr>
  </w:style>
  <w:style w:type="paragraph" w:customStyle="1" w:styleId="FP">
    <w:name w:val="FP"/>
    <w:basedOn w:val="a0"/>
    <w:qFormat/>
    <w:pPr>
      <w:spacing w:after="0"/>
      <w:jc w:val="left"/>
    </w:pPr>
    <w:rPr>
      <w:lang w:eastAsia="en-US"/>
    </w:rPr>
  </w:style>
  <w:style w:type="paragraph" w:customStyle="1" w:styleId="Proposal">
    <w:name w:val="Proposal"/>
    <w:basedOn w:val="a6"/>
    <w:next w:val="a0"/>
    <w:qFormat/>
    <w:pPr>
      <w:numPr>
        <w:numId w:val="8"/>
      </w:numPr>
      <w:tabs>
        <w:tab w:val="left" w:pos="1701"/>
      </w:tabs>
    </w:pPr>
    <w:rPr>
      <w:b/>
      <w:bCs/>
    </w:rPr>
  </w:style>
  <w:style w:type="paragraph" w:customStyle="1" w:styleId="EditorsNote">
    <w:name w:val="Editor's Note"/>
    <w:basedOn w:val="a0"/>
    <w:qFormat/>
    <w:pPr>
      <w:keepLines/>
      <w:spacing w:after="180"/>
      <w:ind w:left="1135" w:hanging="851"/>
      <w:jc w:val="left"/>
    </w:pPr>
    <w:rPr>
      <w:color w:val="FF0000"/>
      <w:lang w:eastAsia="en-US"/>
    </w:rPr>
  </w:style>
  <w:style w:type="paragraph" w:customStyle="1" w:styleId="Observation">
    <w:name w:val="Observation"/>
    <w:basedOn w:val="Proposal"/>
    <w:qFormat/>
    <w:pPr>
      <w:numPr>
        <w:numId w:val="9"/>
      </w:numPr>
    </w:pPr>
  </w:style>
  <w:style w:type="paragraph" w:customStyle="1" w:styleId="TAR">
    <w:name w:val="TAR"/>
    <w:basedOn w:val="TAL"/>
    <w:qFormat/>
    <w:pPr>
      <w:jc w:val="right"/>
    </w:p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TT">
    <w:name w:val="TT"/>
    <w:basedOn w:val="1"/>
    <w:next w:val="a0"/>
    <w:qFormat/>
    <w:pPr>
      <w:numPr>
        <w:numId w:val="0"/>
      </w:numPr>
      <w:ind w:left="1134" w:hanging="1134"/>
      <w:outlineLvl w:val="9"/>
    </w:pPr>
    <w:rPr>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textintend2">
    <w:name w:val="text intend 2"/>
    <w:basedOn w:val="a0"/>
    <w:qFormat/>
    <w:pPr>
      <w:numPr>
        <w:numId w:val="10"/>
      </w:numPr>
    </w:pPr>
    <w:rPr>
      <w:rFonts w:ascii="Times New Roman" w:eastAsia="MS Mincho" w:hAnsi="Times New Roman"/>
      <w:sz w:val="24"/>
      <w:lang w:val="en-US" w:eastAsia="en-GB"/>
    </w:rPr>
  </w:style>
  <w:style w:type="paragraph" w:customStyle="1" w:styleId="CommentSubject1">
    <w:name w:val="Comment Subject1"/>
    <w:basedOn w:val="a9"/>
    <w:next w:val="a9"/>
    <w:semiHidden/>
    <w:qFormat/>
    <w:pPr>
      <w:numPr>
        <w:numId w:val="11"/>
      </w:numPr>
      <w:tabs>
        <w:tab w:val="clear" w:pos="851"/>
      </w:tabs>
      <w:overflowPunct/>
      <w:autoSpaceDE/>
      <w:autoSpaceDN/>
      <w:adjustRightInd/>
      <w:spacing w:after="180"/>
      <w:ind w:left="0" w:firstLine="0"/>
      <w:jc w:val="left"/>
      <w:textAlignment w:val="auto"/>
    </w:pPr>
    <w:rPr>
      <w:rFonts w:ascii="Times New Roman" w:eastAsia="MS Mincho" w:hAnsi="Times New Roman"/>
      <w:b/>
      <w:bCs/>
      <w:lang w:eastAsia="en-US"/>
    </w:rPr>
  </w:style>
  <w:style w:type="character" w:customStyle="1" w:styleId="aa">
    <w:name w:val="批注文字 字符"/>
    <w:link w:val="a9"/>
    <w:uiPriority w:val="99"/>
    <w:qFormat/>
    <w:rPr>
      <w:rFonts w:ascii="Arial" w:hAnsi="Arial"/>
      <w:lang w:val="en-GB"/>
    </w:rPr>
  </w:style>
  <w:style w:type="paragraph" w:customStyle="1" w:styleId="textintend1">
    <w:name w:val="text intend 1"/>
    <w:basedOn w:val="a0"/>
    <w:qFormat/>
    <w:pPr>
      <w:numPr>
        <w:numId w:val="12"/>
      </w:numPr>
      <w:overflowPunct/>
      <w:autoSpaceDE/>
      <w:autoSpaceDN/>
      <w:adjustRightInd/>
      <w:textAlignment w:val="auto"/>
    </w:pPr>
    <w:rPr>
      <w:rFonts w:ascii="MS PGothic" w:eastAsia="MS PGothic" w:hAnsi="MS PGothic" w:cs="MS PGothic"/>
      <w:sz w:val="24"/>
      <w:szCs w:val="24"/>
      <w:lang w:val="en-US" w:eastAsia="ja-JP"/>
    </w:rPr>
  </w:style>
  <w:style w:type="character" w:customStyle="1" w:styleId="afc">
    <w:name w:val="列表段落 字符"/>
    <w:link w:val="13"/>
    <w:uiPriority w:val="34"/>
    <w:qFormat/>
    <w:locked/>
    <w:rPr>
      <w:rFonts w:ascii="Arial" w:hAnsi="Arial"/>
      <w:lang w:val="en-GB"/>
    </w:rPr>
  </w:style>
  <w:style w:type="paragraph" w:customStyle="1" w:styleId="Agreement">
    <w:name w:val="Agreement"/>
    <w:basedOn w:val="a0"/>
    <w:next w:val="Doc-text2"/>
    <w:qFormat/>
    <w:pPr>
      <w:numPr>
        <w:numId w:val="13"/>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paragraph" w:styleId="afd">
    <w:name w:val="List Paragraph"/>
    <w:basedOn w:val="a0"/>
    <w:uiPriority w:val="34"/>
    <w:qFormat/>
    <w:pPr>
      <w:ind w:firstLineChars="200" w:firstLine="420"/>
    </w:pPr>
  </w:style>
  <w:style w:type="paragraph" w:customStyle="1" w:styleId="bullet1">
    <w:name w:val="bullet1"/>
    <w:basedOn w:val="a0"/>
    <w:qFormat/>
    <w:pPr>
      <w:numPr>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2">
    <w:name w:val="bullet2"/>
    <w:basedOn w:val="a0"/>
    <w:qFormat/>
    <w:pPr>
      <w:numPr>
        <w:ilvl w:val="1"/>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3">
    <w:name w:val="bullet3"/>
    <w:basedOn w:val="a0"/>
    <w:qFormat/>
    <w:pPr>
      <w:numPr>
        <w:ilvl w:val="2"/>
        <w:numId w:val="14"/>
      </w:numPr>
      <w:overflowPunct/>
      <w:autoSpaceDE/>
      <w:autoSpaceDN/>
      <w:adjustRightInd/>
      <w:spacing w:after="0" w:line="259" w:lineRule="auto"/>
      <w:jc w:val="left"/>
      <w:textAlignment w:val="auto"/>
    </w:pPr>
    <w:rPr>
      <w:rFonts w:ascii="Times" w:eastAsia="Batang" w:hAnsi="Times"/>
      <w:szCs w:val="24"/>
      <w:lang w:eastAsia="en-US"/>
    </w:rPr>
  </w:style>
  <w:style w:type="paragraph" w:customStyle="1" w:styleId="bullet4">
    <w:name w:val="bullet4"/>
    <w:basedOn w:val="a0"/>
    <w:qFormat/>
    <w:pPr>
      <w:numPr>
        <w:ilvl w:val="3"/>
        <w:numId w:val="14"/>
      </w:numPr>
      <w:overflowPunct/>
      <w:autoSpaceDE/>
      <w:autoSpaceDN/>
      <w:adjustRightInd/>
      <w:spacing w:after="0" w:line="259" w:lineRule="auto"/>
      <w:jc w:val="left"/>
      <w:textAlignment w:val="auto"/>
    </w:pPr>
    <w:rPr>
      <w:rFonts w:ascii="Times" w:eastAsia="Batang" w:hAnsi="Times"/>
      <w:szCs w:val="24"/>
      <w:lang w:eastAsia="en-US"/>
    </w:rPr>
  </w:style>
  <w:style w:type="character" w:styleId="afe">
    <w:name w:val="Placeholder Text"/>
    <w:basedOn w:val="a1"/>
    <w:uiPriority w:val="99"/>
    <w:unhideWhenUsed/>
    <w:qFormat/>
    <w:rPr>
      <w:color w:val="808080"/>
    </w:rPr>
  </w:style>
  <w:style w:type="character" w:customStyle="1" w:styleId="14">
    <w:name w:val="页眉 字符1"/>
    <w:qFormat/>
    <w:rPr>
      <w:lang w:val="en-GB" w:eastAsia="en-US"/>
    </w:rPr>
  </w:style>
  <w:style w:type="character" w:customStyle="1" w:styleId="UnresolvedMention1">
    <w:name w:val="Unresolved Mention1"/>
    <w:basedOn w:val="a1"/>
    <w:uiPriority w:val="99"/>
    <w:semiHidden/>
    <w:unhideWhenUsed/>
    <w:qFormat/>
    <w:rPr>
      <w:color w:val="605E5C"/>
      <w:shd w:val="clear" w:color="auto" w:fill="E1DFDD"/>
    </w:rPr>
  </w:style>
  <w:style w:type="paragraph" w:customStyle="1" w:styleId="table">
    <w:name w:val="table"/>
    <w:basedOn w:val="a0"/>
    <w:next w:val="a0"/>
    <w:qFormat/>
    <w:pPr>
      <w:spacing w:after="0"/>
      <w:jc w:val="center"/>
    </w:pPr>
    <w:rPr>
      <w:lang w:val="en-US"/>
    </w:rPr>
  </w:style>
  <w:style w:type="character" w:customStyle="1" w:styleId="CharChar2">
    <w:name w:val="Char Char2"/>
    <w:qFormat/>
    <w:rPr>
      <w:rFonts w:ascii="Arial" w:hAnsi="Arial"/>
      <w:sz w:val="3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B0BFAF4B3DB478B6E162A113003C9" ma:contentTypeVersion="16" ma:contentTypeDescription="Create a new document." ma:contentTypeScope="" ma:versionID="e87d85d63b97ab10f3823e0cea3eb735">
  <xsd:schema xmlns:xsd="http://www.w3.org/2001/XMLSchema" xmlns:xs="http://www.w3.org/2001/XMLSchema" xmlns:p="http://schemas.microsoft.com/office/2006/metadata/properties" xmlns:ns2="db0a41eb-d744-45d5-8b0c-2f8d8a9f3cca" xmlns:ns3="cc7603ed-7603-4824-9004-1c5aaeadf2ab" targetNamespace="http://schemas.microsoft.com/office/2006/metadata/properties" ma:root="true" ma:fieldsID="72e91546b08ca24950d1609ee8cdba36" ns2:_="" ns3:_="">
    <xsd:import namespace="db0a41eb-d744-45d5-8b0c-2f8d8a9f3cca"/>
    <xsd:import namespace="cc7603ed-7603-4824-9004-1c5aaeadf2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NH" minOccurs="0"/>
                <xsd:element ref="ns3:MediaServiceOCR" minOccurs="0"/>
                <xsd:element ref="ns3:_Flow_SignoffStatus" minOccurs="0"/>
                <xsd:element ref="ns3:_x65f6__x95f4_" minOccurs="0"/>
                <xsd:element ref="ns3:MediaServiceGenerationTime" minOccurs="0"/>
                <xsd:element ref="ns3:MediaServiceEventHashCode" minOccurs="0"/>
                <xsd:element ref="ns3:Descrip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a41eb-d744-45d5-8b0c-2f8d8a9f3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603ed-7603-4824-9004-1c5aaeadf2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NH" ma:index="15" nillable="true" ma:displayName="NH" ma:description="Updated with Robert B's modification." ma:internalName="NH">
      <xsd:simpleType>
        <xsd:restriction base="dms:Text">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7" nillable="true" ma:displayName="Sign-off status" ma:internalName="_x0024_Resources_x003a_core_x002c_Signoff_Status_x003b_">
      <xsd:simpleType>
        <xsd:restriction base="dms:Text"/>
      </xsd:simpleType>
    </xsd:element>
    <xsd:element name="_x65f6__x95f4_" ma:index="18" nillable="true" ma:displayName="时间" ma:format="DateTime" ma:internalName="_x65f6__x95f4_">
      <xsd:simpleType>
        <xsd:restriction base="dms:DateTim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1" nillable="true" ma:displayName="Description" ma:format="Dropdown" ma:internalName="Description">
      <xsd:simpleType>
        <xsd:restriction base="dms:Text">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c7603ed-7603-4824-9004-1c5aaeadf2ab" xsi:nil="true"/>
    <NH xmlns="cc7603ed-7603-4824-9004-1c5aaeadf2ab" xsi:nil="true"/>
    <_x65f6__x95f4_ xmlns="cc7603ed-7603-4824-9004-1c5aaeadf2ab" xsi:nil="true"/>
    <Description xmlns="cc7603ed-7603-4824-9004-1c5aaeadf2ab" xsi:nil="true"/>
  </documentManagement>
</p:properties>
</file>

<file path=customXml/itemProps1.xml><?xml version="1.0" encoding="utf-8"?>
<ds:datastoreItem xmlns:ds="http://schemas.openxmlformats.org/officeDocument/2006/customXml" ds:itemID="{DD735DD4-C281-49CD-958B-C5416B3EA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a41eb-d744-45d5-8b0c-2f8d8a9f3cca"/>
    <ds:schemaRef ds:uri="cc7603ed-7603-4824-9004-1c5aaeadf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D2B49-6D73-40A0-A4CA-D97B0A74823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CB59A8E-69B8-4A40-B26D-D9470AD72F06}">
  <ds:schemaRefs>
    <ds:schemaRef ds:uri="http://schemas.microsoft.com/office/2006/metadata/properties"/>
    <ds:schemaRef ds:uri="http://schemas.microsoft.com/office/infopath/2007/PartnerControls"/>
    <ds:schemaRef ds:uri="cc7603ed-7603-4824-9004-1c5aaeadf2ab"/>
  </ds:schemaRefs>
</ds:datastoreItem>
</file>

<file path=docProps/app.xml><?xml version="1.0" encoding="utf-8"?>
<Properties xmlns="http://schemas.openxmlformats.org/officeDocument/2006/extended-properties" xmlns:vt="http://schemas.openxmlformats.org/officeDocument/2006/docPropsVTypes">
  <Template>OPPO1.dotx</Template>
  <TotalTime>15</TotalTime>
  <Pages>15</Pages>
  <Words>5677</Words>
  <Characters>32361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ZTE</vt:lpstr>
    </vt:vector>
  </TitlesOfParts>
  <Company/>
  <LinksUpToDate>false</LinksUpToDate>
  <CharactersWithSpaces>37963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creator>ZTE</dc:creator>
  <cp:keywords>3GPP</cp:keywords>
  <cp:lastModifiedBy>Li Guorong</cp:lastModifiedBy>
  <cp:revision>9</cp:revision>
  <cp:lastPrinted>2008-01-31T16:09:00Z</cp:lastPrinted>
  <dcterms:created xsi:type="dcterms:W3CDTF">2021-08-19T01:12:00Z</dcterms:created>
  <dcterms:modified xsi:type="dcterms:W3CDTF">2021-08-19T07:58:00Z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_NewReviewCycle">
    <vt:lpwstr/>
  </property>
  <property fmtid="{D5CDD505-2E9C-101B-9397-08002B2CF9AE}" pid="4" name="TitusGUID">
    <vt:lpwstr>24530ceb-5757-4a71-b000-cf6ed6837725</vt:lpwstr>
  </property>
  <property fmtid="{D5CDD505-2E9C-101B-9397-08002B2CF9AE}" pid="5" name="CTP_TimeStamp">
    <vt:lpwstr>2020-05-21 05:04:09Z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_2015_ms_pID_725343">
    <vt:lpwstr>(3)C8UOAjP6D9Vxx4tiMD81h77HZlpiG6HuS0THm5PC97nndSHHn2pVYTgrVMgT+JmVlsF4HDtd
ODzCrQQA8ed5iWBIkBJyPZ4OAH7UW6t/Inf/GSGndP4LIRycCUcBUk6yfkSijmGHKpNZSWMX
CKT+fROqn4QvTnkNQH7jMP+4JoXf9L6Zo3DpYnEarkrkko4cu0qrCvWDdKQgamvFY8/d/kYN
Yx8XsrEPuKXKuon6bT</vt:lpwstr>
  </property>
  <property fmtid="{D5CDD505-2E9C-101B-9397-08002B2CF9AE}" pid="10" name="_2015_ms_pID_7253431">
    <vt:lpwstr>DSHzwE4mxtr1S/Ue2QubPn0XN8W+G8mHRga0RW6jaHP1BFNi4/Of+L
WkUZ2o4IkVHU30qRidmuPO/Q4W6o+B17tNL78fPomthiTS898rmVoTo3RxCh2i0CzAMhlpWN
v0cJDWb9EcYAGMjXaF+/CCnU3fCxUzWT0+fQeNl0Y/u7Mte897TUX6uQjHObjefEM90Zspoc
TAJYJQwHAwRWsRV5YD3RXRCa/jPZCArUQJcX</vt:lpwstr>
  </property>
  <property fmtid="{D5CDD505-2E9C-101B-9397-08002B2CF9AE}" pid="11" name="KSOProductBuildVer">
    <vt:lpwstr>2052-11.8.2.9022</vt:lpwstr>
  </property>
  <property fmtid="{D5CDD505-2E9C-101B-9397-08002B2CF9AE}" pid="12" name="NSCPROP_SA">
    <vt:lpwstr>C:\Users\SYJ\Desktop\R2-190xxxx - Summary of 104#55V2X Unicast (OPPO) v3.0_Convida\R2-190xxxx - Summary of 104#55V2X Unicast (OPPO) v3.0_Convida.doc</vt:lpwstr>
  </property>
  <property fmtid="{D5CDD505-2E9C-101B-9397-08002B2CF9AE}" pid="13" name="_2015_ms_pID_7253432">
    <vt:lpwstr>kw==</vt:lpwstr>
  </property>
  <property fmtid="{D5CDD505-2E9C-101B-9397-08002B2CF9AE}" pid="14" name="ContentTypeId">
    <vt:lpwstr>0x0101001ACB0BFAF4B3DB478B6E162A113003C9</vt:lpwstr>
  </property>
  <property fmtid="{D5CDD505-2E9C-101B-9397-08002B2CF9AE}" pid="15" name="CTPClassification">
    <vt:lpwstr>CTP_NT</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1611817792</vt:lpwstr>
  </property>
  <property fmtid="{D5CDD505-2E9C-101B-9397-08002B2CF9AE}" pid="20" name="CWMa20b0e9914c84533b3ff59a6eff39e4c">
    <vt:lpwstr>CWMCzEn8SyDtDXyrXA+vJmb+JaarMGNMjbBMO/LFbl48Haj5U7ORWiT9p2j3PNTy0qOdl4/R7xH8pz8WF5CUl6M0g==</vt:lpwstr>
  </property>
</Properties>
</file>