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w:t>
      </w:r>
      <w:proofErr w:type="gramStart"/>
      <w:r>
        <w:rPr>
          <w:sz w:val="22"/>
          <w:szCs w:val="22"/>
        </w:rPr>
        <w:t>e][</w:t>
      </w:r>
      <w:proofErr w:type="gramEnd"/>
      <w:r>
        <w:rPr>
          <w:sz w:val="22"/>
          <w:szCs w:val="22"/>
        </w:rPr>
        <w:t>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w:t>
      </w:r>
      <w:proofErr w:type="gramStart"/>
      <w:r>
        <w:rPr>
          <w:rFonts w:cs="Arial"/>
          <w:b/>
          <w:color w:val="000000"/>
          <w:sz w:val="20"/>
          <w:shd w:val="clear" w:color="auto" w:fill="FFFFFF"/>
        </w:rPr>
        <w:t>e][</w:t>
      </w:r>
      <w:proofErr w:type="gramEnd"/>
      <w:r>
        <w:rPr>
          <w:rFonts w:cs="Arial"/>
          <w:b/>
          <w:color w:val="000000"/>
          <w:sz w:val="20"/>
          <w:shd w:val="clear" w:color="auto" w:fill="FFFFFF"/>
        </w:rPr>
        <w:t>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According to the paper [1][2</w:t>
      </w:r>
      <w:proofErr w:type="gramStart"/>
      <w:r>
        <w:rPr>
          <w:rFonts w:hint="eastAsia"/>
          <w:lang w:val="en-US"/>
        </w:rPr>
        <w:t>]][</w:t>
      </w:r>
      <w:proofErr w:type="gramEnd"/>
      <w:r>
        <w:rPr>
          <w:rFonts w:hint="eastAsia"/>
          <w:lang w:val="en-US"/>
        </w:rPr>
        <w:t xml:space="preserve">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3B7982">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 xml:space="preserve">Upon reception of SL DRX Command MAC CE from peer UE, the RX UE shall not expect further data transmissions from that UE until the start of the next DRX </w:t>
            </w:r>
            <w:proofErr w:type="gramStart"/>
            <w:r>
              <w:t>cycle.</w:t>
            </w:r>
            <w:r>
              <w:rPr>
                <w:rFonts w:hint="eastAsia"/>
                <w:lang w:val="en-US"/>
              </w:rPr>
              <w:t>[</w:t>
            </w:r>
            <w:proofErr w:type="gramEnd"/>
            <w:r>
              <w:rPr>
                <w:rFonts w:hint="eastAsia"/>
                <w:lang w:val="en-US"/>
              </w:rPr>
              <w:t>3]</w:t>
            </w:r>
          </w:p>
          <w:p w14:paraId="03BC18CB" w14:textId="77777777" w:rsidR="005E1968" w:rsidRDefault="00BD6A2A">
            <w:pPr>
              <w:rPr>
                <w:lang w:val="en-US"/>
              </w:rPr>
            </w:pPr>
            <w:r>
              <w:rPr>
                <w:lang w:eastAsia="ko-KR"/>
              </w:rPr>
              <w:t xml:space="preserve">[Proposal 3]: For SL DRX operation in unicast, the UE stops any running SL DRX on-duration timer and SL DRX inactivity timer if SL DRX Command MAC CE is </w:t>
            </w:r>
            <w:proofErr w:type="gramStart"/>
            <w:r>
              <w:rPr>
                <w:lang w:eastAsia="ko-KR"/>
              </w:rPr>
              <w:t>received.</w:t>
            </w:r>
            <w:r>
              <w:rPr>
                <w:rFonts w:hint="eastAsia"/>
                <w:lang w:val="en-US"/>
              </w:rPr>
              <w:t>[</w:t>
            </w:r>
            <w:proofErr w:type="gramEnd"/>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proofErr w:type="gramStart"/>
      <w:r>
        <w:rPr>
          <w:rFonts w:hint="eastAsia"/>
          <w:lang w:val="en-US"/>
        </w:rPr>
        <w:t>others(</w:t>
      </w:r>
      <w:proofErr w:type="gramEnd"/>
      <w:r>
        <w:rPr>
          <w:rFonts w:hint="eastAsia"/>
          <w:lang w:val="en-US"/>
        </w:rPr>
        <w:t>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Uu,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a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lastRenderedPageBreak/>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w:t>
            </w:r>
            <w:r>
              <w:rPr>
                <w:rFonts w:eastAsia="Malgun Gothic" w:cs="Arial"/>
                <w:lang w:eastAsia="ko-KR"/>
              </w:rPr>
              <w:t>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6pt;height:114pt;mso-width-percent:0;mso-height-percent:0;mso-width-percent:0;mso-height-percent:0" o:ole="">
            <v:imagedata r:id="rId11" o:title=""/>
            <o:lock v:ext="edit" aspectratio="f"/>
          </v:shape>
          <o:OLEObject Type="Embed" ProgID="Visio.Drawing.15" ShapeID="_x0000_i1025" DrawAspect="Content" ObjectID="_1690832924"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lastRenderedPageBreak/>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 xml:space="preserve">We understand it’s up to TX UE’s implementation. If </w:t>
            </w:r>
            <w:proofErr w:type="spellStart"/>
            <w:r>
              <w:rPr>
                <w:rFonts w:eastAsia="DengXian" w:cs="Arial"/>
              </w:rPr>
              <w:t>onduration</w:t>
            </w:r>
            <w:proofErr w:type="spellEnd"/>
            <w:r>
              <w:rPr>
                <w:rFonts w:eastAsia="DengXian" w:cs="Arial"/>
              </w:rPr>
              <w:t xml:space="preserve"> timer and DRX cycle are not changed in updated SL DRX configuration, TX UE doesn’t need to stop ‘old’ </w:t>
            </w:r>
            <w:proofErr w:type="spellStart"/>
            <w:r>
              <w:rPr>
                <w:rFonts w:eastAsia="DengXian" w:cs="Arial"/>
              </w:rPr>
              <w:t>onduration</w:t>
            </w:r>
            <w:proofErr w:type="spellEnd"/>
            <w:r>
              <w:rPr>
                <w:rFonts w:eastAsia="DengXian"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w:t>
            </w:r>
            <w:r>
              <w:rPr>
                <w:rFonts w:eastAsia="Malgun Gothic" w:cs="Arial"/>
                <w:lang w:eastAsia="ko-KR"/>
              </w:rPr>
              <w:t>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w:t>
            </w:r>
            <w:proofErr w:type="spellStart"/>
            <w:r>
              <w:rPr>
                <w:rFonts w:eastAsia="Malgun Gothic" w:cs="Arial"/>
                <w:lang w:eastAsia="ko-KR"/>
              </w:rPr>
              <w:t>unform</w:t>
            </w:r>
            <w:proofErr w:type="spellEnd"/>
            <w:r>
              <w:rPr>
                <w:rFonts w:eastAsia="Malgun Gothic" w:cs="Arial"/>
                <w:lang w:eastAsia="ko-KR"/>
              </w:rPr>
              <w:t xml:space="preserve">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tc>
          <w:tcPr>
            <w:tcW w:w="1809"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45"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tc>
          <w:tcPr>
            <w:tcW w:w="1809" w:type="dxa"/>
          </w:tcPr>
          <w:p w14:paraId="343DDF80" w14:textId="7E2E4F09" w:rsidR="005E1968" w:rsidRDefault="009800AE">
            <w:pPr>
              <w:spacing w:after="0"/>
              <w:jc w:val="center"/>
              <w:rPr>
                <w:rFonts w:cs="Arial"/>
              </w:rPr>
            </w:pPr>
            <w:r>
              <w:rPr>
                <w:rFonts w:cs="Arial"/>
              </w:rPr>
              <w:t>InterDigital</w:t>
            </w:r>
          </w:p>
        </w:tc>
        <w:tc>
          <w:tcPr>
            <w:tcW w:w="1985" w:type="dxa"/>
          </w:tcPr>
          <w:p w14:paraId="44B4075E" w14:textId="77777777" w:rsidR="005E1968" w:rsidRDefault="005E1968">
            <w:pPr>
              <w:spacing w:after="0"/>
              <w:rPr>
                <w:rFonts w:eastAsia="DengXian" w:cs="Arial"/>
              </w:rPr>
            </w:pPr>
          </w:p>
        </w:tc>
        <w:tc>
          <w:tcPr>
            <w:tcW w:w="6045"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tc>
          <w:tcPr>
            <w:tcW w:w="1809"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5" w:type="dxa"/>
          </w:tcPr>
          <w:p w14:paraId="06F4FB2C" w14:textId="77777777" w:rsidR="005E1968" w:rsidRDefault="005E1968">
            <w:pPr>
              <w:spacing w:after="0"/>
              <w:rPr>
                <w:rFonts w:eastAsia="Malgun Gothic" w:cs="Arial"/>
                <w:lang w:eastAsia="ko-KR"/>
              </w:rPr>
            </w:pPr>
          </w:p>
        </w:tc>
        <w:tc>
          <w:tcPr>
            <w:tcW w:w="6045"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lastRenderedPageBreak/>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pt;height:310.2pt;mso-width-percent:0;mso-height-percent:0;mso-width-percent:0;mso-height-percent:0" o:ole="">
            <v:imagedata r:id="rId13" o:title=""/>
            <o:lock v:ext="edit" aspectratio="f"/>
          </v:shape>
          <o:OLEObject Type="Embed" ProgID="Visio.Drawing.15" ShapeID="_x0000_i1026" DrawAspect="Content" ObjectID="_1690832925"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6B708C" w:rsidRDefault="006B708C">
      <w:pPr>
        <w:pStyle w:val="ListParagraph"/>
        <w:numPr>
          <w:ilvl w:val="0"/>
          <w:numId w:val="16"/>
        </w:numPr>
        <w:ind w:firstLineChars="0"/>
        <w:rPr>
          <w:rFonts w:cs="Arial"/>
          <w:lang w:val="en-US"/>
          <w:rPrChange w:id="10" w:author="冷冰雪(Bingxue Leng)" w:date="2021-08-19T09:07:00Z">
            <w:rPr>
              <w:lang w:val="en-US"/>
            </w:rPr>
          </w:rPrChange>
        </w:rPr>
        <w:pPrChange w:id="11" w:author="冷冰雪(Bingxue Leng)" w:date="2021-08-19T09:07:00Z">
          <w:pPr>
            <w:numPr>
              <w:numId w:val="16"/>
            </w:numPr>
            <w:tabs>
              <w:tab w:val="left" w:pos="420"/>
            </w:tabs>
            <w:ind w:left="425" w:hanging="425"/>
          </w:pPr>
        </w:pPrChange>
      </w:pPr>
      <w:ins w:id="12"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lastRenderedPageBreak/>
              <w:t xml:space="preserve">Lenovo, </w:t>
            </w:r>
            <w:proofErr w:type="spellStart"/>
            <w:r>
              <w:rPr>
                <w:rFonts w:eastAsia="Malgun Gothic" w:cs="Arial"/>
                <w:lang w:eastAsia="ko-KR"/>
              </w:rPr>
              <w:t>MotM</w:t>
            </w:r>
            <w:proofErr w:type="spellEnd"/>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hint="eastAsia"/>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w:t>
      </w:r>
      <w:proofErr w:type="gramStart"/>
      <w:r>
        <w:rPr>
          <w:rFonts w:hint="eastAsia"/>
          <w:lang w:val="en-US"/>
        </w:rPr>
        <w:t>UEs ,</w:t>
      </w:r>
      <w:proofErr w:type="gramEnd"/>
      <w:r>
        <w:rPr>
          <w:rFonts w:hint="eastAsia"/>
          <w:lang w:val="en-US"/>
        </w:rPr>
        <w:t xml:space="preserve">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Heading5"/>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lastRenderedPageBreak/>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 xml:space="preserve">Question3-3, for </w:t>
      </w:r>
      <w:proofErr w:type="gramStart"/>
      <w:r>
        <w:rPr>
          <w:rFonts w:hint="eastAsia"/>
          <w:b/>
          <w:bCs/>
          <w:lang w:val="en-US"/>
        </w:rPr>
        <w:t>messages(</w:t>
      </w:r>
      <w:proofErr w:type="gramEnd"/>
      <w:r>
        <w:rPr>
          <w:rFonts w:hint="eastAsia"/>
          <w:b/>
          <w:bCs/>
          <w:lang w:val="en-US"/>
        </w:rPr>
        <w:t xml:space="preserve">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w:t>
            </w:r>
            <w:proofErr w:type="spellStart"/>
            <w:r>
              <w:rPr>
                <w:rFonts w:eastAsia="DengXian" w:cs="Arial"/>
              </w:rPr>
              <w:t>Ues</w:t>
            </w:r>
            <w:proofErr w:type="spellEnd"/>
            <w:r>
              <w:rPr>
                <w:rFonts w:eastAsia="DengXian" w:cs="Arial"/>
              </w:rPr>
              <w:t xml:space="preserve">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 xml:space="preserve">In RAN2 114-e, it was agreed that DRX cycle is configured per QoS profile. </w:t>
      </w:r>
      <w:proofErr w:type="gramStart"/>
      <w:r>
        <w:rPr>
          <w:rFonts w:hint="eastAsia"/>
          <w:lang w:val="en-US"/>
        </w:rPr>
        <w:t>However,it</w:t>
      </w:r>
      <w:proofErr w:type="gramEnd"/>
      <w:r>
        <w:rPr>
          <w:rFonts w:hint="eastAsia"/>
          <w:lang w:val="en-US"/>
        </w:rPr>
        <w:t xml:space="preserve">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lastRenderedPageBreak/>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w:t>
      </w:r>
      <w:proofErr w:type="spellStart"/>
      <w:r>
        <w:rPr>
          <w:rFonts w:cs="Arial" w:hint="eastAsia"/>
          <w:lang w:val="en-US"/>
        </w:rPr>
        <w:t>QoS</w:t>
      </w:r>
      <w:proofErr w:type="spellEnd"/>
      <w:r>
        <w:rPr>
          <w:rFonts w:cs="Arial" w:hint="eastAsia"/>
          <w:lang w:val="en-US"/>
        </w:rPr>
        <w:t xml:space="preserve">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w:t>
            </w:r>
            <w:proofErr w:type="spellStart"/>
            <w:r>
              <w:rPr>
                <w:rFonts w:eastAsia="Malgun Gothic" w:cs="Arial"/>
                <w:lang w:eastAsia="ko-KR"/>
              </w:rPr>
              <w:t>QoS</w:t>
            </w:r>
            <w:proofErr w:type="spellEnd"/>
            <w:r>
              <w:rPr>
                <w:rFonts w:eastAsia="Malgun Gothic" w:cs="Arial"/>
                <w:lang w:eastAsia="ko-KR"/>
              </w:rPr>
              <w:t xml:space="preserve"> profile. </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 xml:space="preserve">Considering which signaling is used to configure the DRX configuration for BC has not been </w:t>
      </w:r>
      <w:proofErr w:type="gramStart"/>
      <w:r>
        <w:rPr>
          <w:rFonts w:hint="eastAsia"/>
          <w:lang w:val="en-US"/>
        </w:rPr>
        <w:t>determined,  rapporteur</w:t>
      </w:r>
      <w:proofErr w:type="gramEnd"/>
      <w:r>
        <w:rPr>
          <w:rFonts w:hint="eastAsia"/>
          <w:lang w:val="en-US"/>
        </w:rPr>
        <w:t xml:space="preserve">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 xml:space="preserve">Question3-6, if DRX needs to be configured for PC-5 messages exchanged before unicast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 xml:space="preserve">Yes with pre-configuration and SIB, but not sure if we’ll have dedicated RRC for </w:t>
            </w:r>
            <w:proofErr w:type="spellStart"/>
            <w:r>
              <w:rPr>
                <w:rFonts w:eastAsia="DengXian" w:cs="Arial"/>
              </w:rPr>
              <w:t>groupcast</w:t>
            </w:r>
            <w:proofErr w:type="spellEnd"/>
            <w:r>
              <w:rPr>
                <w:rFonts w:eastAsia="DengXian" w:cs="Arial"/>
              </w:rPr>
              <w:t>/broadcast.</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69.6pt;height:217.8pt;mso-width-percent:0;mso-height-percent:0;mso-width-percent:0;mso-height-percent:0" o:ole="">
            <v:imagedata r:id="rId15" o:title=""/>
          </v:shape>
          <o:OLEObject Type="Embed" ProgID="Visio.Drawing.11" ShapeID="_x0000_i1027" DrawAspect="Content" ObjectID="_1690832926"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w:t>
            </w:r>
            <w:r>
              <w:rPr>
                <w:rFonts w:eastAsia="Malgun Gothic" w:cs="Arial"/>
                <w:lang w:eastAsia="ko-KR"/>
              </w:rPr>
              <w:t>group management messages are considere</w:t>
            </w:r>
            <w:r>
              <w:rPr>
                <w:rFonts w:eastAsia="Malgun Gothic" w:cs="Arial"/>
                <w:lang w:eastAsia="ko-KR"/>
              </w:rPr>
              <w:t xml:space="preserve">d as application </w:t>
            </w:r>
            <w:proofErr w:type="spellStart"/>
            <w:r>
              <w:rPr>
                <w:rFonts w:eastAsia="Malgun Gothic" w:cs="Arial"/>
                <w:lang w:eastAsia="ko-KR"/>
              </w:rPr>
              <w:t>groupcast</w:t>
            </w:r>
            <w:proofErr w:type="spellEnd"/>
            <w:r>
              <w:rPr>
                <w:rFonts w:eastAsia="Malgun Gothic" w:cs="Arial"/>
                <w:lang w:eastAsia="ko-KR"/>
              </w:rPr>
              <w:t xml:space="preserve"> data. </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w:t>
            </w:r>
            <w:proofErr w:type="spellStart"/>
            <w:r>
              <w:rPr>
                <w:rFonts w:eastAsia="Malgun Gothic" w:cs="Arial"/>
                <w:lang w:eastAsia="ko-KR"/>
              </w:rPr>
              <w:t>QoS</w:t>
            </w:r>
            <w:proofErr w:type="spellEnd"/>
            <w:r>
              <w:rPr>
                <w:rFonts w:eastAsia="Malgun Gothic" w:cs="Arial"/>
                <w:lang w:eastAsia="ko-KR"/>
              </w:rPr>
              <w:t xml:space="preserve"> profile. </w:t>
            </w: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 xml:space="preserve">Question3-10, if DRX needs to be configured for groupcast management signaling DRX is configured, do you agree which </w:t>
      </w:r>
      <w:proofErr w:type="gramStart"/>
      <w:r>
        <w:rPr>
          <w:rFonts w:hint="eastAsia"/>
          <w:b/>
          <w:bCs/>
          <w:lang w:val="en-US"/>
        </w:rPr>
        <w:t>signaling(</w:t>
      </w:r>
      <w:proofErr w:type="gramEnd"/>
      <w:r>
        <w:rPr>
          <w:rFonts w:hint="eastAsia"/>
          <w:b/>
          <w:bCs/>
          <w:lang w:val="en-US"/>
        </w:rPr>
        <w:t>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DengXian" w:cs="Arial"/>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 xml:space="preserve">In clause 2.3, we discuss how to handle the messages before SL DRX configuration is applied, however, it is still not clear When exactly should be the time SL DRX configuration is </w:t>
      </w:r>
      <w:proofErr w:type="gramStart"/>
      <w:r>
        <w:rPr>
          <w:rFonts w:hint="eastAsia"/>
          <w:lang w:val="en-US"/>
        </w:rPr>
        <w:t>applied ,</w:t>
      </w:r>
      <w:proofErr w:type="gramEnd"/>
      <w:r>
        <w:rPr>
          <w:rFonts w:hint="eastAsia"/>
          <w:lang w:val="en-US"/>
        </w:rPr>
        <w:t>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 xml:space="preserve">Considering that DRX configuration for </w:t>
      </w:r>
      <w:proofErr w:type="gramStart"/>
      <w:r>
        <w:rPr>
          <w:rFonts w:hint="eastAsia"/>
          <w:lang w:val="en-US"/>
        </w:rPr>
        <w:t>Messages(</w:t>
      </w:r>
      <w:proofErr w:type="gramEnd"/>
      <w:r>
        <w:rPr>
          <w:rFonts w:hint="eastAsia"/>
          <w:lang w:val="en-US"/>
        </w:rPr>
        <w:t xml:space="preserve">i.e. DCR, DCA, SM command, SM complete, and some PC5-S, PC-5 RRC signaling) before SL unicast DRX configuration is applied has not been determined, </w:t>
      </w:r>
      <w:r>
        <w:rPr>
          <w:rFonts w:hint="eastAsia"/>
          <w:lang w:val="en-US"/>
        </w:rPr>
        <w:lastRenderedPageBreak/>
        <w:t xml:space="preserve">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proofErr w:type="gramStart"/>
      <w:r>
        <w:rPr>
          <w:rFonts w:hint="eastAsia"/>
          <w:highlight w:val="green"/>
          <w:lang w:val="en-US"/>
        </w:rPr>
        <w:t xml:space="preserve">Proposal </w:t>
      </w:r>
      <w:r>
        <w:rPr>
          <w:rFonts w:hint="eastAsia"/>
          <w:lang w:val="en-US"/>
        </w:rPr>
        <w:t>:</w:t>
      </w:r>
      <w:proofErr w:type="gramEnd"/>
      <w:r>
        <w:rPr>
          <w:rFonts w:hint="eastAsia"/>
          <w:lang w:val="en-US"/>
        </w:rPr>
        <w:t xml:space="preserve">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w:t>
            </w:r>
            <w:proofErr w:type="spellStart"/>
            <w:r w:rsidR="000F09DC">
              <w:rPr>
                <w:rFonts w:eastAsia="DengXian" w:cs="Arial"/>
              </w:rPr>
              <w:t>RRCReconfiguration</w:t>
            </w:r>
            <w:proofErr w:type="spellEnd"/>
            <w:r w:rsidR="000F09DC">
              <w:rPr>
                <w:rFonts w:eastAsia="DengXian" w:cs="Arial"/>
              </w:rPr>
              <w:t xml:space="preserve"> message is received by TX UE, TX UE shall follow </w:t>
            </w:r>
            <w:proofErr w:type="spellStart"/>
            <w:r w:rsidR="000F09DC">
              <w:rPr>
                <w:rFonts w:eastAsia="DengXian" w:cs="Arial"/>
              </w:rPr>
              <w:t>gNB’s</w:t>
            </w:r>
            <w:proofErr w:type="spellEnd"/>
            <w:r w:rsidR="000F09DC">
              <w:rPr>
                <w:rFonts w:eastAsia="DengXian" w:cs="Arial"/>
              </w:rPr>
              <w:t xml:space="preserve">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w:t>
            </w:r>
            <w:proofErr w:type="spellStart"/>
            <w:r>
              <w:rPr>
                <w:rFonts w:eastAsia="DengXian" w:cs="Arial"/>
              </w:rPr>
              <w:t>gNB’s</w:t>
            </w:r>
            <w:proofErr w:type="spellEnd"/>
            <w:r>
              <w:rPr>
                <w:rFonts w:eastAsia="DengXian"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xml:space="preserve">: The TX UE may send the received assistance information to its serving </w:t>
            </w:r>
            <w:proofErr w:type="spellStart"/>
            <w:r>
              <w:rPr>
                <w:rFonts w:eastAsia="Malgun Gothic" w:cs="Arial"/>
                <w:lang w:eastAsia="ko-KR"/>
              </w:rPr>
              <w:t>gNB</w:t>
            </w:r>
            <w:proofErr w:type="spellEnd"/>
            <w:r>
              <w:rPr>
                <w:rFonts w:eastAsia="Malgun Gothic" w:cs="Arial"/>
                <w:lang w:eastAsia="ko-KR"/>
              </w:rPr>
              <w:t>, 3</w:t>
            </w:r>
            <w:r w:rsidRPr="00446FB9">
              <w:rPr>
                <w:rFonts w:eastAsia="Malgun Gothic" w:cs="Arial"/>
                <w:vertAlign w:val="superscript"/>
                <w:lang w:eastAsia="ko-KR"/>
              </w:rPr>
              <w:t>rd</w:t>
            </w:r>
            <w:r>
              <w:rPr>
                <w:rFonts w:eastAsia="Malgun Gothic" w:cs="Arial"/>
                <w:lang w:eastAsia="ko-KR"/>
              </w:rPr>
              <w:t xml:space="preserve">: The </w:t>
            </w:r>
            <w:proofErr w:type="spellStart"/>
            <w:r>
              <w:rPr>
                <w:rFonts w:eastAsia="Malgun Gothic" w:cs="Arial"/>
                <w:lang w:eastAsia="ko-KR"/>
              </w:rPr>
              <w:t>gNB</w:t>
            </w:r>
            <w:proofErr w:type="spellEnd"/>
            <w:r>
              <w:rPr>
                <w:rFonts w:eastAsia="Malgun Gothic" w:cs="Arial"/>
                <w:lang w:eastAsia="ko-KR"/>
              </w:rPr>
              <w:t xml:space="preserve">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bl>
    <w:p w14:paraId="64472F7C" w14:textId="77777777" w:rsidR="005E1968" w:rsidRDefault="005E1968">
      <w:pPr>
        <w:rPr>
          <w:lang w:val="en-US"/>
        </w:rPr>
      </w:pPr>
    </w:p>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lastRenderedPageBreak/>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w:t>
            </w:r>
            <w:proofErr w:type="gramStart"/>
            <w:r>
              <w:rPr>
                <w:rFonts w:eastAsia="DengXian" w:cs="Arial" w:hint="eastAsia"/>
                <w:lang w:val="en-US"/>
              </w:rPr>
              <w:t>1,</w:t>
            </w:r>
            <w:r>
              <w:rPr>
                <w:rFonts w:eastAsia="DengXian" w:cs="Arial" w:hint="eastAsia"/>
                <w:highlight w:val="green"/>
                <w:lang w:val="en-US"/>
              </w:rPr>
              <w:t>or</w:t>
            </w:r>
            <w:proofErr w:type="gramEnd"/>
            <w:r>
              <w:rPr>
                <w:rFonts w:eastAsia="DengXian" w:cs="Arial" w:hint="eastAsia"/>
                <w:highlight w:val="green"/>
                <w:lang w:val="en-US"/>
              </w:rPr>
              <w:t xml:space="preserve">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77777777" w:rsidR="005E1968" w:rsidRDefault="00BD6A2A">
            <w:pPr>
              <w:spacing w:after="0"/>
              <w:rPr>
                <w:rFonts w:eastAsia="DengXian" w:cs="Arial"/>
                <w:lang w:val="en-US"/>
              </w:rPr>
            </w:pPr>
            <w:r>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 xml:space="preserve">Option 1 and Option 3 are important and </w:t>
            </w:r>
            <w:proofErr w:type="spellStart"/>
            <w:r>
              <w:rPr>
                <w:rFonts w:eastAsia="DengXian" w:cs="Arial"/>
              </w:rPr>
              <w:t>may be</w:t>
            </w:r>
            <w:proofErr w:type="spellEnd"/>
            <w:r>
              <w:rPr>
                <w:rFonts w:eastAsia="DengXian" w:cs="Arial"/>
              </w:rPr>
              <w:t xml:space="preserv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hint="eastAsia"/>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3"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6B708C" w:rsidRDefault="006B708C">
      <w:pPr>
        <w:pStyle w:val="ListParagraph"/>
        <w:numPr>
          <w:ilvl w:val="0"/>
          <w:numId w:val="24"/>
        </w:numPr>
        <w:ind w:firstLineChars="0"/>
        <w:rPr>
          <w:rFonts w:cs="Arial"/>
          <w:lang w:val="en-US"/>
          <w:rPrChange w:id="14" w:author="冷冰雪(Bingxue Leng)" w:date="2021-08-19T09:11:00Z">
            <w:rPr>
              <w:lang w:val="en-US"/>
            </w:rPr>
          </w:rPrChange>
        </w:rPr>
        <w:pPrChange w:id="15" w:author="冷冰雪(Bingxue Leng)" w:date="2021-08-19T09:11:00Z">
          <w:pPr>
            <w:numPr>
              <w:numId w:val="24"/>
            </w:numPr>
            <w:tabs>
              <w:tab w:val="left" w:pos="420"/>
            </w:tabs>
            <w:ind w:left="425" w:hanging="425"/>
          </w:pPr>
        </w:pPrChange>
      </w:pPr>
      <w:ins w:id="16" w:author="冷冰雪(Bingxue Leng)" w:date="2021-08-19T09:11:00Z">
        <w:r w:rsidRPr="006B708C">
          <w:rPr>
            <w:rFonts w:cs="Arial"/>
            <w:lang w:val="en-US"/>
          </w:rPr>
          <w:t xml:space="preserve">After receiving </w:t>
        </w:r>
        <w:proofErr w:type="spellStart"/>
        <w:r w:rsidRPr="006B708C">
          <w:rPr>
            <w:rFonts w:cs="Arial"/>
            <w:i/>
            <w:lang w:val="en-US"/>
            <w:rPrChange w:id="17" w:author="冷冰雪(Bingxue Leng)" w:date="2021-08-19T09:11:00Z">
              <w:rPr>
                <w:rFonts w:cs="Arial"/>
                <w:lang w:val="en-US"/>
              </w:rPr>
            </w:rPrChange>
          </w:rPr>
          <w:t>RRCReconfigurationSidelink</w:t>
        </w:r>
        <w:proofErr w:type="spellEnd"/>
        <w:r w:rsidRPr="006B708C">
          <w:rPr>
            <w:rFonts w:cs="Arial"/>
            <w:lang w:val="en-US"/>
          </w:rPr>
          <w:t xml:space="preserve"> including SL DRX configuration, and if Rx-UE accept the SL DRX configuration, before sending </w:t>
        </w:r>
        <w:proofErr w:type="spellStart"/>
        <w:r w:rsidRPr="006B708C">
          <w:rPr>
            <w:rFonts w:cs="Arial"/>
            <w:i/>
            <w:lang w:val="en-US"/>
            <w:rPrChange w:id="18" w:author="冷冰雪(Bingxue Leng)" w:date="2021-08-19T09:11:00Z">
              <w:rPr>
                <w:rFonts w:cs="Arial"/>
                <w:lang w:val="en-US"/>
              </w:rPr>
            </w:rPrChange>
          </w:rPr>
          <w:t>RRCReconfigurationCompleteSidelink</w:t>
        </w:r>
        <w:proofErr w:type="spellEnd"/>
        <w:r w:rsidRPr="006B708C">
          <w:rPr>
            <w:rFonts w:cs="Arial"/>
            <w:lang w:val="en-US"/>
          </w:rPr>
          <w:t xml:space="preserve"> message to </w:t>
        </w:r>
        <w:proofErr w:type="spellStart"/>
        <w:r w:rsidRPr="006B708C">
          <w:rPr>
            <w:rFonts w:cs="Arial"/>
            <w:lang w:val="en-US"/>
          </w:rPr>
          <w:t>Tx</w:t>
        </w:r>
        <w:proofErr w:type="spellEnd"/>
        <w:r w:rsidRPr="006B708C">
          <w:rPr>
            <w:rFonts w:cs="Arial"/>
            <w:lang w:val="en-US"/>
          </w:rPr>
          <w:t>-UE.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proofErr w:type="gramStart"/>
      <w:r>
        <w:rPr>
          <w:rFonts w:hint="eastAsia"/>
          <w:highlight w:val="green"/>
          <w:lang w:val="en-US"/>
        </w:rPr>
        <w:t>Note:Any</w:t>
      </w:r>
      <w:proofErr w:type="spellEnd"/>
      <w:proofErr w:type="gram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ListParagraph"/>
              <w:numPr>
                <w:ilvl w:val="0"/>
                <w:numId w:val="28"/>
              </w:numPr>
              <w:adjustRightInd/>
              <w:spacing w:after="0" w:line="252" w:lineRule="auto"/>
              <w:ind w:firstLineChars="0"/>
              <w:textAlignment w:val="auto"/>
            </w:pPr>
            <w:r>
              <w:lastRenderedPageBreak/>
              <w:t xml:space="preserve">For Option1, RAN2 has already agreed the including of DRX configuration in </w:t>
            </w:r>
            <w:proofErr w:type="spellStart"/>
            <w:r w:rsidRPr="003102D7">
              <w:rPr>
                <w:i/>
              </w:rPr>
              <w:t>RRCReconfigurationSidelink</w:t>
            </w:r>
            <w:proofErr w:type="spellEnd"/>
            <w:r>
              <w:t>, so as for other field in the signalling, DRX configuration should take effect based on the reception of the signalling.</w:t>
            </w:r>
          </w:p>
          <w:p w14:paraId="67827033"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proofErr w:type="spellStart"/>
            <w:r w:rsidRPr="003102D7">
              <w:rPr>
                <w:i/>
              </w:rPr>
              <w:t>RRCReconfigurationSidelink</w:t>
            </w:r>
            <w:proofErr w:type="spellEnd"/>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rPr>
                <w:rFonts w:hint="eastAsia"/>
              </w:rPr>
            </w:pPr>
            <w:r>
              <w:rPr>
                <w:rFonts w:eastAsia="Malgun Gothic" w:cs="Arial"/>
                <w:lang w:eastAsia="ko-KR"/>
              </w:rPr>
              <w:lastRenderedPageBreak/>
              <w:t>Samsung</w:t>
            </w:r>
          </w:p>
        </w:tc>
        <w:tc>
          <w:tcPr>
            <w:tcW w:w="1987" w:type="dxa"/>
          </w:tcPr>
          <w:p w14:paraId="4CF992D1" w14:textId="47068C4D" w:rsidR="00786470" w:rsidRDefault="00786470" w:rsidP="00786470">
            <w:pPr>
              <w:spacing w:after="0"/>
              <w:rPr>
                <w:rFonts w:hint="eastAsia"/>
              </w:rPr>
            </w:pPr>
            <w:r>
              <w:rPr>
                <w:rFonts w:eastAsia="Malgun Gothic" w:cs="Arial"/>
                <w:lang w:eastAsia="ko-KR"/>
              </w:rPr>
              <w:t>Option-2</w:t>
            </w:r>
          </w:p>
        </w:tc>
        <w:tc>
          <w:tcPr>
            <w:tcW w:w="6052" w:type="dxa"/>
          </w:tcPr>
          <w:p w14:paraId="1D822967" w14:textId="77777777" w:rsidR="00786470" w:rsidRDefault="00786470" w:rsidP="00786470"/>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w:t>
      </w:r>
      <w:bookmarkStart w:id="19" w:name="_GoBack"/>
      <w:bookmarkEnd w:id="19"/>
      <w:r>
        <w:rPr>
          <w:rFonts w:cs="Arial" w:hint="eastAsia"/>
          <w:lang w:val="en-US"/>
        </w:rPr>
        <w:t>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04F735DD"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UEs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786470" w14:paraId="60C81373" w14:textId="77777777" w:rsidTr="00654D72">
        <w:tc>
          <w:tcPr>
            <w:tcW w:w="1812" w:type="dxa"/>
          </w:tcPr>
          <w:p w14:paraId="71CBA62F" w14:textId="4C6A0E6D" w:rsidR="00786470" w:rsidRDefault="00786470" w:rsidP="00786470">
            <w:pPr>
              <w:spacing w:after="0"/>
              <w:jc w:val="center"/>
              <w:rPr>
                <w:rFonts w:cs="Arial"/>
              </w:rPr>
            </w:pPr>
          </w:p>
        </w:tc>
        <w:tc>
          <w:tcPr>
            <w:tcW w:w="1987" w:type="dxa"/>
          </w:tcPr>
          <w:p w14:paraId="2CB3498B" w14:textId="547CA245" w:rsidR="00786470" w:rsidRDefault="00786470" w:rsidP="00786470">
            <w:pPr>
              <w:spacing w:after="0"/>
              <w:rPr>
                <w:rFonts w:eastAsia="DengXian" w:cs="Arial"/>
              </w:rPr>
            </w:pPr>
          </w:p>
        </w:tc>
        <w:tc>
          <w:tcPr>
            <w:tcW w:w="6052" w:type="dxa"/>
          </w:tcPr>
          <w:p w14:paraId="751925B2" w14:textId="77777777" w:rsidR="00786470" w:rsidRPr="000E5658" w:rsidRDefault="00786470" w:rsidP="00786470">
            <w:pPr>
              <w:spacing w:after="0"/>
              <w:rPr>
                <w:rFonts w:eastAsia="DengXian" w:cs="Arial"/>
              </w:rPr>
            </w:pP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20" w:author="Xiaomi (Xing)" w:date="2021-08-18T16:15:00Z">
        <w:r w:rsidDel="00DA6017">
          <w:rPr>
            <w:rFonts w:hint="eastAsia"/>
            <w:b/>
            <w:bCs/>
            <w:lang w:val="en-US"/>
          </w:rPr>
          <w:delText xml:space="preserve">GC </w:delText>
        </w:r>
      </w:del>
      <w:ins w:id="21"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7148E28"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UEs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786470" w14:paraId="1EAE000A" w14:textId="77777777" w:rsidTr="00654D72">
        <w:tc>
          <w:tcPr>
            <w:tcW w:w="1812" w:type="dxa"/>
          </w:tcPr>
          <w:p w14:paraId="30D2A542" w14:textId="5C734CAB" w:rsidR="00786470" w:rsidRDefault="00786470" w:rsidP="00786470">
            <w:pPr>
              <w:spacing w:after="0"/>
              <w:jc w:val="center"/>
              <w:rPr>
                <w:rFonts w:cs="Arial"/>
              </w:rPr>
            </w:pPr>
          </w:p>
        </w:tc>
        <w:tc>
          <w:tcPr>
            <w:tcW w:w="1987" w:type="dxa"/>
          </w:tcPr>
          <w:p w14:paraId="1C1AB184" w14:textId="0097D92D" w:rsidR="00786470" w:rsidRDefault="00786470" w:rsidP="00786470">
            <w:pPr>
              <w:spacing w:after="0"/>
              <w:rPr>
                <w:rFonts w:eastAsia="DengXian" w:cs="Arial"/>
              </w:rPr>
            </w:pPr>
          </w:p>
        </w:tc>
        <w:tc>
          <w:tcPr>
            <w:tcW w:w="6052" w:type="dxa"/>
          </w:tcPr>
          <w:p w14:paraId="4718D4F1" w14:textId="77777777" w:rsidR="00786470" w:rsidRPr="000E5658" w:rsidRDefault="00786470" w:rsidP="00786470">
            <w:pPr>
              <w:spacing w:after="0"/>
              <w:rPr>
                <w:rFonts w:eastAsia="DengXian" w:cs="Arial"/>
              </w:rPr>
            </w:pP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22" w:name="_In-sequence_SDU_delivery"/>
      <w:bookmarkStart w:id="23" w:name="_Ref450865335"/>
      <w:bookmarkStart w:id="24" w:name="_Ref189809556"/>
      <w:bookmarkStart w:id="25" w:name="_Ref174151459"/>
      <w:bookmarkEnd w:id="22"/>
      <w:r>
        <w:rPr>
          <w:rFonts w:hint="eastAsia"/>
        </w:rPr>
        <w:t>Reference</w:t>
      </w:r>
      <w:bookmarkEnd w:id="23"/>
      <w:bookmarkEnd w:id="24"/>
      <w:bookmarkEnd w:id="25"/>
    </w:p>
    <w:p w14:paraId="51557692" w14:textId="77777777" w:rsidR="005E1968" w:rsidRDefault="005E1968"/>
    <w:p w14:paraId="56B29D5F" w14:textId="77777777" w:rsidR="005E1968" w:rsidRDefault="00BD6A2A">
      <w:pPr>
        <w:numPr>
          <w:ilvl w:val="0"/>
          <w:numId w:val="27"/>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lastRenderedPageBreak/>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w:t>
      </w:r>
      <w:proofErr w:type="gramStart"/>
      <w:r>
        <w:rPr>
          <w:rFonts w:hint="eastAsia"/>
        </w:rPr>
        <w:t>704][</w:t>
      </w:r>
      <w:proofErr w:type="gramEnd"/>
      <w:r>
        <w:rPr>
          <w:rFonts w:hint="eastAsia"/>
        </w:rPr>
        <w:t>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w:t>
      </w:r>
      <w:proofErr w:type="gramStart"/>
      <w:r>
        <w:t>e][</w:t>
      </w:r>
      <w:proofErr w:type="gramEnd"/>
      <w:r>
        <w:t>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6" w:name="_5.8.3_Sidelink"/>
      <w:bookmarkEnd w:id="26"/>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2B00" w14:textId="77777777" w:rsidR="003B7982" w:rsidRDefault="003B7982">
      <w:pPr>
        <w:spacing w:after="0"/>
      </w:pPr>
      <w:r>
        <w:separator/>
      </w:r>
    </w:p>
  </w:endnote>
  <w:endnote w:type="continuationSeparator" w:id="0">
    <w:p w14:paraId="02E10D7E" w14:textId="77777777" w:rsidR="003B7982" w:rsidRDefault="003B7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E5D3" w14:textId="3A2F1DFF" w:rsidR="000E5658" w:rsidRDefault="000E5658">
    <w:pPr>
      <w:pStyle w:val="Footer"/>
      <w:tabs>
        <w:tab w:val="center" w:pos="4820"/>
        <w:tab w:val="right" w:pos="9639"/>
      </w:tabs>
      <w:jc w:val="left"/>
    </w:pPr>
    <w:r>
      <w:tab/>
    </w:r>
    <w:r>
      <w:fldChar w:fldCharType="begin"/>
    </w:r>
    <w:r>
      <w:rPr>
        <w:rStyle w:val="PageNumber"/>
      </w:rPr>
      <w:instrText xml:space="preserve"> PAGE </w:instrText>
    </w:r>
    <w:r>
      <w:fldChar w:fldCharType="separate"/>
    </w:r>
    <w:r w:rsidR="00786470">
      <w:rPr>
        <w:rStyle w:val="PageNumber"/>
        <w:noProof/>
      </w:rPr>
      <w:t>13</w:t>
    </w:r>
    <w:r>
      <w:fldChar w:fldCharType="end"/>
    </w:r>
    <w:r>
      <w:rPr>
        <w:rStyle w:val="PageNumber"/>
      </w:rPr>
      <w:t>/</w:t>
    </w:r>
    <w:r>
      <w:fldChar w:fldCharType="begin"/>
    </w:r>
    <w:r>
      <w:rPr>
        <w:rStyle w:val="PageNumber"/>
      </w:rPr>
      <w:instrText xml:space="preserve"> NUMPAGES </w:instrText>
    </w:r>
    <w:r>
      <w:fldChar w:fldCharType="separate"/>
    </w:r>
    <w:r w:rsidR="00786470">
      <w:rPr>
        <w:rStyle w:val="PageNumber"/>
        <w:noProof/>
      </w:rPr>
      <w:t>15</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09FA" w14:textId="77777777" w:rsidR="003B7982" w:rsidRDefault="003B7982">
      <w:pPr>
        <w:spacing w:after="0"/>
      </w:pPr>
      <w:r>
        <w:separator/>
      </w:r>
    </w:p>
  </w:footnote>
  <w:footnote w:type="continuationSeparator" w:id="0">
    <w:p w14:paraId="40D71D9B" w14:textId="77777777" w:rsidR="003B7982" w:rsidRDefault="003B79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Template>
  <TotalTime>9</TotalTime>
  <Pages>15</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Kyeongin Jeong/Communication Standards /SRA/Staff Engineer/삼성전자</cp:lastModifiedBy>
  <cp:revision>4</cp:revision>
  <cp:lastPrinted>2008-01-31T16:09:00Z</cp:lastPrinted>
  <dcterms:created xsi:type="dcterms:W3CDTF">2021-08-19T01:12:00Z</dcterms:created>
  <dcterms:modified xsi:type="dcterms:W3CDTF">2021-08-19T04:02:00Z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