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w:t>
      </w:r>
      <w:proofErr w:type="gramStart"/>
      <w:r>
        <w:rPr>
          <w:sz w:val="22"/>
          <w:szCs w:val="22"/>
        </w:rPr>
        <w:t>e][</w:t>
      </w:r>
      <w:proofErr w:type="gramEnd"/>
      <w:r>
        <w:rPr>
          <w:sz w:val="22"/>
          <w:szCs w:val="22"/>
        </w:rPr>
        <w:t>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af2"/>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w:t>
      </w:r>
      <w:proofErr w:type="gramStart"/>
      <w:r>
        <w:rPr>
          <w:rFonts w:cs="Arial"/>
          <w:b/>
          <w:color w:val="000000"/>
          <w:sz w:val="20"/>
          <w:shd w:val="clear" w:color="auto" w:fill="FFFFFF"/>
        </w:rPr>
        <w:t>e][</w:t>
      </w:r>
      <w:proofErr w:type="gramEnd"/>
      <w:r>
        <w:rPr>
          <w:rFonts w:cs="Arial"/>
          <w:b/>
          <w:color w:val="000000"/>
          <w:sz w:val="20"/>
          <w:shd w:val="clear" w:color="auto" w:fill="FFFFFF"/>
        </w:rPr>
        <w:t>704][V2X/SL] Others (ZTE)</w:t>
      </w:r>
    </w:p>
    <w:p w14:paraId="4B0CF60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af2"/>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d, the UE will stop drx-</w:t>
      </w:r>
      <w:proofErr w:type="spellStart"/>
      <w:r>
        <w:rPr>
          <w:rFonts w:hint="eastAsia"/>
          <w:lang w:val="en-US"/>
        </w:rPr>
        <w:t>onDurationTimer</w:t>
      </w:r>
      <w:proofErr w:type="spellEnd"/>
      <w:r>
        <w:rPr>
          <w:rFonts w:hint="eastAsia"/>
          <w:lang w:val="en-US"/>
        </w:rPr>
        <w:t xml:space="preserve"> and drx-</w:t>
      </w:r>
      <w:proofErr w:type="spellStart"/>
      <w:r>
        <w:rPr>
          <w:rFonts w:hint="eastAsia"/>
          <w:lang w:val="en-US"/>
        </w:rPr>
        <w:t>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4"/>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drx-</w:t>
            </w:r>
            <w:proofErr w:type="spellStart"/>
            <w:r>
              <w:rPr>
                <w:i/>
                <w:highlight w:val="yellow"/>
              </w:rPr>
              <w:t>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drx-</w:t>
            </w:r>
            <w:proofErr w:type="spellStart"/>
            <w:r>
              <w:rPr>
                <w:i/>
                <w:highlight w:val="yellow"/>
              </w:rPr>
              <w:t>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r>
              <w:rPr>
                <w:i/>
              </w:rPr>
              <w:t>drx-</w:t>
            </w:r>
            <w:proofErr w:type="spellStart"/>
            <w:r>
              <w:rPr>
                <w:i/>
              </w:rPr>
              <w:t>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r>
              <w:rPr>
                <w:i/>
              </w:rPr>
              <w:t>drx-</w:t>
            </w:r>
            <w:proofErr w:type="spellStart"/>
            <w:r>
              <w:rPr>
                <w:i/>
              </w:rPr>
              <w:t>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According to the paper [1][2</w:t>
      </w:r>
      <w:proofErr w:type="gramStart"/>
      <w:r>
        <w:rPr>
          <w:rFonts w:hint="eastAsia"/>
          <w:lang w:val="en-US"/>
        </w:rPr>
        <w:t>]][</w:t>
      </w:r>
      <w:proofErr w:type="gramEnd"/>
      <w:r>
        <w:rPr>
          <w:rFonts w:hint="eastAsia"/>
          <w:lang w:val="en-US"/>
        </w:rPr>
        <w:t xml:space="preserve">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4"/>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proofErr w:type="spellStart"/>
            <w:r>
              <w:t>onDurationTime</w:t>
            </w:r>
            <w:r>
              <w:rPr>
                <w:rFonts w:hint="eastAsia"/>
              </w:rPr>
              <w:t>r</w:t>
            </w:r>
            <w:proofErr w:type="spellEnd"/>
            <w:r>
              <w:rPr>
                <w:rFonts w:hint="eastAsia"/>
              </w:rPr>
              <w:t xml:space="preserve"> and/or the </w:t>
            </w:r>
            <w:r>
              <w:t>drx-</w:t>
            </w:r>
            <w:proofErr w:type="spellStart"/>
            <w:r>
              <w:t>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0E5658">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 xml:space="preserve">Upon reception of SL DRX Command MAC CE from peer UE, the RX UE shall not expect further data transmissions from that UE until the start of the next DRX </w:t>
            </w:r>
            <w:proofErr w:type="gramStart"/>
            <w:r>
              <w:t>cycle.</w:t>
            </w:r>
            <w:r>
              <w:rPr>
                <w:rFonts w:hint="eastAsia"/>
                <w:lang w:val="en-US"/>
              </w:rPr>
              <w:t>[</w:t>
            </w:r>
            <w:proofErr w:type="gramEnd"/>
            <w:r>
              <w:rPr>
                <w:rFonts w:hint="eastAsia"/>
                <w:lang w:val="en-US"/>
              </w:rPr>
              <w:t>3]</w:t>
            </w:r>
          </w:p>
          <w:p w14:paraId="03BC18CB" w14:textId="77777777" w:rsidR="005E1968" w:rsidRDefault="00BD6A2A">
            <w:pPr>
              <w:rPr>
                <w:lang w:val="en-US"/>
              </w:rPr>
            </w:pPr>
            <w:r>
              <w:rPr>
                <w:lang w:eastAsia="ko-KR"/>
              </w:rPr>
              <w:t xml:space="preserve">[Proposal 3]: For SL DRX operation in unicast, the UE stops any running SL DRX on-duration timer and SL DRX inactivity timer if SL DRX Command MAC CE is </w:t>
            </w:r>
            <w:proofErr w:type="gramStart"/>
            <w:r>
              <w:rPr>
                <w:lang w:eastAsia="ko-KR"/>
              </w:rPr>
              <w:t>received.</w:t>
            </w:r>
            <w:r>
              <w:rPr>
                <w:rFonts w:hint="eastAsia"/>
                <w:lang w:val="en-US"/>
              </w:rPr>
              <w:t>[</w:t>
            </w:r>
            <w:proofErr w:type="gramEnd"/>
            <w:r>
              <w:rPr>
                <w:rFonts w:hint="eastAsia"/>
                <w:lang w:val="en-US"/>
              </w:rPr>
              <w:t>8]</w:t>
            </w:r>
          </w:p>
          <w:p w14:paraId="620FD19A" w14:textId="77777777" w:rsidR="005E1968" w:rsidRDefault="00BD6A2A">
            <w:pPr>
              <w:rPr>
                <w:lang w:val="en-US"/>
              </w:rPr>
            </w:pPr>
            <w:r>
              <w:rPr>
                <w:lang w:eastAsia="ko-KR"/>
              </w:rPr>
              <w:t xml:space="preserve">Proposal 5: Same as Uu DRX, for unicast, when a UE receive SL DRX command MAC CE from its peer UE, the UE stops on duration timer and inactivity timer for this </w:t>
            </w:r>
            <w:proofErr w:type="gramStart"/>
            <w:r>
              <w:rPr>
                <w:lang w:eastAsia="ko-KR"/>
              </w:rPr>
              <w:t>link.</w:t>
            </w:r>
            <w:r>
              <w:rPr>
                <w:rFonts w:hint="eastAsia"/>
                <w:lang w:val="en-US"/>
              </w:rPr>
              <w:t>[</w:t>
            </w:r>
            <w:proofErr w:type="gramEnd"/>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等线" w:cs="Arial"/>
              </w:rPr>
            </w:pPr>
            <w:r>
              <w:rPr>
                <w:rFonts w:eastAsia="等线" w:cs="Arial"/>
              </w:rPr>
              <w:t>Option1</w:t>
            </w:r>
          </w:p>
        </w:tc>
        <w:tc>
          <w:tcPr>
            <w:tcW w:w="6052" w:type="dxa"/>
          </w:tcPr>
          <w:p w14:paraId="7C3B9178" w14:textId="77777777" w:rsidR="005E1968" w:rsidRDefault="00C20213">
            <w:pPr>
              <w:spacing w:after="0"/>
              <w:rPr>
                <w:rFonts w:eastAsia="等线" w:cs="Arial"/>
              </w:rPr>
            </w:pPr>
            <w:r>
              <w:rPr>
                <w:rFonts w:eastAsia="等线" w:cs="Arial" w:hint="eastAsia"/>
              </w:rPr>
              <w:t>It</w:t>
            </w:r>
            <w:r>
              <w:rPr>
                <w:rFonts w:eastAsia="等线" w:cs="Arial"/>
              </w:rPr>
              <w:t xml:space="preserve">’s not clear what </w:t>
            </w:r>
            <w:r w:rsidR="000F09DC">
              <w:rPr>
                <w:rFonts w:eastAsia="等线" w:cs="Arial"/>
              </w:rPr>
              <w:t>the spec impact of option2 is</w:t>
            </w:r>
            <w:r>
              <w:rPr>
                <w:rFonts w:eastAsia="等线"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Uu,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等线" w:cs="Arial"/>
              </w:rPr>
              <w:t>Option 3</w:t>
            </w:r>
          </w:p>
        </w:tc>
        <w:tc>
          <w:tcPr>
            <w:tcW w:w="6052" w:type="dxa"/>
          </w:tcPr>
          <w:p w14:paraId="124F9BA4" w14:textId="77777777" w:rsidR="006B708C" w:rsidRDefault="006B708C" w:rsidP="006B708C">
            <w:pPr>
              <w:spacing w:after="0"/>
              <w:rPr>
                <w:rFonts w:eastAsia="等线" w:cs="Arial"/>
              </w:rPr>
            </w:pPr>
            <w:r>
              <w:rPr>
                <w:rFonts w:eastAsia="等线" w:cs="Arial"/>
              </w:rPr>
              <w:t xml:space="preserve">For Option1, we are not very clear about the on-duration timer and inactivity timer here is all timers maintained at the Rx UE or only the </w:t>
            </w:r>
            <w:r w:rsidRPr="00466A5A">
              <w:rPr>
                <w:rFonts w:eastAsia="等线" w:cs="Arial"/>
              </w:rPr>
              <w:t>on-duration timer and inactivity timer for the link where SL DRX MAC CE is received from peer UE</w:t>
            </w:r>
            <w:r>
              <w:rPr>
                <w:rFonts w:eastAsia="等线" w:cs="Arial"/>
              </w:rPr>
              <w:t xml:space="preserve">. We think the DRX command MAC CE should only impact the </w:t>
            </w:r>
            <w:r w:rsidRPr="00466A5A">
              <w:rPr>
                <w:rFonts w:eastAsia="等线" w:cs="Arial"/>
              </w:rPr>
              <w:t>on-duration timer and inactivity timer</w:t>
            </w:r>
            <w:r>
              <w:rPr>
                <w:rFonts w:eastAsia="等线" w:cs="Arial"/>
              </w:rPr>
              <w:t xml:space="preserve"> for the same link.</w:t>
            </w:r>
          </w:p>
          <w:p w14:paraId="1ED1E5A9" w14:textId="1312B06F" w:rsidR="006B708C" w:rsidRDefault="006B708C" w:rsidP="006B708C">
            <w:pPr>
              <w:spacing w:after="0"/>
              <w:rPr>
                <w:rFonts w:eastAsia="Malgun Gothic" w:cs="Arial"/>
                <w:lang w:eastAsia="ko-KR"/>
              </w:rPr>
            </w:pPr>
            <w:r>
              <w:rPr>
                <w:rFonts w:eastAsia="等线" w:cs="Arial"/>
              </w:rPr>
              <w:t xml:space="preserve">For Option2, we think it is not a Rx UE behaviour which should be specified, it is the reason for a Rx UE behaviour, i.e. </w:t>
            </w:r>
            <w:r w:rsidRPr="00466A5A">
              <w:rPr>
                <w:rFonts w:eastAsia="等线" w:cs="Arial"/>
              </w:rPr>
              <w:t>stops on-duration timer and inactivity timer for the link where SL DRX MAC CE is received from peer UE</w:t>
            </w:r>
            <w:r>
              <w:rPr>
                <w:rFonts w:eastAsia="等线" w:cs="Arial"/>
              </w:rPr>
              <w:t>.</w:t>
            </w: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lastRenderedPageBreak/>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等线" w:cs="Arial"/>
              </w:rPr>
            </w:pPr>
            <w:r>
              <w:rPr>
                <w:rFonts w:eastAsia="等线" w:cs="Arial" w:hint="eastAsia"/>
              </w:rPr>
              <w:t>Comments</w:t>
            </w:r>
          </w:p>
        </w:tc>
        <w:tc>
          <w:tcPr>
            <w:tcW w:w="6052" w:type="dxa"/>
          </w:tcPr>
          <w:p w14:paraId="2B281A81" w14:textId="77777777" w:rsidR="005E1968" w:rsidRDefault="00C20213" w:rsidP="00957F7E">
            <w:pPr>
              <w:spacing w:after="0"/>
              <w:rPr>
                <w:rFonts w:eastAsia="等线" w:cs="Arial"/>
              </w:rPr>
            </w:pPr>
            <w:r>
              <w:rPr>
                <w:rFonts w:eastAsia="等线" w:cs="Arial" w:hint="eastAsia"/>
              </w:rPr>
              <w:t>We understand this is UE</w:t>
            </w:r>
            <w:r>
              <w:rPr>
                <w:rFonts w:eastAsia="等线" w:cs="Arial"/>
              </w:rPr>
              <w:t xml:space="preserve">’s implementation. It’s difficult to define UE behaviour regarding data arrival </w:t>
            </w:r>
            <w:r w:rsidR="00957F7E">
              <w:rPr>
                <w:rFonts w:eastAsia="等线" w:cs="Arial"/>
              </w:rPr>
              <w:t xml:space="preserve">prediction </w:t>
            </w:r>
            <w:r>
              <w:rPr>
                <w:rFonts w:eastAsia="等线"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等线"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等线" w:cs="Arial"/>
              </w:rPr>
              <w:t>We think it should be up to Tx UE implementation just like Uu DRX.</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2pt;height:113.8pt;mso-width-percent:0;mso-height-percent:0;mso-width-percent:0;mso-height-percent:0" o:ole="">
            <v:imagedata r:id="rId11" o:title=""/>
            <o:lock v:ext="edit" aspectratio="f"/>
          </v:shape>
          <o:OLEObject Type="Embed" ProgID="Visio.Drawing.15" ShapeID="_x0000_i1025" DrawAspect="Content" ObjectID="_1690871976"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lastRenderedPageBreak/>
              <w:t>Xiaomi</w:t>
            </w:r>
          </w:p>
        </w:tc>
        <w:tc>
          <w:tcPr>
            <w:tcW w:w="1987" w:type="dxa"/>
          </w:tcPr>
          <w:p w14:paraId="0C1D37E7" w14:textId="77777777" w:rsidR="005E1968" w:rsidRDefault="000F09DC">
            <w:pPr>
              <w:spacing w:after="0"/>
              <w:rPr>
                <w:rFonts w:eastAsia="等线" w:cs="Arial"/>
              </w:rPr>
            </w:pPr>
            <w:r>
              <w:rPr>
                <w:rFonts w:eastAsia="等线" w:cs="Arial"/>
              </w:rPr>
              <w:t>Comments</w:t>
            </w:r>
          </w:p>
        </w:tc>
        <w:tc>
          <w:tcPr>
            <w:tcW w:w="6052" w:type="dxa"/>
          </w:tcPr>
          <w:p w14:paraId="57F640EE" w14:textId="77777777" w:rsidR="005E1968" w:rsidRDefault="00C20213" w:rsidP="00C20213">
            <w:pPr>
              <w:spacing w:after="0"/>
              <w:rPr>
                <w:rFonts w:eastAsia="等线" w:cs="Arial"/>
              </w:rPr>
            </w:pPr>
            <w:r>
              <w:rPr>
                <w:rFonts w:eastAsia="等线" w:cs="Arial"/>
              </w:rPr>
              <w:t xml:space="preserve">We understand it’s up to TX UE’s implementation. If </w:t>
            </w:r>
            <w:proofErr w:type="spellStart"/>
            <w:r>
              <w:rPr>
                <w:rFonts w:eastAsia="等线" w:cs="Arial"/>
              </w:rPr>
              <w:t>onduration</w:t>
            </w:r>
            <w:proofErr w:type="spellEnd"/>
            <w:r>
              <w:rPr>
                <w:rFonts w:eastAsia="等线" w:cs="Arial"/>
              </w:rPr>
              <w:t xml:space="preserve"> timer and DRX cycle are not changed in updated SL DRX configuration, TX UE doesn’t need to stop ‘old’ </w:t>
            </w:r>
            <w:proofErr w:type="spellStart"/>
            <w:r>
              <w:rPr>
                <w:rFonts w:eastAsia="等线" w:cs="Arial"/>
              </w:rPr>
              <w:t>onduration</w:t>
            </w:r>
            <w:proofErr w:type="spellEnd"/>
            <w:r>
              <w:rPr>
                <w:rFonts w:eastAsia="等线" w:cs="Arial"/>
              </w:rPr>
              <w:t xml:space="preserve">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等线"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等线"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等线" w:cs="Arial"/>
              </w:rPr>
            </w:pPr>
            <w:r>
              <w:rPr>
                <w:rFonts w:eastAsia="等线" w:cs="Arial" w:hint="eastAsia"/>
              </w:rPr>
              <w:t>Option 2</w:t>
            </w:r>
          </w:p>
        </w:tc>
        <w:tc>
          <w:tcPr>
            <w:tcW w:w="6052" w:type="dxa"/>
          </w:tcPr>
          <w:p w14:paraId="17CA9C16" w14:textId="77777777" w:rsidR="005E1968" w:rsidRDefault="00C20213">
            <w:pPr>
              <w:spacing w:after="0"/>
              <w:rPr>
                <w:rFonts w:eastAsia="等线" w:cs="Arial"/>
              </w:rPr>
            </w:pPr>
            <w:r>
              <w:rPr>
                <w:rFonts w:eastAsia="等线" w:cs="Arial"/>
              </w:rPr>
              <w:t>B</w:t>
            </w:r>
            <w:r>
              <w:rPr>
                <w:rFonts w:eastAsia="等线" w:cs="Arial" w:hint="eastAsia"/>
              </w:rPr>
              <w:t xml:space="preserve">ased </w:t>
            </w:r>
            <w:r>
              <w:rPr>
                <w:rFonts w:eastAsia="等线"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w:t>
            </w:r>
            <w:proofErr w:type="spellStart"/>
            <w:r>
              <w:rPr>
                <w:rFonts w:eastAsia="Malgun Gothic" w:cs="Arial"/>
                <w:lang w:eastAsia="ko-KR"/>
              </w:rPr>
              <w:t>unform</w:t>
            </w:r>
            <w:proofErr w:type="spellEnd"/>
            <w:r>
              <w:rPr>
                <w:rFonts w:eastAsia="Malgun Gothic" w:cs="Arial"/>
                <w:lang w:eastAsia="ko-KR"/>
              </w:rPr>
              <w:t xml:space="preserve">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等线" w:cs="Arial"/>
              </w:rPr>
              <w:t>Option2</w:t>
            </w:r>
          </w:p>
        </w:tc>
        <w:tc>
          <w:tcPr>
            <w:tcW w:w="6052" w:type="dxa"/>
          </w:tcPr>
          <w:p w14:paraId="1776DCF7" w14:textId="77777777" w:rsidR="006B708C" w:rsidRDefault="006B708C" w:rsidP="006B708C">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tc>
          <w:tcPr>
            <w:tcW w:w="1809"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tc>
          <w:tcPr>
            <w:tcW w:w="1809" w:type="dxa"/>
          </w:tcPr>
          <w:p w14:paraId="343DDF80" w14:textId="7E2E4F09" w:rsidR="005E1968" w:rsidRDefault="009800AE">
            <w:pPr>
              <w:spacing w:after="0"/>
              <w:jc w:val="center"/>
              <w:rPr>
                <w:rFonts w:cs="Arial"/>
              </w:rPr>
            </w:pPr>
            <w:r>
              <w:rPr>
                <w:rFonts w:cs="Arial"/>
              </w:rPr>
              <w:t>InterDigital</w:t>
            </w:r>
          </w:p>
        </w:tc>
        <w:tc>
          <w:tcPr>
            <w:tcW w:w="1985" w:type="dxa"/>
          </w:tcPr>
          <w:p w14:paraId="44B4075E" w14:textId="77777777" w:rsidR="005E1968" w:rsidRDefault="005E1968">
            <w:pPr>
              <w:spacing w:after="0"/>
              <w:rPr>
                <w:rFonts w:eastAsia="等线" w:cs="Arial"/>
              </w:rPr>
            </w:pPr>
          </w:p>
        </w:tc>
        <w:tc>
          <w:tcPr>
            <w:tcW w:w="6045" w:type="dxa"/>
          </w:tcPr>
          <w:p w14:paraId="498B8122" w14:textId="08AEEA71" w:rsidR="005E1968" w:rsidRDefault="009800AE">
            <w:pPr>
              <w:spacing w:after="0"/>
              <w:rPr>
                <w:rFonts w:eastAsia="等线" w:cs="Arial"/>
              </w:rPr>
            </w:pPr>
            <w:r>
              <w:rPr>
                <w:rFonts w:eastAsia="等线" w:cs="Arial"/>
              </w:rPr>
              <w:t>Factors in Q2-1 can be considered baseline.</w:t>
            </w:r>
          </w:p>
        </w:tc>
      </w:tr>
      <w:tr w:rsidR="005E1968" w14:paraId="67860B8E" w14:textId="77777777">
        <w:tc>
          <w:tcPr>
            <w:tcW w:w="1809"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5" w:type="dxa"/>
          </w:tcPr>
          <w:p w14:paraId="06F4FB2C" w14:textId="77777777" w:rsidR="005E1968" w:rsidRDefault="005E1968">
            <w:pPr>
              <w:spacing w:after="0"/>
              <w:rPr>
                <w:rFonts w:eastAsia="Malgun Gothic" w:cs="Arial"/>
                <w:lang w:eastAsia="ko-KR"/>
              </w:rPr>
            </w:pPr>
          </w:p>
        </w:tc>
        <w:tc>
          <w:tcPr>
            <w:tcW w:w="6045"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lastRenderedPageBreak/>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4pt;height:310.05pt;mso-width-percent:0;mso-height-percent:0;mso-width-percent:0;mso-height-percent:0" o:ole="">
            <v:imagedata r:id="rId13" o:title=""/>
            <o:lock v:ext="edit" aspectratio="f"/>
          </v:shape>
          <o:OLEObject Type="Embed" ProgID="Visio.Drawing.15" ShapeID="_x0000_i1026" DrawAspect="Content" ObjectID="_1690871977"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6B708C" w:rsidRDefault="006B708C" w:rsidP="006B708C">
      <w:pPr>
        <w:pStyle w:val="afd"/>
        <w:numPr>
          <w:ilvl w:val="0"/>
          <w:numId w:val="16"/>
        </w:numPr>
        <w:ind w:firstLineChars="0"/>
        <w:rPr>
          <w:rFonts w:cs="Arial"/>
          <w:lang w:val="en-US"/>
          <w:rPrChange w:id="10" w:author="冷冰雪(Bingxue Leng)" w:date="2021-08-19T09:07:00Z">
            <w:rPr>
              <w:lang w:val="en-US"/>
            </w:rPr>
          </w:rPrChange>
        </w:rPr>
        <w:pPrChange w:id="11" w:author="冷冰雪(Bingxue Leng)" w:date="2021-08-19T09:07:00Z">
          <w:pPr>
            <w:numPr>
              <w:numId w:val="16"/>
            </w:numPr>
            <w:tabs>
              <w:tab w:val="left" w:pos="420"/>
            </w:tabs>
            <w:ind w:left="425" w:hanging="425"/>
          </w:pPr>
        </w:pPrChange>
      </w:pPr>
      <w:ins w:id="12"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等线" w:cs="Arial"/>
              </w:rPr>
            </w:pPr>
            <w:r>
              <w:rPr>
                <w:rFonts w:eastAsia="等线" w:cs="Arial" w:hint="eastAsia"/>
              </w:rPr>
              <w:t xml:space="preserve">Option </w:t>
            </w:r>
            <w:r w:rsidR="009F44CA">
              <w:rPr>
                <w:rFonts w:eastAsia="等线" w:cs="Arial"/>
              </w:rPr>
              <w:t>3</w:t>
            </w:r>
          </w:p>
        </w:tc>
        <w:tc>
          <w:tcPr>
            <w:tcW w:w="6052" w:type="dxa"/>
          </w:tcPr>
          <w:p w14:paraId="07CFA07E" w14:textId="77777777" w:rsidR="005E1968" w:rsidRDefault="009F44CA">
            <w:pPr>
              <w:spacing w:after="0"/>
              <w:rPr>
                <w:rFonts w:eastAsia="等线" w:cs="Arial"/>
              </w:rPr>
            </w:pPr>
            <w:r>
              <w:rPr>
                <w:rFonts w:eastAsia="等线" w:cs="Arial"/>
              </w:rPr>
              <w:t>Option 1 would require all UEs to keep in active in order to receive potential DCR messages. It’s much power waste.</w:t>
            </w:r>
          </w:p>
          <w:p w14:paraId="434CA870" w14:textId="77777777" w:rsidR="000F09DC" w:rsidRDefault="000F09DC" w:rsidP="000F09DC">
            <w:pPr>
              <w:spacing w:after="0"/>
              <w:rPr>
                <w:rFonts w:eastAsia="等线" w:cs="Arial"/>
              </w:rPr>
            </w:pPr>
            <w:r>
              <w:rPr>
                <w:rFonts w:eastAsia="等线" w:cs="Arial"/>
              </w:rPr>
              <w:t>Option 2 would introduce new DRX configuration for DCR, which is not supported by R16 UEs. There would be coexistence issue</w:t>
            </w:r>
            <w:r w:rsidR="00957F7E">
              <w:rPr>
                <w:rFonts w:eastAsia="等线" w:cs="Arial"/>
              </w:rPr>
              <w:t xml:space="preserve"> between R16 and R17 UEs</w:t>
            </w:r>
            <w:r>
              <w:rPr>
                <w:rFonts w:eastAsia="等线" w:cs="Arial"/>
              </w:rPr>
              <w:t>.</w:t>
            </w:r>
          </w:p>
          <w:p w14:paraId="6EE6A009" w14:textId="77777777" w:rsidR="009F44CA" w:rsidRDefault="000F09DC" w:rsidP="000F09DC">
            <w:pPr>
              <w:spacing w:after="0"/>
              <w:rPr>
                <w:rFonts w:eastAsia="等线" w:cs="Arial"/>
              </w:rPr>
            </w:pPr>
            <w:r>
              <w:rPr>
                <w:rFonts w:eastAsia="等线" w:cs="Arial"/>
              </w:rPr>
              <w:t>O</w:t>
            </w:r>
            <w:r w:rsidR="009F44CA">
              <w:rPr>
                <w:rFonts w:eastAsia="等线" w:cs="Arial"/>
              </w:rPr>
              <w:t xml:space="preserve">ption 3 has the benefit of unified solution for all broadcast transmission. TX profile could also be reused to resolve the coexistence issue between R16 and R17 UEs, from DCR </w:t>
            </w:r>
            <w:r w:rsidR="00957F7E">
              <w:rPr>
                <w:rFonts w:eastAsia="等线" w:cs="Arial"/>
              </w:rPr>
              <w:t xml:space="preserve">transmission and </w:t>
            </w:r>
            <w:r w:rsidR="009F44CA">
              <w:rPr>
                <w:rFonts w:eastAsia="等线"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w:t>
            </w:r>
            <w:r>
              <w:rPr>
                <w:rFonts w:eastAsia="Malgun Gothic" w:cs="Arial"/>
                <w:lang w:eastAsia="ko-KR"/>
              </w:rPr>
              <w:lastRenderedPageBreak/>
              <w:t xml:space="preserve">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等线" w:cs="Arial"/>
              </w:rPr>
              <w:t>Option4 with comment</w:t>
            </w:r>
          </w:p>
        </w:tc>
        <w:tc>
          <w:tcPr>
            <w:tcW w:w="6052" w:type="dxa"/>
          </w:tcPr>
          <w:p w14:paraId="2B91699F" w14:textId="77777777" w:rsidR="006B708C" w:rsidRDefault="006B708C" w:rsidP="006B708C">
            <w:pPr>
              <w:spacing w:after="0"/>
              <w:rPr>
                <w:rFonts w:eastAsia="等线" w:cs="Arial"/>
              </w:rPr>
            </w:pPr>
            <w:r>
              <w:rPr>
                <w:rFonts w:eastAsia="等线" w:cs="Arial" w:hint="eastAsia"/>
              </w:rPr>
              <w:t>G</w:t>
            </w:r>
            <w:r>
              <w:rPr>
                <w:rFonts w:eastAsia="等线" w:cs="Arial"/>
              </w:rPr>
              <w:t>enerally, we believe the broadcast DRX can be reused here</w:t>
            </w:r>
          </w:p>
          <w:p w14:paraId="048DD11B" w14:textId="77777777" w:rsidR="006B708C" w:rsidRDefault="006B708C" w:rsidP="006B708C">
            <w:pPr>
              <w:spacing w:after="0"/>
              <w:rPr>
                <w:rFonts w:eastAsia="等线" w:cs="Arial"/>
              </w:rPr>
            </w:pPr>
            <w:r>
              <w:rPr>
                <w:rFonts w:eastAsia="等线" w:cs="Arial"/>
              </w:rPr>
              <w:t>For Option1, it’s not power saving since Rx UE has to be active to monitor DCR message.</w:t>
            </w:r>
          </w:p>
          <w:p w14:paraId="4F9BB234" w14:textId="77777777" w:rsidR="006B708C" w:rsidRDefault="006B708C" w:rsidP="006B708C">
            <w:pPr>
              <w:spacing w:after="0"/>
              <w:rPr>
                <w:rFonts w:eastAsia="等线" w:cs="Arial"/>
              </w:rPr>
            </w:pPr>
            <w:r>
              <w:rPr>
                <w:rFonts w:eastAsia="等线" w:cs="Arial"/>
              </w:rPr>
              <w:t>For Option2, we are not clear with “</w:t>
            </w:r>
            <w:r>
              <w:rPr>
                <w:rFonts w:cs="Arial"/>
                <w:lang w:val="en-US"/>
              </w:rPr>
              <w:t>dedicate broadcast DRX configuration</w:t>
            </w:r>
            <w:r>
              <w:rPr>
                <w:rFonts w:eastAsia="等线" w:cs="Arial"/>
              </w:rPr>
              <w:t>”, is it a per-link dedicated DRX or a DRX only for DCR message?</w:t>
            </w:r>
          </w:p>
          <w:p w14:paraId="231053FA" w14:textId="77777777" w:rsidR="006B708C" w:rsidRDefault="006B708C" w:rsidP="006B708C">
            <w:pPr>
              <w:spacing w:after="0"/>
              <w:rPr>
                <w:rFonts w:eastAsia="等线" w:cs="Arial"/>
              </w:rPr>
            </w:pPr>
            <w:r>
              <w:rPr>
                <w:rFonts w:eastAsia="等线" w:cs="Arial"/>
              </w:rPr>
              <w:t>For Option3 can’t work since AS layer has not got any QOS information from V2X layer when delivery of DCR message.</w:t>
            </w:r>
          </w:p>
          <w:p w14:paraId="4472648D" w14:textId="77777777" w:rsidR="006B708C" w:rsidRDefault="006B708C" w:rsidP="006B708C">
            <w:pPr>
              <w:spacing w:after="0"/>
              <w:rPr>
                <w:rFonts w:eastAsia="等线" w:cs="Arial"/>
              </w:rPr>
            </w:pPr>
          </w:p>
          <w:p w14:paraId="7388610B" w14:textId="77777777" w:rsidR="006B708C" w:rsidRDefault="006B708C" w:rsidP="006B708C">
            <w:pPr>
              <w:spacing w:after="0"/>
              <w:rPr>
                <w:rFonts w:eastAsia="等线" w:cs="Arial"/>
              </w:rPr>
            </w:pPr>
            <w:proofErr w:type="gramStart"/>
            <w:r>
              <w:rPr>
                <w:rFonts w:eastAsia="等线" w:cs="Arial"/>
              </w:rPr>
              <w:t>So</w:t>
            </w:r>
            <w:proofErr w:type="gramEnd"/>
            <w:r>
              <w:rPr>
                <w:rFonts w:eastAsia="等线" w:cs="Arial"/>
              </w:rPr>
              <w:t xml:space="preserve">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 xml:space="preserve">s perspective, a unified solution can be applied for </w:t>
      </w:r>
      <w:proofErr w:type="gramStart"/>
      <w:r>
        <w:rPr>
          <w:rFonts w:hint="eastAsia"/>
          <w:lang w:val="en-US"/>
        </w:rPr>
        <w:t>these message</w:t>
      </w:r>
      <w:proofErr w:type="gramEnd"/>
      <w:r>
        <w:rPr>
          <w:rFonts w:hint="eastAsia"/>
          <w:lang w:val="en-US"/>
        </w:rPr>
        <w:t>.</w:t>
      </w:r>
    </w:p>
    <w:p w14:paraId="1248BFF1" w14:textId="77777777" w:rsidR="005E1968" w:rsidRDefault="00BD6A2A">
      <w:pPr>
        <w:pStyle w:val="50"/>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等线" w:cs="Arial"/>
              </w:rPr>
            </w:pPr>
            <w:r>
              <w:rPr>
                <w:rFonts w:eastAsia="等线" w:cs="Arial"/>
              </w:rPr>
              <w:t>Option</w:t>
            </w:r>
            <w:r>
              <w:rPr>
                <w:rFonts w:eastAsia="等线" w:cs="Arial" w:hint="eastAsia"/>
              </w:rPr>
              <w:t xml:space="preserve"> </w:t>
            </w:r>
            <w:r>
              <w:rPr>
                <w:rFonts w:eastAsia="等线" w:cs="Arial"/>
              </w:rPr>
              <w:t>1</w:t>
            </w:r>
          </w:p>
        </w:tc>
        <w:tc>
          <w:tcPr>
            <w:tcW w:w="6052" w:type="dxa"/>
          </w:tcPr>
          <w:p w14:paraId="58226956" w14:textId="77777777" w:rsidR="005E1968" w:rsidRDefault="000F09DC" w:rsidP="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4B3DAEB0"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等线"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等线" w:cs="Arial"/>
              </w:rPr>
              <w:t xml:space="preserve">After DCR, not only the PC5-S messages but also the PC5-RRC messages before SL DRX is configured should be exchanged in a non-DRX manner to reduce the signalling latency. </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the another one is the messages exchanged after unicast SL DRX is configured. For </w:t>
      </w:r>
      <w:r>
        <w:rPr>
          <w:rFonts w:hint="eastAsia"/>
          <w:lang w:val="en-US"/>
        </w:rPr>
        <w:lastRenderedPageBreak/>
        <w:t>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 xml:space="preserve">Question3-3, for </w:t>
      </w:r>
      <w:proofErr w:type="gramStart"/>
      <w:r>
        <w:rPr>
          <w:rFonts w:hint="eastAsia"/>
          <w:b/>
          <w:bCs/>
          <w:lang w:val="en-US"/>
        </w:rPr>
        <w:t>messages(</w:t>
      </w:r>
      <w:proofErr w:type="gramEnd"/>
      <w:r>
        <w:rPr>
          <w:rFonts w:hint="eastAsia"/>
          <w:b/>
          <w:bCs/>
          <w:lang w:val="en-US"/>
        </w:rPr>
        <w:t xml:space="preserve">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等线" w:cs="Arial"/>
              </w:rPr>
            </w:pPr>
            <w:r>
              <w:rPr>
                <w:rFonts w:eastAsia="等线" w:cs="Arial" w:hint="eastAsia"/>
              </w:rPr>
              <w:t>Option 1</w:t>
            </w:r>
          </w:p>
        </w:tc>
        <w:tc>
          <w:tcPr>
            <w:tcW w:w="6052" w:type="dxa"/>
          </w:tcPr>
          <w:p w14:paraId="425C042D" w14:textId="77777777" w:rsidR="005E1968" w:rsidRDefault="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等线"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等线" w:cs="Arial"/>
              </w:rPr>
              <w:t>After DCR, not only the PC5-S messages but also the PC5-RRC messages before SL DRX is configured should be exchanged in a non-DRX manner to reduce the signalling latency.</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33DF101A" w14:textId="7557AEB3" w:rsidR="005E1968" w:rsidRDefault="00EE1608">
            <w:pPr>
              <w:spacing w:after="0"/>
              <w:rPr>
                <w:rFonts w:eastAsia="等线" w:cs="Arial"/>
              </w:rPr>
            </w:pPr>
            <w:r>
              <w:rPr>
                <w:rFonts w:eastAsia="等线" w:cs="Arial"/>
              </w:rPr>
              <w:t>Yes</w:t>
            </w:r>
          </w:p>
        </w:tc>
        <w:tc>
          <w:tcPr>
            <w:tcW w:w="6052" w:type="dxa"/>
          </w:tcPr>
          <w:p w14:paraId="0F7989D1" w14:textId="76BF676F" w:rsidR="005E1968" w:rsidRDefault="00834F41">
            <w:pPr>
              <w:spacing w:after="0"/>
              <w:rPr>
                <w:rFonts w:eastAsia="等线" w:cs="Arial"/>
              </w:rPr>
            </w:pPr>
            <w:r>
              <w:rPr>
                <w:rFonts w:eastAsia="等线" w:cs="Arial"/>
              </w:rPr>
              <w:t xml:space="preserve">The dedicated configuration </w:t>
            </w:r>
            <w:r w:rsidRPr="00A72327">
              <w:rPr>
                <w:rFonts w:eastAsia="等线" w:cs="Arial"/>
                <w:u w:val="single"/>
              </w:rPr>
              <w:t>must</w:t>
            </w:r>
            <w:r>
              <w:rPr>
                <w:rFonts w:eastAsia="等线" w:cs="Arial"/>
              </w:rPr>
              <w:t xml:space="preserve"> be same as the one broadcasted since the peer </w:t>
            </w:r>
            <w:proofErr w:type="spellStart"/>
            <w:r>
              <w:rPr>
                <w:rFonts w:eastAsia="等线" w:cs="Arial"/>
              </w:rPr>
              <w:t>Ues</w:t>
            </w:r>
            <w:proofErr w:type="spellEnd"/>
            <w:r>
              <w:rPr>
                <w:rFonts w:eastAsia="等线" w:cs="Arial"/>
              </w:rPr>
              <w:t xml:space="preserve">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 xml:space="preserve">In RAN2 114-e, it was agreed that DRX cycle is configured per QoS profile. </w:t>
      </w:r>
      <w:proofErr w:type="spellStart"/>
      <w:proofErr w:type="gramStart"/>
      <w:r>
        <w:rPr>
          <w:rFonts w:hint="eastAsia"/>
          <w:lang w:val="en-US"/>
        </w:rPr>
        <w:t>However,it</w:t>
      </w:r>
      <w:proofErr w:type="spellEnd"/>
      <w:proofErr w:type="gramEnd"/>
      <w:r>
        <w:rPr>
          <w:rFonts w:hint="eastAsia"/>
          <w:lang w:val="en-US"/>
        </w:rPr>
        <w:t xml:space="preserve"> was well known that different from the service data, those NAS signaling does not have corresponding QoS profile. Based on </w:t>
      </w:r>
      <w:proofErr w:type="gramStart"/>
      <w:r>
        <w:rPr>
          <w:rFonts w:hint="eastAsia"/>
          <w:lang w:val="en-US"/>
        </w:rPr>
        <w:t>this agreements</w:t>
      </w:r>
      <w:proofErr w:type="gramEnd"/>
      <w:r>
        <w:rPr>
          <w:rFonts w:hint="eastAsia"/>
          <w:lang w:val="en-US"/>
        </w:rPr>
        <w:t>,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tc>
          <w:tcPr>
            <w:tcW w:w="1809"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tc>
          <w:tcPr>
            <w:tcW w:w="1809" w:type="dxa"/>
          </w:tcPr>
          <w:p w14:paraId="49B3D7A7" w14:textId="77777777" w:rsidR="005E1968" w:rsidRDefault="009F44CA">
            <w:pPr>
              <w:spacing w:after="0"/>
              <w:jc w:val="center"/>
              <w:rPr>
                <w:rFonts w:cs="Arial"/>
              </w:rPr>
            </w:pPr>
            <w:r>
              <w:rPr>
                <w:rFonts w:cs="Arial" w:hint="eastAsia"/>
              </w:rPr>
              <w:t>Xiaomi</w:t>
            </w:r>
          </w:p>
        </w:tc>
        <w:tc>
          <w:tcPr>
            <w:tcW w:w="1985" w:type="dxa"/>
          </w:tcPr>
          <w:p w14:paraId="1364F7D7" w14:textId="77777777" w:rsidR="005E1968" w:rsidRDefault="009F44CA">
            <w:pPr>
              <w:spacing w:after="0"/>
              <w:rPr>
                <w:rFonts w:eastAsia="等线" w:cs="Arial"/>
              </w:rPr>
            </w:pPr>
            <w:r>
              <w:rPr>
                <w:rFonts w:eastAsia="等线" w:cs="Arial"/>
              </w:rPr>
              <w:t>option1 or 2</w:t>
            </w:r>
          </w:p>
        </w:tc>
        <w:tc>
          <w:tcPr>
            <w:tcW w:w="6045" w:type="dxa"/>
          </w:tcPr>
          <w:p w14:paraId="2384A23D" w14:textId="77777777" w:rsidR="005E1968" w:rsidRDefault="000F09DC" w:rsidP="00957F7E">
            <w:pPr>
              <w:spacing w:after="0"/>
              <w:rPr>
                <w:rFonts w:eastAsia="等线" w:cs="Arial"/>
              </w:rPr>
            </w:pPr>
            <w:r>
              <w:rPr>
                <w:rFonts w:eastAsia="等线" w:cs="Arial"/>
              </w:rPr>
              <w:t>B</w:t>
            </w:r>
            <w:r w:rsidR="009F44CA">
              <w:rPr>
                <w:rFonts w:eastAsia="等线" w:cs="Arial"/>
              </w:rPr>
              <w:t>oth options can work.</w:t>
            </w:r>
            <w:r>
              <w:rPr>
                <w:rFonts w:eastAsia="等线" w:cs="Arial"/>
              </w:rPr>
              <w:t xml:space="preserve"> But we understand this should be </w:t>
            </w:r>
            <w:r w:rsidR="00957F7E">
              <w:rPr>
                <w:rFonts w:eastAsia="等线" w:cs="Arial"/>
              </w:rPr>
              <w:t>done</w:t>
            </w:r>
            <w:r>
              <w:rPr>
                <w:rFonts w:eastAsia="等线" w:cs="Arial"/>
              </w:rPr>
              <w:t xml:space="preserve"> in higher layers.</w:t>
            </w:r>
          </w:p>
        </w:tc>
      </w:tr>
      <w:tr w:rsidR="005E1968" w14:paraId="509A705F" w14:textId="77777777">
        <w:tc>
          <w:tcPr>
            <w:tcW w:w="1809" w:type="dxa"/>
          </w:tcPr>
          <w:p w14:paraId="5E2E5B34" w14:textId="5BD05725" w:rsidR="005E1968" w:rsidRDefault="003332F7">
            <w:pPr>
              <w:spacing w:after="0"/>
              <w:jc w:val="center"/>
              <w:rPr>
                <w:rFonts w:eastAsia="Malgun Gothic" w:cs="Arial"/>
                <w:lang w:eastAsia="ko-KR"/>
              </w:rPr>
            </w:pPr>
            <w:r>
              <w:rPr>
                <w:rFonts w:eastAsia="Malgun Gothic" w:cs="Arial"/>
                <w:lang w:eastAsia="ko-KR"/>
              </w:rPr>
              <w:lastRenderedPageBreak/>
              <w:t>InterDigital</w:t>
            </w:r>
          </w:p>
        </w:tc>
        <w:tc>
          <w:tcPr>
            <w:tcW w:w="1985"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45"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 xml:space="preserve">Considering which signaling is used to configure the DRX configuration for BC has not been </w:t>
      </w:r>
      <w:proofErr w:type="gramStart"/>
      <w:r>
        <w:rPr>
          <w:rFonts w:hint="eastAsia"/>
          <w:lang w:val="en-US"/>
        </w:rPr>
        <w:t>determined,  rapporteur</w:t>
      </w:r>
      <w:proofErr w:type="gramEnd"/>
      <w:r>
        <w:rPr>
          <w:rFonts w:hint="eastAsia"/>
          <w:lang w:val="en-US"/>
        </w:rPr>
        <w:t xml:space="preserve">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 xml:space="preserve">Question3-6, if DRX needs to be configured for PC-5 messages exchanged before unicast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02C056EB" w14:textId="77777777" w:rsidR="005E1968" w:rsidRDefault="005E1968">
            <w:pPr>
              <w:spacing w:after="0"/>
              <w:rPr>
                <w:rFonts w:eastAsia="等线" w:cs="Arial"/>
              </w:rPr>
            </w:pPr>
          </w:p>
        </w:tc>
        <w:tc>
          <w:tcPr>
            <w:tcW w:w="6052" w:type="dxa"/>
          </w:tcPr>
          <w:p w14:paraId="27D31B70" w14:textId="062806FF" w:rsidR="005E1968" w:rsidRDefault="00A72327">
            <w:pPr>
              <w:spacing w:after="0"/>
              <w:rPr>
                <w:rFonts w:eastAsia="等线" w:cs="Arial"/>
              </w:rPr>
            </w:pPr>
            <w:r>
              <w:rPr>
                <w:rFonts w:eastAsia="等线"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等线"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proofErr w:type="spellStart"/>
      <w:r>
        <w:rPr>
          <w:rFonts w:hint="eastAsia"/>
          <w:lang w:eastAsia="ja-JP"/>
        </w:rPr>
        <w:t>ccording</w:t>
      </w:r>
      <w:proofErr w:type="spellEnd"/>
      <w:r>
        <w:rPr>
          <w:rFonts w:hint="eastAsia"/>
          <w:lang w:eastAsia="ja-JP"/>
        </w:rPr>
        <w:t xml:space="preserve">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69.3pt;height:217.75pt;mso-width-percent:0;mso-height-percent:0;mso-width-percent:0;mso-height-percent:0" o:ole="">
            <v:imagedata r:id="rId15" o:title=""/>
          </v:shape>
          <o:OLEObject Type="Embed" ProgID="Visio.Drawing.11" ShapeID="_x0000_i1027" DrawAspect="Content" ObjectID="_1690871978"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等线" w:cs="Arial"/>
              </w:rPr>
            </w:pPr>
            <w:r>
              <w:rPr>
                <w:rFonts w:eastAsia="等线" w:cs="Arial" w:hint="eastAsia"/>
              </w:rPr>
              <w:t>Yes</w:t>
            </w:r>
          </w:p>
        </w:tc>
        <w:tc>
          <w:tcPr>
            <w:tcW w:w="6052" w:type="dxa"/>
          </w:tcPr>
          <w:p w14:paraId="2DAB7894" w14:textId="77777777" w:rsidR="005E1968" w:rsidRDefault="005E1968">
            <w:pPr>
              <w:spacing w:after="0"/>
              <w:rPr>
                <w:rFonts w:eastAsia="等线"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lastRenderedPageBreak/>
              <w:t xml:space="preserve">Lenovo, </w:t>
            </w:r>
            <w:proofErr w:type="spellStart"/>
            <w:r>
              <w:rPr>
                <w:rFonts w:eastAsia="Malgun Gothic" w:cs="Arial"/>
                <w:lang w:eastAsia="ko-KR"/>
              </w:rPr>
              <w:t>MotM</w:t>
            </w:r>
            <w:proofErr w:type="spellEnd"/>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7777777"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等线"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等线" w:cs="Arial"/>
              </w:rPr>
              <w:t>The group management is invisible to 3GPP, and handled by upper layer.</w:t>
            </w: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等线" w:cs="Arial"/>
              </w:rPr>
            </w:pPr>
            <w:r>
              <w:rPr>
                <w:rFonts w:eastAsia="等线" w:cs="Arial"/>
              </w:rPr>
              <w:t>O</w:t>
            </w:r>
            <w:r>
              <w:rPr>
                <w:rFonts w:eastAsia="等线" w:cs="Arial" w:hint="eastAsia"/>
              </w:rPr>
              <w:t>pti</w:t>
            </w:r>
            <w:r>
              <w:rPr>
                <w:rFonts w:eastAsia="等线" w:cs="Arial"/>
              </w:rPr>
              <w:t>o</w:t>
            </w:r>
            <w:r>
              <w:rPr>
                <w:rFonts w:eastAsia="等线" w:cs="Arial" w:hint="eastAsia"/>
              </w:rPr>
              <w:t>n</w:t>
            </w:r>
            <w:r>
              <w:rPr>
                <w:rFonts w:eastAsia="等线" w:cs="Arial"/>
              </w:rPr>
              <w:t xml:space="preserve"> </w:t>
            </w:r>
            <w:r w:rsidR="00215D51">
              <w:rPr>
                <w:rFonts w:eastAsia="等线" w:cs="Arial"/>
              </w:rPr>
              <w:t>3</w:t>
            </w:r>
          </w:p>
        </w:tc>
        <w:tc>
          <w:tcPr>
            <w:tcW w:w="6052" w:type="dxa"/>
          </w:tcPr>
          <w:p w14:paraId="7E2B4A7A" w14:textId="77777777" w:rsidR="005E1968" w:rsidRDefault="002F6BF5">
            <w:pPr>
              <w:spacing w:after="0"/>
              <w:rPr>
                <w:rFonts w:eastAsia="等线" w:cs="Arial"/>
              </w:rPr>
            </w:pPr>
            <w:r>
              <w:rPr>
                <w:rFonts w:eastAsia="等线" w:cs="Arial"/>
              </w:rPr>
              <w:t>S</w:t>
            </w:r>
            <w:r>
              <w:rPr>
                <w:rFonts w:eastAsia="等线" w:cs="Arial" w:hint="eastAsia"/>
              </w:rPr>
              <w:t xml:space="preserve">ame </w:t>
            </w:r>
            <w:r>
              <w:rPr>
                <w:rFonts w:eastAsia="等线"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tc>
          <w:tcPr>
            <w:tcW w:w="1809"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tc>
          <w:tcPr>
            <w:tcW w:w="1809" w:type="dxa"/>
          </w:tcPr>
          <w:p w14:paraId="3ADCEADF" w14:textId="77777777" w:rsidR="005E1968" w:rsidRDefault="000F09DC">
            <w:pPr>
              <w:spacing w:after="0"/>
              <w:jc w:val="center"/>
              <w:rPr>
                <w:rFonts w:cs="Arial"/>
              </w:rPr>
            </w:pPr>
            <w:r>
              <w:rPr>
                <w:rFonts w:cs="Arial" w:hint="eastAsia"/>
              </w:rPr>
              <w:t>Xiaomi</w:t>
            </w:r>
          </w:p>
        </w:tc>
        <w:tc>
          <w:tcPr>
            <w:tcW w:w="1985" w:type="dxa"/>
          </w:tcPr>
          <w:p w14:paraId="482B3DA2" w14:textId="77777777" w:rsidR="005E1968" w:rsidRDefault="000F09DC">
            <w:pPr>
              <w:spacing w:after="0"/>
              <w:rPr>
                <w:rFonts w:eastAsia="等线" w:cs="Arial"/>
              </w:rPr>
            </w:pPr>
            <w:r>
              <w:rPr>
                <w:rFonts w:eastAsia="等线" w:cs="Arial"/>
              </w:rPr>
              <w:t>O</w:t>
            </w:r>
            <w:r>
              <w:rPr>
                <w:rFonts w:eastAsia="等线" w:cs="Arial" w:hint="eastAsia"/>
              </w:rPr>
              <w:t xml:space="preserve">ption </w:t>
            </w:r>
            <w:r>
              <w:rPr>
                <w:rFonts w:eastAsia="等线" w:cs="Arial"/>
              </w:rPr>
              <w:t>1 or 2</w:t>
            </w:r>
          </w:p>
        </w:tc>
        <w:tc>
          <w:tcPr>
            <w:tcW w:w="6045" w:type="dxa"/>
          </w:tcPr>
          <w:p w14:paraId="3DE85AC6" w14:textId="77777777" w:rsidR="005E1968" w:rsidRDefault="000F09DC" w:rsidP="002F6BF5">
            <w:pPr>
              <w:spacing w:after="0"/>
              <w:rPr>
                <w:rFonts w:eastAsia="等线" w:cs="Arial"/>
              </w:rPr>
            </w:pPr>
            <w:r>
              <w:rPr>
                <w:rFonts w:eastAsia="等线" w:cs="Arial"/>
              </w:rPr>
              <w:t xml:space="preserve">Both options can work. But we understand this should be </w:t>
            </w:r>
            <w:r w:rsidR="002F6BF5">
              <w:rPr>
                <w:rFonts w:eastAsia="等线" w:cs="Arial"/>
              </w:rPr>
              <w:t>done</w:t>
            </w:r>
            <w:r>
              <w:rPr>
                <w:rFonts w:eastAsia="等线" w:cs="Arial"/>
              </w:rPr>
              <w:t xml:space="preserve"> in higher layers.</w:t>
            </w:r>
          </w:p>
        </w:tc>
      </w:tr>
      <w:tr w:rsidR="005E1968" w14:paraId="45E7C09C" w14:textId="77777777">
        <w:tc>
          <w:tcPr>
            <w:tcW w:w="1809" w:type="dxa"/>
          </w:tcPr>
          <w:p w14:paraId="166364EC" w14:textId="77777777" w:rsidR="005E1968" w:rsidRDefault="005E1968">
            <w:pPr>
              <w:spacing w:after="0"/>
              <w:jc w:val="center"/>
              <w:rPr>
                <w:rFonts w:eastAsia="Malgun Gothic" w:cs="Arial"/>
                <w:lang w:eastAsia="ko-KR"/>
              </w:rPr>
            </w:pPr>
          </w:p>
        </w:tc>
        <w:tc>
          <w:tcPr>
            <w:tcW w:w="1985" w:type="dxa"/>
          </w:tcPr>
          <w:p w14:paraId="7E236249" w14:textId="77777777" w:rsidR="005E1968" w:rsidRDefault="005E1968">
            <w:pPr>
              <w:spacing w:after="0"/>
              <w:rPr>
                <w:rFonts w:eastAsia="Malgun Gothic" w:cs="Arial"/>
                <w:lang w:eastAsia="ko-KR"/>
              </w:rPr>
            </w:pPr>
          </w:p>
        </w:tc>
        <w:tc>
          <w:tcPr>
            <w:tcW w:w="6045" w:type="dxa"/>
          </w:tcPr>
          <w:p w14:paraId="2E7E7F56" w14:textId="77777777" w:rsidR="005E1968" w:rsidRDefault="005E1968">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t xml:space="preserve">Question3-10, if DRX needs to be configured for groupcast management signaling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等线" w:cs="Arial"/>
              </w:rPr>
            </w:pPr>
            <w:r>
              <w:rPr>
                <w:rFonts w:eastAsia="等线" w:cs="Arial" w:hint="eastAsia"/>
              </w:rPr>
              <w:t>Yes</w:t>
            </w:r>
          </w:p>
        </w:tc>
        <w:tc>
          <w:tcPr>
            <w:tcW w:w="6052" w:type="dxa"/>
          </w:tcPr>
          <w:p w14:paraId="066EBF43" w14:textId="77777777" w:rsidR="005E1968" w:rsidRDefault="005E1968">
            <w:pPr>
              <w:spacing w:after="0"/>
              <w:rPr>
                <w:rFonts w:eastAsia="等线"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等线"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01EF307F" w:rsidR="00E2609B" w:rsidRDefault="00E2609B" w:rsidP="00E2609B">
            <w:pPr>
              <w:spacing w:after="0"/>
              <w:rPr>
                <w:rFonts w:eastAsia="等线" w:cs="Arial"/>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w:t>
      </w:r>
      <w:proofErr w:type="gramStart"/>
      <w:r>
        <w:rPr>
          <w:rFonts w:hint="eastAsia"/>
          <w:lang w:val="en-US"/>
        </w:rPr>
        <w:t>applied ,</w:t>
      </w:r>
      <w:proofErr w:type="gramEnd"/>
      <w:r>
        <w:rPr>
          <w:rFonts w:hint="eastAsia"/>
          <w:lang w:val="en-US"/>
        </w:rPr>
        <w:t>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4"/>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w:t>
            </w:r>
            <w:proofErr w:type="spellStart"/>
            <w:r>
              <w:rPr>
                <w:i/>
                <w:lang w:eastAsia="ko-KR"/>
              </w:rPr>
              <w:t>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w:t>
            </w:r>
            <w:proofErr w:type="spellStart"/>
            <w:r>
              <w:rPr>
                <w:i/>
                <w:lang w:eastAsia="ko-KR"/>
              </w:rPr>
              <w:t>SlotOffset</w:t>
            </w:r>
            <w:proofErr w:type="spellEnd"/>
            <w:r>
              <w:rPr>
                <w:lang w:eastAsia="ko-KR"/>
              </w:rPr>
              <w:t xml:space="preserve">: the delay before starting the </w:t>
            </w:r>
            <w:r>
              <w:rPr>
                <w:i/>
                <w:lang w:eastAsia="ko-KR"/>
              </w:rPr>
              <w:t>drx-</w:t>
            </w:r>
            <w:proofErr w:type="spellStart"/>
            <w:r>
              <w:rPr>
                <w:i/>
                <w:lang w:eastAsia="ko-KR"/>
              </w:rPr>
              <w:t>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w:t>
      </w:r>
      <w:proofErr w:type="gramStart"/>
      <w:r>
        <w:rPr>
          <w:rFonts w:hint="eastAsia"/>
          <w:lang w:val="en-US"/>
        </w:rPr>
        <w:t>Messages(</w:t>
      </w:r>
      <w:proofErr w:type="gramEnd"/>
      <w:r>
        <w:rPr>
          <w:rFonts w:hint="eastAsia"/>
          <w:lang w:val="en-US"/>
        </w:rPr>
        <w:t xml:space="preserve">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proofErr w:type="gramStart"/>
      <w:r>
        <w:rPr>
          <w:rFonts w:hint="eastAsia"/>
          <w:highlight w:val="green"/>
          <w:lang w:val="en-US"/>
        </w:rPr>
        <w:t xml:space="preserve">Proposal </w:t>
      </w:r>
      <w:r>
        <w:rPr>
          <w:rFonts w:hint="eastAsia"/>
          <w:lang w:val="en-US"/>
        </w:rPr>
        <w:t>:</w:t>
      </w:r>
      <w:proofErr w:type="gramEnd"/>
      <w:r>
        <w:rPr>
          <w:rFonts w:hint="eastAsia"/>
          <w:lang w:val="en-US"/>
        </w:rPr>
        <w:t xml:space="preserve">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等线" w:cs="Arial"/>
              </w:rPr>
            </w:pPr>
            <w:r>
              <w:rPr>
                <w:rFonts w:eastAsia="等线" w:cs="Arial"/>
              </w:rPr>
              <w:t>O</w:t>
            </w:r>
            <w:r>
              <w:rPr>
                <w:rFonts w:eastAsia="等线" w:cs="Arial" w:hint="eastAsia"/>
              </w:rPr>
              <w:t xml:space="preserve">ption </w:t>
            </w:r>
            <w:r>
              <w:rPr>
                <w:rFonts w:eastAsia="等线" w:cs="Arial"/>
              </w:rPr>
              <w:t>2</w:t>
            </w:r>
          </w:p>
        </w:tc>
        <w:tc>
          <w:tcPr>
            <w:tcW w:w="6052" w:type="dxa"/>
          </w:tcPr>
          <w:p w14:paraId="49BF2CA2" w14:textId="77777777" w:rsidR="005E1968" w:rsidRDefault="00F74CB9" w:rsidP="002F6BF5">
            <w:pPr>
              <w:spacing w:after="0"/>
              <w:rPr>
                <w:rFonts w:eastAsia="等线" w:cs="Arial"/>
              </w:rPr>
            </w:pPr>
            <w:r>
              <w:rPr>
                <w:rFonts w:eastAsia="等线" w:cs="Arial"/>
              </w:rPr>
              <w:t>The question is not clear</w:t>
            </w:r>
            <w:r w:rsidR="000F09DC">
              <w:rPr>
                <w:rFonts w:eastAsia="等线" w:cs="Arial" w:hint="eastAsia"/>
              </w:rPr>
              <w:t>.</w:t>
            </w:r>
            <w:r>
              <w:rPr>
                <w:rFonts w:eastAsia="等线" w:cs="Arial"/>
              </w:rPr>
              <w:t xml:space="preserve"> What does ‘serving gNB of TX UE determines the DRX configuration’ mean?</w:t>
            </w:r>
            <w:r w:rsidR="000F09DC">
              <w:rPr>
                <w:rFonts w:eastAsia="等线" w:cs="Arial"/>
              </w:rPr>
              <w:t xml:space="preserve"> If the serving gNB determines DRX configuration means </w:t>
            </w:r>
            <w:proofErr w:type="spellStart"/>
            <w:r w:rsidR="000F09DC">
              <w:rPr>
                <w:rFonts w:eastAsia="等线" w:cs="Arial"/>
              </w:rPr>
              <w:t>RRCReconfiguration</w:t>
            </w:r>
            <w:proofErr w:type="spellEnd"/>
            <w:r w:rsidR="000F09DC">
              <w:rPr>
                <w:rFonts w:eastAsia="等线" w:cs="Arial"/>
              </w:rPr>
              <w:t xml:space="preserve"> message is received by TX UE, TX UE shall follow </w:t>
            </w:r>
            <w:proofErr w:type="spellStart"/>
            <w:r w:rsidR="000F09DC">
              <w:rPr>
                <w:rFonts w:eastAsia="等线" w:cs="Arial"/>
              </w:rPr>
              <w:t>gNB’s</w:t>
            </w:r>
            <w:proofErr w:type="spellEnd"/>
            <w:r w:rsidR="000F09DC">
              <w:rPr>
                <w:rFonts w:eastAsia="等线" w:cs="Arial"/>
              </w:rPr>
              <w:t xml:space="preserve"> control and sent unicast DRX configuration to RX UE accordingly.</w:t>
            </w:r>
            <w:r>
              <w:rPr>
                <w:rFonts w:eastAsia="等线" w:cs="Arial"/>
              </w:rPr>
              <w:t xml:space="preserve"> Even if the SL DRX is not appropriate, RX UE could reject. We don’t prefer TX UE to do filter</w:t>
            </w:r>
            <w:r w:rsidR="002F6BF5">
              <w:rPr>
                <w:rFonts w:eastAsia="等线" w:cs="Arial"/>
              </w:rPr>
              <w:t xml:space="preserve"> or double check</w:t>
            </w:r>
            <w:r>
              <w:rPr>
                <w:rFonts w:eastAsia="等线" w:cs="Arial"/>
              </w:rPr>
              <w:t xml:space="preserve"> on </w:t>
            </w:r>
            <w:proofErr w:type="spellStart"/>
            <w:r>
              <w:rPr>
                <w:rFonts w:eastAsia="等线" w:cs="Arial"/>
              </w:rPr>
              <w:t>gNB’s</w:t>
            </w:r>
            <w:proofErr w:type="spellEnd"/>
            <w:r>
              <w:rPr>
                <w:rFonts w:eastAsia="等线"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等线" w:cs="Arial"/>
              </w:rPr>
            </w:pPr>
            <w:r>
              <w:rPr>
                <w:rFonts w:eastAsia="等线"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等线" w:cs="Arial"/>
              </w:rPr>
            </w:pPr>
            <w:r>
              <w:rPr>
                <w:rFonts w:eastAsia="等线" w:cs="Arial"/>
              </w:rPr>
              <w:t xml:space="preserve">We are also not sure of the intention of the question.  If the TX UE receives the DRX configuration from the network, then it should </w:t>
            </w:r>
            <w:r>
              <w:rPr>
                <w:rFonts w:eastAsia="等线" w:cs="Arial"/>
              </w:rPr>
              <w:lastRenderedPageBreak/>
              <w:t>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lastRenderedPageBreak/>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等线" w:cs="Arial"/>
              </w:rPr>
            </w:pPr>
            <w:r>
              <w:rPr>
                <w:rFonts w:eastAsia="等线"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等线" w:cs="Arial"/>
              </w:rPr>
            </w:pPr>
            <w:r>
              <w:rPr>
                <w:rFonts w:eastAsia="等线"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等线" w:cs="Arial"/>
              </w:rPr>
              <w:t>Option 2</w:t>
            </w:r>
          </w:p>
        </w:tc>
        <w:tc>
          <w:tcPr>
            <w:tcW w:w="6052" w:type="dxa"/>
          </w:tcPr>
          <w:p w14:paraId="7515C62C" w14:textId="6A858363" w:rsidR="006B708C" w:rsidRDefault="006B708C" w:rsidP="006B708C">
            <w:pPr>
              <w:spacing w:after="0"/>
              <w:rPr>
                <w:rFonts w:eastAsia="等线" w:cs="Arial"/>
              </w:rPr>
            </w:pPr>
            <w:r>
              <w:rPr>
                <w:rFonts w:eastAsia="等线" w:cs="Arial"/>
              </w:rPr>
              <w:t>We assume there is no diff compared to legacy behaviour, i.e., as long as the Tx-UE get the configuration from network, it would send the PC5-RRC to Rx-UE as soon as possible.</w:t>
            </w:r>
          </w:p>
        </w:tc>
      </w:tr>
    </w:tbl>
    <w:p w14:paraId="64472F7C" w14:textId="77777777" w:rsidR="005E1968" w:rsidRDefault="005E1968">
      <w:pPr>
        <w:rPr>
          <w:lang w:val="en-US"/>
        </w:rPr>
      </w:pPr>
    </w:p>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等线" w:cs="Arial"/>
                <w:lang w:val="en-US"/>
              </w:rPr>
            </w:pPr>
            <w:r>
              <w:rPr>
                <w:rFonts w:eastAsia="等线" w:cs="Arial" w:hint="eastAsia"/>
                <w:lang w:val="en-US"/>
              </w:rPr>
              <w:t>Option</w:t>
            </w:r>
            <w:proofErr w:type="gramStart"/>
            <w:r>
              <w:rPr>
                <w:rFonts w:eastAsia="等线" w:cs="Arial" w:hint="eastAsia"/>
                <w:lang w:val="en-US"/>
              </w:rPr>
              <w:t>1,</w:t>
            </w:r>
            <w:r>
              <w:rPr>
                <w:rFonts w:eastAsia="等线" w:cs="Arial" w:hint="eastAsia"/>
                <w:highlight w:val="green"/>
                <w:lang w:val="en-US"/>
              </w:rPr>
              <w:t>or</w:t>
            </w:r>
            <w:proofErr w:type="gramEnd"/>
            <w:r>
              <w:rPr>
                <w:rFonts w:eastAsia="等线" w:cs="Arial" w:hint="eastAsia"/>
                <w:highlight w:val="green"/>
                <w:lang w:val="en-US"/>
              </w:rPr>
              <w:t xml:space="preserve"> </w:t>
            </w:r>
          </w:p>
          <w:p w14:paraId="463FD15B" w14:textId="77777777" w:rsidR="005E1968" w:rsidRDefault="00BD6A2A">
            <w:pPr>
              <w:spacing w:after="0"/>
              <w:rPr>
                <w:rFonts w:eastAsia="等线" w:cs="Arial"/>
                <w:lang w:val="en-US"/>
              </w:rPr>
            </w:pPr>
            <w:r>
              <w:rPr>
                <w:rFonts w:eastAsia="等线" w:cs="Arial" w:hint="eastAsia"/>
                <w:lang w:val="en-US"/>
              </w:rPr>
              <w:t>Option2</w:t>
            </w:r>
            <w:r>
              <w:rPr>
                <w:rFonts w:eastAsia="等线" w:cs="Arial" w:hint="eastAsia"/>
                <w:highlight w:val="green"/>
                <w:lang w:val="en-US"/>
              </w:rPr>
              <w:t xml:space="preserve"> and </w:t>
            </w:r>
            <w:r>
              <w:rPr>
                <w:rFonts w:eastAsia="等线" w:cs="Arial" w:hint="eastAsia"/>
                <w:lang w:val="en-US"/>
              </w:rPr>
              <w:t xml:space="preserve">3, </w:t>
            </w:r>
            <w:r>
              <w:rPr>
                <w:rFonts w:eastAsia="等线" w:cs="Arial" w:hint="eastAsia"/>
                <w:highlight w:val="green"/>
                <w:lang w:val="en-US"/>
              </w:rPr>
              <w:t>or</w:t>
            </w:r>
          </w:p>
          <w:p w14:paraId="194F6C00" w14:textId="77777777" w:rsidR="005E1968" w:rsidRDefault="00BD6A2A">
            <w:pPr>
              <w:spacing w:after="0"/>
              <w:rPr>
                <w:rFonts w:eastAsia="等线" w:cs="Arial"/>
                <w:lang w:val="en-US"/>
              </w:rPr>
            </w:pPr>
            <w:r>
              <w:rPr>
                <w:rFonts w:eastAsia="等线" w:cs="Arial" w:hint="eastAsia"/>
                <w:lang w:val="en-US"/>
              </w:rPr>
              <w:t xml:space="preserve">Option3 </w:t>
            </w:r>
            <w:r>
              <w:rPr>
                <w:rFonts w:eastAsia="等线" w:cs="Arial" w:hint="eastAsia"/>
                <w:highlight w:val="green"/>
                <w:lang w:val="en-US"/>
              </w:rPr>
              <w:t xml:space="preserve">and </w:t>
            </w:r>
            <w:r>
              <w:rPr>
                <w:rFonts w:eastAsia="等线" w:cs="Arial" w:hint="eastAsia"/>
                <w:lang w:val="en-US"/>
              </w:rPr>
              <w:t>4</w:t>
            </w:r>
          </w:p>
        </w:tc>
        <w:tc>
          <w:tcPr>
            <w:tcW w:w="6052" w:type="dxa"/>
          </w:tcPr>
          <w:p w14:paraId="16EEEA9C" w14:textId="77777777" w:rsidR="005E1968" w:rsidRDefault="00BD6A2A">
            <w:pPr>
              <w:spacing w:after="0"/>
              <w:rPr>
                <w:rFonts w:eastAsia="等线" w:cs="Arial"/>
                <w:lang w:val="en-US"/>
              </w:rPr>
            </w:pPr>
            <w:r>
              <w:rPr>
                <w:rFonts w:eastAsia="等线"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 xml:space="preserve">Lenovo, </w:t>
            </w:r>
            <w:proofErr w:type="spellStart"/>
            <w:r>
              <w:rPr>
                <w:rFonts w:cs="Arial"/>
              </w:rPr>
              <w:t>MotM</w:t>
            </w:r>
            <w:proofErr w:type="spellEnd"/>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等线" w:cs="Arial"/>
              </w:rPr>
              <w:t xml:space="preserve">Option 1 and Option 3 are important and </w:t>
            </w:r>
            <w:proofErr w:type="spellStart"/>
            <w:r>
              <w:rPr>
                <w:rFonts w:eastAsia="等线" w:cs="Arial"/>
              </w:rPr>
              <w:t>may be</w:t>
            </w:r>
            <w:proofErr w:type="spellEnd"/>
            <w:r>
              <w:rPr>
                <w:rFonts w:eastAsia="等线" w:cs="Arial"/>
              </w:rPr>
              <w:t xml:space="preserv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等线" w:cs="Arial"/>
              </w:rPr>
            </w:pPr>
            <w:r>
              <w:rPr>
                <w:rFonts w:eastAsia="等线"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等线" w:cs="Arial"/>
              </w:rPr>
            </w:pPr>
            <w:r>
              <w:rPr>
                <w:rFonts w:eastAsia="等线" w:cs="Arial"/>
              </w:rPr>
              <w:t xml:space="preserve">It is sufficient to leave to UE implementation. Since RX UE may not </w:t>
            </w:r>
            <w:proofErr w:type="gramStart"/>
            <w:r>
              <w:rPr>
                <w:rFonts w:eastAsia="等线" w:cs="Arial"/>
              </w:rPr>
              <w:t>provide assistance</w:t>
            </w:r>
            <w:proofErr w:type="gramEnd"/>
            <w:r>
              <w:rPr>
                <w:rFonts w:eastAsia="等线" w:cs="Arial"/>
              </w:rPr>
              <w:t xml:space="preserv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等线" w:cs="Arial"/>
              </w:rPr>
            </w:pPr>
            <w:r>
              <w:rPr>
                <w:rFonts w:eastAsia="等线" w:cs="Arial"/>
              </w:rPr>
              <w:t xml:space="preserve">We think RX UE assistance information is needed, but no strong view about whether to define a </w:t>
            </w:r>
            <w:proofErr w:type="gramStart"/>
            <w:r>
              <w:rPr>
                <w:rFonts w:eastAsia="等线" w:cs="Arial"/>
              </w:rPr>
              <w:t>strict timing requirements</w:t>
            </w:r>
            <w:proofErr w:type="gramEnd"/>
            <w:r>
              <w:rPr>
                <w:rFonts w:eastAsia="等线" w:cs="Arial"/>
              </w:rPr>
              <w:t xml:space="preserve">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等线"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3"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6B708C" w:rsidRDefault="006B708C" w:rsidP="006B708C">
      <w:pPr>
        <w:pStyle w:val="afd"/>
        <w:numPr>
          <w:ilvl w:val="0"/>
          <w:numId w:val="24"/>
        </w:numPr>
        <w:ind w:firstLineChars="0"/>
        <w:rPr>
          <w:rFonts w:cs="Arial"/>
          <w:lang w:val="en-US"/>
          <w:rPrChange w:id="14" w:author="冷冰雪(Bingxue Leng)" w:date="2021-08-19T09:11:00Z">
            <w:rPr>
              <w:lang w:val="en-US"/>
            </w:rPr>
          </w:rPrChange>
        </w:rPr>
        <w:pPrChange w:id="15" w:author="冷冰雪(Bingxue Leng)" w:date="2021-08-19T09:11:00Z">
          <w:pPr>
            <w:numPr>
              <w:numId w:val="24"/>
            </w:numPr>
            <w:tabs>
              <w:tab w:val="left" w:pos="420"/>
            </w:tabs>
            <w:ind w:left="425" w:hanging="425"/>
          </w:pPr>
        </w:pPrChange>
      </w:pPr>
      <w:ins w:id="16" w:author="冷冰雪(Bingxue Leng)" w:date="2021-08-19T09:11:00Z">
        <w:r w:rsidRPr="006B708C">
          <w:rPr>
            <w:rFonts w:cs="Arial"/>
            <w:lang w:val="en-US"/>
          </w:rPr>
          <w:t xml:space="preserve">After receiving </w:t>
        </w:r>
        <w:proofErr w:type="spellStart"/>
        <w:r w:rsidRPr="006B708C">
          <w:rPr>
            <w:rFonts w:cs="Arial"/>
            <w:i/>
            <w:lang w:val="en-US"/>
            <w:rPrChange w:id="17" w:author="冷冰雪(Bingxue Leng)" w:date="2021-08-19T09:11:00Z">
              <w:rPr>
                <w:rFonts w:cs="Arial"/>
                <w:lang w:val="en-US"/>
              </w:rPr>
            </w:rPrChange>
          </w:rPr>
          <w:t>RRCReconfigurationSidelink</w:t>
        </w:r>
        <w:proofErr w:type="spellEnd"/>
        <w:r w:rsidRPr="006B708C">
          <w:rPr>
            <w:rFonts w:cs="Arial"/>
            <w:lang w:val="en-US"/>
          </w:rPr>
          <w:t xml:space="preserve"> including SL DRX configuration, and if Rx-UE accept the SL DRX configuration, before sending </w:t>
        </w:r>
        <w:proofErr w:type="spellStart"/>
        <w:r w:rsidRPr="006B708C">
          <w:rPr>
            <w:rFonts w:cs="Arial"/>
            <w:i/>
            <w:lang w:val="en-US"/>
            <w:rPrChange w:id="18" w:author="冷冰雪(Bingxue Leng)" w:date="2021-08-19T09:11:00Z">
              <w:rPr>
                <w:rFonts w:cs="Arial"/>
                <w:lang w:val="en-US"/>
              </w:rPr>
            </w:rPrChange>
          </w:rPr>
          <w:t>RRCReconfigurationCompleteSidelink</w:t>
        </w:r>
        <w:proofErr w:type="spellEnd"/>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proofErr w:type="gramStart"/>
      <w:r>
        <w:rPr>
          <w:rFonts w:hint="eastAsia"/>
          <w:highlight w:val="green"/>
          <w:lang w:val="en-US"/>
        </w:rPr>
        <w:t>Note:Any</w:t>
      </w:r>
      <w:proofErr w:type="spellEnd"/>
      <w:proofErr w:type="gram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lastRenderedPageBreak/>
              <w:t>Xiaomi</w:t>
            </w:r>
          </w:p>
        </w:tc>
        <w:tc>
          <w:tcPr>
            <w:tcW w:w="1987" w:type="dxa"/>
          </w:tcPr>
          <w:p w14:paraId="242436B8" w14:textId="77777777" w:rsidR="005E1968" w:rsidRDefault="00F74CB9">
            <w:pPr>
              <w:spacing w:after="0"/>
              <w:rPr>
                <w:rFonts w:eastAsia="等线" w:cs="Arial"/>
              </w:rPr>
            </w:pPr>
            <w:r>
              <w:rPr>
                <w:rFonts w:eastAsia="等线" w:cs="Arial" w:hint="eastAsia"/>
              </w:rPr>
              <w:t>Option 2</w:t>
            </w:r>
          </w:p>
        </w:tc>
        <w:tc>
          <w:tcPr>
            <w:tcW w:w="6052" w:type="dxa"/>
          </w:tcPr>
          <w:p w14:paraId="1C53EC6A" w14:textId="77777777" w:rsidR="005E1968" w:rsidRDefault="00F74CB9">
            <w:pPr>
              <w:spacing w:after="0"/>
              <w:rPr>
                <w:rFonts w:eastAsia="等线" w:cs="Arial"/>
              </w:rPr>
            </w:pPr>
            <w:r>
              <w:rPr>
                <w:rFonts w:eastAsia="等线" w:cs="Arial" w:hint="eastAsia"/>
              </w:rPr>
              <w:t xml:space="preserve">TX and RX UE should be synchronized on </w:t>
            </w:r>
            <w:r>
              <w:rPr>
                <w:rFonts w:eastAsia="等线" w:cs="Arial"/>
              </w:rPr>
              <w:t xml:space="preserve">when </w:t>
            </w:r>
            <w:r>
              <w:rPr>
                <w:rFonts w:eastAsia="等线" w:cs="Arial" w:hint="eastAsia"/>
              </w:rPr>
              <w:t>the DRX configuration</w:t>
            </w:r>
            <w:r>
              <w:rPr>
                <w:rFonts w:eastAsia="等线" w:cs="Arial"/>
              </w:rPr>
              <w:t xml:space="preserve"> is applied</w:t>
            </w:r>
            <w:r>
              <w:rPr>
                <w:rFonts w:eastAsia="等线" w:cs="Arial" w:hint="eastAsia"/>
              </w:rPr>
              <w:t>.</w:t>
            </w:r>
            <w:r>
              <w:rPr>
                <w:rFonts w:eastAsia="等线" w:cs="Arial"/>
              </w:rPr>
              <w:t xml:space="preserve"> Otherwise, there may be data loss or power waste.</w:t>
            </w:r>
          </w:p>
          <w:p w14:paraId="5AA1617E" w14:textId="77777777" w:rsidR="00F74CB9" w:rsidRDefault="00F74CB9">
            <w:pPr>
              <w:spacing w:after="0"/>
              <w:rPr>
                <w:rFonts w:eastAsia="等线" w:cs="Arial"/>
              </w:rPr>
            </w:pPr>
            <w:r>
              <w:rPr>
                <w:rFonts w:eastAsia="等线" w:cs="Arial"/>
              </w:rPr>
              <w:t>In option 1, RX UE reject the SL DRX configuration.</w:t>
            </w:r>
          </w:p>
          <w:p w14:paraId="7C260772" w14:textId="77777777" w:rsidR="00F74CB9" w:rsidRDefault="00F74CB9">
            <w:pPr>
              <w:spacing w:after="0"/>
              <w:rPr>
                <w:rFonts w:eastAsia="等线" w:cs="Arial"/>
              </w:rPr>
            </w:pPr>
            <w:r>
              <w:rPr>
                <w:rFonts w:eastAsia="等线"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w:t>
            </w:r>
            <w:proofErr w:type="gramStart"/>
            <w:r>
              <w:rPr>
                <w:rFonts w:hint="eastAsia"/>
              </w:rPr>
              <w:t>more clear</w:t>
            </w:r>
            <w:proofErr w:type="gramEnd"/>
            <w:r>
              <w:rPr>
                <w:rFonts w:hint="eastAsia"/>
              </w:rPr>
              <w:t xml:space="preserve"> since:</w:t>
            </w:r>
          </w:p>
          <w:p w14:paraId="6ECDC81A" w14:textId="77777777" w:rsidR="006B708C" w:rsidRDefault="006B708C" w:rsidP="006B708C">
            <w:pPr>
              <w:pStyle w:val="afd"/>
              <w:numPr>
                <w:ilvl w:val="0"/>
                <w:numId w:val="28"/>
              </w:numPr>
              <w:adjustRightInd/>
              <w:spacing w:after="0" w:line="252" w:lineRule="auto"/>
              <w:ind w:firstLineChars="0"/>
              <w:textAlignment w:val="auto"/>
            </w:pPr>
            <w:r>
              <w:t xml:space="preserve">For Option1, RAN2 has already agreed the including of DRX configuration in </w:t>
            </w:r>
            <w:proofErr w:type="spellStart"/>
            <w:r w:rsidRPr="003102D7">
              <w:rPr>
                <w:i/>
              </w:rPr>
              <w:t>RRCReconfigurationSidelink</w:t>
            </w:r>
            <w:proofErr w:type="spellEnd"/>
            <w:r>
              <w:t>, so as for other field in the signalling, DRX configuration should take effect based on the reception of the signalling.</w:t>
            </w:r>
          </w:p>
          <w:p w14:paraId="67827033" w14:textId="77777777" w:rsidR="006B708C" w:rsidRDefault="006B708C" w:rsidP="006B708C">
            <w:pPr>
              <w:pStyle w:val="afd"/>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proofErr w:type="spellStart"/>
            <w:r w:rsidRPr="003102D7">
              <w:rPr>
                <w:i/>
              </w:rPr>
              <w:t>RRCReconfigurationSidelink</w:t>
            </w:r>
            <w:proofErr w:type="spellEnd"/>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等线" w:cs="Arial"/>
              </w:rPr>
            </w:pPr>
            <w:r>
              <w:rPr>
                <w:rFonts w:eastAsia="等线" w:cs="Arial"/>
              </w:rPr>
              <w:t>O</w:t>
            </w:r>
            <w:r>
              <w:rPr>
                <w:rFonts w:eastAsia="等线" w:cs="Arial" w:hint="eastAsia"/>
              </w:rPr>
              <w:t xml:space="preserve">ption </w:t>
            </w:r>
            <w:r>
              <w:rPr>
                <w:rFonts w:eastAsia="等线" w:cs="Arial"/>
              </w:rPr>
              <w:t>6</w:t>
            </w:r>
          </w:p>
        </w:tc>
        <w:tc>
          <w:tcPr>
            <w:tcW w:w="6052" w:type="dxa"/>
          </w:tcPr>
          <w:p w14:paraId="257036E5" w14:textId="77777777" w:rsidR="005E1968" w:rsidRDefault="00DA6017" w:rsidP="0012023E">
            <w:pPr>
              <w:spacing w:after="0"/>
              <w:rPr>
                <w:rFonts w:eastAsia="等线" w:cs="Arial"/>
              </w:rPr>
            </w:pPr>
            <w:r>
              <w:rPr>
                <w:rFonts w:eastAsia="等线" w:cs="Arial" w:hint="eastAsia"/>
              </w:rPr>
              <w:t xml:space="preserve">Generally, we understand </w:t>
            </w:r>
            <w:r w:rsidR="00BD6A2A">
              <w:rPr>
                <w:rFonts w:eastAsia="等线" w:cs="Arial"/>
              </w:rPr>
              <w:t xml:space="preserve">UE should take </w:t>
            </w:r>
            <w:r>
              <w:rPr>
                <w:rFonts w:eastAsia="等线" w:cs="Arial" w:hint="eastAsia"/>
              </w:rPr>
              <w:t xml:space="preserve">option 1-5 </w:t>
            </w:r>
            <w:r w:rsidR="00BD6A2A">
              <w:rPr>
                <w:rFonts w:eastAsia="等线" w:cs="Arial"/>
              </w:rPr>
              <w:t>into account</w:t>
            </w:r>
            <w:r>
              <w:rPr>
                <w:rFonts w:eastAsia="等线" w:cs="Arial" w:hint="eastAsia"/>
              </w:rPr>
              <w:t xml:space="preserve"> to decide GC DRX configuration. </w:t>
            </w:r>
            <w:r>
              <w:rPr>
                <w:rFonts w:eastAsia="等线" w:cs="Arial"/>
              </w:rPr>
              <w:t xml:space="preserve">However, considering these options are internal UE implementation, we prefer to just specify how UE decide the GC DRX configuration, e.g. based on </w:t>
            </w:r>
            <w:r w:rsidR="00BD6A2A">
              <w:rPr>
                <w:rFonts w:eastAsia="等线" w:cs="Arial"/>
              </w:rPr>
              <w:t>interest</w:t>
            </w:r>
            <w:r>
              <w:rPr>
                <w:rFonts w:eastAsia="等线" w:cs="Arial"/>
              </w:rPr>
              <w:t xml:space="preserve">, PQI, </w:t>
            </w:r>
            <w:r w:rsidR="00BD6A2A">
              <w:rPr>
                <w:rFonts w:eastAsia="等线" w:cs="Arial"/>
              </w:rPr>
              <w:t xml:space="preserve">DRX </w:t>
            </w:r>
            <w:r>
              <w:rPr>
                <w:rFonts w:eastAsia="等线" w:cs="Arial"/>
              </w:rPr>
              <w:t xml:space="preserve">configuration, TX profile, and leave the process </w:t>
            </w:r>
            <w:r w:rsidR="00BD6A2A">
              <w:rPr>
                <w:rFonts w:eastAsia="等线" w:cs="Arial"/>
              </w:rPr>
              <w:t>timing</w:t>
            </w:r>
            <w:r>
              <w:rPr>
                <w:rFonts w:eastAsia="等线"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 xml:space="preserve">The TX profile is used for RX UE to determine whether it should use SL DRX or not. Once this is determined and SL-DRX </w:t>
            </w:r>
            <w:r>
              <w:rPr>
                <w:rFonts w:eastAsia="Malgun Gothic" w:cs="Arial"/>
                <w:lang w:eastAsia="ko-KR"/>
              </w:rPr>
              <w:lastRenderedPageBreak/>
              <w:t>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lastRenderedPageBreak/>
              <w:t>OPPO</w:t>
            </w:r>
          </w:p>
        </w:tc>
        <w:tc>
          <w:tcPr>
            <w:tcW w:w="1987" w:type="dxa"/>
          </w:tcPr>
          <w:p w14:paraId="53CFE9D9" w14:textId="3B3F8B11"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2CD92C6F" w14:textId="04F735DD" w:rsidR="006B708C" w:rsidRDefault="000E5658" w:rsidP="006B708C">
            <w:pPr>
              <w:spacing w:after="0"/>
              <w:rPr>
                <w:rFonts w:eastAsia="等线" w:cs="Arial"/>
              </w:rPr>
            </w:pPr>
            <w:r w:rsidRPr="000E5658">
              <w:rPr>
                <w:rFonts w:eastAsia="等线" w:cs="Arial"/>
              </w:rPr>
              <w:t>Option1, 2</w:t>
            </w:r>
            <w:r w:rsidR="00BA27A7">
              <w:rPr>
                <w:rFonts w:eastAsia="等线" w:cs="Arial"/>
              </w:rPr>
              <w:t>,</w:t>
            </w:r>
            <w:r w:rsidRPr="000E5658">
              <w:rPr>
                <w:rFonts w:eastAsia="等线" w:cs="Arial"/>
              </w:rPr>
              <w:t xml:space="preserve"> and Option5 </w:t>
            </w:r>
            <w:r w:rsidR="00BA27A7">
              <w:rPr>
                <w:rFonts w:eastAsia="等线" w:cs="Arial"/>
              </w:rPr>
              <w:t xml:space="preserve">can be </w:t>
            </w:r>
            <w:proofErr w:type="gramStart"/>
            <w:r w:rsidR="00BA27A7">
              <w:rPr>
                <w:rFonts w:eastAsia="等线" w:cs="Arial"/>
              </w:rPr>
              <w:t>taken into account</w:t>
            </w:r>
            <w:proofErr w:type="gramEnd"/>
            <w:r w:rsidR="00BA27A7">
              <w:rPr>
                <w:rFonts w:eastAsia="等线" w:cs="Arial"/>
              </w:rPr>
              <w:t xml:space="preserve"> </w:t>
            </w:r>
            <w:r w:rsidRPr="000E5658">
              <w:rPr>
                <w:rFonts w:eastAsia="等线" w:cs="Arial"/>
              </w:rPr>
              <w:t>but no spec impact</w:t>
            </w:r>
            <w:r w:rsidR="00BA27A7">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interested in receiving the GC service data from other UEs</w:t>
            </w:r>
            <w:r w:rsidR="006B708C">
              <w:rPr>
                <w:rFonts w:eastAsia="等线" w:cs="Arial"/>
              </w:rPr>
              <w:t xml:space="preserve"> and the </w:t>
            </w:r>
            <w:r w:rsidR="006B708C" w:rsidRPr="007130DC">
              <w:rPr>
                <w:rFonts w:eastAsia="等线" w:cs="Arial"/>
              </w:rPr>
              <w:t>GC service</w:t>
            </w:r>
            <w:r w:rsidR="006B708C">
              <w:rPr>
                <w:rFonts w:eastAsia="等线" w:cs="Arial"/>
              </w:rPr>
              <w:t xml:space="preserve"> are DRX enabled, and the configuration is obtained</w:t>
            </w:r>
          </w:p>
          <w:p w14:paraId="228A6702" w14:textId="77777777" w:rsidR="006B708C" w:rsidRDefault="006B708C" w:rsidP="006B708C">
            <w:pPr>
              <w:spacing w:after="0"/>
              <w:rPr>
                <w:rFonts w:eastAsia="等线" w:cs="Arial"/>
              </w:rPr>
            </w:pPr>
            <w:r>
              <w:rPr>
                <w:rFonts w:eastAsia="等线" w:cs="Arial"/>
              </w:rPr>
              <w:t xml:space="preserve">For other options, </w:t>
            </w:r>
          </w:p>
          <w:p w14:paraId="329E728C" w14:textId="77777777" w:rsidR="006B708C" w:rsidRDefault="006B708C" w:rsidP="006B708C">
            <w:pPr>
              <w:spacing w:after="0"/>
              <w:rPr>
                <w:rFonts w:eastAsia="等线" w:cs="Arial"/>
              </w:rPr>
            </w:pPr>
            <w:r>
              <w:rPr>
                <w:rFonts w:eastAsia="等线" w:cs="Arial"/>
              </w:rPr>
              <w:t>Option 3 is not very clear;</w:t>
            </w:r>
          </w:p>
          <w:p w14:paraId="039D2EE4" w14:textId="77777777" w:rsidR="006B708C" w:rsidRDefault="006B708C" w:rsidP="006B708C">
            <w:pPr>
              <w:spacing w:after="0"/>
              <w:rPr>
                <w:rFonts w:eastAsia="等线" w:cs="Arial"/>
              </w:rPr>
            </w:pPr>
            <w:r>
              <w:rPr>
                <w:rFonts w:eastAsia="等线" w:cs="Arial"/>
              </w:rPr>
              <w:t>Option 4 is related to UE capability discussion later</w:t>
            </w:r>
          </w:p>
          <w:p w14:paraId="401CA5FD" w14:textId="77777777" w:rsidR="006B708C" w:rsidRDefault="006B708C" w:rsidP="006B708C">
            <w:pPr>
              <w:spacing w:after="0"/>
              <w:rPr>
                <w:rFonts w:eastAsia="等线" w:cs="Arial"/>
              </w:rPr>
            </w:pPr>
          </w:p>
          <w:p w14:paraId="6A4B1E0B" w14:textId="2618A77D"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9" w:author="Xiaomi (Xing)" w:date="2021-08-18T16:15:00Z">
        <w:r w:rsidDel="00DA6017">
          <w:rPr>
            <w:rFonts w:hint="eastAsia"/>
            <w:b/>
            <w:bCs/>
            <w:lang w:val="en-US"/>
          </w:rPr>
          <w:delText xml:space="preserve">GC </w:delText>
        </w:r>
      </w:del>
      <w:ins w:id="20"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等线" w:cs="Arial"/>
              </w:rPr>
            </w:pPr>
            <w:r>
              <w:rPr>
                <w:rFonts w:eastAsia="等线" w:cs="Arial" w:hint="eastAsia"/>
              </w:rPr>
              <w:t>Option 6</w:t>
            </w:r>
          </w:p>
        </w:tc>
        <w:tc>
          <w:tcPr>
            <w:tcW w:w="6052" w:type="dxa"/>
          </w:tcPr>
          <w:p w14:paraId="030B955C" w14:textId="77777777" w:rsidR="005E1968" w:rsidRDefault="00DA6017">
            <w:pPr>
              <w:spacing w:after="0"/>
              <w:rPr>
                <w:rFonts w:eastAsia="等线" w:cs="Arial"/>
              </w:rPr>
            </w:pPr>
            <w:r>
              <w:rPr>
                <w:rFonts w:eastAsia="等线" w:cs="Arial"/>
              </w:rPr>
              <w:t>S</w:t>
            </w:r>
            <w:r>
              <w:rPr>
                <w:rFonts w:eastAsia="等线" w:cs="Arial" w:hint="eastAsia"/>
              </w:rPr>
              <w:t xml:space="preserve">ame </w:t>
            </w:r>
            <w:r>
              <w:rPr>
                <w:rFonts w:eastAsia="等线"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等线" w:cs="Arial"/>
              </w:rPr>
              <w:t>S</w:t>
            </w:r>
            <w:r>
              <w:rPr>
                <w:rFonts w:eastAsia="等线" w:cs="Arial" w:hint="eastAsia"/>
              </w:rPr>
              <w:t xml:space="preserve">ame </w:t>
            </w:r>
            <w:r>
              <w:rPr>
                <w:rFonts w:eastAsia="等线"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等线"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等线"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bookmarkStart w:id="21" w:name="_GoBack"/>
            <w:bookmarkEnd w:id="21"/>
          </w:p>
        </w:tc>
        <w:tc>
          <w:tcPr>
            <w:tcW w:w="6052" w:type="dxa"/>
          </w:tcPr>
          <w:p w14:paraId="3F5E9B1A" w14:textId="67148E28" w:rsidR="006B708C" w:rsidRDefault="00BA27A7" w:rsidP="006B708C">
            <w:pPr>
              <w:spacing w:after="0"/>
              <w:rPr>
                <w:rFonts w:eastAsia="等线" w:cs="Arial"/>
              </w:rPr>
            </w:pPr>
            <w:r w:rsidRPr="000E5658">
              <w:rPr>
                <w:rFonts w:eastAsia="等线" w:cs="Arial"/>
              </w:rPr>
              <w:t>Option1, 2</w:t>
            </w:r>
            <w:r>
              <w:rPr>
                <w:rFonts w:eastAsia="等线" w:cs="Arial"/>
              </w:rPr>
              <w:t>,</w:t>
            </w:r>
            <w:r w:rsidRPr="000E5658">
              <w:rPr>
                <w:rFonts w:eastAsia="等线" w:cs="Arial"/>
              </w:rPr>
              <w:t xml:space="preserve"> and Option5 </w:t>
            </w:r>
            <w:r>
              <w:rPr>
                <w:rFonts w:eastAsia="等线" w:cs="Arial"/>
              </w:rPr>
              <w:t xml:space="preserve">can be </w:t>
            </w:r>
            <w:proofErr w:type="gramStart"/>
            <w:r>
              <w:rPr>
                <w:rFonts w:eastAsia="等线" w:cs="Arial"/>
              </w:rPr>
              <w:t>taken into account</w:t>
            </w:r>
            <w:proofErr w:type="gramEnd"/>
            <w:r>
              <w:rPr>
                <w:rFonts w:eastAsia="等线" w:cs="Arial"/>
              </w:rPr>
              <w:t xml:space="preserve"> </w:t>
            </w:r>
            <w:r w:rsidRPr="000E5658">
              <w:rPr>
                <w:rFonts w:eastAsia="等线" w:cs="Arial"/>
              </w:rPr>
              <w:t>but no spec impact</w:t>
            </w:r>
            <w:r>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 xml:space="preserve">interested in receiving the </w:t>
            </w:r>
            <w:r w:rsidR="006B708C">
              <w:rPr>
                <w:rFonts w:eastAsia="等线" w:cs="Arial"/>
              </w:rPr>
              <w:t>B</w:t>
            </w:r>
            <w:r w:rsidR="006B708C" w:rsidRPr="007130DC">
              <w:rPr>
                <w:rFonts w:eastAsia="等线" w:cs="Arial"/>
              </w:rPr>
              <w:t>C service data from other UEs</w:t>
            </w:r>
            <w:r w:rsidR="006B708C">
              <w:rPr>
                <w:rFonts w:eastAsia="等线" w:cs="Arial"/>
              </w:rPr>
              <w:t xml:space="preserve"> and the B</w:t>
            </w:r>
            <w:r w:rsidR="006B708C" w:rsidRPr="007130DC">
              <w:rPr>
                <w:rFonts w:eastAsia="等线" w:cs="Arial"/>
              </w:rPr>
              <w:t>C service</w:t>
            </w:r>
            <w:r w:rsidR="006B708C">
              <w:rPr>
                <w:rFonts w:eastAsia="等线" w:cs="Arial"/>
              </w:rPr>
              <w:t xml:space="preserve"> are DRX enabled, and the configuration is obtained</w:t>
            </w:r>
          </w:p>
          <w:p w14:paraId="2B711C5F" w14:textId="77777777" w:rsidR="006B708C" w:rsidRDefault="006B708C" w:rsidP="006B708C">
            <w:pPr>
              <w:spacing w:after="0"/>
              <w:rPr>
                <w:rFonts w:eastAsia="等线" w:cs="Arial"/>
              </w:rPr>
            </w:pPr>
            <w:r>
              <w:rPr>
                <w:rFonts w:eastAsia="等线" w:cs="Arial"/>
              </w:rPr>
              <w:t xml:space="preserve">For other options, </w:t>
            </w:r>
          </w:p>
          <w:p w14:paraId="2D5A3FE1" w14:textId="77777777" w:rsidR="006B708C" w:rsidRDefault="006B708C" w:rsidP="006B708C">
            <w:pPr>
              <w:spacing w:after="0"/>
              <w:rPr>
                <w:rFonts w:eastAsia="等线" w:cs="Arial"/>
              </w:rPr>
            </w:pPr>
            <w:r>
              <w:rPr>
                <w:rFonts w:eastAsia="等线" w:cs="Arial"/>
              </w:rPr>
              <w:t>Option 3 is not very clear;</w:t>
            </w:r>
          </w:p>
          <w:p w14:paraId="7A516CA2" w14:textId="77777777" w:rsidR="006B708C" w:rsidRDefault="006B708C" w:rsidP="006B708C">
            <w:pPr>
              <w:spacing w:after="0"/>
              <w:rPr>
                <w:rFonts w:eastAsia="等线" w:cs="Arial"/>
              </w:rPr>
            </w:pPr>
            <w:r>
              <w:rPr>
                <w:rFonts w:eastAsia="等线" w:cs="Arial"/>
              </w:rPr>
              <w:t>Option 4 is related to UE capability discussion later</w:t>
            </w:r>
          </w:p>
          <w:p w14:paraId="20C17126" w14:textId="77777777" w:rsidR="006B708C" w:rsidRDefault="006B708C" w:rsidP="006B708C">
            <w:pPr>
              <w:spacing w:after="0"/>
              <w:rPr>
                <w:rFonts w:eastAsia="等线" w:cs="Arial"/>
              </w:rPr>
            </w:pPr>
          </w:p>
          <w:p w14:paraId="0009EB71" w14:textId="381E80AB"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w:t>
      </w:r>
      <w:proofErr w:type="gramStart"/>
      <w:r>
        <w:rPr>
          <w:rFonts w:hint="eastAsia"/>
          <w:b/>
          <w:bCs/>
          <w:lang w:val="en-US"/>
        </w:rPr>
        <w:t>discuss</w:t>
      </w:r>
      <w:proofErr w:type="gramEnd"/>
      <w:r>
        <w:rPr>
          <w:rFonts w:hint="eastAsia"/>
          <w:b/>
          <w:bCs/>
          <w:lang w:val="en-US"/>
        </w:rPr>
        <w:t xml:space="preserve">,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等线" w:cs="Arial"/>
              </w:rPr>
            </w:pPr>
          </w:p>
        </w:tc>
        <w:tc>
          <w:tcPr>
            <w:tcW w:w="6045" w:type="dxa"/>
          </w:tcPr>
          <w:p w14:paraId="53498532" w14:textId="77777777" w:rsidR="005E1968" w:rsidRDefault="005E1968">
            <w:pPr>
              <w:spacing w:after="0"/>
              <w:rPr>
                <w:rFonts w:eastAsia="等线"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lastRenderedPageBreak/>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2" w:name="_In-sequence_SDU_delivery"/>
      <w:bookmarkStart w:id="23" w:name="_Ref450865335"/>
      <w:bookmarkStart w:id="24" w:name="_Ref189809556"/>
      <w:bookmarkStart w:id="25" w:name="_Ref174151459"/>
      <w:bookmarkEnd w:id="22"/>
      <w:r>
        <w:rPr>
          <w:rFonts w:hint="eastAsia"/>
        </w:rPr>
        <w:t>Reference</w:t>
      </w:r>
      <w:bookmarkEnd w:id="23"/>
      <w:bookmarkEnd w:id="24"/>
      <w:bookmarkEnd w:id="25"/>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w:t>
      </w:r>
      <w:proofErr w:type="gramStart"/>
      <w:r>
        <w:rPr>
          <w:rFonts w:hint="eastAsia"/>
        </w:rPr>
        <w:t>704][</w:t>
      </w:r>
      <w:proofErr w:type="gramEnd"/>
      <w:r>
        <w:rPr>
          <w:rFonts w:hint="eastAsia"/>
        </w:rPr>
        <w:t>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w:t>
      </w:r>
      <w:proofErr w:type="gramStart"/>
      <w:r>
        <w:t>e][</w:t>
      </w:r>
      <w:proofErr w:type="gramEnd"/>
      <w:r>
        <w:t>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6" w:name="_5.8.3_Sidelink"/>
      <w:bookmarkEnd w:id="26"/>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94AF" w14:textId="77777777" w:rsidR="002C3D8C" w:rsidRDefault="002C3D8C">
      <w:pPr>
        <w:spacing w:after="0"/>
      </w:pPr>
      <w:r>
        <w:separator/>
      </w:r>
    </w:p>
  </w:endnote>
  <w:endnote w:type="continuationSeparator" w:id="0">
    <w:p w14:paraId="0459F891" w14:textId="77777777" w:rsidR="002C3D8C" w:rsidRDefault="002C3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E5D3" w14:textId="77777777" w:rsidR="000E5658" w:rsidRDefault="000E5658">
    <w:pPr>
      <w:pStyle w:val="ac"/>
      <w:tabs>
        <w:tab w:val="center" w:pos="4820"/>
        <w:tab w:val="right" w:pos="9639"/>
      </w:tabs>
      <w:jc w:val="left"/>
    </w:pPr>
    <w:r>
      <w:tab/>
    </w:r>
    <w:r>
      <w:fldChar w:fldCharType="begin"/>
    </w:r>
    <w:r>
      <w:rPr>
        <w:rStyle w:val="af5"/>
      </w:rPr>
      <w:instrText xml:space="preserve"> PAGE </w:instrText>
    </w:r>
    <w:r>
      <w:fldChar w:fldCharType="separate"/>
    </w:r>
    <w:r>
      <w:rPr>
        <w:rStyle w:val="af5"/>
        <w:noProof/>
      </w:rPr>
      <w:t>2</w:t>
    </w:r>
    <w:r>
      <w:fldChar w:fldCharType="end"/>
    </w:r>
    <w:r>
      <w:rPr>
        <w:rStyle w:val="af5"/>
      </w:rPr>
      <w:t>/</w:t>
    </w:r>
    <w:r>
      <w:fldChar w:fldCharType="begin"/>
    </w:r>
    <w:r>
      <w:rPr>
        <w:rStyle w:val="af5"/>
      </w:rPr>
      <w:instrText xml:space="preserve"> NUMPAGES </w:instrText>
    </w:r>
    <w:r>
      <w:fldChar w:fldCharType="separate"/>
    </w:r>
    <w:r>
      <w:rPr>
        <w:rStyle w:val="af5"/>
        <w:noProof/>
      </w:rPr>
      <w:t>10</w:t>
    </w:r>
    <w: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C153" w14:textId="77777777" w:rsidR="002C3D8C" w:rsidRDefault="002C3D8C">
      <w:pPr>
        <w:spacing w:after="0"/>
      </w:pPr>
      <w:r>
        <w:separator/>
      </w:r>
    </w:p>
  </w:footnote>
  <w:footnote w:type="continuationSeparator" w:id="0">
    <w:p w14:paraId="08A757A3" w14:textId="77777777" w:rsidR="002C3D8C" w:rsidRDefault="002C3D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qFormat/>
  </w:style>
  <w:style w:type="paragraph" w:styleId="5">
    <w:name w:val="List Bullet 5"/>
    <w:basedOn w:val="4"/>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qFormat/>
    <w:pPr>
      <w:widowControl w:val="0"/>
      <w:overflowPunct w:val="0"/>
      <w:autoSpaceDE w:val="0"/>
      <w:autoSpaceDN w:val="0"/>
      <w:adjustRightInd w:val="0"/>
      <w:textAlignment w:val="baseline"/>
    </w:pPr>
    <w:rPr>
      <w:rFonts w:ascii="Arial" w:hAnsi="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semiHidden/>
    <w:unhideWhenUsed/>
    <w:qFormat/>
    <w:rPr>
      <w:sz w:val="24"/>
    </w:rPr>
  </w:style>
  <w:style w:type="paragraph" w:styleId="12">
    <w:name w:val="index 1"/>
    <w:basedOn w:val="a0"/>
    <w:next w:val="a0"/>
    <w:semiHidden/>
    <w:qFormat/>
    <w:pPr>
      <w:keepLines/>
      <w:spacing w:after="0"/>
    </w:pPr>
  </w:style>
  <w:style w:type="paragraph" w:styleId="23">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qFormat/>
    <w:rPr>
      <w:color w:val="0000FF"/>
      <w:u w:val="single"/>
      <w:lang w:val="en-GB"/>
    </w:rPr>
  </w:style>
  <w:style w:type="character" w:styleId="af8">
    <w:name w:val="annotation reference"/>
    <w:uiPriority w:val="99"/>
    <w:qFormat/>
    <w:rPr>
      <w:sz w:val="16"/>
      <w:szCs w:val="16"/>
    </w:rPr>
  </w:style>
  <w:style w:type="character" w:styleId="af9">
    <w:name w:val="footnote reference"/>
    <w:semiHidden/>
    <w:qFormat/>
    <w:rPr>
      <w:b/>
      <w:bCs/>
      <w:position w:val="6"/>
      <w:sz w:val="16"/>
      <w:szCs w:val="16"/>
    </w:rPr>
  </w:style>
  <w:style w:type="character" w:customStyle="1" w:styleId="ae">
    <w:name w:val="页脚 字符"/>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b">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3">
    <w:name w:val="列表段落1"/>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c">
    <w:name w:val="列表段落 字符"/>
    <w:link w:val="13"/>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d">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e">
    <w:name w:val="Placeholder Text"/>
    <w:basedOn w:val="a1"/>
    <w:uiPriority w:val="99"/>
    <w:unhideWhenUsed/>
    <w:qFormat/>
    <w:rPr>
      <w:color w:val="808080"/>
    </w:rPr>
  </w:style>
  <w:style w:type="character" w:customStyle="1" w:styleId="14">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__.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14</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冷冰雪(Bingxue Leng)</cp:lastModifiedBy>
  <cp:revision>3</cp:revision>
  <cp:lastPrinted>2008-01-31T16:09:00Z</cp:lastPrinted>
  <dcterms:created xsi:type="dcterms:W3CDTF">2021-08-19T01:12:00Z</dcterms:created>
  <dcterms:modified xsi:type="dcterms:W3CDTF">2021-08-19T01:49:00Z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