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1B785F">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77777777"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4BC6114D" w14:textId="77777777" w:rsidR="005E1968" w:rsidRDefault="00BD6A2A">
      <w:pPr>
        <w:rPr>
          <w:lang w:val="en-US"/>
        </w:rPr>
      </w:pPr>
      <w:r>
        <w:rPr>
          <w:lang w:val="en-US"/>
        </w:rPr>
        <w:t>Option</w:t>
      </w:r>
      <w:r>
        <w:rPr>
          <w:rFonts w:hint="eastAsia"/>
          <w:lang w:val="en-US"/>
        </w:rPr>
        <w:t>3</w:t>
      </w:r>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w:t>
            </w:r>
            <w:proofErr w:type="spellStart"/>
            <w:r>
              <w:rPr>
                <w:rFonts w:eastAsia="Malgun Gothic" w:cs="Arial"/>
                <w:lang w:eastAsia="ko-KR"/>
              </w:rPr>
              <w:t>Uu</w:t>
            </w:r>
            <w:proofErr w:type="spellEnd"/>
            <w:r>
              <w:rPr>
                <w:rFonts w:eastAsia="Malgun Gothic" w:cs="Arial"/>
                <w:lang w:eastAsia="ko-KR"/>
              </w:rPr>
              <w:t xml:space="preserve">,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lastRenderedPageBreak/>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 xml:space="preserve">While on </w:t>
            </w:r>
            <w:proofErr w:type="spellStart"/>
            <w:r>
              <w:rPr>
                <w:rFonts w:eastAsia="Malgun Gothic" w:cs="Arial"/>
                <w:lang w:eastAsia="ko-KR"/>
              </w:rPr>
              <w:t>Uu</w:t>
            </w:r>
            <w:proofErr w:type="spellEnd"/>
            <w:r>
              <w:rPr>
                <w:rFonts w:eastAsia="Malgun Gothic" w:cs="Arial"/>
                <w:lang w:eastAsia="ko-KR"/>
              </w:rPr>
              <w:t>,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BD6A2A">
      <w:pPr>
        <w:jc w:val="center"/>
        <w:rPr>
          <w:lang w:val="en-US"/>
        </w:rPr>
      </w:pPr>
      <w:r>
        <w:rPr>
          <w:rFonts w:hint="eastAsia"/>
          <w:lang w:val="en-US"/>
        </w:rPr>
        <w:object w:dxaOrig="6000" w:dyaOrig="2280" w14:anchorId="01F6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65pt;height:114pt" o:ole="">
            <v:imagedata r:id="rId11" o:title=""/>
            <o:lock v:ext="edit" aspectratio="f"/>
          </v:shape>
          <o:OLEObject Type="Embed" ProgID="Visio.Drawing.15" ShapeID="_x0000_i1025" DrawAspect="Content" ObjectID="_1690814252"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lastRenderedPageBreak/>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tc>
          <w:tcPr>
            <w:tcW w:w="1809"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tc>
          <w:tcPr>
            <w:tcW w:w="1809" w:type="dxa"/>
          </w:tcPr>
          <w:p w14:paraId="343DDF80" w14:textId="7E2E4F09" w:rsidR="005E1968" w:rsidRDefault="009800AE">
            <w:pPr>
              <w:spacing w:after="0"/>
              <w:jc w:val="center"/>
              <w:rPr>
                <w:rFonts w:cs="Arial"/>
              </w:rPr>
            </w:pPr>
            <w:proofErr w:type="spellStart"/>
            <w:r>
              <w:rPr>
                <w:rFonts w:cs="Arial"/>
              </w:rPr>
              <w:t>InterDigital</w:t>
            </w:r>
            <w:proofErr w:type="spellEnd"/>
          </w:p>
        </w:tc>
        <w:tc>
          <w:tcPr>
            <w:tcW w:w="1985" w:type="dxa"/>
          </w:tcPr>
          <w:p w14:paraId="44B4075E" w14:textId="77777777" w:rsidR="005E1968" w:rsidRDefault="005E1968">
            <w:pPr>
              <w:spacing w:after="0"/>
              <w:rPr>
                <w:rFonts w:eastAsia="DengXian" w:cs="Arial"/>
              </w:rPr>
            </w:pPr>
          </w:p>
        </w:tc>
        <w:tc>
          <w:tcPr>
            <w:tcW w:w="6045"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tc>
          <w:tcPr>
            <w:tcW w:w="1809" w:type="dxa"/>
          </w:tcPr>
          <w:p w14:paraId="1475D18E" w14:textId="77777777" w:rsidR="005E1968" w:rsidRDefault="005E1968">
            <w:pPr>
              <w:spacing w:after="0"/>
              <w:jc w:val="center"/>
              <w:rPr>
                <w:rFonts w:eastAsia="Malgun Gothic" w:cs="Arial"/>
                <w:lang w:eastAsia="ko-KR"/>
              </w:rPr>
            </w:pPr>
          </w:p>
        </w:tc>
        <w:tc>
          <w:tcPr>
            <w:tcW w:w="1985" w:type="dxa"/>
          </w:tcPr>
          <w:p w14:paraId="06F4FB2C" w14:textId="77777777" w:rsidR="005E1968" w:rsidRDefault="005E1968">
            <w:pPr>
              <w:spacing w:after="0"/>
              <w:rPr>
                <w:rFonts w:eastAsia="Malgun Gothic" w:cs="Arial"/>
                <w:lang w:eastAsia="ko-KR"/>
              </w:rPr>
            </w:pPr>
          </w:p>
        </w:tc>
        <w:tc>
          <w:tcPr>
            <w:tcW w:w="6045" w:type="dxa"/>
          </w:tcPr>
          <w:p w14:paraId="7F547E81" w14:textId="77777777" w:rsidR="005E1968" w:rsidRDefault="005E1968">
            <w:pPr>
              <w:spacing w:after="0"/>
              <w:rPr>
                <w:rFonts w:eastAsia="Malgun Gothic" w:cs="Arial"/>
                <w:lang w:eastAsia="ko-KR"/>
              </w:rPr>
            </w:pP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BD6A2A">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91" w:dyaOrig="6200" w14:anchorId="727AD1C7">
          <v:shape id="_x0000_i1026" type="#_x0000_t75" style="width:294.4pt;height:310.15pt" o:ole="">
            <v:imagedata r:id="rId13" o:title=""/>
            <o:lock v:ext="edit" aspectratio="f"/>
          </v:shape>
          <o:OLEObject Type="Embed" ProgID="Visio.Drawing.15" ShapeID="_x0000_i1026" DrawAspect="Content" ObjectID="_1690814253"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lastRenderedPageBreak/>
        <w:t>Configure a dedicate broadcast DRX configuration for DCR message, e.g. Set a broadcast DRX configuration without QoS profile.</w:t>
      </w:r>
    </w:p>
    <w:p w14:paraId="53E71C0E" w14:textId="061931AF" w:rsidR="005E1968" w:rsidRDefault="00BD6A2A">
      <w:pPr>
        <w:numPr>
          <w:ilvl w:val="0"/>
          <w:numId w:val="16"/>
        </w:numPr>
        <w:tabs>
          <w:tab w:val="left" w:pos="420"/>
        </w:tabs>
        <w:rPr>
          <w:rFonts w:cs="Arial"/>
          <w:lang w:val="en-US"/>
        </w:rPr>
      </w:pPr>
      <w:r>
        <w:rPr>
          <w:rFonts w:cs="Arial"/>
          <w:lang w:val="en-US"/>
        </w:rPr>
        <w:t>Sharing the DRX with other broadcast services.</w:t>
      </w:r>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Heading5"/>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4B3DAEB0"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w:t>
      </w:r>
      <w:r>
        <w:rPr>
          <w:rFonts w:hint="eastAsia"/>
          <w:lang w:val="en-US"/>
        </w:rPr>
        <w:lastRenderedPageBreak/>
        <w:t>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 xml:space="preserve">Question3-3, for messages(i.e.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 xml:space="preserve">In RAN2 114-e, it was agreed that DRX cycle is configured per QoS profile. </w:t>
      </w:r>
      <w:proofErr w:type="spellStart"/>
      <w:r>
        <w:rPr>
          <w:rFonts w:hint="eastAsia"/>
          <w:lang w:val="en-US"/>
        </w:rPr>
        <w:t>However,it</w:t>
      </w:r>
      <w:proofErr w:type="spellEnd"/>
      <w:r>
        <w:rPr>
          <w:rFonts w:hint="eastAsia"/>
          <w:lang w:val="en-US"/>
        </w:rPr>
        <w:t xml:space="preserve">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tc>
          <w:tcPr>
            <w:tcW w:w="1809"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tc>
          <w:tcPr>
            <w:tcW w:w="1809" w:type="dxa"/>
          </w:tcPr>
          <w:p w14:paraId="49B3D7A7" w14:textId="77777777" w:rsidR="005E1968" w:rsidRDefault="009F44CA">
            <w:pPr>
              <w:spacing w:after="0"/>
              <w:jc w:val="center"/>
              <w:rPr>
                <w:rFonts w:cs="Arial"/>
              </w:rPr>
            </w:pPr>
            <w:r>
              <w:rPr>
                <w:rFonts w:cs="Arial" w:hint="eastAsia"/>
              </w:rPr>
              <w:t>Xiaomi</w:t>
            </w:r>
          </w:p>
        </w:tc>
        <w:tc>
          <w:tcPr>
            <w:tcW w:w="1985" w:type="dxa"/>
          </w:tcPr>
          <w:p w14:paraId="1364F7D7" w14:textId="77777777" w:rsidR="005E1968" w:rsidRDefault="009F44CA">
            <w:pPr>
              <w:spacing w:after="0"/>
              <w:rPr>
                <w:rFonts w:eastAsia="DengXian" w:cs="Arial"/>
              </w:rPr>
            </w:pPr>
            <w:r>
              <w:rPr>
                <w:rFonts w:eastAsia="DengXian" w:cs="Arial"/>
              </w:rPr>
              <w:t>option1 or 2</w:t>
            </w:r>
          </w:p>
        </w:tc>
        <w:tc>
          <w:tcPr>
            <w:tcW w:w="6045"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tc>
          <w:tcPr>
            <w:tcW w:w="1809" w:type="dxa"/>
          </w:tcPr>
          <w:p w14:paraId="5E2E5B34" w14:textId="5BD05725" w:rsidR="005E1968" w:rsidRDefault="003332F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45"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lastRenderedPageBreak/>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proofErr w:type="spellStart"/>
      <w:r>
        <w:rPr>
          <w:rFonts w:hint="eastAsia"/>
          <w:lang w:eastAsia="ja-JP"/>
        </w:rPr>
        <w:t>ccording</w:t>
      </w:r>
      <w:proofErr w:type="spellEnd"/>
      <w:r>
        <w:rPr>
          <w:rFonts w:hint="eastAsia"/>
          <w:lang w:eastAsia="ja-JP"/>
        </w:rPr>
        <w:t xml:space="preserve">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BD6A2A">
      <w:pPr>
        <w:pStyle w:val="TH"/>
      </w:pPr>
      <w:r>
        <w:object w:dxaOrig="7380" w:dyaOrig="4350" w14:anchorId="6CCEA4F8">
          <v:shape id="_x0000_i1027" type="#_x0000_t75" style="width:369pt;height:217.5pt" o:ole="">
            <v:imagedata r:id="rId15" o:title=""/>
          </v:shape>
          <o:OLEObject Type="Embed" ProgID="Visio.Drawing.11" ShapeID="_x0000_i1027" DrawAspect="Content" ObjectID="_1690814254"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7777777"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lastRenderedPageBreak/>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tc>
          <w:tcPr>
            <w:tcW w:w="1809"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tc>
          <w:tcPr>
            <w:tcW w:w="1809" w:type="dxa"/>
          </w:tcPr>
          <w:p w14:paraId="3ADCEADF" w14:textId="77777777" w:rsidR="005E1968" w:rsidRDefault="000F09DC">
            <w:pPr>
              <w:spacing w:after="0"/>
              <w:jc w:val="center"/>
              <w:rPr>
                <w:rFonts w:cs="Arial"/>
              </w:rPr>
            </w:pPr>
            <w:r>
              <w:rPr>
                <w:rFonts w:cs="Arial" w:hint="eastAsia"/>
              </w:rPr>
              <w:t>Xiaomi</w:t>
            </w:r>
          </w:p>
        </w:tc>
        <w:tc>
          <w:tcPr>
            <w:tcW w:w="1985"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45"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5E1968" w14:paraId="45E7C09C" w14:textId="77777777">
        <w:tc>
          <w:tcPr>
            <w:tcW w:w="1809" w:type="dxa"/>
          </w:tcPr>
          <w:p w14:paraId="166364EC" w14:textId="77777777" w:rsidR="005E1968" w:rsidRDefault="005E1968">
            <w:pPr>
              <w:spacing w:after="0"/>
              <w:jc w:val="center"/>
              <w:rPr>
                <w:rFonts w:eastAsia="Malgun Gothic" w:cs="Arial"/>
                <w:lang w:eastAsia="ko-KR"/>
              </w:rPr>
            </w:pPr>
          </w:p>
        </w:tc>
        <w:tc>
          <w:tcPr>
            <w:tcW w:w="1985" w:type="dxa"/>
          </w:tcPr>
          <w:p w14:paraId="7E236249" w14:textId="77777777" w:rsidR="005E1968" w:rsidRDefault="005E1968">
            <w:pPr>
              <w:spacing w:after="0"/>
              <w:rPr>
                <w:rFonts w:eastAsia="Malgun Gothic" w:cs="Arial"/>
                <w:lang w:eastAsia="ko-KR"/>
              </w:rPr>
            </w:pPr>
          </w:p>
        </w:tc>
        <w:tc>
          <w:tcPr>
            <w:tcW w:w="6045" w:type="dxa"/>
          </w:tcPr>
          <w:p w14:paraId="2E7E7F56" w14:textId="77777777" w:rsidR="005E1968" w:rsidRDefault="005E1968">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01EF307F" w:rsidR="00E2609B" w:rsidRDefault="00E2609B" w:rsidP="00E2609B">
            <w:pPr>
              <w:spacing w:after="0"/>
              <w:rPr>
                <w:rFonts w:eastAsia="DengXian" w:cs="Arial"/>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lastRenderedPageBreak/>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Messages(i.e.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w:t>
            </w:r>
            <w:proofErr w:type="spellStart"/>
            <w:r w:rsidR="000F09DC">
              <w:rPr>
                <w:rFonts w:eastAsia="DengXian" w:cs="Arial"/>
              </w:rPr>
              <w:t>RRCReconfiguration</w:t>
            </w:r>
            <w:proofErr w:type="spellEnd"/>
            <w:r w:rsidR="000F09DC">
              <w:rPr>
                <w:rFonts w:eastAsia="DengXian" w:cs="Arial"/>
              </w:rPr>
              <w:t xml:space="preserve"> message is received by TX UE, TX UE shall follow </w:t>
            </w:r>
            <w:proofErr w:type="spellStart"/>
            <w:r w:rsidR="000F09DC">
              <w:rPr>
                <w:rFonts w:eastAsia="DengXian" w:cs="Arial"/>
              </w:rPr>
              <w:t>gNB’s</w:t>
            </w:r>
            <w:proofErr w:type="spellEnd"/>
            <w:r w:rsidR="000F09DC">
              <w:rPr>
                <w:rFonts w:eastAsia="DengXian" w:cs="Arial"/>
              </w:rPr>
              <w:t xml:space="preserve">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w:t>
            </w:r>
            <w:proofErr w:type="spellStart"/>
            <w:r>
              <w:rPr>
                <w:rFonts w:eastAsia="DengXian" w:cs="Arial"/>
              </w:rPr>
              <w:t>gNB’s</w:t>
            </w:r>
            <w:proofErr w:type="spellEnd"/>
            <w:r>
              <w:rPr>
                <w:rFonts w:eastAsia="DengXian"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proofErr w:type="spellStart"/>
            <w:r>
              <w:rPr>
                <w:rFonts w:cs="Arial"/>
              </w:rPr>
              <w:t>InterDigital</w:t>
            </w:r>
            <w:proofErr w:type="spellEnd"/>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bl>
    <w:p w14:paraId="64472F7C" w14:textId="77777777" w:rsidR="005E1968" w:rsidRDefault="005E1968">
      <w:pPr>
        <w:rPr>
          <w:lang w:val="en-US"/>
        </w:rPr>
      </w:pPr>
    </w:p>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lastRenderedPageBreak/>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77777777" w:rsidR="005E1968" w:rsidRDefault="00BD6A2A">
            <w:pPr>
              <w:spacing w:after="0"/>
              <w:rPr>
                <w:rFonts w:eastAsia="DengXian" w:cs="Arial"/>
                <w:lang w:val="en-US"/>
              </w:rPr>
            </w:pPr>
            <w:r>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proofErr w:type="spellStart"/>
            <w:r>
              <w:rPr>
                <w:rFonts w:cs="Arial"/>
              </w:rPr>
              <w:t>InterDigital</w:t>
            </w:r>
            <w:proofErr w:type="spellEnd"/>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7777777" w:rsidR="005E1968" w:rsidRDefault="00BD6A2A">
      <w:pPr>
        <w:numPr>
          <w:ilvl w:val="0"/>
          <w:numId w:val="24"/>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r>
        <w:rPr>
          <w:rFonts w:hint="eastAsia"/>
          <w:highlight w:val="green"/>
          <w:lang w:val="en-US"/>
        </w:rPr>
        <w:t>Note:Any</w:t>
      </w:r>
      <w:proofErr w:type="spell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proofErr w:type="spellStart"/>
            <w:r>
              <w:rPr>
                <w:rFonts w:cs="Arial"/>
              </w:rPr>
              <w:t>InterDigital</w:t>
            </w:r>
            <w:proofErr w:type="spellEnd"/>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lastRenderedPageBreak/>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proofErr w:type="spellStart"/>
            <w:r>
              <w:rPr>
                <w:rFonts w:cs="Arial"/>
              </w:rPr>
              <w:t>InterDigital</w:t>
            </w:r>
            <w:proofErr w:type="spellEnd"/>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6" w:author="Xiaomi (Xing)" w:date="2021-08-18T16:15:00Z">
        <w:r w:rsidDel="00DA6017">
          <w:rPr>
            <w:rFonts w:hint="eastAsia"/>
            <w:b/>
            <w:bCs/>
            <w:lang w:val="en-US"/>
          </w:rPr>
          <w:delText xml:space="preserve">GC </w:delText>
        </w:r>
      </w:del>
      <w:ins w:id="7"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proofErr w:type="spellStart"/>
            <w:r>
              <w:rPr>
                <w:rFonts w:cs="Arial"/>
              </w:rPr>
              <w:t>InterDigital</w:t>
            </w:r>
            <w:proofErr w:type="spellEnd"/>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8" w:name="_In-sequence_SDU_delivery"/>
      <w:bookmarkStart w:id="9" w:name="_Ref450865335"/>
      <w:bookmarkStart w:id="10" w:name="_Ref189809556"/>
      <w:bookmarkStart w:id="11" w:name="_Ref174151459"/>
      <w:bookmarkEnd w:id="8"/>
      <w:r>
        <w:rPr>
          <w:rFonts w:hint="eastAsia"/>
        </w:rPr>
        <w:t>Reference</w:t>
      </w:r>
      <w:bookmarkEnd w:id="9"/>
      <w:bookmarkEnd w:id="10"/>
      <w:bookmarkEnd w:id="11"/>
    </w:p>
    <w:p w14:paraId="51557692" w14:textId="77777777" w:rsidR="005E1968" w:rsidRDefault="005E1968"/>
    <w:p w14:paraId="56B29D5F" w14:textId="77777777" w:rsidR="005E1968" w:rsidRDefault="00BD6A2A">
      <w:pPr>
        <w:numPr>
          <w:ilvl w:val="0"/>
          <w:numId w:val="27"/>
        </w:numPr>
      </w:pPr>
      <w:r>
        <w:lastRenderedPageBreak/>
        <w:t>R2-2106985</w:t>
      </w:r>
      <w:r>
        <w:tab/>
        <w:t>Leftover Issues for Sidelink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12" w:name="_5.8.3_Sidelink"/>
      <w:bookmarkEnd w:id="12"/>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F87D" w14:textId="77777777" w:rsidR="001B785F" w:rsidRDefault="001B785F">
      <w:pPr>
        <w:spacing w:after="0"/>
      </w:pPr>
      <w:r>
        <w:separator/>
      </w:r>
    </w:p>
  </w:endnote>
  <w:endnote w:type="continuationSeparator" w:id="0">
    <w:p w14:paraId="0E1F114C" w14:textId="77777777" w:rsidR="001B785F" w:rsidRDefault="001B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E5D3" w14:textId="77777777" w:rsidR="00BD6A2A" w:rsidRDefault="00BD6A2A">
    <w:pPr>
      <w:pStyle w:val="Footer"/>
      <w:tabs>
        <w:tab w:val="center" w:pos="4820"/>
        <w:tab w:val="right" w:pos="9639"/>
      </w:tabs>
      <w:jc w:val="left"/>
    </w:pPr>
    <w:r>
      <w:tab/>
    </w:r>
    <w:r>
      <w:fldChar w:fldCharType="begin"/>
    </w:r>
    <w:r>
      <w:rPr>
        <w:rStyle w:val="PageNumber"/>
      </w:rPr>
      <w:instrText xml:space="preserve"> PAGE </w:instrText>
    </w:r>
    <w:r>
      <w:fldChar w:fldCharType="separate"/>
    </w:r>
    <w:r w:rsidR="0012023E">
      <w:rPr>
        <w:rStyle w:val="PageNumber"/>
        <w:noProof/>
      </w:rPr>
      <w:t>2</w:t>
    </w:r>
    <w:r>
      <w:fldChar w:fldCharType="end"/>
    </w:r>
    <w:r>
      <w:rPr>
        <w:rStyle w:val="PageNumber"/>
      </w:rPr>
      <w:t>/</w:t>
    </w:r>
    <w:r>
      <w:fldChar w:fldCharType="begin"/>
    </w:r>
    <w:r>
      <w:rPr>
        <w:rStyle w:val="PageNumber"/>
      </w:rPr>
      <w:instrText xml:space="preserve"> NUMPAGES </w:instrText>
    </w:r>
    <w:r>
      <w:fldChar w:fldCharType="separate"/>
    </w:r>
    <w:r w:rsidR="0012023E">
      <w:rPr>
        <w:rStyle w:val="PageNumber"/>
        <w:noProof/>
      </w:rPr>
      <w:t>10</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8C20" w14:textId="77777777" w:rsidR="001B785F" w:rsidRDefault="001B785F">
      <w:pPr>
        <w:spacing w:after="0"/>
      </w:pPr>
      <w:r>
        <w:separator/>
      </w:r>
    </w:p>
  </w:footnote>
  <w:footnote w:type="continuationSeparator" w:id="0">
    <w:p w14:paraId="25A20575" w14:textId="77777777" w:rsidR="001B785F" w:rsidRDefault="001B78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19"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7"/>
  </w:num>
  <w:num w:numId="4">
    <w:abstractNumId w:val="14"/>
  </w:num>
  <w:num w:numId="5">
    <w:abstractNumId w:val="8"/>
  </w:num>
  <w:num w:numId="6">
    <w:abstractNumId w:val="13"/>
  </w:num>
  <w:num w:numId="7">
    <w:abstractNumId w:val="16"/>
  </w:num>
  <w:num w:numId="8">
    <w:abstractNumId w:val="12"/>
  </w:num>
  <w:num w:numId="9">
    <w:abstractNumId w:val="15"/>
  </w:num>
  <w:num w:numId="10">
    <w:abstractNumId w:val="26"/>
  </w:num>
  <w:num w:numId="11">
    <w:abstractNumId w:val="25"/>
  </w:num>
  <w:num w:numId="12">
    <w:abstractNumId w:val="22"/>
  </w:num>
  <w:num w:numId="13">
    <w:abstractNumId w:val="23"/>
  </w:num>
  <w:num w:numId="14">
    <w:abstractNumId w:val="20"/>
  </w:num>
  <w:num w:numId="15">
    <w:abstractNumId w:val="19"/>
  </w:num>
  <w:num w:numId="16">
    <w:abstractNumId w:val="6"/>
  </w:num>
  <w:num w:numId="17">
    <w:abstractNumId w:val="3"/>
  </w:num>
  <w:num w:numId="18">
    <w:abstractNumId w:val="10"/>
  </w:num>
  <w:num w:numId="19">
    <w:abstractNumId w:val="18"/>
  </w:num>
  <w:num w:numId="20">
    <w:abstractNumId w:val="24"/>
  </w:num>
  <w:num w:numId="21">
    <w:abstractNumId w:val="7"/>
  </w:num>
  <w:num w:numId="22">
    <w:abstractNumId w:val="0"/>
  </w:num>
  <w:num w:numId="23">
    <w:abstractNumId w:val="21"/>
  </w:num>
  <w:num w:numId="24">
    <w:abstractNumId w:val="1"/>
  </w:num>
  <w:num w:numId="25">
    <w:abstractNumId w:val="5"/>
  </w:num>
  <w:num w:numId="26">
    <w:abstractNumId w:val="11"/>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Template>
  <TotalTime>50</TotalTime>
  <Pages>12</Pages>
  <Words>4538</Words>
  <Characters>24057</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Ericsson</cp:lastModifiedBy>
  <cp:revision>7</cp:revision>
  <cp:lastPrinted>2008-01-31T16:09:00Z</cp:lastPrinted>
  <dcterms:created xsi:type="dcterms:W3CDTF">2021-08-18T14:39:00Z</dcterms:created>
  <dcterms:modified xsi:type="dcterms:W3CDTF">2021-08-18T15:50:00Z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