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Heading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14:paraId="4B0CF60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Heading1"/>
      </w:pPr>
      <w:r>
        <w:rPr>
          <w:rFonts w:hint="eastAsia"/>
          <w:lang w:val="en-US"/>
        </w:rPr>
        <w:t xml:space="preserve">Discussion </w:t>
      </w:r>
    </w:p>
    <w:p w14:paraId="44EE39A1" w14:textId="77777777" w:rsidR="005E1968" w:rsidRDefault="00BD6A2A">
      <w:pPr>
        <w:pStyle w:val="Heading2"/>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proofErr w:type="spellStart"/>
            <w:r>
              <w:rPr>
                <w:i/>
              </w:rPr>
              <w:t>drx-ShortCycleTimer</w:t>
            </w:r>
            <w:proofErr w:type="spellEnd"/>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w:t>
            </w:r>
            <w:proofErr w:type="spellStart"/>
            <w:r>
              <w:rPr>
                <w:rFonts w:hint="eastAsia"/>
              </w:rPr>
              <w:t>sidelink</w:t>
            </w:r>
            <w:proofErr w:type="spellEnd"/>
            <w:r>
              <w:rPr>
                <w:rFonts w:hint="eastAsia"/>
              </w:rPr>
              <w:t xml:space="preserve">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in order to let the UE fall into asleep.</w:t>
            </w:r>
            <w:r>
              <w:fldChar w:fldCharType="end"/>
            </w:r>
            <w:r>
              <w:rPr>
                <w:rFonts w:hint="eastAsia"/>
                <w:lang w:val="en-US"/>
              </w:rPr>
              <w:t>[1]</w:t>
            </w:r>
          </w:p>
          <w:p w14:paraId="624D0E8C" w14:textId="77777777" w:rsidR="005E1968" w:rsidRDefault="00B200BD">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77777777"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4BC6114D" w14:textId="77777777" w:rsidR="005E1968" w:rsidRDefault="00BD6A2A">
      <w:pPr>
        <w:rPr>
          <w:lang w:val="en-US"/>
        </w:rPr>
      </w:pPr>
      <w:r>
        <w:rPr>
          <w:lang w:val="en-US"/>
        </w:rPr>
        <w:t>Option</w:t>
      </w:r>
      <w:r>
        <w:rPr>
          <w:rFonts w:hint="eastAsia"/>
          <w:lang w:val="en-US"/>
        </w:rPr>
        <w:t>3</w:t>
      </w:r>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tc>
          <w:tcPr>
            <w:tcW w:w="1809"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tc>
          <w:tcPr>
            <w:tcW w:w="1809" w:type="dxa"/>
          </w:tcPr>
          <w:p w14:paraId="4A6949B3" w14:textId="77777777" w:rsidR="005E1968" w:rsidRDefault="00C20213">
            <w:pPr>
              <w:spacing w:after="0"/>
              <w:jc w:val="center"/>
              <w:rPr>
                <w:rFonts w:cs="Arial"/>
              </w:rPr>
            </w:pPr>
            <w:r>
              <w:rPr>
                <w:rFonts w:cs="Arial"/>
              </w:rPr>
              <w:t>Xiaomi</w:t>
            </w:r>
          </w:p>
        </w:tc>
        <w:tc>
          <w:tcPr>
            <w:tcW w:w="1985" w:type="dxa"/>
          </w:tcPr>
          <w:p w14:paraId="443D3C35" w14:textId="77777777" w:rsidR="005E1968" w:rsidRDefault="00C20213">
            <w:pPr>
              <w:spacing w:after="0"/>
              <w:rPr>
                <w:rFonts w:eastAsia="DengXian" w:cs="Arial"/>
              </w:rPr>
            </w:pPr>
            <w:r>
              <w:rPr>
                <w:rFonts w:eastAsia="DengXian" w:cs="Arial"/>
              </w:rPr>
              <w:t>Option1</w:t>
            </w:r>
          </w:p>
        </w:tc>
        <w:tc>
          <w:tcPr>
            <w:tcW w:w="6045"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tc>
          <w:tcPr>
            <w:tcW w:w="1809" w:type="dxa"/>
          </w:tcPr>
          <w:p w14:paraId="4371E0FE" w14:textId="5DF6A1B1" w:rsidR="005E1968" w:rsidRDefault="0028449A">
            <w:pPr>
              <w:spacing w:after="0"/>
              <w:jc w:val="center"/>
              <w:rPr>
                <w:rFonts w:eastAsia="Malgun Gothic" w:cs="Arial"/>
                <w:lang w:eastAsia="ko-KR"/>
              </w:rPr>
            </w:pPr>
            <w:r>
              <w:rPr>
                <w:rFonts w:eastAsia="Malgun Gothic" w:cs="Arial"/>
                <w:lang w:eastAsia="ko-KR"/>
              </w:rPr>
              <w:t>Lenovo, MotM</w:t>
            </w:r>
          </w:p>
        </w:tc>
        <w:tc>
          <w:tcPr>
            <w:tcW w:w="1985"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45" w:type="dxa"/>
          </w:tcPr>
          <w:p w14:paraId="32ECA282" w14:textId="77777777" w:rsidR="005E1968" w:rsidRDefault="005E1968">
            <w:pPr>
              <w:spacing w:after="0"/>
              <w:rPr>
                <w:rFonts w:eastAsia="Malgun Gothic" w:cs="Arial"/>
                <w:lang w:eastAsia="ko-KR"/>
              </w:rPr>
            </w:pPr>
          </w:p>
        </w:tc>
      </w:tr>
      <w:tr w:rsidR="00DE23D7" w14:paraId="3EAA7B16" w14:textId="77777777">
        <w:tc>
          <w:tcPr>
            <w:tcW w:w="1809" w:type="dxa"/>
          </w:tcPr>
          <w:p w14:paraId="45B20BBF" w14:textId="21611607" w:rsidR="00DE23D7" w:rsidRDefault="00DE23D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5"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45" w:type="dxa"/>
          </w:tcPr>
          <w:p w14:paraId="01C6B215" w14:textId="58F888E7" w:rsidR="00DE23D7" w:rsidRDefault="00DE23D7">
            <w:pPr>
              <w:spacing w:after="0"/>
              <w:rPr>
                <w:rFonts w:eastAsia="Malgun Gothic" w:cs="Arial"/>
                <w:lang w:eastAsia="ko-KR"/>
              </w:rPr>
            </w:pPr>
            <w:r>
              <w:rPr>
                <w:rFonts w:eastAsia="Malgun Gothic" w:cs="Arial"/>
                <w:lang w:eastAsia="ko-KR"/>
              </w:rPr>
              <w:t xml:space="preserve">Option 2 is not aligned with specification in </w:t>
            </w:r>
            <w:proofErr w:type="spellStart"/>
            <w:r>
              <w:rPr>
                <w:rFonts w:eastAsia="Malgun Gothic" w:cs="Arial"/>
                <w:lang w:eastAsia="ko-KR"/>
              </w:rPr>
              <w:t>Uu</w:t>
            </w:r>
            <w:proofErr w:type="spellEnd"/>
            <w:r>
              <w:rPr>
                <w:rFonts w:eastAsia="Malgun Gothic" w:cs="Arial"/>
                <w:lang w:eastAsia="ko-KR"/>
              </w:rPr>
              <w:t xml:space="preserve">, so should not be considered </w:t>
            </w:r>
            <w:proofErr w:type="spellStart"/>
            <w:r>
              <w:rPr>
                <w:rFonts w:eastAsia="Malgun Gothic" w:cs="Arial"/>
                <w:lang w:eastAsia="ko-KR"/>
              </w:rPr>
              <w:t>behavior</w:t>
            </w:r>
            <w:proofErr w:type="spellEnd"/>
            <w:r>
              <w:rPr>
                <w:rFonts w:eastAsia="Malgun Gothic" w:cs="Arial"/>
                <w:lang w:eastAsia="ko-KR"/>
              </w:rPr>
              <w:t xml:space="preserve"> specified for SL.</w:t>
            </w:r>
          </w:p>
        </w:tc>
      </w:tr>
    </w:tbl>
    <w:p w14:paraId="4F6CEC60" w14:textId="77777777" w:rsidR="005E1968" w:rsidRDefault="005E1968"/>
    <w:p w14:paraId="20B50C59" w14:textId="77777777" w:rsidR="005E1968" w:rsidRDefault="005E1968"/>
    <w:p w14:paraId="5CA77444" w14:textId="77777777" w:rsidR="005E1968" w:rsidRDefault="00BD6A2A">
      <w:pPr>
        <w:pStyle w:val="Heading2"/>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tc>
          <w:tcPr>
            <w:tcW w:w="1809"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45"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tc>
          <w:tcPr>
            <w:tcW w:w="1809" w:type="dxa"/>
          </w:tcPr>
          <w:p w14:paraId="4167C68C" w14:textId="77777777" w:rsidR="005E1968" w:rsidRDefault="00C20213">
            <w:pPr>
              <w:spacing w:after="0"/>
              <w:jc w:val="center"/>
              <w:rPr>
                <w:rFonts w:cs="Arial"/>
              </w:rPr>
            </w:pPr>
            <w:r>
              <w:rPr>
                <w:rFonts w:cs="Arial" w:hint="eastAsia"/>
              </w:rPr>
              <w:t>Xiaomi</w:t>
            </w:r>
          </w:p>
        </w:tc>
        <w:tc>
          <w:tcPr>
            <w:tcW w:w="1985" w:type="dxa"/>
          </w:tcPr>
          <w:p w14:paraId="4538B297" w14:textId="77777777" w:rsidR="005E1968" w:rsidRDefault="00C20213">
            <w:pPr>
              <w:spacing w:after="0"/>
              <w:rPr>
                <w:rFonts w:eastAsia="DengXian" w:cs="Arial"/>
              </w:rPr>
            </w:pPr>
            <w:r>
              <w:rPr>
                <w:rFonts w:eastAsia="DengXian" w:cs="Arial" w:hint="eastAsia"/>
              </w:rPr>
              <w:t>Comments</w:t>
            </w:r>
          </w:p>
        </w:tc>
        <w:tc>
          <w:tcPr>
            <w:tcW w:w="6045"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tc>
          <w:tcPr>
            <w:tcW w:w="1809"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5"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45"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tc>
          <w:tcPr>
            <w:tcW w:w="1809" w:type="dxa"/>
          </w:tcPr>
          <w:p w14:paraId="5226989F" w14:textId="70314F2E" w:rsidR="00DE23D7" w:rsidRDefault="00DE23D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5"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45" w:type="dxa"/>
          </w:tcPr>
          <w:p w14:paraId="4DF52A46" w14:textId="2DF6E829" w:rsidR="00DE23D7" w:rsidRDefault="009800AE">
            <w:pPr>
              <w:spacing w:after="0"/>
              <w:rPr>
                <w:rFonts w:eastAsia="Malgun Gothic" w:cs="Arial"/>
                <w:lang w:eastAsia="ko-KR"/>
              </w:rPr>
            </w:pPr>
            <w:r>
              <w:rPr>
                <w:rFonts w:eastAsia="Malgun Gothic" w:cs="Arial"/>
                <w:lang w:eastAsia="ko-KR"/>
              </w:rPr>
              <w:t xml:space="preserve">While on </w:t>
            </w:r>
            <w:proofErr w:type="spellStart"/>
            <w:r>
              <w:rPr>
                <w:rFonts w:eastAsia="Malgun Gothic" w:cs="Arial"/>
                <w:lang w:eastAsia="ko-KR"/>
              </w:rPr>
              <w:t>Uu</w:t>
            </w:r>
            <w:proofErr w:type="spellEnd"/>
            <w:r>
              <w:rPr>
                <w:rFonts w:eastAsia="Malgun Gothic" w:cs="Arial"/>
                <w:lang w:eastAsia="ko-KR"/>
              </w:rPr>
              <w:t>, NW can handle this, it may be beneficial to consider some rules to avoid that one UE’s implementation affects the power savings of another UE.</w:t>
            </w:r>
          </w:p>
        </w:tc>
      </w:tr>
    </w:tbl>
    <w:p w14:paraId="060328A0" w14:textId="77777777" w:rsidR="005E1968" w:rsidRDefault="005E1968">
      <w:pPr>
        <w:rPr>
          <w:lang w:val="en-US"/>
        </w:rPr>
      </w:pPr>
    </w:p>
    <w:p w14:paraId="423A408A" w14:textId="77777777"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w:t>
      </w:r>
      <w:proofErr w:type="spellStart"/>
      <w:r>
        <w:rPr>
          <w:rFonts w:hint="eastAsia"/>
          <w:lang w:val="en-US"/>
        </w:rPr>
        <w:t>Uu</w:t>
      </w:r>
      <w:proofErr w:type="spellEnd"/>
      <w:r>
        <w:rPr>
          <w:rFonts w:hint="eastAsia"/>
          <w:lang w:val="en-US"/>
        </w:rPr>
        <w:t xml:space="preserve">, another </w:t>
      </w:r>
      <w:proofErr w:type="spellStart"/>
      <w:r>
        <w:rPr>
          <w:rFonts w:hint="eastAsia"/>
          <w:lang w:val="en-US"/>
        </w:rPr>
        <w:t>behaviour</w:t>
      </w:r>
      <w:proofErr w:type="spellEnd"/>
      <w:r>
        <w:rPr>
          <w:rFonts w:hint="eastAsia"/>
          <w:lang w:val="en-US"/>
        </w:rPr>
        <w:t xml:space="preserve"> on the reception of SL DRX MAC CE for a UE is to use the </w:t>
      </w:r>
      <w:r>
        <w:t>Long DRX cycle</w:t>
      </w:r>
      <w:r>
        <w:rPr>
          <w:rFonts w:hint="eastAsia"/>
          <w:lang w:val="en-US"/>
        </w:rPr>
        <w:t xml:space="preserve">. This </w:t>
      </w:r>
      <w:proofErr w:type="spellStart"/>
      <w:r>
        <w:rPr>
          <w:rFonts w:hint="eastAsia"/>
          <w:lang w:val="en-US"/>
        </w:rPr>
        <w:t>behaviour</w:t>
      </w:r>
      <w:proofErr w:type="spellEnd"/>
      <w:r>
        <w:rPr>
          <w:rFonts w:hint="eastAsia"/>
          <w:lang w:val="en-US"/>
        </w:rPr>
        <w:t xml:space="preserve"> may be helpful to make the peer UEs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BD6A2A">
      <w:pPr>
        <w:jc w:val="center"/>
        <w:rPr>
          <w:lang w:val="en-US"/>
        </w:rPr>
      </w:pPr>
      <w:r>
        <w:rPr>
          <w:rFonts w:hint="eastAsia"/>
          <w:lang w:val="en-US"/>
        </w:rPr>
        <w:object w:dxaOrig="6000" w:dyaOrig="2280" w14:anchorId="01F6C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7pt;height:113.9pt" o:ole="">
            <v:imagedata r:id="rId11" o:title=""/>
            <o:lock v:ext="edit" aspectratio="f"/>
          </v:shape>
          <o:OLEObject Type="Embed" ProgID="Visio.Drawing.15" ShapeID="_x0000_i1025" DrawAspect="Content" ObjectID="_1690791838" r:id="rId12"/>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tc>
          <w:tcPr>
            <w:tcW w:w="1809"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45"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tc>
          <w:tcPr>
            <w:tcW w:w="1809" w:type="dxa"/>
          </w:tcPr>
          <w:p w14:paraId="52D68E48" w14:textId="77777777" w:rsidR="005E1968" w:rsidRDefault="00C20213">
            <w:pPr>
              <w:spacing w:after="0"/>
              <w:jc w:val="center"/>
              <w:rPr>
                <w:rFonts w:cs="Arial"/>
              </w:rPr>
            </w:pPr>
            <w:r>
              <w:rPr>
                <w:rFonts w:cs="Arial" w:hint="eastAsia"/>
              </w:rPr>
              <w:t>Xiaomi</w:t>
            </w:r>
          </w:p>
        </w:tc>
        <w:tc>
          <w:tcPr>
            <w:tcW w:w="1985" w:type="dxa"/>
          </w:tcPr>
          <w:p w14:paraId="0C1D37E7" w14:textId="77777777" w:rsidR="005E1968" w:rsidRDefault="000F09DC">
            <w:pPr>
              <w:spacing w:after="0"/>
              <w:rPr>
                <w:rFonts w:eastAsia="DengXian" w:cs="Arial"/>
              </w:rPr>
            </w:pPr>
            <w:r>
              <w:rPr>
                <w:rFonts w:eastAsia="DengXian" w:cs="Arial"/>
              </w:rPr>
              <w:t>Comments</w:t>
            </w:r>
          </w:p>
        </w:tc>
        <w:tc>
          <w:tcPr>
            <w:tcW w:w="6045" w:type="dxa"/>
          </w:tcPr>
          <w:p w14:paraId="57F640EE" w14:textId="77777777" w:rsidR="005E1968" w:rsidRDefault="00C20213" w:rsidP="00C20213">
            <w:pPr>
              <w:spacing w:after="0"/>
              <w:rPr>
                <w:rFonts w:eastAsia="DengXian" w:cs="Arial"/>
              </w:rPr>
            </w:pPr>
            <w:r>
              <w:rPr>
                <w:rFonts w:eastAsia="DengXian" w:cs="Arial"/>
              </w:rPr>
              <w:t xml:space="preserve">We understand it’s up to TX UE’s implementation. If </w:t>
            </w:r>
            <w:proofErr w:type="spellStart"/>
            <w:r>
              <w:rPr>
                <w:rFonts w:eastAsia="DengXian" w:cs="Arial"/>
              </w:rPr>
              <w:t>onduration</w:t>
            </w:r>
            <w:proofErr w:type="spellEnd"/>
            <w:r>
              <w:rPr>
                <w:rFonts w:eastAsia="DengXian" w:cs="Arial"/>
              </w:rPr>
              <w:t xml:space="preserve"> timer and DRX cycle are not changed in updated SL DRX configuration, TX UE doesn’t need to stop ‘old’ </w:t>
            </w:r>
            <w:proofErr w:type="spellStart"/>
            <w:r>
              <w:rPr>
                <w:rFonts w:eastAsia="DengXian" w:cs="Arial"/>
              </w:rPr>
              <w:t>onduration</w:t>
            </w:r>
            <w:proofErr w:type="spellEnd"/>
            <w:r>
              <w:rPr>
                <w:rFonts w:eastAsia="DengXian" w:cs="Arial"/>
              </w:rPr>
              <w:t xml:space="preserve"> timer.</w:t>
            </w:r>
          </w:p>
        </w:tc>
      </w:tr>
      <w:tr w:rsidR="005E1968" w14:paraId="7902DDD2" w14:textId="77777777">
        <w:tc>
          <w:tcPr>
            <w:tcW w:w="1809" w:type="dxa"/>
          </w:tcPr>
          <w:p w14:paraId="4CE2CFE7" w14:textId="550371AB" w:rsidR="005E1968" w:rsidRDefault="00013FF1">
            <w:pPr>
              <w:spacing w:after="0"/>
              <w:jc w:val="center"/>
              <w:rPr>
                <w:rFonts w:eastAsia="Malgun Gothic" w:cs="Arial"/>
                <w:lang w:eastAsia="ko-KR"/>
              </w:rPr>
            </w:pPr>
            <w:r>
              <w:rPr>
                <w:rFonts w:eastAsia="Malgun Gothic" w:cs="Arial"/>
                <w:lang w:eastAsia="ko-KR"/>
              </w:rPr>
              <w:t>Lenovo, MotM</w:t>
            </w:r>
          </w:p>
        </w:tc>
        <w:tc>
          <w:tcPr>
            <w:tcW w:w="1985"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45"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tc>
          <w:tcPr>
            <w:tcW w:w="1809" w:type="dxa"/>
          </w:tcPr>
          <w:p w14:paraId="32B7CB8A" w14:textId="26E69138" w:rsidR="009800AE" w:rsidRDefault="009800AE">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5"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45"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tc>
          <w:tcPr>
            <w:tcW w:w="1809"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tc>
          <w:tcPr>
            <w:tcW w:w="1809" w:type="dxa"/>
          </w:tcPr>
          <w:p w14:paraId="32B2D143" w14:textId="77777777" w:rsidR="005E1968" w:rsidRDefault="00C20213">
            <w:pPr>
              <w:spacing w:after="0"/>
              <w:jc w:val="center"/>
              <w:rPr>
                <w:rFonts w:cs="Arial"/>
              </w:rPr>
            </w:pPr>
            <w:r>
              <w:rPr>
                <w:rFonts w:cs="Arial" w:hint="eastAsia"/>
              </w:rPr>
              <w:t>Xiaomi</w:t>
            </w:r>
          </w:p>
        </w:tc>
        <w:tc>
          <w:tcPr>
            <w:tcW w:w="1985" w:type="dxa"/>
          </w:tcPr>
          <w:p w14:paraId="1112C2DF" w14:textId="77777777" w:rsidR="005E1968" w:rsidRDefault="00C20213">
            <w:pPr>
              <w:spacing w:after="0"/>
              <w:rPr>
                <w:rFonts w:eastAsia="DengXian" w:cs="Arial"/>
              </w:rPr>
            </w:pPr>
            <w:r>
              <w:rPr>
                <w:rFonts w:eastAsia="DengXian" w:cs="Arial" w:hint="eastAsia"/>
              </w:rPr>
              <w:t>Option 2</w:t>
            </w:r>
          </w:p>
        </w:tc>
        <w:tc>
          <w:tcPr>
            <w:tcW w:w="6045"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tc>
          <w:tcPr>
            <w:tcW w:w="1809"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5"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45" w:type="dxa"/>
          </w:tcPr>
          <w:p w14:paraId="545D7976" w14:textId="77777777" w:rsidR="005E1968" w:rsidRDefault="005E1968">
            <w:pPr>
              <w:spacing w:after="0"/>
              <w:rPr>
                <w:rFonts w:eastAsia="Malgun Gothic" w:cs="Arial"/>
                <w:lang w:eastAsia="ko-KR"/>
              </w:rPr>
            </w:pPr>
          </w:p>
        </w:tc>
      </w:tr>
      <w:tr w:rsidR="009800AE" w14:paraId="0A0AA852" w14:textId="77777777">
        <w:tc>
          <w:tcPr>
            <w:tcW w:w="1809" w:type="dxa"/>
          </w:tcPr>
          <w:p w14:paraId="450B6D81" w14:textId="4A669DD8" w:rsidR="009800AE" w:rsidRDefault="009800AE">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5"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45"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tc>
          <w:tcPr>
            <w:tcW w:w="1809"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tc>
          <w:tcPr>
            <w:tcW w:w="1809" w:type="dxa"/>
          </w:tcPr>
          <w:p w14:paraId="343DDF80" w14:textId="7E2E4F09" w:rsidR="005E1968" w:rsidRDefault="009800AE">
            <w:pPr>
              <w:spacing w:after="0"/>
              <w:jc w:val="center"/>
              <w:rPr>
                <w:rFonts w:cs="Arial"/>
              </w:rPr>
            </w:pPr>
            <w:proofErr w:type="spellStart"/>
            <w:r>
              <w:rPr>
                <w:rFonts w:cs="Arial"/>
              </w:rPr>
              <w:t>InterDigital</w:t>
            </w:r>
            <w:proofErr w:type="spellEnd"/>
          </w:p>
        </w:tc>
        <w:tc>
          <w:tcPr>
            <w:tcW w:w="1985" w:type="dxa"/>
          </w:tcPr>
          <w:p w14:paraId="44B4075E" w14:textId="77777777" w:rsidR="005E1968" w:rsidRDefault="005E1968">
            <w:pPr>
              <w:spacing w:after="0"/>
              <w:rPr>
                <w:rFonts w:eastAsia="DengXian" w:cs="Arial"/>
              </w:rPr>
            </w:pPr>
          </w:p>
        </w:tc>
        <w:tc>
          <w:tcPr>
            <w:tcW w:w="6045" w:type="dxa"/>
          </w:tcPr>
          <w:p w14:paraId="498B8122" w14:textId="08AEEA71" w:rsidR="005E1968" w:rsidRDefault="009800AE">
            <w:pPr>
              <w:spacing w:after="0"/>
              <w:rPr>
                <w:rFonts w:eastAsia="DengXian" w:cs="Arial"/>
              </w:rPr>
            </w:pPr>
            <w:r>
              <w:rPr>
                <w:rFonts w:eastAsia="DengXian" w:cs="Arial"/>
              </w:rPr>
              <w:t>Factors in Q2-1 can be considered baseline.</w:t>
            </w:r>
          </w:p>
        </w:tc>
      </w:tr>
      <w:tr w:rsidR="005E1968" w14:paraId="67860B8E" w14:textId="77777777">
        <w:tc>
          <w:tcPr>
            <w:tcW w:w="1809" w:type="dxa"/>
          </w:tcPr>
          <w:p w14:paraId="1475D18E" w14:textId="77777777" w:rsidR="005E1968" w:rsidRDefault="005E1968">
            <w:pPr>
              <w:spacing w:after="0"/>
              <w:jc w:val="center"/>
              <w:rPr>
                <w:rFonts w:eastAsia="Malgun Gothic" w:cs="Arial"/>
                <w:lang w:eastAsia="ko-KR"/>
              </w:rPr>
            </w:pPr>
          </w:p>
        </w:tc>
        <w:tc>
          <w:tcPr>
            <w:tcW w:w="1985" w:type="dxa"/>
          </w:tcPr>
          <w:p w14:paraId="06F4FB2C" w14:textId="77777777" w:rsidR="005E1968" w:rsidRDefault="005E1968">
            <w:pPr>
              <w:spacing w:after="0"/>
              <w:rPr>
                <w:rFonts w:eastAsia="Malgun Gothic" w:cs="Arial"/>
                <w:lang w:eastAsia="ko-KR"/>
              </w:rPr>
            </w:pPr>
          </w:p>
        </w:tc>
        <w:tc>
          <w:tcPr>
            <w:tcW w:w="6045" w:type="dxa"/>
          </w:tcPr>
          <w:p w14:paraId="7F547E81" w14:textId="77777777" w:rsidR="005E1968" w:rsidRDefault="005E1968">
            <w:pPr>
              <w:spacing w:after="0"/>
              <w:rPr>
                <w:rFonts w:eastAsia="Malgun Gothic" w:cs="Arial"/>
                <w:lang w:eastAsia="ko-KR"/>
              </w:rPr>
            </w:pPr>
          </w:p>
        </w:tc>
      </w:tr>
    </w:tbl>
    <w:p w14:paraId="1C76279F" w14:textId="77777777" w:rsidR="005E1968" w:rsidRDefault="005E1968"/>
    <w:p w14:paraId="7BDABADA" w14:textId="77777777" w:rsidR="005E1968" w:rsidRDefault="00BD6A2A">
      <w:pPr>
        <w:pStyle w:val="Heading2"/>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Heading3"/>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BD6A2A">
      <w:pPr>
        <w:spacing w:beforeLines="50" w:before="120" w:after="0"/>
        <w:jc w:val="center"/>
        <w:rPr>
          <w:rFonts w:ascii="Times New Roman" w:hAnsi="Times New Roman"/>
          <w:kern w:val="2"/>
          <w:sz w:val="21"/>
          <w:szCs w:val="22"/>
          <w:lang w:val="en-US"/>
        </w:rPr>
      </w:pPr>
      <w:r>
        <w:rPr>
          <w:rFonts w:ascii="Times New Roman" w:hAnsi="Times New Roman"/>
          <w:kern w:val="2"/>
          <w:sz w:val="21"/>
          <w:szCs w:val="22"/>
          <w:lang w:val="en-US"/>
        </w:rPr>
        <w:object w:dxaOrig="5891" w:dyaOrig="6200" w14:anchorId="727AD1C7">
          <v:shape id="_x0000_i1026" type="#_x0000_t75" style="width:294.55pt;height:310pt" o:ole="">
            <v:imagedata r:id="rId13" o:title=""/>
            <o:lock v:ext="edit" aspectratio="f"/>
          </v:shape>
          <o:OLEObject Type="Embed" ProgID="Visio.Drawing.15" ShapeID="_x0000_i1026" DrawAspect="Content" ObjectID="_1690791839" r:id="rId14"/>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Heading5"/>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061931AF" w:rsidR="005E1968" w:rsidRDefault="00BD6A2A">
      <w:pPr>
        <w:numPr>
          <w:ilvl w:val="0"/>
          <w:numId w:val="16"/>
        </w:numPr>
        <w:tabs>
          <w:tab w:val="left" w:pos="420"/>
        </w:tabs>
        <w:rPr>
          <w:rFonts w:cs="Arial"/>
          <w:lang w:val="en-US"/>
        </w:rPr>
      </w:pPr>
      <w:r>
        <w:rPr>
          <w:rFonts w:cs="Arial"/>
          <w:lang w:val="en-US"/>
        </w:rPr>
        <w:t>Sharing the DRX with other broadcast services.</w:t>
      </w:r>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tc>
          <w:tcPr>
            <w:tcW w:w="1809"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tc>
          <w:tcPr>
            <w:tcW w:w="1809" w:type="dxa"/>
          </w:tcPr>
          <w:p w14:paraId="755038E1" w14:textId="77777777" w:rsidR="005E1968" w:rsidRDefault="00C20213">
            <w:pPr>
              <w:spacing w:after="0"/>
              <w:jc w:val="center"/>
              <w:rPr>
                <w:rFonts w:cs="Arial"/>
              </w:rPr>
            </w:pPr>
            <w:r>
              <w:rPr>
                <w:rFonts w:cs="Arial" w:hint="eastAsia"/>
              </w:rPr>
              <w:t>Xiaomi</w:t>
            </w:r>
          </w:p>
        </w:tc>
        <w:tc>
          <w:tcPr>
            <w:tcW w:w="1985"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45" w:type="dxa"/>
          </w:tcPr>
          <w:p w14:paraId="07CFA07E" w14:textId="77777777" w:rsidR="005E1968" w:rsidRDefault="009F44CA">
            <w:pPr>
              <w:spacing w:after="0"/>
              <w:rPr>
                <w:rFonts w:eastAsia="DengXian" w:cs="Arial"/>
              </w:rPr>
            </w:pPr>
            <w:r>
              <w:rPr>
                <w:rFonts w:eastAsia="DengXian" w:cs="Arial"/>
              </w:rPr>
              <w:t>Option 1 would require all UEs to keep in active in order to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trPr>
          <w:trHeight w:val="90"/>
        </w:trPr>
        <w:tc>
          <w:tcPr>
            <w:tcW w:w="1809" w:type="dxa"/>
          </w:tcPr>
          <w:p w14:paraId="440D3354" w14:textId="6E684F86" w:rsidR="005E1968" w:rsidRDefault="00EE1608">
            <w:pPr>
              <w:spacing w:after="0"/>
              <w:jc w:val="center"/>
              <w:rPr>
                <w:rFonts w:eastAsia="Malgun Gothic" w:cs="Arial"/>
                <w:lang w:eastAsia="ko-KR"/>
              </w:rPr>
            </w:pPr>
            <w:r>
              <w:rPr>
                <w:rFonts w:eastAsia="Malgun Gothic" w:cs="Arial"/>
                <w:lang w:eastAsia="ko-KR"/>
              </w:rPr>
              <w:t>Lenovo, MotM</w:t>
            </w:r>
          </w:p>
        </w:tc>
        <w:tc>
          <w:tcPr>
            <w:tcW w:w="1985"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45"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trPr>
          <w:trHeight w:val="90"/>
        </w:trPr>
        <w:tc>
          <w:tcPr>
            <w:tcW w:w="1809" w:type="dxa"/>
          </w:tcPr>
          <w:p w14:paraId="1E60BBCA" w14:textId="5B815B49" w:rsidR="005825AC" w:rsidRDefault="005825AC">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5"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45"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 xml:space="preserve">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w:t>
      </w:r>
      <w:proofErr w:type="spellStart"/>
      <w:r>
        <w:rPr>
          <w:rFonts w:hint="eastAsia"/>
          <w:lang w:val="en-US"/>
        </w:rPr>
        <w:t>bee</w:t>
      </w:r>
      <w:proofErr w:type="spellEnd"/>
      <w:r>
        <w:rPr>
          <w:rFonts w:hint="eastAsia"/>
          <w:lang w:val="en-US"/>
        </w:rPr>
        <w:t xml:space="preserve"> established, dedicated unicast DRX configuration </w:t>
      </w:r>
      <w:proofErr w:type="spellStart"/>
      <w:r>
        <w:rPr>
          <w:rFonts w:hint="eastAsia"/>
          <w:lang w:val="en-US"/>
        </w:rPr>
        <w:t>can not</w:t>
      </w:r>
      <w:proofErr w:type="spellEnd"/>
      <w:r>
        <w:rPr>
          <w:rFonts w:hint="eastAsia"/>
          <w:lang w:val="en-US"/>
        </w:rPr>
        <w:t xml:space="preserve">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7777777" w:rsidR="005E1968" w:rsidRDefault="00BD6A2A">
      <w:pPr>
        <w:pStyle w:val="Heading5"/>
        <w:rPr>
          <w:b/>
          <w:bCs/>
          <w:lang w:val="en-US"/>
        </w:rPr>
      </w:pPr>
      <w:r>
        <w:rPr>
          <w:rFonts w:hint="eastAsia"/>
          <w:b/>
          <w:bCs/>
          <w:lang w:val="en-US"/>
        </w:rPr>
        <w:t>Question3-2, for PC5-S messages (SMC, DCA, etc.) that are transmitted between the two UEs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tc>
          <w:tcPr>
            <w:tcW w:w="1809"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tc>
          <w:tcPr>
            <w:tcW w:w="1809" w:type="dxa"/>
          </w:tcPr>
          <w:p w14:paraId="08A24541" w14:textId="77777777" w:rsidR="005E1968" w:rsidRDefault="009F44CA">
            <w:pPr>
              <w:spacing w:after="0"/>
              <w:jc w:val="center"/>
              <w:rPr>
                <w:rFonts w:cs="Arial"/>
              </w:rPr>
            </w:pPr>
            <w:r>
              <w:rPr>
                <w:rFonts w:cs="Arial" w:hint="eastAsia"/>
              </w:rPr>
              <w:t>Xiaomi</w:t>
            </w:r>
          </w:p>
        </w:tc>
        <w:tc>
          <w:tcPr>
            <w:tcW w:w="1985"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45"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tc>
          <w:tcPr>
            <w:tcW w:w="1809" w:type="dxa"/>
          </w:tcPr>
          <w:p w14:paraId="35DBDE7E" w14:textId="09E1D902" w:rsidR="005E1968" w:rsidRDefault="00EE1608">
            <w:pPr>
              <w:spacing w:after="0"/>
              <w:jc w:val="center"/>
              <w:rPr>
                <w:rFonts w:eastAsia="Malgun Gothic" w:cs="Arial"/>
                <w:lang w:eastAsia="ko-KR"/>
              </w:rPr>
            </w:pPr>
            <w:r>
              <w:rPr>
                <w:rFonts w:eastAsia="Malgun Gothic" w:cs="Arial"/>
                <w:lang w:eastAsia="ko-KR"/>
              </w:rPr>
              <w:t>Lenovo, MotM</w:t>
            </w:r>
          </w:p>
        </w:tc>
        <w:tc>
          <w:tcPr>
            <w:tcW w:w="1985"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45"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tc>
          <w:tcPr>
            <w:tcW w:w="1809" w:type="dxa"/>
          </w:tcPr>
          <w:p w14:paraId="1A81A442" w14:textId="4D491F7A" w:rsidR="005825AC" w:rsidRDefault="005825AC">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5"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45"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 xml:space="preserve">After unicast link is established, PC5 RRC is connected from AS layer perspective. However, considering it was agreed that unicast SL DRX configuration is configured from TX UE to RX UE, we also need to differentiate the message into </w:t>
      </w:r>
      <w:proofErr w:type="spellStart"/>
      <w:r>
        <w:rPr>
          <w:rFonts w:hint="eastAsia"/>
          <w:lang w:val="en-US"/>
        </w:rPr>
        <w:t>tow</w:t>
      </w:r>
      <w:proofErr w:type="spellEnd"/>
      <w:r>
        <w:rPr>
          <w:rFonts w:hint="eastAsia"/>
          <w:lang w:val="en-US"/>
        </w:rPr>
        <w:t xml:space="preserve">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Heading5"/>
        <w:rPr>
          <w:b/>
          <w:bCs/>
          <w:lang w:val="en-US"/>
        </w:rPr>
      </w:pPr>
      <w:r>
        <w:rPr>
          <w:rFonts w:hint="eastAsia"/>
          <w:b/>
          <w:bCs/>
          <w:lang w:val="en-US"/>
        </w:rPr>
        <w:t xml:space="preserve">Question3-3, for messages(i.e. PC5-S, PC5-RRC, </w:t>
      </w:r>
      <w:proofErr w:type="spellStart"/>
      <w:r>
        <w:rPr>
          <w:rFonts w:hint="eastAsia"/>
          <w:b/>
          <w:bCs/>
          <w:lang w:val="en-US"/>
        </w:rPr>
        <w:t>etc</w:t>
      </w:r>
      <w:proofErr w:type="spellEnd"/>
      <w:r>
        <w:rPr>
          <w:rFonts w:hint="eastAsia"/>
          <w:b/>
          <w:bCs/>
          <w:lang w:val="en-US"/>
        </w:rPr>
        <w:t>)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Lenovo, MotM</w:t>
            </w:r>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tc>
          <w:tcPr>
            <w:tcW w:w="1809"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45"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tc>
          <w:tcPr>
            <w:tcW w:w="1809" w:type="dxa"/>
          </w:tcPr>
          <w:p w14:paraId="15CEA6BB" w14:textId="6FF95D94" w:rsidR="005E1968" w:rsidRDefault="00EE1608">
            <w:pPr>
              <w:spacing w:after="0"/>
              <w:jc w:val="center"/>
              <w:rPr>
                <w:rFonts w:cs="Arial"/>
              </w:rPr>
            </w:pPr>
            <w:r>
              <w:rPr>
                <w:rFonts w:cs="Arial"/>
              </w:rPr>
              <w:t>Lenovo, MotM</w:t>
            </w:r>
          </w:p>
        </w:tc>
        <w:tc>
          <w:tcPr>
            <w:tcW w:w="1985" w:type="dxa"/>
          </w:tcPr>
          <w:p w14:paraId="33DF101A" w14:textId="7557AEB3" w:rsidR="005E1968" w:rsidRDefault="00EE1608">
            <w:pPr>
              <w:spacing w:after="0"/>
              <w:rPr>
                <w:rFonts w:eastAsia="DengXian" w:cs="Arial"/>
              </w:rPr>
            </w:pPr>
            <w:r>
              <w:rPr>
                <w:rFonts w:eastAsia="DengXian" w:cs="Arial"/>
              </w:rPr>
              <w:t>Yes</w:t>
            </w:r>
          </w:p>
        </w:tc>
        <w:tc>
          <w:tcPr>
            <w:tcW w:w="6045"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Ues may not be both RRC Connected to the same cell.</w:t>
            </w:r>
          </w:p>
        </w:tc>
      </w:tr>
      <w:tr w:rsidR="005E1968" w14:paraId="3D94236B" w14:textId="77777777">
        <w:tc>
          <w:tcPr>
            <w:tcW w:w="1809" w:type="dxa"/>
          </w:tcPr>
          <w:p w14:paraId="1D71C02D" w14:textId="77777777" w:rsidR="005E1968" w:rsidRDefault="005E1968">
            <w:pPr>
              <w:spacing w:after="0"/>
              <w:jc w:val="center"/>
              <w:rPr>
                <w:rFonts w:eastAsia="Malgun Gothic" w:cs="Arial"/>
                <w:lang w:eastAsia="ko-KR"/>
              </w:rPr>
            </w:pPr>
          </w:p>
        </w:tc>
        <w:tc>
          <w:tcPr>
            <w:tcW w:w="1985" w:type="dxa"/>
          </w:tcPr>
          <w:p w14:paraId="2FE6313A" w14:textId="77777777" w:rsidR="005E1968" w:rsidRDefault="005E1968">
            <w:pPr>
              <w:spacing w:after="0"/>
              <w:rPr>
                <w:rFonts w:eastAsia="Malgun Gothic" w:cs="Arial"/>
                <w:lang w:eastAsia="ko-KR"/>
              </w:rPr>
            </w:pPr>
          </w:p>
        </w:tc>
        <w:tc>
          <w:tcPr>
            <w:tcW w:w="6045" w:type="dxa"/>
          </w:tcPr>
          <w:p w14:paraId="2CFB3E5C" w14:textId="77777777" w:rsidR="005E1968" w:rsidRDefault="005E1968">
            <w:pPr>
              <w:spacing w:after="0"/>
              <w:rPr>
                <w:rFonts w:eastAsia="Malgun Gothic"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 xml:space="preserve">In RAN2 114-e, it was agreed that DRX cycle is configured per QoS profile. </w:t>
      </w:r>
      <w:proofErr w:type="spellStart"/>
      <w:r>
        <w:rPr>
          <w:rFonts w:hint="eastAsia"/>
          <w:lang w:val="en-US"/>
        </w:rPr>
        <w:t>However,it</w:t>
      </w:r>
      <w:proofErr w:type="spellEnd"/>
      <w:r>
        <w:rPr>
          <w:rFonts w:hint="eastAsia"/>
          <w:lang w:val="en-US"/>
        </w:rPr>
        <w:t xml:space="preserve">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Heading5"/>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 xml:space="preserve">Choose one of broadcast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tc>
          <w:tcPr>
            <w:tcW w:w="1809"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tc>
          <w:tcPr>
            <w:tcW w:w="1809" w:type="dxa"/>
          </w:tcPr>
          <w:p w14:paraId="49B3D7A7" w14:textId="77777777" w:rsidR="005E1968" w:rsidRDefault="009F44CA">
            <w:pPr>
              <w:spacing w:after="0"/>
              <w:jc w:val="center"/>
              <w:rPr>
                <w:rFonts w:cs="Arial"/>
              </w:rPr>
            </w:pPr>
            <w:r>
              <w:rPr>
                <w:rFonts w:cs="Arial" w:hint="eastAsia"/>
              </w:rPr>
              <w:t>Xiaomi</w:t>
            </w:r>
          </w:p>
        </w:tc>
        <w:tc>
          <w:tcPr>
            <w:tcW w:w="1985" w:type="dxa"/>
          </w:tcPr>
          <w:p w14:paraId="1364F7D7" w14:textId="77777777" w:rsidR="005E1968" w:rsidRDefault="009F44CA">
            <w:pPr>
              <w:spacing w:after="0"/>
              <w:rPr>
                <w:rFonts w:eastAsia="DengXian" w:cs="Arial"/>
              </w:rPr>
            </w:pPr>
            <w:r>
              <w:rPr>
                <w:rFonts w:eastAsia="DengXian" w:cs="Arial"/>
              </w:rPr>
              <w:t>option1 or 2</w:t>
            </w:r>
          </w:p>
        </w:tc>
        <w:tc>
          <w:tcPr>
            <w:tcW w:w="6045"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tc>
          <w:tcPr>
            <w:tcW w:w="1809" w:type="dxa"/>
          </w:tcPr>
          <w:p w14:paraId="5E2E5B34" w14:textId="5BD05725" w:rsidR="005E1968" w:rsidRDefault="003332F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5"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45"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Heading5"/>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tc>
          <w:tcPr>
            <w:tcW w:w="1809"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45"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tc>
          <w:tcPr>
            <w:tcW w:w="1809" w:type="dxa"/>
          </w:tcPr>
          <w:p w14:paraId="2AFB38D7" w14:textId="4E32ED49" w:rsidR="005E1968" w:rsidRDefault="00A72327">
            <w:pPr>
              <w:spacing w:after="0"/>
              <w:jc w:val="center"/>
              <w:rPr>
                <w:rFonts w:cs="Arial"/>
              </w:rPr>
            </w:pPr>
            <w:r>
              <w:rPr>
                <w:rFonts w:cs="Arial"/>
              </w:rPr>
              <w:t>Lenovo, MotM</w:t>
            </w:r>
          </w:p>
        </w:tc>
        <w:tc>
          <w:tcPr>
            <w:tcW w:w="1985" w:type="dxa"/>
          </w:tcPr>
          <w:p w14:paraId="02C056EB" w14:textId="77777777" w:rsidR="005E1968" w:rsidRDefault="005E1968">
            <w:pPr>
              <w:spacing w:after="0"/>
              <w:rPr>
                <w:rFonts w:eastAsia="DengXian" w:cs="Arial"/>
              </w:rPr>
            </w:pPr>
          </w:p>
        </w:tc>
        <w:tc>
          <w:tcPr>
            <w:tcW w:w="6045" w:type="dxa"/>
          </w:tcPr>
          <w:p w14:paraId="27D31B70" w14:textId="062806FF" w:rsidR="005E1968" w:rsidRDefault="00A72327">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5E1968" w14:paraId="7F5987E4" w14:textId="77777777">
        <w:tc>
          <w:tcPr>
            <w:tcW w:w="1809" w:type="dxa"/>
          </w:tcPr>
          <w:p w14:paraId="1B72E0D4" w14:textId="77777777" w:rsidR="005E1968" w:rsidRDefault="005E1968">
            <w:pPr>
              <w:spacing w:after="0"/>
              <w:jc w:val="center"/>
              <w:rPr>
                <w:rFonts w:eastAsia="Malgun Gothic" w:cs="Arial"/>
                <w:lang w:eastAsia="ko-KR"/>
              </w:rPr>
            </w:pPr>
          </w:p>
        </w:tc>
        <w:tc>
          <w:tcPr>
            <w:tcW w:w="1985" w:type="dxa"/>
          </w:tcPr>
          <w:p w14:paraId="2127F3D8" w14:textId="77777777" w:rsidR="005E1968" w:rsidRDefault="005E1968">
            <w:pPr>
              <w:spacing w:after="0"/>
              <w:rPr>
                <w:rFonts w:eastAsia="Malgun Gothic" w:cs="Arial"/>
                <w:lang w:eastAsia="ko-KR"/>
              </w:rPr>
            </w:pPr>
          </w:p>
        </w:tc>
        <w:tc>
          <w:tcPr>
            <w:tcW w:w="6045" w:type="dxa"/>
          </w:tcPr>
          <w:p w14:paraId="14C25C3F" w14:textId="77777777" w:rsidR="005E1968" w:rsidRDefault="005E1968">
            <w:pPr>
              <w:spacing w:after="0"/>
              <w:rPr>
                <w:rFonts w:eastAsia="Malgun Gothic" w:cs="Arial"/>
                <w:lang w:eastAsia="ko-KR"/>
              </w:rPr>
            </w:pPr>
          </w:p>
        </w:tc>
      </w:tr>
    </w:tbl>
    <w:p w14:paraId="28BF4013" w14:textId="77777777" w:rsidR="005E1968" w:rsidRDefault="005E1968">
      <w:pPr>
        <w:rPr>
          <w:lang w:val="en-US"/>
        </w:rPr>
      </w:pPr>
    </w:p>
    <w:p w14:paraId="4C09D153" w14:textId="77777777" w:rsidR="005E1968" w:rsidRDefault="00BD6A2A">
      <w:pPr>
        <w:pStyle w:val="Heading3"/>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proofErr w:type="spellStart"/>
      <w:r>
        <w:rPr>
          <w:rFonts w:hint="eastAsia"/>
          <w:lang w:eastAsia="ja-JP"/>
        </w:rPr>
        <w:t>ccording</w:t>
      </w:r>
      <w:proofErr w:type="spellEnd"/>
      <w:r>
        <w:rPr>
          <w:rFonts w:hint="eastAsia"/>
          <w:lang w:eastAsia="ja-JP"/>
        </w:rPr>
        <w:t xml:space="preserve">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BD6A2A">
      <w:pPr>
        <w:pStyle w:val="TH"/>
      </w:pPr>
      <w:r>
        <w:object w:dxaOrig="7380" w:dyaOrig="4350" w14:anchorId="6CCEA4F8">
          <v:shape id="_x0000_i1027" type="#_x0000_t75" style="width:369pt;height:217.5pt" o:ole="">
            <v:imagedata r:id="rId15" o:title=""/>
          </v:shape>
          <o:OLEObject Type="Embed" ProgID="Visio.Drawing.11" ShapeID="_x0000_i1027" DrawAspect="Content" ObjectID="_1690791840" r:id="rId16"/>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tc>
          <w:tcPr>
            <w:tcW w:w="1809"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45"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tc>
          <w:tcPr>
            <w:tcW w:w="1809" w:type="dxa"/>
          </w:tcPr>
          <w:p w14:paraId="257D2407" w14:textId="77777777" w:rsidR="005E1968" w:rsidRDefault="000F09DC">
            <w:pPr>
              <w:spacing w:after="0"/>
              <w:jc w:val="center"/>
              <w:rPr>
                <w:rFonts w:cs="Arial"/>
              </w:rPr>
            </w:pPr>
            <w:r>
              <w:rPr>
                <w:rFonts w:cs="Arial" w:hint="eastAsia"/>
              </w:rPr>
              <w:t>Xiaomi</w:t>
            </w:r>
          </w:p>
        </w:tc>
        <w:tc>
          <w:tcPr>
            <w:tcW w:w="1985" w:type="dxa"/>
          </w:tcPr>
          <w:p w14:paraId="4CDBF74F" w14:textId="77777777" w:rsidR="005E1968" w:rsidRDefault="000F09DC">
            <w:pPr>
              <w:spacing w:after="0"/>
              <w:rPr>
                <w:rFonts w:eastAsia="DengXian" w:cs="Arial"/>
              </w:rPr>
            </w:pPr>
            <w:r>
              <w:rPr>
                <w:rFonts w:eastAsia="DengXian" w:cs="Arial" w:hint="eastAsia"/>
              </w:rPr>
              <w:t>Yes</w:t>
            </w:r>
          </w:p>
        </w:tc>
        <w:tc>
          <w:tcPr>
            <w:tcW w:w="6045" w:type="dxa"/>
          </w:tcPr>
          <w:p w14:paraId="2DAB7894" w14:textId="77777777" w:rsidR="005E1968" w:rsidRDefault="005E1968">
            <w:pPr>
              <w:spacing w:after="0"/>
              <w:rPr>
                <w:rFonts w:eastAsia="DengXian" w:cs="Arial"/>
              </w:rPr>
            </w:pPr>
          </w:p>
        </w:tc>
      </w:tr>
      <w:tr w:rsidR="005E1968" w14:paraId="5F55558E" w14:textId="77777777">
        <w:tc>
          <w:tcPr>
            <w:tcW w:w="1809" w:type="dxa"/>
          </w:tcPr>
          <w:p w14:paraId="21A2D734" w14:textId="6931DE6F" w:rsidR="005E1968" w:rsidRDefault="009F4A7B">
            <w:pPr>
              <w:spacing w:after="0"/>
              <w:jc w:val="center"/>
              <w:rPr>
                <w:rFonts w:eastAsia="Malgun Gothic" w:cs="Arial"/>
                <w:lang w:eastAsia="ko-KR"/>
              </w:rPr>
            </w:pPr>
            <w:r>
              <w:rPr>
                <w:rFonts w:eastAsia="Malgun Gothic" w:cs="Arial"/>
                <w:lang w:eastAsia="ko-KR"/>
              </w:rPr>
              <w:t>Lenovo, MotM</w:t>
            </w:r>
          </w:p>
        </w:tc>
        <w:tc>
          <w:tcPr>
            <w:tcW w:w="1985"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45" w:type="dxa"/>
          </w:tcPr>
          <w:p w14:paraId="091E0292" w14:textId="45A2A6D4" w:rsidR="005E1968" w:rsidRDefault="005E1968">
            <w:pPr>
              <w:spacing w:after="0"/>
              <w:rPr>
                <w:rFonts w:eastAsia="Malgun Gothic" w:cs="Arial"/>
                <w:lang w:eastAsia="ko-KR"/>
              </w:rPr>
            </w:pPr>
          </w:p>
        </w:tc>
      </w:tr>
      <w:tr w:rsidR="003332F7" w14:paraId="66C20161" w14:textId="77777777">
        <w:tc>
          <w:tcPr>
            <w:tcW w:w="1809" w:type="dxa"/>
          </w:tcPr>
          <w:p w14:paraId="6FC8AF88" w14:textId="296DC33B" w:rsidR="003332F7" w:rsidRDefault="003332F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5"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45"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bl>
    <w:p w14:paraId="67C02377" w14:textId="77777777" w:rsidR="005E1968" w:rsidRDefault="005E1968">
      <w:pPr>
        <w:rPr>
          <w:lang w:val="en-US"/>
        </w:rPr>
      </w:pPr>
    </w:p>
    <w:p w14:paraId="511D883C" w14:textId="77777777" w:rsidR="005E1968" w:rsidRDefault="00BD6A2A">
      <w:pPr>
        <w:pStyle w:val="Heading5"/>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Lenovo, MotM</w:t>
            </w:r>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Heading5"/>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 xml:space="preserve">Choose one of broadcast or groupcast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w:t>
      </w:r>
      <w:proofErr w:type="spellStart"/>
      <w:r>
        <w:rPr>
          <w:rFonts w:cs="Arial" w:hint="eastAsia"/>
          <w:lang w:val="en-US"/>
        </w:rPr>
        <w:t>one</w:t>
      </w:r>
      <w:proofErr w:type="spellEnd"/>
      <w:r>
        <w:rPr>
          <w:rFonts w:cs="Arial" w:hint="eastAsia"/>
          <w:lang w:val="en-US"/>
        </w:rPr>
        <w:t xml:space="preserve"> DRX configuration.</w:t>
      </w:r>
    </w:p>
    <w:p w14:paraId="51F3E8B5" w14:textId="77777777" w:rsidR="005E1968" w:rsidRDefault="00BD6A2A">
      <w:pPr>
        <w:numPr>
          <w:ilvl w:val="0"/>
          <w:numId w:val="21"/>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tc>
          <w:tcPr>
            <w:tcW w:w="1809"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tc>
          <w:tcPr>
            <w:tcW w:w="1809" w:type="dxa"/>
          </w:tcPr>
          <w:p w14:paraId="3ADCEADF" w14:textId="77777777" w:rsidR="005E1968" w:rsidRDefault="000F09DC">
            <w:pPr>
              <w:spacing w:after="0"/>
              <w:jc w:val="center"/>
              <w:rPr>
                <w:rFonts w:cs="Arial"/>
              </w:rPr>
            </w:pPr>
            <w:r>
              <w:rPr>
                <w:rFonts w:cs="Arial" w:hint="eastAsia"/>
              </w:rPr>
              <w:t>Xiaomi</w:t>
            </w:r>
          </w:p>
        </w:tc>
        <w:tc>
          <w:tcPr>
            <w:tcW w:w="1985"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45"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5E1968" w14:paraId="45E7C09C" w14:textId="77777777">
        <w:tc>
          <w:tcPr>
            <w:tcW w:w="1809" w:type="dxa"/>
          </w:tcPr>
          <w:p w14:paraId="166364EC" w14:textId="77777777" w:rsidR="005E1968" w:rsidRDefault="005E1968">
            <w:pPr>
              <w:spacing w:after="0"/>
              <w:jc w:val="center"/>
              <w:rPr>
                <w:rFonts w:eastAsia="Malgun Gothic" w:cs="Arial"/>
                <w:lang w:eastAsia="ko-KR"/>
              </w:rPr>
            </w:pPr>
          </w:p>
        </w:tc>
        <w:tc>
          <w:tcPr>
            <w:tcW w:w="1985" w:type="dxa"/>
          </w:tcPr>
          <w:p w14:paraId="7E236249" w14:textId="77777777" w:rsidR="005E1968" w:rsidRDefault="005E1968">
            <w:pPr>
              <w:spacing w:after="0"/>
              <w:rPr>
                <w:rFonts w:eastAsia="Malgun Gothic" w:cs="Arial"/>
                <w:lang w:eastAsia="ko-KR"/>
              </w:rPr>
            </w:pPr>
          </w:p>
        </w:tc>
        <w:tc>
          <w:tcPr>
            <w:tcW w:w="6045" w:type="dxa"/>
          </w:tcPr>
          <w:p w14:paraId="2E7E7F56" w14:textId="77777777" w:rsidR="005E1968" w:rsidRDefault="005E1968">
            <w:pPr>
              <w:spacing w:after="0"/>
              <w:rPr>
                <w:rFonts w:eastAsia="Malgun Gothic"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Heading5"/>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Lenovo, MotM</w:t>
            </w:r>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bl>
    <w:p w14:paraId="668092AA" w14:textId="77777777" w:rsidR="005E1968" w:rsidRDefault="005E1968">
      <w:pPr>
        <w:rPr>
          <w:lang w:val="en-US"/>
        </w:rPr>
      </w:pPr>
    </w:p>
    <w:p w14:paraId="6D878276" w14:textId="77777777" w:rsidR="005E1968" w:rsidRDefault="00BD6A2A">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proofErr w:type="spellStart"/>
            <w:r>
              <w:rPr>
                <w:i/>
                <w:lang w:eastAsia="ko-KR"/>
              </w:rPr>
              <w:t>drx-onDurationTimer</w:t>
            </w:r>
            <w:proofErr w:type="spellEnd"/>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proofErr w:type="spellStart"/>
            <w:r>
              <w:rPr>
                <w:i/>
                <w:lang w:eastAsia="ko-KR"/>
              </w:rPr>
              <w:t>drx-SlotOffset</w:t>
            </w:r>
            <w:proofErr w:type="spellEnd"/>
            <w:r>
              <w:rPr>
                <w:lang w:eastAsia="ko-KR"/>
              </w:rPr>
              <w:t xml:space="preserve">: the delay before starting the </w:t>
            </w:r>
            <w:proofErr w:type="spellStart"/>
            <w:r>
              <w:rPr>
                <w:i/>
                <w:lang w:eastAsia="ko-KR"/>
              </w:rPr>
              <w:t>drx-onDurationTimer</w:t>
            </w:r>
            <w:proofErr w:type="spellEnd"/>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Heading3"/>
        <w:rPr>
          <w:lang w:val="en-US"/>
        </w:rPr>
      </w:pPr>
      <w:r>
        <w:rPr>
          <w:rFonts w:hint="eastAsia"/>
          <w:lang w:val="en-US"/>
        </w:rPr>
        <w:t>2.4.1 Unicast</w:t>
      </w:r>
    </w:p>
    <w:p w14:paraId="1AB9EB24" w14:textId="77777777" w:rsidR="005E1968" w:rsidRDefault="00BD6A2A">
      <w:pPr>
        <w:rPr>
          <w:lang w:val="en-US"/>
        </w:rPr>
      </w:pPr>
      <w:r>
        <w:rPr>
          <w:rFonts w:hint="eastAsia"/>
          <w:lang w:val="en-US"/>
        </w:rPr>
        <w:t xml:space="preserve">Considering that DRX configuration for Messages(i.e. DCR, DCA, SM command, SM complete, and some PC5-S, PC-5 RRC signaling) before SL unicast DRX configuration is applied has not been determined, therefore, rapporteur think we can discuss this question in next </w:t>
      </w:r>
      <w:proofErr w:type="spellStart"/>
      <w:r>
        <w:rPr>
          <w:rFonts w:hint="eastAsia"/>
          <w:lang w:val="en-US"/>
        </w:rPr>
        <w:t>meeting,i.e</w:t>
      </w:r>
      <w:proofErr w:type="spellEnd"/>
      <w:r>
        <w:rPr>
          <w:rFonts w:hint="eastAsia"/>
          <w:lang w:val="en-US"/>
        </w:rPr>
        <w:t>.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Heading5"/>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gNB of TX UE determines the DRX configuration’ mean?</w:t>
            </w:r>
            <w:r w:rsidR="000F09DC">
              <w:rPr>
                <w:rFonts w:eastAsia="DengXian" w:cs="Arial"/>
              </w:rPr>
              <w:t xml:space="preserve"> If the serving gNB determines DRX configuration means </w:t>
            </w:r>
            <w:proofErr w:type="spellStart"/>
            <w:r w:rsidR="000F09DC">
              <w:rPr>
                <w:rFonts w:eastAsia="DengXian" w:cs="Arial"/>
              </w:rPr>
              <w:t>RRCReconfiguration</w:t>
            </w:r>
            <w:proofErr w:type="spellEnd"/>
            <w:r w:rsidR="000F09DC">
              <w:rPr>
                <w:rFonts w:eastAsia="DengXian" w:cs="Arial"/>
              </w:rPr>
              <w:t xml:space="preserve"> message is received by TX UE, TX UE shall follow </w:t>
            </w:r>
            <w:proofErr w:type="spellStart"/>
            <w:r w:rsidR="000F09DC">
              <w:rPr>
                <w:rFonts w:eastAsia="DengXian" w:cs="Arial"/>
              </w:rPr>
              <w:t>gNB’s</w:t>
            </w:r>
            <w:proofErr w:type="spellEnd"/>
            <w:r w:rsidR="000F09DC">
              <w:rPr>
                <w:rFonts w:eastAsia="DengXian" w:cs="Arial"/>
              </w:rPr>
              <w:t xml:space="preserve"> control and sent unicast DRX configuration to RX UE accordingly.</w:t>
            </w:r>
            <w:r>
              <w:rPr>
                <w:rFonts w:eastAsia="DengXian" w:cs="Arial"/>
              </w:rPr>
              <w:t xml:space="preserve"> Even if the SL DRX is not appropriate, RX UE could reject. We don’t prefer TX UE to do filter</w:t>
            </w:r>
            <w:r w:rsidR="002F6BF5">
              <w:rPr>
                <w:rFonts w:eastAsia="DengXian" w:cs="Arial"/>
              </w:rPr>
              <w:t xml:space="preserve"> or double check</w:t>
            </w:r>
            <w:r>
              <w:rPr>
                <w:rFonts w:eastAsia="DengXian" w:cs="Arial"/>
              </w:rPr>
              <w:t xml:space="preserve"> on </w:t>
            </w:r>
            <w:proofErr w:type="spellStart"/>
            <w:r>
              <w:rPr>
                <w:rFonts w:eastAsia="DengXian" w:cs="Arial"/>
              </w:rPr>
              <w:t>gNB’s</w:t>
            </w:r>
            <w:proofErr w:type="spellEnd"/>
            <w:r>
              <w:rPr>
                <w:rFonts w:eastAsia="DengXian" w:cs="Arial"/>
              </w:rPr>
              <w:t xml:space="preserve">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Lenovo, MotM</w:t>
            </w:r>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DengXian" w:cs="Arial"/>
              </w:rPr>
            </w:pPr>
            <w:r>
              <w:rPr>
                <w:rFonts w:eastAsia="DengXian"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proofErr w:type="spellStart"/>
            <w:r>
              <w:rPr>
                <w:rFonts w:cs="Arial"/>
              </w:rPr>
              <w:t>InterDigital</w:t>
            </w:r>
            <w:proofErr w:type="spellEnd"/>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DengXian" w:cs="Arial"/>
              </w:rPr>
            </w:pPr>
            <w:r>
              <w:rPr>
                <w:rFonts w:eastAsia="DengXian" w:cs="Arial"/>
              </w:rPr>
              <w:t xml:space="preserve">We are also not sure of the intention of the question.  If the TX UE receives the DRX configuration from the network, then it should send it to the RX UE.  We are not sure it is possible that the </w:t>
            </w:r>
            <w:proofErr w:type="spellStart"/>
            <w:r>
              <w:rPr>
                <w:rFonts w:eastAsia="DengXian" w:cs="Arial"/>
              </w:rPr>
              <w:t>gNB</w:t>
            </w:r>
            <w:proofErr w:type="spellEnd"/>
            <w:r>
              <w:rPr>
                <w:rFonts w:eastAsia="DengXian" w:cs="Arial"/>
              </w:rPr>
              <w:t xml:space="preserve"> configures DRX to the RX UE if the RX UE is not capable of DRX.</w:t>
            </w:r>
          </w:p>
        </w:tc>
      </w:tr>
    </w:tbl>
    <w:p w14:paraId="64472F7C" w14:textId="77777777" w:rsidR="005E1968" w:rsidRDefault="005E1968">
      <w:pPr>
        <w:rPr>
          <w:lang w:val="en-US"/>
        </w:rPr>
      </w:pPr>
    </w:p>
    <w:p w14:paraId="19F5A135" w14:textId="77777777" w:rsidR="005E1968" w:rsidRDefault="00BD6A2A">
      <w:pPr>
        <w:pStyle w:val="Heading5"/>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77777777" w:rsidR="005E1968" w:rsidRDefault="00BD6A2A">
            <w:pPr>
              <w:spacing w:after="0"/>
              <w:rPr>
                <w:rFonts w:eastAsia="DengXian" w:cs="Arial"/>
                <w:lang w:val="en-US"/>
              </w:rPr>
            </w:pPr>
            <w:r>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DengXian" w:cs="Arial"/>
              </w:rPr>
              <w:t>Option 1 and Option 3 are important and may be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proofErr w:type="spellStart"/>
            <w:r>
              <w:rPr>
                <w:rFonts w:cs="Arial"/>
              </w:rPr>
              <w:t>InterDigital</w:t>
            </w:r>
            <w:proofErr w:type="spellEnd"/>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DengXian" w:cs="Arial"/>
              </w:rPr>
            </w:pPr>
            <w:r>
              <w:rPr>
                <w:rFonts w:eastAsia="DengXian" w:cs="Arial"/>
              </w:rPr>
              <w:t>We think UE implementation can handle all of the cases.  If the RX UE does not support DRX, it can simply reject the configuration.</w:t>
            </w:r>
          </w:p>
        </w:tc>
      </w:tr>
    </w:tbl>
    <w:p w14:paraId="6DD8C11E" w14:textId="77777777" w:rsidR="005E1968" w:rsidRDefault="005E1968">
      <w:pPr>
        <w:pStyle w:val="Doc-title"/>
        <w:rPr>
          <w:lang w:eastAsia="zh-CN"/>
        </w:rPr>
      </w:pPr>
    </w:p>
    <w:p w14:paraId="2F75906A" w14:textId="77777777" w:rsidR="005E1968" w:rsidRDefault="00BD6A2A">
      <w:pPr>
        <w:pStyle w:val="Heading5"/>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7777777" w:rsidR="005E1968" w:rsidRDefault="00BD6A2A">
      <w:pPr>
        <w:numPr>
          <w:ilvl w:val="0"/>
          <w:numId w:val="24"/>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proofErr w:type="spellStart"/>
      <w:r>
        <w:rPr>
          <w:rFonts w:hint="eastAsia"/>
          <w:highlight w:val="green"/>
          <w:lang w:val="en-US"/>
        </w:rPr>
        <w:t>Note:Any</w:t>
      </w:r>
      <w:proofErr w:type="spellEnd"/>
      <w:r>
        <w:rPr>
          <w:rFonts w:hint="eastAsia"/>
          <w:highlight w:val="green"/>
          <w:lang w:val="en-US"/>
        </w:rPr>
        <w:t xml:space="preserve">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Lenovo, MotM</w:t>
            </w:r>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proofErr w:type="spellStart"/>
            <w:r>
              <w:rPr>
                <w:rFonts w:cs="Arial"/>
              </w:rPr>
              <w:t>InterDigital</w:t>
            </w:r>
            <w:proofErr w:type="spellEnd"/>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bl>
    <w:p w14:paraId="1D257E2A" w14:textId="77777777" w:rsidR="005E1968" w:rsidRDefault="005E1968">
      <w:pPr>
        <w:rPr>
          <w:lang w:val="en-US"/>
        </w:rPr>
      </w:pPr>
    </w:p>
    <w:p w14:paraId="4265C40F" w14:textId="77777777" w:rsidR="005E1968" w:rsidRDefault="00BD6A2A">
      <w:pPr>
        <w:pStyle w:val="Heading3"/>
        <w:rPr>
          <w:lang w:val="en-US"/>
        </w:rPr>
      </w:pPr>
      <w:r>
        <w:rPr>
          <w:rFonts w:hint="eastAsia"/>
          <w:lang w:val="en-US"/>
        </w:rPr>
        <w:t>2.4.2 Groupcast</w:t>
      </w:r>
    </w:p>
    <w:p w14:paraId="551F5322" w14:textId="77777777" w:rsidR="005E1968" w:rsidRDefault="00BD6A2A">
      <w:pPr>
        <w:pStyle w:val="Heading5"/>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e.g.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Lenovo, MotM</w:t>
            </w:r>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proofErr w:type="spellStart"/>
            <w:r>
              <w:rPr>
                <w:rFonts w:cs="Arial"/>
              </w:rPr>
              <w:t>InterDigital</w:t>
            </w:r>
            <w:proofErr w:type="spellEnd"/>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bl>
    <w:p w14:paraId="56425232" w14:textId="77777777" w:rsidR="005E1968" w:rsidRDefault="005E1968">
      <w:pPr>
        <w:rPr>
          <w:lang w:val="en-US"/>
        </w:rPr>
      </w:pPr>
    </w:p>
    <w:p w14:paraId="49583C27" w14:textId="77777777" w:rsidR="005E1968" w:rsidRDefault="00BD6A2A">
      <w:pPr>
        <w:pStyle w:val="Heading3"/>
        <w:rPr>
          <w:lang w:val="en-US"/>
        </w:rPr>
      </w:pPr>
      <w:r>
        <w:rPr>
          <w:rFonts w:hint="eastAsia"/>
          <w:lang w:val="en-US"/>
        </w:rPr>
        <w:t>2.4.3 Broadcast</w:t>
      </w:r>
    </w:p>
    <w:p w14:paraId="590884E6" w14:textId="77777777" w:rsidR="005E1968" w:rsidRDefault="00BD6A2A">
      <w:pPr>
        <w:pStyle w:val="Heading5"/>
        <w:rPr>
          <w:b/>
          <w:bCs/>
          <w:lang w:val="en-US"/>
        </w:rPr>
      </w:pPr>
      <w:r>
        <w:rPr>
          <w:rFonts w:hint="eastAsia"/>
          <w:b/>
          <w:bCs/>
          <w:lang w:val="en-US"/>
        </w:rPr>
        <w:t xml:space="preserve">Question4-3, when UE considers the DRX configuration for SL </w:t>
      </w:r>
      <w:del w:id="6" w:author="Xiaomi (Xing)" w:date="2021-08-18T16:15:00Z">
        <w:r w:rsidDel="00DA6017">
          <w:rPr>
            <w:rFonts w:hint="eastAsia"/>
            <w:b/>
            <w:bCs/>
            <w:lang w:val="en-US"/>
          </w:rPr>
          <w:delText xml:space="preserve">GC </w:delText>
        </w:r>
      </w:del>
      <w:ins w:id="7"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Lenovo, MotM</w:t>
            </w:r>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proofErr w:type="spellStart"/>
            <w:r>
              <w:rPr>
                <w:rFonts w:cs="Arial"/>
              </w:rPr>
              <w:t>InterDigital</w:t>
            </w:r>
            <w:proofErr w:type="spellEnd"/>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bl>
    <w:p w14:paraId="260ABC19" w14:textId="77777777" w:rsidR="005E1968" w:rsidRDefault="00BD6A2A">
      <w:pPr>
        <w:pStyle w:val="Heading2"/>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Heading5"/>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DengXian" w:cs="Arial"/>
              </w:rPr>
            </w:pPr>
          </w:p>
        </w:tc>
        <w:tc>
          <w:tcPr>
            <w:tcW w:w="6045" w:type="dxa"/>
          </w:tcPr>
          <w:p w14:paraId="53498532" w14:textId="77777777" w:rsidR="005E1968" w:rsidRDefault="005E1968">
            <w:pPr>
              <w:spacing w:after="0"/>
              <w:rPr>
                <w:rFonts w:eastAsia="DengXian"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Heading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Heading1"/>
      </w:pPr>
      <w:bookmarkStart w:id="8" w:name="_In-sequence_SDU_delivery"/>
      <w:bookmarkStart w:id="9" w:name="_Ref450865335"/>
      <w:bookmarkStart w:id="10" w:name="_Ref189809556"/>
      <w:bookmarkStart w:id="11" w:name="_Ref174151459"/>
      <w:bookmarkEnd w:id="8"/>
      <w:r>
        <w:rPr>
          <w:rFonts w:hint="eastAsia"/>
        </w:rPr>
        <w:t>Reference</w:t>
      </w:r>
      <w:bookmarkEnd w:id="9"/>
      <w:bookmarkEnd w:id="10"/>
      <w:bookmarkEnd w:id="11"/>
    </w:p>
    <w:p w14:paraId="51557692" w14:textId="77777777" w:rsidR="005E1968" w:rsidRDefault="005E1968"/>
    <w:p w14:paraId="56B29D5F" w14:textId="77777777" w:rsidR="005E1968" w:rsidRDefault="00BD6A2A">
      <w:pPr>
        <w:numPr>
          <w:ilvl w:val="0"/>
          <w:numId w:val="27"/>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r>
      <w:proofErr w:type="spellStart"/>
      <w:r>
        <w:t>NR_SL_relay</w:t>
      </w:r>
      <w:proofErr w:type="spellEnd"/>
      <w:r>
        <w:t>-Core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4ADE67B1" w14:textId="77777777" w:rsidR="005E1968" w:rsidRDefault="00BD6A2A">
      <w:pPr>
        <w:numPr>
          <w:ilvl w:val="0"/>
          <w:numId w:val="27"/>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r>
      <w:proofErr w:type="spellStart"/>
      <w:r>
        <w:t>NR_SL_enh</w:t>
      </w:r>
      <w:proofErr w:type="spellEnd"/>
      <w:r>
        <w:t>-Core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12" w:name="_5.8.3_Sidelink"/>
      <w:bookmarkEnd w:id="12"/>
    </w:p>
    <w:sectPr w:rsidR="005E1968">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D92EC" w14:textId="77777777" w:rsidR="00B200BD" w:rsidRDefault="00B200BD">
      <w:pPr>
        <w:spacing w:after="0"/>
      </w:pPr>
      <w:r>
        <w:separator/>
      </w:r>
    </w:p>
  </w:endnote>
  <w:endnote w:type="continuationSeparator" w:id="0">
    <w:p w14:paraId="6C74DDF7" w14:textId="77777777" w:rsidR="00B200BD" w:rsidRDefault="00B20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E5D3" w14:textId="77777777" w:rsidR="00BD6A2A" w:rsidRDefault="00BD6A2A">
    <w:pPr>
      <w:pStyle w:val="Footer"/>
      <w:tabs>
        <w:tab w:val="center" w:pos="4820"/>
        <w:tab w:val="right" w:pos="9639"/>
      </w:tabs>
      <w:jc w:val="left"/>
    </w:pPr>
    <w:r>
      <w:tab/>
    </w:r>
    <w:r>
      <w:fldChar w:fldCharType="begin"/>
    </w:r>
    <w:r>
      <w:rPr>
        <w:rStyle w:val="PageNumber"/>
      </w:rPr>
      <w:instrText xml:space="preserve"> PAGE </w:instrText>
    </w:r>
    <w:r>
      <w:fldChar w:fldCharType="separate"/>
    </w:r>
    <w:r w:rsidR="0012023E">
      <w:rPr>
        <w:rStyle w:val="PageNumber"/>
        <w:noProof/>
      </w:rPr>
      <w:t>2</w:t>
    </w:r>
    <w:r>
      <w:fldChar w:fldCharType="end"/>
    </w:r>
    <w:r>
      <w:rPr>
        <w:rStyle w:val="PageNumber"/>
      </w:rPr>
      <w:t>/</w:t>
    </w:r>
    <w:r>
      <w:fldChar w:fldCharType="begin"/>
    </w:r>
    <w:r>
      <w:rPr>
        <w:rStyle w:val="PageNumber"/>
      </w:rPr>
      <w:instrText xml:space="preserve"> NUMPAGES </w:instrText>
    </w:r>
    <w:r>
      <w:fldChar w:fldCharType="separate"/>
    </w:r>
    <w:r w:rsidR="0012023E">
      <w:rPr>
        <w:rStyle w:val="PageNumber"/>
        <w:noProof/>
      </w:rPr>
      <w:t>10</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C3B88" w14:textId="77777777" w:rsidR="00B200BD" w:rsidRDefault="00B200BD">
      <w:pPr>
        <w:spacing w:after="0"/>
      </w:pPr>
      <w:r>
        <w:separator/>
      </w:r>
    </w:p>
  </w:footnote>
  <w:footnote w:type="continuationSeparator" w:id="0">
    <w:p w14:paraId="727EF22B" w14:textId="77777777" w:rsidR="00B200BD" w:rsidRDefault="00B200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19"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7"/>
  </w:num>
  <w:num w:numId="4">
    <w:abstractNumId w:val="14"/>
  </w:num>
  <w:num w:numId="5">
    <w:abstractNumId w:val="8"/>
  </w:num>
  <w:num w:numId="6">
    <w:abstractNumId w:val="13"/>
  </w:num>
  <w:num w:numId="7">
    <w:abstractNumId w:val="16"/>
  </w:num>
  <w:num w:numId="8">
    <w:abstractNumId w:val="12"/>
  </w:num>
  <w:num w:numId="9">
    <w:abstractNumId w:val="15"/>
  </w:num>
  <w:num w:numId="10">
    <w:abstractNumId w:val="26"/>
  </w:num>
  <w:num w:numId="11">
    <w:abstractNumId w:val="25"/>
  </w:num>
  <w:num w:numId="12">
    <w:abstractNumId w:val="22"/>
  </w:num>
  <w:num w:numId="13">
    <w:abstractNumId w:val="23"/>
  </w:num>
  <w:num w:numId="14">
    <w:abstractNumId w:val="20"/>
  </w:num>
  <w:num w:numId="15">
    <w:abstractNumId w:val="19"/>
  </w:num>
  <w:num w:numId="16">
    <w:abstractNumId w:val="6"/>
  </w:num>
  <w:num w:numId="17">
    <w:abstractNumId w:val="3"/>
  </w:num>
  <w:num w:numId="18">
    <w:abstractNumId w:val="10"/>
  </w:num>
  <w:num w:numId="19">
    <w:abstractNumId w:val="18"/>
  </w:num>
  <w:num w:numId="20">
    <w:abstractNumId w:val="24"/>
  </w:num>
  <w:num w:numId="21">
    <w:abstractNumId w:val="7"/>
  </w:num>
  <w:num w:numId="22">
    <w:abstractNumId w:val="0"/>
  </w:num>
  <w:num w:numId="23">
    <w:abstractNumId w:val="21"/>
  </w:num>
  <w:num w:numId="24">
    <w:abstractNumId w:val="1"/>
  </w:num>
  <w:num w:numId="25">
    <w:abstractNumId w:val="5"/>
  </w:num>
  <w:num w:numId="26">
    <w:abstractNumId w:val="11"/>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1943"/>
    <w:rsid w:val="00101E85"/>
    <w:rsid w:val="001027A4"/>
    <w:rsid w:val="0010345F"/>
    <w:rsid w:val="00103EFA"/>
    <w:rsid w:val="0010564B"/>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6342"/>
    <w:rsid w:val="001D6D53"/>
    <w:rsid w:val="001D74F1"/>
    <w:rsid w:val="001E1378"/>
    <w:rsid w:val="001E1805"/>
    <w:rsid w:val="001E22AE"/>
    <w:rsid w:val="001E283B"/>
    <w:rsid w:val="001E4A3A"/>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35F"/>
    <w:rsid w:val="002B7A2E"/>
    <w:rsid w:val="002B7A61"/>
    <w:rsid w:val="002B7E4C"/>
    <w:rsid w:val="002C0563"/>
    <w:rsid w:val="002C0D71"/>
    <w:rsid w:val="002C0F8B"/>
    <w:rsid w:val="002C207A"/>
    <w:rsid w:val="002C2A1B"/>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36C1"/>
    <w:rsid w:val="006546C9"/>
    <w:rsid w:val="00654D72"/>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ED1"/>
    <w:rsid w:val="00CD337B"/>
    <w:rsid w:val="00CD3A30"/>
    <w:rsid w:val="00CD61BA"/>
    <w:rsid w:val="00CD67BA"/>
    <w:rsid w:val="00CD6954"/>
    <w:rsid w:val="00CD6F1E"/>
    <w:rsid w:val="00CE0424"/>
    <w:rsid w:val="00CE087A"/>
    <w:rsid w:val="00CE2030"/>
    <w:rsid w:val="00CE2C2F"/>
    <w:rsid w:val="00CE2DE8"/>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162B2"/>
    <w:rsid w:val="00D17D5F"/>
    <w:rsid w:val="00D21023"/>
    <w:rsid w:val="00D21845"/>
    <w:rsid w:val="00D2232E"/>
    <w:rsid w:val="00D22C68"/>
    <w:rsid w:val="00D236C1"/>
    <w:rsid w:val="00D237D8"/>
    <w:rsid w:val="00D239A7"/>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415B"/>
    <w:rsid w:val="00F243D8"/>
    <w:rsid w:val="00F25C10"/>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55403"/>
  <w15:docId w15:val="{649052E3-35B0-40D3-80B0-49AEDCB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2.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45</TotalTime>
  <Pages>11</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ZTE</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Interdigital</cp:lastModifiedBy>
  <cp:revision>3</cp:revision>
  <cp:lastPrinted>2008-01-31T16:09:00Z</cp:lastPrinted>
  <dcterms:created xsi:type="dcterms:W3CDTF">2021-08-18T14:39:00Z</dcterms:created>
  <dcterms:modified xsi:type="dcterms:W3CDTF">2021-08-18T15:29:00Z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