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w:t>
      </w:r>
      <w:proofErr w:type="gramStart"/>
      <w:r>
        <w:rPr>
          <w:rFonts w:cs="Arial" w:hint="eastAsia"/>
          <w:b/>
          <w:sz w:val="22"/>
          <w:szCs w:val="22"/>
          <w:lang w:val="en-US"/>
        </w:rPr>
        <w:t>16-27</w:t>
      </w:r>
      <w:proofErr w:type="gramEnd"/>
      <w:r>
        <w:rPr>
          <w:rFonts w:cs="Arial" w:hint="eastAsia"/>
          <w:b/>
          <w:sz w:val="22"/>
          <w:szCs w:val="22"/>
          <w:lang w:val="en-US"/>
        </w:rPr>
        <w:t xml:space="preserve">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7</w:t>
      </w:r>
      <w:r>
        <w:rPr>
          <w:rFonts w:hint="eastAsia"/>
          <w:sz w:val="22"/>
          <w:szCs w:val="22"/>
          <w:lang w:val="en-US"/>
        </w:rPr>
        <w:t>04</w:t>
      </w:r>
      <w:r>
        <w:rPr>
          <w:sz w:val="22"/>
          <w:szCs w:val="22"/>
        </w:rPr>
        <w:t>][</w:t>
      </w:r>
      <w:proofErr w:type="gramEnd"/>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704][</w:t>
      </w:r>
      <w:proofErr w:type="gramEnd"/>
      <w:r>
        <w:rPr>
          <w:rFonts w:cs="Arial"/>
          <w:b/>
          <w:color w:val="000000"/>
          <w:sz w:val="20"/>
          <w:shd w:val="clear" w:color="auto" w:fill="FFFFFF"/>
        </w:rPr>
        <w:t>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 xml:space="preserve">for each DRX </w:t>
            </w:r>
            <w:proofErr w:type="gramStart"/>
            <w:r>
              <w:rPr>
                <w:iCs/>
                <w:highlight w:val="yellow"/>
              </w:rPr>
              <w:t>group</w:t>
            </w:r>
            <w:bookmarkEnd w:id="5"/>
            <w:r>
              <w:rPr>
                <w:highlight w:val="yellow"/>
              </w:rPr>
              <w:t>;</w:t>
            </w:r>
            <w:proofErr w:type="gramEnd"/>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w:t>
            </w:r>
            <w:proofErr w:type="gramStart"/>
            <w:r>
              <w:rPr>
                <w:lang w:eastAsia="ko-KR"/>
              </w:rPr>
              <w:t>reception</w:t>
            </w:r>
            <w:r>
              <w:t>;</w:t>
            </w:r>
            <w:proofErr w:type="gramEnd"/>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w:t>
            </w:r>
            <w:proofErr w:type="gramStart"/>
            <w:r>
              <w:t>group;</w:t>
            </w:r>
            <w:proofErr w:type="gramEnd"/>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w:t>
            </w:r>
            <w:proofErr w:type="gramStart"/>
            <w:r>
              <w:rPr>
                <w:rFonts w:hint="eastAsia"/>
              </w:rPr>
              <w:t>in order to</w:t>
            </w:r>
            <w:proofErr w:type="gramEnd"/>
            <w:r>
              <w:rPr>
                <w:rFonts w:hint="eastAsia"/>
              </w:rPr>
              <w:t xml:space="preserve"> let the UE fall into asleep.</w:t>
            </w:r>
            <w:r>
              <w:fldChar w:fldCharType="end"/>
            </w:r>
            <w:r>
              <w:rPr>
                <w:rFonts w:hint="eastAsia"/>
                <w:lang w:val="en-US"/>
              </w:rPr>
              <w:t>[1]</w:t>
            </w:r>
          </w:p>
          <w:p w14:paraId="624D0E8C" w14:textId="77777777" w:rsidR="005E1968" w:rsidRDefault="00C95F70">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77777777"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4BC6114D" w14:textId="77777777" w:rsidR="005E1968" w:rsidRDefault="00BD6A2A">
      <w:pPr>
        <w:rPr>
          <w:lang w:val="en-US"/>
        </w:rPr>
      </w:pPr>
      <w:r>
        <w:rPr>
          <w:lang w:val="en-US"/>
        </w:rPr>
        <w:t>Option</w:t>
      </w:r>
      <w:r>
        <w:rPr>
          <w:rFonts w:hint="eastAsia"/>
          <w:lang w:val="en-US"/>
        </w:rPr>
        <w:t>3</w:t>
      </w:r>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tc>
          <w:tcPr>
            <w:tcW w:w="1809"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tc>
          <w:tcPr>
            <w:tcW w:w="1809" w:type="dxa"/>
          </w:tcPr>
          <w:p w14:paraId="4A6949B3" w14:textId="77777777" w:rsidR="005E1968" w:rsidRDefault="00C20213">
            <w:pPr>
              <w:spacing w:after="0"/>
              <w:jc w:val="center"/>
              <w:rPr>
                <w:rFonts w:cs="Arial"/>
              </w:rPr>
            </w:pPr>
            <w:r>
              <w:rPr>
                <w:rFonts w:cs="Arial"/>
              </w:rPr>
              <w:t>Xiaomi</w:t>
            </w:r>
          </w:p>
        </w:tc>
        <w:tc>
          <w:tcPr>
            <w:tcW w:w="1985" w:type="dxa"/>
          </w:tcPr>
          <w:p w14:paraId="443D3C35" w14:textId="77777777" w:rsidR="005E1968" w:rsidRDefault="00C20213">
            <w:pPr>
              <w:spacing w:after="0"/>
              <w:rPr>
                <w:rFonts w:eastAsia="DengXian" w:cs="Arial"/>
              </w:rPr>
            </w:pPr>
            <w:r>
              <w:rPr>
                <w:rFonts w:eastAsia="DengXian" w:cs="Arial"/>
              </w:rPr>
              <w:t>Option1</w:t>
            </w:r>
          </w:p>
        </w:tc>
        <w:tc>
          <w:tcPr>
            <w:tcW w:w="6045"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tc>
          <w:tcPr>
            <w:tcW w:w="1809"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5"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45" w:type="dxa"/>
          </w:tcPr>
          <w:p w14:paraId="32ECA282" w14:textId="77777777" w:rsidR="005E1968" w:rsidRDefault="005E1968">
            <w:pPr>
              <w:spacing w:after="0"/>
              <w:rPr>
                <w:rFonts w:eastAsia="Malgun Gothic" w:cs="Arial"/>
                <w:lang w:eastAsia="ko-KR"/>
              </w:rPr>
            </w:pP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w:t>
      </w:r>
      <w:proofErr w:type="gramStart"/>
      <w:r>
        <w:rPr>
          <w:rFonts w:hint="eastAsia"/>
          <w:lang w:val="en-US"/>
        </w:rPr>
        <w:t>go</w:t>
      </w:r>
      <w:proofErr w:type="gramEnd"/>
      <w:r>
        <w:rPr>
          <w:rFonts w:hint="eastAsia"/>
          <w:lang w:val="en-US"/>
        </w:rPr>
        <w:t xml:space="preserve">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w:t>
      </w:r>
      <w:proofErr w:type="gramStart"/>
      <w:r>
        <w:rPr>
          <w:rFonts w:hint="eastAsia"/>
          <w:lang w:val="en-US"/>
        </w:rPr>
        <w:t>consume</w:t>
      </w:r>
      <w:proofErr w:type="gramEnd"/>
      <w:r>
        <w:rPr>
          <w:rFonts w:hint="eastAsia"/>
          <w:lang w:val="en-US"/>
        </w:rPr>
        <w:t xml:space="preserve"> for the RX UE. Therefore, before we discuss the issue of whether need to define when TX UE sends SL DRX MAC CE, rapporteur suggests </w:t>
      </w:r>
      <w:proofErr w:type="gramStart"/>
      <w:r>
        <w:rPr>
          <w:rFonts w:hint="eastAsia"/>
          <w:lang w:val="en-US"/>
        </w:rPr>
        <w:t>to discuss</w:t>
      </w:r>
      <w:proofErr w:type="gramEnd"/>
      <w:r>
        <w:rPr>
          <w:rFonts w:hint="eastAsia"/>
          <w:lang w:val="en-US"/>
        </w:rPr>
        <w:t xml:space="preserve">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tc>
          <w:tcPr>
            <w:tcW w:w="1809"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45"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tc>
          <w:tcPr>
            <w:tcW w:w="1809" w:type="dxa"/>
          </w:tcPr>
          <w:p w14:paraId="4167C68C" w14:textId="77777777" w:rsidR="005E1968" w:rsidRDefault="00C20213">
            <w:pPr>
              <w:spacing w:after="0"/>
              <w:jc w:val="center"/>
              <w:rPr>
                <w:rFonts w:cs="Arial"/>
              </w:rPr>
            </w:pPr>
            <w:r>
              <w:rPr>
                <w:rFonts w:cs="Arial" w:hint="eastAsia"/>
              </w:rPr>
              <w:t>Xiaomi</w:t>
            </w:r>
          </w:p>
        </w:tc>
        <w:tc>
          <w:tcPr>
            <w:tcW w:w="1985" w:type="dxa"/>
          </w:tcPr>
          <w:p w14:paraId="4538B297" w14:textId="77777777" w:rsidR="005E1968" w:rsidRDefault="00C20213">
            <w:pPr>
              <w:spacing w:after="0"/>
              <w:rPr>
                <w:rFonts w:eastAsia="DengXian" w:cs="Arial"/>
              </w:rPr>
            </w:pPr>
            <w:r>
              <w:rPr>
                <w:rFonts w:eastAsia="DengXian" w:cs="Arial" w:hint="eastAsia"/>
              </w:rPr>
              <w:t>Comments</w:t>
            </w:r>
          </w:p>
        </w:tc>
        <w:tc>
          <w:tcPr>
            <w:tcW w:w="6045"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tc>
          <w:tcPr>
            <w:tcW w:w="1809" w:type="dxa"/>
          </w:tcPr>
          <w:p w14:paraId="20D68581" w14:textId="612FD75E" w:rsidR="005E1968" w:rsidRDefault="00013FF1">
            <w:pPr>
              <w:spacing w:after="0"/>
              <w:jc w:val="center"/>
              <w:rPr>
                <w:rFonts w:eastAsia="Malgun Gothic" w:cs="Arial"/>
                <w:lang w:eastAsia="ko-KR"/>
              </w:rPr>
            </w:pPr>
            <w:r>
              <w:rPr>
                <w:rFonts w:eastAsia="Malgun Gothic" w:cs="Arial"/>
                <w:lang w:eastAsia="ko-KR"/>
              </w:rPr>
              <w:lastRenderedPageBreak/>
              <w:t>Lenovo</w:t>
            </w:r>
          </w:p>
        </w:tc>
        <w:tc>
          <w:tcPr>
            <w:tcW w:w="1985"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45"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BD6A2A">
      <w:pPr>
        <w:jc w:val="center"/>
        <w:rPr>
          <w:lang w:val="en-US"/>
        </w:rPr>
      </w:pPr>
      <w:r>
        <w:rPr>
          <w:rFonts w:hint="eastAsia"/>
          <w:lang w:val="en-US"/>
        </w:rPr>
        <w:object w:dxaOrig="6000" w:dyaOrig="2280" w14:anchorId="01F6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113.9pt" o:ole="">
            <v:imagedata r:id="rId11" o:title=""/>
            <o:lock v:ext="edit" aspectratio="f"/>
          </v:shape>
          <o:OLEObject Type="Embed" ProgID="Visio.Drawing.15" ShapeID="_x0000_i1025" DrawAspect="Content" ObjectID="_1690799063"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tc>
          <w:tcPr>
            <w:tcW w:w="1809"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45"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tc>
          <w:tcPr>
            <w:tcW w:w="1809" w:type="dxa"/>
          </w:tcPr>
          <w:p w14:paraId="52D68E48" w14:textId="77777777" w:rsidR="005E1968" w:rsidRDefault="00C20213">
            <w:pPr>
              <w:spacing w:after="0"/>
              <w:jc w:val="center"/>
              <w:rPr>
                <w:rFonts w:cs="Arial"/>
              </w:rPr>
            </w:pPr>
            <w:r>
              <w:rPr>
                <w:rFonts w:cs="Arial" w:hint="eastAsia"/>
              </w:rPr>
              <w:t>Xiaomi</w:t>
            </w:r>
          </w:p>
        </w:tc>
        <w:tc>
          <w:tcPr>
            <w:tcW w:w="1985" w:type="dxa"/>
          </w:tcPr>
          <w:p w14:paraId="0C1D37E7" w14:textId="77777777" w:rsidR="005E1968" w:rsidRDefault="000F09DC">
            <w:pPr>
              <w:spacing w:after="0"/>
              <w:rPr>
                <w:rFonts w:eastAsia="DengXian" w:cs="Arial"/>
              </w:rPr>
            </w:pPr>
            <w:r>
              <w:rPr>
                <w:rFonts w:eastAsia="DengXian" w:cs="Arial"/>
              </w:rPr>
              <w:t>Comments</w:t>
            </w:r>
          </w:p>
        </w:tc>
        <w:tc>
          <w:tcPr>
            <w:tcW w:w="6045"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tc>
          <w:tcPr>
            <w:tcW w:w="1809"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5"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45"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tc>
          <w:tcPr>
            <w:tcW w:w="1809"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tc>
          <w:tcPr>
            <w:tcW w:w="1809" w:type="dxa"/>
          </w:tcPr>
          <w:p w14:paraId="32B2D143" w14:textId="77777777" w:rsidR="005E1968" w:rsidRDefault="00C20213">
            <w:pPr>
              <w:spacing w:after="0"/>
              <w:jc w:val="center"/>
              <w:rPr>
                <w:rFonts w:cs="Arial"/>
              </w:rPr>
            </w:pPr>
            <w:r>
              <w:rPr>
                <w:rFonts w:cs="Arial" w:hint="eastAsia"/>
              </w:rPr>
              <w:t>Xiaomi</w:t>
            </w:r>
          </w:p>
        </w:tc>
        <w:tc>
          <w:tcPr>
            <w:tcW w:w="1985" w:type="dxa"/>
          </w:tcPr>
          <w:p w14:paraId="1112C2DF" w14:textId="77777777" w:rsidR="005E1968" w:rsidRDefault="00C20213">
            <w:pPr>
              <w:spacing w:after="0"/>
              <w:rPr>
                <w:rFonts w:eastAsia="DengXian" w:cs="Arial"/>
              </w:rPr>
            </w:pPr>
            <w:r>
              <w:rPr>
                <w:rFonts w:eastAsia="DengXian" w:cs="Arial" w:hint="eastAsia"/>
              </w:rPr>
              <w:t>Option 2</w:t>
            </w:r>
          </w:p>
        </w:tc>
        <w:tc>
          <w:tcPr>
            <w:tcW w:w="6045"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tc>
          <w:tcPr>
            <w:tcW w:w="1809"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5"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45" w:type="dxa"/>
          </w:tcPr>
          <w:p w14:paraId="545D7976" w14:textId="77777777" w:rsidR="005E1968" w:rsidRDefault="005E1968">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 xml:space="preserve">If the answer </w:t>
      </w:r>
      <w:proofErr w:type="gramStart"/>
      <w:r>
        <w:rPr>
          <w:rFonts w:hint="eastAsia"/>
          <w:lang w:val="en-US"/>
        </w:rPr>
        <w:t>of</w:t>
      </w:r>
      <w:proofErr w:type="gramEnd"/>
      <w:r>
        <w:rPr>
          <w:rFonts w:hint="eastAsia"/>
          <w:lang w:val="en-US"/>
        </w:rPr>
        <w:t xml:space="preserve">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7777777" w:rsidR="005E1968" w:rsidRDefault="005E1968">
            <w:pPr>
              <w:spacing w:after="0"/>
              <w:jc w:val="center"/>
              <w:rPr>
                <w:rFonts w:cs="Arial"/>
              </w:rPr>
            </w:pPr>
          </w:p>
        </w:tc>
        <w:tc>
          <w:tcPr>
            <w:tcW w:w="1985" w:type="dxa"/>
          </w:tcPr>
          <w:p w14:paraId="44B4075E" w14:textId="77777777" w:rsidR="005E1968" w:rsidRDefault="005E1968">
            <w:pPr>
              <w:spacing w:after="0"/>
              <w:rPr>
                <w:rFonts w:eastAsia="DengXian" w:cs="Arial"/>
              </w:rPr>
            </w:pPr>
          </w:p>
        </w:tc>
        <w:tc>
          <w:tcPr>
            <w:tcW w:w="6045" w:type="dxa"/>
          </w:tcPr>
          <w:p w14:paraId="498B8122" w14:textId="77777777" w:rsidR="005E1968" w:rsidRDefault="005E1968">
            <w:pPr>
              <w:spacing w:after="0"/>
              <w:rPr>
                <w:rFonts w:eastAsia="DengXian" w:cs="Arial"/>
              </w:rPr>
            </w:pPr>
          </w:p>
        </w:tc>
      </w:tr>
      <w:tr w:rsidR="005E1968" w14:paraId="67860B8E" w14:textId="77777777">
        <w:tc>
          <w:tcPr>
            <w:tcW w:w="1809" w:type="dxa"/>
          </w:tcPr>
          <w:p w14:paraId="1475D18E" w14:textId="77777777" w:rsidR="005E1968" w:rsidRDefault="005E1968">
            <w:pPr>
              <w:spacing w:after="0"/>
              <w:jc w:val="center"/>
              <w:rPr>
                <w:rFonts w:eastAsia="Malgun Gothic" w:cs="Arial"/>
                <w:lang w:eastAsia="ko-KR"/>
              </w:rPr>
            </w:pP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77777777" w:rsidR="005E1968" w:rsidRDefault="005E1968">
            <w:pPr>
              <w:spacing w:after="0"/>
              <w:rPr>
                <w:rFonts w:eastAsia="Malgun Gothic" w:cs="Arial"/>
                <w:lang w:eastAsia="ko-KR"/>
              </w:rPr>
            </w:pP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lastRenderedPageBreak/>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 xml:space="preserve">Before we </w:t>
      </w:r>
      <w:proofErr w:type="gramStart"/>
      <w:r>
        <w:rPr>
          <w:rFonts w:hint="eastAsia"/>
          <w:lang w:val="en-US"/>
        </w:rPr>
        <w:t>discussing</w:t>
      </w:r>
      <w:proofErr w:type="gramEnd"/>
      <w:r>
        <w:rPr>
          <w:rFonts w:hint="eastAsia"/>
          <w:lang w:val="en-US"/>
        </w:rPr>
        <w:t xml:space="preserve"> the details, it is worthwhile to illustrate all the messages exchanged between two UEs.</w:t>
      </w:r>
    </w:p>
    <w:p w14:paraId="5C4445FB" w14:textId="77777777" w:rsidR="005E1968" w:rsidRDefault="00BD6A2A">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91" w:dyaOrig="6200" w14:anchorId="727AD1C7">
          <v:shape id="_x0000_i1026" type="#_x0000_t75" style="width:294.45pt;height:310.05pt" o:ole="">
            <v:imagedata r:id="rId13" o:title=""/>
            <o:lock v:ext="edit" aspectratio="f"/>
          </v:shape>
          <o:OLEObject Type="Embed" ProgID="Visio.Drawing.15" ShapeID="_x0000_i1026" DrawAspect="Content" ObjectID="_1690799064"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 xml:space="preserve">Configure a dedicate broadcast DRX configuration for DCR message, </w:t>
      </w:r>
      <w:proofErr w:type="gramStart"/>
      <w:r>
        <w:rPr>
          <w:rFonts w:cs="Arial"/>
          <w:lang w:val="en-US"/>
        </w:rPr>
        <w:t>e.g.</w:t>
      </w:r>
      <w:proofErr w:type="gramEnd"/>
      <w:r>
        <w:rPr>
          <w:rFonts w:cs="Arial"/>
          <w:lang w:val="en-US"/>
        </w:rPr>
        <w:t xml:space="preserve"> Set a broadcast DRX configuration without QoS profile.</w:t>
      </w:r>
    </w:p>
    <w:p w14:paraId="53E71C0E" w14:textId="061931AF" w:rsidR="005E1968" w:rsidRDefault="00BD6A2A">
      <w:pPr>
        <w:numPr>
          <w:ilvl w:val="0"/>
          <w:numId w:val="16"/>
        </w:numPr>
        <w:tabs>
          <w:tab w:val="left" w:pos="420"/>
        </w:tabs>
        <w:rPr>
          <w:rFonts w:cs="Arial"/>
          <w:lang w:val="en-US"/>
        </w:rPr>
      </w:pPr>
      <w:r>
        <w:rPr>
          <w:rFonts w:cs="Arial"/>
          <w:lang w:val="en-US"/>
        </w:rPr>
        <w:t>Sharing the DRX with other broadcast services.</w:t>
      </w:r>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tc>
          <w:tcPr>
            <w:tcW w:w="1809"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tc>
          <w:tcPr>
            <w:tcW w:w="1809" w:type="dxa"/>
          </w:tcPr>
          <w:p w14:paraId="755038E1" w14:textId="77777777" w:rsidR="005E1968" w:rsidRDefault="00C20213">
            <w:pPr>
              <w:spacing w:after="0"/>
              <w:jc w:val="center"/>
              <w:rPr>
                <w:rFonts w:cs="Arial"/>
              </w:rPr>
            </w:pPr>
            <w:r>
              <w:rPr>
                <w:rFonts w:cs="Arial" w:hint="eastAsia"/>
              </w:rPr>
              <w:t>Xiaomi</w:t>
            </w:r>
          </w:p>
        </w:tc>
        <w:tc>
          <w:tcPr>
            <w:tcW w:w="1985"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45" w:type="dxa"/>
          </w:tcPr>
          <w:p w14:paraId="07CFA07E" w14:textId="77777777" w:rsidR="005E1968" w:rsidRDefault="009F44CA">
            <w:pPr>
              <w:spacing w:after="0"/>
              <w:rPr>
                <w:rFonts w:eastAsia="DengXian" w:cs="Arial"/>
              </w:rPr>
            </w:pPr>
            <w:r>
              <w:rPr>
                <w:rFonts w:eastAsia="DengXian" w:cs="Arial"/>
              </w:rPr>
              <w:t xml:space="preserve">Option 1 would require all UEs to keep in active </w:t>
            </w:r>
            <w:proofErr w:type="gramStart"/>
            <w:r>
              <w:rPr>
                <w:rFonts w:eastAsia="DengXian" w:cs="Arial"/>
              </w:rPr>
              <w:t>in order to</w:t>
            </w:r>
            <w:proofErr w:type="gramEnd"/>
            <w:r>
              <w:rPr>
                <w:rFonts w:eastAsia="DengXian" w:cs="Arial"/>
              </w:rPr>
              <w:t xml:space="preserve">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trPr>
          <w:trHeight w:val="90"/>
        </w:trPr>
        <w:tc>
          <w:tcPr>
            <w:tcW w:w="1809"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5"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45"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 xml:space="preserve">Configure a dedicate broadcast DRX configuration for these messages, </w:t>
      </w:r>
      <w:proofErr w:type="gramStart"/>
      <w:r>
        <w:rPr>
          <w:rFonts w:cs="Arial" w:hint="eastAsia"/>
          <w:lang w:val="en-US"/>
        </w:rPr>
        <w:t>e.g.</w:t>
      </w:r>
      <w:proofErr w:type="gramEnd"/>
      <w:r>
        <w:rPr>
          <w:rFonts w:cs="Arial" w:hint="eastAsia"/>
          <w:lang w:val="en-US"/>
        </w:rPr>
        <w:t xml:space="preserve">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tc>
          <w:tcPr>
            <w:tcW w:w="1809"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tc>
          <w:tcPr>
            <w:tcW w:w="1809" w:type="dxa"/>
          </w:tcPr>
          <w:p w14:paraId="08A24541" w14:textId="77777777" w:rsidR="005E1968" w:rsidRDefault="009F44CA">
            <w:pPr>
              <w:spacing w:after="0"/>
              <w:jc w:val="center"/>
              <w:rPr>
                <w:rFonts w:cs="Arial"/>
              </w:rPr>
            </w:pPr>
            <w:r>
              <w:rPr>
                <w:rFonts w:cs="Arial" w:hint="eastAsia"/>
              </w:rPr>
              <w:t>Xiaomi</w:t>
            </w:r>
          </w:p>
        </w:tc>
        <w:tc>
          <w:tcPr>
            <w:tcW w:w="1985"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45"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tc>
          <w:tcPr>
            <w:tcW w:w="1809"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5"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45"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w:t>
      </w:r>
      <w:proofErr w:type="gramStart"/>
      <w:r>
        <w:rPr>
          <w:rFonts w:hint="eastAsia"/>
          <w:lang w:val="en-US"/>
        </w:rPr>
        <w:t>the another</w:t>
      </w:r>
      <w:proofErr w:type="gramEnd"/>
      <w:r>
        <w:rPr>
          <w:rFonts w:hint="eastAsia"/>
          <w:lang w:val="en-US"/>
        </w:rPr>
        <w:t xml:space="preserve">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 xml:space="preserve">Configure a dedicate broadcast DRX configuration for messages, </w:t>
      </w:r>
      <w:proofErr w:type="gramStart"/>
      <w:r>
        <w:rPr>
          <w:rFonts w:cs="Arial" w:hint="eastAsia"/>
          <w:lang w:val="en-US"/>
        </w:rPr>
        <w:t>e.g.</w:t>
      </w:r>
      <w:proofErr w:type="gramEnd"/>
      <w:r>
        <w:rPr>
          <w:rFonts w:cs="Arial" w:hint="eastAsia"/>
          <w:lang w:val="en-US"/>
        </w:rPr>
        <w:t xml:space="preserve">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w:t>
            </w:r>
            <w:r>
              <w:rPr>
                <w:rFonts w:eastAsia="Malgun Gothic" w:cs="Arial"/>
                <w:lang w:eastAsia="ko-KR"/>
              </w:rPr>
              <w:t xml:space="preserve">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w:t>
            </w:r>
            <w:r>
              <w:rPr>
                <w:rFonts w:eastAsia="Malgun Gothic" w:cs="Arial"/>
                <w:lang w:eastAsia="ko-KR"/>
              </w:rPr>
              <w:t>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tc>
          <w:tcPr>
            <w:tcW w:w="1809"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tc>
          <w:tcPr>
            <w:tcW w:w="1809" w:type="dxa"/>
          </w:tcPr>
          <w:p w14:paraId="15CEA6BB" w14:textId="6FF95D94" w:rsidR="005E1968" w:rsidRDefault="00EE1608">
            <w:pPr>
              <w:spacing w:after="0"/>
              <w:jc w:val="center"/>
              <w:rPr>
                <w:rFonts w:cs="Arial"/>
              </w:rPr>
            </w:pPr>
            <w:r>
              <w:rPr>
                <w:rFonts w:cs="Arial"/>
              </w:rPr>
              <w:t>Lenovo, MotM</w:t>
            </w:r>
          </w:p>
        </w:tc>
        <w:tc>
          <w:tcPr>
            <w:tcW w:w="1985" w:type="dxa"/>
          </w:tcPr>
          <w:p w14:paraId="33DF101A" w14:textId="7557AEB3" w:rsidR="005E1968" w:rsidRDefault="00EE1608">
            <w:pPr>
              <w:spacing w:after="0"/>
              <w:rPr>
                <w:rFonts w:eastAsia="DengXian" w:cs="Arial"/>
              </w:rPr>
            </w:pPr>
            <w:r>
              <w:rPr>
                <w:rFonts w:eastAsia="DengXian" w:cs="Arial"/>
              </w:rPr>
              <w:t>Yes</w:t>
            </w:r>
          </w:p>
        </w:tc>
        <w:tc>
          <w:tcPr>
            <w:tcW w:w="6045"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5E1968" w14:paraId="3D94236B" w14:textId="77777777">
        <w:tc>
          <w:tcPr>
            <w:tcW w:w="1809" w:type="dxa"/>
          </w:tcPr>
          <w:p w14:paraId="1D71C02D" w14:textId="77777777" w:rsidR="005E1968" w:rsidRDefault="005E1968">
            <w:pPr>
              <w:spacing w:after="0"/>
              <w:jc w:val="center"/>
              <w:rPr>
                <w:rFonts w:eastAsia="Malgun Gothic" w:cs="Arial"/>
                <w:lang w:eastAsia="ko-KR"/>
              </w:rPr>
            </w:pPr>
          </w:p>
        </w:tc>
        <w:tc>
          <w:tcPr>
            <w:tcW w:w="1985" w:type="dxa"/>
          </w:tcPr>
          <w:p w14:paraId="2FE6313A" w14:textId="77777777" w:rsidR="005E1968" w:rsidRDefault="005E1968">
            <w:pPr>
              <w:spacing w:after="0"/>
              <w:rPr>
                <w:rFonts w:eastAsia="Malgun Gothic" w:cs="Arial"/>
                <w:lang w:eastAsia="ko-KR"/>
              </w:rPr>
            </w:pPr>
          </w:p>
        </w:tc>
        <w:tc>
          <w:tcPr>
            <w:tcW w:w="6045" w:type="dxa"/>
          </w:tcPr>
          <w:p w14:paraId="2CFB3E5C" w14:textId="77777777" w:rsidR="005E1968" w:rsidRDefault="005E1968">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lastRenderedPageBreak/>
        <w:t xml:space="preserve">In RAN2 114-e, it was agreed that DRX cycle is configured per QoS profile. </w:t>
      </w:r>
      <w:proofErr w:type="spellStart"/>
      <w:proofErr w:type="gramStart"/>
      <w:r>
        <w:rPr>
          <w:rFonts w:hint="eastAsia"/>
          <w:lang w:val="en-US"/>
        </w:rPr>
        <w:t>However,it</w:t>
      </w:r>
      <w:proofErr w:type="spellEnd"/>
      <w:proofErr w:type="gramEnd"/>
      <w:r>
        <w:rPr>
          <w:rFonts w:hint="eastAsia"/>
          <w:lang w:val="en-US"/>
        </w:rPr>
        <w:t xml:space="preserve">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tc>
          <w:tcPr>
            <w:tcW w:w="1809"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tc>
          <w:tcPr>
            <w:tcW w:w="1809" w:type="dxa"/>
          </w:tcPr>
          <w:p w14:paraId="49B3D7A7" w14:textId="77777777" w:rsidR="005E1968" w:rsidRDefault="009F44CA">
            <w:pPr>
              <w:spacing w:after="0"/>
              <w:jc w:val="center"/>
              <w:rPr>
                <w:rFonts w:cs="Arial"/>
              </w:rPr>
            </w:pPr>
            <w:r>
              <w:rPr>
                <w:rFonts w:cs="Arial" w:hint="eastAsia"/>
              </w:rPr>
              <w:t>Xiaomi</w:t>
            </w:r>
          </w:p>
        </w:tc>
        <w:tc>
          <w:tcPr>
            <w:tcW w:w="1985" w:type="dxa"/>
          </w:tcPr>
          <w:p w14:paraId="1364F7D7" w14:textId="77777777" w:rsidR="005E1968" w:rsidRDefault="009F44CA">
            <w:pPr>
              <w:spacing w:after="0"/>
              <w:rPr>
                <w:rFonts w:eastAsia="DengXian" w:cs="Arial"/>
              </w:rPr>
            </w:pPr>
            <w:r>
              <w:rPr>
                <w:rFonts w:eastAsia="DengXian" w:cs="Arial"/>
              </w:rPr>
              <w:t>option1 or 2</w:t>
            </w:r>
          </w:p>
        </w:tc>
        <w:tc>
          <w:tcPr>
            <w:tcW w:w="6045"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tc>
          <w:tcPr>
            <w:tcW w:w="1809" w:type="dxa"/>
          </w:tcPr>
          <w:p w14:paraId="5E2E5B34" w14:textId="77777777" w:rsidR="005E1968" w:rsidRDefault="005E1968">
            <w:pPr>
              <w:spacing w:after="0"/>
              <w:jc w:val="center"/>
              <w:rPr>
                <w:rFonts w:eastAsia="Malgun Gothic" w:cs="Arial"/>
                <w:lang w:eastAsia="ko-KR"/>
              </w:rPr>
            </w:pPr>
          </w:p>
        </w:tc>
        <w:tc>
          <w:tcPr>
            <w:tcW w:w="1985" w:type="dxa"/>
          </w:tcPr>
          <w:p w14:paraId="336DB8C0" w14:textId="77777777" w:rsidR="005E1968" w:rsidRDefault="005E1968">
            <w:pPr>
              <w:spacing w:after="0"/>
              <w:rPr>
                <w:rFonts w:eastAsia="Malgun Gothic" w:cs="Arial"/>
                <w:lang w:eastAsia="ko-KR"/>
              </w:rPr>
            </w:pPr>
          </w:p>
        </w:tc>
        <w:tc>
          <w:tcPr>
            <w:tcW w:w="6045" w:type="dxa"/>
          </w:tcPr>
          <w:p w14:paraId="135575F2" w14:textId="77777777" w:rsidR="005E1968" w:rsidRDefault="005E1968">
            <w:pPr>
              <w:spacing w:after="0"/>
              <w:rPr>
                <w:rFonts w:eastAsia="Malgun Gothic" w:cs="Arial"/>
                <w:lang w:eastAsia="ko-KR"/>
              </w:rPr>
            </w:pP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 xml:space="preserve">Considering which signaling is used to configure the DRX configuration for BC has not been </w:t>
      </w:r>
      <w:proofErr w:type="gramStart"/>
      <w:r>
        <w:rPr>
          <w:rFonts w:hint="eastAsia"/>
          <w:lang w:val="en-US"/>
        </w:rPr>
        <w:t>determined,  rapporteur</w:t>
      </w:r>
      <w:proofErr w:type="gramEnd"/>
      <w:r>
        <w:rPr>
          <w:rFonts w:hint="eastAsia"/>
          <w:lang w:val="en-US"/>
        </w:rPr>
        <w:t xml:space="preserve">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 xml:space="preserve">Question3-6, if DRX needs to be configured for PC-5 messages exchanged before unicast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tc>
          <w:tcPr>
            <w:tcW w:w="1809"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45"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tc>
          <w:tcPr>
            <w:tcW w:w="1809" w:type="dxa"/>
          </w:tcPr>
          <w:p w14:paraId="2AFB38D7" w14:textId="4E32ED49" w:rsidR="005E1968" w:rsidRDefault="00A72327">
            <w:pPr>
              <w:spacing w:after="0"/>
              <w:jc w:val="center"/>
              <w:rPr>
                <w:rFonts w:cs="Arial"/>
              </w:rPr>
            </w:pPr>
            <w:r>
              <w:rPr>
                <w:rFonts w:cs="Arial"/>
              </w:rPr>
              <w:t>Lenovo, MotM</w:t>
            </w:r>
          </w:p>
        </w:tc>
        <w:tc>
          <w:tcPr>
            <w:tcW w:w="1985" w:type="dxa"/>
          </w:tcPr>
          <w:p w14:paraId="02C056EB" w14:textId="77777777" w:rsidR="005E1968" w:rsidRDefault="005E1968">
            <w:pPr>
              <w:spacing w:after="0"/>
              <w:rPr>
                <w:rFonts w:eastAsia="DengXian" w:cs="Arial"/>
              </w:rPr>
            </w:pPr>
          </w:p>
        </w:tc>
        <w:tc>
          <w:tcPr>
            <w:tcW w:w="6045"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5E1968" w14:paraId="7F5987E4" w14:textId="77777777">
        <w:tc>
          <w:tcPr>
            <w:tcW w:w="1809" w:type="dxa"/>
          </w:tcPr>
          <w:p w14:paraId="1B72E0D4" w14:textId="77777777" w:rsidR="005E1968" w:rsidRDefault="005E1968">
            <w:pPr>
              <w:spacing w:after="0"/>
              <w:jc w:val="center"/>
              <w:rPr>
                <w:rFonts w:eastAsia="Malgun Gothic" w:cs="Arial"/>
                <w:lang w:eastAsia="ko-KR"/>
              </w:rPr>
            </w:pPr>
          </w:p>
        </w:tc>
        <w:tc>
          <w:tcPr>
            <w:tcW w:w="1985" w:type="dxa"/>
          </w:tcPr>
          <w:p w14:paraId="2127F3D8" w14:textId="77777777" w:rsidR="005E1968" w:rsidRDefault="005E1968">
            <w:pPr>
              <w:spacing w:after="0"/>
              <w:rPr>
                <w:rFonts w:eastAsia="Malgun Gothic" w:cs="Arial"/>
                <w:lang w:eastAsia="ko-KR"/>
              </w:rPr>
            </w:pPr>
          </w:p>
        </w:tc>
        <w:tc>
          <w:tcPr>
            <w:tcW w:w="6045" w:type="dxa"/>
          </w:tcPr>
          <w:p w14:paraId="14C25C3F" w14:textId="77777777" w:rsidR="005E1968" w:rsidRDefault="005E1968">
            <w:pPr>
              <w:spacing w:after="0"/>
              <w:rPr>
                <w:rFonts w:eastAsia="Malgun Gothic" w:cs="Arial"/>
                <w:lang w:eastAsia="ko-KR"/>
              </w:rPr>
            </w:pP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BD6A2A">
      <w:pPr>
        <w:pStyle w:val="TH"/>
      </w:pPr>
      <w:r>
        <w:object w:dxaOrig="7380" w:dyaOrig="4350" w14:anchorId="6CCEA4F8">
          <v:shape id="_x0000_i1027" type="#_x0000_t75" style="width:369.15pt;height:217.6pt" o:ole="">
            <v:imagedata r:id="rId15" o:title=""/>
          </v:shape>
          <o:OLEObject Type="Embed" ProgID="Visio.Drawing.11" ShapeID="_x0000_i1027" DrawAspect="Content" ObjectID="_1690799065"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lastRenderedPageBreak/>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tc>
          <w:tcPr>
            <w:tcW w:w="1809"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45"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tc>
          <w:tcPr>
            <w:tcW w:w="1809" w:type="dxa"/>
          </w:tcPr>
          <w:p w14:paraId="257D2407" w14:textId="77777777" w:rsidR="005E1968" w:rsidRDefault="000F09DC">
            <w:pPr>
              <w:spacing w:after="0"/>
              <w:jc w:val="center"/>
              <w:rPr>
                <w:rFonts w:cs="Arial"/>
              </w:rPr>
            </w:pPr>
            <w:r>
              <w:rPr>
                <w:rFonts w:cs="Arial" w:hint="eastAsia"/>
              </w:rPr>
              <w:t>Xiaomi</w:t>
            </w:r>
          </w:p>
        </w:tc>
        <w:tc>
          <w:tcPr>
            <w:tcW w:w="1985" w:type="dxa"/>
          </w:tcPr>
          <w:p w14:paraId="4CDBF74F" w14:textId="77777777" w:rsidR="005E1968" w:rsidRDefault="000F09DC">
            <w:pPr>
              <w:spacing w:after="0"/>
              <w:rPr>
                <w:rFonts w:eastAsia="DengXian" w:cs="Arial"/>
              </w:rPr>
            </w:pPr>
            <w:r>
              <w:rPr>
                <w:rFonts w:eastAsia="DengXian" w:cs="Arial" w:hint="eastAsia"/>
              </w:rPr>
              <w:t>Yes</w:t>
            </w:r>
          </w:p>
        </w:tc>
        <w:tc>
          <w:tcPr>
            <w:tcW w:w="6045" w:type="dxa"/>
          </w:tcPr>
          <w:p w14:paraId="2DAB7894" w14:textId="77777777" w:rsidR="005E1968" w:rsidRDefault="005E1968">
            <w:pPr>
              <w:spacing w:after="0"/>
              <w:rPr>
                <w:rFonts w:eastAsia="DengXian" w:cs="Arial"/>
              </w:rPr>
            </w:pPr>
          </w:p>
        </w:tc>
      </w:tr>
      <w:tr w:rsidR="005E1968" w14:paraId="5F55558E" w14:textId="77777777">
        <w:tc>
          <w:tcPr>
            <w:tcW w:w="1809"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5"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45" w:type="dxa"/>
          </w:tcPr>
          <w:p w14:paraId="091E0292" w14:textId="45A2A6D4" w:rsidR="005E1968" w:rsidRDefault="005E1968">
            <w:pPr>
              <w:spacing w:after="0"/>
              <w:rPr>
                <w:rFonts w:eastAsia="Malgun Gothic" w:cs="Arial"/>
                <w:lang w:eastAsia="ko-KR"/>
              </w:rPr>
            </w:pP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w:t>
      </w:r>
      <w:proofErr w:type="gramStart"/>
      <w:r>
        <w:rPr>
          <w:rFonts w:cs="Arial" w:hint="eastAsia"/>
          <w:lang w:val="en-US"/>
        </w:rPr>
        <w:t>e.g.</w:t>
      </w:r>
      <w:proofErr w:type="gramEnd"/>
      <w:r>
        <w:rPr>
          <w:rFonts w:cs="Arial" w:hint="eastAsia"/>
          <w:lang w:val="en-US"/>
        </w:rPr>
        <w:t xml:space="preserve">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tc>
          <w:tcPr>
            <w:tcW w:w="1809"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tc>
          <w:tcPr>
            <w:tcW w:w="1809" w:type="dxa"/>
          </w:tcPr>
          <w:p w14:paraId="3ADCEADF" w14:textId="77777777" w:rsidR="005E1968" w:rsidRDefault="000F09DC">
            <w:pPr>
              <w:spacing w:after="0"/>
              <w:jc w:val="center"/>
              <w:rPr>
                <w:rFonts w:cs="Arial"/>
              </w:rPr>
            </w:pPr>
            <w:r>
              <w:rPr>
                <w:rFonts w:cs="Arial" w:hint="eastAsia"/>
              </w:rPr>
              <w:t>Xiaomi</w:t>
            </w:r>
          </w:p>
        </w:tc>
        <w:tc>
          <w:tcPr>
            <w:tcW w:w="1985"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45"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5E1968" w14:paraId="45E7C09C" w14:textId="77777777">
        <w:tc>
          <w:tcPr>
            <w:tcW w:w="1809" w:type="dxa"/>
          </w:tcPr>
          <w:p w14:paraId="166364EC" w14:textId="77777777" w:rsidR="005E1968" w:rsidRDefault="005E1968">
            <w:pPr>
              <w:spacing w:after="0"/>
              <w:jc w:val="center"/>
              <w:rPr>
                <w:rFonts w:eastAsia="Malgun Gothic" w:cs="Arial"/>
                <w:lang w:eastAsia="ko-KR"/>
              </w:rPr>
            </w:pPr>
          </w:p>
        </w:tc>
        <w:tc>
          <w:tcPr>
            <w:tcW w:w="1985" w:type="dxa"/>
          </w:tcPr>
          <w:p w14:paraId="7E236249" w14:textId="77777777" w:rsidR="005E1968" w:rsidRDefault="005E1968">
            <w:pPr>
              <w:spacing w:after="0"/>
              <w:rPr>
                <w:rFonts w:eastAsia="Malgun Gothic" w:cs="Arial"/>
                <w:lang w:eastAsia="ko-KR"/>
              </w:rPr>
            </w:pPr>
          </w:p>
        </w:tc>
        <w:tc>
          <w:tcPr>
            <w:tcW w:w="6045" w:type="dxa"/>
          </w:tcPr>
          <w:p w14:paraId="2E7E7F56" w14:textId="77777777" w:rsidR="005E1968" w:rsidRDefault="005E1968">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 xml:space="preserve">Question3-10, if DRX needs to be configured for groupcast management signaling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w:t>
      </w:r>
      <w:proofErr w:type="gramEnd"/>
      <w:r>
        <w:rPr>
          <w:rFonts w:hint="eastAsia"/>
          <w:lang w:val="en-US"/>
        </w:rPr>
        <w:t>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lastRenderedPageBreak/>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xml:space="preserve">: the duration at the beginning of a DRX </w:t>
            </w:r>
            <w:proofErr w:type="gramStart"/>
            <w:r>
              <w:rPr>
                <w:lang w:eastAsia="ko-KR"/>
              </w:rPr>
              <w:t>cycle;</w:t>
            </w:r>
            <w:proofErr w:type="gramEnd"/>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w:t>
            </w:r>
            <w:proofErr w:type="gramStart"/>
            <w:r>
              <w:rPr>
                <w:i/>
                <w:lang w:eastAsia="ko-KR"/>
              </w:rPr>
              <w:t>onDurationTimer</w:t>
            </w:r>
            <w:proofErr w:type="spellEnd"/>
            <w:r>
              <w:rPr>
                <w:lang w:eastAsia="ko-KR"/>
              </w:rPr>
              <w:t>;</w:t>
            </w:r>
            <w:proofErr w:type="gramEnd"/>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w:t>
      </w:r>
      <w:proofErr w:type="gramStart"/>
      <w:r>
        <w:rPr>
          <w:rFonts w:hint="eastAsia"/>
          <w:lang w:val="en-US"/>
        </w:rPr>
        <w:t>Messages(</w:t>
      </w:r>
      <w:proofErr w:type="gramEnd"/>
      <w:r>
        <w:rPr>
          <w:rFonts w:hint="eastAsia"/>
          <w:lang w:val="en-US"/>
        </w:rPr>
        <w:t xml:space="preserve">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60C24D61" w14:textId="02129DDD" w:rsidR="009F4A7B" w:rsidRDefault="001A633A" w:rsidP="009F4A7B">
            <w:pPr>
              <w:spacing w:after="0"/>
              <w:rPr>
                <w:rFonts w:eastAsia="Malgun Gothic" w:cs="Arial"/>
                <w:lang w:eastAsia="ko-KR"/>
              </w:rPr>
            </w:pPr>
            <w:r>
              <w:rPr>
                <w:rFonts w:eastAsia="DengXian" w:cs="Arial"/>
              </w:rPr>
              <w:t>Why will the Tx UE wait to send the new DRX configuration received from the gNB? The Tx UE should not wait for the assistance from the Rx UE.</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lastRenderedPageBreak/>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w:t>
            </w:r>
            <w:proofErr w:type="gramStart"/>
            <w:r>
              <w:rPr>
                <w:rFonts w:eastAsia="DengXian" w:cs="Arial" w:hint="eastAsia"/>
                <w:lang w:val="en-US"/>
              </w:rPr>
              <w:t>1,</w:t>
            </w:r>
            <w:r>
              <w:rPr>
                <w:rFonts w:eastAsia="DengXian" w:cs="Arial" w:hint="eastAsia"/>
                <w:highlight w:val="green"/>
                <w:lang w:val="en-US"/>
              </w:rPr>
              <w:t>or</w:t>
            </w:r>
            <w:proofErr w:type="gramEnd"/>
            <w:r>
              <w:rPr>
                <w:rFonts w:eastAsia="DengXian" w:cs="Arial" w:hint="eastAsia"/>
                <w:highlight w:val="green"/>
                <w:lang w:val="en-US"/>
              </w:rPr>
              <w:t xml:space="preserve">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hint="eastAsia"/>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hint="eastAsia"/>
              </w:rPr>
            </w:pPr>
            <w:r>
              <w:rPr>
                <w:rFonts w:eastAsia="DengXian" w:cs="Arial"/>
              </w:rPr>
              <w:t>Option 1 and Option 3 are important and may be there are other cases. So, we can leave this to Tx UE implementation.</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w:t>
      </w:r>
      <w:proofErr w:type="gramStart"/>
      <w:r>
        <w:rPr>
          <w:rFonts w:hint="eastAsia"/>
          <w:b/>
          <w:bCs/>
          <w:lang w:val="en-US"/>
        </w:rPr>
        <w:t>1c, when</w:t>
      </w:r>
      <w:proofErr w:type="gramEnd"/>
      <w:r>
        <w:rPr>
          <w:rFonts w:hint="eastAsia"/>
          <w:b/>
          <w:bCs/>
          <w:lang w:val="en-US"/>
        </w:rPr>
        <w:t xml:space="preserve">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7777777" w:rsidR="005E1968" w:rsidRDefault="00BD6A2A">
      <w:pPr>
        <w:numPr>
          <w:ilvl w:val="0"/>
          <w:numId w:val="24"/>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proofErr w:type="gramStart"/>
      <w:r>
        <w:rPr>
          <w:rFonts w:hint="eastAsia"/>
          <w:highlight w:val="green"/>
          <w:lang w:val="en-US"/>
        </w:rPr>
        <w:t>Note:Any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 xml:space="preserve">Option </w:t>
            </w:r>
            <w:r>
              <w:rPr>
                <w:rFonts w:eastAsia="Malgun Gothic" w:cs="Arial"/>
                <w:lang w:eastAsia="ko-KR"/>
              </w:rPr>
              <w:t>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Question4-</w:t>
      </w:r>
      <w:proofErr w:type="gramStart"/>
      <w:r>
        <w:rPr>
          <w:rFonts w:hint="eastAsia"/>
          <w:b/>
          <w:bCs/>
          <w:lang w:val="en-US"/>
        </w:rPr>
        <w:t>2, when</w:t>
      </w:r>
      <w:proofErr w:type="gramEnd"/>
      <w:r>
        <w:rPr>
          <w:rFonts w:hint="eastAsia"/>
          <w:b/>
          <w:bCs/>
          <w:lang w:val="en-US"/>
        </w:rPr>
        <w:t xml:space="preserve">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w:t>
            </w:r>
            <w:proofErr w:type="gramStart"/>
            <w:r>
              <w:rPr>
                <w:rFonts w:eastAsia="DengXian" w:cs="Arial"/>
              </w:rPr>
              <w:t>e.g.</w:t>
            </w:r>
            <w:proofErr w:type="gramEnd"/>
            <w:r>
              <w:rPr>
                <w:rFonts w:eastAsia="DengXian" w:cs="Arial"/>
              </w:rPr>
              <w:t xml:space="preserve">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 xml:space="preserve">Option </w:t>
            </w:r>
            <w:r>
              <w:rPr>
                <w:rFonts w:eastAsia="Malgun Gothic" w:cs="Arial"/>
                <w:lang w:eastAsia="ko-KR"/>
              </w:rPr>
              <w:t>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lastRenderedPageBreak/>
        <w:t>2.4.3 Broadcast</w:t>
      </w:r>
    </w:p>
    <w:p w14:paraId="590884E6" w14:textId="77777777" w:rsidR="005E1968" w:rsidRDefault="00BD6A2A">
      <w:pPr>
        <w:pStyle w:val="Heading5"/>
        <w:rPr>
          <w:b/>
          <w:bCs/>
          <w:lang w:val="en-US"/>
        </w:rPr>
      </w:pPr>
      <w:r>
        <w:rPr>
          <w:rFonts w:hint="eastAsia"/>
          <w:b/>
          <w:bCs/>
          <w:lang w:val="en-US"/>
        </w:rPr>
        <w:t>Question4-</w:t>
      </w:r>
      <w:proofErr w:type="gramStart"/>
      <w:r>
        <w:rPr>
          <w:rFonts w:hint="eastAsia"/>
          <w:b/>
          <w:bCs/>
          <w:lang w:val="en-US"/>
        </w:rPr>
        <w:t>3, when</w:t>
      </w:r>
      <w:proofErr w:type="gramEnd"/>
      <w:r>
        <w:rPr>
          <w:rFonts w:hint="eastAsia"/>
          <w:b/>
          <w:bCs/>
          <w:lang w:val="en-US"/>
        </w:rPr>
        <w:t xml:space="preserve"> UE considers the DRX configuration for SL </w:t>
      </w:r>
      <w:del w:id="6" w:author="Xiaomi (Xing)" w:date="2021-08-18T16:15:00Z">
        <w:r w:rsidDel="00DA6017">
          <w:rPr>
            <w:rFonts w:hint="eastAsia"/>
            <w:b/>
            <w:bCs/>
            <w:lang w:val="en-US"/>
          </w:rPr>
          <w:delText xml:space="preserve">GC </w:delText>
        </w:r>
      </w:del>
      <w:ins w:id="7"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w:t>
      </w:r>
      <w:proofErr w:type="gramStart"/>
      <w:r>
        <w:rPr>
          <w:rFonts w:hint="eastAsia"/>
          <w:b/>
          <w:bCs/>
          <w:lang w:val="en-US"/>
        </w:rPr>
        <w:t>discuss</w:t>
      </w:r>
      <w:proofErr w:type="gramEnd"/>
      <w:r>
        <w:rPr>
          <w:rFonts w:hint="eastAsia"/>
          <w:b/>
          <w:bCs/>
          <w:lang w:val="en-US"/>
        </w:rPr>
        <w:t xml:space="preserve">,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8" w:name="_In-sequence_SDU_delivery"/>
      <w:bookmarkStart w:id="9" w:name="_Ref450865335"/>
      <w:bookmarkStart w:id="10" w:name="_Ref189809556"/>
      <w:bookmarkStart w:id="11" w:name="_Ref174151459"/>
      <w:bookmarkEnd w:id="8"/>
      <w:r>
        <w:rPr>
          <w:rFonts w:hint="eastAsia"/>
        </w:rPr>
        <w:t>Reference</w:t>
      </w:r>
      <w:bookmarkEnd w:id="9"/>
      <w:bookmarkEnd w:id="10"/>
      <w:bookmarkEnd w:id="11"/>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lastRenderedPageBreak/>
        <w:t>R2-2107303</w:t>
      </w:r>
      <w:r>
        <w:tab/>
        <w:t>Summary of [POST114-e][</w:t>
      </w:r>
      <w:proofErr w:type="gramStart"/>
      <w:r>
        <w:t>704][</w:t>
      </w:r>
      <w:proofErr w:type="gramEnd"/>
      <w:r>
        <w:t>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 xml:space="preserve">3GPP TS 38.287, Architecture enhancements for 5GS to support V2X services, V17.0.0, </w:t>
      </w:r>
      <w:proofErr w:type="gramStart"/>
      <w:r>
        <w:rPr>
          <w:rFonts w:hint="eastAsia"/>
        </w:rPr>
        <w:t>June,</w:t>
      </w:r>
      <w:proofErr w:type="gramEnd"/>
      <w:r>
        <w:rPr>
          <w:rFonts w:hint="eastAsia"/>
        </w:rPr>
        <w:t xml:space="preserve"> 2021.</w:t>
      </w:r>
    </w:p>
    <w:p w14:paraId="12612808" w14:textId="77777777" w:rsidR="005E1968" w:rsidRDefault="005E1968"/>
    <w:p w14:paraId="34497ABF" w14:textId="77777777" w:rsidR="005E1968" w:rsidRDefault="005E1968">
      <w:pPr>
        <w:rPr>
          <w:color w:val="000000" w:themeColor="text1"/>
          <w:lang w:val="en-US"/>
        </w:rPr>
      </w:pPr>
      <w:bookmarkStart w:id="12" w:name="_5.8.3_Sidelink"/>
      <w:bookmarkEnd w:id="12"/>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ECB6" w14:textId="77777777" w:rsidR="00C95F70" w:rsidRDefault="00C95F70">
      <w:pPr>
        <w:spacing w:after="0"/>
      </w:pPr>
      <w:r>
        <w:separator/>
      </w:r>
    </w:p>
  </w:endnote>
  <w:endnote w:type="continuationSeparator" w:id="0">
    <w:p w14:paraId="4AD56BC8" w14:textId="77777777" w:rsidR="00C95F70" w:rsidRDefault="00C95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E5D3" w14:textId="77777777" w:rsidR="00BD6A2A" w:rsidRDefault="00BD6A2A">
    <w:pPr>
      <w:pStyle w:val="Footer"/>
      <w:tabs>
        <w:tab w:val="center" w:pos="4820"/>
        <w:tab w:val="right" w:pos="9639"/>
      </w:tabs>
      <w:jc w:val="left"/>
    </w:pPr>
    <w:r>
      <w:tab/>
    </w:r>
    <w:r>
      <w:fldChar w:fldCharType="begin"/>
    </w:r>
    <w:r>
      <w:rPr>
        <w:rStyle w:val="PageNumber"/>
      </w:rPr>
      <w:instrText xml:space="preserve"> PAGE </w:instrText>
    </w:r>
    <w:r>
      <w:fldChar w:fldCharType="separate"/>
    </w:r>
    <w:r w:rsidR="0012023E">
      <w:rPr>
        <w:rStyle w:val="PageNumber"/>
        <w:noProof/>
      </w:rPr>
      <w:t>2</w:t>
    </w:r>
    <w:r>
      <w:fldChar w:fldCharType="end"/>
    </w:r>
    <w:r>
      <w:rPr>
        <w:rStyle w:val="PageNumber"/>
      </w:rPr>
      <w:t>/</w:t>
    </w:r>
    <w:r>
      <w:fldChar w:fldCharType="begin"/>
    </w:r>
    <w:r>
      <w:rPr>
        <w:rStyle w:val="PageNumber"/>
      </w:rPr>
      <w:instrText xml:space="preserve"> NUMPAGES </w:instrText>
    </w:r>
    <w:r>
      <w:fldChar w:fldCharType="separate"/>
    </w:r>
    <w:r w:rsidR="0012023E">
      <w:rPr>
        <w:rStyle w:val="PageNumber"/>
        <w:noProof/>
      </w:rPr>
      <w:t>10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8ADE" w14:textId="77777777" w:rsidR="00C95F70" w:rsidRDefault="00C95F70">
      <w:pPr>
        <w:spacing w:after="0"/>
      </w:pPr>
      <w:r>
        <w:separator/>
      </w:r>
    </w:p>
  </w:footnote>
  <w:footnote w:type="continuationSeparator" w:id="0">
    <w:p w14:paraId="1D3D1BC5" w14:textId="77777777" w:rsidR="00C95F70" w:rsidRDefault="00C95F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19"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Template>
  <TotalTime>1</TotalTime>
  <Pages>11</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Prateek Basu Mallick</cp:lastModifiedBy>
  <cp:revision>2</cp:revision>
  <cp:lastPrinted>2008-01-31T16:09:00Z</cp:lastPrinted>
  <dcterms:created xsi:type="dcterms:W3CDTF">2021-08-18T11:36:00Z</dcterms:created>
  <dcterms:modified xsi:type="dcterms:W3CDTF">2021-08-18T11:36:00Z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