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968" w:rsidRDefault="005E1968">
      <w:pPr>
        <w:pStyle w:val="CRCoverPage"/>
        <w:tabs>
          <w:tab w:val="right" w:pos="9639"/>
        </w:tabs>
        <w:spacing w:after="0"/>
        <w:jc w:val="center"/>
        <w:rPr>
          <w:rFonts w:cs="Arial"/>
          <w:b/>
          <w:sz w:val="22"/>
          <w:szCs w:val="22"/>
          <w:lang w:val="en-US"/>
        </w:rPr>
      </w:pPr>
      <w:bookmarkStart w:id="0" w:name="OLE_LINK11"/>
      <w:bookmarkStart w:id="1" w:name="OLE_LINK16"/>
      <w:bookmarkStart w:id="2" w:name="OLE_LINK17"/>
      <w:bookmarkStart w:id="3" w:name="OLE_LINK10"/>
    </w:p>
    <w:p w:rsidR="005E1968" w:rsidRDefault="00BD6A2A">
      <w:pPr>
        <w:pStyle w:val="CRCoverPage"/>
        <w:tabs>
          <w:tab w:val="right" w:pos="9639"/>
        </w:tabs>
        <w:spacing w:after="0"/>
        <w:jc w:val="center"/>
        <w:rPr>
          <w:rFonts w:cs="Arial"/>
          <w:b/>
          <w:iCs/>
          <w:sz w:val="22"/>
          <w:szCs w:val="22"/>
          <w:lang w:val="en-US" w:eastAsia="zh-CN"/>
        </w:rPr>
      </w:pPr>
      <w:r>
        <w:rPr>
          <w:rFonts w:cs="Arial"/>
          <w:b/>
          <w:sz w:val="22"/>
          <w:szCs w:val="22"/>
          <w:lang w:val="en-US"/>
        </w:rPr>
        <w:t>3GPP TSG-RAN WG2 #11</w:t>
      </w:r>
      <w:r>
        <w:rPr>
          <w:rFonts w:cs="Arial" w:hint="eastAsia"/>
          <w:b/>
          <w:sz w:val="22"/>
          <w:szCs w:val="22"/>
          <w:lang w:val="en-US" w:eastAsia="zh-CN"/>
        </w:rPr>
        <w:t>5</w:t>
      </w:r>
      <w:r>
        <w:rPr>
          <w:rFonts w:cs="Arial"/>
          <w:b/>
          <w:sz w:val="22"/>
          <w:szCs w:val="22"/>
          <w:lang w:val="en-US"/>
        </w:rPr>
        <w:t>-e</w:t>
      </w:r>
      <w:r>
        <w:rPr>
          <w:rFonts w:cs="Arial"/>
          <w:b/>
          <w:i/>
          <w:sz w:val="22"/>
          <w:szCs w:val="22"/>
          <w:lang w:val="en-US"/>
        </w:rPr>
        <w:tab/>
      </w:r>
      <w:r>
        <w:rPr>
          <w:rFonts w:cs="Arial"/>
          <w:b/>
          <w:iCs/>
          <w:sz w:val="22"/>
          <w:szCs w:val="22"/>
          <w:lang w:val="en-US"/>
        </w:rPr>
        <w:t>R2-210</w:t>
      </w:r>
      <w:r>
        <w:rPr>
          <w:rFonts w:cs="Arial" w:hint="eastAsia"/>
          <w:b/>
          <w:iCs/>
          <w:sz w:val="22"/>
          <w:szCs w:val="22"/>
          <w:lang w:val="en-US" w:eastAsia="zh-CN"/>
        </w:rPr>
        <w:t>8984</w:t>
      </w:r>
    </w:p>
    <w:p w:rsidR="005E1968" w:rsidRDefault="00BD6A2A">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 xml:space="preserve">Aug 16-27 </w:t>
      </w:r>
      <w:r>
        <w:rPr>
          <w:rFonts w:cs="Arial"/>
          <w:b/>
          <w:sz w:val="22"/>
          <w:szCs w:val="22"/>
          <w:lang w:val="en-US"/>
        </w:rPr>
        <w:t>202</w:t>
      </w:r>
      <w:r>
        <w:rPr>
          <w:rFonts w:cs="Arial" w:hint="eastAsia"/>
          <w:b/>
          <w:sz w:val="22"/>
          <w:szCs w:val="22"/>
          <w:lang w:val="en-US"/>
        </w:rPr>
        <w:t>1</w:t>
      </w:r>
      <w:r>
        <w:rPr>
          <w:rFonts w:cs="Arial"/>
          <w:b/>
          <w:sz w:val="22"/>
          <w:szCs w:val="22"/>
          <w:lang w:val="en-US"/>
        </w:rPr>
        <w:tab/>
      </w:r>
      <w:bookmarkEnd w:id="0"/>
      <w:bookmarkEnd w:id="1"/>
      <w:bookmarkEnd w:id="2"/>
      <w:bookmarkEnd w:id="3"/>
    </w:p>
    <w:p w:rsidR="005E1968" w:rsidRDefault="005E1968">
      <w:pPr>
        <w:pStyle w:val="3GPPHeader"/>
        <w:rPr>
          <w:sz w:val="22"/>
          <w:szCs w:val="22"/>
        </w:rPr>
      </w:pPr>
    </w:p>
    <w:p w:rsidR="005E1968" w:rsidRDefault="00BD6A2A">
      <w:pPr>
        <w:pStyle w:val="3GPPHeader"/>
        <w:rPr>
          <w:sz w:val="22"/>
          <w:szCs w:val="22"/>
        </w:rPr>
      </w:pPr>
      <w:r>
        <w:rPr>
          <w:sz w:val="22"/>
          <w:szCs w:val="22"/>
        </w:rPr>
        <w:t>Agenda Item:</w:t>
      </w:r>
      <w:r>
        <w:rPr>
          <w:sz w:val="22"/>
          <w:szCs w:val="22"/>
        </w:rPr>
        <w:tab/>
      </w:r>
      <w:r>
        <w:rPr>
          <w:rFonts w:hint="eastAsia"/>
          <w:sz w:val="22"/>
          <w:szCs w:val="22"/>
          <w:lang w:val="en-US"/>
        </w:rPr>
        <w:t>8</w:t>
      </w:r>
      <w:r>
        <w:rPr>
          <w:sz w:val="22"/>
          <w:szCs w:val="22"/>
        </w:rPr>
        <w:t>.</w:t>
      </w:r>
      <w:r>
        <w:rPr>
          <w:rFonts w:hint="eastAsia"/>
          <w:sz w:val="22"/>
          <w:szCs w:val="22"/>
          <w:lang w:val="en-US"/>
        </w:rPr>
        <w:t>15</w:t>
      </w:r>
      <w:r>
        <w:rPr>
          <w:sz w:val="22"/>
          <w:szCs w:val="22"/>
        </w:rPr>
        <w:t>.</w:t>
      </w:r>
      <w:r>
        <w:rPr>
          <w:rFonts w:hint="eastAsia"/>
          <w:sz w:val="22"/>
          <w:szCs w:val="22"/>
          <w:lang w:val="en-US"/>
        </w:rPr>
        <w:t>2</w:t>
      </w:r>
    </w:p>
    <w:p w:rsidR="005E1968" w:rsidRDefault="00BD6A2A">
      <w:pPr>
        <w:pStyle w:val="3GPPHeader"/>
        <w:rPr>
          <w:sz w:val="22"/>
          <w:szCs w:val="22"/>
        </w:rPr>
      </w:pPr>
      <w:r>
        <w:rPr>
          <w:sz w:val="22"/>
          <w:szCs w:val="22"/>
        </w:rPr>
        <w:t>Source:</w:t>
      </w:r>
      <w:r>
        <w:rPr>
          <w:sz w:val="22"/>
          <w:szCs w:val="22"/>
        </w:rPr>
        <w:tab/>
      </w:r>
      <w:r>
        <w:rPr>
          <w:rFonts w:hint="eastAsia"/>
          <w:sz w:val="22"/>
          <w:szCs w:val="22"/>
          <w:lang w:val="en-US"/>
        </w:rPr>
        <w:t>ZTE</w:t>
      </w:r>
      <w:r>
        <w:rPr>
          <w:sz w:val="22"/>
          <w:szCs w:val="22"/>
        </w:rPr>
        <w:t>(rapporteur)</w:t>
      </w:r>
    </w:p>
    <w:p w:rsidR="005E1968" w:rsidRDefault="00BD6A2A">
      <w:pPr>
        <w:pStyle w:val="3GPPHeader"/>
        <w:rPr>
          <w:sz w:val="22"/>
          <w:szCs w:val="22"/>
          <w:lang w:val="en-US"/>
        </w:rPr>
      </w:pPr>
      <w:r>
        <w:rPr>
          <w:sz w:val="22"/>
          <w:szCs w:val="22"/>
        </w:rPr>
        <w:t>Title:</w:t>
      </w:r>
      <w:r>
        <w:rPr>
          <w:sz w:val="22"/>
          <w:szCs w:val="22"/>
        </w:rPr>
        <w:tab/>
        <w:t>Summary of email [AT11</w:t>
      </w:r>
      <w:r>
        <w:rPr>
          <w:rFonts w:hint="eastAsia"/>
          <w:sz w:val="22"/>
          <w:szCs w:val="22"/>
          <w:lang w:val="en-US"/>
        </w:rPr>
        <w:t>5</w:t>
      </w:r>
      <w:r>
        <w:rPr>
          <w:sz w:val="22"/>
          <w:szCs w:val="22"/>
        </w:rPr>
        <w:t>-e][7</w:t>
      </w:r>
      <w:r>
        <w:rPr>
          <w:rFonts w:hint="eastAsia"/>
          <w:sz w:val="22"/>
          <w:szCs w:val="22"/>
          <w:lang w:val="en-US"/>
        </w:rPr>
        <w:t>04</w:t>
      </w:r>
      <w:r>
        <w:rPr>
          <w:sz w:val="22"/>
          <w:szCs w:val="22"/>
        </w:rPr>
        <w:t>][</w:t>
      </w:r>
      <w:r>
        <w:t>V2X/SL</w:t>
      </w:r>
      <w:r>
        <w:rPr>
          <w:rFonts w:hint="eastAsia"/>
          <w:lang w:val="en-US"/>
        </w:rPr>
        <w:t>] Others</w:t>
      </w:r>
    </w:p>
    <w:p w:rsidR="005E1968" w:rsidRDefault="00BD6A2A">
      <w:pPr>
        <w:pStyle w:val="3GPPHeader"/>
      </w:pPr>
      <w:r>
        <w:rPr>
          <w:sz w:val="22"/>
          <w:szCs w:val="22"/>
        </w:rPr>
        <w:t>Document for:</w:t>
      </w:r>
      <w:r>
        <w:rPr>
          <w:sz w:val="22"/>
          <w:szCs w:val="22"/>
        </w:rPr>
        <w:tab/>
        <w:t>Discussion, Decision</w:t>
      </w:r>
    </w:p>
    <w:p w:rsidR="005E1968" w:rsidRDefault="00BD6A2A">
      <w:pPr>
        <w:pStyle w:val="1"/>
      </w:pPr>
      <w:bookmarkStart w:id="4" w:name="_Ref488331639"/>
      <w:r>
        <w:t>Introduction</w:t>
      </w:r>
      <w:bookmarkEnd w:id="4"/>
    </w:p>
    <w:p w:rsidR="005E1968" w:rsidRDefault="00BD6A2A">
      <w:r>
        <w:t>This is to kick off following email discussion:</w:t>
      </w:r>
    </w:p>
    <w:p w:rsidR="005E1968" w:rsidRDefault="00BD6A2A">
      <w:pPr>
        <w:pStyle w:val="af"/>
        <w:shd w:val="clear" w:color="auto" w:fill="FFFFFF"/>
        <w:spacing w:before="40" w:after="0"/>
        <w:ind w:left="1619" w:hanging="360"/>
        <w:rPr>
          <w:rFonts w:cs="Arial"/>
          <w:b/>
          <w:color w:val="000000"/>
          <w:sz w:val="20"/>
        </w:rPr>
      </w:pPr>
      <w:r>
        <w:rPr>
          <w:rFonts w:ascii="Wingdings" w:hAnsi="Wingdings" w:cs="Wingdings"/>
          <w:color w:val="000000"/>
          <w:sz w:val="20"/>
          <w:shd w:val="clear" w:color="auto" w:fill="FFFFFF"/>
        </w:rPr>
        <w:t></w:t>
      </w:r>
      <w:r>
        <w:rPr>
          <w:rFonts w:ascii="Times New Roman" w:hAnsi="Times New Roman"/>
          <w:color w:val="000000"/>
          <w:sz w:val="14"/>
          <w:szCs w:val="14"/>
          <w:shd w:val="clear" w:color="auto" w:fill="FFFFFF"/>
        </w:rPr>
        <w:t> </w:t>
      </w:r>
      <w:r>
        <w:rPr>
          <w:rFonts w:cs="Arial"/>
          <w:b/>
          <w:color w:val="000000"/>
          <w:sz w:val="20"/>
          <w:shd w:val="clear" w:color="auto" w:fill="FFFFFF"/>
        </w:rPr>
        <w:t>[AT115-e][704][V2X/SL] Others (ZTE)</w:t>
      </w:r>
    </w:p>
    <w:p w:rsidR="005E1968" w:rsidRDefault="00BD6A2A">
      <w:pPr>
        <w:pStyle w:val="af"/>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Scope:</w:t>
      </w:r>
      <w:r>
        <w:rPr>
          <w:rFonts w:cs="Arial"/>
          <w:color w:val="000000"/>
          <w:sz w:val="20"/>
          <w:shd w:val="clear" w:color="auto" w:fill="FFFFFF"/>
          <w:lang w:val="en-US"/>
        </w:rPr>
        <w:t> Discuss following FFS/TBD/open issues:</w:t>
      </w:r>
    </w:p>
    <w:p w:rsidR="005E1968" w:rsidRDefault="00BD6A2A">
      <w:pPr>
        <w:pStyle w:val="af"/>
        <w:shd w:val="clear" w:color="auto" w:fill="FFFFFF"/>
        <w:spacing w:after="0"/>
        <w:ind w:left="1622" w:hanging="363"/>
        <w:rPr>
          <w:rFonts w:cs="Arial"/>
          <w:color w:val="000000"/>
          <w:sz w:val="20"/>
        </w:rPr>
      </w:pPr>
      <w:r>
        <w:rPr>
          <w:rFonts w:cs="Arial"/>
          <w:b/>
          <w:color w:val="000000"/>
          <w:sz w:val="20"/>
          <w:shd w:val="clear" w:color="auto" w:fill="FFFFFF"/>
          <w:lang w:val="en-US"/>
        </w:rPr>
        <w:t>      </w:t>
      </w:r>
      <w:r>
        <w:rPr>
          <w:rFonts w:cs="Arial"/>
          <w:color w:val="000000"/>
          <w:sz w:val="20"/>
          <w:shd w:val="clear" w:color="auto" w:fill="FFFFFF"/>
          <w:lang w:val="en-US"/>
        </w:rPr>
        <w:t>Q1: What’s RX UE behaviour on the reception of SL DRX MAC CE?</w:t>
      </w:r>
    </w:p>
    <w:p w:rsidR="005E1968" w:rsidRDefault="00BD6A2A">
      <w:pPr>
        <w:pStyle w:val="af"/>
        <w:shd w:val="clear" w:color="auto" w:fill="FFFFFF"/>
        <w:spacing w:after="0"/>
        <w:ind w:left="1622" w:hanging="363"/>
        <w:rPr>
          <w:rFonts w:cs="Arial"/>
          <w:color w:val="000000"/>
          <w:sz w:val="20"/>
        </w:rPr>
      </w:pPr>
      <w:r>
        <w:rPr>
          <w:rFonts w:cs="Arial"/>
          <w:color w:val="000000"/>
          <w:sz w:val="20"/>
          <w:shd w:val="clear" w:color="auto" w:fill="FFFFFF"/>
          <w:lang w:val="en-US"/>
        </w:rPr>
        <w:t>      Q2: Need to define when TX UE sends SL DRX MAC CE?</w:t>
      </w:r>
    </w:p>
    <w:p w:rsidR="005E1968" w:rsidRDefault="00BD6A2A">
      <w:pPr>
        <w:pStyle w:val="af"/>
        <w:shd w:val="clear" w:color="auto" w:fill="FFFFFF"/>
        <w:spacing w:after="0"/>
        <w:ind w:left="1622" w:hanging="363"/>
        <w:rPr>
          <w:rFonts w:cs="Arial"/>
          <w:color w:val="000000"/>
          <w:sz w:val="20"/>
        </w:rPr>
      </w:pPr>
      <w:r>
        <w:rPr>
          <w:rFonts w:cs="Arial"/>
          <w:color w:val="000000"/>
          <w:sz w:val="20"/>
          <w:shd w:val="clear" w:color="auto" w:fill="FFFFFF"/>
          <w:lang w:val="en-US"/>
        </w:rPr>
        <w:t>  Q3: How to handle DCR and other messages before SL DRX configuration is started/applied?</w:t>
      </w:r>
    </w:p>
    <w:p w:rsidR="005E1968" w:rsidRDefault="00BD6A2A">
      <w:pPr>
        <w:pStyle w:val="af"/>
        <w:shd w:val="clear" w:color="auto" w:fill="FFFFFF"/>
        <w:spacing w:after="0"/>
        <w:ind w:left="1622" w:hanging="363"/>
        <w:rPr>
          <w:rFonts w:cs="Arial"/>
          <w:color w:val="000000"/>
          <w:sz w:val="20"/>
        </w:rPr>
      </w:pPr>
      <w:r>
        <w:rPr>
          <w:rFonts w:cs="Arial"/>
          <w:color w:val="000000"/>
          <w:sz w:val="20"/>
          <w:shd w:val="clear" w:color="auto" w:fill="FFFFFF"/>
          <w:lang w:val="en-US"/>
        </w:rPr>
        <w:t>      Q4: When exactly should be the time SL DRX configuration is started/applied?</w:t>
      </w:r>
    </w:p>
    <w:p w:rsidR="005E1968" w:rsidRDefault="00BD6A2A">
      <w:pPr>
        <w:pStyle w:val="af"/>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Intended outcome:</w:t>
      </w:r>
      <w:r>
        <w:rPr>
          <w:rFonts w:cs="Arial"/>
          <w:color w:val="000000"/>
          <w:sz w:val="20"/>
          <w:shd w:val="clear" w:color="auto" w:fill="FFFFFF"/>
          <w:lang w:val="en-US"/>
        </w:rPr>
        <w:t> Discussion summary in R2-2108984</w:t>
      </w:r>
    </w:p>
    <w:p w:rsidR="005E1968" w:rsidRDefault="00BD6A2A">
      <w:pPr>
        <w:shd w:val="clear" w:color="auto" w:fill="FFFFFF"/>
        <w:spacing w:after="0"/>
        <w:jc w:val="left"/>
        <w:rPr>
          <w:rFonts w:ascii="Calibri" w:hAnsi="Calibri" w:cs="Calibri"/>
          <w:color w:val="000000"/>
          <w:sz w:val="22"/>
          <w:szCs w:val="22"/>
          <w:highlight w:val="green"/>
        </w:rPr>
      </w:pPr>
      <w:r>
        <w:rPr>
          <w:rFonts w:ascii="Calibri" w:hAnsi="Calibri" w:cs="Calibri"/>
          <w:color w:val="000000"/>
          <w:sz w:val="22"/>
          <w:szCs w:val="22"/>
          <w:shd w:val="clear" w:color="auto" w:fill="FFFFFF"/>
          <w:lang w:val="en-US" w:bidi="ar"/>
        </w:rPr>
        <w:t>                                 </w:t>
      </w:r>
      <w:r>
        <w:rPr>
          <w:rFonts w:ascii="Calibri" w:hAnsi="Calibri" w:cs="Calibri"/>
          <w:b/>
          <w:color w:val="000000"/>
          <w:sz w:val="22"/>
          <w:szCs w:val="22"/>
          <w:shd w:val="clear" w:color="auto" w:fill="FFFFFF"/>
          <w:lang w:val="en-US" w:bidi="ar"/>
        </w:rPr>
        <w:t>Deadline: </w:t>
      </w:r>
      <w:r>
        <w:rPr>
          <w:rFonts w:ascii="Calibri" w:hAnsi="Calibri" w:cs="Calibri"/>
          <w:color w:val="000000"/>
          <w:sz w:val="22"/>
          <w:szCs w:val="22"/>
          <w:highlight w:val="green"/>
          <w:shd w:val="clear" w:color="auto" w:fill="FFFFFF"/>
          <w:lang w:val="en-US" w:bidi="ar"/>
        </w:rPr>
        <w:t>8/24 10:00am UTC</w:t>
      </w:r>
    </w:p>
    <w:p w:rsidR="005E1968" w:rsidRDefault="00BD6A2A">
      <w:pPr>
        <w:rPr>
          <w:lang w:val="en-US"/>
        </w:rPr>
      </w:pPr>
      <w:r>
        <w:rPr>
          <w:rFonts w:hint="eastAsia"/>
          <w:lang w:val="en-US"/>
        </w:rPr>
        <w:t>For rapporteur to have enough time drafting summary report, we would like to have the following two phases:</w:t>
      </w:r>
    </w:p>
    <w:p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1: collect companies’ views by </w:t>
      </w:r>
      <w:r>
        <w:rPr>
          <w:rFonts w:cs="Arial"/>
          <w:color w:val="FF0000"/>
          <w:shd w:val="clear" w:color="auto" w:fill="FFFF00"/>
          <w:lang w:val="en-US"/>
        </w:rPr>
        <w:t>2021-08-20 22:00 UTC</w:t>
      </w:r>
    </w:p>
    <w:p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2: rapporteur will finalize summary report based on inputs of phase 1 by </w:t>
      </w:r>
      <w:r>
        <w:rPr>
          <w:rFonts w:cs="Arial"/>
          <w:color w:val="FF0000"/>
          <w:shd w:val="clear" w:color="auto" w:fill="FFFF00"/>
          <w:lang w:val="en-US"/>
        </w:rPr>
        <w:t>2021-08-24 10:00</w:t>
      </w:r>
      <w:r>
        <w:rPr>
          <w:rFonts w:cs="Arial"/>
          <w:color w:val="FF0000"/>
          <w:shd w:val="clear" w:color="auto" w:fill="FFFFFF"/>
          <w:lang w:val="en-US"/>
        </w:rPr>
        <w:t>am </w:t>
      </w:r>
      <w:r>
        <w:rPr>
          <w:rFonts w:cs="Arial"/>
          <w:color w:val="FF0000"/>
          <w:shd w:val="clear" w:color="auto" w:fill="FFFF00"/>
          <w:lang w:val="en-US"/>
        </w:rPr>
        <w:t>UTC</w:t>
      </w:r>
    </w:p>
    <w:p w:rsidR="005E1968" w:rsidRDefault="005E1968"/>
    <w:p w:rsidR="005E1968" w:rsidRDefault="00BD6A2A">
      <w:pPr>
        <w:pStyle w:val="1"/>
      </w:pPr>
      <w:r>
        <w:rPr>
          <w:rFonts w:hint="eastAsia"/>
          <w:lang w:val="en-US"/>
        </w:rPr>
        <w:t xml:space="preserve">Discussion </w:t>
      </w:r>
    </w:p>
    <w:p w:rsidR="005E1968" w:rsidRDefault="00BD6A2A">
      <w:pPr>
        <w:pStyle w:val="20"/>
        <w:numPr>
          <w:ilvl w:val="0"/>
          <w:numId w:val="0"/>
        </w:numPr>
        <w:tabs>
          <w:tab w:val="clear" w:pos="432"/>
        </w:tabs>
        <w:ind w:left="144"/>
      </w:pPr>
      <w:r>
        <w:rPr>
          <w:rFonts w:hint="eastAsia"/>
          <w:lang w:val="en-US"/>
        </w:rPr>
        <w:t xml:space="preserve">2.1 </w:t>
      </w:r>
      <w:r>
        <w:t>Q1: What’s RX UE behaviour on the reception of SL DRX MAC CE?</w:t>
      </w:r>
    </w:p>
    <w:p w:rsidR="005E1968" w:rsidRDefault="00BD6A2A">
      <w:pPr>
        <w:rPr>
          <w:lang w:val="en-US"/>
        </w:rPr>
      </w:pPr>
      <w:r>
        <w:rPr>
          <w:rFonts w:hint="eastAsia"/>
          <w:lang w:val="en-US"/>
        </w:rPr>
        <w:t xml:space="preserve">According to current 38.321 specification, during NR Uu, </w:t>
      </w:r>
      <w:r>
        <w:rPr>
          <w:lang w:eastAsia="ko-KR"/>
        </w:rPr>
        <w:t>if a DRX Command MAC CE is receive</w:t>
      </w:r>
      <w:r>
        <w:rPr>
          <w:rFonts w:hint="eastAsia"/>
          <w:lang w:val="en-US"/>
        </w:rPr>
        <w:t xml:space="preserve">d, the UE will stop drx-onDurationTimer and drx-InactivityTimer for each DRX group. Moreover, if long DRX cycle is configured, it will </w:t>
      </w:r>
      <w:r>
        <w:t>use the Long DRX cycle for each DRX group</w:t>
      </w:r>
      <w:r>
        <w:rPr>
          <w:rFonts w:hint="eastAsia"/>
          <w:lang w:val="en-US"/>
        </w:rPr>
        <w:t>. Based on rapporteur</w:t>
      </w:r>
      <w:r>
        <w:rPr>
          <w:lang w:val="en-US"/>
        </w:rPr>
        <w:t>’</w:t>
      </w:r>
      <w:r>
        <w:rPr>
          <w:rFonts w:hint="eastAsia"/>
          <w:lang w:val="en-US"/>
        </w:rPr>
        <w:t>s understanding, the basic principle shall be inherited.</w:t>
      </w:r>
    </w:p>
    <w:tbl>
      <w:tblPr>
        <w:tblStyle w:val="af1"/>
        <w:tblW w:w="0" w:type="auto"/>
        <w:tblLook w:val="04A0" w:firstRow="1" w:lastRow="0" w:firstColumn="1" w:lastColumn="0" w:noHBand="0" w:noVBand="1"/>
      </w:tblPr>
      <w:tblGrid>
        <w:gridCol w:w="9629"/>
      </w:tblGrid>
      <w:tr w:rsidR="005E1968">
        <w:tc>
          <w:tcPr>
            <w:tcW w:w="9855" w:type="dxa"/>
          </w:tcPr>
          <w:p w:rsidR="005E1968" w:rsidRDefault="00BD6A2A">
            <w:pPr>
              <w:pStyle w:val="B1"/>
            </w:pPr>
            <w:r>
              <w:rPr>
                <w:lang w:eastAsia="ko-KR"/>
              </w:rPr>
              <w:t>1&gt;</w:t>
            </w:r>
            <w:r>
              <w:tab/>
              <w:t xml:space="preserve">if a DRX Command MAC </w:t>
            </w:r>
            <w:r>
              <w:rPr>
                <w:lang w:eastAsia="ko-KR"/>
              </w:rPr>
              <w:t>CE</w:t>
            </w:r>
            <w:r>
              <w:t xml:space="preserve"> or a Long DRX Command MAC </w:t>
            </w:r>
            <w:r>
              <w:rPr>
                <w:lang w:eastAsia="ko-KR"/>
              </w:rPr>
              <w:t>CE</w:t>
            </w:r>
            <w:r>
              <w:t xml:space="preserve"> is received:</w:t>
            </w:r>
          </w:p>
          <w:p w:rsidR="005E1968" w:rsidRDefault="00BD6A2A">
            <w:pPr>
              <w:pStyle w:val="B2"/>
              <w:rPr>
                <w:highlight w:val="yellow"/>
              </w:rPr>
            </w:pPr>
            <w:r>
              <w:rPr>
                <w:highlight w:val="yellow"/>
                <w:lang w:eastAsia="ko-KR"/>
              </w:rPr>
              <w:t>2&gt;</w:t>
            </w:r>
            <w:r>
              <w:rPr>
                <w:highlight w:val="yellow"/>
              </w:rPr>
              <w:tab/>
              <w:t xml:space="preserve">stop </w:t>
            </w:r>
            <w:r>
              <w:rPr>
                <w:i/>
                <w:highlight w:val="yellow"/>
              </w:rPr>
              <w:t xml:space="preserve">drx-onDurationTimer </w:t>
            </w:r>
            <w:bookmarkStart w:id="5" w:name="_Hlk49354090"/>
            <w:r>
              <w:rPr>
                <w:iCs/>
                <w:highlight w:val="yellow"/>
              </w:rPr>
              <w:t>for each DRX group</w:t>
            </w:r>
            <w:bookmarkEnd w:id="5"/>
            <w:r>
              <w:rPr>
                <w:highlight w:val="yellow"/>
              </w:rPr>
              <w:t>;</w:t>
            </w:r>
          </w:p>
          <w:p w:rsidR="005E1968" w:rsidRDefault="00BD6A2A">
            <w:pPr>
              <w:pStyle w:val="B2"/>
              <w:rPr>
                <w:highlight w:val="yellow"/>
              </w:rPr>
            </w:pPr>
            <w:r>
              <w:rPr>
                <w:highlight w:val="yellow"/>
                <w:lang w:eastAsia="ko-KR"/>
              </w:rPr>
              <w:t>2&gt;</w:t>
            </w:r>
            <w:r>
              <w:rPr>
                <w:highlight w:val="yellow"/>
              </w:rPr>
              <w:tab/>
              <w:t xml:space="preserve">stop </w:t>
            </w:r>
            <w:r>
              <w:rPr>
                <w:i/>
                <w:highlight w:val="yellow"/>
              </w:rPr>
              <w:t xml:space="preserve">drx-InactivityTimer </w:t>
            </w:r>
            <w:r>
              <w:rPr>
                <w:iCs/>
                <w:highlight w:val="yellow"/>
              </w:rPr>
              <w:t>for each DRX group</w:t>
            </w:r>
            <w:r>
              <w:rPr>
                <w:highlight w:val="yellow"/>
              </w:rPr>
              <w:t>.</w:t>
            </w:r>
          </w:p>
          <w:p w:rsidR="005E1968" w:rsidRDefault="005E1968">
            <w:pPr>
              <w:pStyle w:val="B1"/>
              <w:rPr>
                <w:lang w:eastAsia="ko-KR"/>
              </w:rPr>
            </w:pPr>
          </w:p>
          <w:p w:rsidR="005E1968" w:rsidRDefault="00BD6A2A">
            <w:pPr>
              <w:pStyle w:val="B1"/>
              <w:rPr>
                <w:lang w:eastAsia="ko-KR"/>
              </w:rPr>
            </w:pPr>
            <w:r>
              <w:rPr>
                <w:lang w:eastAsia="ko-KR"/>
              </w:rPr>
              <w:t>1&gt;</w:t>
            </w:r>
            <w:r>
              <w:rPr>
                <w:lang w:eastAsia="ko-KR"/>
              </w:rPr>
              <w:tab/>
              <w:t>if a DRX Command MAC CE is received:</w:t>
            </w:r>
          </w:p>
          <w:p w:rsidR="005E1968" w:rsidRDefault="00BD6A2A">
            <w:pPr>
              <w:pStyle w:val="B2"/>
            </w:pPr>
            <w:r>
              <w:rPr>
                <w:lang w:eastAsia="ko-KR"/>
              </w:rPr>
              <w:t>2&gt;</w:t>
            </w:r>
            <w:r>
              <w:rPr>
                <w:lang w:eastAsia="ko-KR"/>
              </w:rPr>
              <w:tab/>
            </w:r>
            <w:r>
              <w:t>if the Short DRX cycle is configured:</w:t>
            </w:r>
          </w:p>
          <w:p w:rsidR="005E1968" w:rsidRDefault="00BD6A2A">
            <w:pPr>
              <w:pStyle w:val="B3"/>
            </w:pPr>
            <w:r>
              <w:t>3&gt;</w:t>
            </w:r>
            <w:r>
              <w:tab/>
              <w:t xml:space="preserve">start or restart </w:t>
            </w:r>
            <w:r>
              <w:rPr>
                <w:i/>
              </w:rPr>
              <w:t>drx-ShortCycle</w:t>
            </w:r>
            <w:r>
              <w:rPr>
                <w:i/>
                <w:lang w:eastAsia="ko-KR"/>
              </w:rPr>
              <w:t>Timer</w:t>
            </w:r>
            <w:r>
              <w:rPr>
                <w:lang w:eastAsia="ko-KR"/>
              </w:rPr>
              <w:t xml:space="preserve"> for each DRX group in the first symbol after the end of DRX Command MAC CE reception</w:t>
            </w:r>
            <w:r>
              <w:t>;</w:t>
            </w:r>
          </w:p>
          <w:p w:rsidR="005E1968" w:rsidRDefault="00BD6A2A">
            <w:pPr>
              <w:pStyle w:val="B3"/>
            </w:pPr>
            <w:r>
              <w:t>3&gt;</w:t>
            </w:r>
            <w:r>
              <w:tab/>
              <w:t xml:space="preserve">use the Short DRX cycle for </w:t>
            </w:r>
            <w:r>
              <w:rPr>
                <w:lang w:eastAsia="ko-KR"/>
              </w:rPr>
              <w:t xml:space="preserve">each </w:t>
            </w:r>
            <w:r>
              <w:t>DRX group.</w:t>
            </w:r>
          </w:p>
          <w:p w:rsidR="005E1968" w:rsidRDefault="00BD6A2A">
            <w:pPr>
              <w:pStyle w:val="B2"/>
            </w:pPr>
            <w:r>
              <w:lastRenderedPageBreak/>
              <w:t>2&gt;</w:t>
            </w:r>
            <w:r>
              <w:tab/>
              <w:t>else:</w:t>
            </w:r>
          </w:p>
          <w:p w:rsidR="005E1968" w:rsidRDefault="00BD6A2A">
            <w:pPr>
              <w:pStyle w:val="B3"/>
              <w:rPr>
                <w:highlight w:val="yellow"/>
              </w:rPr>
            </w:pPr>
            <w:r>
              <w:rPr>
                <w:highlight w:val="yellow"/>
              </w:rPr>
              <w:t>3&gt;</w:t>
            </w:r>
            <w:r>
              <w:rPr>
                <w:highlight w:val="yellow"/>
              </w:rPr>
              <w:tab/>
              <w:t xml:space="preserve">use the Long DRX cycle for </w:t>
            </w:r>
            <w:r>
              <w:rPr>
                <w:highlight w:val="yellow"/>
                <w:lang w:eastAsia="ko-KR"/>
              </w:rPr>
              <w:t xml:space="preserve">each </w:t>
            </w:r>
            <w:r>
              <w:rPr>
                <w:highlight w:val="yellow"/>
              </w:rPr>
              <w:t>DRX group.</w:t>
            </w:r>
          </w:p>
          <w:p w:rsidR="005E1968" w:rsidRDefault="005E1968">
            <w:pPr>
              <w:pStyle w:val="B3"/>
            </w:pPr>
          </w:p>
          <w:p w:rsidR="005E1968" w:rsidRDefault="00BD6A2A">
            <w:pPr>
              <w:pStyle w:val="B1"/>
            </w:pPr>
            <w:r>
              <w:rPr>
                <w:lang w:eastAsia="ko-KR"/>
              </w:rPr>
              <w:t>1&gt;</w:t>
            </w:r>
            <w:r>
              <w:tab/>
              <w:t xml:space="preserve">if a Long DRX Command MAC </w:t>
            </w:r>
            <w:r>
              <w:rPr>
                <w:lang w:eastAsia="ko-KR"/>
              </w:rPr>
              <w:t>CE</w:t>
            </w:r>
            <w:r>
              <w:t xml:space="preserve"> is received:</w:t>
            </w:r>
          </w:p>
          <w:p w:rsidR="005E1968" w:rsidRDefault="00BD6A2A">
            <w:pPr>
              <w:pStyle w:val="B2"/>
            </w:pPr>
            <w:r>
              <w:rPr>
                <w:lang w:eastAsia="ko-KR"/>
              </w:rPr>
              <w:t>2&gt;</w:t>
            </w:r>
            <w:r>
              <w:tab/>
              <w:t xml:space="preserve">stop </w:t>
            </w:r>
            <w:r>
              <w:rPr>
                <w:i/>
              </w:rPr>
              <w:t>drx-ShortCycleTimer</w:t>
            </w:r>
            <w:r>
              <w:t xml:space="preserve"> for each DRX group;</w:t>
            </w:r>
          </w:p>
          <w:p w:rsidR="005E1968" w:rsidRDefault="00BD6A2A">
            <w:pPr>
              <w:pStyle w:val="B2"/>
              <w:rPr>
                <w:lang w:val="en-US" w:eastAsia="zh-CN"/>
              </w:rPr>
            </w:pPr>
            <w:r>
              <w:rPr>
                <w:lang w:eastAsia="ko-KR"/>
              </w:rPr>
              <w:t>2&gt;</w:t>
            </w:r>
            <w:r>
              <w:tab/>
              <w:t>use the Long DRX cycle for each DRX group.</w:t>
            </w:r>
          </w:p>
        </w:tc>
      </w:tr>
    </w:tbl>
    <w:p w:rsidR="005E1968" w:rsidRDefault="00BD6A2A">
      <w:pPr>
        <w:rPr>
          <w:lang w:val="en-US"/>
        </w:rPr>
      </w:pPr>
      <w:r>
        <w:rPr>
          <w:rFonts w:hint="eastAsia"/>
          <w:lang w:val="en-US"/>
        </w:rPr>
        <w:lastRenderedPageBreak/>
        <w:t xml:space="preserve">According to the paper [1][2]][4][5], most companies proposed that UE stops on-duration timer and inactivity timer for SL unicast on the reception of SL DRX MAC CE. And in paper [3], it proposed </w:t>
      </w:r>
      <w:r>
        <w:t>the RX UE shall not expect further data transmissions from that UE until the start of the next DRX cycle</w:t>
      </w:r>
      <w:r>
        <w:rPr>
          <w:rFonts w:hint="eastAsia"/>
          <w:lang w:val="en-US"/>
        </w:rPr>
        <w:t xml:space="preserve">. </w:t>
      </w:r>
    </w:p>
    <w:tbl>
      <w:tblPr>
        <w:tblStyle w:val="af1"/>
        <w:tblW w:w="5000" w:type="pct"/>
        <w:tblLook w:val="04A0" w:firstRow="1" w:lastRow="0" w:firstColumn="1" w:lastColumn="0" w:noHBand="0" w:noVBand="1"/>
      </w:tblPr>
      <w:tblGrid>
        <w:gridCol w:w="9629"/>
      </w:tblGrid>
      <w:tr w:rsidR="005E1968">
        <w:tc>
          <w:tcPr>
            <w:tcW w:w="5000" w:type="pct"/>
          </w:tcPr>
          <w:p w:rsidR="005E1968" w:rsidRDefault="00BD6A2A">
            <w:pPr>
              <w:rPr>
                <w:lang w:val="en-US"/>
              </w:rPr>
            </w:pPr>
            <w:r>
              <w:fldChar w:fldCharType="begin"/>
            </w:r>
            <w:r>
              <w:instrText xml:space="preserve"> REF OLE_LINK7 \h </w:instrText>
            </w:r>
            <w:r>
              <w:fldChar w:fldCharType="separate"/>
            </w:r>
            <w:r>
              <w:t>Proposal 7</w:t>
            </w:r>
            <w:r>
              <w:rPr>
                <w:rFonts w:hint="eastAsia"/>
              </w:rPr>
              <w:t>:</w:t>
            </w:r>
            <w:r>
              <w:t xml:space="preserve"> </w:t>
            </w:r>
            <w:r>
              <w:rPr>
                <w:rFonts w:hint="eastAsia"/>
              </w:rPr>
              <w:t xml:space="preserve">For sidelink unicast, </w:t>
            </w:r>
            <w:r>
              <w:t>the</w:t>
            </w:r>
            <w:r>
              <w:rPr>
                <w:rFonts w:hint="eastAsia"/>
              </w:rPr>
              <w:t xml:space="preserve"> DRX MAC CE can be used to stop the drx-</w:t>
            </w:r>
            <w:r>
              <w:t>onDurationTime</w:t>
            </w:r>
            <w:r>
              <w:rPr>
                <w:rFonts w:hint="eastAsia"/>
              </w:rPr>
              <w:t xml:space="preserve">r and/or the </w:t>
            </w:r>
            <w:r>
              <w:t>drx-InactivityTimer</w:t>
            </w:r>
            <w:r>
              <w:rPr>
                <w:rFonts w:hint="eastAsia"/>
              </w:rPr>
              <w:t xml:space="preserve"> in order to let the UE fall into asleep.</w:t>
            </w:r>
            <w:r>
              <w:fldChar w:fldCharType="end"/>
            </w:r>
            <w:r>
              <w:rPr>
                <w:rFonts w:hint="eastAsia"/>
                <w:lang w:val="en-US"/>
              </w:rPr>
              <w:t>[1]</w:t>
            </w:r>
          </w:p>
          <w:p w:rsidR="005E1968" w:rsidRDefault="00C27951">
            <w:pPr>
              <w:rPr>
                <w:lang w:val="en-US"/>
              </w:rPr>
            </w:pPr>
            <w:hyperlink w:anchor="_Toc79143124" w:history="1">
              <w:r w:rsidR="00BD6A2A">
                <w:t>Proposal 15</w:t>
              </w:r>
              <w:r w:rsidR="00BD6A2A">
                <w:tab/>
                <w:t>For SL unicast, upon receiving SL DRX command MAC CE, UE stop on-duration timer and inactivity timer.</w:t>
              </w:r>
            </w:hyperlink>
            <w:r w:rsidR="00BD6A2A">
              <w:rPr>
                <w:rFonts w:hint="eastAsia"/>
                <w:lang w:val="en-US"/>
              </w:rPr>
              <w:t>[2]</w:t>
            </w:r>
          </w:p>
          <w:p w:rsidR="005E1968" w:rsidRDefault="00BD6A2A">
            <w:pPr>
              <w:rPr>
                <w:lang w:val="en-US"/>
              </w:rPr>
            </w:pPr>
            <w:r>
              <w:t>Proposal 6:</w:t>
            </w:r>
            <w:r>
              <w:tab/>
              <w:t>Upon reception of SL DRX Command MAC CE from peer UE, the RX UE shall not expect further data transmissions from that UE until the start of the next DRX cycle.</w:t>
            </w:r>
            <w:r>
              <w:rPr>
                <w:rFonts w:hint="eastAsia"/>
                <w:lang w:val="en-US"/>
              </w:rPr>
              <w:t>[3]</w:t>
            </w:r>
          </w:p>
          <w:p w:rsidR="005E1968" w:rsidRDefault="00BD6A2A">
            <w:pPr>
              <w:rPr>
                <w:lang w:val="en-US"/>
              </w:rPr>
            </w:pPr>
            <w:r>
              <w:rPr>
                <w:lang w:eastAsia="ko-KR"/>
              </w:rPr>
              <w:t>[Proposal 3]: For SL DRX operation in unicast, the UE stops any running SL DRX on-duration timer and SL DRX inactivity timer if SL DRX Command MAC CE is received.</w:t>
            </w:r>
            <w:r>
              <w:rPr>
                <w:rFonts w:hint="eastAsia"/>
                <w:lang w:val="en-US"/>
              </w:rPr>
              <w:t>[8]</w:t>
            </w:r>
          </w:p>
          <w:p w:rsidR="005E1968" w:rsidRDefault="00BD6A2A">
            <w:pPr>
              <w:rPr>
                <w:lang w:val="en-US"/>
              </w:rPr>
            </w:pPr>
            <w:r>
              <w:rPr>
                <w:lang w:eastAsia="ko-KR"/>
              </w:rPr>
              <w:t>Proposal 5: Same as Uu DRX, for unicast, when a UE receive SL DRX command MAC CE from its peer UE, the UE stops on duration timer and inactivity timer for this link.</w:t>
            </w:r>
            <w:r>
              <w:rPr>
                <w:rFonts w:hint="eastAsia"/>
                <w:lang w:val="en-US"/>
              </w:rPr>
              <w:t>[9]</w:t>
            </w:r>
          </w:p>
        </w:tc>
      </w:tr>
    </w:tbl>
    <w:p w:rsidR="005E1968" w:rsidRDefault="005E1968"/>
    <w:p w:rsidR="005E1968" w:rsidRDefault="00BD6A2A">
      <w:pPr>
        <w:pStyle w:val="50"/>
        <w:rPr>
          <w:b/>
          <w:bCs/>
          <w:lang w:val="en-US"/>
        </w:rPr>
      </w:pPr>
      <w:r>
        <w:rPr>
          <w:b/>
          <w:bCs/>
          <w:lang w:val="en-US"/>
        </w:rPr>
        <w:t>Question 1</w:t>
      </w:r>
      <w:r>
        <w:rPr>
          <w:rFonts w:hint="eastAsia"/>
          <w:b/>
          <w:bCs/>
          <w:lang w:val="en-US"/>
        </w:rPr>
        <w:t>-1</w:t>
      </w:r>
      <w:r>
        <w:rPr>
          <w:b/>
          <w:bCs/>
          <w:lang w:val="en-US"/>
        </w:rPr>
        <w:t xml:space="preserve">: </w:t>
      </w:r>
      <w:r>
        <w:rPr>
          <w:rFonts w:hint="eastAsia"/>
          <w:b/>
          <w:bCs/>
          <w:lang w:val="en-US"/>
        </w:rPr>
        <w:t>What</w:t>
      </w:r>
      <w:r>
        <w:rPr>
          <w:b/>
          <w:bCs/>
          <w:lang w:val="en-US"/>
        </w:rPr>
        <w:t>’</w:t>
      </w:r>
      <w:r>
        <w:rPr>
          <w:rFonts w:hint="eastAsia"/>
          <w:b/>
          <w:bCs/>
          <w:lang w:val="en-US"/>
        </w:rPr>
        <w:t>s RX UE behaviour on the reception of SL DRX MAC CE?</w:t>
      </w:r>
    </w:p>
    <w:p w:rsidR="005E1968" w:rsidRDefault="00BD6A2A">
      <w:pPr>
        <w:rPr>
          <w:lang w:val="en-US"/>
        </w:rPr>
      </w:pPr>
      <w:r>
        <w:rPr>
          <w:lang w:val="en-US"/>
        </w:rPr>
        <w:t xml:space="preserve">Option1: </w:t>
      </w:r>
      <w:r>
        <w:rPr>
          <w:rFonts w:hint="eastAsia"/>
          <w:lang w:val="en-US"/>
        </w:rPr>
        <w:t>UE stops on-duration timer and inactivity timer for SL unicast on the reception of SL DRX MAC CE.</w:t>
      </w:r>
    </w:p>
    <w:p w:rsidR="005E1968" w:rsidRDefault="00BD6A2A">
      <w:pPr>
        <w:rPr>
          <w:lang w:val="en-US"/>
        </w:rPr>
      </w:pPr>
      <w:r>
        <w:rPr>
          <w:lang w:val="en-US"/>
        </w:rPr>
        <w:t xml:space="preserve">Option2: </w:t>
      </w:r>
      <w:r>
        <w:t>UE shall not expect further data transmissions from that UE until the start of the next DRX cycle</w:t>
      </w:r>
      <w:r>
        <w:rPr>
          <w:rFonts w:hint="eastAsia"/>
          <w:lang w:val="en-US"/>
        </w:rPr>
        <w:t>.</w:t>
      </w:r>
    </w:p>
    <w:p w:rsidR="005E1968" w:rsidRDefault="00BD6A2A">
      <w:pPr>
        <w:rPr>
          <w:lang w:val="en-US"/>
        </w:rPr>
      </w:pPr>
      <w:r>
        <w:rPr>
          <w:lang w:val="en-US"/>
        </w:rPr>
        <w:t>Option</w:t>
      </w:r>
      <w:r>
        <w:rPr>
          <w:rFonts w:hint="eastAsia"/>
          <w:lang w:val="en-US"/>
        </w:rPr>
        <w:t>3</w:t>
      </w:r>
      <w:r>
        <w:rPr>
          <w:lang w:val="en-US"/>
        </w:rPr>
        <w:t xml:space="preserve">: </w:t>
      </w:r>
      <w:r>
        <w:rPr>
          <w:rFonts w:hint="eastAsia"/>
          <w:lang w:val="en-US"/>
        </w:rPr>
        <w:t>others(Please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tc>
          <w:tcPr>
            <w:tcW w:w="1809" w:type="dxa"/>
            <w:shd w:val="clear" w:color="auto" w:fill="E7E6E6"/>
          </w:tcPr>
          <w:p w:rsidR="005E1968" w:rsidRDefault="00BD6A2A">
            <w:pPr>
              <w:spacing w:after="0"/>
              <w:jc w:val="center"/>
              <w:rPr>
                <w:rFonts w:cs="Arial"/>
                <w:lang w:eastAsia="ko-KR"/>
              </w:rPr>
            </w:pPr>
            <w:r>
              <w:rPr>
                <w:rFonts w:cs="Arial"/>
                <w:lang w:eastAsia="ko-KR"/>
              </w:rPr>
              <w:t>Company</w:t>
            </w:r>
          </w:p>
        </w:tc>
        <w:tc>
          <w:tcPr>
            <w:tcW w:w="1985" w:type="dxa"/>
            <w:shd w:val="clear" w:color="auto" w:fill="E7E6E6"/>
          </w:tcPr>
          <w:p w:rsidR="005E1968" w:rsidRDefault="00BD6A2A">
            <w:pPr>
              <w:spacing w:after="0"/>
              <w:jc w:val="center"/>
              <w:rPr>
                <w:rFonts w:cs="Arial"/>
                <w:lang w:eastAsia="ko-KR"/>
              </w:rPr>
            </w:pPr>
            <w:r>
              <w:rPr>
                <w:rFonts w:cs="Arial"/>
                <w:lang w:eastAsia="ko-KR"/>
              </w:rPr>
              <w:t>Option</w:t>
            </w:r>
          </w:p>
        </w:tc>
        <w:tc>
          <w:tcPr>
            <w:tcW w:w="6045" w:type="dxa"/>
            <w:shd w:val="clear" w:color="auto" w:fill="E7E6E6"/>
          </w:tcPr>
          <w:p w:rsidR="005E1968" w:rsidRDefault="00BD6A2A">
            <w:pPr>
              <w:spacing w:after="0"/>
              <w:jc w:val="center"/>
              <w:rPr>
                <w:rFonts w:cs="Arial"/>
                <w:lang w:eastAsia="ko-KR"/>
              </w:rPr>
            </w:pPr>
            <w:r>
              <w:rPr>
                <w:rFonts w:cs="Arial"/>
                <w:lang w:eastAsia="ko-KR"/>
              </w:rPr>
              <w:t>Comment</w:t>
            </w:r>
          </w:p>
        </w:tc>
      </w:tr>
      <w:tr w:rsidR="005E1968">
        <w:tc>
          <w:tcPr>
            <w:tcW w:w="1809" w:type="dxa"/>
          </w:tcPr>
          <w:p w:rsidR="005E1968" w:rsidRDefault="00C20213">
            <w:pPr>
              <w:spacing w:after="0"/>
              <w:jc w:val="center"/>
              <w:rPr>
                <w:rFonts w:cs="Arial"/>
              </w:rPr>
            </w:pPr>
            <w:r>
              <w:rPr>
                <w:rFonts w:cs="Arial"/>
              </w:rPr>
              <w:t>Xiaomi</w:t>
            </w:r>
          </w:p>
        </w:tc>
        <w:tc>
          <w:tcPr>
            <w:tcW w:w="1985" w:type="dxa"/>
          </w:tcPr>
          <w:p w:rsidR="005E1968" w:rsidRDefault="00C20213">
            <w:pPr>
              <w:spacing w:after="0"/>
              <w:rPr>
                <w:rFonts w:eastAsia="等线" w:cs="Arial"/>
              </w:rPr>
            </w:pPr>
            <w:r>
              <w:rPr>
                <w:rFonts w:eastAsia="等线" w:cs="Arial"/>
              </w:rPr>
              <w:t>Option1</w:t>
            </w:r>
          </w:p>
        </w:tc>
        <w:tc>
          <w:tcPr>
            <w:tcW w:w="6045" w:type="dxa"/>
          </w:tcPr>
          <w:p w:rsidR="005E1968" w:rsidRDefault="00C20213">
            <w:pPr>
              <w:spacing w:after="0"/>
              <w:rPr>
                <w:rFonts w:eastAsia="等线" w:cs="Arial"/>
              </w:rPr>
            </w:pPr>
            <w:r>
              <w:rPr>
                <w:rFonts w:eastAsia="等线" w:cs="Arial" w:hint="eastAsia"/>
              </w:rPr>
              <w:t>It</w:t>
            </w:r>
            <w:r>
              <w:rPr>
                <w:rFonts w:eastAsia="等线" w:cs="Arial"/>
              </w:rPr>
              <w:t xml:space="preserve">’s not clear what </w:t>
            </w:r>
            <w:r w:rsidR="000F09DC">
              <w:rPr>
                <w:rFonts w:eastAsia="等线" w:cs="Arial"/>
              </w:rPr>
              <w:t>the spec impact of option2 is</w:t>
            </w:r>
            <w:r>
              <w:rPr>
                <w:rFonts w:eastAsia="等线" w:cs="Arial"/>
              </w:rPr>
              <w:t>.</w:t>
            </w:r>
          </w:p>
        </w:tc>
      </w:tr>
      <w:tr w:rsidR="005E1968">
        <w:tc>
          <w:tcPr>
            <w:tcW w:w="1809" w:type="dxa"/>
          </w:tcPr>
          <w:p w:rsidR="005E1968" w:rsidRDefault="005E1968">
            <w:pPr>
              <w:spacing w:after="0"/>
              <w:jc w:val="center"/>
              <w:rPr>
                <w:rFonts w:eastAsia="Malgun Gothic" w:cs="Arial"/>
                <w:lang w:eastAsia="ko-KR"/>
              </w:rPr>
            </w:pPr>
          </w:p>
        </w:tc>
        <w:tc>
          <w:tcPr>
            <w:tcW w:w="1985" w:type="dxa"/>
          </w:tcPr>
          <w:p w:rsidR="005E1968" w:rsidRDefault="005E1968">
            <w:pPr>
              <w:spacing w:after="0"/>
              <w:rPr>
                <w:rFonts w:eastAsia="Malgun Gothic" w:cs="Arial"/>
                <w:lang w:eastAsia="ko-KR"/>
              </w:rPr>
            </w:pPr>
          </w:p>
        </w:tc>
        <w:tc>
          <w:tcPr>
            <w:tcW w:w="6045" w:type="dxa"/>
          </w:tcPr>
          <w:p w:rsidR="005E1968" w:rsidRDefault="005E1968">
            <w:pPr>
              <w:spacing w:after="0"/>
              <w:rPr>
                <w:rFonts w:eastAsia="Malgun Gothic" w:cs="Arial"/>
                <w:lang w:eastAsia="ko-KR"/>
              </w:rPr>
            </w:pPr>
          </w:p>
        </w:tc>
      </w:tr>
    </w:tbl>
    <w:p w:rsidR="005E1968" w:rsidRDefault="005E1968"/>
    <w:p w:rsidR="005E1968" w:rsidRDefault="005E1968"/>
    <w:p w:rsidR="005E1968" w:rsidRDefault="00BD6A2A">
      <w:pPr>
        <w:pStyle w:val="20"/>
        <w:numPr>
          <w:ilvl w:val="0"/>
          <w:numId w:val="0"/>
        </w:numPr>
        <w:tabs>
          <w:tab w:val="clear" w:pos="432"/>
        </w:tabs>
      </w:pPr>
      <w:r>
        <w:rPr>
          <w:rFonts w:hint="eastAsia"/>
          <w:lang w:val="en-US"/>
        </w:rPr>
        <w:t xml:space="preserve">2.2 </w:t>
      </w:r>
      <w:r>
        <w:t>Q2: Need to define when TX UE sends SL DRX MAC CE?</w:t>
      </w:r>
    </w:p>
    <w:p w:rsidR="005E1968" w:rsidRDefault="00BD6A2A">
      <w:pPr>
        <w:rPr>
          <w:lang w:val="en-US"/>
        </w:rPr>
      </w:pPr>
      <w:r>
        <w:rPr>
          <w:rFonts w:hint="eastAsia"/>
          <w:lang w:val="en-US"/>
        </w:rPr>
        <w:t>It is agreed that SL DRX Command MAC CE is introduced for SL DRX operation in unicast in RAN2#113e meeting. Whether need to define when TX UE sends SL DRX MAC CE is FFS. According to rapporteur</w:t>
      </w:r>
      <w:r>
        <w:rPr>
          <w:lang w:val="en-US"/>
        </w:rPr>
        <w:t>’</w:t>
      </w:r>
      <w:r>
        <w:rPr>
          <w:rFonts w:hint="eastAsia"/>
          <w:lang w:val="en-US"/>
        </w:rPr>
        <w:t xml:space="preserve">s understanding, if TX UE has no data or predict no data is coming for a long time, it shall send the SL DRX MAC CE to allow RX UE go sleep. During the NR Uu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consume for the RX UE. Therefore, before we discuss the issue of whether need to define when TX UE sends SL DRX MAC CE, rapporteur suggests to discuss whether need to ensure that TX UE will send this SL DRX Command MAC CE if it has no data or predict no data is coming for a long time first. </w:t>
      </w:r>
    </w:p>
    <w:p w:rsidR="005E1968" w:rsidRDefault="00BD6A2A">
      <w:pPr>
        <w:pStyle w:val="50"/>
        <w:rPr>
          <w:b/>
          <w:bCs/>
          <w:lang w:val="en-US"/>
        </w:rPr>
      </w:pPr>
      <w:r>
        <w:rPr>
          <w:b/>
          <w:bCs/>
          <w:lang w:val="en-US"/>
        </w:rPr>
        <w:t xml:space="preserve">Question </w:t>
      </w:r>
      <w:r>
        <w:rPr>
          <w:rFonts w:hint="eastAsia"/>
          <w:b/>
          <w:bCs/>
          <w:lang w:val="en-US"/>
        </w:rPr>
        <w:t>2-1</w:t>
      </w:r>
      <w:r>
        <w:rPr>
          <w:b/>
          <w:bCs/>
          <w:lang w:val="en-US"/>
        </w:rPr>
        <w:t xml:space="preserve">: </w:t>
      </w:r>
      <w:r>
        <w:rPr>
          <w:rFonts w:hint="eastAsia"/>
          <w:b/>
          <w:bCs/>
          <w:lang w:val="en-US"/>
        </w:rPr>
        <w:t>Whether need to ensure that TX UE will send this SL DRX Command MAC CE if it has no data or predict no data is coming for a long time, the exact definition is FFS?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tc>
          <w:tcPr>
            <w:tcW w:w="1809" w:type="dxa"/>
            <w:shd w:val="clear" w:color="auto" w:fill="E7E6E6"/>
          </w:tcPr>
          <w:p w:rsidR="005E1968" w:rsidRDefault="00BD6A2A">
            <w:pPr>
              <w:spacing w:after="0"/>
              <w:jc w:val="center"/>
              <w:rPr>
                <w:rFonts w:cs="Arial"/>
                <w:lang w:eastAsia="ko-KR"/>
              </w:rPr>
            </w:pPr>
            <w:r>
              <w:rPr>
                <w:rFonts w:cs="Arial"/>
                <w:lang w:eastAsia="ko-KR"/>
              </w:rPr>
              <w:t>Company</w:t>
            </w:r>
          </w:p>
        </w:tc>
        <w:tc>
          <w:tcPr>
            <w:tcW w:w="1985" w:type="dxa"/>
            <w:shd w:val="clear" w:color="auto" w:fill="E7E6E6"/>
          </w:tcPr>
          <w:p w:rsidR="005E1968" w:rsidRDefault="00BD6A2A">
            <w:pPr>
              <w:spacing w:after="0"/>
              <w:jc w:val="center"/>
              <w:rPr>
                <w:rFonts w:cs="Arial"/>
              </w:rPr>
            </w:pPr>
            <w:r>
              <w:rPr>
                <w:rFonts w:cs="Arial" w:hint="eastAsia"/>
                <w:lang w:val="en-US"/>
              </w:rPr>
              <w:t>Yes/No</w:t>
            </w:r>
          </w:p>
        </w:tc>
        <w:tc>
          <w:tcPr>
            <w:tcW w:w="6045" w:type="dxa"/>
            <w:shd w:val="clear" w:color="auto" w:fill="E7E6E6"/>
          </w:tcPr>
          <w:p w:rsidR="005E1968" w:rsidRDefault="00BD6A2A">
            <w:pPr>
              <w:spacing w:after="0"/>
              <w:jc w:val="center"/>
              <w:rPr>
                <w:rFonts w:cs="Arial"/>
                <w:lang w:eastAsia="ko-KR"/>
              </w:rPr>
            </w:pPr>
            <w:r>
              <w:rPr>
                <w:rFonts w:cs="Arial"/>
                <w:lang w:eastAsia="ko-KR"/>
              </w:rPr>
              <w:t>Comment</w:t>
            </w:r>
          </w:p>
        </w:tc>
      </w:tr>
      <w:tr w:rsidR="005E1968">
        <w:tc>
          <w:tcPr>
            <w:tcW w:w="1809" w:type="dxa"/>
          </w:tcPr>
          <w:p w:rsidR="005E1968" w:rsidRDefault="00C20213">
            <w:pPr>
              <w:spacing w:after="0"/>
              <w:jc w:val="center"/>
              <w:rPr>
                <w:rFonts w:cs="Arial"/>
              </w:rPr>
            </w:pPr>
            <w:r>
              <w:rPr>
                <w:rFonts w:cs="Arial" w:hint="eastAsia"/>
              </w:rPr>
              <w:t>Xiaomi</w:t>
            </w:r>
          </w:p>
        </w:tc>
        <w:tc>
          <w:tcPr>
            <w:tcW w:w="1985" w:type="dxa"/>
          </w:tcPr>
          <w:p w:rsidR="005E1968" w:rsidRDefault="00C20213">
            <w:pPr>
              <w:spacing w:after="0"/>
              <w:rPr>
                <w:rFonts w:eastAsia="等线" w:cs="Arial"/>
              </w:rPr>
            </w:pPr>
            <w:r>
              <w:rPr>
                <w:rFonts w:eastAsia="等线" w:cs="Arial" w:hint="eastAsia"/>
              </w:rPr>
              <w:t>Comments</w:t>
            </w:r>
          </w:p>
        </w:tc>
        <w:tc>
          <w:tcPr>
            <w:tcW w:w="6045" w:type="dxa"/>
          </w:tcPr>
          <w:p w:rsidR="005E1968" w:rsidRDefault="00C20213" w:rsidP="00957F7E">
            <w:pPr>
              <w:spacing w:after="0"/>
              <w:rPr>
                <w:rFonts w:eastAsia="等线" w:cs="Arial"/>
              </w:rPr>
            </w:pPr>
            <w:r>
              <w:rPr>
                <w:rFonts w:eastAsia="等线" w:cs="Arial" w:hint="eastAsia"/>
              </w:rPr>
              <w:t>We understand this is UE</w:t>
            </w:r>
            <w:r>
              <w:rPr>
                <w:rFonts w:eastAsia="等线" w:cs="Arial"/>
              </w:rPr>
              <w:t xml:space="preserve">’s implementation. It’s difficult to define UE behaviour regarding data arrival </w:t>
            </w:r>
            <w:r w:rsidR="00957F7E">
              <w:rPr>
                <w:rFonts w:eastAsia="等线" w:cs="Arial"/>
              </w:rPr>
              <w:t xml:space="preserve">prediction </w:t>
            </w:r>
            <w:r>
              <w:rPr>
                <w:rFonts w:eastAsia="等线" w:cs="Arial"/>
              </w:rPr>
              <w:t>in AS.</w:t>
            </w:r>
          </w:p>
        </w:tc>
      </w:tr>
      <w:tr w:rsidR="005E1968">
        <w:tc>
          <w:tcPr>
            <w:tcW w:w="1809" w:type="dxa"/>
          </w:tcPr>
          <w:p w:rsidR="005E1968" w:rsidRDefault="005E1968">
            <w:pPr>
              <w:spacing w:after="0"/>
              <w:jc w:val="center"/>
              <w:rPr>
                <w:rFonts w:eastAsia="Malgun Gothic" w:cs="Arial"/>
                <w:lang w:eastAsia="ko-KR"/>
              </w:rPr>
            </w:pPr>
          </w:p>
        </w:tc>
        <w:tc>
          <w:tcPr>
            <w:tcW w:w="1985" w:type="dxa"/>
          </w:tcPr>
          <w:p w:rsidR="005E1968" w:rsidRDefault="005E1968">
            <w:pPr>
              <w:spacing w:after="0"/>
              <w:rPr>
                <w:rFonts w:eastAsia="Malgun Gothic" w:cs="Arial"/>
                <w:lang w:eastAsia="ko-KR"/>
              </w:rPr>
            </w:pPr>
          </w:p>
        </w:tc>
        <w:tc>
          <w:tcPr>
            <w:tcW w:w="6045" w:type="dxa"/>
          </w:tcPr>
          <w:p w:rsidR="005E1968" w:rsidRDefault="005E1968">
            <w:pPr>
              <w:spacing w:after="0"/>
              <w:rPr>
                <w:rFonts w:eastAsia="Malgun Gothic" w:cs="Arial"/>
                <w:lang w:eastAsia="ko-KR"/>
              </w:rPr>
            </w:pPr>
          </w:p>
        </w:tc>
      </w:tr>
    </w:tbl>
    <w:p w:rsidR="005E1968" w:rsidRDefault="005E1968">
      <w:pPr>
        <w:rPr>
          <w:lang w:val="en-US"/>
        </w:rPr>
      </w:pPr>
    </w:p>
    <w:p w:rsidR="005E1968" w:rsidRDefault="00BD6A2A">
      <w:pPr>
        <w:rPr>
          <w:lang w:val="en-US"/>
        </w:rPr>
      </w:pPr>
      <w:r>
        <w:rPr>
          <w:rFonts w:hint="eastAsia"/>
          <w:lang w:val="en-US"/>
        </w:rPr>
        <w:lastRenderedPageBreak/>
        <w:t>Moreover, according to rapporteur</w:t>
      </w:r>
      <w:r>
        <w:rPr>
          <w:lang w:val="en-US"/>
        </w:rPr>
        <w:t>’</w:t>
      </w:r>
      <w:r>
        <w:rPr>
          <w:rFonts w:hint="eastAsia"/>
          <w:lang w:val="en-US"/>
        </w:rPr>
        <w:t xml:space="preserve">s understanding, during NR Uu, another behaviour on the reception of SL DRX MAC CE for a UE is to use the </w:t>
      </w:r>
      <w:r>
        <w:t>Long DRX cycle</w:t>
      </w:r>
      <w:r>
        <w:rPr>
          <w:rFonts w:hint="eastAsia"/>
          <w:lang w:val="en-US"/>
        </w:rPr>
        <w:t xml:space="preserve">. This behaviour may be helpful to make the peer UEs keep the DRX configuration active in sync. For example, as show in figure 1, if the SL DRX configuration is updated based on the latest UE assistant information at time T1 when the inactivity timer is running, and the 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rPr>
        <w:t xml:space="preserve"> to the RX UE to stop the old on duration and inactivity timer and make the new configuration become effective.</w:t>
      </w:r>
    </w:p>
    <w:p w:rsidR="005E1968" w:rsidRDefault="00BD6A2A">
      <w:pPr>
        <w:jc w:val="center"/>
        <w:rPr>
          <w:lang w:val="en-US"/>
        </w:rPr>
      </w:pPr>
      <w:r>
        <w:rPr>
          <w:rFonts w:hint="eastAsia"/>
          <w:lang w:val="en-US"/>
        </w:rPr>
        <w:object w:dxaOrig="6000"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114pt" o:ole="">
            <v:imagedata r:id="rId11" o:title=""/>
            <o:lock v:ext="edit" aspectratio="f"/>
          </v:shape>
          <o:OLEObject Type="Embed" ProgID="Visio.Drawing.15" ShapeID="_x0000_i1025" DrawAspect="Content" ObjectID="_1690812805" r:id="rId12"/>
        </w:object>
      </w:r>
    </w:p>
    <w:p w:rsidR="005E1968" w:rsidRDefault="00BD6A2A">
      <w:pPr>
        <w:jc w:val="center"/>
        <w:rPr>
          <w:lang w:val="en-US"/>
        </w:rPr>
      </w:pPr>
      <w:r>
        <w:rPr>
          <w:rFonts w:hint="eastAsia"/>
          <w:lang w:val="en-US"/>
        </w:rPr>
        <w:t>Figure 1 an example of SL DRX configuration updated</w:t>
      </w:r>
    </w:p>
    <w:p w:rsidR="005E1968" w:rsidRDefault="005E1968">
      <w:pPr>
        <w:rPr>
          <w:lang w:val="en-US"/>
        </w:rPr>
      </w:pPr>
    </w:p>
    <w:p w:rsidR="005E1968" w:rsidRDefault="00BD6A2A">
      <w:pPr>
        <w:pStyle w:val="50"/>
        <w:rPr>
          <w:b/>
          <w:bCs/>
          <w:lang w:val="en-US"/>
        </w:rPr>
      </w:pPr>
      <w:r>
        <w:rPr>
          <w:b/>
          <w:bCs/>
          <w:lang w:val="en-US"/>
        </w:rPr>
        <w:t xml:space="preserve">Question </w:t>
      </w:r>
      <w:r>
        <w:rPr>
          <w:rFonts w:hint="eastAsia"/>
          <w:b/>
          <w:bCs/>
          <w:lang w:val="en-US"/>
        </w:rPr>
        <w:t>2-2</w:t>
      </w:r>
      <w:r>
        <w:rPr>
          <w:b/>
          <w:bCs/>
          <w:lang w:val="en-US"/>
        </w:rPr>
        <w:t xml:space="preserve">: </w:t>
      </w:r>
      <w:r>
        <w:rPr>
          <w:rFonts w:hint="eastAsia"/>
          <w:b/>
          <w:bCs/>
          <w:lang w:val="en-US"/>
        </w:rPr>
        <w:t>Whether need to send the SL DRX MAC CE to stop the old on duration and inactivity timer after TX UE updates the SL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tc>
          <w:tcPr>
            <w:tcW w:w="1809" w:type="dxa"/>
            <w:shd w:val="clear" w:color="auto" w:fill="E7E6E6"/>
          </w:tcPr>
          <w:p w:rsidR="005E1968" w:rsidRDefault="00BD6A2A">
            <w:pPr>
              <w:spacing w:after="0"/>
              <w:jc w:val="center"/>
              <w:rPr>
                <w:rFonts w:cs="Arial"/>
                <w:lang w:eastAsia="ko-KR"/>
              </w:rPr>
            </w:pPr>
            <w:r>
              <w:rPr>
                <w:rFonts w:cs="Arial"/>
                <w:lang w:eastAsia="ko-KR"/>
              </w:rPr>
              <w:t>Company</w:t>
            </w:r>
          </w:p>
        </w:tc>
        <w:tc>
          <w:tcPr>
            <w:tcW w:w="1985" w:type="dxa"/>
            <w:shd w:val="clear" w:color="auto" w:fill="E7E6E6"/>
          </w:tcPr>
          <w:p w:rsidR="005E1968" w:rsidRDefault="00BD6A2A">
            <w:pPr>
              <w:spacing w:after="0"/>
              <w:jc w:val="center"/>
              <w:rPr>
                <w:rFonts w:cs="Arial"/>
                <w:lang w:eastAsia="ko-KR"/>
              </w:rPr>
            </w:pPr>
            <w:r>
              <w:rPr>
                <w:rFonts w:cs="Arial" w:hint="eastAsia"/>
                <w:lang w:val="en-US"/>
              </w:rPr>
              <w:t>Yes/No</w:t>
            </w:r>
          </w:p>
        </w:tc>
        <w:tc>
          <w:tcPr>
            <w:tcW w:w="6045" w:type="dxa"/>
            <w:shd w:val="clear" w:color="auto" w:fill="E7E6E6"/>
          </w:tcPr>
          <w:p w:rsidR="005E1968" w:rsidRDefault="00BD6A2A">
            <w:pPr>
              <w:spacing w:after="0"/>
              <w:jc w:val="center"/>
              <w:rPr>
                <w:rFonts w:cs="Arial"/>
                <w:lang w:eastAsia="ko-KR"/>
              </w:rPr>
            </w:pPr>
            <w:r>
              <w:rPr>
                <w:rFonts w:cs="Arial"/>
                <w:lang w:eastAsia="ko-KR"/>
              </w:rPr>
              <w:t>Comment</w:t>
            </w:r>
          </w:p>
        </w:tc>
      </w:tr>
      <w:tr w:rsidR="005E1968">
        <w:tc>
          <w:tcPr>
            <w:tcW w:w="1809" w:type="dxa"/>
          </w:tcPr>
          <w:p w:rsidR="005E1968" w:rsidRDefault="00C20213">
            <w:pPr>
              <w:spacing w:after="0"/>
              <w:jc w:val="center"/>
              <w:rPr>
                <w:rFonts w:cs="Arial"/>
              </w:rPr>
            </w:pPr>
            <w:r>
              <w:rPr>
                <w:rFonts w:cs="Arial" w:hint="eastAsia"/>
              </w:rPr>
              <w:t>Xiaomi</w:t>
            </w:r>
          </w:p>
        </w:tc>
        <w:tc>
          <w:tcPr>
            <w:tcW w:w="1985" w:type="dxa"/>
          </w:tcPr>
          <w:p w:rsidR="005E1968" w:rsidRDefault="000F09DC">
            <w:pPr>
              <w:spacing w:after="0"/>
              <w:rPr>
                <w:rFonts w:eastAsia="等线" w:cs="Arial"/>
              </w:rPr>
            </w:pPr>
            <w:r>
              <w:rPr>
                <w:rFonts w:eastAsia="等线" w:cs="Arial"/>
              </w:rPr>
              <w:t>Comments</w:t>
            </w:r>
          </w:p>
        </w:tc>
        <w:tc>
          <w:tcPr>
            <w:tcW w:w="6045" w:type="dxa"/>
          </w:tcPr>
          <w:p w:rsidR="005E1968" w:rsidRDefault="00C20213" w:rsidP="00C20213">
            <w:pPr>
              <w:spacing w:after="0"/>
              <w:rPr>
                <w:rFonts w:eastAsia="等线" w:cs="Arial"/>
              </w:rPr>
            </w:pPr>
            <w:r>
              <w:rPr>
                <w:rFonts w:eastAsia="等线" w:cs="Arial"/>
              </w:rPr>
              <w:t>We understand it’s up to TX UE’s implementation. If onduration timer and DRX cycle are not changed in updated SL DRX configuration, TX UE doesn’t need to stop ‘old’ onduration timer.</w:t>
            </w:r>
          </w:p>
        </w:tc>
      </w:tr>
      <w:tr w:rsidR="005E1968">
        <w:tc>
          <w:tcPr>
            <w:tcW w:w="1809" w:type="dxa"/>
          </w:tcPr>
          <w:p w:rsidR="005E1968" w:rsidRDefault="005E1968">
            <w:pPr>
              <w:spacing w:after="0"/>
              <w:jc w:val="center"/>
              <w:rPr>
                <w:rFonts w:eastAsia="Malgun Gothic" w:cs="Arial"/>
                <w:lang w:eastAsia="ko-KR"/>
              </w:rPr>
            </w:pPr>
          </w:p>
        </w:tc>
        <w:tc>
          <w:tcPr>
            <w:tcW w:w="1985" w:type="dxa"/>
          </w:tcPr>
          <w:p w:rsidR="005E1968" w:rsidRDefault="005E1968">
            <w:pPr>
              <w:spacing w:after="0"/>
              <w:rPr>
                <w:rFonts w:eastAsia="Malgun Gothic" w:cs="Arial"/>
                <w:lang w:eastAsia="ko-KR"/>
              </w:rPr>
            </w:pPr>
          </w:p>
        </w:tc>
        <w:tc>
          <w:tcPr>
            <w:tcW w:w="6045" w:type="dxa"/>
          </w:tcPr>
          <w:p w:rsidR="005E1968" w:rsidRDefault="005E1968">
            <w:pPr>
              <w:spacing w:after="0"/>
              <w:rPr>
                <w:rFonts w:eastAsia="Malgun Gothic" w:cs="Arial"/>
                <w:lang w:eastAsia="ko-KR"/>
              </w:rPr>
            </w:pPr>
          </w:p>
        </w:tc>
      </w:tr>
    </w:tbl>
    <w:p w:rsidR="005E1968" w:rsidRDefault="005E1968">
      <w:pPr>
        <w:rPr>
          <w:lang w:val="en-US"/>
        </w:rPr>
      </w:pPr>
    </w:p>
    <w:p w:rsidR="005E1968" w:rsidRDefault="005E1968">
      <w:pPr>
        <w:rPr>
          <w:b/>
          <w:lang w:val="en-US"/>
        </w:rPr>
      </w:pPr>
    </w:p>
    <w:p w:rsidR="005E1968" w:rsidRDefault="00BD6A2A">
      <w:pPr>
        <w:pStyle w:val="50"/>
        <w:rPr>
          <w:b/>
          <w:bCs/>
          <w:lang w:val="en-US"/>
        </w:rPr>
      </w:pPr>
      <w:r>
        <w:rPr>
          <w:b/>
          <w:bCs/>
          <w:lang w:val="en-US"/>
        </w:rPr>
        <w:t xml:space="preserve">Question </w:t>
      </w:r>
      <w:r>
        <w:rPr>
          <w:rFonts w:hint="eastAsia"/>
          <w:b/>
          <w:bCs/>
          <w:lang w:val="en-US"/>
        </w:rPr>
        <w:t>2-3</w:t>
      </w:r>
      <w:r>
        <w:rPr>
          <w:b/>
          <w:bCs/>
          <w:lang w:val="en-US"/>
        </w:rPr>
        <w:t xml:space="preserve">: </w:t>
      </w:r>
      <w:r>
        <w:rPr>
          <w:rFonts w:hint="eastAsia"/>
          <w:b/>
          <w:bCs/>
          <w:lang w:val="en-US"/>
        </w:rPr>
        <w:t>Whether need to define when TX UE sends SL DRX MAC CE?</w:t>
      </w:r>
    </w:p>
    <w:p w:rsidR="005E1968" w:rsidRDefault="00BD6A2A">
      <w:pPr>
        <w:rPr>
          <w:lang w:val="en-US"/>
        </w:rPr>
      </w:pPr>
      <w:r>
        <w:rPr>
          <w:lang w:val="en-US"/>
        </w:rPr>
        <w:t xml:space="preserve">Option1: </w:t>
      </w:r>
      <w:r>
        <w:rPr>
          <w:rFonts w:hint="eastAsia"/>
          <w:lang w:val="en-US"/>
        </w:rPr>
        <w:t>yes</w:t>
      </w:r>
    </w:p>
    <w:p w:rsidR="005E1968" w:rsidRDefault="00BD6A2A">
      <w:pPr>
        <w:rPr>
          <w:lang w:val="en-US"/>
        </w:rPr>
      </w:pPr>
      <w:r>
        <w:rPr>
          <w:lang w:val="en-US"/>
        </w:rPr>
        <w:t xml:space="preserve">Option2: </w:t>
      </w:r>
      <w:r>
        <w:rPr>
          <w:rFonts w:hint="eastAsia"/>
          <w:lang w:val="en-US"/>
        </w:rPr>
        <w:t xml:space="preserve">no, it is up to UE implementation.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tc>
          <w:tcPr>
            <w:tcW w:w="1809" w:type="dxa"/>
            <w:shd w:val="clear" w:color="auto" w:fill="E7E6E6"/>
          </w:tcPr>
          <w:p w:rsidR="005E1968" w:rsidRDefault="00BD6A2A">
            <w:pPr>
              <w:spacing w:after="0"/>
              <w:jc w:val="center"/>
              <w:rPr>
                <w:rFonts w:cs="Arial"/>
                <w:lang w:eastAsia="ko-KR"/>
              </w:rPr>
            </w:pPr>
            <w:r>
              <w:rPr>
                <w:rFonts w:cs="Arial"/>
                <w:lang w:eastAsia="ko-KR"/>
              </w:rPr>
              <w:t>Company</w:t>
            </w:r>
          </w:p>
        </w:tc>
        <w:tc>
          <w:tcPr>
            <w:tcW w:w="1985" w:type="dxa"/>
            <w:shd w:val="clear" w:color="auto" w:fill="E7E6E6"/>
          </w:tcPr>
          <w:p w:rsidR="005E1968" w:rsidRDefault="00BD6A2A">
            <w:pPr>
              <w:spacing w:after="0"/>
              <w:jc w:val="center"/>
              <w:rPr>
                <w:rFonts w:cs="Arial"/>
                <w:lang w:eastAsia="ko-KR"/>
              </w:rPr>
            </w:pPr>
            <w:r>
              <w:rPr>
                <w:rFonts w:cs="Arial"/>
                <w:lang w:eastAsia="ko-KR"/>
              </w:rPr>
              <w:t>Option</w:t>
            </w:r>
          </w:p>
        </w:tc>
        <w:tc>
          <w:tcPr>
            <w:tcW w:w="6045" w:type="dxa"/>
            <w:shd w:val="clear" w:color="auto" w:fill="E7E6E6"/>
          </w:tcPr>
          <w:p w:rsidR="005E1968" w:rsidRDefault="00BD6A2A">
            <w:pPr>
              <w:spacing w:after="0"/>
              <w:jc w:val="center"/>
              <w:rPr>
                <w:rFonts w:cs="Arial"/>
                <w:lang w:eastAsia="ko-KR"/>
              </w:rPr>
            </w:pPr>
            <w:r>
              <w:rPr>
                <w:rFonts w:cs="Arial"/>
                <w:lang w:eastAsia="ko-KR"/>
              </w:rPr>
              <w:t>Comment</w:t>
            </w:r>
          </w:p>
        </w:tc>
      </w:tr>
      <w:tr w:rsidR="005E1968">
        <w:tc>
          <w:tcPr>
            <w:tcW w:w="1809" w:type="dxa"/>
          </w:tcPr>
          <w:p w:rsidR="005E1968" w:rsidRDefault="00C20213">
            <w:pPr>
              <w:spacing w:after="0"/>
              <w:jc w:val="center"/>
              <w:rPr>
                <w:rFonts w:cs="Arial"/>
              </w:rPr>
            </w:pPr>
            <w:r>
              <w:rPr>
                <w:rFonts w:cs="Arial" w:hint="eastAsia"/>
              </w:rPr>
              <w:t>Xiaomi</w:t>
            </w:r>
          </w:p>
        </w:tc>
        <w:tc>
          <w:tcPr>
            <w:tcW w:w="1985" w:type="dxa"/>
          </w:tcPr>
          <w:p w:rsidR="005E1968" w:rsidRDefault="00C20213">
            <w:pPr>
              <w:spacing w:after="0"/>
              <w:rPr>
                <w:rFonts w:eastAsia="等线" w:cs="Arial"/>
              </w:rPr>
            </w:pPr>
            <w:r>
              <w:rPr>
                <w:rFonts w:eastAsia="等线" w:cs="Arial" w:hint="eastAsia"/>
              </w:rPr>
              <w:t>Option 2</w:t>
            </w:r>
          </w:p>
        </w:tc>
        <w:tc>
          <w:tcPr>
            <w:tcW w:w="6045" w:type="dxa"/>
          </w:tcPr>
          <w:p w:rsidR="005E1968" w:rsidRDefault="00C20213">
            <w:pPr>
              <w:spacing w:after="0"/>
              <w:rPr>
                <w:rFonts w:eastAsia="等线" w:cs="Arial"/>
              </w:rPr>
            </w:pPr>
            <w:r>
              <w:rPr>
                <w:rFonts w:eastAsia="等线" w:cs="Arial"/>
              </w:rPr>
              <w:t>B</w:t>
            </w:r>
            <w:r>
              <w:rPr>
                <w:rFonts w:eastAsia="等线" w:cs="Arial" w:hint="eastAsia"/>
              </w:rPr>
              <w:t xml:space="preserve">ased </w:t>
            </w:r>
            <w:r>
              <w:rPr>
                <w:rFonts w:eastAsia="等线" w:cs="Arial"/>
              </w:rPr>
              <w:t>on our answers to previous questions, option 2 is preferred.</w:t>
            </w:r>
          </w:p>
        </w:tc>
      </w:tr>
      <w:tr w:rsidR="005E1968">
        <w:tc>
          <w:tcPr>
            <w:tcW w:w="1809" w:type="dxa"/>
          </w:tcPr>
          <w:p w:rsidR="005E1968" w:rsidRDefault="005E1968">
            <w:pPr>
              <w:spacing w:after="0"/>
              <w:jc w:val="center"/>
              <w:rPr>
                <w:rFonts w:eastAsia="Malgun Gothic" w:cs="Arial"/>
                <w:lang w:eastAsia="ko-KR"/>
              </w:rPr>
            </w:pPr>
          </w:p>
        </w:tc>
        <w:tc>
          <w:tcPr>
            <w:tcW w:w="1985" w:type="dxa"/>
          </w:tcPr>
          <w:p w:rsidR="005E1968" w:rsidRDefault="005E1968">
            <w:pPr>
              <w:spacing w:after="0"/>
              <w:rPr>
                <w:rFonts w:eastAsia="Malgun Gothic" w:cs="Arial"/>
                <w:lang w:eastAsia="ko-KR"/>
              </w:rPr>
            </w:pPr>
          </w:p>
        </w:tc>
        <w:tc>
          <w:tcPr>
            <w:tcW w:w="6045" w:type="dxa"/>
          </w:tcPr>
          <w:p w:rsidR="005E1968" w:rsidRDefault="005E1968">
            <w:pPr>
              <w:spacing w:after="0"/>
              <w:rPr>
                <w:rFonts w:eastAsia="Malgun Gothic" w:cs="Arial"/>
                <w:lang w:eastAsia="ko-KR"/>
              </w:rPr>
            </w:pPr>
          </w:p>
        </w:tc>
      </w:tr>
    </w:tbl>
    <w:p w:rsidR="005E1968" w:rsidRDefault="005E1968">
      <w:pPr>
        <w:rPr>
          <w:lang w:val="en-US"/>
        </w:rPr>
      </w:pPr>
    </w:p>
    <w:p w:rsidR="005E1968" w:rsidRDefault="00BD6A2A">
      <w:pPr>
        <w:rPr>
          <w:lang w:val="en-US"/>
        </w:rPr>
      </w:pPr>
      <w:r>
        <w:rPr>
          <w:rFonts w:hint="eastAsia"/>
          <w:lang w:val="en-US"/>
        </w:rPr>
        <w:t>If the answer of Question 2-3 is yes, besides above two possible conditions, companies are welcome to provide other possible conditions to trigger the TX UE sending SL DRX MAC CE.</w:t>
      </w:r>
    </w:p>
    <w:p w:rsidR="005E1968" w:rsidRDefault="00BD6A2A">
      <w:pPr>
        <w:pStyle w:val="50"/>
        <w:rPr>
          <w:b/>
          <w:bCs/>
          <w:lang w:val="en-US"/>
        </w:rPr>
      </w:pPr>
      <w:r>
        <w:rPr>
          <w:b/>
          <w:bCs/>
          <w:lang w:val="en-US"/>
        </w:rPr>
        <w:t xml:space="preserve">Question </w:t>
      </w:r>
      <w:r>
        <w:rPr>
          <w:rFonts w:hint="eastAsia"/>
          <w:b/>
          <w:bCs/>
          <w:lang w:val="en-US"/>
        </w:rPr>
        <w:t>2-4</w:t>
      </w:r>
      <w:r>
        <w:rPr>
          <w:b/>
          <w:bCs/>
          <w:lang w:val="en-US"/>
        </w:rPr>
        <w:t xml:space="preserve">: </w:t>
      </w:r>
      <w:r>
        <w:rPr>
          <w:rFonts w:hint="eastAsia"/>
          <w:b/>
          <w:bCs/>
          <w:lang w:val="en-US"/>
        </w:rPr>
        <w:t>If there are other trigger conditions of TX UE sending SL DRX MAC CE, please list here:</w:t>
      </w:r>
    </w:p>
    <w:p w:rsidR="005E1968" w:rsidRDefault="00BD6A2A">
      <w:pPr>
        <w:rPr>
          <w:lang w:val="en-US"/>
        </w:rPr>
      </w:pPr>
      <w:r>
        <w:rPr>
          <w:rFonts w:hint="eastAsia"/>
          <w:lang w:val="en-US"/>
        </w:rPr>
        <w:t>Option1: others (Please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tc>
          <w:tcPr>
            <w:tcW w:w="1809" w:type="dxa"/>
            <w:shd w:val="clear" w:color="auto" w:fill="E7E6E6"/>
          </w:tcPr>
          <w:p w:rsidR="005E1968" w:rsidRDefault="00BD6A2A">
            <w:pPr>
              <w:spacing w:after="0"/>
              <w:jc w:val="center"/>
              <w:rPr>
                <w:rFonts w:cs="Arial"/>
                <w:lang w:eastAsia="ko-KR"/>
              </w:rPr>
            </w:pPr>
            <w:r>
              <w:rPr>
                <w:rFonts w:cs="Arial"/>
                <w:lang w:eastAsia="ko-KR"/>
              </w:rPr>
              <w:t>Company</w:t>
            </w:r>
          </w:p>
        </w:tc>
        <w:tc>
          <w:tcPr>
            <w:tcW w:w="1985" w:type="dxa"/>
            <w:shd w:val="clear" w:color="auto" w:fill="E7E6E6"/>
          </w:tcPr>
          <w:p w:rsidR="005E1968" w:rsidRDefault="00BD6A2A">
            <w:pPr>
              <w:spacing w:after="0"/>
              <w:jc w:val="center"/>
              <w:rPr>
                <w:rFonts w:cs="Arial"/>
                <w:lang w:eastAsia="ko-KR"/>
              </w:rPr>
            </w:pPr>
            <w:r>
              <w:rPr>
                <w:rFonts w:cs="Arial"/>
                <w:lang w:eastAsia="ko-KR"/>
              </w:rPr>
              <w:t>Option</w:t>
            </w:r>
          </w:p>
        </w:tc>
        <w:tc>
          <w:tcPr>
            <w:tcW w:w="6045" w:type="dxa"/>
            <w:shd w:val="clear" w:color="auto" w:fill="E7E6E6"/>
          </w:tcPr>
          <w:p w:rsidR="005E1968" w:rsidRDefault="00BD6A2A">
            <w:pPr>
              <w:spacing w:after="0"/>
              <w:jc w:val="center"/>
              <w:rPr>
                <w:rFonts w:cs="Arial"/>
                <w:lang w:eastAsia="ko-KR"/>
              </w:rPr>
            </w:pPr>
            <w:r>
              <w:rPr>
                <w:rFonts w:cs="Arial"/>
                <w:lang w:eastAsia="ko-KR"/>
              </w:rPr>
              <w:t>Comment</w:t>
            </w:r>
          </w:p>
        </w:tc>
      </w:tr>
      <w:tr w:rsidR="005E1968">
        <w:tc>
          <w:tcPr>
            <w:tcW w:w="1809" w:type="dxa"/>
          </w:tcPr>
          <w:p w:rsidR="005E1968" w:rsidRDefault="005E1968">
            <w:pPr>
              <w:spacing w:after="0"/>
              <w:jc w:val="center"/>
              <w:rPr>
                <w:rFonts w:cs="Arial"/>
              </w:rPr>
            </w:pPr>
          </w:p>
        </w:tc>
        <w:tc>
          <w:tcPr>
            <w:tcW w:w="1985" w:type="dxa"/>
          </w:tcPr>
          <w:p w:rsidR="005E1968" w:rsidRDefault="005E1968">
            <w:pPr>
              <w:spacing w:after="0"/>
              <w:rPr>
                <w:rFonts w:eastAsia="等线" w:cs="Arial"/>
              </w:rPr>
            </w:pPr>
          </w:p>
        </w:tc>
        <w:tc>
          <w:tcPr>
            <w:tcW w:w="6045" w:type="dxa"/>
          </w:tcPr>
          <w:p w:rsidR="005E1968" w:rsidRDefault="005E1968">
            <w:pPr>
              <w:spacing w:after="0"/>
              <w:rPr>
                <w:rFonts w:eastAsia="等线" w:cs="Arial"/>
              </w:rPr>
            </w:pPr>
          </w:p>
        </w:tc>
      </w:tr>
      <w:tr w:rsidR="005E1968">
        <w:tc>
          <w:tcPr>
            <w:tcW w:w="1809" w:type="dxa"/>
          </w:tcPr>
          <w:p w:rsidR="005E1968" w:rsidRDefault="005E1968">
            <w:pPr>
              <w:spacing w:after="0"/>
              <w:jc w:val="center"/>
              <w:rPr>
                <w:rFonts w:eastAsia="Malgun Gothic" w:cs="Arial"/>
                <w:lang w:eastAsia="ko-KR"/>
              </w:rPr>
            </w:pPr>
          </w:p>
        </w:tc>
        <w:tc>
          <w:tcPr>
            <w:tcW w:w="1985" w:type="dxa"/>
          </w:tcPr>
          <w:p w:rsidR="005E1968" w:rsidRDefault="005E1968">
            <w:pPr>
              <w:spacing w:after="0"/>
              <w:rPr>
                <w:rFonts w:eastAsia="Malgun Gothic" w:cs="Arial"/>
                <w:lang w:eastAsia="ko-KR"/>
              </w:rPr>
            </w:pPr>
          </w:p>
        </w:tc>
        <w:tc>
          <w:tcPr>
            <w:tcW w:w="6045" w:type="dxa"/>
          </w:tcPr>
          <w:p w:rsidR="005E1968" w:rsidRDefault="005E1968">
            <w:pPr>
              <w:spacing w:after="0"/>
              <w:rPr>
                <w:rFonts w:eastAsia="Malgun Gothic" w:cs="Arial"/>
                <w:lang w:eastAsia="ko-KR"/>
              </w:rPr>
            </w:pPr>
          </w:p>
        </w:tc>
      </w:tr>
    </w:tbl>
    <w:p w:rsidR="005E1968" w:rsidRDefault="005E1968"/>
    <w:p w:rsidR="005E1968" w:rsidRDefault="00BD6A2A">
      <w:pPr>
        <w:pStyle w:val="20"/>
        <w:numPr>
          <w:ilvl w:val="0"/>
          <w:numId w:val="0"/>
        </w:numPr>
        <w:ind w:left="144"/>
        <w:rPr>
          <w:lang w:val="en-US"/>
        </w:rPr>
      </w:pPr>
      <w:r>
        <w:rPr>
          <w:rFonts w:hint="eastAsia"/>
          <w:lang w:val="en-US"/>
        </w:rPr>
        <w:t>2.3 How to handle DCR and other messages before SL DRX configuration is applied</w:t>
      </w:r>
      <w:r>
        <w:t>?</w:t>
      </w:r>
    </w:p>
    <w:p w:rsidR="005E1968" w:rsidRDefault="00BD6A2A">
      <w:pPr>
        <w:pStyle w:val="30"/>
        <w:rPr>
          <w:lang w:val="en-US"/>
        </w:rPr>
      </w:pPr>
      <w:r>
        <w:rPr>
          <w:rFonts w:hint="eastAsia"/>
          <w:lang w:val="en-US"/>
        </w:rPr>
        <w:t>2.3.1 Unicast</w:t>
      </w:r>
    </w:p>
    <w:p w:rsidR="005E1968" w:rsidRDefault="00BD6A2A">
      <w:pPr>
        <w:rPr>
          <w:lang w:val="en-US"/>
        </w:rPr>
      </w:pPr>
      <w:r>
        <w:rPr>
          <w:rFonts w:hint="eastAsia"/>
          <w:lang w:val="en-US"/>
        </w:rPr>
        <w:t>Before we discussing the details, it is worthwhile to illustrate all the messages exchanged between two UEs.</w:t>
      </w:r>
    </w:p>
    <w:p w:rsidR="005E1968" w:rsidRDefault="00BD6A2A">
      <w:pPr>
        <w:spacing w:beforeLines="50" w:before="120" w:after="0"/>
        <w:jc w:val="center"/>
        <w:rPr>
          <w:rFonts w:ascii="Times New Roman" w:hAnsi="Times New Roman"/>
          <w:kern w:val="2"/>
          <w:sz w:val="21"/>
          <w:szCs w:val="22"/>
          <w:lang w:val="en-US"/>
        </w:rPr>
      </w:pPr>
      <w:r>
        <w:rPr>
          <w:rFonts w:ascii="Times New Roman" w:hAnsi="Times New Roman"/>
          <w:kern w:val="2"/>
          <w:sz w:val="21"/>
          <w:szCs w:val="22"/>
          <w:lang w:val="en-US"/>
        </w:rPr>
        <w:object w:dxaOrig="5891" w:dyaOrig="6200">
          <v:shape id="_x0000_i1026" type="#_x0000_t75" style="width:294.5pt;height:310pt" o:ole="">
            <v:imagedata r:id="rId13" o:title=""/>
            <o:lock v:ext="edit" aspectratio="f"/>
          </v:shape>
          <o:OLEObject Type="Embed" ProgID="Visio.Drawing.15" ShapeID="_x0000_i1026" DrawAspect="Content" ObjectID="_1690812806" r:id="rId14"/>
        </w:object>
      </w:r>
    </w:p>
    <w:p w:rsidR="005E1968" w:rsidRDefault="00BD6A2A">
      <w:pPr>
        <w:keepLines/>
        <w:spacing w:beforeLines="50" w:before="120" w:after="240"/>
        <w:jc w:val="center"/>
        <w:rPr>
          <w:rFonts w:cs="Arial"/>
          <w:b/>
          <w:color w:val="000000"/>
          <w:sz w:val="18"/>
          <w:lang w:val="en-US"/>
        </w:rPr>
      </w:pPr>
      <w:r>
        <w:rPr>
          <w:rFonts w:cs="Arial"/>
          <w:b/>
          <w:color w:val="000000"/>
          <w:sz w:val="18"/>
        </w:rPr>
        <w:t xml:space="preserve">Figure 2: Illustration of </w:t>
      </w:r>
      <w:r>
        <w:rPr>
          <w:rFonts w:cs="Arial" w:hint="eastAsia"/>
          <w:b/>
          <w:color w:val="000000"/>
          <w:sz w:val="18"/>
          <w:lang w:val="en-US"/>
        </w:rPr>
        <w:t>Sidelink signaling</w:t>
      </w:r>
    </w:p>
    <w:p w:rsidR="005E1968" w:rsidRDefault="00BD6A2A">
      <w:pPr>
        <w:rPr>
          <w:lang w:val="en-US"/>
        </w:rPr>
      </w:pPr>
      <w:r>
        <w:rPr>
          <w:rFonts w:hint="eastAsia"/>
          <w:lang w:val="en-US"/>
        </w:rPr>
        <w:t xml:space="preserve">As shown in figure 1, since the DCR message is the first message during unicast link establishment, it is by nature transferred in the AS via broadcast, irrespective the destination L2 ID is a unicast ID or broadcast ID. </w:t>
      </w:r>
    </w:p>
    <w:p w:rsidR="005E1968" w:rsidRDefault="00BD6A2A">
      <w:pPr>
        <w:pStyle w:val="50"/>
        <w:rPr>
          <w:b/>
          <w:bCs/>
          <w:lang w:val="en-US"/>
        </w:rPr>
      </w:pPr>
      <w:r>
        <w:rPr>
          <w:rFonts w:hint="eastAsia"/>
          <w:b/>
          <w:bCs/>
          <w:lang w:val="en-US"/>
        </w:rPr>
        <w:t>Question3-1, for DCR message using broadcast, which DRX configuration should be used?</w:t>
      </w:r>
    </w:p>
    <w:p w:rsidR="005E1968" w:rsidRDefault="00BD6A2A">
      <w:pPr>
        <w:numPr>
          <w:ilvl w:val="0"/>
          <w:numId w:val="16"/>
        </w:numPr>
        <w:tabs>
          <w:tab w:val="left" w:pos="420"/>
        </w:tabs>
        <w:rPr>
          <w:rFonts w:cs="Arial"/>
          <w:lang w:val="en-US"/>
        </w:rPr>
      </w:pPr>
      <w:r>
        <w:rPr>
          <w:rFonts w:cs="Arial"/>
          <w:lang w:val="en-US"/>
        </w:rPr>
        <w:t>Do not apply DRX configuration.</w:t>
      </w:r>
    </w:p>
    <w:p w:rsidR="005E1968" w:rsidRDefault="00BD6A2A">
      <w:pPr>
        <w:numPr>
          <w:ilvl w:val="0"/>
          <w:numId w:val="16"/>
        </w:numPr>
        <w:tabs>
          <w:tab w:val="left" w:pos="420"/>
        </w:tabs>
        <w:rPr>
          <w:rFonts w:cs="Arial"/>
          <w:lang w:val="en-US"/>
        </w:rPr>
      </w:pPr>
      <w:r>
        <w:rPr>
          <w:rFonts w:cs="Arial"/>
          <w:lang w:val="en-US"/>
        </w:rPr>
        <w:t>Configure a dedicate broadcast DRX configuration for DCR message, e.g. Set a broadcast DRX configuration without QoS profile.</w:t>
      </w:r>
    </w:p>
    <w:p w:rsidR="005E1968" w:rsidRDefault="00BD6A2A">
      <w:pPr>
        <w:numPr>
          <w:ilvl w:val="0"/>
          <w:numId w:val="16"/>
        </w:numPr>
        <w:tabs>
          <w:tab w:val="left" w:pos="420"/>
        </w:tabs>
        <w:rPr>
          <w:rFonts w:cs="Arial"/>
          <w:lang w:val="en-US"/>
        </w:rPr>
      </w:pPr>
      <w:r>
        <w:rPr>
          <w:rFonts w:cs="Arial"/>
          <w:lang w:val="en-US"/>
        </w:rPr>
        <w:t>Sharing the DRX with other broadcast services.</w:t>
      </w:r>
    </w:p>
    <w:p w:rsidR="005E1968" w:rsidRDefault="00BD6A2A">
      <w:pPr>
        <w:numPr>
          <w:ilvl w:val="0"/>
          <w:numId w:val="16"/>
        </w:numPr>
        <w:tabs>
          <w:tab w:val="left" w:pos="420"/>
        </w:tabs>
        <w:rPr>
          <w:rFonts w:cs="Arial"/>
          <w:lang w:val="en-US"/>
        </w:rPr>
      </w:pPr>
      <w:r>
        <w:rPr>
          <w:rFonts w:cs="Arial"/>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tc>
          <w:tcPr>
            <w:tcW w:w="1809" w:type="dxa"/>
            <w:shd w:val="clear" w:color="auto" w:fill="E7E6E6"/>
          </w:tcPr>
          <w:p w:rsidR="005E1968" w:rsidRDefault="00BD6A2A">
            <w:pPr>
              <w:spacing w:after="0"/>
              <w:jc w:val="center"/>
              <w:rPr>
                <w:rFonts w:cs="Arial"/>
                <w:lang w:eastAsia="ko-KR"/>
              </w:rPr>
            </w:pPr>
            <w:r>
              <w:rPr>
                <w:rFonts w:cs="Arial"/>
                <w:lang w:eastAsia="ko-KR"/>
              </w:rPr>
              <w:t>Company</w:t>
            </w:r>
          </w:p>
        </w:tc>
        <w:tc>
          <w:tcPr>
            <w:tcW w:w="1985" w:type="dxa"/>
            <w:shd w:val="clear" w:color="auto" w:fill="E7E6E6"/>
          </w:tcPr>
          <w:p w:rsidR="005E1968" w:rsidRDefault="00BD6A2A">
            <w:pPr>
              <w:spacing w:after="0"/>
              <w:jc w:val="center"/>
              <w:rPr>
                <w:rFonts w:cs="Arial"/>
                <w:lang w:eastAsia="ko-KR"/>
              </w:rPr>
            </w:pPr>
            <w:r>
              <w:rPr>
                <w:rFonts w:cs="Arial"/>
                <w:lang w:eastAsia="ko-KR"/>
              </w:rPr>
              <w:t>Option</w:t>
            </w:r>
          </w:p>
        </w:tc>
        <w:tc>
          <w:tcPr>
            <w:tcW w:w="6045" w:type="dxa"/>
            <w:shd w:val="clear" w:color="auto" w:fill="E7E6E6"/>
          </w:tcPr>
          <w:p w:rsidR="005E1968" w:rsidRDefault="00BD6A2A">
            <w:pPr>
              <w:spacing w:after="0"/>
              <w:jc w:val="center"/>
              <w:rPr>
                <w:rFonts w:cs="Arial"/>
                <w:lang w:eastAsia="ko-KR"/>
              </w:rPr>
            </w:pPr>
            <w:r>
              <w:rPr>
                <w:rFonts w:cs="Arial"/>
                <w:lang w:eastAsia="ko-KR"/>
              </w:rPr>
              <w:t>Comment</w:t>
            </w:r>
          </w:p>
        </w:tc>
      </w:tr>
      <w:tr w:rsidR="005E1968">
        <w:tc>
          <w:tcPr>
            <w:tcW w:w="1809" w:type="dxa"/>
          </w:tcPr>
          <w:p w:rsidR="005E1968" w:rsidRDefault="00C20213">
            <w:pPr>
              <w:spacing w:after="0"/>
              <w:jc w:val="center"/>
              <w:rPr>
                <w:rFonts w:cs="Arial"/>
              </w:rPr>
            </w:pPr>
            <w:r>
              <w:rPr>
                <w:rFonts w:cs="Arial" w:hint="eastAsia"/>
              </w:rPr>
              <w:t>Xiaomi</w:t>
            </w:r>
          </w:p>
        </w:tc>
        <w:tc>
          <w:tcPr>
            <w:tcW w:w="1985" w:type="dxa"/>
          </w:tcPr>
          <w:p w:rsidR="005E1968" w:rsidRDefault="00C20213" w:rsidP="009F44CA">
            <w:pPr>
              <w:spacing w:after="0"/>
              <w:rPr>
                <w:rFonts w:eastAsia="等线" w:cs="Arial"/>
              </w:rPr>
            </w:pPr>
            <w:r>
              <w:rPr>
                <w:rFonts w:eastAsia="等线" w:cs="Arial" w:hint="eastAsia"/>
              </w:rPr>
              <w:t xml:space="preserve">Option </w:t>
            </w:r>
            <w:r w:rsidR="009F44CA">
              <w:rPr>
                <w:rFonts w:eastAsia="等线" w:cs="Arial"/>
              </w:rPr>
              <w:t>3</w:t>
            </w:r>
          </w:p>
        </w:tc>
        <w:tc>
          <w:tcPr>
            <w:tcW w:w="6045" w:type="dxa"/>
          </w:tcPr>
          <w:p w:rsidR="005E1968" w:rsidRDefault="009F44CA">
            <w:pPr>
              <w:spacing w:after="0"/>
              <w:rPr>
                <w:rFonts w:eastAsia="等线" w:cs="Arial"/>
              </w:rPr>
            </w:pPr>
            <w:r>
              <w:rPr>
                <w:rFonts w:eastAsia="等线" w:cs="Arial"/>
              </w:rPr>
              <w:t>Option 1 would require all UEs to keep in active in order to receive potential DCR messages. It’s much power waste.</w:t>
            </w:r>
          </w:p>
          <w:p w:rsidR="000F09DC" w:rsidRDefault="000F09DC" w:rsidP="000F09DC">
            <w:pPr>
              <w:spacing w:after="0"/>
              <w:rPr>
                <w:rFonts w:eastAsia="等线" w:cs="Arial"/>
              </w:rPr>
            </w:pPr>
            <w:r>
              <w:rPr>
                <w:rFonts w:eastAsia="等线" w:cs="Arial"/>
              </w:rPr>
              <w:t>Option 2 would introduce new DRX configuration for DCR, which is not supported by R16 UEs. There would be coexistence issue</w:t>
            </w:r>
            <w:r w:rsidR="00957F7E">
              <w:rPr>
                <w:rFonts w:eastAsia="等线" w:cs="Arial"/>
              </w:rPr>
              <w:t xml:space="preserve"> between R16 and R17 UEs</w:t>
            </w:r>
            <w:r>
              <w:rPr>
                <w:rFonts w:eastAsia="等线" w:cs="Arial"/>
              </w:rPr>
              <w:t>.</w:t>
            </w:r>
          </w:p>
          <w:p w:rsidR="009F44CA" w:rsidRDefault="000F09DC" w:rsidP="000F09DC">
            <w:pPr>
              <w:spacing w:after="0"/>
              <w:rPr>
                <w:rFonts w:eastAsia="等线" w:cs="Arial"/>
              </w:rPr>
            </w:pPr>
            <w:r>
              <w:rPr>
                <w:rFonts w:eastAsia="等线" w:cs="Arial"/>
              </w:rPr>
              <w:t>O</w:t>
            </w:r>
            <w:r w:rsidR="009F44CA">
              <w:rPr>
                <w:rFonts w:eastAsia="等线" w:cs="Arial"/>
              </w:rPr>
              <w:t xml:space="preserve">ption 3 has the benefit of unified solution for all broadcast transmission. TX profile could also be reused to resolve the coexistence issue between R16 and R17 UEs, from DCR </w:t>
            </w:r>
            <w:r w:rsidR="00957F7E">
              <w:rPr>
                <w:rFonts w:eastAsia="等线" w:cs="Arial"/>
              </w:rPr>
              <w:t xml:space="preserve">transmission and </w:t>
            </w:r>
            <w:r w:rsidR="009F44CA">
              <w:rPr>
                <w:rFonts w:eastAsia="等线" w:cs="Arial"/>
              </w:rPr>
              <w:t xml:space="preserve">reception. </w:t>
            </w:r>
          </w:p>
        </w:tc>
      </w:tr>
      <w:tr w:rsidR="005E1968">
        <w:trPr>
          <w:trHeight w:val="90"/>
        </w:trPr>
        <w:tc>
          <w:tcPr>
            <w:tcW w:w="1809" w:type="dxa"/>
          </w:tcPr>
          <w:p w:rsidR="005E1968" w:rsidRDefault="005E1968">
            <w:pPr>
              <w:spacing w:after="0"/>
              <w:jc w:val="center"/>
              <w:rPr>
                <w:rFonts w:eastAsia="Malgun Gothic" w:cs="Arial"/>
                <w:lang w:eastAsia="ko-KR"/>
              </w:rPr>
            </w:pPr>
          </w:p>
        </w:tc>
        <w:tc>
          <w:tcPr>
            <w:tcW w:w="1985" w:type="dxa"/>
          </w:tcPr>
          <w:p w:rsidR="005E1968" w:rsidRDefault="005E1968">
            <w:pPr>
              <w:spacing w:after="0"/>
              <w:rPr>
                <w:rFonts w:eastAsia="Malgun Gothic" w:cs="Arial"/>
                <w:lang w:eastAsia="ko-KR"/>
              </w:rPr>
            </w:pPr>
          </w:p>
        </w:tc>
        <w:tc>
          <w:tcPr>
            <w:tcW w:w="6045" w:type="dxa"/>
          </w:tcPr>
          <w:p w:rsidR="005E1968" w:rsidRDefault="005E1968">
            <w:pPr>
              <w:spacing w:after="0"/>
              <w:rPr>
                <w:rFonts w:eastAsia="Malgun Gothic" w:cs="Arial"/>
                <w:lang w:eastAsia="ko-KR"/>
              </w:rPr>
            </w:pPr>
          </w:p>
        </w:tc>
      </w:tr>
    </w:tbl>
    <w:p w:rsidR="005E1968" w:rsidRDefault="005E1968">
      <w:pPr>
        <w:rPr>
          <w:rFonts w:ascii="Times New Roman" w:hAnsi="Times New Roman"/>
          <w:kern w:val="2"/>
          <w:sz w:val="21"/>
          <w:szCs w:val="22"/>
          <w:lang w:val="en-US"/>
        </w:rPr>
      </w:pPr>
    </w:p>
    <w:p w:rsidR="005E1968" w:rsidRDefault="00BD6A2A">
      <w:pPr>
        <w:rPr>
          <w:lang w:val="en-US"/>
        </w:rPr>
      </w:pPr>
      <w:r>
        <w:rPr>
          <w:rFonts w:hint="eastAsia"/>
          <w:lang w:val="en-US"/>
        </w:rPr>
        <w:t>For the other PC5-S messages (SMC, DCA, etc.) that are transmitted between the two UEs , different from DCR message, they are transferred when a RX UE has already received the DCR message from TX UE, and the destination L2 ID encapsulated in the message is unicast ID. However, PC5 RRC connection has not bee established, dedicated unicast DRX configuration can not been used. Therefore, how to design the DRX for such PC5-S signaling transfer can be further investigated by RAN2, and from rapporteur</w:t>
      </w:r>
      <w:r>
        <w:rPr>
          <w:lang w:val="en-US"/>
        </w:rPr>
        <w:t>’</w:t>
      </w:r>
      <w:r>
        <w:rPr>
          <w:rFonts w:hint="eastAsia"/>
          <w:lang w:val="en-US"/>
        </w:rPr>
        <w:t>s perspective, a unified solution can be applied for these message.</w:t>
      </w:r>
    </w:p>
    <w:p w:rsidR="005E1968" w:rsidRDefault="00BD6A2A">
      <w:pPr>
        <w:pStyle w:val="50"/>
        <w:rPr>
          <w:b/>
          <w:bCs/>
          <w:lang w:val="en-US"/>
        </w:rPr>
      </w:pPr>
      <w:r>
        <w:rPr>
          <w:rFonts w:hint="eastAsia"/>
          <w:b/>
          <w:bCs/>
          <w:lang w:val="en-US"/>
        </w:rPr>
        <w:t>Question3-2, for PC5-S messages (SMC, DCA, etc.) that are transmitted between the two UEs during unicast connection establishment, which DRX configuration should be used?</w:t>
      </w:r>
    </w:p>
    <w:p w:rsidR="005E1968" w:rsidRDefault="00BD6A2A">
      <w:pPr>
        <w:numPr>
          <w:ilvl w:val="0"/>
          <w:numId w:val="17"/>
        </w:numPr>
        <w:tabs>
          <w:tab w:val="left" w:pos="420"/>
        </w:tabs>
        <w:rPr>
          <w:rFonts w:cs="Arial"/>
          <w:lang w:val="en-US"/>
        </w:rPr>
      </w:pPr>
      <w:r>
        <w:rPr>
          <w:rFonts w:cs="Arial" w:hint="eastAsia"/>
          <w:lang w:val="en-US"/>
        </w:rPr>
        <w:lastRenderedPageBreak/>
        <w:t>Do not use DRX configuration.</w:t>
      </w:r>
    </w:p>
    <w:p w:rsidR="005E1968" w:rsidRDefault="00BD6A2A">
      <w:pPr>
        <w:numPr>
          <w:ilvl w:val="0"/>
          <w:numId w:val="17"/>
        </w:numPr>
        <w:tabs>
          <w:tab w:val="left" w:pos="420"/>
        </w:tabs>
        <w:rPr>
          <w:rFonts w:cs="Arial"/>
          <w:lang w:val="en-US"/>
        </w:rPr>
      </w:pPr>
      <w:r>
        <w:rPr>
          <w:rFonts w:cs="Arial" w:hint="eastAsia"/>
          <w:lang w:val="en-US"/>
        </w:rPr>
        <w:t>Configure a dedicate broadcast DRX configuration for these messages, e.g. Set a broadcast DRX configuration without QoS profile.</w:t>
      </w:r>
    </w:p>
    <w:p w:rsidR="005E1968" w:rsidRDefault="00BD6A2A">
      <w:pPr>
        <w:numPr>
          <w:ilvl w:val="0"/>
          <w:numId w:val="17"/>
        </w:numPr>
        <w:tabs>
          <w:tab w:val="left" w:pos="420"/>
        </w:tabs>
        <w:rPr>
          <w:rFonts w:cs="Arial"/>
          <w:lang w:val="en-US"/>
        </w:rPr>
      </w:pPr>
      <w:r>
        <w:rPr>
          <w:rFonts w:cs="Arial" w:hint="eastAsia"/>
          <w:lang w:val="en-US"/>
        </w:rPr>
        <w:t>Sharing the DRX with other broadcast services.</w:t>
      </w:r>
    </w:p>
    <w:p w:rsidR="005E1968" w:rsidRDefault="00BD6A2A">
      <w:pPr>
        <w:numPr>
          <w:ilvl w:val="0"/>
          <w:numId w:val="17"/>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tc>
          <w:tcPr>
            <w:tcW w:w="1809" w:type="dxa"/>
            <w:shd w:val="clear" w:color="auto" w:fill="E7E6E6"/>
          </w:tcPr>
          <w:p w:rsidR="005E1968" w:rsidRDefault="00BD6A2A">
            <w:pPr>
              <w:spacing w:after="0"/>
              <w:jc w:val="center"/>
              <w:rPr>
                <w:rFonts w:cs="Arial"/>
                <w:lang w:eastAsia="ko-KR"/>
              </w:rPr>
            </w:pPr>
            <w:r>
              <w:rPr>
                <w:rFonts w:cs="Arial"/>
                <w:lang w:eastAsia="ko-KR"/>
              </w:rPr>
              <w:t>Company</w:t>
            </w:r>
          </w:p>
        </w:tc>
        <w:tc>
          <w:tcPr>
            <w:tcW w:w="1985" w:type="dxa"/>
            <w:shd w:val="clear" w:color="auto" w:fill="E7E6E6"/>
          </w:tcPr>
          <w:p w:rsidR="005E1968" w:rsidRDefault="00BD6A2A">
            <w:pPr>
              <w:spacing w:after="0"/>
              <w:jc w:val="center"/>
              <w:rPr>
                <w:rFonts w:cs="Arial"/>
                <w:lang w:eastAsia="ko-KR"/>
              </w:rPr>
            </w:pPr>
            <w:r>
              <w:rPr>
                <w:rFonts w:cs="Arial"/>
                <w:lang w:eastAsia="ko-KR"/>
              </w:rPr>
              <w:t>Option</w:t>
            </w:r>
          </w:p>
        </w:tc>
        <w:tc>
          <w:tcPr>
            <w:tcW w:w="6045" w:type="dxa"/>
            <w:shd w:val="clear" w:color="auto" w:fill="E7E6E6"/>
          </w:tcPr>
          <w:p w:rsidR="005E1968" w:rsidRDefault="00BD6A2A">
            <w:pPr>
              <w:spacing w:after="0"/>
              <w:jc w:val="center"/>
              <w:rPr>
                <w:rFonts w:cs="Arial"/>
                <w:lang w:eastAsia="ko-KR"/>
              </w:rPr>
            </w:pPr>
            <w:r>
              <w:rPr>
                <w:rFonts w:cs="Arial"/>
                <w:lang w:eastAsia="ko-KR"/>
              </w:rPr>
              <w:t>Comment</w:t>
            </w:r>
          </w:p>
        </w:tc>
      </w:tr>
      <w:tr w:rsidR="005E1968">
        <w:tc>
          <w:tcPr>
            <w:tcW w:w="1809" w:type="dxa"/>
          </w:tcPr>
          <w:p w:rsidR="005E1968" w:rsidRDefault="009F44CA">
            <w:pPr>
              <w:spacing w:after="0"/>
              <w:jc w:val="center"/>
              <w:rPr>
                <w:rFonts w:cs="Arial"/>
              </w:rPr>
            </w:pPr>
            <w:r>
              <w:rPr>
                <w:rFonts w:cs="Arial" w:hint="eastAsia"/>
              </w:rPr>
              <w:t>Xiaomi</w:t>
            </w:r>
          </w:p>
        </w:tc>
        <w:tc>
          <w:tcPr>
            <w:tcW w:w="1985" w:type="dxa"/>
          </w:tcPr>
          <w:p w:rsidR="005E1968" w:rsidRDefault="009F44CA">
            <w:pPr>
              <w:spacing w:after="0"/>
              <w:rPr>
                <w:rFonts w:eastAsia="等线" w:cs="Arial"/>
              </w:rPr>
            </w:pPr>
            <w:r>
              <w:rPr>
                <w:rFonts w:eastAsia="等线" w:cs="Arial"/>
              </w:rPr>
              <w:t>Option</w:t>
            </w:r>
            <w:r>
              <w:rPr>
                <w:rFonts w:eastAsia="等线" w:cs="Arial" w:hint="eastAsia"/>
              </w:rPr>
              <w:t xml:space="preserve"> </w:t>
            </w:r>
            <w:r>
              <w:rPr>
                <w:rFonts w:eastAsia="等线" w:cs="Arial"/>
              </w:rPr>
              <w:t>1</w:t>
            </w:r>
          </w:p>
        </w:tc>
        <w:tc>
          <w:tcPr>
            <w:tcW w:w="6045" w:type="dxa"/>
          </w:tcPr>
          <w:p w:rsidR="005E1968" w:rsidRDefault="000F09DC" w:rsidP="000F09DC">
            <w:pPr>
              <w:spacing w:after="0"/>
              <w:rPr>
                <w:rFonts w:eastAsia="等线" w:cs="Arial"/>
              </w:rPr>
            </w:pPr>
            <w:r>
              <w:rPr>
                <w:rFonts w:eastAsia="等线" w:cs="Arial" w:hint="eastAsia"/>
              </w:rPr>
              <w:t xml:space="preserve">These messages </w:t>
            </w:r>
            <w:r>
              <w:rPr>
                <w:rFonts w:eastAsia="等线" w:cs="Arial"/>
              </w:rPr>
              <w:t>sh</w:t>
            </w:r>
            <w:r>
              <w:rPr>
                <w:rFonts w:eastAsia="等线" w:cs="Arial" w:hint="eastAsia"/>
              </w:rPr>
              <w:t xml:space="preserve">ould follow unicast DRX configuration. </w:t>
            </w:r>
            <w:r>
              <w:rPr>
                <w:rFonts w:eastAsia="等线" w:cs="Arial"/>
              </w:rPr>
              <w:t>Since the SL DRX configuration is not decided yet, no DRX is applied.</w:t>
            </w:r>
          </w:p>
        </w:tc>
      </w:tr>
      <w:tr w:rsidR="005E1968">
        <w:tc>
          <w:tcPr>
            <w:tcW w:w="1809" w:type="dxa"/>
          </w:tcPr>
          <w:p w:rsidR="005E1968" w:rsidRDefault="005E1968">
            <w:pPr>
              <w:spacing w:after="0"/>
              <w:jc w:val="center"/>
              <w:rPr>
                <w:rFonts w:eastAsia="Malgun Gothic" w:cs="Arial"/>
                <w:lang w:eastAsia="ko-KR"/>
              </w:rPr>
            </w:pPr>
          </w:p>
        </w:tc>
        <w:tc>
          <w:tcPr>
            <w:tcW w:w="1985" w:type="dxa"/>
          </w:tcPr>
          <w:p w:rsidR="005E1968" w:rsidRDefault="005E1968">
            <w:pPr>
              <w:spacing w:after="0"/>
              <w:rPr>
                <w:rFonts w:eastAsia="Malgun Gothic" w:cs="Arial"/>
                <w:lang w:eastAsia="ko-KR"/>
              </w:rPr>
            </w:pPr>
          </w:p>
        </w:tc>
        <w:tc>
          <w:tcPr>
            <w:tcW w:w="6045" w:type="dxa"/>
          </w:tcPr>
          <w:p w:rsidR="005E1968" w:rsidRDefault="005E1968">
            <w:pPr>
              <w:spacing w:after="0"/>
              <w:rPr>
                <w:rFonts w:eastAsia="Malgun Gothic" w:cs="Arial"/>
                <w:lang w:eastAsia="ko-KR"/>
              </w:rPr>
            </w:pPr>
          </w:p>
        </w:tc>
      </w:tr>
    </w:tbl>
    <w:p w:rsidR="005E1968" w:rsidRDefault="005E1968">
      <w:pPr>
        <w:rPr>
          <w:lang w:val="en-US"/>
        </w:rPr>
      </w:pPr>
    </w:p>
    <w:p w:rsidR="005E1968" w:rsidRDefault="00BD6A2A">
      <w:pPr>
        <w:rPr>
          <w:lang w:val="en-US"/>
        </w:rPr>
      </w:pPr>
      <w:r>
        <w:rPr>
          <w:rFonts w:hint="eastAsia"/>
          <w:lang w:val="en-US"/>
        </w:rPr>
        <w:t>After unicast link is established, PC5 RRC is connected from AS layer perspective. However, considering it was agreed that unicast SL DRX configuration is configured from TX UE to RX UE, we also need to differentiate the message into tow categories, one is the messages exchanged before unicast SL DRX is configured via PC5 RRC message and the another one is the messages exchanged after unicast SL DRX is configured. For unicast SL DRX is configured, we think it is straightforward that all message and service data should follow configured unicast SL DRX.</w:t>
      </w:r>
    </w:p>
    <w:p w:rsidR="005E1968" w:rsidRDefault="00BD6A2A">
      <w:pPr>
        <w:pStyle w:val="50"/>
        <w:rPr>
          <w:b/>
          <w:bCs/>
          <w:lang w:val="en-US"/>
        </w:rPr>
      </w:pPr>
      <w:r>
        <w:rPr>
          <w:rFonts w:hint="eastAsia"/>
          <w:b/>
          <w:bCs/>
          <w:lang w:val="en-US"/>
        </w:rPr>
        <w:t>Question3-3, for messages(i.e. PC5-S, PC5-RRC, etc) exchanged before DRX is activated, which DRX configuration should be used?</w:t>
      </w:r>
    </w:p>
    <w:p w:rsidR="005E1968" w:rsidRDefault="00BD6A2A">
      <w:pPr>
        <w:numPr>
          <w:ilvl w:val="0"/>
          <w:numId w:val="18"/>
        </w:numPr>
        <w:tabs>
          <w:tab w:val="left" w:pos="420"/>
        </w:tabs>
        <w:rPr>
          <w:rFonts w:cs="Arial"/>
          <w:lang w:val="en-US"/>
        </w:rPr>
      </w:pPr>
      <w:r>
        <w:rPr>
          <w:rFonts w:cs="Arial" w:hint="eastAsia"/>
          <w:lang w:val="en-US"/>
        </w:rPr>
        <w:t>Do not use DRX configuration.</w:t>
      </w:r>
    </w:p>
    <w:p w:rsidR="005E1968" w:rsidRDefault="00BD6A2A">
      <w:pPr>
        <w:numPr>
          <w:ilvl w:val="0"/>
          <w:numId w:val="18"/>
        </w:numPr>
        <w:tabs>
          <w:tab w:val="left" w:pos="420"/>
        </w:tabs>
        <w:rPr>
          <w:rFonts w:cs="Arial"/>
          <w:lang w:val="en-US"/>
        </w:rPr>
      </w:pPr>
      <w:r>
        <w:rPr>
          <w:rFonts w:cs="Arial" w:hint="eastAsia"/>
          <w:lang w:val="en-US"/>
        </w:rPr>
        <w:t>Configure a dedicate broadcast DRX configuration for messages, e.g. Set a broadcast DRX configuration without QoS profile.</w:t>
      </w:r>
    </w:p>
    <w:p w:rsidR="005E1968" w:rsidRDefault="00BD6A2A">
      <w:pPr>
        <w:numPr>
          <w:ilvl w:val="0"/>
          <w:numId w:val="18"/>
        </w:numPr>
        <w:tabs>
          <w:tab w:val="left" w:pos="420"/>
        </w:tabs>
        <w:rPr>
          <w:rFonts w:cs="Arial"/>
          <w:lang w:val="en-US"/>
        </w:rPr>
      </w:pPr>
      <w:r>
        <w:rPr>
          <w:rFonts w:cs="Arial" w:hint="eastAsia"/>
          <w:lang w:val="en-US"/>
        </w:rPr>
        <w:t>Sharing the DRX with other broadcast services.</w:t>
      </w:r>
    </w:p>
    <w:p w:rsidR="005E1968" w:rsidRDefault="00BD6A2A">
      <w:pPr>
        <w:numPr>
          <w:ilvl w:val="0"/>
          <w:numId w:val="18"/>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tc>
          <w:tcPr>
            <w:tcW w:w="1809" w:type="dxa"/>
            <w:shd w:val="clear" w:color="auto" w:fill="E7E6E6"/>
          </w:tcPr>
          <w:p w:rsidR="005E1968" w:rsidRDefault="00BD6A2A">
            <w:pPr>
              <w:spacing w:after="0"/>
              <w:jc w:val="center"/>
              <w:rPr>
                <w:rFonts w:cs="Arial"/>
                <w:lang w:eastAsia="ko-KR"/>
              </w:rPr>
            </w:pPr>
            <w:r>
              <w:rPr>
                <w:rFonts w:cs="Arial"/>
                <w:lang w:eastAsia="ko-KR"/>
              </w:rPr>
              <w:t>Company</w:t>
            </w:r>
          </w:p>
        </w:tc>
        <w:tc>
          <w:tcPr>
            <w:tcW w:w="1985" w:type="dxa"/>
            <w:shd w:val="clear" w:color="auto" w:fill="E7E6E6"/>
          </w:tcPr>
          <w:p w:rsidR="005E1968" w:rsidRDefault="00BD6A2A">
            <w:pPr>
              <w:spacing w:after="0"/>
              <w:jc w:val="center"/>
              <w:rPr>
                <w:rFonts w:cs="Arial"/>
                <w:lang w:eastAsia="ko-KR"/>
              </w:rPr>
            </w:pPr>
            <w:r>
              <w:rPr>
                <w:rFonts w:cs="Arial"/>
                <w:lang w:eastAsia="ko-KR"/>
              </w:rPr>
              <w:t>Option</w:t>
            </w:r>
          </w:p>
        </w:tc>
        <w:tc>
          <w:tcPr>
            <w:tcW w:w="6045" w:type="dxa"/>
            <w:shd w:val="clear" w:color="auto" w:fill="E7E6E6"/>
          </w:tcPr>
          <w:p w:rsidR="005E1968" w:rsidRDefault="00BD6A2A">
            <w:pPr>
              <w:spacing w:after="0"/>
              <w:jc w:val="center"/>
              <w:rPr>
                <w:rFonts w:cs="Arial"/>
                <w:lang w:eastAsia="ko-KR"/>
              </w:rPr>
            </w:pPr>
            <w:r>
              <w:rPr>
                <w:rFonts w:cs="Arial"/>
                <w:lang w:eastAsia="ko-KR"/>
              </w:rPr>
              <w:t>Comment</w:t>
            </w:r>
          </w:p>
        </w:tc>
      </w:tr>
      <w:tr w:rsidR="005E1968">
        <w:tc>
          <w:tcPr>
            <w:tcW w:w="1809" w:type="dxa"/>
          </w:tcPr>
          <w:p w:rsidR="005E1968" w:rsidRDefault="009F44CA">
            <w:pPr>
              <w:spacing w:after="0"/>
              <w:jc w:val="center"/>
              <w:rPr>
                <w:rFonts w:cs="Arial"/>
              </w:rPr>
            </w:pPr>
            <w:r>
              <w:rPr>
                <w:rFonts w:cs="Arial" w:hint="eastAsia"/>
              </w:rPr>
              <w:t>Xiaomi</w:t>
            </w:r>
          </w:p>
        </w:tc>
        <w:tc>
          <w:tcPr>
            <w:tcW w:w="1985" w:type="dxa"/>
          </w:tcPr>
          <w:p w:rsidR="005E1968" w:rsidRDefault="009F44CA">
            <w:pPr>
              <w:spacing w:after="0"/>
              <w:rPr>
                <w:rFonts w:eastAsia="等线" w:cs="Arial"/>
              </w:rPr>
            </w:pPr>
            <w:r>
              <w:rPr>
                <w:rFonts w:eastAsia="等线" w:cs="Arial" w:hint="eastAsia"/>
              </w:rPr>
              <w:t>Option 1</w:t>
            </w:r>
          </w:p>
        </w:tc>
        <w:tc>
          <w:tcPr>
            <w:tcW w:w="6045" w:type="dxa"/>
          </w:tcPr>
          <w:p w:rsidR="005E1968" w:rsidRDefault="000F09DC">
            <w:pPr>
              <w:spacing w:after="0"/>
              <w:rPr>
                <w:rFonts w:eastAsia="等线" w:cs="Arial"/>
              </w:rPr>
            </w:pPr>
            <w:r>
              <w:rPr>
                <w:rFonts w:eastAsia="等线" w:cs="Arial" w:hint="eastAsia"/>
              </w:rPr>
              <w:t xml:space="preserve">These messages </w:t>
            </w:r>
            <w:r>
              <w:rPr>
                <w:rFonts w:eastAsia="等线" w:cs="Arial"/>
              </w:rPr>
              <w:t>sh</w:t>
            </w:r>
            <w:r>
              <w:rPr>
                <w:rFonts w:eastAsia="等线" w:cs="Arial" w:hint="eastAsia"/>
              </w:rPr>
              <w:t xml:space="preserve">ould follow unicast DRX configuration. </w:t>
            </w:r>
            <w:r>
              <w:rPr>
                <w:rFonts w:eastAsia="等线" w:cs="Arial"/>
              </w:rPr>
              <w:t>Since the SL DRX configuration is not decided yet, no DRX is applied.</w:t>
            </w:r>
          </w:p>
        </w:tc>
      </w:tr>
      <w:tr w:rsidR="005E1968">
        <w:tc>
          <w:tcPr>
            <w:tcW w:w="1809" w:type="dxa"/>
          </w:tcPr>
          <w:p w:rsidR="005E1968" w:rsidRDefault="005E1968">
            <w:pPr>
              <w:spacing w:after="0"/>
              <w:jc w:val="center"/>
              <w:rPr>
                <w:rFonts w:eastAsia="Malgun Gothic" w:cs="Arial"/>
                <w:lang w:eastAsia="ko-KR"/>
              </w:rPr>
            </w:pPr>
          </w:p>
        </w:tc>
        <w:tc>
          <w:tcPr>
            <w:tcW w:w="1985" w:type="dxa"/>
          </w:tcPr>
          <w:p w:rsidR="005E1968" w:rsidRDefault="005E1968">
            <w:pPr>
              <w:spacing w:after="0"/>
              <w:rPr>
                <w:rFonts w:eastAsia="Malgun Gothic" w:cs="Arial"/>
                <w:lang w:eastAsia="ko-KR"/>
              </w:rPr>
            </w:pPr>
          </w:p>
        </w:tc>
        <w:tc>
          <w:tcPr>
            <w:tcW w:w="6045" w:type="dxa"/>
          </w:tcPr>
          <w:p w:rsidR="005E1968" w:rsidRDefault="005E1968">
            <w:pPr>
              <w:spacing w:after="0"/>
              <w:rPr>
                <w:rFonts w:eastAsia="Malgun Gothic" w:cs="Arial"/>
                <w:lang w:eastAsia="ko-KR"/>
              </w:rPr>
            </w:pPr>
          </w:p>
        </w:tc>
      </w:tr>
    </w:tbl>
    <w:p w:rsidR="005E1968" w:rsidRDefault="005E1968">
      <w:pPr>
        <w:spacing w:after="180"/>
        <w:rPr>
          <w:rFonts w:ascii="Times New Roman" w:hAnsi="Times New Roman"/>
          <w:sz w:val="21"/>
          <w:szCs w:val="21"/>
          <w:lang w:val="en-US"/>
        </w:rPr>
      </w:pPr>
    </w:p>
    <w:p w:rsidR="005E1968" w:rsidRDefault="00BD6A2A">
      <w:pPr>
        <w:pStyle w:val="50"/>
        <w:rPr>
          <w:b/>
          <w:bCs/>
          <w:lang w:val="en-US"/>
        </w:rPr>
      </w:pPr>
      <w:r>
        <w:rPr>
          <w:rFonts w:hint="eastAsia"/>
          <w:b/>
          <w:bCs/>
          <w:lang w:val="en-US"/>
        </w:rPr>
        <w:t>Question3-4, if option2 is selected in Question3-1, 3-2, 3-3, do you agree the dedicated broadcast DRX configuration in Question3-1, 3-2, 3-3 can be a same dedicated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tc>
          <w:tcPr>
            <w:tcW w:w="1809" w:type="dxa"/>
            <w:shd w:val="clear" w:color="auto" w:fill="E7E6E6"/>
          </w:tcPr>
          <w:p w:rsidR="005E1968" w:rsidRDefault="00BD6A2A">
            <w:pPr>
              <w:spacing w:after="0"/>
              <w:jc w:val="center"/>
              <w:rPr>
                <w:rFonts w:cs="Arial"/>
                <w:lang w:eastAsia="ko-KR"/>
              </w:rPr>
            </w:pPr>
            <w:r>
              <w:rPr>
                <w:rFonts w:cs="Arial"/>
                <w:lang w:eastAsia="ko-KR"/>
              </w:rPr>
              <w:t>Company</w:t>
            </w:r>
          </w:p>
        </w:tc>
        <w:tc>
          <w:tcPr>
            <w:tcW w:w="1985" w:type="dxa"/>
            <w:shd w:val="clear" w:color="auto" w:fill="E7E6E6"/>
          </w:tcPr>
          <w:p w:rsidR="005E1968" w:rsidRDefault="00BD6A2A">
            <w:pPr>
              <w:spacing w:after="0"/>
              <w:jc w:val="center"/>
              <w:rPr>
                <w:rFonts w:cs="Arial"/>
                <w:lang w:val="en-US"/>
              </w:rPr>
            </w:pPr>
            <w:r>
              <w:rPr>
                <w:rFonts w:cs="Arial" w:hint="eastAsia"/>
                <w:lang w:val="en-US"/>
              </w:rPr>
              <w:t>Yes/No</w:t>
            </w:r>
          </w:p>
        </w:tc>
        <w:tc>
          <w:tcPr>
            <w:tcW w:w="6045" w:type="dxa"/>
            <w:shd w:val="clear" w:color="auto" w:fill="E7E6E6"/>
          </w:tcPr>
          <w:p w:rsidR="005E1968" w:rsidRDefault="00BD6A2A">
            <w:pPr>
              <w:spacing w:after="0"/>
              <w:jc w:val="center"/>
              <w:rPr>
                <w:rFonts w:cs="Arial"/>
                <w:lang w:eastAsia="ko-KR"/>
              </w:rPr>
            </w:pPr>
            <w:r>
              <w:rPr>
                <w:rFonts w:cs="Arial"/>
                <w:lang w:eastAsia="ko-KR"/>
              </w:rPr>
              <w:t>Comment</w:t>
            </w:r>
          </w:p>
        </w:tc>
      </w:tr>
      <w:tr w:rsidR="005E1968">
        <w:tc>
          <w:tcPr>
            <w:tcW w:w="1809" w:type="dxa"/>
          </w:tcPr>
          <w:p w:rsidR="005E1968" w:rsidRDefault="005E1968">
            <w:pPr>
              <w:spacing w:after="0"/>
              <w:jc w:val="center"/>
              <w:rPr>
                <w:rFonts w:cs="Arial"/>
              </w:rPr>
            </w:pPr>
          </w:p>
        </w:tc>
        <w:tc>
          <w:tcPr>
            <w:tcW w:w="1985" w:type="dxa"/>
          </w:tcPr>
          <w:p w:rsidR="005E1968" w:rsidRDefault="005E1968">
            <w:pPr>
              <w:spacing w:after="0"/>
              <w:rPr>
                <w:rFonts w:eastAsia="等线" w:cs="Arial"/>
              </w:rPr>
            </w:pPr>
          </w:p>
        </w:tc>
        <w:tc>
          <w:tcPr>
            <w:tcW w:w="6045" w:type="dxa"/>
          </w:tcPr>
          <w:p w:rsidR="005E1968" w:rsidRDefault="005E1968">
            <w:pPr>
              <w:spacing w:after="0"/>
              <w:rPr>
                <w:rFonts w:eastAsia="等线" w:cs="Arial"/>
              </w:rPr>
            </w:pPr>
          </w:p>
        </w:tc>
      </w:tr>
      <w:tr w:rsidR="005E1968">
        <w:tc>
          <w:tcPr>
            <w:tcW w:w="1809" w:type="dxa"/>
          </w:tcPr>
          <w:p w:rsidR="005E1968" w:rsidRDefault="005E1968">
            <w:pPr>
              <w:spacing w:after="0"/>
              <w:jc w:val="center"/>
              <w:rPr>
                <w:rFonts w:eastAsia="Malgun Gothic" w:cs="Arial"/>
                <w:lang w:eastAsia="ko-KR"/>
              </w:rPr>
            </w:pPr>
          </w:p>
        </w:tc>
        <w:tc>
          <w:tcPr>
            <w:tcW w:w="1985" w:type="dxa"/>
          </w:tcPr>
          <w:p w:rsidR="005E1968" w:rsidRDefault="005E1968">
            <w:pPr>
              <w:spacing w:after="0"/>
              <w:rPr>
                <w:rFonts w:eastAsia="Malgun Gothic" w:cs="Arial"/>
                <w:lang w:eastAsia="ko-KR"/>
              </w:rPr>
            </w:pPr>
          </w:p>
        </w:tc>
        <w:tc>
          <w:tcPr>
            <w:tcW w:w="6045" w:type="dxa"/>
          </w:tcPr>
          <w:p w:rsidR="005E1968" w:rsidRDefault="005E1968">
            <w:pPr>
              <w:spacing w:after="0"/>
              <w:rPr>
                <w:rFonts w:eastAsia="Malgun Gothic" w:cs="Arial"/>
                <w:lang w:eastAsia="ko-KR"/>
              </w:rPr>
            </w:pPr>
          </w:p>
        </w:tc>
      </w:tr>
    </w:tbl>
    <w:p w:rsidR="005E1968" w:rsidRDefault="005E1968">
      <w:pPr>
        <w:rPr>
          <w:lang w:val="en-US"/>
        </w:rPr>
      </w:pPr>
    </w:p>
    <w:p w:rsidR="005E1968" w:rsidRDefault="00BD6A2A">
      <w:pPr>
        <w:rPr>
          <w:lang w:val="en-US"/>
        </w:rPr>
      </w:pPr>
      <w:r>
        <w:rPr>
          <w:rFonts w:hint="eastAsia"/>
          <w:lang w:val="en-US"/>
        </w:rPr>
        <w:t>In RAN2 114-e, it was agreed that DRX cycle is configured per QoS profile. However,it was well known that different from the service data, those NAS signaling does not have corresponding QoS profile. Based on this agreements, if messages share the DRX configuration with other broadcast services, there is another issue that which DRX configuration with a specific QoS profile should be used for NAS signaling.</w:t>
      </w:r>
    </w:p>
    <w:p w:rsidR="005E1968" w:rsidRDefault="00BD6A2A">
      <w:pPr>
        <w:pStyle w:val="50"/>
        <w:rPr>
          <w:b/>
          <w:bCs/>
          <w:lang w:val="en-US"/>
        </w:rPr>
      </w:pPr>
      <w:r>
        <w:rPr>
          <w:rFonts w:hint="eastAsia"/>
          <w:b/>
          <w:bCs/>
          <w:lang w:val="en-US"/>
        </w:rPr>
        <w:t>Question3-5, if company choose option3 in Question3-1,3-2,3-3, then how to the handle the issue that messages do not have corresponding QoS profile?</w:t>
      </w:r>
    </w:p>
    <w:p w:rsidR="005E1968" w:rsidRDefault="00BD6A2A">
      <w:pPr>
        <w:numPr>
          <w:ilvl w:val="0"/>
          <w:numId w:val="19"/>
        </w:numPr>
        <w:tabs>
          <w:tab w:val="left" w:pos="420"/>
        </w:tabs>
        <w:rPr>
          <w:rFonts w:cs="Arial"/>
          <w:lang w:val="en-US"/>
        </w:rPr>
      </w:pPr>
      <w:r>
        <w:rPr>
          <w:rFonts w:cs="Arial" w:hint="eastAsia"/>
          <w:lang w:val="en-US"/>
        </w:rPr>
        <w:t>Set a dedicated QoS profile for these messages, it is FFS how to set the value in QoS profile.</w:t>
      </w:r>
    </w:p>
    <w:p w:rsidR="005E1968" w:rsidRDefault="00BD6A2A">
      <w:pPr>
        <w:numPr>
          <w:ilvl w:val="0"/>
          <w:numId w:val="19"/>
        </w:numPr>
        <w:tabs>
          <w:tab w:val="left" w:pos="420"/>
        </w:tabs>
        <w:rPr>
          <w:rFonts w:cs="Arial"/>
          <w:lang w:val="en-US"/>
        </w:rPr>
      </w:pPr>
      <w:r>
        <w:rPr>
          <w:rFonts w:cs="Arial" w:hint="eastAsia"/>
          <w:lang w:val="en-US"/>
        </w:rPr>
        <w:t>Choose one of broadcast DRX configuration with QoS profile for theses messages. It is FFS how to choose one BC DRX configuration.</w:t>
      </w:r>
    </w:p>
    <w:p w:rsidR="005E1968" w:rsidRDefault="00BD6A2A">
      <w:pPr>
        <w:numPr>
          <w:ilvl w:val="0"/>
          <w:numId w:val="19"/>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tc>
          <w:tcPr>
            <w:tcW w:w="1809" w:type="dxa"/>
            <w:shd w:val="clear" w:color="auto" w:fill="E7E6E6"/>
          </w:tcPr>
          <w:p w:rsidR="005E1968" w:rsidRDefault="00BD6A2A">
            <w:pPr>
              <w:spacing w:after="0"/>
              <w:jc w:val="center"/>
              <w:rPr>
                <w:rFonts w:cs="Arial"/>
                <w:lang w:eastAsia="ko-KR"/>
              </w:rPr>
            </w:pPr>
            <w:r>
              <w:rPr>
                <w:rFonts w:cs="Arial"/>
                <w:lang w:eastAsia="ko-KR"/>
              </w:rPr>
              <w:t>Company</w:t>
            </w:r>
          </w:p>
        </w:tc>
        <w:tc>
          <w:tcPr>
            <w:tcW w:w="1985" w:type="dxa"/>
            <w:shd w:val="clear" w:color="auto" w:fill="E7E6E6"/>
          </w:tcPr>
          <w:p w:rsidR="005E1968" w:rsidRDefault="00BD6A2A">
            <w:pPr>
              <w:spacing w:after="0"/>
              <w:jc w:val="center"/>
              <w:rPr>
                <w:rFonts w:cs="Arial"/>
                <w:lang w:eastAsia="ko-KR"/>
              </w:rPr>
            </w:pPr>
            <w:r>
              <w:rPr>
                <w:rFonts w:cs="Arial"/>
                <w:lang w:eastAsia="ko-KR"/>
              </w:rPr>
              <w:t>Option</w:t>
            </w:r>
          </w:p>
        </w:tc>
        <w:tc>
          <w:tcPr>
            <w:tcW w:w="6045" w:type="dxa"/>
            <w:shd w:val="clear" w:color="auto" w:fill="E7E6E6"/>
          </w:tcPr>
          <w:p w:rsidR="005E1968" w:rsidRDefault="00BD6A2A">
            <w:pPr>
              <w:spacing w:after="0"/>
              <w:jc w:val="center"/>
              <w:rPr>
                <w:rFonts w:cs="Arial"/>
                <w:lang w:eastAsia="ko-KR"/>
              </w:rPr>
            </w:pPr>
            <w:r>
              <w:rPr>
                <w:rFonts w:cs="Arial"/>
                <w:lang w:eastAsia="ko-KR"/>
              </w:rPr>
              <w:t>Comment</w:t>
            </w:r>
          </w:p>
        </w:tc>
      </w:tr>
      <w:tr w:rsidR="005E1968">
        <w:tc>
          <w:tcPr>
            <w:tcW w:w="1809" w:type="dxa"/>
          </w:tcPr>
          <w:p w:rsidR="005E1968" w:rsidRDefault="009F44CA">
            <w:pPr>
              <w:spacing w:after="0"/>
              <w:jc w:val="center"/>
              <w:rPr>
                <w:rFonts w:cs="Arial"/>
              </w:rPr>
            </w:pPr>
            <w:r>
              <w:rPr>
                <w:rFonts w:cs="Arial" w:hint="eastAsia"/>
              </w:rPr>
              <w:t>Xiaomi</w:t>
            </w:r>
          </w:p>
        </w:tc>
        <w:tc>
          <w:tcPr>
            <w:tcW w:w="1985" w:type="dxa"/>
          </w:tcPr>
          <w:p w:rsidR="005E1968" w:rsidRDefault="009F44CA">
            <w:pPr>
              <w:spacing w:after="0"/>
              <w:rPr>
                <w:rFonts w:eastAsia="等线" w:cs="Arial"/>
              </w:rPr>
            </w:pPr>
            <w:r>
              <w:rPr>
                <w:rFonts w:eastAsia="等线" w:cs="Arial"/>
              </w:rPr>
              <w:t>option1 or 2</w:t>
            </w:r>
          </w:p>
        </w:tc>
        <w:tc>
          <w:tcPr>
            <w:tcW w:w="6045" w:type="dxa"/>
          </w:tcPr>
          <w:p w:rsidR="005E1968" w:rsidRDefault="000F09DC" w:rsidP="00957F7E">
            <w:pPr>
              <w:spacing w:after="0"/>
              <w:rPr>
                <w:rFonts w:eastAsia="等线" w:cs="Arial"/>
              </w:rPr>
            </w:pPr>
            <w:r>
              <w:rPr>
                <w:rFonts w:eastAsia="等线" w:cs="Arial"/>
              </w:rPr>
              <w:t>B</w:t>
            </w:r>
            <w:r w:rsidR="009F44CA">
              <w:rPr>
                <w:rFonts w:eastAsia="等线" w:cs="Arial"/>
              </w:rPr>
              <w:t>oth options can work.</w:t>
            </w:r>
            <w:r>
              <w:rPr>
                <w:rFonts w:eastAsia="等线" w:cs="Arial"/>
              </w:rPr>
              <w:t xml:space="preserve"> But we understand this should be </w:t>
            </w:r>
            <w:r w:rsidR="00957F7E">
              <w:rPr>
                <w:rFonts w:eastAsia="等线" w:cs="Arial"/>
              </w:rPr>
              <w:t>done</w:t>
            </w:r>
            <w:r>
              <w:rPr>
                <w:rFonts w:eastAsia="等线" w:cs="Arial"/>
              </w:rPr>
              <w:t xml:space="preserve"> in higher layers.</w:t>
            </w:r>
          </w:p>
        </w:tc>
      </w:tr>
      <w:tr w:rsidR="005E1968">
        <w:tc>
          <w:tcPr>
            <w:tcW w:w="1809" w:type="dxa"/>
          </w:tcPr>
          <w:p w:rsidR="005E1968" w:rsidRDefault="005E1968">
            <w:pPr>
              <w:spacing w:after="0"/>
              <w:jc w:val="center"/>
              <w:rPr>
                <w:rFonts w:eastAsia="Malgun Gothic" w:cs="Arial"/>
                <w:lang w:eastAsia="ko-KR"/>
              </w:rPr>
            </w:pPr>
          </w:p>
        </w:tc>
        <w:tc>
          <w:tcPr>
            <w:tcW w:w="1985" w:type="dxa"/>
          </w:tcPr>
          <w:p w:rsidR="005E1968" w:rsidRDefault="005E1968">
            <w:pPr>
              <w:spacing w:after="0"/>
              <w:rPr>
                <w:rFonts w:eastAsia="Malgun Gothic" w:cs="Arial"/>
                <w:lang w:eastAsia="ko-KR"/>
              </w:rPr>
            </w:pPr>
          </w:p>
        </w:tc>
        <w:tc>
          <w:tcPr>
            <w:tcW w:w="6045" w:type="dxa"/>
          </w:tcPr>
          <w:p w:rsidR="005E1968" w:rsidRDefault="005E1968">
            <w:pPr>
              <w:spacing w:after="0"/>
              <w:rPr>
                <w:rFonts w:eastAsia="Malgun Gothic" w:cs="Arial"/>
                <w:lang w:eastAsia="ko-KR"/>
              </w:rPr>
            </w:pPr>
          </w:p>
        </w:tc>
      </w:tr>
    </w:tbl>
    <w:p w:rsidR="005E1968" w:rsidRDefault="005E1968">
      <w:pPr>
        <w:spacing w:after="180"/>
        <w:rPr>
          <w:rFonts w:ascii="Times New Roman" w:hAnsi="Times New Roman"/>
          <w:b/>
          <w:bCs/>
          <w:sz w:val="21"/>
          <w:szCs w:val="21"/>
          <w:lang w:val="en-US"/>
        </w:rPr>
      </w:pPr>
    </w:p>
    <w:p w:rsidR="005E1968" w:rsidRDefault="00BD6A2A">
      <w:pPr>
        <w:rPr>
          <w:lang w:val="en-US"/>
        </w:rPr>
      </w:pPr>
      <w:r>
        <w:rPr>
          <w:rFonts w:hint="eastAsia"/>
          <w:lang w:val="en-US"/>
        </w:rPr>
        <w:lastRenderedPageBreak/>
        <w:t>Considering which signaling is used to configure the DRX configuration for BC has not been determined,  rapporteur think we can confirm that which signaling(i.e. (pre-configuration), SIB, dedicated RRC signaling) is used to configure the DRX configuration for messages before SL unicast DRX configuration is applied follows the BC manner.</w:t>
      </w:r>
    </w:p>
    <w:p w:rsidR="005E1968" w:rsidRDefault="00BD6A2A">
      <w:pPr>
        <w:pStyle w:val="50"/>
        <w:rPr>
          <w:b/>
          <w:bCs/>
          <w:lang w:val="en-US"/>
        </w:rPr>
      </w:pPr>
      <w:r>
        <w:rPr>
          <w:rFonts w:hint="eastAsia"/>
          <w:b/>
          <w:bCs/>
          <w:lang w:val="en-US"/>
        </w:rPr>
        <w:t>Question3-6, if DRX needs to be configured for PC-5 messages exchanged before unicast DRX is configured, do you agree which signaling(i.e. (pre-configuration), SIB, dedicated RRC signaling) is used to configure the DRX configuration for these messages follows the Broadcast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tc>
          <w:tcPr>
            <w:tcW w:w="1809" w:type="dxa"/>
            <w:shd w:val="clear" w:color="auto" w:fill="E7E6E6"/>
          </w:tcPr>
          <w:p w:rsidR="005E1968" w:rsidRDefault="00BD6A2A">
            <w:pPr>
              <w:spacing w:after="0"/>
              <w:jc w:val="center"/>
              <w:rPr>
                <w:rFonts w:cs="Arial"/>
                <w:lang w:eastAsia="ko-KR"/>
              </w:rPr>
            </w:pPr>
            <w:r>
              <w:rPr>
                <w:rFonts w:cs="Arial"/>
                <w:lang w:eastAsia="ko-KR"/>
              </w:rPr>
              <w:t>Company</w:t>
            </w:r>
          </w:p>
        </w:tc>
        <w:tc>
          <w:tcPr>
            <w:tcW w:w="1985" w:type="dxa"/>
            <w:shd w:val="clear" w:color="auto" w:fill="E7E6E6"/>
          </w:tcPr>
          <w:p w:rsidR="005E1968" w:rsidRDefault="00BD6A2A">
            <w:pPr>
              <w:spacing w:after="0"/>
              <w:jc w:val="center"/>
              <w:rPr>
                <w:rFonts w:cs="Arial"/>
                <w:lang w:val="en-US"/>
              </w:rPr>
            </w:pPr>
            <w:r>
              <w:rPr>
                <w:rFonts w:cs="Arial" w:hint="eastAsia"/>
                <w:lang w:val="en-US"/>
              </w:rPr>
              <w:t>Yes/No</w:t>
            </w:r>
          </w:p>
        </w:tc>
        <w:tc>
          <w:tcPr>
            <w:tcW w:w="6045" w:type="dxa"/>
            <w:shd w:val="clear" w:color="auto" w:fill="E7E6E6"/>
          </w:tcPr>
          <w:p w:rsidR="005E1968" w:rsidRDefault="00BD6A2A">
            <w:pPr>
              <w:spacing w:after="0"/>
              <w:jc w:val="center"/>
              <w:rPr>
                <w:rFonts w:cs="Arial"/>
                <w:lang w:eastAsia="ko-KR"/>
              </w:rPr>
            </w:pPr>
            <w:r>
              <w:rPr>
                <w:rFonts w:cs="Arial"/>
                <w:lang w:eastAsia="ko-KR"/>
              </w:rPr>
              <w:t>Comment</w:t>
            </w:r>
          </w:p>
        </w:tc>
      </w:tr>
      <w:tr w:rsidR="005E1968">
        <w:tc>
          <w:tcPr>
            <w:tcW w:w="1809" w:type="dxa"/>
          </w:tcPr>
          <w:p w:rsidR="005E1968" w:rsidRDefault="005E1968">
            <w:pPr>
              <w:spacing w:after="0"/>
              <w:jc w:val="center"/>
              <w:rPr>
                <w:rFonts w:cs="Arial"/>
              </w:rPr>
            </w:pPr>
          </w:p>
        </w:tc>
        <w:tc>
          <w:tcPr>
            <w:tcW w:w="1985" w:type="dxa"/>
          </w:tcPr>
          <w:p w:rsidR="005E1968" w:rsidRDefault="005E1968">
            <w:pPr>
              <w:spacing w:after="0"/>
              <w:rPr>
                <w:rFonts w:eastAsia="等线" w:cs="Arial"/>
              </w:rPr>
            </w:pPr>
          </w:p>
        </w:tc>
        <w:tc>
          <w:tcPr>
            <w:tcW w:w="6045" w:type="dxa"/>
          </w:tcPr>
          <w:p w:rsidR="005E1968" w:rsidRDefault="005E1968">
            <w:pPr>
              <w:spacing w:after="0"/>
              <w:rPr>
                <w:rFonts w:eastAsia="等线" w:cs="Arial"/>
              </w:rPr>
            </w:pPr>
          </w:p>
        </w:tc>
      </w:tr>
      <w:tr w:rsidR="005E1968">
        <w:tc>
          <w:tcPr>
            <w:tcW w:w="1809" w:type="dxa"/>
          </w:tcPr>
          <w:p w:rsidR="005E1968" w:rsidRDefault="005E1968">
            <w:pPr>
              <w:spacing w:after="0"/>
              <w:jc w:val="center"/>
              <w:rPr>
                <w:rFonts w:eastAsia="Malgun Gothic" w:cs="Arial"/>
                <w:lang w:eastAsia="ko-KR"/>
              </w:rPr>
            </w:pPr>
          </w:p>
        </w:tc>
        <w:tc>
          <w:tcPr>
            <w:tcW w:w="1985" w:type="dxa"/>
          </w:tcPr>
          <w:p w:rsidR="005E1968" w:rsidRDefault="005E1968">
            <w:pPr>
              <w:spacing w:after="0"/>
              <w:rPr>
                <w:rFonts w:eastAsia="Malgun Gothic" w:cs="Arial"/>
                <w:lang w:eastAsia="ko-KR"/>
              </w:rPr>
            </w:pPr>
          </w:p>
        </w:tc>
        <w:tc>
          <w:tcPr>
            <w:tcW w:w="6045" w:type="dxa"/>
          </w:tcPr>
          <w:p w:rsidR="005E1968" w:rsidRDefault="005E1968">
            <w:pPr>
              <w:spacing w:after="0"/>
              <w:rPr>
                <w:rFonts w:eastAsia="Malgun Gothic" w:cs="Arial"/>
                <w:lang w:eastAsia="ko-KR"/>
              </w:rPr>
            </w:pPr>
          </w:p>
        </w:tc>
      </w:tr>
    </w:tbl>
    <w:p w:rsidR="005E1968" w:rsidRDefault="005E1968">
      <w:pPr>
        <w:rPr>
          <w:lang w:val="en-US"/>
        </w:rPr>
      </w:pPr>
    </w:p>
    <w:p w:rsidR="005E1968" w:rsidRDefault="00BD6A2A">
      <w:pPr>
        <w:pStyle w:val="30"/>
        <w:rPr>
          <w:lang w:val="en-US"/>
        </w:rPr>
      </w:pPr>
      <w:r>
        <w:rPr>
          <w:rFonts w:hint="eastAsia"/>
          <w:lang w:val="en-US"/>
        </w:rPr>
        <w:t>2.3.2 groupcast</w:t>
      </w:r>
    </w:p>
    <w:p w:rsidR="005E1968" w:rsidRDefault="00BD6A2A">
      <w:pPr>
        <w:rPr>
          <w:lang w:val="en-US"/>
        </w:rPr>
      </w:pPr>
      <w:r>
        <w:rPr>
          <w:rFonts w:hint="eastAsia"/>
          <w:lang w:val="en-US"/>
        </w:rPr>
        <w:t>As raised in R2-2108222[11], a</w:t>
      </w:r>
      <w:r>
        <w:rPr>
          <w:rFonts w:hint="eastAsia"/>
          <w:lang w:eastAsia="ja-JP"/>
        </w:rPr>
        <w:t xml:space="preserve">ccording to the procedure for groupcast mode of V2X communication over PC5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before running the groupcast service(s), the V2X application layer carries out V2X group management, and provides group identifier information (i.e., an application-layer V2X group identifier)</w:t>
      </w:r>
      <w:r>
        <w:rPr>
          <w:rFonts w:hint="eastAsia"/>
          <w:lang w:val="en-US"/>
        </w:rPr>
        <w:t xml:space="preserve"> </w:t>
      </w:r>
      <w:r>
        <w:rPr>
          <w:rFonts w:hint="eastAsia"/>
          <w:lang w:eastAsia="ja-JP"/>
        </w:rPr>
        <w:t>as well as V2X application requirements for the groupcast communication.</w:t>
      </w:r>
    </w:p>
    <w:p w:rsidR="005E1968" w:rsidRDefault="00BD6A2A">
      <w:pPr>
        <w:pStyle w:val="TH"/>
      </w:pPr>
      <w:r>
        <w:object w:dxaOrig="7380" w:dyaOrig="4350">
          <v:shape id="_x0000_i1027" type="#_x0000_t75" style="width:369pt;height:217.5pt" o:ole="">
            <v:imagedata r:id="rId15" o:title=""/>
          </v:shape>
          <o:OLEObject Type="Embed" ProgID="Visio.Drawing.11" ShapeID="_x0000_i1027" DrawAspect="Content" ObjectID="_1690812807" r:id="rId16"/>
        </w:object>
      </w:r>
    </w:p>
    <w:p w:rsidR="005E1968" w:rsidRDefault="00BD6A2A">
      <w:pPr>
        <w:pStyle w:val="TF"/>
      </w:pPr>
      <w:r>
        <w:t xml:space="preserve">Figure 6.3.2-1: Procedure for groupcast mode of </w:t>
      </w:r>
      <w:r>
        <w:rPr>
          <w:lang w:eastAsia="ko-KR"/>
        </w:rPr>
        <w:t>V2X communication over PC5 reference point</w:t>
      </w:r>
    </w:p>
    <w:p w:rsidR="005E1968" w:rsidRDefault="00BD6A2A">
      <w:pPr>
        <w:rPr>
          <w:lang w:eastAsia="ja-JP"/>
        </w:rPr>
      </w:pPr>
      <w:r>
        <w:rPr>
          <w:rFonts w:hint="eastAsia"/>
          <w:lang w:eastAsia="ja-JP"/>
        </w:rPr>
        <w:t xml:space="preserve">As discussed in TS 38.287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eastAsia="ja-JP"/>
        </w:rPr>
        <w:t xml:space="preserve">SEAL layers, which is within the scope of 3GPP specification. </w:t>
      </w:r>
    </w:p>
    <w:p w:rsidR="005E1968" w:rsidRDefault="00BD6A2A">
      <w:pPr>
        <w:pStyle w:val="50"/>
        <w:rPr>
          <w:b/>
          <w:bCs/>
          <w:lang w:val="en-US"/>
        </w:rPr>
      </w:pPr>
      <w:r>
        <w:rPr>
          <w:rFonts w:hint="eastAsia"/>
          <w:b/>
          <w:bCs/>
          <w:lang w:val="en-US"/>
        </w:rPr>
        <w:t>Question3-7, do you agree RAN2 needs to discuss the DRX configuration for V2X group management signaling?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tc>
          <w:tcPr>
            <w:tcW w:w="1809" w:type="dxa"/>
            <w:shd w:val="clear" w:color="auto" w:fill="E7E6E6"/>
          </w:tcPr>
          <w:p w:rsidR="005E1968" w:rsidRDefault="00BD6A2A">
            <w:pPr>
              <w:spacing w:after="0"/>
              <w:jc w:val="center"/>
              <w:rPr>
                <w:rFonts w:cs="Arial"/>
                <w:lang w:eastAsia="ko-KR"/>
              </w:rPr>
            </w:pPr>
            <w:r>
              <w:rPr>
                <w:rFonts w:cs="Arial"/>
                <w:lang w:eastAsia="ko-KR"/>
              </w:rPr>
              <w:t>Company</w:t>
            </w:r>
          </w:p>
        </w:tc>
        <w:tc>
          <w:tcPr>
            <w:tcW w:w="1985" w:type="dxa"/>
            <w:shd w:val="clear" w:color="auto" w:fill="E7E6E6"/>
          </w:tcPr>
          <w:p w:rsidR="005E1968" w:rsidRDefault="00BD6A2A">
            <w:pPr>
              <w:spacing w:after="0"/>
              <w:jc w:val="center"/>
              <w:rPr>
                <w:rFonts w:cs="Arial"/>
                <w:lang w:eastAsia="ko-KR"/>
              </w:rPr>
            </w:pPr>
            <w:r>
              <w:rPr>
                <w:rFonts w:cs="Arial"/>
                <w:lang w:eastAsia="ko-KR"/>
              </w:rPr>
              <w:t>Yes/No</w:t>
            </w:r>
          </w:p>
        </w:tc>
        <w:tc>
          <w:tcPr>
            <w:tcW w:w="6045" w:type="dxa"/>
            <w:shd w:val="clear" w:color="auto" w:fill="E7E6E6"/>
          </w:tcPr>
          <w:p w:rsidR="005E1968" w:rsidRDefault="00BD6A2A">
            <w:pPr>
              <w:spacing w:after="0"/>
              <w:jc w:val="center"/>
              <w:rPr>
                <w:rFonts w:cs="Arial"/>
                <w:lang w:eastAsia="ko-KR"/>
              </w:rPr>
            </w:pPr>
            <w:r>
              <w:rPr>
                <w:rFonts w:cs="Arial"/>
                <w:lang w:eastAsia="ko-KR"/>
              </w:rPr>
              <w:t>Comment</w:t>
            </w:r>
          </w:p>
        </w:tc>
      </w:tr>
      <w:tr w:rsidR="005E1968">
        <w:tc>
          <w:tcPr>
            <w:tcW w:w="1809" w:type="dxa"/>
          </w:tcPr>
          <w:p w:rsidR="005E1968" w:rsidRDefault="000F09DC">
            <w:pPr>
              <w:spacing w:after="0"/>
              <w:jc w:val="center"/>
              <w:rPr>
                <w:rFonts w:cs="Arial"/>
              </w:rPr>
            </w:pPr>
            <w:r>
              <w:rPr>
                <w:rFonts w:cs="Arial" w:hint="eastAsia"/>
              </w:rPr>
              <w:t>Xiaomi</w:t>
            </w:r>
          </w:p>
        </w:tc>
        <w:tc>
          <w:tcPr>
            <w:tcW w:w="1985" w:type="dxa"/>
          </w:tcPr>
          <w:p w:rsidR="005E1968" w:rsidRDefault="000F09DC">
            <w:pPr>
              <w:spacing w:after="0"/>
              <w:rPr>
                <w:rFonts w:eastAsia="等线" w:cs="Arial"/>
              </w:rPr>
            </w:pPr>
            <w:r>
              <w:rPr>
                <w:rFonts w:eastAsia="等线" w:cs="Arial" w:hint="eastAsia"/>
              </w:rPr>
              <w:t>Yes</w:t>
            </w:r>
          </w:p>
        </w:tc>
        <w:tc>
          <w:tcPr>
            <w:tcW w:w="6045" w:type="dxa"/>
          </w:tcPr>
          <w:p w:rsidR="005E1968" w:rsidRDefault="005E1968">
            <w:pPr>
              <w:spacing w:after="0"/>
              <w:rPr>
                <w:rFonts w:eastAsia="等线" w:cs="Arial"/>
              </w:rPr>
            </w:pPr>
          </w:p>
        </w:tc>
      </w:tr>
      <w:tr w:rsidR="005E1968">
        <w:tc>
          <w:tcPr>
            <w:tcW w:w="1809" w:type="dxa"/>
          </w:tcPr>
          <w:p w:rsidR="005E1968" w:rsidRDefault="005E1968">
            <w:pPr>
              <w:spacing w:after="0"/>
              <w:jc w:val="center"/>
              <w:rPr>
                <w:rFonts w:eastAsia="Malgun Gothic" w:cs="Arial"/>
                <w:lang w:eastAsia="ko-KR"/>
              </w:rPr>
            </w:pPr>
          </w:p>
        </w:tc>
        <w:tc>
          <w:tcPr>
            <w:tcW w:w="1985" w:type="dxa"/>
          </w:tcPr>
          <w:p w:rsidR="005E1968" w:rsidRDefault="005E1968">
            <w:pPr>
              <w:spacing w:after="0"/>
              <w:rPr>
                <w:rFonts w:eastAsia="Malgun Gothic" w:cs="Arial"/>
                <w:lang w:eastAsia="ko-KR"/>
              </w:rPr>
            </w:pPr>
          </w:p>
        </w:tc>
        <w:tc>
          <w:tcPr>
            <w:tcW w:w="6045" w:type="dxa"/>
          </w:tcPr>
          <w:p w:rsidR="005E1968" w:rsidRDefault="005E1968">
            <w:pPr>
              <w:spacing w:after="0"/>
              <w:rPr>
                <w:rFonts w:eastAsia="Malgun Gothic" w:cs="Arial"/>
                <w:lang w:eastAsia="ko-KR"/>
              </w:rPr>
            </w:pPr>
          </w:p>
        </w:tc>
      </w:tr>
    </w:tbl>
    <w:p w:rsidR="005E1968" w:rsidRDefault="005E1968">
      <w:pPr>
        <w:rPr>
          <w:lang w:val="en-US"/>
        </w:rPr>
      </w:pPr>
    </w:p>
    <w:p w:rsidR="005E1968" w:rsidRDefault="00BD6A2A">
      <w:pPr>
        <w:pStyle w:val="50"/>
        <w:rPr>
          <w:b/>
          <w:bCs/>
          <w:lang w:val="en-US"/>
        </w:rPr>
      </w:pPr>
      <w:r>
        <w:rPr>
          <w:rFonts w:hint="eastAsia"/>
          <w:b/>
          <w:bCs/>
          <w:lang w:val="en-US"/>
        </w:rPr>
        <w:t>Question3-8, if yes is selected in Question3-7, which solutions you prefer to use?</w:t>
      </w:r>
    </w:p>
    <w:p w:rsidR="005E1968" w:rsidRDefault="00BD6A2A">
      <w:pPr>
        <w:numPr>
          <w:ilvl w:val="0"/>
          <w:numId w:val="20"/>
        </w:numPr>
        <w:tabs>
          <w:tab w:val="left" w:pos="420"/>
        </w:tabs>
        <w:rPr>
          <w:rFonts w:cs="Arial"/>
          <w:lang w:val="en-US"/>
        </w:rPr>
      </w:pPr>
      <w:r>
        <w:rPr>
          <w:rFonts w:cs="Arial" w:hint="eastAsia"/>
          <w:lang w:val="en-US"/>
        </w:rPr>
        <w:t>Do not use DRX configuration.</w:t>
      </w:r>
    </w:p>
    <w:p w:rsidR="005E1968" w:rsidRDefault="00BD6A2A">
      <w:pPr>
        <w:numPr>
          <w:ilvl w:val="0"/>
          <w:numId w:val="20"/>
        </w:numPr>
        <w:tabs>
          <w:tab w:val="left" w:pos="420"/>
        </w:tabs>
        <w:rPr>
          <w:rFonts w:cs="Arial"/>
          <w:lang w:val="en-US"/>
        </w:rPr>
      </w:pPr>
      <w:r>
        <w:rPr>
          <w:rFonts w:cs="Arial" w:hint="eastAsia"/>
          <w:lang w:val="en-US"/>
        </w:rPr>
        <w:t xml:space="preserve">Configure a dedicate DRX configuration for DCR message, e.g. Set a DRX configuration without QoS profile. </w:t>
      </w:r>
    </w:p>
    <w:p w:rsidR="005E1968" w:rsidRDefault="00BD6A2A">
      <w:pPr>
        <w:numPr>
          <w:ilvl w:val="0"/>
          <w:numId w:val="20"/>
        </w:numPr>
        <w:tabs>
          <w:tab w:val="left" w:pos="420"/>
        </w:tabs>
        <w:rPr>
          <w:rFonts w:cs="Arial"/>
          <w:lang w:val="en-US"/>
        </w:rPr>
      </w:pPr>
      <w:r>
        <w:rPr>
          <w:rFonts w:cs="Arial" w:hint="eastAsia"/>
          <w:lang w:val="en-US"/>
        </w:rPr>
        <w:t>Sharing the DRX with other broadcast services.</w:t>
      </w:r>
    </w:p>
    <w:p w:rsidR="005E1968" w:rsidRDefault="00BD6A2A">
      <w:pPr>
        <w:numPr>
          <w:ilvl w:val="0"/>
          <w:numId w:val="20"/>
        </w:numPr>
        <w:tabs>
          <w:tab w:val="left" w:pos="420"/>
        </w:tabs>
        <w:rPr>
          <w:rFonts w:cs="Arial"/>
          <w:lang w:val="en-US"/>
        </w:rPr>
      </w:pPr>
      <w:r>
        <w:rPr>
          <w:rFonts w:cs="Arial" w:hint="eastAsia"/>
          <w:lang w:val="en-US"/>
        </w:rPr>
        <w:t>Sharing the DRX with other groupcast services.</w:t>
      </w:r>
    </w:p>
    <w:p w:rsidR="005E1968" w:rsidRDefault="00BD6A2A">
      <w:pPr>
        <w:numPr>
          <w:ilvl w:val="0"/>
          <w:numId w:val="20"/>
        </w:numPr>
        <w:tabs>
          <w:tab w:val="left" w:pos="420"/>
        </w:tabs>
        <w:rPr>
          <w:rFonts w:cs="Arial"/>
          <w:lang w:val="en-US"/>
        </w:rPr>
      </w:pPr>
      <w:r>
        <w:rPr>
          <w:rFonts w:cs="Arial" w:hint="eastAsia"/>
          <w:lang w:val="en-US"/>
        </w:rPr>
        <w:lastRenderedPageBreak/>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tc>
          <w:tcPr>
            <w:tcW w:w="1809" w:type="dxa"/>
            <w:shd w:val="clear" w:color="auto" w:fill="E7E6E6"/>
          </w:tcPr>
          <w:p w:rsidR="005E1968" w:rsidRDefault="00BD6A2A">
            <w:pPr>
              <w:spacing w:after="0"/>
              <w:jc w:val="center"/>
              <w:rPr>
                <w:rFonts w:cs="Arial"/>
                <w:lang w:eastAsia="ko-KR"/>
              </w:rPr>
            </w:pPr>
            <w:r>
              <w:rPr>
                <w:rFonts w:cs="Arial"/>
                <w:lang w:eastAsia="ko-KR"/>
              </w:rPr>
              <w:t>Company</w:t>
            </w:r>
          </w:p>
        </w:tc>
        <w:tc>
          <w:tcPr>
            <w:tcW w:w="1985" w:type="dxa"/>
            <w:shd w:val="clear" w:color="auto" w:fill="E7E6E6"/>
          </w:tcPr>
          <w:p w:rsidR="005E1968" w:rsidRDefault="00BD6A2A">
            <w:pPr>
              <w:spacing w:after="0"/>
              <w:jc w:val="center"/>
              <w:rPr>
                <w:rFonts w:cs="Arial"/>
                <w:lang w:eastAsia="ko-KR"/>
              </w:rPr>
            </w:pPr>
            <w:r>
              <w:rPr>
                <w:rFonts w:cs="Arial"/>
                <w:lang w:eastAsia="ko-KR"/>
              </w:rPr>
              <w:t>Option</w:t>
            </w:r>
          </w:p>
        </w:tc>
        <w:tc>
          <w:tcPr>
            <w:tcW w:w="6045" w:type="dxa"/>
            <w:shd w:val="clear" w:color="auto" w:fill="E7E6E6"/>
          </w:tcPr>
          <w:p w:rsidR="005E1968" w:rsidRDefault="00BD6A2A">
            <w:pPr>
              <w:spacing w:after="0"/>
              <w:jc w:val="center"/>
              <w:rPr>
                <w:rFonts w:cs="Arial"/>
                <w:lang w:eastAsia="ko-KR"/>
              </w:rPr>
            </w:pPr>
            <w:r>
              <w:rPr>
                <w:rFonts w:cs="Arial"/>
                <w:lang w:eastAsia="ko-KR"/>
              </w:rPr>
              <w:t>Comment</w:t>
            </w:r>
          </w:p>
        </w:tc>
      </w:tr>
      <w:tr w:rsidR="005E1968">
        <w:tc>
          <w:tcPr>
            <w:tcW w:w="1809" w:type="dxa"/>
          </w:tcPr>
          <w:p w:rsidR="005E1968" w:rsidRDefault="000F09DC">
            <w:pPr>
              <w:spacing w:after="0"/>
              <w:jc w:val="center"/>
              <w:rPr>
                <w:rFonts w:cs="Arial"/>
              </w:rPr>
            </w:pPr>
            <w:r>
              <w:rPr>
                <w:rFonts w:cs="Arial" w:hint="eastAsia"/>
              </w:rPr>
              <w:t>Xiaomi</w:t>
            </w:r>
          </w:p>
        </w:tc>
        <w:tc>
          <w:tcPr>
            <w:tcW w:w="1985" w:type="dxa"/>
          </w:tcPr>
          <w:p w:rsidR="005E1968" w:rsidRDefault="000F09DC" w:rsidP="00215D51">
            <w:pPr>
              <w:spacing w:after="0"/>
              <w:rPr>
                <w:rFonts w:eastAsia="等线" w:cs="Arial"/>
              </w:rPr>
            </w:pPr>
            <w:r>
              <w:rPr>
                <w:rFonts w:eastAsia="等线" w:cs="Arial"/>
              </w:rPr>
              <w:t>O</w:t>
            </w:r>
            <w:r>
              <w:rPr>
                <w:rFonts w:eastAsia="等线" w:cs="Arial" w:hint="eastAsia"/>
              </w:rPr>
              <w:t>pti</w:t>
            </w:r>
            <w:r>
              <w:rPr>
                <w:rFonts w:eastAsia="等线" w:cs="Arial"/>
              </w:rPr>
              <w:t>o</w:t>
            </w:r>
            <w:r>
              <w:rPr>
                <w:rFonts w:eastAsia="等线" w:cs="Arial" w:hint="eastAsia"/>
              </w:rPr>
              <w:t>n</w:t>
            </w:r>
            <w:r>
              <w:rPr>
                <w:rFonts w:eastAsia="等线" w:cs="Arial"/>
              </w:rPr>
              <w:t xml:space="preserve"> </w:t>
            </w:r>
            <w:r w:rsidR="00215D51">
              <w:rPr>
                <w:rFonts w:eastAsia="等线" w:cs="Arial"/>
              </w:rPr>
              <w:t>3</w:t>
            </w:r>
          </w:p>
        </w:tc>
        <w:tc>
          <w:tcPr>
            <w:tcW w:w="6045" w:type="dxa"/>
          </w:tcPr>
          <w:p w:rsidR="005E1968" w:rsidRDefault="002F6BF5">
            <w:pPr>
              <w:spacing w:after="0"/>
              <w:rPr>
                <w:rFonts w:eastAsia="等线" w:cs="Arial"/>
              </w:rPr>
            </w:pPr>
            <w:r>
              <w:rPr>
                <w:rFonts w:eastAsia="等线" w:cs="Arial"/>
              </w:rPr>
              <w:t>S</w:t>
            </w:r>
            <w:r>
              <w:rPr>
                <w:rFonts w:eastAsia="等线" w:cs="Arial" w:hint="eastAsia"/>
              </w:rPr>
              <w:t xml:space="preserve">ame </w:t>
            </w:r>
            <w:r>
              <w:rPr>
                <w:rFonts w:eastAsia="等线" w:cs="Arial"/>
              </w:rPr>
              <w:t>as Q3-1</w:t>
            </w:r>
          </w:p>
        </w:tc>
      </w:tr>
      <w:tr w:rsidR="005E1968">
        <w:tc>
          <w:tcPr>
            <w:tcW w:w="1809" w:type="dxa"/>
          </w:tcPr>
          <w:p w:rsidR="005E1968" w:rsidRDefault="005E1968">
            <w:pPr>
              <w:spacing w:after="0"/>
              <w:jc w:val="center"/>
              <w:rPr>
                <w:rFonts w:eastAsia="Malgun Gothic" w:cs="Arial"/>
                <w:lang w:eastAsia="ko-KR"/>
              </w:rPr>
            </w:pPr>
          </w:p>
        </w:tc>
        <w:tc>
          <w:tcPr>
            <w:tcW w:w="1985" w:type="dxa"/>
          </w:tcPr>
          <w:p w:rsidR="005E1968" w:rsidRDefault="005E1968">
            <w:pPr>
              <w:spacing w:after="0"/>
              <w:rPr>
                <w:rFonts w:eastAsia="Malgun Gothic" w:cs="Arial"/>
                <w:lang w:eastAsia="ko-KR"/>
              </w:rPr>
            </w:pPr>
          </w:p>
        </w:tc>
        <w:tc>
          <w:tcPr>
            <w:tcW w:w="6045" w:type="dxa"/>
          </w:tcPr>
          <w:p w:rsidR="005E1968" w:rsidRDefault="005E1968">
            <w:pPr>
              <w:spacing w:after="0"/>
              <w:rPr>
                <w:rFonts w:eastAsia="Malgun Gothic" w:cs="Arial"/>
                <w:lang w:eastAsia="ko-KR"/>
              </w:rPr>
            </w:pPr>
          </w:p>
        </w:tc>
      </w:tr>
    </w:tbl>
    <w:p w:rsidR="005E1968" w:rsidRDefault="005E1968">
      <w:pPr>
        <w:rPr>
          <w:rFonts w:ascii="Times New Roman" w:hAnsi="Times New Roman"/>
          <w:b/>
          <w:bCs/>
          <w:sz w:val="21"/>
          <w:szCs w:val="21"/>
          <w:lang w:val="en-US"/>
        </w:rPr>
      </w:pPr>
    </w:p>
    <w:p w:rsidR="005E1968" w:rsidRDefault="00BD6A2A">
      <w:pPr>
        <w:pStyle w:val="50"/>
        <w:rPr>
          <w:b/>
          <w:bCs/>
          <w:lang w:val="en-US"/>
        </w:rPr>
      </w:pPr>
      <w:r>
        <w:rPr>
          <w:rFonts w:hint="eastAsia"/>
          <w:b/>
          <w:bCs/>
          <w:lang w:val="en-US"/>
        </w:rPr>
        <w:t xml:space="preserve">Question3-9, If option3 or option4 is selected in Question3-8, </w:t>
      </w:r>
    </w:p>
    <w:p w:rsidR="005E1968" w:rsidRDefault="00BD6A2A">
      <w:pPr>
        <w:numPr>
          <w:ilvl w:val="0"/>
          <w:numId w:val="21"/>
        </w:numPr>
        <w:tabs>
          <w:tab w:val="left" w:pos="420"/>
        </w:tabs>
        <w:rPr>
          <w:rFonts w:cs="Arial"/>
          <w:lang w:val="en-US"/>
        </w:rPr>
      </w:pPr>
      <w:r>
        <w:rPr>
          <w:rFonts w:cs="Arial" w:hint="eastAsia"/>
          <w:lang w:val="en-US"/>
        </w:rPr>
        <w:t>Set a dedicated QoS profile for the corresponding messages, it is FFS how to set the value in QoS profile.</w:t>
      </w:r>
    </w:p>
    <w:p w:rsidR="005E1968" w:rsidRDefault="00BD6A2A">
      <w:pPr>
        <w:numPr>
          <w:ilvl w:val="0"/>
          <w:numId w:val="21"/>
        </w:numPr>
        <w:tabs>
          <w:tab w:val="left" w:pos="420"/>
        </w:tabs>
        <w:rPr>
          <w:rFonts w:cs="Arial"/>
          <w:lang w:val="en-US"/>
        </w:rPr>
      </w:pPr>
      <w:r>
        <w:rPr>
          <w:rFonts w:cs="Arial" w:hint="eastAsia"/>
          <w:lang w:val="en-US"/>
        </w:rPr>
        <w:t>Choose one of broadcast or groupcast DRX configuration with QoS profile for theses messages. It is FFS how to choose one one DRX configuration.</w:t>
      </w:r>
    </w:p>
    <w:p w:rsidR="005E1968" w:rsidRDefault="00BD6A2A">
      <w:pPr>
        <w:numPr>
          <w:ilvl w:val="0"/>
          <w:numId w:val="21"/>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tc>
          <w:tcPr>
            <w:tcW w:w="1809" w:type="dxa"/>
            <w:shd w:val="clear" w:color="auto" w:fill="E7E6E6"/>
          </w:tcPr>
          <w:p w:rsidR="005E1968" w:rsidRDefault="00BD6A2A">
            <w:pPr>
              <w:spacing w:after="0"/>
              <w:jc w:val="center"/>
              <w:rPr>
                <w:rFonts w:cs="Arial"/>
                <w:lang w:eastAsia="ko-KR"/>
              </w:rPr>
            </w:pPr>
            <w:r>
              <w:rPr>
                <w:rFonts w:cs="Arial"/>
                <w:lang w:eastAsia="ko-KR"/>
              </w:rPr>
              <w:t>Company</w:t>
            </w:r>
          </w:p>
        </w:tc>
        <w:tc>
          <w:tcPr>
            <w:tcW w:w="1985" w:type="dxa"/>
            <w:shd w:val="clear" w:color="auto" w:fill="E7E6E6"/>
          </w:tcPr>
          <w:p w:rsidR="005E1968" w:rsidRDefault="00BD6A2A">
            <w:pPr>
              <w:spacing w:after="0"/>
              <w:jc w:val="center"/>
              <w:rPr>
                <w:rFonts w:cs="Arial"/>
                <w:lang w:eastAsia="ko-KR"/>
              </w:rPr>
            </w:pPr>
            <w:r>
              <w:rPr>
                <w:rFonts w:cs="Arial"/>
                <w:lang w:eastAsia="ko-KR"/>
              </w:rPr>
              <w:t>Option</w:t>
            </w:r>
          </w:p>
        </w:tc>
        <w:tc>
          <w:tcPr>
            <w:tcW w:w="6045" w:type="dxa"/>
            <w:shd w:val="clear" w:color="auto" w:fill="E7E6E6"/>
          </w:tcPr>
          <w:p w:rsidR="005E1968" w:rsidRDefault="00BD6A2A">
            <w:pPr>
              <w:spacing w:after="0"/>
              <w:jc w:val="center"/>
              <w:rPr>
                <w:rFonts w:cs="Arial"/>
                <w:lang w:eastAsia="ko-KR"/>
              </w:rPr>
            </w:pPr>
            <w:r>
              <w:rPr>
                <w:rFonts w:cs="Arial"/>
                <w:lang w:eastAsia="ko-KR"/>
              </w:rPr>
              <w:t>Comment</w:t>
            </w:r>
          </w:p>
        </w:tc>
      </w:tr>
      <w:tr w:rsidR="005E1968">
        <w:tc>
          <w:tcPr>
            <w:tcW w:w="1809" w:type="dxa"/>
          </w:tcPr>
          <w:p w:rsidR="005E1968" w:rsidRDefault="000F09DC">
            <w:pPr>
              <w:spacing w:after="0"/>
              <w:jc w:val="center"/>
              <w:rPr>
                <w:rFonts w:cs="Arial"/>
              </w:rPr>
            </w:pPr>
            <w:r>
              <w:rPr>
                <w:rFonts w:cs="Arial" w:hint="eastAsia"/>
              </w:rPr>
              <w:t>Xiaomi</w:t>
            </w:r>
          </w:p>
        </w:tc>
        <w:tc>
          <w:tcPr>
            <w:tcW w:w="1985" w:type="dxa"/>
          </w:tcPr>
          <w:p w:rsidR="005E1968" w:rsidRDefault="000F09DC">
            <w:pPr>
              <w:spacing w:after="0"/>
              <w:rPr>
                <w:rFonts w:eastAsia="等线" w:cs="Arial"/>
              </w:rPr>
            </w:pPr>
            <w:r>
              <w:rPr>
                <w:rFonts w:eastAsia="等线" w:cs="Arial"/>
              </w:rPr>
              <w:t>O</w:t>
            </w:r>
            <w:r>
              <w:rPr>
                <w:rFonts w:eastAsia="等线" w:cs="Arial" w:hint="eastAsia"/>
              </w:rPr>
              <w:t xml:space="preserve">ption </w:t>
            </w:r>
            <w:r>
              <w:rPr>
                <w:rFonts w:eastAsia="等线" w:cs="Arial"/>
              </w:rPr>
              <w:t>1 or 2</w:t>
            </w:r>
          </w:p>
        </w:tc>
        <w:tc>
          <w:tcPr>
            <w:tcW w:w="6045" w:type="dxa"/>
          </w:tcPr>
          <w:p w:rsidR="005E1968" w:rsidRDefault="000F09DC" w:rsidP="002F6BF5">
            <w:pPr>
              <w:spacing w:after="0"/>
              <w:rPr>
                <w:rFonts w:eastAsia="等线" w:cs="Arial"/>
              </w:rPr>
            </w:pPr>
            <w:r>
              <w:rPr>
                <w:rFonts w:eastAsia="等线" w:cs="Arial"/>
              </w:rPr>
              <w:t xml:space="preserve">Both options can work. But we understand this should be </w:t>
            </w:r>
            <w:r w:rsidR="002F6BF5">
              <w:rPr>
                <w:rFonts w:eastAsia="等线" w:cs="Arial"/>
              </w:rPr>
              <w:t>done</w:t>
            </w:r>
            <w:r>
              <w:rPr>
                <w:rFonts w:eastAsia="等线" w:cs="Arial"/>
              </w:rPr>
              <w:t xml:space="preserve"> in higher layers.</w:t>
            </w:r>
          </w:p>
        </w:tc>
      </w:tr>
      <w:tr w:rsidR="005E1968">
        <w:tc>
          <w:tcPr>
            <w:tcW w:w="1809" w:type="dxa"/>
          </w:tcPr>
          <w:p w:rsidR="005E1968" w:rsidRDefault="005E1968">
            <w:pPr>
              <w:spacing w:after="0"/>
              <w:jc w:val="center"/>
              <w:rPr>
                <w:rFonts w:eastAsia="Malgun Gothic" w:cs="Arial"/>
                <w:lang w:eastAsia="ko-KR"/>
              </w:rPr>
            </w:pPr>
          </w:p>
        </w:tc>
        <w:tc>
          <w:tcPr>
            <w:tcW w:w="1985" w:type="dxa"/>
          </w:tcPr>
          <w:p w:rsidR="005E1968" w:rsidRDefault="005E1968">
            <w:pPr>
              <w:spacing w:after="0"/>
              <w:rPr>
                <w:rFonts w:eastAsia="Malgun Gothic" w:cs="Arial"/>
                <w:lang w:eastAsia="ko-KR"/>
              </w:rPr>
            </w:pPr>
          </w:p>
        </w:tc>
        <w:tc>
          <w:tcPr>
            <w:tcW w:w="6045" w:type="dxa"/>
          </w:tcPr>
          <w:p w:rsidR="005E1968" w:rsidRDefault="005E1968">
            <w:pPr>
              <w:spacing w:after="0"/>
              <w:rPr>
                <w:rFonts w:eastAsia="Malgun Gothic" w:cs="Arial"/>
                <w:lang w:eastAsia="ko-KR"/>
              </w:rPr>
            </w:pPr>
          </w:p>
        </w:tc>
      </w:tr>
    </w:tbl>
    <w:p w:rsidR="005E1968" w:rsidRDefault="005E1968">
      <w:pPr>
        <w:spacing w:after="180"/>
        <w:rPr>
          <w:rFonts w:ascii="Times New Roman" w:hAnsi="Times New Roman"/>
          <w:b/>
          <w:bCs/>
          <w:sz w:val="21"/>
          <w:szCs w:val="21"/>
          <w:lang w:val="en-US"/>
        </w:rPr>
      </w:pPr>
    </w:p>
    <w:p w:rsidR="005E1968" w:rsidRDefault="00BD6A2A">
      <w:pPr>
        <w:pStyle w:val="50"/>
        <w:rPr>
          <w:b/>
          <w:bCs/>
          <w:lang w:val="en-US"/>
        </w:rPr>
      </w:pPr>
      <w:r>
        <w:rPr>
          <w:rFonts w:hint="eastAsia"/>
          <w:b/>
          <w:bCs/>
          <w:lang w:val="en-US"/>
        </w:rPr>
        <w:t>Question3-10, if DRX needs to be configured for groupcast management signaling DRX is configured, do you agree which signaling(i.e. (pre-configuration), SIB, dedicated RRC signaling) is used to configure the DRX configuration follows the broadcast or groupcast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tc>
          <w:tcPr>
            <w:tcW w:w="1809" w:type="dxa"/>
            <w:shd w:val="clear" w:color="auto" w:fill="E7E6E6"/>
          </w:tcPr>
          <w:p w:rsidR="005E1968" w:rsidRDefault="00BD6A2A">
            <w:pPr>
              <w:spacing w:after="0"/>
              <w:jc w:val="center"/>
              <w:rPr>
                <w:rFonts w:cs="Arial"/>
                <w:lang w:eastAsia="ko-KR"/>
              </w:rPr>
            </w:pPr>
            <w:r>
              <w:rPr>
                <w:rFonts w:cs="Arial"/>
                <w:lang w:eastAsia="ko-KR"/>
              </w:rPr>
              <w:t>Company</w:t>
            </w:r>
          </w:p>
        </w:tc>
        <w:tc>
          <w:tcPr>
            <w:tcW w:w="1985" w:type="dxa"/>
            <w:shd w:val="clear" w:color="auto" w:fill="E7E6E6"/>
          </w:tcPr>
          <w:p w:rsidR="005E1968" w:rsidRDefault="00BD6A2A">
            <w:pPr>
              <w:spacing w:after="0"/>
              <w:jc w:val="center"/>
              <w:rPr>
                <w:rFonts w:cs="Arial"/>
                <w:lang w:val="en-US"/>
              </w:rPr>
            </w:pPr>
            <w:r>
              <w:rPr>
                <w:rFonts w:cs="Arial" w:hint="eastAsia"/>
                <w:lang w:val="en-US"/>
              </w:rPr>
              <w:t>Yes/No</w:t>
            </w:r>
          </w:p>
        </w:tc>
        <w:tc>
          <w:tcPr>
            <w:tcW w:w="6045" w:type="dxa"/>
            <w:shd w:val="clear" w:color="auto" w:fill="E7E6E6"/>
          </w:tcPr>
          <w:p w:rsidR="005E1968" w:rsidRDefault="00BD6A2A">
            <w:pPr>
              <w:spacing w:after="0"/>
              <w:jc w:val="center"/>
              <w:rPr>
                <w:rFonts w:cs="Arial"/>
                <w:lang w:eastAsia="ko-KR"/>
              </w:rPr>
            </w:pPr>
            <w:r>
              <w:rPr>
                <w:rFonts w:cs="Arial"/>
                <w:lang w:eastAsia="ko-KR"/>
              </w:rPr>
              <w:t>Comment</w:t>
            </w:r>
          </w:p>
        </w:tc>
      </w:tr>
      <w:tr w:rsidR="005E1968">
        <w:tc>
          <w:tcPr>
            <w:tcW w:w="1809" w:type="dxa"/>
          </w:tcPr>
          <w:p w:rsidR="005E1968" w:rsidRDefault="000F09DC">
            <w:pPr>
              <w:spacing w:after="0"/>
              <w:jc w:val="center"/>
              <w:rPr>
                <w:rFonts w:cs="Arial"/>
              </w:rPr>
            </w:pPr>
            <w:r>
              <w:rPr>
                <w:rFonts w:cs="Arial" w:hint="eastAsia"/>
              </w:rPr>
              <w:t>Xiaomi</w:t>
            </w:r>
          </w:p>
        </w:tc>
        <w:tc>
          <w:tcPr>
            <w:tcW w:w="1985" w:type="dxa"/>
          </w:tcPr>
          <w:p w:rsidR="005E1968" w:rsidRDefault="000F09DC">
            <w:pPr>
              <w:spacing w:after="0"/>
              <w:rPr>
                <w:rFonts w:eastAsia="等线" w:cs="Arial"/>
              </w:rPr>
            </w:pPr>
            <w:r>
              <w:rPr>
                <w:rFonts w:eastAsia="等线" w:cs="Arial" w:hint="eastAsia"/>
              </w:rPr>
              <w:t>Yes</w:t>
            </w:r>
          </w:p>
        </w:tc>
        <w:tc>
          <w:tcPr>
            <w:tcW w:w="6045" w:type="dxa"/>
          </w:tcPr>
          <w:p w:rsidR="005E1968" w:rsidRDefault="005E1968">
            <w:pPr>
              <w:spacing w:after="0"/>
              <w:rPr>
                <w:rFonts w:eastAsia="等线" w:cs="Arial"/>
              </w:rPr>
            </w:pPr>
          </w:p>
        </w:tc>
      </w:tr>
      <w:tr w:rsidR="005E1968">
        <w:tc>
          <w:tcPr>
            <w:tcW w:w="1809" w:type="dxa"/>
          </w:tcPr>
          <w:p w:rsidR="005E1968" w:rsidRDefault="005E1968">
            <w:pPr>
              <w:spacing w:after="0"/>
              <w:jc w:val="center"/>
              <w:rPr>
                <w:rFonts w:eastAsia="Malgun Gothic" w:cs="Arial"/>
                <w:lang w:eastAsia="ko-KR"/>
              </w:rPr>
            </w:pPr>
          </w:p>
        </w:tc>
        <w:tc>
          <w:tcPr>
            <w:tcW w:w="1985" w:type="dxa"/>
          </w:tcPr>
          <w:p w:rsidR="005E1968" w:rsidRDefault="005E1968">
            <w:pPr>
              <w:spacing w:after="0"/>
              <w:rPr>
                <w:rFonts w:eastAsia="Malgun Gothic" w:cs="Arial"/>
                <w:lang w:eastAsia="ko-KR"/>
              </w:rPr>
            </w:pPr>
          </w:p>
        </w:tc>
        <w:tc>
          <w:tcPr>
            <w:tcW w:w="6045" w:type="dxa"/>
          </w:tcPr>
          <w:p w:rsidR="005E1968" w:rsidRDefault="005E1968">
            <w:pPr>
              <w:spacing w:after="0"/>
              <w:rPr>
                <w:rFonts w:eastAsia="Malgun Gothic" w:cs="Arial"/>
                <w:lang w:eastAsia="ko-KR"/>
              </w:rPr>
            </w:pPr>
          </w:p>
        </w:tc>
      </w:tr>
    </w:tbl>
    <w:p w:rsidR="005E1968" w:rsidRDefault="005E1968">
      <w:pPr>
        <w:rPr>
          <w:lang w:val="en-US"/>
        </w:rPr>
      </w:pPr>
    </w:p>
    <w:p w:rsidR="005E1968" w:rsidRDefault="00BD6A2A">
      <w:pPr>
        <w:pStyle w:val="20"/>
        <w:numPr>
          <w:ilvl w:val="0"/>
          <w:numId w:val="0"/>
        </w:numPr>
        <w:tabs>
          <w:tab w:val="clear" w:pos="432"/>
        </w:tabs>
        <w:ind w:left="144"/>
      </w:pPr>
      <w:r>
        <w:rPr>
          <w:rFonts w:hint="eastAsia"/>
          <w:lang w:val="en-US"/>
        </w:rPr>
        <w:t xml:space="preserve">2.4 </w:t>
      </w:r>
      <w:r>
        <w:t xml:space="preserve">When exactly should be the time SL </w:t>
      </w:r>
      <w:r>
        <w:rPr>
          <w:rFonts w:hint="eastAsia"/>
        </w:rPr>
        <w:t>DRX configuration is applied</w:t>
      </w:r>
      <w:r>
        <w:t>?</w:t>
      </w:r>
    </w:p>
    <w:p w:rsidR="005E1968" w:rsidRDefault="00BD6A2A">
      <w:pPr>
        <w:rPr>
          <w:lang w:val="en-US"/>
        </w:rPr>
      </w:pPr>
      <w:r>
        <w:rPr>
          <w:rFonts w:hint="eastAsia"/>
          <w:lang w:val="en-US"/>
        </w:rPr>
        <w:t>In clause 2.3, we discuss how to handle the messages before SL DRX configuration is applied, however, it is still not clear When exactly should be the time SL DRX configuration is applied ,i.e. how UE judges the SL DRX configuration is applied, so that UE can identify which message is transmitted before SL unicast DRX configuration is applied.</w:t>
      </w:r>
    </w:p>
    <w:p w:rsidR="005E1968" w:rsidRDefault="00BD6A2A">
      <w:pPr>
        <w:rPr>
          <w:lang w:val="en-US"/>
        </w:rPr>
      </w:pPr>
      <w:r>
        <w:rPr>
          <w:rFonts w:hint="eastAsia"/>
          <w:lang w:val="en-US"/>
        </w:rPr>
        <w:t>According to current MAC Spec as shown in following, UE considers the DRX configuration is applied if the received RRC message includes following parameters.</w:t>
      </w:r>
    </w:p>
    <w:tbl>
      <w:tblPr>
        <w:tblStyle w:val="af1"/>
        <w:tblW w:w="0" w:type="auto"/>
        <w:tblLook w:val="04A0" w:firstRow="1" w:lastRow="0" w:firstColumn="1" w:lastColumn="0" w:noHBand="0" w:noVBand="1"/>
      </w:tblPr>
      <w:tblGrid>
        <w:gridCol w:w="9629"/>
      </w:tblGrid>
      <w:tr w:rsidR="005E1968">
        <w:tc>
          <w:tcPr>
            <w:tcW w:w="9855" w:type="dxa"/>
          </w:tcPr>
          <w:p w:rsidR="005E1968" w:rsidRDefault="00BD6A2A">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rsidR="005E1968" w:rsidRDefault="00BD6A2A">
            <w:pPr>
              <w:pStyle w:val="B1"/>
              <w:rPr>
                <w:lang w:eastAsia="ko-KR"/>
              </w:rPr>
            </w:pPr>
            <w:r>
              <w:rPr>
                <w:lang w:eastAsia="ko-KR"/>
              </w:rPr>
              <w:t>-</w:t>
            </w:r>
            <w:r>
              <w:rPr>
                <w:lang w:eastAsia="ko-KR"/>
              </w:rPr>
              <w:tab/>
            </w:r>
            <w:r>
              <w:rPr>
                <w:i/>
                <w:lang w:eastAsia="ko-KR"/>
              </w:rPr>
              <w:t>drx-onDurationTimer</w:t>
            </w:r>
            <w:r>
              <w:rPr>
                <w:lang w:eastAsia="ko-KR"/>
              </w:rPr>
              <w:t>: the duration at the beginning of a DRX cycle;</w:t>
            </w:r>
          </w:p>
          <w:p w:rsidR="005E1968" w:rsidRDefault="00BD6A2A">
            <w:pPr>
              <w:pStyle w:val="B1"/>
              <w:rPr>
                <w:lang w:eastAsia="ko-KR"/>
              </w:rPr>
            </w:pPr>
            <w:r>
              <w:rPr>
                <w:lang w:eastAsia="ko-KR"/>
              </w:rPr>
              <w:t>-</w:t>
            </w:r>
            <w:r>
              <w:rPr>
                <w:lang w:eastAsia="ko-KR"/>
              </w:rPr>
              <w:tab/>
            </w:r>
            <w:r>
              <w:rPr>
                <w:i/>
                <w:lang w:eastAsia="ko-KR"/>
              </w:rPr>
              <w:t>drx-SlotOffset</w:t>
            </w:r>
            <w:r>
              <w:rPr>
                <w:lang w:eastAsia="ko-KR"/>
              </w:rPr>
              <w:t xml:space="preserve">: the delay before starting the </w:t>
            </w:r>
            <w:r>
              <w:rPr>
                <w:i/>
                <w:lang w:eastAsia="ko-KR"/>
              </w:rPr>
              <w:t>drx-onDurationTimer</w:t>
            </w:r>
            <w:r>
              <w:rPr>
                <w:lang w:eastAsia="ko-KR"/>
              </w:rPr>
              <w:t>;</w:t>
            </w:r>
          </w:p>
          <w:p w:rsidR="005E1968" w:rsidRDefault="00BD6A2A">
            <w:pPr>
              <w:pStyle w:val="B1"/>
              <w:rPr>
                <w:lang w:val="en-US" w:eastAsia="zh-CN"/>
              </w:rPr>
            </w:pPr>
            <w:r>
              <w:rPr>
                <w:rFonts w:hint="eastAsia"/>
                <w:lang w:val="en-US" w:eastAsia="zh-CN"/>
              </w:rPr>
              <w:t>......</w:t>
            </w:r>
          </w:p>
          <w:p w:rsidR="005E1968" w:rsidRDefault="00BD6A2A">
            <w:pPr>
              <w:rPr>
                <w:lang w:val="en-US"/>
              </w:rPr>
            </w:pPr>
            <w:r>
              <w:rPr>
                <w:color w:val="FF0000"/>
                <w:highlight w:val="yellow"/>
              </w:rPr>
              <w:t>When DRX is configured</w:t>
            </w:r>
            <w:r>
              <w:rPr>
                <w:highlight w:val="yellow"/>
              </w:rPr>
              <w:t>,</w:t>
            </w:r>
            <w:r>
              <w:t xml:space="preserve"> the Active Time for Serving Cells in a DRX group includes the time while</w:t>
            </w:r>
          </w:p>
        </w:tc>
      </w:tr>
    </w:tbl>
    <w:p w:rsidR="005E1968" w:rsidRDefault="00BD6A2A">
      <w:pPr>
        <w:rPr>
          <w:lang w:val="en-US"/>
        </w:rPr>
      </w:pPr>
      <w:r>
        <w:rPr>
          <w:rFonts w:hint="eastAsia"/>
          <w:lang w:val="en-US"/>
        </w:rPr>
        <w:t>In this section, we will discuss when UE considers the SL DRX configuration for UC/GC/BC is applied.</w:t>
      </w:r>
    </w:p>
    <w:p w:rsidR="005E1968" w:rsidRDefault="00BD6A2A">
      <w:pPr>
        <w:pStyle w:val="30"/>
        <w:rPr>
          <w:lang w:val="en-US"/>
        </w:rPr>
      </w:pPr>
      <w:r>
        <w:rPr>
          <w:rFonts w:hint="eastAsia"/>
          <w:lang w:val="en-US"/>
        </w:rPr>
        <w:t>2.4.1 Unicast</w:t>
      </w:r>
    </w:p>
    <w:p w:rsidR="005E1968" w:rsidRDefault="00BD6A2A">
      <w:pPr>
        <w:rPr>
          <w:lang w:val="en-US"/>
        </w:rPr>
      </w:pPr>
      <w:r>
        <w:rPr>
          <w:rFonts w:hint="eastAsia"/>
          <w:lang w:val="en-US"/>
        </w:rPr>
        <w:t>Considering that DRX configuration for Messages(i.e. DCR, DCA, SM command, SM complete, and some PC5-S, PC-5 RRC signaling) before SL unicast DRX configuration is applied has not been determined, therefore, rapporteur think we can discuss this question in next meeting,i.e. it is FFS when UE considers the DRX configuration for these messages is applied.</w:t>
      </w:r>
    </w:p>
    <w:p w:rsidR="005E1968" w:rsidRDefault="00BD6A2A">
      <w:pPr>
        <w:rPr>
          <w:lang w:val="en-US"/>
        </w:rPr>
      </w:pPr>
      <w:r>
        <w:rPr>
          <w:rFonts w:hint="eastAsia"/>
          <w:highlight w:val="green"/>
          <w:lang w:val="en-US"/>
        </w:rPr>
        <w:t xml:space="preserve">Proposal </w:t>
      </w:r>
      <w:r>
        <w:rPr>
          <w:rFonts w:hint="eastAsia"/>
          <w:lang w:val="en-US"/>
        </w:rPr>
        <w:t>: For DRX configuration for Messages(i.e. DCR, DCA, SM command, SM complete, and other PC5-S, PC-5 RRC signaling) before SL unicast DRX configuration is applied has not been determined, it is FFS when UE considers the DRX configuration for these messages is applied.</w:t>
      </w:r>
    </w:p>
    <w:p w:rsidR="005E1968" w:rsidRDefault="005E1968">
      <w:pPr>
        <w:rPr>
          <w:lang w:val="en-US"/>
        </w:rPr>
      </w:pPr>
    </w:p>
    <w:p w:rsidR="005E1968" w:rsidRDefault="00BD6A2A">
      <w:pPr>
        <w:rPr>
          <w:lang w:val="en-US"/>
        </w:rPr>
      </w:pPr>
      <w:r>
        <w:rPr>
          <w:rFonts w:hint="eastAsia"/>
          <w:lang w:val="en-US"/>
        </w:rPr>
        <w:t>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capability information considers this DRX is not applied. In other words, in this case, TX UE shall not send the DRX configuration to RX UE.</w:t>
      </w:r>
    </w:p>
    <w:p w:rsidR="005E1968" w:rsidRDefault="00BD6A2A">
      <w:pPr>
        <w:pStyle w:val="50"/>
        <w:rPr>
          <w:b/>
          <w:bCs/>
          <w:lang w:val="en-US"/>
        </w:rPr>
      </w:pPr>
      <w:r>
        <w:rPr>
          <w:rFonts w:hint="eastAsia"/>
          <w:b/>
          <w:bCs/>
          <w:lang w:val="en-US"/>
        </w:rPr>
        <w:t>Question4-1a, if serving gNB of TX UE determines the DRX configuration, when TX UE should send the unicast DRX configuration to RX UE:</w:t>
      </w:r>
    </w:p>
    <w:p w:rsidR="005E1968" w:rsidRDefault="00BD6A2A">
      <w:pPr>
        <w:numPr>
          <w:ilvl w:val="0"/>
          <w:numId w:val="22"/>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p>
    <w:p w:rsidR="005E1968" w:rsidRDefault="00BD6A2A">
      <w:pPr>
        <w:numPr>
          <w:ilvl w:val="0"/>
          <w:numId w:val="22"/>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tc>
          <w:tcPr>
            <w:tcW w:w="1809" w:type="dxa"/>
            <w:shd w:val="clear" w:color="auto" w:fill="E7E6E6"/>
          </w:tcPr>
          <w:p w:rsidR="005E1968" w:rsidRDefault="00BD6A2A">
            <w:pPr>
              <w:spacing w:after="0"/>
              <w:jc w:val="center"/>
              <w:rPr>
                <w:rFonts w:cs="Arial"/>
                <w:lang w:eastAsia="ko-KR"/>
              </w:rPr>
            </w:pPr>
            <w:r>
              <w:rPr>
                <w:rFonts w:cs="Arial"/>
                <w:lang w:eastAsia="ko-KR"/>
              </w:rPr>
              <w:t>Company</w:t>
            </w:r>
          </w:p>
        </w:tc>
        <w:tc>
          <w:tcPr>
            <w:tcW w:w="1985" w:type="dxa"/>
            <w:shd w:val="clear" w:color="auto" w:fill="E7E6E6"/>
          </w:tcPr>
          <w:p w:rsidR="005E1968" w:rsidRDefault="00BD6A2A">
            <w:pPr>
              <w:spacing w:after="0"/>
              <w:jc w:val="center"/>
              <w:rPr>
                <w:rFonts w:cs="Arial"/>
                <w:lang w:val="en-US"/>
              </w:rPr>
            </w:pPr>
            <w:r>
              <w:rPr>
                <w:rFonts w:cs="Arial" w:hint="eastAsia"/>
                <w:lang w:val="en-US"/>
              </w:rPr>
              <w:t>Yes/No</w:t>
            </w:r>
          </w:p>
        </w:tc>
        <w:tc>
          <w:tcPr>
            <w:tcW w:w="6045" w:type="dxa"/>
            <w:shd w:val="clear" w:color="auto" w:fill="E7E6E6"/>
          </w:tcPr>
          <w:p w:rsidR="005E1968" w:rsidRDefault="00BD6A2A">
            <w:pPr>
              <w:spacing w:after="0"/>
              <w:jc w:val="center"/>
              <w:rPr>
                <w:rFonts w:cs="Arial"/>
                <w:lang w:eastAsia="ko-KR"/>
              </w:rPr>
            </w:pPr>
            <w:r>
              <w:rPr>
                <w:rFonts w:cs="Arial"/>
                <w:lang w:eastAsia="ko-KR"/>
              </w:rPr>
              <w:t>Comment</w:t>
            </w:r>
          </w:p>
        </w:tc>
      </w:tr>
      <w:tr w:rsidR="005E1968">
        <w:tc>
          <w:tcPr>
            <w:tcW w:w="1809" w:type="dxa"/>
          </w:tcPr>
          <w:p w:rsidR="005E1968" w:rsidRDefault="000F09DC">
            <w:pPr>
              <w:spacing w:after="0"/>
              <w:jc w:val="center"/>
              <w:rPr>
                <w:rFonts w:cs="Arial"/>
              </w:rPr>
            </w:pPr>
            <w:r>
              <w:rPr>
                <w:rFonts w:cs="Arial" w:hint="eastAsia"/>
              </w:rPr>
              <w:t>Xiaomi</w:t>
            </w:r>
          </w:p>
        </w:tc>
        <w:tc>
          <w:tcPr>
            <w:tcW w:w="1985" w:type="dxa"/>
          </w:tcPr>
          <w:p w:rsidR="005E1968" w:rsidRDefault="00F74CB9">
            <w:pPr>
              <w:spacing w:after="0"/>
              <w:rPr>
                <w:rFonts w:eastAsia="等线" w:cs="Arial"/>
              </w:rPr>
            </w:pPr>
            <w:r>
              <w:rPr>
                <w:rFonts w:eastAsia="等线" w:cs="Arial"/>
              </w:rPr>
              <w:t>O</w:t>
            </w:r>
            <w:r>
              <w:rPr>
                <w:rFonts w:eastAsia="等线" w:cs="Arial" w:hint="eastAsia"/>
              </w:rPr>
              <w:t xml:space="preserve">ption </w:t>
            </w:r>
            <w:r>
              <w:rPr>
                <w:rFonts w:eastAsia="等线" w:cs="Arial"/>
              </w:rPr>
              <w:t>2</w:t>
            </w:r>
          </w:p>
        </w:tc>
        <w:tc>
          <w:tcPr>
            <w:tcW w:w="6045" w:type="dxa"/>
          </w:tcPr>
          <w:p w:rsidR="005E1968" w:rsidRDefault="00F74CB9" w:rsidP="002F6BF5">
            <w:pPr>
              <w:spacing w:after="0"/>
              <w:rPr>
                <w:rFonts w:eastAsia="等线" w:cs="Arial"/>
              </w:rPr>
            </w:pPr>
            <w:r>
              <w:rPr>
                <w:rFonts w:eastAsia="等线" w:cs="Arial"/>
              </w:rPr>
              <w:t>The question is not clear</w:t>
            </w:r>
            <w:r w:rsidR="000F09DC">
              <w:rPr>
                <w:rFonts w:eastAsia="等线" w:cs="Arial" w:hint="eastAsia"/>
              </w:rPr>
              <w:t>.</w:t>
            </w:r>
            <w:r>
              <w:rPr>
                <w:rFonts w:eastAsia="等线" w:cs="Arial"/>
              </w:rPr>
              <w:t xml:space="preserve"> What does ‘serving gNB of TX UE determines the DRX configuration’ mean?</w:t>
            </w:r>
            <w:r w:rsidR="000F09DC">
              <w:rPr>
                <w:rFonts w:eastAsia="等线" w:cs="Arial"/>
              </w:rPr>
              <w:t xml:space="preserve"> If the serving gNB determines DRX configuration means RRCReconfiguration message is received by TX UE, TX UE shall follow gNB’s control and sent unicast DRX configuration to RX UE accordingly.</w:t>
            </w:r>
            <w:r>
              <w:rPr>
                <w:rFonts w:eastAsia="等线" w:cs="Arial"/>
              </w:rPr>
              <w:t xml:space="preserve"> Even if the SL DRX is not appropriate, RX UE could reject. We don’t prefer TX UE to do filter</w:t>
            </w:r>
            <w:r w:rsidR="002F6BF5">
              <w:rPr>
                <w:rFonts w:eastAsia="等线" w:cs="Arial"/>
              </w:rPr>
              <w:t xml:space="preserve"> or double check</w:t>
            </w:r>
            <w:r>
              <w:rPr>
                <w:rFonts w:eastAsia="等线" w:cs="Arial"/>
              </w:rPr>
              <w:t xml:space="preserve"> on gNB’s configuration.</w:t>
            </w:r>
          </w:p>
        </w:tc>
      </w:tr>
      <w:tr w:rsidR="005E1968">
        <w:tc>
          <w:tcPr>
            <w:tcW w:w="1809" w:type="dxa"/>
          </w:tcPr>
          <w:p w:rsidR="005E1968" w:rsidRDefault="005E1968">
            <w:pPr>
              <w:spacing w:after="0"/>
              <w:jc w:val="center"/>
              <w:rPr>
                <w:rFonts w:eastAsia="Malgun Gothic" w:cs="Arial"/>
                <w:lang w:eastAsia="ko-KR"/>
              </w:rPr>
            </w:pPr>
          </w:p>
        </w:tc>
        <w:tc>
          <w:tcPr>
            <w:tcW w:w="1985" w:type="dxa"/>
          </w:tcPr>
          <w:p w:rsidR="005E1968" w:rsidRDefault="005E1968">
            <w:pPr>
              <w:spacing w:after="0"/>
              <w:rPr>
                <w:rFonts w:eastAsia="Malgun Gothic" w:cs="Arial"/>
                <w:lang w:eastAsia="ko-KR"/>
              </w:rPr>
            </w:pPr>
          </w:p>
        </w:tc>
        <w:tc>
          <w:tcPr>
            <w:tcW w:w="6045" w:type="dxa"/>
          </w:tcPr>
          <w:p w:rsidR="005E1968" w:rsidRDefault="005E1968">
            <w:pPr>
              <w:spacing w:after="0"/>
              <w:rPr>
                <w:rFonts w:eastAsia="Malgun Gothic" w:cs="Arial"/>
                <w:lang w:eastAsia="ko-KR"/>
              </w:rPr>
            </w:pPr>
          </w:p>
        </w:tc>
      </w:tr>
    </w:tbl>
    <w:p w:rsidR="005E1968" w:rsidRDefault="005E1968">
      <w:pPr>
        <w:rPr>
          <w:lang w:val="en-US"/>
        </w:rPr>
      </w:pPr>
    </w:p>
    <w:p w:rsidR="005E1968" w:rsidRDefault="00BD6A2A">
      <w:pPr>
        <w:pStyle w:val="50"/>
        <w:rPr>
          <w:b/>
          <w:bCs/>
          <w:lang w:val="en-US"/>
        </w:rPr>
      </w:pPr>
      <w:r>
        <w:rPr>
          <w:rFonts w:hint="eastAsia"/>
          <w:b/>
          <w:bCs/>
          <w:lang w:val="en-US"/>
        </w:rPr>
        <w:t>Question4-1b, if TX UE determines the DRX configuration, when TX UE should send the unicast DRX configuration to RX UE?</w:t>
      </w:r>
    </w:p>
    <w:p w:rsidR="005E1968" w:rsidRDefault="00BD6A2A">
      <w:pPr>
        <w:numPr>
          <w:ilvl w:val="0"/>
          <w:numId w:val="23"/>
        </w:numPr>
        <w:tabs>
          <w:tab w:val="left" w:pos="420"/>
        </w:tabs>
        <w:rPr>
          <w:rFonts w:cs="Arial"/>
          <w:lang w:val="en-US"/>
        </w:rPr>
      </w:pPr>
      <w:r>
        <w:rPr>
          <w:rFonts w:cs="Arial" w:hint="eastAsia"/>
          <w:lang w:val="en-US"/>
        </w:rPr>
        <w:t>After receiving the DRX capability information from RX UE that indicates RX UE is capable of SL DRX.</w:t>
      </w:r>
    </w:p>
    <w:p w:rsidR="005E1968" w:rsidRDefault="00BD6A2A">
      <w:pPr>
        <w:numPr>
          <w:ilvl w:val="0"/>
          <w:numId w:val="23"/>
        </w:numPr>
        <w:tabs>
          <w:tab w:val="left" w:pos="420"/>
        </w:tabs>
        <w:rPr>
          <w:rFonts w:cs="Arial"/>
          <w:lang w:val="en-US"/>
        </w:rPr>
      </w:pPr>
      <w:r>
        <w:rPr>
          <w:rFonts w:cs="Arial" w:hint="eastAsia"/>
          <w:lang w:val="en-US"/>
        </w:rPr>
        <w:t>After receiving the (updated) SL DRX assistance information from RX UE.</w:t>
      </w:r>
    </w:p>
    <w:p w:rsidR="005E1968" w:rsidRDefault="00BD6A2A">
      <w:pPr>
        <w:numPr>
          <w:ilvl w:val="0"/>
          <w:numId w:val="23"/>
        </w:numPr>
        <w:tabs>
          <w:tab w:val="left" w:pos="420"/>
        </w:tabs>
        <w:rPr>
          <w:rFonts w:cs="Arial"/>
          <w:lang w:val="en-US"/>
        </w:rPr>
      </w:pPr>
      <w:r>
        <w:rPr>
          <w:rFonts w:cs="Arial" w:hint="eastAsia"/>
          <w:lang w:val="en-US"/>
        </w:rPr>
        <w:t>After receiving the reject message of SL DRX configuration from RX UE, if reject message is agreed in RAN2.</w:t>
      </w:r>
    </w:p>
    <w:p w:rsidR="005E1968" w:rsidRDefault="00BD6A2A">
      <w:pPr>
        <w:numPr>
          <w:ilvl w:val="0"/>
          <w:numId w:val="23"/>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p>
    <w:p w:rsidR="005E1968" w:rsidRDefault="00BD6A2A">
      <w:pPr>
        <w:numPr>
          <w:ilvl w:val="0"/>
          <w:numId w:val="23"/>
        </w:numPr>
        <w:tabs>
          <w:tab w:val="left" w:pos="420"/>
        </w:tabs>
        <w:rPr>
          <w:rFonts w:cs="Arial"/>
          <w:lang w:val="en-US"/>
        </w:rPr>
      </w:pPr>
      <w:r>
        <w:rPr>
          <w:rFonts w:cs="Arial" w:hint="eastAsia"/>
          <w:lang w:val="en-US"/>
        </w:rPr>
        <w:t>Others</w:t>
      </w:r>
    </w:p>
    <w:p w:rsidR="005E1968" w:rsidRDefault="00BD6A2A">
      <w:pPr>
        <w:rPr>
          <w:highlight w:val="green"/>
          <w:lang w:val="en-US"/>
        </w:rPr>
      </w:pPr>
      <w:r>
        <w:rPr>
          <w:rFonts w:hint="eastAsia"/>
          <w:highlight w:val="green"/>
          <w:lang w:val="en-US"/>
        </w:rPr>
        <w:t>Note: Any combination of above options is feasible. Company can also select one or more combinations.</w:t>
      </w:r>
    </w:p>
    <w:p w:rsidR="005E1968" w:rsidRDefault="005E1968">
      <w:pPr>
        <w:spacing w:after="180"/>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tc>
          <w:tcPr>
            <w:tcW w:w="1809" w:type="dxa"/>
            <w:shd w:val="clear" w:color="auto" w:fill="E7E6E6"/>
          </w:tcPr>
          <w:p w:rsidR="005E1968" w:rsidRDefault="00BD6A2A">
            <w:pPr>
              <w:spacing w:after="0"/>
              <w:jc w:val="center"/>
              <w:rPr>
                <w:rFonts w:cs="Arial"/>
                <w:lang w:eastAsia="ko-KR"/>
              </w:rPr>
            </w:pPr>
            <w:r>
              <w:rPr>
                <w:rFonts w:cs="Arial"/>
                <w:lang w:eastAsia="ko-KR"/>
              </w:rPr>
              <w:t>Company</w:t>
            </w:r>
          </w:p>
        </w:tc>
        <w:tc>
          <w:tcPr>
            <w:tcW w:w="1985" w:type="dxa"/>
            <w:shd w:val="clear" w:color="auto" w:fill="E7E6E6"/>
          </w:tcPr>
          <w:p w:rsidR="005E1968" w:rsidRDefault="00BD6A2A">
            <w:pPr>
              <w:spacing w:after="0"/>
              <w:jc w:val="center"/>
              <w:rPr>
                <w:rFonts w:cs="Arial"/>
                <w:lang w:eastAsia="ko-KR"/>
              </w:rPr>
            </w:pPr>
            <w:r>
              <w:rPr>
                <w:rFonts w:cs="Arial"/>
                <w:lang w:eastAsia="ko-KR"/>
              </w:rPr>
              <w:t>Option</w:t>
            </w:r>
          </w:p>
        </w:tc>
        <w:tc>
          <w:tcPr>
            <w:tcW w:w="6045" w:type="dxa"/>
            <w:shd w:val="clear" w:color="auto" w:fill="E7E6E6"/>
          </w:tcPr>
          <w:p w:rsidR="005E1968" w:rsidRDefault="00BD6A2A">
            <w:pPr>
              <w:spacing w:after="0"/>
              <w:jc w:val="center"/>
              <w:rPr>
                <w:rFonts w:cs="Arial"/>
                <w:lang w:eastAsia="ko-KR"/>
              </w:rPr>
            </w:pPr>
            <w:r>
              <w:rPr>
                <w:rFonts w:cs="Arial"/>
                <w:lang w:eastAsia="ko-KR"/>
              </w:rPr>
              <w:t>Comment</w:t>
            </w:r>
          </w:p>
        </w:tc>
      </w:tr>
      <w:tr w:rsidR="005E1968">
        <w:tc>
          <w:tcPr>
            <w:tcW w:w="1809" w:type="dxa"/>
          </w:tcPr>
          <w:p w:rsidR="005E1968" w:rsidRDefault="00BD6A2A">
            <w:pPr>
              <w:spacing w:after="0"/>
              <w:jc w:val="center"/>
              <w:rPr>
                <w:rFonts w:cs="Arial"/>
                <w:lang w:val="en-US"/>
              </w:rPr>
            </w:pPr>
            <w:r>
              <w:rPr>
                <w:rFonts w:cs="Arial" w:hint="eastAsia"/>
                <w:lang w:val="en-US"/>
              </w:rPr>
              <w:t>Example</w:t>
            </w:r>
          </w:p>
        </w:tc>
        <w:tc>
          <w:tcPr>
            <w:tcW w:w="1985" w:type="dxa"/>
          </w:tcPr>
          <w:p w:rsidR="005E1968" w:rsidRDefault="00BD6A2A">
            <w:pPr>
              <w:spacing w:after="0"/>
              <w:rPr>
                <w:rFonts w:eastAsia="等线" w:cs="Arial"/>
                <w:lang w:val="en-US"/>
              </w:rPr>
            </w:pPr>
            <w:r>
              <w:rPr>
                <w:rFonts w:eastAsia="等线" w:cs="Arial" w:hint="eastAsia"/>
                <w:lang w:val="en-US"/>
              </w:rPr>
              <w:t>Option1,</w:t>
            </w:r>
            <w:r>
              <w:rPr>
                <w:rFonts w:eastAsia="等线" w:cs="Arial" w:hint="eastAsia"/>
                <w:highlight w:val="green"/>
                <w:lang w:val="en-US"/>
              </w:rPr>
              <w:t xml:space="preserve">or </w:t>
            </w:r>
          </w:p>
          <w:p w:rsidR="005E1968" w:rsidRDefault="00BD6A2A">
            <w:pPr>
              <w:spacing w:after="0"/>
              <w:rPr>
                <w:rFonts w:eastAsia="等线" w:cs="Arial"/>
                <w:lang w:val="en-US"/>
              </w:rPr>
            </w:pPr>
            <w:r>
              <w:rPr>
                <w:rFonts w:eastAsia="等线" w:cs="Arial" w:hint="eastAsia"/>
                <w:lang w:val="en-US"/>
              </w:rPr>
              <w:t>Option2</w:t>
            </w:r>
            <w:r>
              <w:rPr>
                <w:rFonts w:eastAsia="等线" w:cs="Arial" w:hint="eastAsia"/>
                <w:highlight w:val="green"/>
                <w:lang w:val="en-US"/>
              </w:rPr>
              <w:t xml:space="preserve"> and </w:t>
            </w:r>
            <w:r>
              <w:rPr>
                <w:rFonts w:eastAsia="等线" w:cs="Arial" w:hint="eastAsia"/>
                <w:lang w:val="en-US"/>
              </w:rPr>
              <w:t xml:space="preserve">3, </w:t>
            </w:r>
            <w:r>
              <w:rPr>
                <w:rFonts w:eastAsia="等线" w:cs="Arial" w:hint="eastAsia"/>
                <w:highlight w:val="green"/>
                <w:lang w:val="en-US"/>
              </w:rPr>
              <w:t>or</w:t>
            </w:r>
          </w:p>
          <w:p w:rsidR="005E1968" w:rsidRDefault="00BD6A2A">
            <w:pPr>
              <w:spacing w:after="0"/>
              <w:rPr>
                <w:rFonts w:eastAsia="等线" w:cs="Arial"/>
                <w:lang w:val="en-US"/>
              </w:rPr>
            </w:pPr>
            <w:r>
              <w:rPr>
                <w:rFonts w:eastAsia="等线" w:cs="Arial" w:hint="eastAsia"/>
                <w:lang w:val="en-US"/>
              </w:rPr>
              <w:t xml:space="preserve">Option3 </w:t>
            </w:r>
            <w:r>
              <w:rPr>
                <w:rFonts w:eastAsia="等线" w:cs="Arial" w:hint="eastAsia"/>
                <w:highlight w:val="green"/>
                <w:lang w:val="en-US"/>
              </w:rPr>
              <w:t xml:space="preserve">and </w:t>
            </w:r>
            <w:r>
              <w:rPr>
                <w:rFonts w:eastAsia="等线" w:cs="Arial" w:hint="eastAsia"/>
                <w:lang w:val="en-US"/>
              </w:rPr>
              <w:t>4</w:t>
            </w:r>
          </w:p>
        </w:tc>
        <w:tc>
          <w:tcPr>
            <w:tcW w:w="6045" w:type="dxa"/>
          </w:tcPr>
          <w:p w:rsidR="005E1968" w:rsidRDefault="00BD6A2A">
            <w:pPr>
              <w:spacing w:after="0"/>
              <w:rPr>
                <w:rFonts w:eastAsia="等线" w:cs="Arial"/>
                <w:lang w:val="en-US"/>
              </w:rPr>
            </w:pPr>
            <w:r>
              <w:rPr>
                <w:rFonts w:eastAsia="等线" w:cs="Arial" w:hint="eastAsia"/>
                <w:lang w:val="en-US"/>
              </w:rPr>
              <w:t>........</w:t>
            </w:r>
          </w:p>
        </w:tc>
      </w:tr>
      <w:tr w:rsidR="005E1968">
        <w:tc>
          <w:tcPr>
            <w:tcW w:w="1809" w:type="dxa"/>
          </w:tcPr>
          <w:p w:rsidR="005E1968" w:rsidRPr="00F74CB9" w:rsidRDefault="00F74CB9">
            <w:pPr>
              <w:spacing w:after="0"/>
              <w:jc w:val="center"/>
              <w:rPr>
                <w:rFonts w:eastAsiaTheme="minorEastAsia" w:cs="Arial"/>
              </w:rPr>
            </w:pPr>
            <w:r>
              <w:rPr>
                <w:rFonts w:eastAsiaTheme="minorEastAsia" w:cs="Arial" w:hint="eastAsia"/>
              </w:rPr>
              <w:t>Xiaomi</w:t>
            </w:r>
          </w:p>
        </w:tc>
        <w:tc>
          <w:tcPr>
            <w:tcW w:w="1985" w:type="dxa"/>
          </w:tcPr>
          <w:p w:rsidR="005E1968" w:rsidRPr="00F74CB9" w:rsidRDefault="00F74CB9">
            <w:pPr>
              <w:spacing w:after="0"/>
              <w:rPr>
                <w:rFonts w:eastAsiaTheme="minorEastAsia" w:cs="Arial"/>
              </w:rPr>
            </w:pPr>
            <w:r>
              <w:rPr>
                <w:rFonts w:eastAsiaTheme="minorEastAsia" w:cs="Arial"/>
              </w:rPr>
              <w:t>O</w:t>
            </w:r>
            <w:r>
              <w:rPr>
                <w:rFonts w:eastAsiaTheme="minorEastAsia" w:cs="Arial" w:hint="eastAsia"/>
              </w:rPr>
              <w:t xml:space="preserve">ption </w:t>
            </w:r>
            <w:r>
              <w:rPr>
                <w:rFonts w:eastAsiaTheme="minorEastAsia" w:cs="Arial"/>
              </w:rPr>
              <w:t>4</w:t>
            </w:r>
          </w:p>
        </w:tc>
        <w:tc>
          <w:tcPr>
            <w:tcW w:w="6045" w:type="dxa"/>
          </w:tcPr>
          <w:p w:rsidR="005E1968" w:rsidRPr="00F74CB9" w:rsidRDefault="00F74CB9">
            <w:pPr>
              <w:spacing w:after="0"/>
              <w:rPr>
                <w:rFonts w:eastAsiaTheme="minorEastAsia" w:cs="Arial"/>
              </w:rPr>
            </w:pPr>
            <w:r>
              <w:rPr>
                <w:rFonts w:eastAsiaTheme="minorEastAsia" w:cs="Arial" w:hint="eastAsia"/>
              </w:rPr>
              <w:t xml:space="preserve">We understand option 1-3 are all possible. </w:t>
            </w:r>
            <w:r>
              <w:rPr>
                <w:rFonts w:eastAsiaTheme="minorEastAsia" w:cs="Arial"/>
              </w:rPr>
              <w:t>We can leave it to TX UE’s implementation.</w:t>
            </w:r>
          </w:p>
        </w:tc>
      </w:tr>
    </w:tbl>
    <w:p w:rsidR="005E1968" w:rsidRDefault="005E1968">
      <w:pPr>
        <w:pStyle w:val="Doc-title"/>
        <w:rPr>
          <w:lang w:eastAsia="zh-CN"/>
        </w:rPr>
      </w:pPr>
    </w:p>
    <w:p w:rsidR="005E1968" w:rsidRDefault="00BD6A2A">
      <w:pPr>
        <w:pStyle w:val="50"/>
        <w:rPr>
          <w:b/>
          <w:bCs/>
          <w:lang w:val="en-US"/>
        </w:rPr>
      </w:pPr>
      <w:r>
        <w:rPr>
          <w:rFonts w:hint="eastAsia"/>
          <w:b/>
          <w:bCs/>
          <w:lang w:val="en-US"/>
        </w:rPr>
        <w:t>Question4-1c, when RX UE considers the SL unicast DRX configuration is applied:</w:t>
      </w:r>
    </w:p>
    <w:p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p>
    <w:p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configuration,after sending SL DRX confirmation message to TX UE.</w:t>
      </w:r>
    </w:p>
    <w:p w:rsidR="005E1968" w:rsidRDefault="00BD6A2A">
      <w:pPr>
        <w:numPr>
          <w:ilvl w:val="0"/>
          <w:numId w:val="24"/>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rsidR="005E1968" w:rsidRDefault="00BD6A2A">
      <w:pPr>
        <w:numPr>
          <w:ilvl w:val="0"/>
          <w:numId w:val="24"/>
        </w:numPr>
        <w:tabs>
          <w:tab w:val="left" w:pos="420"/>
        </w:tabs>
        <w:rPr>
          <w:rFonts w:cs="Arial"/>
          <w:lang w:val="en-US"/>
        </w:rPr>
      </w:pPr>
      <w:r>
        <w:rPr>
          <w:rFonts w:cs="Arial" w:hint="eastAsia"/>
          <w:lang w:val="en-US"/>
        </w:rPr>
        <w:t>Others</w:t>
      </w:r>
    </w:p>
    <w:p w:rsidR="005E1968" w:rsidRDefault="00BD6A2A">
      <w:pPr>
        <w:rPr>
          <w:highlight w:val="green"/>
          <w:lang w:val="en-US"/>
        </w:rPr>
      </w:pPr>
      <w:r>
        <w:rPr>
          <w:rFonts w:hint="eastAsia"/>
          <w:highlight w:val="green"/>
          <w:lang w:val="en-US"/>
        </w:rPr>
        <w:t>Note:Any combination of above options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tc>
          <w:tcPr>
            <w:tcW w:w="1809" w:type="dxa"/>
            <w:shd w:val="clear" w:color="auto" w:fill="E7E6E6"/>
          </w:tcPr>
          <w:p w:rsidR="005E1968" w:rsidRDefault="00BD6A2A">
            <w:pPr>
              <w:spacing w:after="0"/>
              <w:jc w:val="center"/>
              <w:rPr>
                <w:rFonts w:cs="Arial"/>
                <w:lang w:eastAsia="ko-KR"/>
              </w:rPr>
            </w:pPr>
            <w:r>
              <w:rPr>
                <w:rFonts w:cs="Arial"/>
                <w:lang w:eastAsia="ko-KR"/>
              </w:rPr>
              <w:t>Company</w:t>
            </w:r>
          </w:p>
        </w:tc>
        <w:tc>
          <w:tcPr>
            <w:tcW w:w="1985" w:type="dxa"/>
            <w:shd w:val="clear" w:color="auto" w:fill="E7E6E6"/>
          </w:tcPr>
          <w:p w:rsidR="005E1968" w:rsidRDefault="00BD6A2A">
            <w:pPr>
              <w:spacing w:after="0"/>
              <w:jc w:val="center"/>
              <w:rPr>
                <w:rFonts w:cs="Arial"/>
                <w:lang w:eastAsia="ko-KR"/>
              </w:rPr>
            </w:pPr>
            <w:r>
              <w:rPr>
                <w:rFonts w:cs="Arial"/>
                <w:lang w:eastAsia="ko-KR"/>
              </w:rPr>
              <w:t>Option</w:t>
            </w:r>
          </w:p>
        </w:tc>
        <w:tc>
          <w:tcPr>
            <w:tcW w:w="6045" w:type="dxa"/>
            <w:shd w:val="clear" w:color="auto" w:fill="E7E6E6"/>
          </w:tcPr>
          <w:p w:rsidR="005E1968" w:rsidRDefault="00BD6A2A">
            <w:pPr>
              <w:spacing w:after="0"/>
              <w:jc w:val="center"/>
              <w:rPr>
                <w:rFonts w:cs="Arial"/>
                <w:lang w:eastAsia="ko-KR"/>
              </w:rPr>
            </w:pPr>
            <w:r>
              <w:rPr>
                <w:rFonts w:cs="Arial"/>
                <w:lang w:eastAsia="ko-KR"/>
              </w:rPr>
              <w:t>Comment</w:t>
            </w:r>
          </w:p>
        </w:tc>
      </w:tr>
      <w:tr w:rsidR="005E1968">
        <w:tc>
          <w:tcPr>
            <w:tcW w:w="1809" w:type="dxa"/>
          </w:tcPr>
          <w:p w:rsidR="005E1968" w:rsidRDefault="00F74CB9">
            <w:pPr>
              <w:spacing w:after="0"/>
              <w:jc w:val="center"/>
              <w:rPr>
                <w:rFonts w:cs="Arial"/>
              </w:rPr>
            </w:pPr>
            <w:r>
              <w:rPr>
                <w:rFonts w:cs="Arial" w:hint="eastAsia"/>
              </w:rPr>
              <w:lastRenderedPageBreak/>
              <w:t>Xiaomi</w:t>
            </w:r>
          </w:p>
        </w:tc>
        <w:tc>
          <w:tcPr>
            <w:tcW w:w="1985" w:type="dxa"/>
          </w:tcPr>
          <w:p w:rsidR="005E1968" w:rsidRDefault="00F74CB9">
            <w:pPr>
              <w:spacing w:after="0"/>
              <w:rPr>
                <w:rFonts w:eastAsia="等线" w:cs="Arial"/>
              </w:rPr>
            </w:pPr>
            <w:r>
              <w:rPr>
                <w:rFonts w:eastAsia="等线" w:cs="Arial" w:hint="eastAsia"/>
              </w:rPr>
              <w:t>Option 2</w:t>
            </w:r>
          </w:p>
        </w:tc>
        <w:tc>
          <w:tcPr>
            <w:tcW w:w="6045" w:type="dxa"/>
          </w:tcPr>
          <w:p w:rsidR="005E1968" w:rsidRDefault="00F74CB9">
            <w:pPr>
              <w:spacing w:after="0"/>
              <w:rPr>
                <w:rFonts w:eastAsia="等线" w:cs="Arial"/>
              </w:rPr>
            </w:pPr>
            <w:r>
              <w:rPr>
                <w:rFonts w:eastAsia="等线" w:cs="Arial" w:hint="eastAsia"/>
              </w:rPr>
              <w:t xml:space="preserve">TX and RX UE should be synchronized on </w:t>
            </w:r>
            <w:r>
              <w:rPr>
                <w:rFonts w:eastAsia="等线" w:cs="Arial"/>
              </w:rPr>
              <w:t xml:space="preserve">when </w:t>
            </w:r>
            <w:r>
              <w:rPr>
                <w:rFonts w:eastAsia="等线" w:cs="Arial" w:hint="eastAsia"/>
              </w:rPr>
              <w:t>the DRX configuration</w:t>
            </w:r>
            <w:r>
              <w:rPr>
                <w:rFonts w:eastAsia="等线" w:cs="Arial"/>
              </w:rPr>
              <w:t xml:space="preserve"> is applied</w:t>
            </w:r>
            <w:r>
              <w:rPr>
                <w:rFonts w:eastAsia="等线" w:cs="Arial" w:hint="eastAsia"/>
              </w:rPr>
              <w:t>.</w:t>
            </w:r>
            <w:r>
              <w:rPr>
                <w:rFonts w:eastAsia="等线" w:cs="Arial"/>
              </w:rPr>
              <w:t xml:space="preserve"> Otherwise, there may be data loss or power waste.</w:t>
            </w:r>
          </w:p>
          <w:p w:rsidR="00F74CB9" w:rsidRDefault="00F74CB9">
            <w:pPr>
              <w:spacing w:after="0"/>
              <w:rPr>
                <w:rFonts w:eastAsia="等线" w:cs="Arial"/>
              </w:rPr>
            </w:pPr>
            <w:r>
              <w:rPr>
                <w:rFonts w:eastAsia="等线" w:cs="Arial"/>
              </w:rPr>
              <w:t>In option 1, RX UE reject the SL DRX configuration.</w:t>
            </w:r>
          </w:p>
          <w:p w:rsidR="00F74CB9" w:rsidRDefault="00F74CB9">
            <w:pPr>
              <w:spacing w:after="0"/>
              <w:rPr>
                <w:rFonts w:eastAsia="等线" w:cs="Arial"/>
              </w:rPr>
            </w:pPr>
            <w:r>
              <w:rPr>
                <w:rFonts w:eastAsia="等线" w:cs="Arial"/>
              </w:rPr>
              <w:t>In option 3, TX and RX UE are not synchronized.</w:t>
            </w:r>
          </w:p>
        </w:tc>
      </w:tr>
      <w:tr w:rsidR="005E1968">
        <w:tc>
          <w:tcPr>
            <w:tcW w:w="1809" w:type="dxa"/>
          </w:tcPr>
          <w:p w:rsidR="005E1968" w:rsidRDefault="005E1968">
            <w:pPr>
              <w:spacing w:after="0"/>
              <w:jc w:val="center"/>
              <w:rPr>
                <w:rFonts w:eastAsia="Malgun Gothic" w:cs="Arial"/>
                <w:lang w:eastAsia="ko-KR"/>
              </w:rPr>
            </w:pPr>
          </w:p>
        </w:tc>
        <w:tc>
          <w:tcPr>
            <w:tcW w:w="1985" w:type="dxa"/>
          </w:tcPr>
          <w:p w:rsidR="005E1968" w:rsidRDefault="005E1968">
            <w:pPr>
              <w:spacing w:after="0"/>
              <w:rPr>
                <w:rFonts w:eastAsia="Malgun Gothic" w:cs="Arial"/>
                <w:lang w:eastAsia="ko-KR"/>
              </w:rPr>
            </w:pPr>
          </w:p>
        </w:tc>
        <w:tc>
          <w:tcPr>
            <w:tcW w:w="6045" w:type="dxa"/>
          </w:tcPr>
          <w:p w:rsidR="005E1968" w:rsidRPr="00F74CB9" w:rsidRDefault="005E1968">
            <w:pPr>
              <w:spacing w:after="0"/>
              <w:rPr>
                <w:rFonts w:eastAsia="Malgun Gothic" w:cs="Arial"/>
                <w:lang w:eastAsia="ko-KR"/>
              </w:rPr>
            </w:pPr>
          </w:p>
        </w:tc>
      </w:tr>
    </w:tbl>
    <w:p w:rsidR="005E1968" w:rsidRDefault="005E1968">
      <w:pPr>
        <w:rPr>
          <w:lang w:val="en-US"/>
        </w:rPr>
      </w:pPr>
    </w:p>
    <w:p w:rsidR="005E1968" w:rsidRDefault="00BD6A2A">
      <w:pPr>
        <w:pStyle w:val="30"/>
        <w:rPr>
          <w:lang w:val="en-US"/>
        </w:rPr>
      </w:pPr>
      <w:r>
        <w:rPr>
          <w:rFonts w:hint="eastAsia"/>
          <w:lang w:val="en-US"/>
        </w:rPr>
        <w:t>2.4.2 Groupcast</w:t>
      </w:r>
    </w:p>
    <w:p w:rsidR="005E1968" w:rsidRDefault="00BD6A2A">
      <w:pPr>
        <w:pStyle w:val="50"/>
        <w:rPr>
          <w:b/>
          <w:bCs/>
          <w:lang w:val="en-US"/>
        </w:rPr>
      </w:pPr>
      <w:r>
        <w:rPr>
          <w:rFonts w:hint="eastAsia"/>
          <w:b/>
          <w:bCs/>
          <w:lang w:val="en-US"/>
        </w:rPr>
        <w:t xml:space="preserve">Question4-2, when UE considers the DRX configuration for SL GC communication is applied when: </w:t>
      </w:r>
    </w:p>
    <w:p w:rsidR="005E1968" w:rsidRDefault="00BD6A2A">
      <w:pPr>
        <w:numPr>
          <w:ilvl w:val="0"/>
          <w:numId w:val="25"/>
        </w:numPr>
        <w:tabs>
          <w:tab w:val="left" w:pos="420"/>
        </w:tabs>
        <w:rPr>
          <w:rFonts w:cs="Arial"/>
          <w:lang w:val="en-US"/>
        </w:rPr>
      </w:pPr>
      <w:r>
        <w:rPr>
          <w:rFonts w:cs="Arial" w:hint="eastAsia"/>
          <w:lang w:val="en-US"/>
        </w:rPr>
        <w:t>SL DRX configuration for GC is obtained.</w:t>
      </w:r>
    </w:p>
    <w:p w:rsidR="005E1968" w:rsidRDefault="00BD6A2A">
      <w:pPr>
        <w:numPr>
          <w:ilvl w:val="0"/>
          <w:numId w:val="25"/>
        </w:numPr>
        <w:tabs>
          <w:tab w:val="left" w:pos="420"/>
        </w:tabs>
        <w:rPr>
          <w:rFonts w:cs="Arial"/>
          <w:lang w:val="en-US"/>
        </w:rPr>
      </w:pPr>
      <w:r>
        <w:rPr>
          <w:rFonts w:cs="Arial" w:hint="eastAsia"/>
          <w:lang w:val="en-US"/>
        </w:rPr>
        <w:t>UE is interested in receiving the GC service data from other UEs.</w:t>
      </w:r>
    </w:p>
    <w:p w:rsidR="005E1968" w:rsidRDefault="00BD6A2A">
      <w:pPr>
        <w:numPr>
          <w:ilvl w:val="0"/>
          <w:numId w:val="25"/>
        </w:numPr>
        <w:tabs>
          <w:tab w:val="left" w:pos="420"/>
        </w:tabs>
        <w:rPr>
          <w:rFonts w:cs="Arial"/>
          <w:lang w:val="en-US"/>
        </w:rPr>
      </w:pPr>
      <w:r>
        <w:rPr>
          <w:rFonts w:cs="Arial" w:hint="eastAsia"/>
          <w:lang w:val="en-US"/>
        </w:rPr>
        <w:t>UE has power saving requirement.</w:t>
      </w:r>
    </w:p>
    <w:p w:rsidR="005E1968" w:rsidRDefault="00BD6A2A">
      <w:pPr>
        <w:numPr>
          <w:ilvl w:val="0"/>
          <w:numId w:val="25"/>
        </w:numPr>
        <w:tabs>
          <w:tab w:val="left" w:pos="420"/>
        </w:tabs>
        <w:rPr>
          <w:rFonts w:cs="Arial"/>
          <w:lang w:val="en-US"/>
        </w:rPr>
      </w:pPr>
      <w:r>
        <w:rPr>
          <w:rFonts w:cs="Arial" w:hint="eastAsia"/>
          <w:lang w:val="en-US"/>
        </w:rPr>
        <w:t>UE is capable of sidelink GC DRX.</w:t>
      </w:r>
    </w:p>
    <w:p w:rsidR="005E1968" w:rsidRDefault="00BD6A2A">
      <w:pPr>
        <w:numPr>
          <w:ilvl w:val="0"/>
          <w:numId w:val="25"/>
        </w:numPr>
        <w:tabs>
          <w:tab w:val="left" w:pos="420"/>
        </w:tabs>
        <w:rPr>
          <w:rFonts w:cs="Arial"/>
          <w:lang w:val="en-US"/>
        </w:rPr>
      </w:pPr>
      <w:r>
        <w:rPr>
          <w:rFonts w:cs="Arial" w:hint="eastAsia"/>
          <w:lang w:val="en-US"/>
        </w:rPr>
        <w:t>TX profile indicates that SL GC DRX is enabled.</w:t>
      </w:r>
    </w:p>
    <w:p w:rsidR="005E1968" w:rsidRDefault="00BD6A2A">
      <w:pPr>
        <w:numPr>
          <w:ilvl w:val="0"/>
          <w:numId w:val="25"/>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rsidR="005E1968" w:rsidRDefault="00BD6A2A">
      <w:pPr>
        <w:numPr>
          <w:ilvl w:val="0"/>
          <w:numId w:val="25"/>
        </w:numPr>
        <w:tabs>
          <w:tab w:val="left" w:pos="420"/>
        </w:tabs>
        <w:rPr>
          <w:rFonts w:cs="Arial"/>
          <w:lang w:val="en-US"/>
        </w:rPr>
      </w:pPr>
      <w:r>
        <w:rPr>
          <w:rFonts w:cs="Arial" w:hint="eastAsia"/>
          <w:lang w:val="en-US"/>
        </w:rPr>
        <w:t>Others.</w:t>
      </w:r>
      <w:bookmarkStart w:id="6" w:name="_GoBack"/>
      <w:bookmarkEnd w:id="6"/>
    </w:p>
    <w:p w:rsidR="005E1968" w:rsidRDefault="00BD6A2A">
      <w:pPr>
        <w:rPr>
          <w:highlight w:val="green"/>
          <w:lang w:val="en-US"/>
        </w:rPr>
      </w:pPr>
      <w:r>
        <w:rPr>
          <w:rFonts w:hint="eastAsia"/>
          <w:highlight w:val="green"/>
          <w:lang w:val="en-US"/>
        </w:rPr>
        <w:t>Note: Any combination of above options is feasible. Company can also select one or more combinations.</w:t>
      </w:r>
    </w:p>
    <w:p w:rsidR="005E1968" w:rsidRDefault="005E1968">
      <w:pPr>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tc>
          <w:tcPr>
            <w:tcW w:w="1809" w:type="dxa"/>
            <w:shd w:val="clear" w:color="auto" w:fill="E7E6E6"/>
          </w:tcPr>
          <w:p w:rsidR="005E1968" w:rsidRDefault="00BD6A2A">
            <w:pPr>
              <w:spacing w:after="0"/>
              <w:jc w:val="center"/>
              <w:rPr>
                <w:rFonts w:cs="Arial"/>
                <w:lang w:eastAsia="ko-KR"/>
              </w:rPr>
            </w:pPr>
            <w:r>
              <w:rPr>
                <w:rFonts w:cs="Arial"/>
                <w:lang w:eastAsia="ko-KR"/>
              </w:rPr>
              <w:t>Company</w:t>
            </w:r>
          </w:p>
        </w:tc>
        <w:tc>
          <w:tcPr>
            <w:tcW w:w="1985" w:type="dxa"/>
            <w:shd w:val="clear" w:color="auto" w:fill="E7E6E6"/>
          </w:tcPr>
          <w:p w:rsidR="005E1968" w:rsidRDefault="00BD6A2A">
            <w:pPr>
              <w:spacing w:after="0"/>
              <w:jc w:val="center"/>
              <w:rPr>
                <w:rFonts w:cs="Arial"/>
                <w:lang w:eastAsia="ko-KR"/>
              </w:rPr>
            </w:pPr>
            <w:r>
              <w:rPr>
                <w:rFonts w:cs="Arial"/>
                <w:lang w:eastAsia="ko-KR"/>
              </w:rPr>
              <w:t>Option</w:t>
            </w:r>
          </w:p>
        </w:tc>
        <w:tc>
          <w:tcPr>
            <w:tcW w:w="6045" w:type="dxa"/>
            <w:shd w:val="clear" w:color="auto" w:fill="E7E6E6"/>
          </w:tcPr>
          <w:p w:rsidR="005E1968" w:rsidRDefault="00BD6A2A">
            <w:pPr>
              <w:spacing w:after="0"/>
              <w:jc w:val="center"/>
              <w:rPr>
                <w:rFonts w:cs="Arial"/>
                <w:lang w:eastAsia="ko-KR"/>
              </w:rPr>
            </w:pPr>
            <w:r>
              <w:rPr>
                <w:rFonts w:cs="Arial"/>
                <w:lang w:eastAsia="ko-KR"/>
              </w:rPr>
              <w:t>Comment</w:t>
            </w:r>
          </w:p>
        </w:tc>
      </w:tr>
      <w:tr w:rsidR="005E1968">
        <w:tc>
          <w:tcPr>
            <w:tcW w:w="1809" w:type="dxa"/>
          </w:tcPr>
          <w:p w:rsidR="005E1968" w:rsidRDefault="00F74CB9">
            <w:pPr>
              <w:spacing w:after="0"/>
              <w:jc w:val="center"/>
              <w:rPr>
                <w:rFonts w:cs="Arial"/>
              </w:rPr>
            </w:pPr>
            <w:r>
              <w:rPr>
                <w:rFonts w:cs="Arial" w:hint="eastAsia"/>
              </w:rPr>
              <w:t>Xiaomi</w:t>
            </w:r>
          </w:p>
        </w:tc>
        <w:tc>
          <w:tcPr>
            <w:tcW w:w="1985" w:type="dxa"/>
          </w:tcPr>
          <w:p w:rsidR="005E1968" w:rsidRDefault="00F74CB9" w:rsidP="00DA6017">
            <w:pPr>
              <w:spacing w:after="0"/>
              <w:rPr>
                <w:rFonts w:eastAsia="等线" w:cs="Arial"/>
              </w:rPr>
            </w:pPr>
            <w:r>
              <w:rPr>
                <w:rFonts w:eastAsia="等线" w:cs="Arial"/>
              </w:rPr>
              <w:t>O</w:t>
            </w:r>
            <w:r>
              <w:rPr>
                <w:rFonts w:eastAsia="等线" w:cs="Arial" w:hint="eastAsia"/>
              </w:rPr>
              <w:t xml:space="preserve">ption </w:t>
            </w:r>
            <w:r>
              <w:rPr>
                <w:rFonts w:eastAsia="等线" w:cs="Arial"/>
              </w:rPr>
              <w:t>6</w:t>
            </w:r>
          </w:p>
        </w:tc>
        <w:tc>
          <w:tcPr>
            <w:tcW w:w="6045" w:type="dxa"/>
          </w:tcPr>
          <w:p w:rsidR="005E1968" w:rsidRDefault="00DA6017" w:rsidP="0012023E">
            <w:pPr>
              <w:spacing w:after="0"/>
              <w:rPr>
                <w:rFonts w:eastAsia="等线" w:cs="Arial"/>
              </w:rPr>
            </w:pPr>
            <w:r>
              <w:rPr>
                <w:rFonts w:eastAsia="等线" w:cs="Arial" w:hint="eastAsia"/>
              </w:rPr>
              <w:t xml:space="preserve">Generally, we understand </w:t>
            </w:r>
            <w:r w:rsidR="00BD6A2A">
              <w:rPr>
                <w:rFonts w:eastAsia="等线" w:cs="Arial"/>
              </w:rPr>
              <w:t xml:space="preserve">UE should take </w:t>
            </w:r>
            <w:r>
              <w:rPr>
                <w:rFonts w:eastAsia="等线" w:cs="Arial" w:hint="eastAsia"/>
              </w:rPr>
              <w:t xml:space="preserve">option 1-5 </w:t>
            </w:r>
            <w:r w:rsidR="00BD6A2A">
              <w:rPr>
                <w:rFonts w:eastAsia="等线" w:cs="Arial"/>
              </w:rPr>
              <w:t>into account</w:t>
            </w:r>
            <w:r>
              <w:rPr>
                <w:rFonts w:eastAsia="等线" w:cs="Arial" w:hint="eastAsia"/>
              </w:rPr>
              <w:t xml:space="preserve"> to decide GC DRX configuration. </w:t>
            </w:r>
            <w:r>
              <w:rPr>
                <w:rFonts w:eastAsia="等线" w:cs="Arial"/>
              </w:rPr>
              <w:t xml:space="preserve">However, considering these options are internal UE implementation, we prefer to just specify how UE decide the GC DRX configuration, e.g. based on </w:t>
            </w:r>
            <w:r w:rsidR="00BD6A2A">
              <w:rPr>
                <w:rFonts w:eastAsia="等线" w:cs="Arial"/>
              </w:rPr>
              <w:t>interest</w:t>
            </w:r>
            <w:r>
              <w:rPr>
                <w:rFonts w:eastAsia="等线" w:cs="Arial"/>
              </w:rPr>
              <w:t xml:space="preserve">, PQI, </w:t>
            </w:r>
            <w:r w:rsidR="00BD6A2A">
              <w:rPr>
                <w:rFonts w:eastAsia="等线" w:cs="Arial"/>
              </w:rPr>
              <w:t xml:space="preserve">DRX </w:t>
            </w:r>
            <w:r>
              <w:rPr>
                <w:rFonts w:eastAsia="等线" w:cs="Arial"/>
              </w:rPr>
              <w:t xml:space="preserve">configuration, TX profile, and leave the process </w:t>
            </w:r>
            <w:r w:rsidR="00BD6A2A">
              <w:rPr>
                <w:rFonts w:eastAsia="等线" w:cs="Arial"/>
              </w:rPr>
              <w:t>timing</w:t>
            </w:r>
            <w:r>
              <w:rPr>
                <w:rFonts w:eastAsia="等线" w:cs="Arial"/>
              </w:rPr>
              <w:t xml:space="preserve"> to UE implementation.</w:t>
            </w:r>
          </w:p>
        </w:tc>
      </w:tr>
      <w:tr w:rsidR="005E1968">
        <w:tc>
          <w:tcPr>
            <w:tcW w:w="1809" w:type="dxa"/>
          </w:tcPr>
          <w:p w:rsidR="005E1968" w:rsidRDefault="005E1968">
            <w:pPr>
              <w:spacing w:after="0"/>
              <w:jc w:val="center"/>
              <w:rPr>
                <w:rFonts w:eastAsia="Malgun Gothic" w:cs="Arial"/>
                <w:lang w:eastAsia="ko-KR"/>
              </w:rPr>
            </w:pPr>
          </w:p>
        </w:tc>
        <w:tc>
          <w:tcPr>
            <w:tcW w:w="1985" w:type="dxa"/>
          </w:tcPr>
          <w:p w:rsidR="005E1968" w:rsidRDefault="005E1968">
            <w:pPr>
              <w:spacing w:after="0"/>
              <w:rPr>
                <w:rFonts w:eastAsia="Malgun Gothic" w:cs="Arial"/>
                <w:lang w:eastAsia="ko-KR"/>
              </w:rPr>
            </w:pPr>
          </w:p>
        </w:tc>
        <w:tc>
          <w:tcPr>
            <w:tcW w:w="6045" w:type="dxa"/>
          </w:tcPr>
          <w:p w:rsidR="005E1968" w:rsidRDefault="005E1968">
            <w:pPr>
              <w:spacing w:after="0"/>
              <w:rPr>
                <w:rFonts w:eastAsia="Malgun Gothic" w:cs="Arial"/>
                <w:lang w:eastAsia="ko-KR"/>
              </w:rPr>
            </w:pPr>
          </w:p>
        </w:tc>
      </w:tr>
    </w:tbl>
    <w:p w:rsidR="005E1968" w:rsidRDefault="005E1968">
      <w:pPr>
        <w:rPr>
          <w:lang w:val="en-US"/>
        </w:rPr>
      </w:pPr>
    </w:p>
    <w:p w:rsidR="005E1968" w:rsidRDefault="00BD6A2A">
      <w:pPr>
        <w:pStyle w:val="30"/>
        <w:rPr>
          <w:lang w:val="en-US"/>
        </w:rPr>
      </w:pPr>
      <w:r>
        <w:rPr>
          <w:rFonts w:hint="eastAsia"/>
          <w:lang w:val="en-US"/>
        </w:rPr>
        <w:t>2.4.3 Broadcast</w:t>
      </w:r>
    </w:p>
    <w:p w:rsidR="005E1968" w:rsidRDefault="00BD6A2A">
      <w:pPr>
        <w:pStyle w:val="50"/>
        <w:rPr>
          <w:b/>
          <w:bCs/>
          <w:lang w:val="en-US"/>
        </w:rPr>
      </w:pPr>
      <w:r>
        <w:rPr>
          <w:rFonts w:hint="eastAsia"/>
          <w:b/>
          <w:bCs/>
          <w:lang w:val="en-US"/>
        </w:rPr>
        <w:t xml:space="preserve">Question4-3, when UE considers the DRX configuration for SL </w:t>
      </w:r>
      <w:del w:id="7" w:author="Xiaomi (Xing)" w:date="2021-08-18T16:15:00Z">
        <w:r w:rsidDel="00DA6017">
          <w:rPr>
            <w:rFonts w:hint="eastAsia"/>
            <w:b/>
            <w:bCs/>
            <w:lang w:val="en-US"/>
          </w:rPr>
          <w:delText xml:space="preserve">GC </w:delText>
        </w:r>
      </w:del>
      <w:ins w:id="8" w:author="Xiaomi (Xing)" w:date="2021-08-18T16:15:00Z">
        <w:r w:rsidR="00DA6017">
          <w:rPr>
            <w:b/>
            <w:bCs/>
            <w:lang w:val="en-US"/>
          </w:rPr>
          <w:t>B</w:t>
        </w:r>
        <w:r w:rsidR="00DA6017">
          <w:rPr>
            <w:rFonts w:hint="eastAsia"/>
            <w:b/>
            <w:bCs/>
            <w:lang w:val="en-US"/>
          </w:rPr>
          <w:t xml:space="preserve">C </w:t>
        </w:r>
      </w:ins>
      <w:r>
        <w:rPr>
          <w:rFonts w:hint="eastAsia"/>
          <w:b/>
          <w:bCs/>
          <w:lang w:val="en-US"/>
        </w:rPr>
        <w:t xml:space="preserve">communication is applied when: </w:t>
      </w:r>
    </w:p>
    <w:p w:rsidR="005E1968" w:rsidRDefault="00BD6A2A">
      <w:pPr>
        <w:numPr>
          <w:ilvl w:val="0"/>
          <w:numId w:val="26"/>
        </w:numPr>
        <w:tabs>
          <w:tab w:val="left" w:pos="420"/>
        </w:tabs>
        <w:rPr>
          <w:rFonts w:cs="Arial"/>
          <w:lang w:val="en-US"/>
        </w:rPr>
      </w:pPr>
      <w:r>
        <w:rPr>
          <w:rFonts w:cs="Arial" w:hint="eastAsia"/>
          <w:lang w:val="en-US"/>
        </w:rPr>
        <w:t>SL DRX configuration for BC is obtained.</w:t>
      </w:r>
    </w:p>
    <w:p w:rsidR="005E1968" w:rsidRDefault="00BD6A2A">
      <w:pPr>
        <w:numPr>
          <w:ilvl w:val="0"/>
          <w:numId w:val="26"/>
        </w:numPr>
        <w:tabs>
          <w:tab w:val="left" w:pos="420"/>
        </w:tabs>
        <w:rPr>
          <w:rFonts w:cs="Arial"/>
          <w:lang w:val="en-US"/>
        </w:rPr>
      </w:pPr>
      <w:r>
        <w:rPr>
          <w:rFonts w:cs="Arial" w:hint="eastAsia"/>
          <w:lang w:val="en-US"/>
        </w:rPr>
        <w:t>UE is interested in receiving the BC service data from other UEs.</w:t>
      </w:r>
    </w:p>
    <w:p w:rsidR="005E1968" w:rsidRDefault="00BD6A2A">
      <w:pPr>
        <w:numPr>
          <w:ilvl w:val="0"/>
          <w:numId w:val="26"/>
        </w:numPr>
        <w:tabs>
          <w:tab w:val="left" w:pos="420"/>
        </w:tabs>
        <w:rPr>
          <w:rFonts w:cs="Arial"/>
          <w:lang w:val="en-US"/>
        </w:rPr>
      </w:pPr>
      <w:r>
        <w:rPr>
          <w:rFonts w:cs="Arial" w:hint="eastAsia"/>
          <w:lang w:val="en-US"/>
        </w:rPr>
        <w:t>UE has power saving requirement.</w:t>
      </w:r>
    </w:p>
    <w:p w:rsidR="005E1968" w:rsidRDefault="00BD6A2A">
      <w:pPr>
        <w:numPr>
          <w:ilvl w:val="0"/>
          <w:numId w:val="26"/>
        </w:numPr>
        <w:tabs>
          <w:tab w:val="left" w:pos="420"/>
        </w:tabs>
        <w:rPr>
          <w:rFonts w:cs="Arial"/>
          <w:lang w:val="en-US"/>
        </w:rPr>
      </w:pPr>
      <w:r>
        <w:rPr>
          <w:rFonts w:cs="Arial" w:hint="eastAsia"/>
          <w:lang w:val="en-US"/>
        </w:rPr>
        <w:t>UE is capable of sidelink BC DRX.</w:t>
      </w:r>
    </w:p>
    <w:p w:rsidR="005E1968" w:rsidRDefault="00BD6A2A">
      <w:pPr>
        <w:numPr>
          <w:ilvl w:val="0"/>
          <w:numId w:val="26"/>
        </w:numPr>
        <w:tabs>
          <w:tab w:val="left" w:pos="420"/>
        </w:tabs>
        <w:rPr>
          <w:rFonts w:cs="Arial"/>
          <w:lang w:val="en-US"/>
        </w:rPr>
      </w:pPr>
      <w:r>
        <w:rPr>
          <w:rFonts w:cs="Arial" w:hint="eastAsia"/>
          <w:lang w:val="en-US"/>
        </w:rPr>
        <w:t>TX profile indicates that SL BC DRX is enabled.</w:t>
      </w:r>
    </w:p>
    <w:p w:rsidR="005E1968" w:rsidRDefault="00BD6A2A">
      <w:pPr>
        <w:numPr>
          <w:ilvl w:val="0"/>
          <w:numId w:val="26"/>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rsidR="005E1968" w:rsidRDefault="00BD6A2A">
      <w:pPr>
        <w:numPr>
          <w:ilvl w:val="0"/>
          <w:numId w:val="26"/>
        </w:numPr>
        <w:tabs>
          <w:tab w:val="left" w:pos="420"/>
        </w:tabs>
        <w:rPr>
          <w:rFonts w:cs="Arial"/>
          <w:lang w:val="en-US"/>
        </w:rPr>
      </w:pPr>
      <w:r>
        <w:rPr>
          <w:rFonts w:cs="Arial" w:hint="eastAsia"/>
          <w:lang w:val="en-US"/>
        </w:rPr>
        <w:t>Others.</w:t>
      </w:r>
    </w:p>
    <w:p w:rsidR="005E1968" w:rsidRDefault="00BD6A2A">
      <w:pPr>
        <w:rPr>
          <w:highlight w:val="green"/>
          <w:lang w:val="en-US"/>
        </w:rPr>
      </w:pPr>
      <w:r>
        <w:rPr>
          <w:rFonts w:hint="eastAsia"/>
          <w:highlight w:val="green"/>
          <w:lang w:val="en-US"/>
        </w:rPr>
        <w:t>Note: Any combination of above option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tc>
          <w:tcPr>
            <w:tcW w:w="1809" w:type="dxa"/>
            <w:shd w:val="clear" w:color="auto" w:fill="E7E6E6"/>
          </w:tcPr>
          <w:p w:rsidR="005E1968" w:rsidRDefault="00BD6A2A">
            <w:pPr>
              <w:spacing w:after="0"/>
              <w:jc w:val="center"/>
              <w:rPr>
                <w:rFonts w:cs="Arial"/>
                <w:lang w:eastAsia="ko-KR"/>
              </w:rPr>
            </w:pPr>
            <w:r>
              <w:rPr>
                <w:rFonts w:cs="Arial"/>
                <w:lang w:eastAsia="ko-KR"/>
              </w:rPr>
              <w:t>Company</w:t>
            </w:r>
          </w:p>
        </w:tc>
        <w:tc>
          <w:tcPr>
            <w:tcW w:w="1985" w:type="dxa"/>
            <w:shd w:val="clear" w:color="auto" w:fill="E7E6E6"/>
          </w:tcPr>
          <w:p w:rsidR="005E1968" w:rsidRDefault="00BD6A2A">
            <w:pPr>
              <w:spacing w:after="0"/>
              <w:jc w:val="center"/>
              <w:rPr>
                <w:rFonts w:cs="Arial"/>
                <w:lang w:eastAsia="ko-KR"/>
              </w:rPr>
            </w:pPr>
            <w:r>
              <w:rPr>
                <w:rFonts w:cs="Arial"/>
                <w:lang w:eastAsia="ko-KR"/>
              </w:rPr>
              <w:t>Option</w:t>
            </w:r>
          </w:p>
        </w:tc>
        <w:tc>
          <w:tcPr>
            <w:tcW w:w="6045" w:type="dxa"/>
            <w:shd w:val="clear" w:color="auto" w:fill="E7E6E6"/>
          </w:tcPr>
          <w:p w:rsidR="005E1968" w:rsidRDefault="00BD6A2A">
            <w:pPr>
              <w:spacing w:after="0"/>
              <w:jc w:val="center"/>
              <w:rPr>
                <w:rFonts w:cs="Arial"/>
                <w:lang w:eastAsia="ko-KR"/>
              </w:rPr>
            </w:pPr>
            <w:r>
              <w:rPr>
                <w:rFonts w:cs="Arial"/>
                <w:lang w:eastAsia="ko-KR"/>
              </w:rPr>
              <w:t>Comment</w:t>
            </w:r>
          </w:p>
        </w:tc>
      </w:tr>
      <w:tr w:rsidR="005E1968">
        <w:tc>
          <w:tcPr>
            <w:tcW w:w="1809" w:type="dxa"/>
          </w:tcPr>
          <w:p w:rsidR="005E1968" w:rsidRDefault="00DA6017">
            <w:pPr>
              <w:spacing w:after="0"/>
              <w:jc w:val="center"/>
              <w:rPr>
                <w:rFonts w:cs="Arial"/>
              </w:rPr>
            </w:pPr>
            <w:r>
              <w:rPr>
                <w:rFonts w:cs="Arial" w:hint="eastAsia"/>
              </w:rPr>
              <w:t>Xiaomi</w:t>
            </w:r>
          </w:p>
        </w:tc>
        <w:tc>
          <w:tcPr>
            <w:tcW w:w="1985" w:type="dxa"/>
          </w:tcPr>
          <w:p w:rsidR="005E1968" w:rsidRDefault="00DA6017">
            <w:pPr>
              <w:spacing w:after="0"/>
              <w:rPr>
                <w:rFonts w:eastAsia="等线" w:cs="Arial"/>
              </w:rPr>
            </w:pPr>
            <w:r>
              <w:rPr>
                <w:rFonts w:eastAsia="等线" w:cs="Arial" w:hint="eastAsia"/>
              </w:rPr>
              <w:t>Option 6</w:t>
            </w:r>
          </w:p>
        </w:tc>
        <w:tc>
          <w:tcPr>
            <w:tcW w:w="6045" w:type="dxa"/>
          </w:tcPr>
          <w:p w:rsidR="005E1968" w:rsidRDefault="00DA6017">
            <w:pPr>
              <w:spacing w:after="0"/>
              <w:rPr>
                <w:rFonts w:eastAsia="等线" w:cs="Arial"/>
              </w:rPr>
            </w:pPr>
            <w:r>
              <w:rPr>
                <w:rFonts w:eastAsia="等线" w:cs="Arial"/>
              </w:rPr>
              <w:t>S</w:t>
            </w:r>
            <w:r>
              <w:rPr>
                <w:rFonts w:eastAsia="等线" w:cs="Arial" w:hint="eastAsia"/>
              </w:rPr>
              <w:t xml:space="preserve">ame </w:t>
            </w:r>
            <w:r>
              <w:rPr>
                <w:rFonts w:eastAsia="等线" w:cs="Arial"/>
              </w:rPr>
              <w:t>as Q4-2</w:t>
            </w:r>
          </w:p>
        </w:tc>
      </w:tr>
      <w:tr w:rsidR="005E1968">
        <w:tc>
          <w:tcPr>
            <w:tcW w:w="1809" w:type="dxa"/>
          </w:tcPr>
          <w:p w:rsidR="005E1968" w:rsidRDefault="005E1968">
            <w:pPr>
              <w:spacing w:after="0"/>
              <w:jc w:val="center"/>
              <w:rPr>
                <w:rFonts w:eastAsia="Malgun Gothic" w:cs="Arial"/>
                <w:lang w:eastAsia="ko-KR"/>
              </w:rPr>
            </w:pPr>
          </w:p>
        </w:tc>
        <w:tc>
          <w:tcPr>
            <w:tcW w:w="1985" w:type="dxa"/>
          </w:tcPr>
          <w:p w:rsidR="005E1968" w:rsidRDefault="005E1968">
            <w:pPr>
              <w:spacing w:after="0"/>
              <w:rPr>
                <w:rFonts w:eastAsia="Malgun Gothic" w:cs="Arial"/>
                <w:lang w:eastAsia="ko-KR"/>
              </w:rPr>
            </w:pPr>
          </w:p>
        </w:tc>
        <w:tc>
          <w:tcPr>
            <w:tcW w:w="6045" w:type="dxa"/>
          </w:tcPr>
          <w:p w:rsidR="005E1968" w:rsidRDefault="005E1968">
            <w:pPr>
              <w:spacing w:after="0"/>
              <w:rPr>
                <w:rFonts w:eastAsia="Malgun Gothic" w:cs="Arial"/>
                <w:lang w:eastAsia="ko-KR"/>
              </w:rPr>
            </w:pPr>
          </w:p>
        </w:tc>
      </w:tr>
    </w:tbl>
    <w:p w:rsidR="005E1968" w:rsidRDefault="00BD6A2A">
      <w:pPr>
        <w:pStyle w:val="20"/>
        <w:numPr>
          <w:ilvl w:val="0"/>
          <w:numId w:val="0"/>
        </w:numPr>
        <w:tabs>
          <w:tab w:val="clear" w:pos="432"/>
        </w:tabs>
        <w:ind w:left="144"/>
        <w:rPr>
          <w:lang w:val="en-US"/>
        </w:rPr>
      </w:pPr>
      <w:r>
        <w:rPr>
          <w:rFonts w:hint="eastAsia"/>
          <w:lang w:val="en-US"/>
        </w:rPr>
        <w:t>2.5 Others:</w:t>
      </w:r>
    </w:p>
    <w:p w:rsidR="005E1968" w:rsidRDefault="00BD6A2A">
      <w:pPr>
        <w:pStyle w:val="50"/>
        <w:rPr>
          <w:lang w:val="en-US"/>
        </w:rPr>
      </w:pPr>
      <w:r>
        <w:rPr>
          <w:rFonts w:hint="eastAsia"/>
          <w:b/>
          <w:bCs/>
          <w:lang w:val="en-US"/>
        </w:rPr>
        <w:t xml:space="preserve">Question5-1, if company think there are any other issues need to be discuss, please list the questions here: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tc>
          <w:tcPr>
            <w:tcW w:w="1809" w:type="dxa"/>
            <w:shd w:val="clear" w:color="auto" w:fill="E7E6E6"/>
          </w:tcPr>
          <w:p w:rsidR="005E1968" w:rsidRDefault="00BD6A2A">
            <w:pPr>
              <w:spacing w:after="0"/>
              <w:jc w:val="center"/>
              <w:rPr>
                <w:rFonts w:cs="Arial"/>
                <w:lang w:eastAsia="ko-KR"/>
              </w:rPr>
            </w:pPr>
            <w:r>
              <w:rPr>
                <w:rFonts w:cs="Arial"/>
                <w:lang w:eastAsia="ko-KR"/>
              </w:rPr>
              <w:lastRenderedPageBreak/>
              <w:t>Company</w:t>
            </w:r>
          </w:p>
        </w:tc>
        <w:tc>
          <w:tcPr>
            <w:tcW w:w="1985" w:type="dxa"/>
            <w:shd w:val="clear" w:color="auto" w:fill="E7E6E6"/>
          </w:tcPr>
          <w:p w:rsidR="005E1968" w:rsidRDefault="00BD6A2A">
            <w:pPr>
              <w:spacing w:after="0"/>
              <w:jc w:val="center"/>
              <w:rPr>
                <w:rFonts w:cs="Arial"/>
                <w:lang w:val="en-US"/>
              </w:rPr>
            </w:pPr>
            <w:r>
              <w:rPr>
                <w:rFonts w:cs="Arial" w:hint="eastAsia"/>
                <w:lang w:val="en-US"/>
              </w:rPr>
              <w:t>Issues</w:t>
            </w:r>
          </w:p>
        </w:tc>
        <w:tc>
          <w:tcPr>
            <w:tcW w:w="6045" w:type="dxa"/>
            <w:shd w:val="clear" w:color="auto" w:fill="E7E6E6"/>
          </w:tcPr>
          <w:p w:rsidR="005E1968" w:rsidRDefault="00BD6A2A">
            <w:pPr>
              <w:spacing w:after="0"/>
              <w:jc w:val="center"/>
              <w:rPr>
                <w:rFonts w:cs="Arial"/>
                <w:lang w:eastAsia="ko-KR"/>
              </w:rPr>
            </w:pPr>
            <w:r>
              <w:rPr>
                <w:rFonts w:cs="Arial"/>
                <w:lang w:eastAsia="ko-KR"/>
              </w:rPr>
              <w:t>Comment</w:t>
            </w:r>
          </w:p>
        </w:tc>
      </w:tr>
      <w:tr w:rsidR="005E1968">
        <w:tc>
          <w:tcPr>
            <w:tcW w:w="1809" w:type="dxa"/>
          </w:tcPr>
          <w:p w:rsidR="005E1968" w:rsidRDefault="005E1968">
            <w:pPr>
              <w:spacing w:after="0"/>
              <w:jc w:val="center"/>
              <w:rPr>
                <w:rFonts w:cs="Arial"/>
              </w:rPr>
            </w:pPr>
          </w:p>
        </w:tc>
        <w:tc>
          <w:tcPr>
            <w:tcW w:w="1985" w:type="dxa"/>
          </w:tcPr>
          <w:p w:rsidR="005E1968" w:rsidRDefault="005E1968">
            <w:pPr>
              <w:spacing w:after="0"/>
              <w:rPr>
                <w:rFonts w:eastAsia="等线" w:cs="Arial"/>
              </w:rPr>
            </w:pPr>
          </w:p>
        </w:tc>
        <w:tc>
          <w:tcPr>
            <w:tcW w:w="6045" w:type="dxa"/>
          </w:tcPr>
          <w:p w:rsidR="005E1968" w:rsidRDefault="005E1968">
            <w:pPr>
              <w:spacing w:after="0"/>
              <w:rPr>
                <w:rFonts w:eastAsia="等线" w:cs="Arial"/>
              </w:rPr>
            </w:pPr>
          </w:p>
        </w:tc>
      </w:tr>
      <w:tr w:rsidR="005E1968">
        <w:tc>
          <w:tcPr>
            <w:tcW w:w="1809" w:type="dxa"/>
          </w:tcPr>
          <w:p w:rsidR="005E1968" w:rsidRDefault="005E1968">
            <w:pPr>
              <w:spacing w:after="0"/>
              <w:jc w:val="center"/>
              <w:rPr>
                <w:rFonts w:eastAsia="Malgun Gothic" w:cs="Arial"/>
                <w:lang w:eastAsia="ko-KR"/>
              </w:rPr>
            </w:pPr>
          </w:p>
        </w:tc>
        <w:tc>
          <w:tcPr>
            <w:tcW w:w="1985" w:type="dxa"/>
          </w:tcPr>
          <w:p w:rsidR="005E1968" w:rsidRDefault="005E1968">
            <w:pPr>
              <w:spacing w:after="0"/>
              <w:rPr>
                <w:rFonts w:eastAsia="Malgun Gothic" w:cs="Arial"/>
                <w:lang w:eastAsia="ko-KR"/>
              </w:rPr>
            </w:pPr>
          </w:p>
        </w:tc>
        <w:tc>
          <w:tcPr>
            <w:tcW w:w="6045" w:type="dxa"/>
          </w:tcPr>
          <w:p w:rsidR="005E1968" w:rsidRDefault="005E1968">
            <w:pPr>
              <w:spacing w:after="0"/>
              <w:rPr>
                <w:rFonts w:eastAsia="Malgun Gothic" w:cs="Arial"/>
                <w:lang w:eastAsia="ko-KR"/>
              </w:rPr>
            </w:pPr>
          </w:p>
        </w:tc>
      </w:tr>
    </w:tbl>
    <w:p w:rsidR="005E1968" w:rsidRDefault="005E1968">
      <w:pPr>
        <w:rPr>
          <w:lang w:val="en-US"/>
        </w:rPr>
      </w:pPr>
    </w:p>
    <w:p w:rsidR="005E1968" w:rsidRDefault="00BD6A2A">
      <w:pPr>
        <w:pStyle w:val="1"/>
      </w:pPr>
      <w:r>
        <w:t xml:space="preserve">Conclusion </w:t>
      </w:r>
    </w:p>
    <w:p w:rsidR="005E1968" w:rsidRDefault="005E1968"/>
    <w:p w:rsidR="005E1968" w:rsidRDefault="005E1968"/>
    <w:p w:rsidR="005E1968" w:rsidRDefault="00BD6A2A">
      <w:pPr>
        <w:pStyle w:val="1"/>
      </w:pPr>
      <w:bookmarkStart w:id="9" w:name="_In-sequence_SDU_delivery"/>
      <w:bookmarkStart w:id="10" w:name="_Ref450865335"/>
      <w:bookmarkStart w:id="11" w:name="_Ref189809556"/>
      <w:bookmarkStart w:id="12" w:name="_Ref174151459"/>
      <w:bookmarkEnd w:id="9"/>
      <w:r>
        <w:rPr>
          <w:rFonts w:hint="eastAsia"/>
        </w:rPr>
        <w:t>Reference</w:t>
      </w:r>
      <w:bookmarkEnd w:id="10"/>
      <w:bookmarkEnd w:id="11"/>
      <w:bookmarkEnd w:id="12"/>
    </w:p>
    <w:p w:rsidR="005E1968" w:rsidRDefault="005E1968"/>
    <w:p w:rsidR="005E1968" w:rsidRDefault="00BD6A2A">
      <w:pPr>
        <w:numPr>
          <w:ilvl w:val="0"/>
          <w:numId w:val="27"/>
        </w:numPr>
      </w:pPr>
      <w:r>
        <w:t>R2-2106985</w:t>
      </w:r>
      <w:r>
        <w:tab/>
        <w:t>Leftover Issues for Sidelink Unicast DRX</w:t>
      </w:r>
      <w:r>
        <w:tab/>
        <w:t>CATT</w:t>
      </w:r>
      <w:r>
        <w:tab/>
        <w:t>discussion</w:t>
      </w:r>
      <w:r>
        <w:tab/>
        <w:t>Rel-17</w:t>
      </w:r>
      <w:r>
        <w:tab/>
        <w:t>NR_SL_enh-Core</w:t>
      </w:r>
    </w:p>
    <w:p w:rsidR="005E1968" w:rsidRDefault="00BD6A2A">
      <w:pPr>
        <w:numPr>
          <w:ilvl w:val="0"/>
          <w:numId w:val="27"/>
        </w:numPr>
      </w:pPr>
      <w:r>
        <w:rPr>
          <w:rFonts w:hint="eastAsia"/>
        </w:rPr>
        <w:t>R2-2107190</w:t>
      </w:r>
      <w:r>
        <w:rPr>
          <w:rFonts w:hint="eastAsia"/>
        </w:rPr>
        <w:tab/>
        <w:t>Left issues on SL-DRX</w:t>
      </w:r>
      <w:r>
        <w:rPr>
          <w:rFonts w:hint="eastAsia"/>
        </w:rPr>
        <w:tab/>
        <w:t>OPPO</w:t>
      </w:r>
      <w:r>
        <w:rPr>
          <w:rFonts w:hint="eastAsia"/>
        </w:rPr>
        <w:tab/>
        <w:t>discussion</w:t>
      </w:r>
      <w:r>
        <w:rPr>
          <w:rFonts w:hint="eastAsia"/>
        </w:rPr>
        <w:tab/>
        <w:t>Rel-17</w:t>
      </w:r>
      <w:r>
        <w:rPr>
          <w:rFonts w:hint="eastAsia"/>
        </w:rPr>
        <w:tab/>
        <w:t>NR_SL_enh-Core</w:t>
      </w:r>
    </w:p>
    <w:p w:rsidR="005E1968" w:rsidRDefault="00BD6A2A">
      <w:pPr>
        <w:numPr>
          <w:ilvl w:val="0"/>
          <w:numId w:val="27"/>
        </w:numPr>
      </w:pPr>
      <w:r>
        <w:t>R2-2107310</w:t>
      </w:r>
      <w:r>
        <w:tab/>
        <w:t>On SL DRX Configuration aspects</w:t>
      </w:r>
      <w:r>
        <w:tab/>
        <w:t>Intel Corporation</w:t>
      </w:r>
      <w:r>
        <w:tab/>
        <w:t>discussion</w:t>
      </w:r>
      <w:r>
        <w:tab/>
        <w:t>Rel-17</w:t>
      </w:r>
      <w:r>
        <w:tab/>
        <w:t>NR_SL_relay-Core</w:t>
      </w:r>
    </w:p>
    <w:p w:rsidR="005E1968" w:rsidRDefault="00BD6A2A">
      <w:pPr>
        <w:numPr>
          <w:ilvl w:val="0"/>
          <w:numId w:val="27"/>
        </w:numPr>
      </w:pPr>
      <w:r>
        <w:t>R2-2108426</w:t>
      </w:r>
      <w:r>
        <w:tab/>
        <w:t>Discussion on TBD/FFS</w:t>
      </w:r>
      <w:r>
        <w:tab/>
        <w:t>Samsung Research America</w:t>
      </w:r>
      <w:r>
        <w:tab/>
        <w:t>discussion</w:t>
      </w:r>
    </w:p>
    <w:p w:rsidR="005E1968" w:rsidRDefault="00BD6A2A">
      <w:pPr>
        <w:numPr>
          <w:ilvl w:val="0"/>
          <w:numId w:val="27"/>
        </w:numPr>
      </w:pPr>
      <w:r>
        <w:rPr>
          <w:rFonts w:hint="eastAsia"/>
        </w:rPr>
        <w:t>R2-2108822</w:t>
      </w:r>
      <w:r>
        <w:rPr>
          <w:rFonts w:hint="eastAsia"/>
        </w:rPr>
        <w:tab/>
        <w:t>Remaining issues of SL DRX</w:t>
      </w:r>
      <w:r>
        <w:rPr>
          <w:rFonts w:hint="eastAsia"/>
        </w:rPr>
        <w:tab/>
        <w:t>MediaTek Inc.</w:t>
      </w:r>
      <w:r>
        <w:rPr>
          <w:rFonts w:hint="eastAsia"/>
        </w:rPr>
        <w:tab/>
        <w:t>discussion</w:t>
      </w:r>
      <w:r>
        <w:rPr>
          <w:rFonts w:hint="eastAsia"/>
        </w:rPr>
        <w:tab/>
        <w:t>Rel-17</w:t>
      </w:r>
      <w:r>
        <w:rPr>
          <w:rFonts w:hint="eastAsia"/>
        </w:rPr>
        <w:tab/>
        <w:t>NR_SL_enh-Core</w:t>
      </w:r>
    </w:p>
    <w:p w:rsidR="005E1968" w:rsidRDefault="00BD6A2A">
      <w:pPr>
        <w:numPr>
          <w:ilvl w:val="0"/>
          <w:numId w:val="27"/>
        </w:numPr>
      </w:pPr>
      <w:r>
        <w:t>R2-2107433</w:t>
      </w:r>
      <w:r>
        <w:tab/>
        <w:t>Further consideration on DRX configuration</w:t>
      </w:r>
      <w:r>
        <w:tab/>
        <w:t>ZTE Corporation, Sanechips</w:t>
      </w:r>
      <w:r>
        <w:tab/>
        <w:t>discussion</w:t>
      </w:r>
      <w:r>
        <w:tab/>
        <w:t>Rel-17</w:t>
      </w:r>
      <w:r>
        <w:tab/>
        <w:t>NR_SL_enh-Core</w:t>
      </w:r>
      <w:r>
        <w:rPr>
          <w:rFonts w:hint="eastAsia"/>
          <w:lang w:val="en-US"/>
        </w:rPr>
        <w:t xml:space="preserve"> </w:t>
      </w:r>
    </w:p>
    <w:p w:rsidR="005E1968" w:rsidRDefault="00BD6A2A">
      <w:pPr>
        <w:numPr>
          <w:ilvl w:val="0"/>
          <w:numId w:val="27"/>
        </w:numPr>
      </w:pPr>
      <w:r>
        <w:rPr>
          <w:rFonts w:hint="eastAsia"/>
        </w:rPr>
        <w:t>R2-2107041</w:t>
      </w:r>
      <w:r>
        <w:rPr>
          <w:rFonts w:hint="eastAsia"/>
        </w:rPr>
        <w:tab/>
        <w:t>Discussion on left issue from [704][705][706]</w:t>
      </w:r>
      <w:r>
        <w:rPr>
          <w:rFonts w:hint="eastAsia"/>
        </w:rPr>
        <w:tab/>
        <w:t>OPPO</w:t>
      </w:r>
      <w:r>
        <w:rPr>
          <w:rFonts w:hint="eastAsia"/>
        </w:rPr>
        <w:tab/>
        <w:t>discussion</w:t>
      </w:r>
      <w:r>
        <w:rPr>
          <w:rFonts w:hint="eastAsia"/>
        </w:rPr>
        <w:tab/>
        <w:t>Rel-17</w:t>
      </w:r>
      <w:r>
        <w:rPr>
          <w:rFonts w:hint="eastAsia"/>
        </w:rPr>
        <w:tab/>
        <w:t>NR_SL_enh-Core</w:t>
      </w:r>
    </w:p>
    <w:p w:rsidR="005E1968" w:rsidRDefault="00BD6A2A">
      <w:pPr>
        <w:numPr>
          <w:ilvl w:val="0"/>
          <w:numId w:val="27"/>
        </w:numPr>
      </w:pPr>
      <w:r>
        <w:rPr>
          <w:rFonts w:hint="eastAsia"/>
        </w:rPr>
        <w:t>R2-2107155</w:t>
      </w:r>
      <w:r>
        <w:rPr>
          <w:rFonts w:hint="eastAsia"/>
        </w:rPr>
        <w:tab/>
        <w:t>Consideration on sidelink DRX for groupcast and broadcast</w:t>
      </w:r>
      <w:r>
        <w:rPr>
          <w:rFonts w:hint="eastAsia"/>
        </w:rPr>
        <w:tab/>
        <w:t>Huawei, HiSilicon</w:t>
      </w:r>
      <w:r>
        <w:rPr>
          <w:rFonts w:hint="eastAsia"/>
        </w:rPr>
        <w:tab/>
        <w:t>discussion</w:t>
      </w:r>
      <w:r>
        <w:rPr>
          <w:rFonts w:hint="eastAsia"/>
        </w:rPr>
        <w:tab/>
        <w:t>Rel-17</w:t>
      </w:r>
      <w:r>
        <w:rPr>
          <w:rFonts w:hint="eastAsia"/>
        </w:rPr>
        <w:tab/>
        <w:t>NR_SL_enh-Core</w:t>
      </w:r>
    </w:p>
    <w:p w:rsidR="005E1968" w:rsidRDefault="00BD6A2A">
      <w:pPr>
        <w:numPr>
          <w:ilvl w:val="0"/>
          <w:numId w:val="27"/>
        </w:numPr>
      </w:pPr>
      <w:r>
        <w:t>R2-2107303</w:t>
      </w:r>
      <w:r>
        <w:tab/>
        <w:t>Summary of [POST114-e][704][V2X/SL] How to make sure Rel-16 UEs not supporting SL DRX are not involved in SL communication in DRX manner (Sharp)</w:t>
      </w:r>
      <w:r>
        <w:tab/>
        <w:t>SHARP Corporation</w:t>
      </w:r>
      <w:r>
        <w:tab/>
        <w:t>discussion</w:t>
      </w:r>
      <w:r>
        <w:tab/>
        <w:t>NR_SL_enh-Core</w:t>
      </w:r>
      <w:r>
        <w:tab/>
        <w:t>Late</w:t>
      </w:r>
    </w:p>
    <w:p w:rsidR="005E1968" w:rsidRDefault="00BD6A2A">
      <w:pPr>
        <w:numPr>
          <w:ilvl w:val="0"/>
          <w:numId w:val="27"/>
        </w:numPr>
      </w:pPr>
      <w:r>
        <w:t>R2-2108014</w:t>
      </w:r>
      <w:r>
        <w:tab/>
        <w:t>DRX Configuration for UC BC GC and its interaction with Sensing</w:t>
      </w:r>
      <w:r>
        <w:tab/>
        <w:t>Lenovo Mobile Com. Technology</w:t>
      </w:r>
      <w:r>
        <w:tab/>
        <w:t>discussion</w:t>
      </w:r>
      <w:r>
        <w:tab/>
        <w:t>NR_SL_enh-Core</w:t>
      </w:r>
    </w:p>
    <w:p w:rsidR="005E1968" w:rsidRDefault="00BD6A2A">
      <w:pPr>
        <w:numPr>
          <w:ilvl w:val="0"/>
          <w:numId w:val="27"/>
        </w:numPr>
      </w:pPr>
      <w:r>
        <w:rPr>
          <w:rFonts w:hint="eastAsia"/>
        </w:rPr>
        <w:t>R2-2108222</w:t>
      </w:r>
      <w:r>
        <w:rPr>
          <w:rFonts w:hint="eastAsia"/>
        </w:rPr>
        <w:tab/>
        <w:t>A Default PC5 DRX Configuration for Broadcast/Groupcast/Unicast</w:t>
      </w:r>
      <w:r>
        <w:rPr>
          <w:rFonts w:hint="eastAsia"/>
        </w:rPr>
        <w:tab/>
        <w:t>vivo</w:t>
      </w:r>
      <w:r>
        <w:rPr>
          <w:rFonts w:hint="eastAsia"/>
        </w:rPr>
        <w:tab/>
        <w:t>discussion</w:t>
      </w:r>
    </w:p>
    <w:p w:rsidR="005E1968" w:rsidRDefault="00BD6A2A">
      <w:pPr>
        <w:numPr>
          <w:ilvl w:val="0"/>
          <w:numId w:val="27"/>
        </w:numPr>
      </w:pPr>
      <w:r>
        <w:rPr>
          <w:rFonts w:hint="eastAsia"/>
        </w:rPr>
        <w:t>3GPP TS 38.287, Architecture enhancements for 5GS to support V2X services, V17.0.0, June, 2021.</w:t>
      </w:r>
    </w:p>
    <w:p w:rsidR="005E1968" w:rsidRDefault="005E1968"/>
    <w:p w:rsidR="005E1968" w:rsidRDefault="005E1968">
      <w:pPr>
        <w:rPr>
          <w:color w:val="000000" w:themeColor="text1"/>
          <w:lang w:val="en-US"/>
        </w:rPr>
      </w:pPr>
      <w:bookmarkStart w:id="13" w:name="_5.8.3_Sidelink"/>
      <w:bookmarkEnd w:id="13"/>
    </w:p>
    <w:sectPr w:rsidR="005E1968">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951" w:rsidRDefault="00C27951">
      <w:pPr>
        <w:spacing w:after="0"/>
      </w:pPr>
      <w:r>
        <w:separator/>
      </w:r>
    </w:p>
  </w:endnote>
  <w:endnote w:type="continuationSeparator" w:id="0">
    <w:p w:rsidR="00C27951" w:rsidRDefault="00C279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等线">
    <w:altName w:val="Arial Unicode MS"/>
    <w:charset w:val="86"/>
    <w:family w:val="auto"/>
    <w:pitch w:val="default"/>
    <w:sig w:usb0="00000000"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2A" w:rsidRDefault="00BD6A2A">
    <w:pPr>
      <w:pStyle w:val="ab"/>
      <w:tabs>
        <w:tab w:val="center" w:pos="4820"/>
        <w:tab w:val="right" w:pos="9639"/>
      </w:tabs>
      <w:jc w:val="left"/>
    </w:pPr>
    <w:r>
      <w:tab/>
    </w:r>
    <w:r>
      <w:fldChar w:fldCharType="begin"/>
    </w:r>
    <w:r>
      <w:rPr>
        <w:rStyle w:val="af2"/>
      </w:rPr>
      <w:instrText xml:space="preserve"> PAGE </w:instrText>
    </w:r>
    <w:r>
      <w:fldChar w:fldCharType="separate"/>
    </w:r>
    <w:r w:rsidR="0012023E">
      <w:rPr>
        <w:rStyle w:val="af2"/>
        <w:noProof/>
      </w:rPr>
      <w:t>2</w:t>
    </w:r>
    <w:r>
      <w:fldChar w:fldCharType="end"/>
    </w:r>
    <w:r>
      <w:rPr>
        <w:rStyle w:val="af2"/>
      </w:rPr>
      <w:t>/</w:t>
    </w:r>
    <w:r>
      <w:fldChar w:fldCharType="begin"/>
    </w:r>
    <w:r>
      <w:rPr>
        <w:rStyle w:val="af2"/>
      </w:rPr>
      <w:instrText xml:space="preserve"> NUMPAGES </w:instrText>
    </w:r>
    <w:r>
      <w:fldChar w:fldCharType="separate"/>
    </w:r>
    <w:r w:rsidR="0012023E">
      <w:rPr>
        <w:rStyle w:val="af2"/>
        <w:noProof/>
      </w:rPr>
      <w:t>10</w:t>
    </w:r>
    <w:r>
      <w:fldChar w:fldCharType="end"/>
    </w:r>
    <w:r>
      <w:rPr>
        <w:rStyle w:val="af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951" w:rsidRDefault="00C27951">
      <w:pPr>
        <w:spacing w:after="0"/>
      </w:pPr>
      <w:r>
        <w:separator/>
      </w:r>
    </w:p>
  </w:footnote>
  <w:footnote w:type="continuationSeparator" w:id="0">
    <w:p w:rsidR="00C27951" w:rsidRDefault="00C2795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3B2E26B"/>
    <w:multiLevelType w:val="singleLevel"/>
    <w:tmpl w:val="B3B2E26B"/>
    <w:lvl w:ilvl="0">
      <w:start w:val="1"/>
      <w:numFmt w:val="decimal"/>
      <w:suff w:val="space"/>
      <w:lvlText w:val="Option%1."/>
      <w:lvlJc w:val="left"/>
      <w:pPr>
        <w:ind w:left="425" w:hanging="425"/>
      </w:pPr>
      <w:rPr>
        <w:rFonts w:hint="default"/>
      </w:rPr>
    </w:lvl>
  </w:abstractNum>
  <w:abstractNum w:abstractNumId="1">
    <w:nsid w:val="BEA6B1A9"/>
    <w:multiLevelType w:val="singleLevel"/>
    <w:tmpl w:val="BEA6B1A9"/>
    <w:lvl w:ilvl="0">
      <w:start w:val="1"/>
      <w:numFmt w:val="decimal"/>
      <w:suff w:val="space"/>
      <w:lvlText w:val="Option%1."/>
      <w:lvlJc w:val="left"/>
      <w:pPr>
        <w:ind w:left="425" w:hanging="425"/>
      </w:pPr>
      <w:rPr>
        <w:rFonts w:hint="default"/>
      </w:rPr>
    </w:lvl>
  </w:abstractNum>
  <w:abstractNum w:abstractNumId="2">
    <w:nsid w:val="DC8F0D8B"/>
    <w:multiLevelType w:val="singleLevel"/>
    <w:tmpl w:val="DC8F0D8B"/>
    <w:lvl w:ilvl="0">
      <w:start w:val="1"/>
      <w:numFmt w:val="decimal"/>
      <w:lvlText w:val="[%1]"/>
      <w:lvlJc w:val="left"/>
      <w:pPr>
        <w:tabs>
          <w:tab w:val="left" w:pos="312"/>
        </w:tabs>
      </w:pPr>
    </w:lvl>
  </w:abstractNum>
  <w:abstractNum w:abstractNumId="3">
    <w:nsid w:val="E44ABEFE"/>
    <w:multiLevelType w:val="singleLevel"/>
    <w:tmpl w:val="E44ABEFE"/>
    <w:lvl w:ilvl="0">
      <w:start w:val="1"/>
      <w:numFmt w:val="decimal"/>
      <w:suff w:val="space"/>
      <w:lvlText w:val="Option%1."/>
      <w:lvlJc w:val="left"/>
      <w:pPr>
        <w:ind w:left="425" w:hanging="425"/>
      </w:pPr>
      <w:rPr>
        <w:rFonts w:hint="default"/>
      </w:rPr>
    </w:lvl>
  </w:abstractNum>
  <w:abstractNum w:abstractNumId="4">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lvlText w:val="%1.%2"/>
      <w:lvlJc w:val="left"/>
      <w:pPr>
        <w:tabs>
          <w:tab w:val="left" w:pos="9036"/>
        </w:tabs>
        <w:ind w:left="9036" w:hanging="576"/>
      </w:pPr>
      <w:rPr>
        <w:rFonts w:hint="default"/>
        <w:i w:val="0"/>
      </w:rPr>
    </w:lvl>
    <w:lvl w:ilvl="2">
      <w:start w:val="1"/>
      <w:numFmt w:val="decimal"/>
      <w:lvlText w:val="%1.%2.%3"/>
      <w:lvlJc w:val="left"/>
      <w:pPr>
        <w:tabs>
          <w:tab w:val="left" w:pos="720"/>
        </w:tabs>
        <w:ind w:left="720" w:hanging="720"/>
      </w:pPr>
      <w:rPr>
        <w:rFonts w:hint="default"/>
        <w:i w:val="0"/>
      </w:rPr>
    </w:lvl>
    <w:lvl w:ilvl="3">
      <w:start w:val="1"/>
      <w:numFmt w:val="decimal"/>
      <w:lvlText w:val="%1.%2.%3.%4"/>
      <w:lvlJc w:val="left"/>
      <w:pPr>
        <w:tabs>
          <w:tab w:val="left" w:pos="864"/>
        </w:tabs>
        <w:ind w:left="864" w:hanging="864"/>
      </w:pPr>
      <w:rPr>
        <w:rFonts w:hint="default"/>
        <w:i w:val="0"/>
      </w:rPr>
    </w:lvl>
    <w:lvl w:ilvl="4">
      <w:start w:val="1"/>
      <w:numFmt w:val="decimal"/>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5">
    <w:nsid w:val="0692711A"/>
    <w:multiLevelType w:val="singleLevel"/>
    <w:tmpl w:val="0692711A"/>
    <w:lvl w:ilvl="0">
      <w:start w:val="1"/>
      <w:numFmt w:val="decimal"/>
      <w:suff w:val="space"/>
      <w:lvlText w:val="Option%1."/>
      <w:lvlJc w:val="left"/>
      <w:pPr>
        <w:ind w:left="425" w:hanging="425"/>
      </w:pPr>
      <w:rPr>
        <w:rFonts w:hint="default"/>
      </w:rPr>
    </w:lvl>
  </w:abstractNum>
  <w:abstractNum w:abstractNumId="6">
    <w:nsid w:val="100935B3"/>
    <w:multiLevelType w:val="singleLevel"/>
    <w:tmpl w:val="100935B3"/>
    <w:lvl w:ilvl="0">
      <w:start w:val="1"/>
      <w:numFmt w:val="decimal"/>
      <w:suff w:val="space"/>
      <w:lvlText w:val="Option%1."/>
      <w:lvlJc w:val="left"/>
      <w:pPr>
        <w:ind w:left="425" w:hanging="425"/>
      </w:pPr>
      <w:rPr>
        <w:rFonts w:hint="default"/>
      </w:rPr>
    </w:lvl>
  </w:abstractNum>
  <w:abstractNum w:abstractNumId="7">
    <w:nsid w:val="2BC93825"/>
    <w:multiLevelType w:val="singleLevel"/>
    <w:tmpl w:val="2BC93825"/>
    <w:lvl w:ilvl="0">
      <w:start w:val="1"/>
      <w:numFmt w:val="decimal"/>
      <w:suff w:val="space"/>
      <w:lvlText w:val="Option%1."/>
      <w:lvlJc w:val="left"/>
      <w:pPr>
        <w:ind w:left="425" w:hanging="425"/>
      </w:pPr>
      <w:rPr>
        <w:rFonts w:hint="default"/>
      </w:rPr>
    </w:lvl>
  </w:abstractNum>
  <w:abstractNum w:abstractNumId="8">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330D9497"/>
    <w:multiLevelType w:val="singleLevel"/>
    <w:tmpl w:val="330D9497"/>
    <w:lvl w:ilvl="0">
      <w:start w:val="1"/>
      <w:numFmt w:val="decimal"/>
      <w:suff w:val="space"/>
      <w:lvlText w:val="Option%1."/>
      <w:lvlJc w:val="left"/>
      <w:pPr>
        <w:ind w:left="425" w:hanging="425"/>
      </w:pPr>
      <w:rPr>
        <w:rFonts w:hint="default"/>
      </w:rPr>
    </w:lvl>
  </w:abstractNum>
  <w:abstractNum w:abstractNumId="11">
    <w:nsid w:val="37972E54"/>
    <w:multiLevelType w:val="singleLevel"/>
    <w:tmpl w:val="37972E54"/>
    <w:lvl w:ilvl="0">
      <w:start w:val="1"/>
      <w:numFmt w:val="decimal"/>
      <w:suff w:val="space"/>
      <w:lvlText w:val="Option%1."/>
      <w:lvlJc w:val="left"/>
      <w:pPr>
        <w:ind w:left="425" w:hanging="425"/>
      </w:pPr>
      <w:rPr>
        <w:rFonts w:hint="default"/>
      </w:rPr>
    </w:lvl>
  </w:abstractNum>
  <w:abstractNum w:abstractNumId="12">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58C0825B"/>
    <w:multiLevelType w:val="singleLevel"/>
    <w:tmpl w:val="58C0825B"/>
    <w:lvl w:ilvl="0">
      <w:start w:val="1"/>
      <w:numFmt w:val="decimal"/>
      <w:suff w:val="space"/>
      <w:lvlText w:val="Option%1."/>
      <w:lvlJc w:val="left"/>
      <w:pPr>
        <w:ind w:left="425" w:hanging="425"/>
      </w:pPr>
      <w:rPr>
        <w:rFonts w:hint="default"/>
      </w:rPr>
    </w:lvl>
  </w:abstractNum>
  <w:abstractNum w:abstractNumId="19">
    <w:nsid w:val="59C0C72C"/>
    <w:multiLevelType w:val="multilevel"/>
    <w:tmpl w:val="59C0C72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31BFA4A"/>
    <w:multiLevelType w:val="singleLevel"/>
    <w:tmpl w:val="631BFA4A"/>
    <w:lvl w:ilvl="0">
      <w:start w:val="1"/>
      <w:numFmt w:val="decimal"/>
      <w:suff w:val="space"/>
      <w:lvlText w:val="Option%1."/>
      <w:lvlJc w:val="left"/>
      <w:pPr>
        <w:ind w:left="425" w:hanging="425"/>
      </w:pPr>
      <w:rPr>
        <w:rFonts w:hint="default"/>
      </w:rPr>
    </w:lvl>
  </w:abstractNum>
  <w:abstractNum w:abstractNumId="22">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3">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79E91CCF"/>
    <w:multiLevelType w:val="singleLevel"/>
    <w:tmpl w:val="79E91CCF"/>
    <w:lvl w:ilvl="0">
      <w:start w:val="1"/>
      <w:numFmt w:val="decimal"/>
      <w:suff w:val="space"/>
      <w:lvlText w:val="Option%1."/>
      <w:lvlJc w:val="left"/>
      <w:pPr>
        <w:ind w:left="425" w:hanging="425"/>
      </w:pPr>
      <w:rPr>
        <w:rFonts w:hint="default"/>
      </w:rPr>
    </w:lvl>
  </w:abstractNum>
  <w:abstractNum w:abstractNumId="25">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17"/>
  </w:num>
  <w:num w:numId="4">
    <w:abstractNumId w:val="14"/>
  </w:num>
  <w:num w:numId="5">
    <w:abstractNumId w:val="8"/>
  </w:num>
  <w:num w:numId="6">
    <w:abstractNumId w:val="13"/>
  </w:num>
  <w:num w:numId="7">
    <w:abstractNumId w:val="16"/>
  </w:num>
  <w:num w:numId="8">
    <w:abstractNumId w:val="12"/>
  </w:num>
  <w:num w:numId="9">
    <w:abstractNumId w:val="15"/>
  </w:num>
  <w:num w:numId="10">
    <w:abstractNumId w:val="26"/>
  </w:num>
  <w:num w:numId="11">
    <w:abstractNumId w:val="25"/>
  </w:num>
  <w:num w:numId="12">
    <w:abstractNumId w:val="22"/>
  </w:num>
  <w:num w:numId="13">
    <w:abstractNumId w:val="23"/>
  </w:num>
  <w:num w:numId="14">
    <w:abstractNumId w:val="20"/>
  </w:num>
  <w:num w:numId="15">
    <w:abstractNumId w:val="19"/>
  </w:num>
  <w:num w:numId="16">
    <w:abstractNumId w:val="6"/>
  </w:num>
  <w:num w:numId="17">
    <w:abstractNumId w:val="3"/>
  </w:num>
  <w:num w:numId="18">
    <w:abstractNumId w:val="10"/>
  </w:num>
  <w:num w:numId="19">
    <w:abstractNumId w:val="18"/>
  </w:num>
  <w:num w:numId="20">
    <w:abstractNumId w:val="24"/>
  </w:num>
  <w:num w:numId="21">
    <w:abstractNumId w:val="7"/>
  </w:num>
  <w:num w:numId="22">
    <w:abstractNumId w:val="0"/>
  </w:num>
  <w:num w:numId="23">
    <w:abstractNumId w:val="21"/>
  </w:num>
  <w:num w:numId="24">
    <w:abstractNumId w:val="1"/>
  </w:num>
  <w:num w:numId="25">
    <w:abstractNumId w:val="5"/>
  </w:num>
  <w:num w:numId="26">
    <w:abstractNumId w:val="11"/>
  </w:num>
  <w:num w:numId="2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49CA"/>
    <w:rsid w:val="00014D3C"/>
    <w:rsid w:val="0001576E"/>
    <w:rsid w:val="00015D15"/>
    <w:rsid w:val="00015E77"/>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325B"/>
    <w:rsid w:val="000A3539"/>
    <w:rsid w:val="000A3D85"/>
    <w:rsid w:val="000A488C"/>
    <w:rsid w:val="000A48F0"/>
    <w:rsid w:val="000A56F2"/>
    <w:rsid w:val="000A69D3"/>
    <w:rsid w:val="000A712A"/>
    <w:rsid w:val="000B04A1"/>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D4A"/>
    <w:rsid w:val="000E69F5"/>
    <w:rsid w:val="000E711D"/>
    <w:rsid w:val="000F06D6"/>
    <w:rsid w:val="000F098E"/>
    <w:rsid w:val="000F09D6"/>
    <w:rsid w:val="000F09DC"/>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1005FF"/>
    <w:rsid w:val="00100B27"/>
    <w:rsid w:val="00101943"/>
    <w:rsid w:val="00101E85"/>
    <w:rsid w:val="001027A4"/>
    <w:rsid w:val="0010345F"/>
    <w:rsid w:val="00103EFA"/>
    <w:rsid w:val="0010564B"/>
    <w:rsid w:val="001058EE"/>
    <w:rsid w:val="00105BBC"/>
    <w:rsid w:val="001062FB"/>
    <w:rsid w:val="001063E6"/>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2023E"/>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2240"/>
    <w:rsid w:val="001A2489"/>
    <w:rsid w:val="001A2564"/>
    <w:rsid w:val="001A2992"/>
    <w:rsid w:val="001A4280"/>
    <w:rsid w:val="001A5476"/>
    <w:rsid w:val="001A5E26"/>
    <w:rsid w:val="001A6173"/>
    <w:rsid w:val="001A622D"/>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6342"/>
    <w:rsid w:val="001D6D53"/>
    <w:rsid w:val="001D74F1"/>
    <w:rsid w:val="001E1378"/>
    <w:rsid w:val="001E1805"/>
    <w:rsid w:val="001E22AE"/>
    <w:rsid w:val="001E283B"/>
    <w:rsid w:val="001E4A3A"/>
    <w:rsid w:val="001E4B9B"/>
    <w:rsid w:val="001E5012"/>
    <w:rsid w:val="001E58E2"/>
    <w:rsid w:val="001E7768"/>
    <w:rsid w:val="001E79CD"/>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ABC"/>
    <w:rsid w:val="00205303"/>
    <w:rsid w:val="00205D63"/>
    <w:rsid w:val="00206096"/>
    <w:rsid w:val="002069B2"/>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5D51"/>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543"/>
    <w:rsid w:val="00230765"/>
    <w:rsid w:val="00230899"/>
    <w:rsid w:val="00230CE3"/>
    <w:rsid w:val="00230E40"/>
    <w:rsid w:val="002317CD"/>
    <w:rsid w:val="002319E4"/>
    <w:rsid w:val="00233154"/>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35F"/>
    <w:rsid w:val="002B7A2E"/>
    <w:rsid w:val="002B7A61"/>
    <w:rsid w:val="002B7E4C"/>
    <w:rsid w:val="002C0563"/>
    <w:rsid w:val="002C0D71"/>
    <w:rsid w:val="002C0F8B"/>
    <w:rsid w:val="002C207A"/>
    <w:rsid w:val="002C2A1B"/>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5157"/>
    <w:rsid w:val="002E5A92"/>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2F6BF5"/>
    <w:rsid w:val="00300832"/>
    <w:rsid w:val="00301CE6"/>
    <w:rsid w:val="00301D08"/>
    <w:rsid w:val="00301E69"/>
    <w:rsid w:val="0030256B"/>
    <w:rsid w:val="00302897"/>
    <w:rsid w:val="003034C3"/>
    <w:rsid w:val="0030389B"/>
    <w:rsid w:val="003048D2"/>
    <w:rsid w:val="00304BD0"/>
    <w:rsid w:val="0030501F"/>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6BBC"/>
    <w:rsid w:val="00327B06"/>
    <w:rsid w:val="00330054"/>
    <w:rsid w:val="003305AD"/>
    <w:rsid w:val="00330A25"/>
    <w:rsid w:val="00330B27"/>
    <w:rsid w:val="003315D6"/>
    <w:rsid w:val="00331751"/>
    <w:rsid w:val="00331C42"/>
    <w:rsid w:val="00331CD3"/>
    <w:rsid w:val="0033307C"/>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61E1"/>
    <w:rsid w:val="003771EE"/>
    <w:rsid w:val="003773B2"/>
    <w:rsid w:val="00377CE1"/>
    <w:rsid w:val="00377FE3"/>
    <w:rsid w:val="003829C3"/>
    <w:rsid w:val="00385BF0"/>
    <w:rsid w:val="00386417"/>
    <w:rsid w:val="00386421"/>
    <w:rsid w:val="00387040"/>
    <w:rsid w:val="00390339"/>
    <w:rsid w:val="0039038E"/>
    <w:rsid w:val="00390536"/>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2C0"/>
    <w:rsid w:val="003F05C7"/>
    <w:rsid w:val="003F1455"/>
    <w:rsid w:val="003F1717"/>
    <w:rsid w:val="003F1BFB"/>
    <w:rsid w:val="003F1C47"/>
    <w:rsid w:val="003F2904"/>
    <w:rsid w:val="003F2CD4"/>
    <w:rsid w:val="003F3631"/>
    <w:rsid w:val="003F3965"/>
    <w:rsid w:val="003F3DCC"/>
    <w:rsid w:val="003F435A"/>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837"/>
    <w:rsid w:val="004E28F9"/>
    <w:rsid w:val="004E29E3"/>
    <w:rsid w:val="004E315A"/>
    <w:rsid w:val="004E323C"/>
    <w:rsid w:val="004E4601"/>
    <w:rsid w:val="004E462E"/>
    <w:rsid w:val="004E4E16"/>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789D"/>
    <w:rsid w:val="004F7C46"/>
    <w:rsid w:val="005002E4"/>
    <w:rsid w:val="0050102E"/>
    <w:rsid w:val="0050162A"/>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45CD"/>
    <w:rsid w:val="00524719"/>
    <w:rsid w:val="00524EF8"/>
    <w:rsid w:val="0052560D"/>
    <w:rsid w:val="00525633"/>
    <w:rsid w:val="00525F5B"/>
    <w:rsid w:val="005270C3"/>
    <w:rsid w:val="005275C0"/>
    <w:rsid w:val="00527819"/>
    <w:rsid w:val="00530643"/>
    <w:rsid w:val="00530B50"/>
    <w:rsid w:val="00531CB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62A2"/>
    <w:rsid w:val="0057664C"/>
    <w:rsid w:val="00577CAD"/>
    <w:rsid w:val="00580092"/>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968"/>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84C"/>
    <w:rsid w:val="00632BE1"/>
    <w:rsid w:val="00632C4B"/>
    <w:rsid w:val="006332FD"/>
    <w:rsid w:val="0063366C"/>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50811"/>
    <w:rsid w:val="00650AB9"/>
    <w:rsid w:val="006511BC"/>
    <w:rsid w:val="00651429"/>
    <w:rsid w:val="0065180E"/>
    <w:rsid w:val="00652348"/>
    <w:rsid w:val="006536C1"/>
    <w:rsid w:val="006546C9"/>
    <w:rsid w:val="00654EF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3E3F"/>
    <w:rsid w:val="00683ECE"/>
    <w:rsid w:val="00684095"/>
    <w:rsid w:val="0068490D"/>
    <w:rsid w:val="00684C20"/>
    <w:rsid w:val="00687953"/>
    <w:rsid w:val="00687D48"/>
    <w:rsid w:val="00690316"/>
    <w:rsid w:val="006918E0"/>
    <w:rsid w:val="00691AC8"/>
    <w:rsid w:val="00692118"/>
    <w:rsid w:val="0069337E"/>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D6F"/>
    <w:rsid w:val="00830DCF"/>
    <w:rsid w:val="008326D2"/>
    <w:rsid w:val="00832EE6"/>
    <w:rsid w:val="0083488B"/>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6911"/>
    <w:rsid w:val="00856F80"/>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10A74"/>
    <w:rsid w:val="00910B3F"/>
    <w:rsid w:val="00910B7D"/>
    <w:rsid w:val="00911DFB"/>
    <w:rsid w:val="0091311E"/>
    <w:rsid w:val="009139D9"/>
    <w:rsid w:val="00914AD8"/>
    <w:rsid w:val="00916079"/>
    <w:rsid w:val="00917CE9"/>
    <w:rsid w:val="00920BF2"/>
    <w:rsid w:val="00920DCC"/>
    <w:rsid w:val="009210EF"/>
    <w:rsid w:val="00921D86"/>
    <w:rsid w:val="00922010"/>
    <w:rsid w:val="00923AB2"/>
    <w:rsid w:val="00923EF6"/>
    <w:rsid w:val="009256FC"/>
    <w:rsid w:val="0092752A"/>
    <w:rsid w:val="00927943"/>
    <w:rsid w:val="00927E1C"/>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57F7E"/>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7BF0"/>
    <w:rsid w:val="009D03A8"/>
    <w:rsid w:val="009D0535"/>
    <w:rsid w:val="009D194C"/>
    <w:rsid w:val="009D1F30"/>
    <w:rsid w:val="009D2162"/>
    <w:rsid w:val="009D2627"/>
    <w:rsid w:val="009D2C6E"/>
    <w:rsid w:val="009D442E"/>
    <w:rsid w:val="009D49B3"/>
    <w:rsid w:val="009D4B9E"/>
    <w:rsid w:val="009D4C7C"/>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4CA"/>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007"/>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21E"/>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256"/>
    <w:rsid w:val="00B20D09"/>
    <w:rsid w:val="00B21270"/>
    <w:rsid w:val="00B21419"/>
    <w:rsid w:val="00B2195A"/>
    <w:rsid w:val="00B2210E"/>
    <w:rsid w:val="00B227E6"/>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A6C"/>
    <w:rsid w:val="00B8228A"/>
    <w:rsid w:val="00B83B09"/>
    <w:rsid w:val="00B84CBD"/>
    <w:rsid w:val="00B85384"/>
    <w:rsid w:val="00B8566A"/>
    <w:rsid w:val="00B85839"/>
    <w:rsid w:val="00B85DE5"/>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A08"/>
    <w:rsid w:val="00BA2A57"/>
    <w:rsid w:val="00BA56D2"/>
    <w:rsid w:val="00BA5B3F"/>
    <w:rsid w:val="00BA633A"/>
    <w:rsid w:val="00BA69ED"/>
    <w:rsid w:val="00BA76E0"/>
    <w:rsid w:val="00BA7F84"/>
    <w:rsid w:val="00BB0DE1"/>
    <w:rsid w:val="00BB2992"/>
    <w:rsid w:val="00BB29F5"/>
    <w:rsid w:val="00BB2A25"/>
    <w:rsid w:val="00BB4398"/>
    <w:rsid w:val="00BB51E9"/>
    <w:rsid w:val="00BB6BF3"/>
    <w:rsid w:val="00BB7919"/>
    <w:rsid w:val="00BB7AF1"/>
    <w:rsid w:val="00BC0FDC"/>
    <w:rsid w:val="00BC10BF"/>
    <w:rsid w:val="00BC159A"/>
    <w:rsid w:val="00BC1AA2"/>
    <w:rsid w:val="00BC2DA7"/>
    <w:rsid w:val="00BC3053"/>
    <w:rsid w:val="00BC3150"/>
    <w:rsid w:val="00BC3725"/>
    <w:rsid w:val="00BC3835"/>
    <w:rsid w:val="00BC43C2"/>
    <w:rsid w:val="00BC4D2E"/>
    <w:rsid w:val="00BC5239"/>
    <w:rsid w:val="00BC550C"/>
    <w:rsid w:val="00BC5F65"/>
    <w:rsid w:val="00BC634B"/>
    <w:rsid w:val="00BC6381"/>
    <w:rsid w:val="00BC7235"/>
    <w:rsid w:val="00BC76FE"/>
    <w:rsid w:val="00BC776B"/>
    <w:rsid w:val="00BD0AAA"/>
    <w:rsid w:val="00BD2890"/>
    <w:rsid w:val="00BD2A3B"/>
    <w:rsid w:val="00BD3C42"/>
    <w:rsid w:val="00BD4278"/>
    <w:rsid w:val="00BD48AC"/>
    <w:rsid w:val="00BD48E6"/>
    <w:rsid w:val="00BD4EA6"/>
    <w:rsid w:val="00BD53A8"/>
    <w:rsid w:val="00BD5EEC"/>
    <w:rsid w:val="00BD5F1A"/>
    <w:rsid w:val="00BD6A2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0213"/>
    <w:rsid w:val="00C2110A"/>
    <w:rsid w:val="00C213B3"/>
    <w:rsid w:val="00C21534"/>
    <w:rsid w:val="00C224E3"/>
    <w:rsid w:val="00C225D7"/>
    <w:rsid w:val="00C22A90"/>
    <w:rsid w:val="00C23725"/>
    <w:rsid w:val="00C24115"/>
    <w:rsid w:val="00C24BDE"/>
    <w:rsid w:val="00C24D72"/>
    <w:rsid w:val="00C24F6E"/>
    <w:rsid w:val="00C26710"/>
    <w:rsid w:val="00C27951"/>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8D"/>
    <w:rsid w:val="00C61714"/>
    <w:rsid w:val="00C61DD5"/>
    <w:rsid w:val="00C62E0F"/>
    <w:rsid w:val="00C632DC"/>
    <w:rsid w:val="00C64672"/>
    <w:rsid w:val="00C65171"/>
    <w:rsid w:val="00C65336"/>
    <w:rsid w:val="00C657A8"/>
    <w:rsid w:val="00C65A02"/>
    <w:rsid w:val="00C668CF"/>
    <w:rsid w:val="00C66B28"/>
    <w:rsid w:val="00C673FF"/>
    <w:rsid w:val="00C6770F"/>
    <w:rsid w:val="00C67775"/>
    <w:rsid w:val="00C678F7"/>
    <w:rsid w:val="00C67CE8"/>
    <w:rsid w:val="00C67F96"/>
    <w:rsid w:val="00C70628"/>
    <w:rsid w:val="00C70697"/>
    <w:rsid w:val="00C7070E"/>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ED1"/>
    <w:rsid w:val="00CD337B"/>
    <w:rsid w:val="00CD3A30"/>
    <w:rsid w:val="00CD61BA"/>
    <w:rsid w:val="00CD67BA"/>
    <w:rsid w:val="00CD6954"/>
    <w:rsid w:val="00CD6F1E"/>
    <w:rsid w:val="00CE0424"/>
    <w:rsid w:val="00CE087A"/>
    <w:rsid w:val="00CE2030"/>
    <w:rsid w:val="00CE2C2F"/>
    <w:rsid w:val="00CE2DE8"/>
    <w:rsid w:val="00CE4EBA"/>
    <w:rsid w:val="00CE50EE"/>
    <w:rsid w:val="00CE690E"/>
    <w:rsid w:val="00CE6B10"/>
    <w:rsid w:val="00CE705F"/>
    <w:rsid w:val="00CE7561"/>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E4E"/>
    <w:rsid w:val="00D14351"/>
    <w:rsid w:val="00D15919"/>
    <w:rsid w:val="00D15998"/>
    <w:rsid w:val="00D162B2"/>
    <w:rsid w:val="00D17D5F"/>
    <w:rsid w:val="00D21023"/>
    <w:rsid w:val="00D21845"/>
    <w:rsid w:val="00D2232E"/>
    <w:rsid w:val="00D22C68"/>
    <w:rsid w:val="00D236C1"/>
    <w:rsid w:val="00D237D8"/>
    <w:rsid w:val="00D239A7"/>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78"/>
    <w:rsid w:val="00DA5417"/>
    <w:rsid w:val="00DA56E8"/>
    <w:rsid w:val="00DA5851"/>
    <w:rsid w:val="00DA5971"/>
    <w:rsid w:val="00DA5F66"/>
    <w:rsid w:val="00DA6017"/>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D36"/>
    <w:rsid w:val="00DC36F7"/>
    <w:rsid w:val="00DC4604"/>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C1B"/>
    <w:rsid w:val="00E1730C"/>
    <w:rsid w:val="00E17312"/>
    <w:rsid w:val="00E17FA2"/>
    <w:rsid w:val="00E20BFB"/>
    <w:rsid w:val="00E21504"/>
    <w:rsid w:val="00E21843"/>
    <w:rsid w:val="00E21AC1"/>
    <w:rsid w:val="00E21F11"/>
    <w:rsid w:val="00E22330"/>
    <w:rsid w:val="00E22364"/>
    <w:rsid w:val="00E25748"/>
    <w:rsid w:val="00E25D51"/>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DEE"/>
    <w:rsid w:val="00E52125"/>
    <w:rsid w:val="00E525F8"/>
    <w:rsid w:val="00E53B75"/>
    <w:rsid w:val="00E54E3B"/>
    <w:rsid w:val="00E55533"/>
    <w:rsid w:val="00E57532"/>
    <w:rsid w:val="00E57565"/>
    <w:rsid w:val="00E577A3"/>
    <w:rsid w:val="00E57BCB"/>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26A1"/>
    <w:rsid w:val="00EE45DB"/>
    <w:rsid w:val="00EE4874"/>
    <w:rsid w:val="00EE6075"/>
    <w:rsid w:val="00EE6434"/>
    <w:rsid w:val="00EF0166"/>
    <w:rsid w:val="00EF02FE"/>
    <w:rsid w:val="00EF03C0"/>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415B"/>
    <w:rsid w:val="00F243D8"/>
    <w:rsid w:val="00F25C10"/>
    <w:rsid w:val="00F26DCB"/>
    <w:rsid w:val="00F27202"/>
    <w:rsid w:val="00F30099"/>
    <w:rsid w:val="00F30450"/>
    <w:rsid w:val="00F30828"/>
    <w:rsid w:val="00F313D6"/>
    <w:rsid w:val="00F31637"/>
    <w:rsid w:val="00F32D13"/>
    <w:rsid w:val="00F3446F"/>
    <w:rsid w:val="00F34567"/>
    <w:rsid w:val="00F345DC"/>
    <w:rsid w:val="00F3530A"/>
    <w:rsid w:val="00F36700"/>
    <w:rsid w:val="00F400E4"/>
    <w:rsid w:val="00F40F0C"/>
    <w:rsid w:val="00F417D8"/>
    <w:rsid w:val="00F41EE3"/>
    <w:rsid w:val="00F42E71"/>
    <w:rsid w:val="00F43835"/>
    <w:rsid w:val="00F46BD9"/>
    <w:rsid w:val="00F4735F"/>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CA"/>
    <w:rsid w:val="00F63EE5"/>
    <w:rsid w:val="00F6436D"/>
    <w:rsid w:val="00F6448F"/>
    <w:rsid w:val="00F64C2B"/>
    <w:rsid w:val="00F650A5"/>
    <w:rsid w:val="00F651BE"/>
    <w:rsid w:val="00F65A56"/>
    <w:rsid w:val="00F67EBF"/>
    <w:rsid w:val="00F67F53"/>
    <w:rsid w:val="00F703BE"/>
    <w:rsid w:val="00F70F6A"/>
    <w:rsid w:val="00F711FC"/>
    <w:rsid w:val="00F71F69"/>
    <w:rsid w:val="00F72286"/>
    <w:rsid w:val="00F72313"/>
    <w:rsid w:val="00F72AFA"/>
    <w:rsid w:val="00F72B72"/>
    <w:rsid w:val="00F72B7D"/>
    <w:rsid w:val="00F72CEC"/>
    <w:rsid w:val="00F74BB9"/>
    <w:rsid w:val="00F74C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C70FF7"/>
    <w:rsid w:val="15CF3B62"/>
    <w:rsid w:val="16421F06"/>
    <w:rsid w:val="16CB6248"/>
    <w:rsid w:val="174F3B47"/>
    <w:rsid w:val="1797700A"/>
    <w:rsid w:val="17A67BC3"/>
    <w:rsid w:val="18555173"/>
    <w:rsid w:val="18682CED"/>
    <w:rsid w:val="18C63F01"/>
    <w:rsid w:val="193774B9"/>
    <w:rsid w:val="19595A0C"/>
    <w:rsid w:val="196F5AFD"/>
    <w:rsid w:val="19737871"/>
    <w:rsid w:val="19AC719A"/>
    <w:rsid w:val="1A124DF6"/>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490682F"/>
    <w:rsid w:val="34B839BC"/>
    <w:rsid w:val="34DA6EE0"/>
    <w:rsid w:val="354D73EB"/>
    <w:rsid w:val="35544485"/>
    <w:rsid w:val="359E4577"/>
    <w:rsid w:val="35CD6F96"/>
    <w:rsid w:val="36D7305C"/>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C117A7"/>
    <w:rsid w:val="40D61C04"/>
    <w:rsid w:val="41BA475B"/>
    <w:rsid w:val="41D2217E"/>
    <w:rsid w:val="42434E1D"/>
    <w:rsid w:val="4266517D"/>
    <w:rsid w:val="429D1A43"/>
    <w:rsid w:val="429E0016"/>
    <w:rsid w:val="42D56DB0"/>
    <w:rsid w:val="42E47BE9"/>
    <w:rsid w:val="438D3E1C"/>
    <w:rsid w:val="4392796A"/>
    <w:rsid w:val="44E17CE8"/>
    <w:rsid w:val="44EC71CD"/>
    <w:rsid w:val="45524D0B"/>
    <w:rsid w:val="45735CF3"/>
    <w:rsid w:val="465920DF"/>
    <w:rsid w:val="46A25085"/>
    <w:rsid w:val="49107001"/>
    <w:rsid w:val="496E34AD"/>
    <w:rsid w:val="49791EC2"/>
    <w:rsid w:val="4B131DB2"/>
    <w:rsid w:val="4C0E2EAA"/>
    <w:rsid w:val="4C207D79"/>
    <w:rsid w:val="4C3D5CF1"/>
    <w:rsid w:val="4C496BF2"/>
    <w:rsid w:val="4E2F3675"/>
    <w:rsid w:val="4E323F33"/>
    <w:rsid w:val="4E477CCF"/>
    <w:rsid w:val="4F01269B"/>
    <w:rsid w:val="501739B2"/>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AD6CD0"/>
    <w:rsid w:val="6F2058C9"/>
    <w:rsid w:val="6F3971D0"/>
    <w:rsid w:val="6F752DD8"/>
    <w:rsid w:val="710F4536"/>
    <w:rsid w:val="718D2A0B"/>
    <w:rsid w:val="71BF769F"/>
    <w:rsid w:val="71C672BA"/>
    <w:rsid w:val="72497467"/>
    <w:rsid w:val="729F1992"/>
    <w:rsid w:val="72F2111D"/>
    <w:rsid w:val="735D33F3"/>
    <w:rsid w:val="73AE5E21"/>
    <w:rsid w:val="73D61D9C"/>
    <w:rsid w:val="74016EEA"/>
    <w:rsid w:val="74A53260"/>
    <w:rsid w:val="752B0F0C"/>
    <w:rsid w:val="75890E86"/>
    <w:rsid w:val="75D91AB3"/>
    <w:rsid w:val="75ED65CC"/>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9052E3-35B0-40D3-80B0-49AEDCB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basedOn w:val="a0"/>
    <w:next w:val="a0"/>
    <w:link w:val="1Char"/>
    <w:qFormat/>
    <w:pPr>
      <w:keepNext/>
      <w:keepLines/>
      <w:numPr>
        <w:numId w:val="1"/>
      </w:numPr>
      <w:pBdr>
        <w:top w:val="single" w:sz="12" w:space="3" w:color="auto"/>
      </w:pBdr>
      <w:spacing w:before="240" w:after="180"/>
      <w:outlineLvl w:val="0"/>
    </w:pPr>
    <w:rPr>
      <w:sz w:val="36"/>
      <w:szCs w:val="36"/>
    </w:rPr>
  </w:style>
  <w:style w:type="paragraph" w:styleId="20">
    <w:name w:val="heading 2"/>
    <w:basedOn w:val="1"/>
    <w:next w:val="a0"/>
    <w:qFormat/>
    <w:pPr>
      <w:pBdr>
        <w:top w:val="none" w:sz="0" w:space="0" w:color="auto"/>
      </w:pBdr>
      <w:tabs>
        <w:tab w:val="left" w:pos="576"/>
      </w:tabs>
      <w:spacing w:before="180"/>
      <w:ind w:left="576"/>
      <w:outlineLvl w:val="1"/>
    </w:pPr>
    <w:rPr>
      <w:sz w:val="32"/>
      <w:szCs w:val="32"/>
    </w:rPr>
  </w:style>
  <w:style w:type="paragraph" w:styleId="30">
    <w:name w:val="heading 3"/>
    <w:basedOn w:val="a0"/>
    <w:next w:val="Doc-title"/>
    <w:qFormat/>
    <w:pPr>
      <w:tabs>
        <w:tab w:val="left" w:pos="432"/>
        <w:tab w:val="left" w:pos="576"/>
      </w:tabs>
      <w:spacing w:before="120"/>
      <w:outlineLvl w:val="2"/>
    </w:pPr>
    <w:rPr>
      <w:sz w:val="28"/>
      <w:szCs w:val="28"/>
    </w:rPr>
  </w:style>
  <w:style w:type="paragraph" w:styleId="40">
    <w:name w:val="heading 4"/>
    <w:basedOn w:val="30"/>
    <w:next w:val="Doc-title"/>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basedOn w:val="a0"/>
    <w:next w:val="a0"/>
    <w:uiPriority w:val="39"/>
    <w:qFormat/>
    <w:pPr>
      <w:keepNext/>
      <w:keepLines/>
      <w:widowControl w:val="0"/>
      <w:tabs>
        <w:tab w:val="left" w:pos="1701"/>
      </w:tabs>
      <w:spacing w:before="120"/>
      <w:ind w:left="1701" w:hanging="1701"/>
    </w:pPr>
    <w:rPr>
      <w:b/>
      <w:szCs w:val="22"/>
      <w:lang w:val="en-US"/>
    </w:rPr>
  </w:style>
  <w:style w:type="paragraph" w:styleId="23">
    <w:name w:val="List Number 2"/>
    <w:basedOn w:val="a5"/>
    <w:qFormat/>
    <w:pPr>
      <w:ind w:left="851"/>
    </w:pPr>
  </w:style>
  <w:style w:type="paragraph" w:styleId="a5">
    <w:name w:val="List Number"/>
    <w:basedOn w:val="a4"/>
    <w:qFormat/>
  </w:style>
  <w:style w:type="paragraph" w:styleId="4">
    <w:name w:val="List Bullet 4"/>
    <w:basedOn w:val="3"/>
    <w:qFormat/>
    <w:pPr>
      <w:numPr>
        <w:numId w:val="2"/>
      </w:numPr>
    </w:pPr>
  </w:style>
  <w:style w:type="paragraph" w:styleId="3">
    <w:name w:val="List Bullet 3"/>
    <w:basedOn w:val="2"/>
    <w:qFormat/>
    <w:pPr>
      <w:numPr>
        <w:numId w:val="3"/>
      </w:numPr>
    </w:pPr>
  </w:style>
  <w:style w:type="paragraph" w:styleId="2">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uiPriority w:val="99"/>
    <w:qFormat/>
  </w:style>
  <w:style w:type="paragraph" w:styleId="5">
    <w:name w:val="List Bullet 5"/>
    <w:basedOn w:val="4"/>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link w:val="Char2"/>
    <w:qFormat/>
    <w:pPr>
      <w:widowControl w:val="0"/>
      <w:overflowPunct w:val="0"/>
      <w:autoSpaceDE w:val="0"/>
      <w:autoSpaceDN w:val="0"/>
      <w:adjustRightInd w:val="0"/>
      <w:textAlignment w:val="baseline"/>
    </w:pPr>
    <w:rPr>
      <w:rFonts w:ascii="Arial" w:hAnsi="Arial"/>
      <w:b/>
      <w:bCs/>
      <w:sz w:val="18"/>
      <w:szCs w:val="18"/>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
    <w:name w:val="Normal (Web)"/>
    <w:basedOn w:val="a0"/>
    <w:semiHidden/>
    <w:unhideWhenUsed/>
    <w:qFormat/>
    <w:rPr>
      <w:sz w:val="24"/>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1"/>
    <w:semiHidden/>
    <w:qFormat/>
  </w:style>
  <w:style w:type="character" w:styleId="af3">
    <w:name w:val="FollowedHyperlink"/>
    <w:semiHidden/>
    <w:qFormat/>
    <w:rPr>
      <w:color w:val="FF0000"/>
      <w:u w:val="single"/>
    </w:rPr>
  </w:style>
  <w:style w:type="character" w:styleId="af4">
    <w:name w:val="Hyperlink"/>
    <w:uiPriority w:val="99"/>
    <w:qFormat/>
    <w:rPr>
      <w:color w:val="0000FF"/>
      <w:u w:val="single"/>
      <w:lang w:val="en-GB"/>
    </w:rPr>
  </w:style>
  <w:style w:type="character" w:styleId="af5">
    <w:name w:val="annotation reference"/>
    <w:uiPriority w:val="99"/>
    <w:qFormat/>
    <w:rPr>
      <w:sz w:val="16"/>
      <w:szCs w:val="16"/>
    </w:rPr>
  </w:style>
  <w:style w:type="character" w:styleId="af6">
    <w:name w:val="footnote reference"/>
    <w:semiHidden/>
    <w:qFormat/>
    <w:rPr>
      <w:b/>
      <w:bCs/>
      <w:position w:val="6"/>
      <w:sz w:val="16"/>
      <w:szCs w:val="16"/>
    </w:rPr>
  </w:style>
  <w:style w:type="character" w:customStyle="1" w:styleId="Char1">
    <w:name w:val="页脚 Char"/>
    <w:link w:val="ab"/>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f7">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Char">
    <w:name w:val="正文文本 Char"/>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Char">
    <w:name w:val="标题 1 Char"/>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2"/>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B5Char">
    <w:name w:val="B5 Char"/>
    <w:link w:val="B5"/>
    <w:qFormat/>
    <w:rPr>
      <w:rFonts w:ascii="Arial" w:hAnsi="Arial"/>
      <w:lang w:val="en-GB" w:eastAsia="en-US"/>
    </w:rPr>
  </w:style>
  <w:style w:type="paragraph" w:customStyle="1" w:styleId="B5">
    <w:name w:val="B5"/>
    <w:basedOn w:val="52"/>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Char2">
    <w:name w:val="页眉 Char"/>
    <w:link w:val="ac"/>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af8">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0"/>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a0"/>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customStyle="1" w:styleId="12">
    <w:name w:val="列表段落1"/>
    <w:basedOn w:val="a0"/>
    <w:link w:val="af9"/>
    <w:uiPriority w:val="34"/>
    <w:qFormat/>
    <w:pPr>
      <w:ind w:left="720"/>
      <w:contextualSpacing/>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spacing w:after="180"/>
      <w:jc w:val="left"/>
    </w:pPr>
    <w:rPr>
      <w:lang w:val="en-US" w:eastAsia="en-US"/>
    </w:rPr>
  </w:style>
  <w:style w:type="paragraph" w:customStyle="1" w:styleId="Figure">
    <w:name w:val="Figure"/>
    <w:basedOn w:val="a0"/>
    <w:next w:val="a7"/>
    <w:qFormat/>
    <w:pPr>
      <w:keepNext/>
      <w:keepLines/>
      <w:spacing w:before="180"/>
      <w:jc w:val="center"/>
    </w:pPr>
  </w:style>
  <w:style w:type="paragraph" w:customStyle="1" w:styleId="FP">
    <w:name w:val="FP"/>
    <w:basedOn w:val="a0"/>
    <w:qFormat/>
    <w:pPr>
      <w:spacing w:after="0"/>
      <w:jc w:val="left"/>
    </w:pPr>
    <w:rPr>
      <w:lang w:eastAsia="en-US"/>
    </w:rPr>
  </w:style>
  <w:style w:type="paragraph" w:customStyle="1" w:styleId="Proposal">
    <w:name w:val="Proposal"/>
    <w:basedOn w:val="a6"/>
    <w:next w:val="a0"/>
    <w:qFormat/>
    <w:pPr>
      <w:numPr>
        <w:numId w:val="8"/>
      </w:numPr>
      <w:tabs>
        <w:tab w:val="left" w:pos="1701"/>
      </w:tabs>
    </w:pPr>
    <w:rPr>
      <w:b/>
      <w:bC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pPr>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a0"/>
    <w:qFormat/>
    <w:pPr>
      <w:numPr>
        <w:numId w:val="10"/>
      </w:numPr>
    </w:pPr>
    <w:rPr>
      <w:rFonts w:ascii="Times New Roman" w:eastAsia="MS Mincho" w:hAnsi="Times New Roman"/>
      <w:sz w:val="24"/>
      <w:lang w:val="en-US" w:eastAsia="en-GB"/>
    </w:rPr>
  </w:style>
  <w:style w:type="paragraph" w:customStyle="1" w:styleId="CommentSubject1">
    <w:name w:val="Comment Subject1"/>
    <w:basedOn w:val="a9"/>
    <w:next w:val="a9"/>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har0">
    <w:name w:val="批注文字 Char"/>
    <w:link w:val="a9"/>
    <w:uiPriority w:val="99"/>
    <w:qFormat/>
    <w:rPr>
      <w:rFonts w:ascii="Arial" w:hAnsi="Arial"/>
      <w:lang w:val="en-GB"/>
    </w:rPr>
  </w:style>
  <w:style w:type="paragraph" w:customStyle="1" w:styleId="textintend1">
    <w:name w:val="text intend 1"/>
    <w:basedOn w:val="a0"/>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f9">
    <w:name w:val="列表段落 字符"/>
    <w:link w:val="12"/>
    <w:uiPriority w:val="34"/>
    <w:qFormat/>
    <w:locked/>
    <w:rPr>
      <w:rFonts w:ascii="Arial" w:hAnsi="Arial"/>
      <w:lang w:val="en-GB"/>
    </w:rPr>
  </w:style>
  <w:style w:type="paragraph" w:customStyle="1" w:styleId="Agreement">
    <w:name w:val="Agreement"/>
    <w:basedOn w:val="a0"/>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paragraph" w:styleId="afa">
    <w:name w:val="List Paragraph"/>
    <w:basedOn w:val="a0"/>
    <w:uiPriority w:val="34"/>
    <w:qFormat/>
    <w:pPr>
      <w:ind w:firstLineChars="200" w:firstLine="420"/>
    </w:pPr>
  </w:style>
  <w:style w:type="paragraph" w:customStyle="1" w:styleId="bullet1">
    <w:name w:val="bullet1"/>
    <w:basedOn w:val="a0"/>
    <w:qFormat/>
    <w:pPr>
      <w:numPr>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2">
    <w:name w:val="bullet2"/>
    <w:basedOn w:val="a0"/>
    <w:qFormat/>
    <w:pPr>
      <w:numPr>
        <w:ilvl w:val="1"/>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3">
    <w:name w:val="bullet3"/>
    <w:basedOn w:val="a0"/>
    <w:qFormat/>
    <w:pPr>
      <w:numPr>
        <w:ilvl w:val="2"/>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4">
    <w:name w:val="bullet4"/>
    <w:basedOn w:val="a0"/>
    <w:qFormat/>
    <w:pPr>
      <w:numPr>
        <w:ilvl w:val="3"/>
        <w:numId w:val="14"/>
      </w:numPr>
      <w:overflowPunct/>
      <w:autoSpaceDE/>
      <w:autoSpaceDN/>
      <w:adjustRightInd/>
      <w:spacing w:after="0" w:line="259" w:lineRule="auto"/>
      <w:jc w:val="left"/>
      <w:textAlignment w:val="auto"/>
    </w:pPr>
    <w:rPr>
      <w:rFonts w:ascii="Times" w:eastAsia="Batang" w:hAnsi="Times"/>
      <w:szCs w:val="24"/>
      <w:lang w:eastAsia="en-US"/>
    </w:rPr>
  </w:style>
  <w:style w:type="character" w:styleId="afb">
    <w:name w:val="Placeholder Text"/>
    <w:basedOn w:val="a1"/>
    <w:uiPriority w:val="99"/>
    <w:unhideWhenUsed/>
    <w:qFormat/>
    <w:rPr>
      <w:color w:val="808080"/>
    </w:rPr>
  </w:style>
  <w:style w:type="character" w:customStyle="1" w:styleId="13">
    <w:name w:val="页眉 字符1"/>
    <w:qFormat/>
    <w:rPr>
      <w:lang w:val="en-GB" w:eastAsia="en-US"/>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table">
    <w:name w:val="table"/>
    <w:basedOn w:val="a0"/>
    <w:next w:val="a0"/>
    <w:qFormat/>
    <w:pPr>
      <w:spacing w:after="0"/>
      <w:jc w:val="center"/>
    </w:pPr>
    <w:rPr>
      <w:lang w:val="en-US"/>
    </w:rPr>
  </w:style>
  <w:style w:type="character" w:customStyle="1" w:styleId="CharChar2">
    <w:name w:val="Char Char2"/>
    <w:qFormat/>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__1.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Visio_2003-2010___1.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__2.vsdx"/></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35DD4-C281-49CD-958B-C5416B3EA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59A8E-69B8-4A40-B26D-D9470AD72F06}">
  <ds:schemaRefs>
    <ds:schemaRef ds:uri="http://schemas.microsoft.com/office/2006/metadata/properties"/>
    <ds:schemaRef ds:uri="http://schemas.microsoft.com/office/infopath/2007/PartnerControls"/>
    <ds:schemaRef ds:uri="cc7603ed-7603-4824-9004-1c5aaeadf2a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CCD2B49-6D73-40A0-A4CA-D97B0A7482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OPPO1.dotx</Template>
  <TotalTime>56</TotalTime>
  <Pages>1</Pages>
  <Words>3213</Words>
  <Characters>18318</Characters>
  <Application>Microsoft Office Word</Application>
  <DocSecurity>0</DocSecurity>
  <Lines>152</Lines>
  <Paragraphs>42</Paragraphs>
  <ScaleCrop>false</ScaleCrop>
  <Company/>
  <LinksUpToDate>false</LinksUpToDate>
  <CharactersWithSpaces>21489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keywords>3GPP</cp:keywords>
  <cp:lastModifiedBy>Xiaomi (Xing)</cp:lastModifiedBy>
  <cp:revision>6</cp:revision>
  <cp:lastPrinted>2008-01-31T16:09:00Z</cp:lastPrinted>
  <dcterms:created xsi:type="dcterms:W3CDTF">2021-08-18T08:15:00Z</dcterms:created>
  <dcterms:modified xsi:type="dcterms:W3CDTF">2021-08-18T09:27:00Z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0x0101001ACB0BFAF4B3DB478B6E162A113003C9</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y fmtid="{D5CDD505-2E9C-101B-9397-08002B2CF9AE}" pid="20" name="CWMa20b0e9914c84533b3ff59a6eff39e4c">
    <vt:lpwstr>CWMCzEn8SyDtDXyrXA+vJmb+JaarMGNMjbBMO/LFbl48Haj5U7ORWiT9p2j3PNTy0qOdl4/R7xH8pz8WF5CUl6M0g==</vt:lpwstr>
  </property>
</Properties>
</file>