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A8B9" w14:textId="77777777" w:rsidR="00E4443D" w:rsidRDefault="00F92E1F">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hint="eastAsia"/>
          <w:b/>
          <w:sz w:val="24"/>
          <w:lang w:val="en-US" w:eastAsia="zh-CN"/>
        </w:rPr>
        <w:t xml:space="preserve"> Electronic</w:t>
      </w:r>
      <w:r>
        <w:rPr>
          <w:rFonts w:eastAsia="SimSun"/>
          <w:b/>
          <w:sz w:val="24"/>
          <w:lang w:val="en-US" w:eastAsia="zh-CN"/>
        </w:rPr>
        <w:tab/>
        <w:t xml:space="preserve"> R2-210xxxx</w:t>
      </w:r>
    </w:p>
    <w:p w14:paraId="602C8CF5" w14:textId="77777777" w:rsidR="00E4443D" w:rsidRDefault="00F92E1F">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SimSun"/>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SimSun"/>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SimSun"/>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SimSun"/>
                <w:lang w:eastAsia="zh-CN"/>
              </w:rPr>
            </w:pPr>
            <w:r>
              <w:t>Rel-1</w:t>
            </w:r>
            <w:r>
              <w:rPr>
                <w:rFonts w:eastAsia="SimSun"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SimSun"/>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SimSun"/>
                <w:lang w:val="en-US" w:eastAsia="zh-CN"/>
              </w:rPr>
            </w:pPr>
            <w:r>
              <w:rPr>
                <w:rFonts w:eastAsia="SimSun"/>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SimSun"/>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SimSun"/>
          <w:lang w:eastAsia="zh-CN"/>
        </w:rPr>
      </w:pPr>
    </w:p>
    <w:p w14:paraId="7EF5748B" w14:textId="77777777" w:rsidR="00E4443D" w:rsidRDefault="00E4443D">
      <w:pPr>
        <w:rPr>
          <w:rFonts w:eastAsia="SimSun"/>
          <w:lang w:eastAsia="zh-CN"/>
        </w:rPr>
      </w:pPr>
    </w:p>
    <w:p w14:paraId="2984F900" w14:textId="77777777" w:rsidR="00E4443D" w:rsidRDefault="00E4443D">
      <w:pPr>
        <w:rPr>
          <w:rFonts w:eastAsia="SimSun"/>
          <w:lang w:eastAsia="zh-CN"/>
        </w:rPr>
      </w:pPr>
    </w:p>
    <w:p w14:paraId="6D513C41" w14:textId="77777777" w:rsidR="00E4443D" w:rsidRDefault="00E4443D">
      <w:pPr>
        <w:rPr>
          <w:rFonts w:eastAsia="SimSun"/>
          <w:lang w:eastAsia="zh-CN"/>
        </w:rPr>
      </w:pPr>
    </w:p>
    <w:p w14:paraId="60817FD9" w14:textId="77777777" w:rsidR="00E4443D" w:rsidRDefault="00E4443D">
      <w:pPr>
        <w:rPr>
          <w:rFonts w:eastAsia="SimSun"/>
          <w:lang w:eastAsia="zh-CN"/>
        </w:rPr>
      </w:pPr>
    </w:p>
    <w:p w14:paraId="631299F2" w14:textId="77777777" w:rsidR="00E4443D" w:rsidRDefault="00E4443D">
      <w:pPr>
        <w:rPr>
          <w:rFonts w:eastAsia="SimSun"/>
          <w:lang w:eastAsia="zh-CN"/>
        </w:rPr>
      </w:pPr>
    </w:p>
    <w:p w14:paraId="5BA8CB41" w14:textId="77777777" w:rsidR="00E4443D" w:rsidRDefault="00E4443D">
      <w:pPr>
        <w:rPr>
          <w:rFonts w:eastAsia="SimSun"/>
          <w:lang w:eastAsia="zh-CN"/>
        </w:rPr>
      </w:pPr>
    </w:p>
    <w:p w14:paraId="758A5D7E" w14:textId="77777777" w:rsidR="00E4443D" w:rsidRDefault="00E4443D">
      <w:pPr>
        <w:rPr>
          <w:rFonts w:eastAsia="SimSun"/>
          <w:lang w:eastAsia="zh-CN"/>
        </w:rPr>
      </w:pPr>
    </w:p>
    <w:p w14:paraId="5831A5A8" w14:textId="77777777" w:rsidR="00E4443D" w:rsidRDefault="00E4443D">
      <w:pPr>
        <w:rPr>
          <w:rFonts w:eastAsia="SimSun"/>
          <w:lang w:eastAsia="zh-CN"/>
        </w:rPr>
      </w:pPr>
    </w:p>
    <w:p w14:paraId="03ACF3AE" w14:textId="77777777" w:rsidR="00E4443D" w:rsidRDefault="00E4443D">
      <w:pPr>
        <w:rPr>
          <w:rFonts w:eastAsia="SimSun"/>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Heading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Heading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Downlink Time Difference Of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lastRenderedPageBreak/>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lastRenderedPageBreak/>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B43497" w:rsidRDefault="00F92E1F">
      <w:pPr>
        <w:pStyle w:val="EW"/>
      </w:pPr>
      <w:r w:rsidRPr="00B43497">
        <w:t>SIB</w:t>
      </w:r>
      <w:r w:rsidRPr="00B43497">
        <w:tab/>
        <w:t>System Information Block</w:t>
      </w:r>
    </w:p>
    <w:p w14:paraId="58DEA99C" w14:textId="77777777" w:rsidR="00E4443D" w:rsidRPr="00B43497" w:rsidRDefault="00F92E1F">
      <w:pPr>
        <w:pStyle w:val="EW"/>
      </w:pPr>
      <w:r w:rsidRPr="00B43497">
        <w:t>SI-RNTI</w:t>
      </w:r>
      <w:r w:rsidRPr="00B43497">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5D1DDCB8" w:rsidR="00E4443D" w:rsidRDefault="00F92E1F">
      <w:pPr>
        <w:pStyle w:val="EW"/>
      </w:pPr>
      <w:commentRangeStart w:id="12"/>
      <w:commentRangeStart w:id="13"/>
      <w:commentRangeStart w:id="14"/>
      <w:commentRangeStart w:id="15"/>
      <w:ins w:id="16" w:author="OPPO (Qianxi)" w:date="2021-08-18T09:12:00Z">
        <w:del w:id="17" w:author="Interdigital" w:date="2021-08-20T11:55:00Z">
          <w:r w:rsidDel="00BC1D27">
            <w:delText>DR</w:delText>
          </w:r>
        </w:del>
      </w:ins>
      <w:commentRangeEnd w:id="12"/>
      <w:del w:id="18" w:author="Interdigital" w:date="2021-08-20T11:55:00Z">
        <w:r w:rsidDel="00BC1D27">
          <w:rPr>
            <w:rStyle w:val="CommentReference"/>
          </w:rPr>
          <w:commentReference w:id="12"/>
        </w:r>
        <w:commentRangeEnd w:id="13"/>
        <w:r w:rsidDel="00BC1D27">
          <w:rPr>
            <w:rStyle w:val="CommentReference"/>
          </w:rPr>
          <w:commentReference w:id="13"/>
        </w:r>
        <w:commentRangeEnd w:id="14"/>
        <w:r w:rsidDel="00BC1D27">
          <w:rPr>
            <w:rStyle w:val="CommentReference"/>
          </w:rPr>
          <w:commentReference w:id="14"/>
        </w:r>
      </w:del>
      <w:commentRangeEnd w:id="15"/>
      <w:r w:rsidR="00BC1D27">
        <w:rPr>
          <w:rStyle w:val="CommentReference"/>
        </w:rPr>
        <w:commentReference w:id="15"/>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09BFF801" w14:textId="77777777" w:rsidR="00E4443D" w:rsidRDefault="00F92E1F">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SimSun"/>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Heading2"/>
      </w:pPr>
      <w:bookmarkStart w:id="19" w:name="_Toc76504919"/>
      <w:bookmarkStart w:id="20" w:name="_Toc37231881"/>
      <w:bookmarkStart w:id="21" w:name="_Toc29376008"/>
      <w:bookmarkStart w:id="22" w:name="_Toc20387929"/>
      <w:bookmarkStart w:id="23" w:name="_Toc46501936"/>
      <w:bookmarkStart w:id="24" w:name="_Toc51971284"/>
      <w:bookmarkStart w:id="25" w:name="_Toc52551267"/>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lastRenderedPageBreak/>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26" w:author="Interdigital" w:date="2021-08-06T16:31:00Z"/>
        </w:rPr>
      </w:pPr>
      <w:r>
        <w:t>-</w:t>
      </w:r>
      <w:r>
        <w:tab/>
        <w:t>support for dynamic link adaptation by varying the transmit power, modulation and coding.</w:t>
      </w:r>
    </w:p>
    <w:p w14:paraId="2D8626FA" w14:textId="694E4321" w:rsidR="00E4443D" w:rsidRDefault="00F92E1F">
      <w:pPr>
        <w:pStyle w:val="B2"/>
        <w:rPr>
          <w:ins w:id="27" w:author="Interdigital" w:date="2021-08-06T16:31:00Z"/>
        </w:rPr>
      </w:pPr>
      <w:ins w:id="28" w:author="Interdigital" w:date="2021-08-06T16:31:00Z">
        <w:r>
          <w:t>-</w:t>
        </w:r>
        <w:r>
          <w:tab/>
          <w:t xml:space="preserve">support for UE </w:t>
        </w:r>
      </w:ins>
      <w:ins w:id="29" w:author="Interdigital" w:date="2021-08-10T09:05:00Z">
        <w:del w:id="30" w:author="Qualcomm" w:date="2021-08-24T05:41:00Z">
          <w:r w:rsidDel="00036516">
            <w:delText>SL</w:delText>
          </w:r>
        </w:del>
      </w:ins>
      <w:proofErr w:type="spellStart"/>
      <w:ins w:id="31" w:author="Qualcomm" w:date="2021-08-24T05:41:00Z">
        <w:r w:rsidR="00036516">
          <w:t>sidelink</w:t>
        </w:r>
      </w:ins>
      <w:proofErr w:type="spellEnd"/>
      <w:ins w:id="32" w:author="Interdigital" w:date="2021-08-10T09:05:00Z">
        <w:r>
          <w:t xml:space="preserve"> </w:t>
        </w:r>
      </w:ins>
      <w:ins w:id="33" w:author="Interdigital" w:date="2021-08-06T16:31:00Z">
        <w:r>
          <w:t>discontinuous reception (SL</w:t>
        </w:r>
      </w:ins>
      <w:ins w:id="34" w:author="Interdigital" w:date="2021-08-23T13:31:00Z">
        <w:r w:rsidR="008E0019">
          <w:t xml:space="preserve"> </w:t>
        </w:r>
      </w:ins>
      <w:ins w:id="35" w:author="Interdigital" w:date="2021-08-06T16:31:00Z">
        <w:r>
          <w:t>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SimSun"/>
          <w:lang w:eastAsia="zh-CN"/>
        </w:rPr>
        <w:sectPr w:rsidR="00E4443D">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6" w:name="_Toc501040585"/>
      <w:bookmarkStart w:id="37" w:name="_Toc500511687"/>
      <w:r>
        <w:rPr>
          <w:i/>
        </w:rPr>
        <w:lastRenderedPageBreak/>
        <w:t>Next Modified Subclause</w:t>
      </w:r>
    </w:p>
    <w:p w14:paraId="55AC9AD8" w14:textId="77777777" w:rsidR="00E4443D" w:rsidRDefault="00F92E1F">
      <w:pPr>
        <w:pStyle w:val="Heading4"/>
      </w:pPr>
      <w:bookmarkStart w:id="38" w:name="_Toc52551486"/>
      <w:bookmarkStart w:id="39" w:name="_Toc76505140"/>
      <w:bookmarkStart w:id="40" w:name="_Toc51971503"/>
      <w:bookmarkStart w:id="41" w:name="_Toc46502155"/>
      <w:bookmarkStart w:id="42" w:name="_Toc37232069"/>
      <w:r>
        <w:t>16.9.2.2</w:t>
      </w:r>
      <w:r>
        <w:tab/>
        <w:t>MAC</w:t>
      </w:r>
      <w:bookmarkEnd w:id="38"/>
      <w:bookmarkEnd w:id="39"/>
      <w:bookmarkEnd w:id="40"/>
      <w:bookmarkEnd w:id="41"/>
      <w:bookmarkEnd w:id="42"/>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43" w:author="Interdigital" w:date="2021-08-06T16:23:00Z">
        <w:r>
          <w:t xml:space="preserve">  For transmissions to RX UE(s) </w:t>
        </w:r>
      </w:ins>
      <w:ins w:id="44" w:author="Interdigital" w:date="2021-08-18T11:52:00Z">
        <w:r>
          <w:t>using SL</w:t>
        </w:r>
      </w:ins>
      <w:commentRangeStart w:id="45"/>
      <w:commentRangeStart w:id="46"/>
      <w:ins w:id="47" w:author="Interdigital" w:date="2021-08-06T16:23:00Z">
        <w:r>
          <w:t xml:space="preserve"> </w:t>
        </w:r>
        <w:commentRangeStart w:id="48"/>
        <w:commentRangeStart w:id="49"/>
        <w:r>
          <w:t>DRX</w:t>
        </w:r>
      </w:ins>
      <w:commentRangeEnd w:id="45"/>
      <w:r>
        <w:rPr>
          <w:rStyle w:val="CommentReference"/>
        </w:rPr>
        <w:commentReference w:id="45"/>
      </w:r>
      <w:commentRangeEnd w:id="46"/>
      <w:r>
        <w:rPr>
          <w:rStyle w:val="CommentReference"/>
        </w:rPr>
        <w:commentReference w:id="46"/>
      </w:r>
      <w:ins w:id="50" w:author="Interdigital" w:date="2021-08-18T11:52:00Z">
        <w:r>
          <w:t xml:space="preserve"> operation</w:t>
        </w:r>
      </w:ins>
      <w:commentRangeEnd w:id="48"/>
      <w:r>
        <w:rPr>
          <w:rStyle w:val="CommentReference"/>
        </w:rPr>
        <w:commentReference w:id="48"/>
      </w:r>
      <w:commentRangeEnd w:id="49"/>
      <w:r>
        <w:rPr>
          <w:rStyle w:val="CommentReference"/>
        </w:rPr>
        <w:commentReference w:id="49"/>
      </w:r>
      <w:ins w:id="51" w:author="Interdigital" w:date="2021-08-06T16:23:00Z">
        <w:r>
          <w:t xml:space="preserve">, LCP </w:t>
        </w:r>
      </w:ins>
      <w:ins w:id="52" w:author="Interdigital" w:date="2021-08-06T16:24:00Z">
        <w:r>
          <w:t xml:space="preserve">restrictions </w:t>
        </w:r>
      </w:ins>
      <w:ins w:id="53" w:author="Interdigital" w:date="2021-08-06T16:23:00Z">
        <w:r>
          <w:t>ensure that a TX UE tran</w:t>
        </w:r>
      </w:ins>
      <w:ins w:id="54" w:author="Interdigital" w:date="2021-08-06T16:24:00Z">
        <w:r>
          <w:t>smits data in the active time of the RX UE</w:t>
        </w:r>
      </w:ins>
      <w:ins w:id="55" w:author="OPPO (Qianxi)" w:date="2021-08-18T09:14:00Z">
        <w:r>
          <w:t>(s)</w:t>
        </w:r>
      </w:ins>
      <w:ins w:id="56"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Heading4"/>
        <w:rPr>
          <w:szCs w:val="28"/>
        </w:rPr>
      </w:pPr>
      <w:bookmarkStart w:id="57" w:name="_Toc37232076"/>
      <w:bookmarkStart w:id="58" w:name="_Toc76505147"/>
      <w:bookmarkStart w:id="59" w:name="_Toc46502162"/>
      <w:bookmarkStart w:id="60" w:name="_Toc51971510"/>
      <w:bookmarkStart w:id="61" w:name="_Toc52551493"/>
      <w:r>
        <w:rPr>
          <w:szCs w:val="28"/>
        </w:rPr>
        <w:t>16.9.3.2</w:t>
      </w:r>
      <w:r>
        <w:rPr>
          <w:szCs w:val="28"/>
        </w:rPr>
        <w:tab/>
      </w:r>
      <w:r>
        <w:t>Scheduled Resource Allocation</w:t>
      </w:r>
      <w:bookmarkEnd w:id="57"/>
      <w:bookmarkEnd w:id="58"/>
      <w:bookmarkEnd w:id="59"/>
      <w:bookmarkEnd w:id="60"/>
      <w:bookmarkEnd w:id="61"/>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 xml:space="preserve">Besides, NG-RAN can also semi-persistently allocate sidelink resources to the UE via the SL Semi-Persistent Scheduling V-RNTI on PDCCH(s) for V2X </w:t>
      </w:r>
      <w:proofErr w:type="spellStart"/>
      <w:r>
        <w:t>sidelink</w:t>
      </w:r>
      <w:proofErr w:type="spellEnd"/>
      <w:r>
        <w:t xml:space="preserve"> communication.</w:t>
      </w:r>
      <w:commentRangeStart w:id="62"/>
      <w:commentRangeStart w:id="63"/>
      <w:ins w:id="64" w:author="Intel-AA" w:date="2021-08-17T13:04:00Z">
        <w:del w:id="65" w:author="Interdigital" w:date="2021-08-18T14:35:00Z">
          <w:r>
            <w:delText>o</w:delText>
          </w:r>
        </w:del>
      </w:ins>
      <w:ins w:id="66" w:author="Interdigital" w:date="2021-08-06T16:39:00Z">
        <w:r>
          <w:t xml:space="preserve"> </w:t>
        </w:r>
      </w:ins>
      <w:commentRangeEnd w:id="62"/>
      <w:r>
        <w:rPr>
          <w:rStyle w:val="CommentReference"/>
        </w:rPr>
        <w:commentReference w:id="62"/>
      </w:r>
      <w:commentRangeEnd w:id="63"/>
      <w:r>
        <w:rPr>
          <w:rStyle w:val="CommentReference"/>
        </w:rPr>
        <w:commentReference w:id="63"/>
      </w:r>
    </w:p>
    <w:p w14:paraId="7D8E4661" w14:textId="77777777" w:rsidR="00E4443D" w:rsidRDefault="00E4443D">
      <w:pPr>
        <w:rPr>
          <w:rFonts w:eastAsia="SimSun"/>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Heading3"/>
        <w:rPr>
          <w:ins w:id="67" w:author="Interdigital" w:date="2021-08-06T12:03:00Z"/>
        </w:rPr>
      </w:pPr>
      <w:bookmarkStart w:id="68" w:name="_Toc52551495"/>
      <w:bookmarkStart w:id="69" w:name="_Toc76505149"/>
      <w:bookmarkStart w:id="70" w:name="_Toc51971512"/>
      <w:bookmarkStart w:id="71" w:name="_Toc37232078"/>
      <w:bookmarkStart w:id="72" w:name="_Toc46502164"/>
      <w:ins w:id="73" w:author="Interdigital" w:date="2021-08-06T12:02:00Z">
        <w:r>
          <w:t>16.9.</w:t>
        </w:r>
      </w:ins>
      <w:ins w:id="74" w:author="Interdigital" w:date="2021-08-06T12:03:00Z">
        <w:r>
          <w:t>5</w:t>
        </w:r>
      </w:ins>
      <w:ins w:id="75" w:author="Interdigital" w:date="2021-08-06T12:02:00Z">
        <w:r>
          <w:tab/>
        </w:r>
      </w:ins>
      <w:ins w:id="76" w:author="Interdigital" w:date="2021-08-06T12:03:00Z">
        <w:r>
          <w:t xml:space="preserve">SL </w:t>
        </w:r>
        <w:bookmarkEnd w:id="68"/>
        <w:bookmarkEnd w:id="69"/>
        <w:bookmarkEnd w:id="70"/>
        <w:bookmarkEnd w:id="71"/>
        <w:bookmarkEnd w:id="72"/>
        <w:r>
          <w:t>DRX</w:t>
        </w:r>
      </w:ins>
    </w:p>
    <w:p w14:paraId="1B8CBD6F" w14:textId="77777777" w:rsidR="00E4443D" w:rsidRDefault="00F92E1F">
      <w:pPr>
        <w:pStyle w:val="Heading4"/>
        <w:rPr>
          <w:ins w:id="77" w:author="Interdigital" w:date="2021-08-06T12:03:00Z"/>
          <w:rFonts w:eastAsia="Yu Mincho"/>
        </w:rPr>
      </w:pPr>
      <w:bookmarkStart w:id="78" w:name="_Toc37232079"/>
      <w:bookmarkStart w:id="79" w:name="_Toc46502165"/>
      <w:bookmarkStart w:id="80" w:name="_Toc76505150"/>
      <w:bookmarkStart w:id="81" w:name="_Toc51971513"/>
      <w:bookmarkStart w:id="82" w:name="_Toc52551496"/>
      <w:ins w:id="83" w:author="Interdigital" w:date="2021-08-06T12:03:00Z">
        <w:r>
          <w:rPr>
            <w:szCs w:val="28"/>
          </w:rPr>
          <w:t>16.9.</w:t>
        </w:r>
      </w:ins>
      <w:ins w:id="84" w:author="Interdigital" w:date="2021-08-06T12:28:00Z">
        <w:r>
          <w:rPr>
            <w:szCs w:val="28"/>
          </w:rPr>
          <w:t>5</w:t>
        </w:r>
      </w:ins>
      <w:ins w:id="85" w:author="Interdigital" w:date="2021-08-06T12:03:00Z">
        <w:r>
          <w:rPr>
            <w:szCs w:val="28"/>
          </w:rPr>
          <w:t>.1</w:t>
        </w:r>
        <w:r>
          <w:rPr>
            <w:szCs w:val="28"/>
          </w:rPr>
          <w:tab/>
          <w:t>General</w:t>
        </w:r>
        <w:bookmarkEnd w:id="78"/>
        <w:bookmarkEnd w:id="79"/>
        <w:bookmarkEnd w:id="80"/>
        <w:bookmarkEnd w:id="81"/>
        <w:bookmarkEnd w:id="82"/>
      </w:ins>
    </w:p>
    <w:p w14:paraId="014C0519" w14:textId="77777777" w:rsidR="00E4443D" w:rsidRDefault="00F92E1F">
      <w:pPr>
        <w:rPr>
          <w:rFonts w:eastAsia="SimSun"/>
          <w:lang w:eastAsia="zh-CN"/>
        </w:rPr>
      </w:pPr>
      <w:ins w:id="86" w:author="Interdigital" w:date="2021-08-06T12:13:00Z">
        <w:r>
          <w:rPr>
            <w:rFonts w:eastAsia="SimSun"/>
            <w:lang w:eastAsia="zh-CN"/>
          </w:rPr>
          <w:t xml:space="preserve">Sidelink supports timer-based </w:t>
        </w:r>
        <w:commentRangeStart w:id="87"/>
        <w:commentRangeStart w:id="88"/>
        <w:r>
          <w:rPr>
            <w:rFonts w:eastAsia="SimSun"/>
            <w:lang w:eastAsia="zh-CN"/>
          </w:rPr>
          <w:t>SL DRX</w:t>
        </w:r>
      </w:ins>
      <w:commentRangeEnd w:id="87"/>
      <w:r>
        <w:rPr>
          <w:rStyle w:val="CommentReference"/>
        </w:rPr>
        <w:commentReference w:id="87"/>
      </w:r>
      <w:commentRangeEnd w:id="88"/>
      <w:r>
        <w:rPr>
          <w:rStyle w:val="CommentReference"/>
        </w:rPr>
        <w:commentReference w:id="88"/>
      </w:r>
      <w:ins w:id="89" w:author="Interdigital" w:date="2021-08-06T12:13:00Z">
        <w:r>
          <w:rPr>
            <w:rFonts w:eastAsia="SimSun"/>
            <w:lang w:eastAsia="zh-CN"/>
          </w:rPr>
          <w:t xml:space="preserve"> for unicast, groupcast, and broadcast.  </w:t>
        </w:r>
      </w:ins>
      <w:ins w:id="90" w:author="Interdigital" w:date="2021-08-06T12:25:00Z">
        <w:r>
          <w:rPr>
            <w:rFonts w:eastAsia="SimSun"/>
            <w:lang w:eastAsia="zh-CN"/>
          </w:rPr>
          <w:t>Simi</w:t>
        </w:r>
      </w:ins>
      <w:ins w:id="91" w:author="Interdigital" w:date="2021-08-06T12:26:00Z">
        <w:r>
          <w:rPr>
            <w:rFonts w:eastAsia="SimSun"/>
            <w:lang w:eastAsia="zh-CN"/>
          </w:rPr>
          <w:t xml:space="preserve">lar </w:t>
        </w:r>
      </w:ins>
      <w:ins w:id="92" w:author="Interdigital" w:date="2021-08-06T16:12:00Z">
        <w:r>
          <w:rPr>
            <w:rFonts w:eastAsia="SimSun"/>
            <w:lang w:eastAsia="zh-CN"/>
          </w:rPr>
          <w:t xml:space="preserve">parameters </w:t>
        </w:r>
      </w:ins>
      <w:ins w:id="93" w:author="Interdigital" w:date="2021-08-06T12:26:00Z">
        <w:r>
          <w:rPr>
            <w:rFonts w:eastAsia="SimSun"/>
            <w:lang w:eastAsia="zh-CN"/>
          </w:rPr>
          <w:t xml:space="preserve">as defined in section 11 for </w:t>
        </w:r>
        <w:proofErr w:type="spellStart"/>
        <w:r>
          <w:rPr>
            <w:rFonts w:eastAsia="SimSun"/>
            <w:lang w:eastAsia="zh-CN"/>
          </w:rPr>
          <w:t>Uu</w:t>
        </w:r>
        <w:proofErr w:type="spellEnd"/>
        <w:r>
          <w:rPr>
            <w:rFonts w:eastAsia="SimSun"/>
            <w:lang w:eastAsia="zh-CN"/>
          </w:rPr>
          <w:t xml:space="preserve"> (</w:t>
        </w:r>
        <w:commentRangeStart w:id="94"/>
        <w:commentRangeStart w:id="95"/>
        <w:r>
          <w:rPr>
            <w:rFonts w:eastAsia="SimSun"/>
            <w:lang w:eastAsia="zh-CN"/>
          </w:rPr>
          <w:t xml:space="preserve">on-duration, </w:t>
        </w:r>
        <w:commentRangeStart w:id="96"/>
        <w:commentRangeStart w:id="97"/>
        <w:r>
          <w:rPr>
            <w:rFonts w:eastAsia="SimSun"/>
            <w:lang w:eastAsia="zh-CN"/>
          </w:rPr>
          <w:t>inactivity-timer, retransmission-timer</w:t>
        </w:r>
      </w:ins>
      <w:commentRangeEnd w:id="96"/>
      <w:r w:rsidR="00B522B5">
        <w:rPr>
          <w:rStyle w:val="CommentReference"/>
        </w:rPr>
        <w:commentReference w:id="96"/>
      </w:r>
      <w:commentRangeEnd w:id="97"/>
      <w:r w:rsidR="00BC1D27">
        <w:rPr>
          <w:rStyle w:val="CommentReference"/>
        </w:rPr>
        <w:commentReference w:id="97"/>
      </w:r>
      <w:commentRangeStart w:id="98"/>
      <w:ins w:id="99" w:author="Interdigital" w:date="2021-08-06T12:26:00Z">
        <w:r>
          <w:rPr>
            <w:rFonts w:eastAsia="SimSun"/>
            <w:lang w:eastAsia="zh-CN"/>
          </w:rPr>
          <w:t>, cycle</w:t>
        </w:r>
      </w:ins>
      <w:commentRangeEnd w:id="94"/>
      <w:r>
        <w:rPr>
          <w:rStyle w:val="CommentReference"/>
        </w:rPr>
        <w:commentReference w:id="94"/>
      </w:r>
      <w:commentRangeEnd w:id="95"/>
      <w:r>
        <w:rPr>
          <w:rStyle w:val="CommentReference"/>
        </w:rPr>
        <w:commentReference w:id="95"/>
      </w:r>
      <w:commentRangeEnd w:id="98"/>
      <w:r w:rsidR="00036516">
        <w:rPr>
          <w:rStyle w:val="CommentReference"/>
        </w:rPr>
        <w:commentReference w:id="98"/>
      </w:r>
      <w:ins w:id="100" w:author="Interdigital" w:date="2021-08-06T12:27:00Z">
        <w:r>
          <w:rPr>
            <w:rFonts w:eastAsia="SimSun"/>
            <w:lang w:eastAsia="zh-CN"/>
          </w:rPr>
          <w:t xml:space="preserve">) are defined for SL to determine the SL active time for SL DRX.  </w:t>
        </w:r>
      </w:ins>
      <w:ins w:id="101" w:author="Interdigital" w:date="2021-08-06T12:16:00Z">
        <w:r>
          <w:rPr>
            <w:rFonts w:eastAsia="SimSun"/>
            <w:lang w:eastAsia="zh-CN"/>
          </w:rPr>
          <w:t xml:space="preserve">During the </w:t>
        </w:r>
      </w:ins>
      <w:ins w:id="102" w:author="Interdigital" w:date="2021-08-06T12:14:00Z">
        <w:r>
          <w:rPr>
            <w:rFonts w:eastAsia="SimSun"/>
            <w:lang w:eastAsia="zh-CN"/>
          </w:rPr>
          <w:t xml:space="preserve">SL active time </w:t>
        </w:r>
      </w:ins>
      <w:ins w:id="103" w:author="Interdigital" w:date="2021-08-06T12:16:00Z">
        <w:r>
          <w:rPr>
            <w:rFonts w:eastAsia="SimSun"/>
            <w:lang w:eastAsia="zh-CN"/>
          </w:rPr>
          <w:t>for SL DRX, the UE performs SCI</w:t>
        </w:r>
      </w:ins>
      <w:ins w:id="104" w:author="Interdigital" w:date="2021-08-06T12:17:00Z">
        <w:r>
          <w:rPr>
            <w:rFonts w:eastAsia="SimSun"/>
            <w:lang w:eastAsia="zh-CN"/>
          </w:rPr>
          <w:t xml:space="preserve"> </w:t>
        </w:r>
      </w:ins>
      <w:ins w:id="105" w:author="Interdigital" w:date="2021-08-06T12:18:00Z">
        <w:r>
          <w:rPr>
            <w:rFonts w:eastAsia="SimSun"/>
            <w:lang w:eastAsia="zh-CN"/>
          </w:rPr>
          <w:t>monitoring for data reception</w:t>
        </w:r>
      </w:ins>
      <w:ins w:id="106" w:author="Interdigital" w:date="2021-08-06T12:17:00Z">
        <w:r>
          <w:rPr>
            <w:rFonts w:eastAsia="SimSun"/>
            <w:lang w:eastAsia="zh-CN"/>
          </w:rPr>
          <w:t xml:space="preserve"> (i.e., PSCCH and </w:t>
        </w:r>
        <w:commentRangeStart w:id="107"/>
        <w:commentRangeStart w:id="108"/>
        <w:r>
          <w:rPr>
            <w:rFonts w:eastAsia="SimSun"/>
            <w:lang w:eastAsia="zh-CN"/>
          </w:rPr>
          <w:t>2</w:t>
        </w:r>
        <w:r>
          <w:rPr>
            <w:rFonts w:eastAsia="SimSun"/>
            <w:vertAlign w:val="superscript"/>
            <w:lang w:eastAsia="zh-CN"/>
          </w:rPr>
          <w:t>nd</w:t>
        </w:r>
        <w:r>
          <w:rPr>
            <w:rFonts w:eastAsia="SimSun"/>
            <w:lang w:eastAsia="zh-CN"/>
          </w:rPr>
          <w:t xml:space="preserve"> </w:t>
        </w:r>
      </w:ins>
      <w:ins w:id="109" w:author="Interdigital" w:date="2021-08-18T13:47:00Z">
        <w:r>
          <w:rPr>
            <w:rFonts w:eastAsia="SimSun"/>
            <w:lang w:eastAsia="zh-CN"/>
          </w:rPr>
          <w:t xml:space="preserve">stage </w:t>
        </w:r>
      </w:ins>
      <w:ins w:id="110" w:author="Interdigital" w:date="2021-08-06T12:17:00Z">
        <w:r>
          <w:rPr>
            <w:rFonts w:eastAsia="SimSun"/>
            <w:lang w:eastAsia="zh-CN"/>
          </w:rPr>
          <w:t xml:space="preserve">SCI </w:t>
        </w:r>
      </w:ins>
      <w:commentRangeEnd w:id="107"/>
      <w:r>
        <w:rPr>
          <w:rStyle w:val="CommentReference"/>
        </w:rPr>
        <w:commentReference w:id="107"/>
      </w:r>
      <w:commentRangeEnd w:id="108"/>
      <w:r>
        <w:rPr>
          <w:rStyle w:val="CommentReference"/>
        </w:rPr>
        <w:commentReference w:id="108"/>
      </w:r>
      <w:ins w:id="111" w:author="Interdigital" w:date="2021-08-06T12:17:00Z">
        <w:r>
          <w:rPr>
            <w:rFonts w:eastAsia="SimSun"/>
            <w:lang w:eastAsia="zh-CN"/>
          </w:rPr>
          <w:t xml:space="preserve">on PSSCH). </w:t>
        </w:r>
        <w:commentRangeStart w:id="112"/>
        <w:commentRangeStart w:id="113"/>
        <w:r>
          <w:rPr>
            <w:rFonts w:eastAsia="SimSun"/>
            <w:lang w:eastAsia="zh-CN"/>
          </w:rPr>
          <w:t xml:space="preserve"> The UE may skip monitoring of PSCCH and </w:t>
        </w:r>
        <w:commentRangeStart w:id="114"/>
        <w:commentRangeStart w:id="115"/>
        <w:r>
          <w:rPr>
            <w:rFonts w:eastAsia="SimSun"/>
            <w:lang w:eastAsia="zh-CN"/>
          </w:rPr>
          <w:t>2</w:t>
        </w:r>
        <w:r>
          <w:rPr>
            <w:rFonts w:eastAsia="SimSun"/>
            <w:vertAlign w:val="superscript"/>
            <w:lang w:eastAsia="zh-CN"/>
          </w:rPr>
          <w:t>nd</w:t>
        </w:r>
        <w:r>
          <w:rPr>
            <w:rFonts w:eastAsia="SimSun"/>
            <w:lang w:eastAsia="zh-CN"/>
          </w:rPr>
          <w:t xml:space="preserve"> </w:t>
        </w:r>
      </w:ins>
      <w:ins w:id="116" w:author="Interdigital" w:date="2021-08-18T13:47:00Z">
        <w:r>
          <w:rPr>
            <w:rFonts w:eastAsia="SimSun"/>
            <w:lang w:eastAsia="zh-CN"/>
          </w:rPr>
          <w:t xml:space="preserve">stage </w:t>
        </w:r>
      </w:ins>
      <w:ins w:id="117" w:author="Interdigital" w:date="2021-08-06T12:17:00Z">
        <w:r>
          <w:rPr>
            <w:rFonts w:eastAsia="SimSun"/>
            <w:lang w:eastAsia="zh-CN"/>
          </w:rPr>
          <w:t xml:space="preserve">SCI </w:t>
        </w:r>
      </w:ins>
      <w:commentRangeEnd w:id="114"/>
      <w:r>
        <w:rPr>
          <w:rStyle w:val="CommentReference"/>
        </w:rPr>
        <w:commentReference w:id="114"/>
      </w:r>
      <w:commentRangeEnd w:id="115"/>
      <w:r>
        <w:rPr>
          <w:rStyle w:val="CommentReference"/>
        </w:rPr>
        <w:commentReference w:id="115"/>
      </w:r>
      <w:ins w:id="118" w:author="Interdigital" w:date="2021-08-06T12:17:00Z">
        <w:r>
          <w:rPr>
            <w:rFonts w:eastAsia="SimSun"/>
            <w:lang w:eastAsia="zh-CN"/>
          </w:rPr>
          <w:t xml:space="preserve">on PSSCH </w:t>
        </w:r>
      </w:ins>
      <w:ins w:id="119" w:author="Interdigital" w:date="2021-08-06T12:18:00Z">
        <w:r>
          <w:rPr>
            <w:rFonts w:eastAsia="SimSun"/>
            <w:lang w:eastAsia="zh-CN"/>
          </w:rPr>
          <w:t xml:space="preserve">for data reception </w:t>
        </w:r>
      </w:ins>
      <w:ins w:id="120" w:author="Interdigital" w:date="2021-08-06T12:17:00Z">
        <w:r>
          <w:rPr>
            <w:rFonts w:eastAsia="SimSun"/>
            <w:lang w:eastAsia="zh-CN"/>
          </w:rPr>
          <w:t>during inactive time for SL DRX</w:t>
        </w:r>
      </w:ins>
      <w:ins w:id="121" w:author="Interdigital" w:date="2021-08-06T12:18:00Z">
        <w:r>
          <w:rPr>
            <w:rFonts w:eastAsia="SimSun"/>
            <w:lang w:eastAsia="zh-CN"/>
          </w:rPr>
          <w:t>.</w:t>
        </w:r>
      </w:ins>
      <w:commentRangeEnd w:id="112"/>
      <w:r>
        <w:rPr>
          <w:rStyle w:val="CommentReference"/>
        </w:rPr>
        <w:commentReference w:id="112"/>
      </w:r>
      <w:commentRangeEnd w:id="113"/>
      <w:r>
        <w:rPr>
          <w:rStyle w:val="CommentReference"/>
        </w:rPr>
        <w:commentReference w:id="113"/>
      </w:r>
      <w:ins w:id="122" w:author="Interdigital" w:date="2021-08-06T12:28:00Z">
        <w:r>
          <w:rPr>
            <w:rFonts w:eastAsia="SimSun"/>
            <w:lang w:eastAsia="zh-CN"/>
          </w:rPr>
          <w:t xml:space="preserve">  </w:t>
        </w:r>
      </w:ins>
    </w:p>
    <w:p w14:paraId="17F8C204" w14:textId="6BEE1B48" w:rsidR="00C07AEC" w:rsidRDefault="00BC1D27">
      <w:pPr>
        <w:rPr>
          <w:ins w:id="123" w:author="Interdigital" w:date="2021-08-20T13:49:00Z"/>
          <w:rFonts w:eastAsia="SimSun"/>
          <w:lang w:eastAsia="zh-CN"/>
        </w:rPr>
      </w:pPr>
      <w:ins w:id="124" w:author="Interdigital" w:date="2021-08-20T12:04:00Z">
        <w:r>
          <w:rPr>
            <w:rFonts w:eastAsia="SimSun"/>
            <w:lang w:eastAsia="zh-CN"/>
          </w:rPr>
          <w:t xml:space="preserve">The parameters defining the </w:t>
        </w:r>
      </w:ins>
      <w:commentRangeStart w:id="125"/>
      <w:commentRangeStart w:id="126"/>
      <w:ins w:id="127" w:author="Interdigital" w:date="2021-08-06T12:28:00Z">
        <w:r w:rsidR="00F92E1F">
          <w:rPr>
            <w:rFonts w:eastAsia="SimSun"/>
            <w:lang w:eastAsia="zh-CN"/>
          </w:rPr>
          <w:t xml:space="preserve">SL DRX </w:t>
        </w:r>
      </w:ins>
      <w:ins w:id="128" w:author="Interdigital" w:date="2021-08-06T12:29:00Z">
        <w:r w:rsidR="00F92E1F">
          <w:rPr>
            <w:rFonts w:eastAsia="SimSun"/>
            <w:lang w:eastAsia="zh-CN"/>
          </w:rPr>
          <w:t xml:space="preserve">configuration </w:t>
        </w:r>
      </w:ins>
      <w:ins w:id="129" w:author="Interdigital" w:date="2021-08-20T12:04:00Z">
        <w:r>
          <w:rPr>
            <w:rFonts w:eastAsia="SimSun"/>
            <w:lang w:eastAsia="zh-CN"/>
          </w:rPr>
          <w:t xml:space="preserve">are </w:t>
        </w:r>
      </w:ins>
      <w:ins w:id="130" w:author="Interdigital" w:date="2021-08-06T12:29:00Z">
        <w:r w:rsidR="00F92E1F">
          <w:rPr>
            <w:rFonts w:eastAsia="SimSun"/>
            <w:lang w:eastAsia="zh-CN"/>
          </w:rPr>
          <w:t xml:space="preserve">specific to cast type </w:t>
        </w:r>
      </w:ins>
      <w:commentRangeEnd w:id="125"/>
      <w:r w:rsidR="00B522B5">
        <w:rPr>
          <w:rStyle w:val="CommentReference"/>
        </w:rPr>
        <w:commentReference w:id="125"/>
      </w:r>
      <w:commentRangeEnd w:id="126"/>
      <w:r>
        <w:rPr>
          <w:rStyle w:val="CommentReference"/>
        </w:rPr>
        <w:commentReference w:id="126"/>
      </w:r>
      <w:ins w:id="131" w:author="Interdigital" w:date="2021-08-06T12:29:00Z">
        <w:r w:rsidR="00F92E1F">
          <w:rPr>
            <w:rFonts w:eastAsia="SimSun"/>
            <w:lang w:eastAsia="zh-CN"/>
          </w:rPr>
          <w:t>(unicast, groupcast, broadcast).</w:t>
        </w:r>
      </w:ins>
      <w:ins w:id="132" w:author="Interdigital" w:date="2021-08-06T16:12:00Z">
        <w:r w:rsidR="00F92E1F">
          <w:rPr>
            <w:rFonts w:eastAsia="SimSun"/>
            <w:lang w:eastAsia="zh-CN"/>
          </w:rPr>
          <w:t xml:space="preserve">  </w:t>
        </w:r>
      </w:ins>
      <w:bookmarkStart w:id="133" w:name="_Hlk80425159"/>
      <w:commentRangeStart w:id="134"/>
      <w:commentRangeStart w:id="135"/>
      <w:ins w:id="136" w:author="Interdigital" w:date="2021-08-06T16:27:00Z">
        <w:r w:rsidR="00F92E1F">
          <w:rPr>
            <w:rFonts w:eastAsia="SimSun"/>
            <w:lang w:eastAsia="zh-CN"/>
          </w:rPr>
          <w:t xml:space="preserve">AS layer can determine </w:t>
        </w:r>
        <w:commentRangeStart w:id="137"/>
        <w:r w:rsidR="00F92E1F">
          <w:rPr>
            <w:rFonts w:eastAsia="SimSun"/>
            <w:lang w:eastAsia="zh-CN"/>
          </w:rPr>
          <w:t xml:space="preserve">the DRX parameters </w:t>
        </w:r>
      </w:ins>
      <w:commentRangeEnd w:id="137"/>
      <w:r w:rsidR="00036516">
        <w:rPr>
          <w:rStyle w:val="CommentReference"/>
        </w:rPr>
        <w:commentReference w:id="137"/>
      </w:r>
      <w:ins w:id="138" w:author="Interdigital" w:date="2021-08-06T16:27:00Z">
        <w:r w:rsidR="00F92E1F">
          <w:rPr>
            <w:rFonts w:eastAsia="SimSun"/>
            <w:lang w:eastAsia="zh-CN"/>
          </w:rPr>
          <w:t xml:space="preserve">for SL DRX configuration </w:t>
        </w:r>
      </w:ins>
      <w:ins w:id="139" w:author="Interdigital" w:date="2021-08-20T12:07:00Z">
        <w:r w:rsidR="00FE3DD8">
          <w:rPr>
            <w:rFonts w:eastAsia="SimSun"/>
            <w:lang w:eastAsia="zh-CN"/>
          </w:rPr>
          <w:t xml:space="preserve">using </w:t>
        </w:r>
      </w:ins>
      <w:ins w:id="140" w:author="Interdigital" w:date="2021-08-06T16:27:00Z">
        <w:r w:rsidR="00F92E1F">
          <w:rPr>
            <w:rFonts w:eastAsia="SimSun"/>
            <w:lang w:eastAsia="zh-CN"/>
          </w:rPr>
          <w:t>QoS</w:t>
        </w:r>
      </w:ins>
      <w:ins w:id="141" w:author="Interdigital" w:date="2021-08-20T12:07:00Z">
        <w:r w:rsidR="00FE3DD8">
          <w:rPr>
            <w:rFonts w:eastAsia="SimSun"/>
            <w:lang w:eastAsia="zh-CN"/>
          </w:rPr>
          <w:t xml:space="preserve"> information </w:t>
        </w:r>
      </w:ins>
      <w:ins w:id="142" w:author="Interdigital" w:date="2021-08-06T16:27:00Z">
        <w:r w:rsidR="00F92E1F">
          <w:rPr>
            <w:rFonts w:eastAsia="SimSun"/>
            <w:lang w:eastAsia="zh-CN"/>
          </w:rPr>
          <w:t xml:space="preserve">from the </w:t>
        </w:r>
      </w:ins>
      <w:ins w:id="143" w:author="Interdigital" w:date="2021-08-10T09:06:00Z">
        <w:r w:rsidR="00F92E1F">
          <w:rPr>
            <w:rFonts w:eastAsia="SimSun"/>
            <w:lang w:eastAsia="zh-CN"/>
          </w:rPr>
          <w:t>upper</w:t>
        </w:r>
      </w:ins>
      <w:ins w:id="144" w:author="Interdigital" w:date="2021-08-06T16:27:00Z">
        <w:r w:rsidR="00F92E1F">
          <w:rPr>
            <w:rFonts w:eastAsia="SimSun"/>
            <w:lang w:eastAsia="zh-CN"/>
          </w:rPr>
          <w:t xml:space="preserve"> layer</w:t>
        </w:r>
      </w:ins>
      <w:commentRangeEnd w:id="134"/>
      <w:r w:rsidR="00F92E1F">
        <w:commentReference w:id="134"/>
      </w:r>
      <w:commentRangeEnd w:id="135"/>
      <w:r w:rsidR="00FE3DD8">
        <w:rPr>
          <w:rStyle w:val="CommentReference"/>
        </w:rPr>
        <w:commentReference w:id="135"/>
      </w:r>
      <w:commentRangeStart w:id="145"/>
      <w:commentRangeStart w:id="146"/>
      <w:commentRangeStart w:id="147"/>
      <w:commentRangeStart w:id="148"/>
      <w:commentRangeStart w:id="149"/>
      <w:commentRangeStart w:id="150"/>
      <w:commentRangeStart w:id="151"/>
      <w:commentRangeEnd w:id="145"/>
      <w:del w:id="152" w:author="Interdigital" w:date="2021-08-23T13:50:00Z">
        <w:r w:rsidR="00F92E1F" w:rsidDel="00EB0CFD">
          <w:commentReference w:id="145"/>
        </w:r>
        <w:commentRangeEnd w:id="146"/>
        <w:r w:rsidR="00FE3DD8" w:rsidDel="00EB0CFD">
          <w:rPr>
            <w:rStyle w:val="CommentReference"/>
          </w:rPr>
          <w:commentReference w:id="146"/>
        </w:r>
        <w:commentRangeEnd w:id="147"/>
        <w:r w:rsidR="00F92E1F" w:rsidDel="00EB0CFD">
          <w:rPr>
            <w:rStyle w:val="CommentReference"/>
          </w:rPr>
          <w:commentReference w:id="147"/>
        </w:r>
        <w:commentRangeEnd w:id="148"/>
        <w:r w:rsidR="00F92E1F" w:rsidDel="00EB0CFD">
          <w:rPr>
            <w:rStyle w:val="CommentReference"/>
          </w:rPr>
          <w:commentReference w:id="148"/>
        </w:r>
        <w:commentRangeEnd w:id="149"/>
        <w:r w:rsidR="00F92E1F" w:rsidDel="00EB0CFD">
          <w:rPr>
            <w:rStyle w:val="CommentReference"/>
          </w:rPr>
          <w:commentReference w:id="149"/>
        </w:r>
        <w:commentRangeEnd w:id="150"/>
        <w:r w:rsidR="00C07AEC" w:rsidDel="00EB0CFD">
          <w:rPr>
            <w:rStyle w:val="CommentReference"/>
          </w:rPr>
          <w:commentReference w:id="150"/>
        </w:r>
        <w:commentRangeEnd w:id="151"/>
        <w:r w:rsidR="00844D73" w:rsidDel="00EB0CFD">
          <w:rPr>
            <w:rStyle w:val="CommentReference"/>
          </w:rPr>
          <w:commentReference w:id="151"/>
        </w:r>
      </w:del>
      <w:ins w:id="158" w:author="Interdigital" w:date="2021-08-06T16:27:00Z">
        <w:r w:rsidR="00F92E1F">
          <w:rPr>
            <w:rFonts w:eastAsia="SimSun"/>
            <w:lang w:eastAsia="zh-CN"/>
          </w:rPr>
          <w:t xml:space="preserve">. </w:t>
        </w:r>
      </w:ins>
    </w:p>
    <w:p w14:paraId="66418F71" w14:textId="3AA505F3" w:rsidR="00C07AEC" w:rsidRPr="00E4528A" w:rsidRDefault="00C07AEC" w:rsidP="00C07AEC">
      <w:pPr>
        <w:rPr>
          <w:ins w:id="159" w:author="Interdigital" w:date="2021-08-20T13:49:00Z"/>
          <w:rFonts w:eastAsia="SimSun"/>
          <w:i/>
          <w:iCs/>
          <w:color w:val="0070C0"/>
          <w:lang w:eastAsia="zh-CN"/>
        </w:rPr>
      </w:pPr>
      <w:ins w:id="160" w:author="Interdigital" w:date="2021-08-20T13:49:00Z">
        <w:r>
          <w:rPr>
            <w:rFonts w:eastAsia="SimSun"/>
            <w:i/>
            <w:iCs/>
            <w:color w:val="0070C0"/>
            <w:lang w:eastAsia="zh-CN"/>
          </w:rPr>
          <w:t>(Editor’s note: Whether AS layer should provide SL DRX configuration to upper layers depends on SA2.</w:t>
        </w:r>
      </w:ins>
    </w:p>
    <w:bookmarkEnd w:id="133"/>
    <w:p w14:paraId="743613D8" w14:textId="087790EC" w:rsidR="00E4443D" w:rsidRDefault="00F92E1F">
      <w:pPr>
        <w:rPr>
          <w:ins w:id="161" w:author="Interdigital" w:date="2021-08-06T16:15:00Z"/>
          <w:rFonts w:eastAsia="SimSun"/>
          <w:lang w:eastAsia="zh-CN"/>
        </w:rPr>
      </w:pPr>
      <w:commentRangeStart w:id="162"/>
      <w:commentRangeStart w:id="163"/>
      <w:ins w:id="164" w:author="Interdigital" w:date="2021-08-06T16:12:00Z">
        <w:r>
          <w:rPr>
            <w:rFonts w:eastAsia="SimSun"/>
            <w:lang w:eastAsia="zh-CN"/>
          </w:rPr>
          <w:t xml:space="preserve">The SL active time of </w:t>
        </w:r>
      </w:ins>
      <w:ins w:id="165" w:author="Qualcomm" w:date="2021-08-24T05:51:00Z">
        <w:r w:rsidR="00C75CEA">
          <w:rPr>
            <w:rFonts w:eastAsia="SimSun"/>
            <w:lang w:eastAsia="zh-CN"/>
          </w:rPr>
          <w:t>an</w:t>
        </w:r>
      </w:ins>
      <w:ins w:id="166" w:author="Interdigital" w:date="2021-08-06T16:12:00Z">
        <w:del w:id="167" w:author="Qualcomm" w:date="2021-08-24T05:51:00Z">
          <w:r w:rsidDel="00C75CEA">
            <w:rPr>
              <w:rFonts w:eastAsia="SimSun"/>
              <w:lang w:eastAsia="zh-CN"/>
            </w:rPr>
            <w:delText>the</w:delText>
          </w:r>
        </w:del>
        <w:r>
          <w:rPr>
            <w:rFonts w:eastAsia="SimSun"/>
            <w:lang w:eastAsia="zh-CN"/>
          </w:rPr>
          <w:t xml:space="preserve"> </w:t>
        </w:r>
      </w:ins>
      <w:ins w:id="168" w:author="Interdigital" w:date="2021-08-06T16:13:00Z">
        <w:r>
          <w:rPr>
            <w:rFonts w:eastAsia="SimSun"/>
            <w:lang w:eastAsia="zh-CN"/>
          </w:rPr>
          <w:t>RX UE includes the time in which any of its applicable on-duration timer(s), inactivity-timer(s</w:t>
        </w:r>
        <w:proofErr w:type="gramStart"/>
        <w:r>
          <w:rPr>
            <w:rFonts w:eastAsia="SimSun"/>
            <w:lang w:eastAsia="zh-CN"/>
          </w:rPr>
          <w:t>)</w:t>
        </w:r>
        <w:proofErr w:type="gramEnd"/>
        <w:r>
          <w:rPr>
            <w:rFonts w:eastAsia="SimSun"/>
            <w:lang w:eastAsia="zh-CN"/>
          </w:rPr>
          <w:t xml:space="preserve"> o</w:t>
        </w:r>
      </w:ins>
      <w:ins w:id="169" w:author="Interdigital" w:date="2021-08-06T16:27:00Z">
        <w:r>
          <w:rPr>
            <w:rFonts w:eastAsia="SimSun"/>
            <w:lang w:eastAsia="zh-CN"/>
          </w:rPr>
          <w:t>r</w:t>
        </w:r>
      </w:ins>
      <w:ins w:id="170" w:author="Interdigital" w:date="2021-08-06T16:13:00Z">
        <w:r>
          <w:rPr>
            <w:rFonts w:eastAsia="SimSun"/>
            <w:lang w:eastAsia="zh-CN"/>
          </w:rPr>
          <w:t xml:space="preserve"> retransmission timer(s) </w:t>
        </w:r>
      </w:ins>
      <w:ins w:id="171" w:author="Interdigital" w:date="2021-08-06T16:27:00Z">
        <w:r>
          <w:rPr>
            <w:rFonts w:eastAsia="SimSun"/>
            <w:lang w:eastAsia="zh-CN"/>
          </w:rPr>
          <w:t xml:space="preserve">(for any of unicast, groupcast, or </w:t>
        </w:r>
        <w:commentRangeStart w:id="172"/>
        <w:commentRangeStart w:id="173"/>
        <w:r>
          <w:rPr>
            <w:rFonts w:eastAsia="SimSun"/>
            <w:lang w:eastAsia="zh-CN"/>
          </w:rPr>
          <w:t>broadcast</w:t>
        </w:r>
      </w:ins>
      <w:commentRangeEnd w:id="172"/>
      <w:r w:rsidR="007278A4">
        <w:rPr>
          <w:rStyle w:val="CommentReference"/>
        </w:rPr>
        <w:commentReference w:id="172"/>
      </w:r>
      <w:commentRangeEnd w:id="173"/>
      <w:r w:rsidR="00FE3DD8">
        <w:rPr>
          <w:rStyle w:val="CommentReference"/>
        </w:rPr>
        <w:commentReference w:id="173"/>
      </w:r>
      <w:ins w:id="174" w:author="Interdigital" w:date="2021-08-06T16:27:00Z">
        <w:r>
          <w:rPr>
            <w:rFonts w:eastAsia="SimSun"/>
            <w:lang w:eastAsia="zh-CN"/>
          </w:rPr>
          <w:t xml:space="preserve">) </w:t>
        </w:r>
      </w:ins>
      <w:ins w:id="175" w:author="Interdigital" w:date="2021-08-06T16:13:00Z">
        <w:r>
          <w:rPr>
            <w:rFonts w:eastAsia="SimSun"/>
            <w:lang w:eastAsia="zh-CN"/>
          </w:rPr>
          <w:t>are running.</w:t>
        </w:r>
      </w:ins>
      <w:ins w:id="176" w:author="Interdigital" w:date="2021-08-06T16:14:00Z">
        <w:r>
          <w:rPr>
            <w:rFonts w:eastAsia="SimSun"/>
            <w:lang w:eastAsia="zh-CN"/>
          </w:rPr>
          <w:t xml:space="preserve">  </w:t>
        </w:r>
      </w:ins>
      <w:commentRangeEnd w:id="162"/>
      <w:r>
        <w:rPr>
          <w:rStyle w:val="CommentReference"/>
        </w:rPr>
        <w:commentReference w:id="162"/>
      </w:r>
      <w:commentRangeEnd w:id="163"/>
      <w:r>
        <w:rPr>
          <w:rStyle w:val="CommentReference"/>
        </w:rPr>
        <w:commentReference w:id="163"/>
      </w:r>
    </w:p>
    <w:p w14:paraId="6ED95E3F" w14:textId="77777777" w:rsidR="00E4443D" w:rsidRPr="00E4528A" w:rsidRDefault="00F92E1F">
      <w:pPr>
        <w:rPr>
          <w:ins w:id="177" w:author="Interdigital" w:date="2021-08-06T16:14:00Z"/>
          <w:rFonts w:eastAsia="SimSun"/>
          <w:i/>
          <w:iCs/>
          <w:color w:val="0070C0"/>
          <w:lang w:eastAsia="zh-CN"/>
        </w:rPr>
      </w:pPr>
      <w:ins w:id="178" w:author="Interdigital" w:date="2021-08-06T16:16:00Z">
        <w:r>
          <w:rPr>
            <w:rFonts w:eastAsia="SimSun"/>
            <w:i/>
            <w:iCs/>
            <w:color w:val="0070C0"/>
            <w:lang w:eastAsia="zh-CN"/>
          </w:rPr>
          <w:t xml:space="preserve">(Editor’s note: WA to be confirmed by RAN2): </w:t>
        </w:r>
      </w:ins>
      <w:commentRangeStart w:id="179"/>
      <w:commentRangeStart w:id="180"/>
      <w:ins w:id="181" w:author="Interdigital" w:date="2021-08-06T16:14:00Z">
        <w:r w:rsidRPr="00E4528A">
          <w:rPr>
            <w:rFonts w:eastAsia="SimSun"/>
            <w:i/>
            <w:iCs/>
            <w:color w:val="0070C0"/>
            <w:lang w:eastAsia="zh-CN"/>
          </w:rPr>
          <w:t>The active time also includes the time in which a UE is expecting CS</w:t>
        </w:r>
      </w:ins>
      <w:ins w:id="182" w:author="Interdigital" w:date="2021-08-06T16:16:00Z">
        <w:r w:rsidRPr="00E4528A">
          <w:rPr>
            <w:rFonts w:eastAsia="SimSun"/>
            <w:i/>
            <w:iCs/>
            <w:color w:val="0070C0"/>
            <w:lang w:eastAsia="zh-CN"/>
          </w:rPr>
          <w:t>I</w:t>
        </w:r>
      </w:ins>
      <w:ins w:id="183" w:author="Interdigital" w:date="2021-08-06T16:14:00Z">
        <w:r w:rsidRPr="00E4528A">
          <w:rPr>
            <w:rFonts w:eastAsia="SimSun"/>
            <w:i/>
            <w:iCs/>
            <w:color w:val="0070C0"/>
            <w:lang w:eastAsia="zh-CN"/>
          </w:rPr>
          <w:t xml:space="preserve"> report following a CSI request.</w:t>
        </w:r>
      </w:ins>
      <w:commentRangeEnd w:id="179"/>
      <w:r w:rsidRPr="00E4528A">
        <w:rPr>
          <w:rStyle w:val="CommentReference"/>
          <w:i/>
          <w:iCs/>
          <w:color w:val="0070C0"/>
        </w:rPr>
        <w:commentReference w:id="179"/>
      </w:r>
      <w:commentRangeEnd w:id="180"/>
      <w:r w:rsidRPr="00E4528A">
        <w:rPr>
          <w:rStyle w:val="CommentReference"/>
          <w:i/>
          <w:iCs/>
          <w:color w:val="0070C0"/>
        </w:rPr>
        <w:commentReference w:id="180"/>
      </w:r>
    </w:p>
    <w:p w14:paraId="56035055" w14:textId="77777777" w:rsidR="00E4443D" w:rsidRDefault="00E4443D">
      <w:pPr>
        <w:rPr>
          <w:del w:id="184" w:author="Interdigital" w:date="2021-08-06T16:16:00Z"/>
          <w:rFonts w:eastAsia="SimSun"/>
          <w:i/>
          <w:iCs/>
          <w:color w:val="0070C0"/>
          <w:lang w:eastAsia="zh-CN"/>
        </w:rPr>
      </w:pPr>
    </w:p>
    <w:p w14:paraId="582D9D93" w14:textId="77777777" w:rsidR="00E4443D" w:rsidRDefault="00E4443D">
      <w:pPr>
        <w:rPr>
          <w:del w:id="185" w:author="Interdigital" w:date="2021-08-06T16:32:00Z"/>
          <w:rFonts w:eastAsia="SimSun"/>
          <w:lang w:eastAsia="zh-CN"/>
        </w:rPr>
      </w:pPr>
    </w:p>
    <w:p w14:paraId="6903024B" w14:textId="77777777" w:rsidR="00E4443D" w:rsidRDefault="00F92E1F">
      <w:pPr>
        <w:pStyle w:val="Heading4"/>
        <w:rPr>
          <w:ins w:id="186" w:author="Interdigital" w:date="2021-08-06T12:27:00Z"/>
          <w:rFonts w:eastAsia="Yu Mincho"/>
        </w:rPr>
      </w:pPr>
      <w:bookmarkStart w:id="187" w:name="_Hlk79145972"/>
      <w:bookmarkEnd w:id="36"/>
      <w:bookmarkEnd w:id="37"/>
      <w:ins w:id="188" w:author="Interdigital" w:date="2021-08-06T12:27:00Z">
        <w:r>
          <w:rPr>
            <w:szCs w:val="28"/>
          </w:rPr>
          <w:t>16.9.</w:t>
        </w:r>
      </w:ins>
      <w:ins w:id="189" w:author="Interdigital" w:date="2021-08-06T12:28:00Z">
        <w:r>
          <w:rPr>
            <w:szCs w:val="28"/>
          </w:rPr>
          <w:t>5</w:t>
        </w:r>
      </w:ins>
      <w:ins w:id="190" w:author="Interdigital" w:date="2021-08-06T12:27:00Z">
        <w:r>
          <w:rPr>
            <w:szCs w:val="28"/>
          </w:rPr>
          <w:t>.2</w:t>
        </w:r>
        <w:r>
          <w:rPr>
            <w:szCs w:val="28"/>
          </w:rPr>
          <w:tab/>
        </w:r>
      </w:ins>
      <w:ins w:id="191" w:author="Interdigital" w:date="2021-08-06T12:28:00Z">
        <w:r>
          <w:rPr>
            <w:szCs w:val="28"/>
          </w:rPr>
          <w:t>Unicast</w:t>
        </w:r>
      </w:ins>
    </w:p>
    <w:bookmarkEnd w:id="187"/>
    <w:p w14:paraId="337BD4AF" w14:textId="53057D9D" w:rsidR="00E4443D" w:rsidRDefault="00F92E1F">
      <w:pPr>
        <w:rPr>
          <w:ins w:id="192" w:author="Interdigital" w:date="2021-08-10T09:11:00Z"/>
          <w:rFonts w:eastAsia="SimSun"/>
          <w:lang w:eastAsia="zh-CN"/>
        </w:rPr>
      </w:pPr>
      <w:ins w:id="193" w:author="Interdigital" w:date="2021-08-06T12:35:00Z">
        <w:r>
          <w:rPr>
            <w:rFonts w:eastAsia="SimSun"/>
            <w:lang w:eastAsia="zh-CN"/>
          </w:rPr>
          <w:t xml:space="preserve">For unicast, SL DRX is configured per pair of </w:t>
        </w:r>
        <w:commentRangeStart w:id="194"/>
        <w:commentRangeStart w:id="195"/>
        <w:r>
          <w:rPr>
            <w:rFonts w:eastAsia="SimSun"/>
            <w:lang w:eastAsia="zh-CN"/>
          </w:rPr>
          <w:t>source</w:t>
        </w:r>
      </w:ins>
      <w:ins w:id="196" w:author="Interdigital" w:date="2021-08-20T12:11:00Z">
        <w:r w:rsidR="00FE3DD8">
          <w:rPr>
            <w:rFonts w:eastAsia="SimSun"/>
            <w:lang w:eastAsia="zh-CN"/>
          </w:rPr>
          <w:t xml:space="preserve"> Layer-2 ID and </w:t>
        </w:r>
      </w:ins>
      <w:ins w:id="197" w:author="Interdigital" w:date="2021-08-06T12:35:00Z">
        <w:r>
          <w:rPr>
            <w:rFonts w:eastAsia="SimSun"/>
            <w:lang w:eastAsia="zh-CN"/>
          </w:rPr>
          <w:t>destination</w:t>
        </w:r>
      </w:ins>
      <w:ins w:id="198" w:author="Interdigital" w:date="2021-08-20T12:11:00Z">
        <w:r w:rsidR="00FE3DD8">
          <w:rPr>
            <w:rFonts w:eastAsia="SimSun"/>
            <w:lang w:eastAsia="zh-CN"/>
          </w:rPr>
          <w:t xml:space="preserve"> Layer</w:t>
        </w:r>
      </w:ins>
      <w:ins w:id="199" w:author="Interdigital" w:date="2021-08-20T12:12:00Z">
        <w:r w:rsidR="00FE3DD8">
          <w:rPr>
            <w:rFonts w:eastAsia="SimSun"/>
            <w:lang w:eastAsia="zh-CN"/>
          </w:rPr>
          <w:t>-2</w:t>
        </w:r>
      </w:ins>
      <w:ins w:id="200" w:author="OPPO (Qianxi)" w:date="2021-08-18T09:38:00Z">
        <w:del w:id="201" w:author="Interdigital" w:date="2021-08-20T12:12:00Z">
          <w:r w:rsidDel="00FE3DD8">
            <w:rPr>
              <w:rFonts w:eastAsia="SimSun"/>
              <w:lang w:eastAsia="zh-CN"/>
            </w:rPr>
            <w:delText xml:space="preserve"> </w:delText>
          </w:r>
        </w:del>
      </w:ins>
      <w:commentRangeEnd w:id="194"/>
      <w:r w:rsidR="007278A4">
        <w:rPr>
          <w:rStyle w:val="CommentReference"/>
        </w:rPr>
        <w:commentReference w:id="194"/>
      </w:r>
      <w:commentRangeEnd w:id="195"/>
      <w:r w:rsidR="00FE3DD8">
        <w:rPr>
          <w:rStyle w:val="CommentReference"/>
        </w:rPr>
        <w:commentReference w:id="195"/>
      </w:r>
      <w:ins w:id="202" w:author="OPPO (Qianxi)" w:date="2021-08-18T09:41:00Z">
        <w:del w:id="203" w:author="Interdigital" w:date="2021-08-20T12:12:00Z">
          <w:r w:rsidDel="00FE3DD8">
            <w:rPr>
              <w:rFonts w:eastAsia="SimSun"/>
              <w:lang w:eastAsia="zh-CN"/>
            </w:rPr>
            <w:delText>L</w:delText>
          </w:r>
        </w:del>
      </w:ins>
      <w:ins w:id="204" w:author="OPPO (Qianxi)" w:date="2021-08-18T09:38:00Z">
        <w:del w:id="205" w:author="Interdigital" w:date="2021-08-20T12:12:00Z">
          <w:r w:rsidDel="00FE3DD8">
            <w:rPr>
              <w:rFonts w:eastAsia="SimSun"/>
              <w:lang w:eastAsia="zh-CN"/>
            </w:rPr>
            <w:delText xml:space="preserve">2 </w:delText>
          </w:r>
        </w:del>
        <w:r>
          <w:rPr>
            <w:rFonts w:eastAsia="SimSun"/>
            <w:lang w:eastAsia="zh-CN"/>
          </w:rPr>
          <w:t>ID</w:t>
        </w:r>
      </w:ins>
      <w:ins w:id="206" w:author="Interdigital" w:date="2021-08-06T12:36:00Z">
        <w:r>
          <w:rPr>
            <w:rFonts w:eastAsia="SimSun"/>
            <w:lang w:eastAsia="zh-CN"/>
          </w:rPr>
          <w:t>.</w:t>
        </w:r>
      </w:ins>
      <w:ins w:id="207" w:author="Interdigital" w:date="2021-08-06T12:38:00Z">
        <w:r>
          <w:rPr>
            <w:rFonts w:eastAsia="SimSun"/>
            <w:lang w:eastAsia="zh-CN"/>
          </w:rPr>
          <w:t xml:space="preserve">  </w:t>
        </w:r>
      </w:ins>
    </w:p>
    <w:p w14:paraId="4606CFE6" w14:textId="77777777" w:rsidR="00E4443D" w:rsidRDefault="00F92E1F">
      <w:pPr>
        <w:rPr>
          <w:ins w:id="208" w:author="Interdigital" w:date="2021-08-10T09:11:00Z"/>
          <w:rFonts w:eastAsia="SimSun"/>
          <w:i/>
          <w:iCs/>
          <w:color w:val="0070C0"/>
          <w:lang w:eastAsia="zh-CN"/>
        </w:rPr>
      </w:pPr>
      <w:commentRangeStart w:id="209"/>
      <w:commentRangeStart w:id="210"/>
      <w:ins w:id="211" w:author="Interdigital" w:date="2021-08-10T09:11:00Z">
        <w:r>
          <w:rPr>
            <w:rFonts w:eastAsia="SimSun"/>
            <w:i/>
            <w:iCs/>
            <w:color w:val="0070C0"/>
            <w:lang w:eastAsia="zh-CN"/>
          </w:rPr>
          <w:t xml:space="preserve">(Editor’s note: </w:t>
        </w:r>
        <w:commentRangeStart w:id="212"/>
        <w:commentRangeStart w:id="213"/>
        <w:r>
          <w:rPr>
            <w:rFonts w:eastAsia="SimSun"/>
            <w:i/>
            <w:iCs/>
            <w:color w:val="0070C0"/>
            <w:lang w:eastAsia="zh-CN"/>
          </w:rPr>
          <w:t>For OOC</w:t>
        </w:r>
      </w:ins>
      <w:commentRangeEnd w:id="212"/>
      <w:r w:rsidR="00FB6A08">
        <w:rPr>
          <w:rStyle w:val="CommentReference"/>
        </w:rPr>
        <w:commentReference w:id="212"/>
      </w:r>
      <w:commentRangeEnd w:id="213"/>
      <w:r w:rsidR="00FE3DD8">
        <w:rPr>
          <w:rStyle w:val="CommentReference"/>
        </w:rPr>
        <w:commentReference w:id="213"/>
      </w:r>
      <w:ins w:id="214" w:author="Interdigital" w:date="2021-08-10T09:12:00Z">
        <w:r>
          <w:rPr>
            <w:rFonts w:eastAsia="SimSun"/>
            <w:i/>
            <w:iCs/>
            <w:color w:val="0070C0"/>
            <w:lang w:eastAsia="zh-CN"/>
          </w:rPr>
          <w:t xml:space="preserve">, </w:t>
        </w:r>
      </w:ins>
      <w:ins w:id="215" w:author="Interdigital" w:date="2021-08-10T09:14:00Z">
        <w:r>
          <w:rPr>
            <w:rFonts w:eastAsia="SimSun"/>
            <w:i/>
            <w:iCs/>
            <w:color w:val="0070C0"/>
            <w:lang w:eastAsia="zh-CN"/>
          </w:rPr>
          <w:t>per direction DRX configuration is a baseline</w:t>
        </w:r>
      </w:ins>
      <w:ins w:id="216" w:author="Interdigital" w:date="2021-08-10T09:11:00Z">
        <w:r>
          <w:rPr>
            <w:rFonts w:eastAsia="SimSun"/>
            <w:i/>
            <w:iCs/>
            <w:color w:val="0070C0"/>
            <w:lang w:eastAsia="zh-CN"/>
          </w:rPr>
          <w:t xml:space="preserve">) </w:t>
        </w:r>
      </w:ins>
      <w:commentRangeEnd w:id="209"/>
      <w:r>
        <w:rPr>
          <w:rStyle w:val="CommentReference"/>
        </w:rPr>
        <w:commentReference w:id="209"/>
      </w:r>
      <w:commentRangeEnd w:id="210"/>
      <w:r>
        <w:rPr>
          <w:rStyle w:val="CommentReference"/>
        </w:rPr>
        <w:commentReference w:id="210"/>
      </w:r>
    </w:p>
    <w:p w14:paraId="3AA939E2" w14:textId="5C3E7904" w:rsidR="00E4443D" w:rsidRDefault="00F92E1F">
      <w:pPr>
        <w:rPr>
          <w:ins w:id="217" w:author="Interdigital" w:date="2021-08-06T15:07:00Z"/>
          <w:rFonts w:eastAsia="SimSun"/>
          <w:lang w:eastAsia="zh-CN"/>
        </w:rPr>
      </w:pPr>
      <w:ins w:id="218" w:author="Interdigital" w:date="2021-08-07T10:59:00Z">
        <w:r>
          <w:rPr>
            <w:rFonts w:eastAsia="SimSun"/>
            <w:lang w:eastAsia="zh-CN"/>
          </w:rPr>
          <w:t xml:space="preserve">The UE maintains a set of SL DRX timers per pair of </w:t>
        </w:r>
      </w:ins>
      <w:ins w:id="219" w:author="Interdigital" w:date="2021-08-20T12:14:00Z">
        <w:r w:rsidR="00FE3DD8">
          <w:rPr>
            <w:rFonts w:eastAsia="SimSun"/>
            <w:lang w:eastAsia="zh-CN"/>
          </w:rPr>
          <w:t>source Layer-2 ID and dest</w:t>
        </w:r>
      </w:ins>
      <w:commentRangeStart w:id="220"/>
      <w:commentRangeStart w:id="221"/>
      <w:ins w:id="222" w:author="Interdigital" w:date="2021-08-07T11:00:00Z">
        <w:r>
          <w:rPr>
            <w:rFonts w:eastAsia="SimSun"/>
            <w:lang w:eastAsia="zh-CN"/>
          </w:rPr>
          <w:t>ination</w:t>
        </w:r>
      </w:ins>
      <w:commentRangeEnd w:id="220"/>
      <w:r>
        <w:rPr>
          <w:rStyle w:val="CommentReference"/>
        </w:rPr>
        <w:commentReference w:id="220"/>
      </w:r>
      <w:commentRangeEnd w:id="221"/>
      <w:r w:rsidR="00FE3DD8">
        <w:rPr>
          <w:rStyle w:val="CommentReference"/>
        </w:rPr>
        <w:commentReference w:id="221"/>
      </w:r>
      <w:ins w:id="223" w:author="OPPO (Qianxi2)" w:date="2021-08-19T15:21:00Z">
        <w:r w:rsidR="00E90D7E">
          <w:rPr>
            <w:rFonts w:eastAsia="SimSun"/>
            <w:lang w:eastAsia="zh-CN"/>
          </w:rPr>
          <w:t xml:space="preserve"> L</w:t>
        </w:r>
      </w:ins>
      <w:ins w:id="224" w:author="Interdigital" w:date="2021-08-20T12:14:00Z">
        <w:r w:rsidR="00FE3DD8">
          <w:rPr>
            <w:rFonts w:eastAsia="SimSun"/>
            <w:lang w:eastAsia="zh-CN"/>
          </w:rPr>
          <w:t>ayer-</w:t>
        </w:r>
      </w:ins>
      <w:ins w:id="225" w:author="OPPO (Qianxi2)" w:date="2021-08-19T15:21:00Z">
        <w:r w:rsidR="00E90D7E">
          <w:rPr>
            <w:rFonts w:eastAsia="SimSun"/>
            <w:lang w:eastAsia="zh-CN"/>
          </w:rPr>
          <w:t>2 ID</w:t>
        </w:r>
      </w:ins>
      <w:ins w:id="226" w:author="Interdigital" w:date="2021-08-20T12:14:00Z">
        <w:r w:rsidR="00FE3DD8">
          <w:rPr>
            <w:rFonts w:eastAsia="SimSun"/>
            <w:lang w:eastAsia="zh-CN"/>
          </w:rPr>
          <w:t>,</w:t>
        </w:r>
      </w:ins>
      <w:ins w:id="227" w:author="Interdigital" w:date="2021-08-07T11:00:00Z">
        <w:r>
          <w:rPr>
            <w:rFonts w:eastAsia="SimSun"/>
            <w:lang w:eastAsia="zh-CN"/>
          </w:rPr>
          <w:t xml:space="preserve"> and per direction</w:t>
        </w:r>
      </w:ins>
      <w:ins w:id="228" w:author="Interdigital" w:date="2021-08-07T11:10:00Z">
        <w:r>
          <w:rPr>
            <w:rFonts w:eastAsia="SimSun"/>
            <w:lang w:eastAsia="zh-CN"/>
          </w:rPr>
          <w:t>,</w:t>
        </w:r>
        <w:commentRangeStart w:id="229"/>
        <w:commentRangeStart w:id="230"/>
        <w:r>
          <w:rPr>
            <w:rFonts w:eastAsia="SimSun"/>
            <w:lang w:eastAsia="zh-CN"/>
          </w:rPr>
          <w:t xml:space="preserve"> </w:t>
        </w:r>
      </w:ins>
      <w:commentRangeEnd w:id="229"/>
      <w:r>
        <w:rPr>
          <w:rStyle w:val="CommentReference"/>
        </w:rPr>
        <w:commentReference w:id="229"/>
      </w:r>
      <w:commentRangeEnd w:id="230"/>
      <w:r w:rsidR="004464C8">
        <w:rPr>
          <w:rStyle w:val="CommentReference"/>
        </w:rPr>
        <w:commentReference w:id="230"/>
      </w:r>
      <w:ins w:id="231" w:author="Interdigital" w:date="2021-08-07T11:00:00Z">
        <w:r>
          <w:rPr>
            <w:rFonts w:eastAsia="SimSun"/>
            <w:lang w:eastAsia="zh-CN"/>
          </w:rPr>
          <w:t xml:space="preserve"> </w:t>
        </w:r>
      </w:ins>
      <w:ins w:id="232" w:author="Interdigital" w:date="2021-08-06T12:38:00Z">
        <w:r>
          <w:rPr>
            <w:rFonts w:eastAsia="SimSun"/>
            <w:lang w:eastAsia="zh-CN"/>
          </w:rPr>
          <w:t xml:space="preserve">The DRX configuration </w:t>
        </w:r>
      </w:ins>
      <w:ins w:id="233" w:author="Interdigital" w:date="2021-08-06T16:17:00Z">
        <w:r>
          <w:rPr>
            <w:rFonts w:eastAsia="SimSun"/>
            <w:lang w:eastAsia="zh-CN"/>
          </w:rPr>
          <w:t xml:space="preserve">between a pair of source/destination </w:t>
        </w:r>
      </w:ins>
      <w:ins w:id="234" w:author="Interdigital" w:date="2021-08-06T16:18:00Z">
        <w:r>
          <w:rPr>
            <w:rFonts w:eastAsia="SimSun"/>
            <w:lang w:eastAsia="zh-CN"/>
          </w:rPr>
          <w:t xml:space="preserve">L2 IDs for a direction </w:t>
        </w:r>
      </w:ins>
      <w:ins w:id="235" w:author="Interdigital" w:date="2021-08-06T12:38:00Z">
        <w:r>
          <w:rPr>
            <w:rFonts w:eastAsia="SimSun"/>
            <w:lang w:eastAsia="zh-CN"/>
          </w:rPr>
          <w:t xml:space="preserve">may be negotiated between the UEs </w:t>
        </w:r>
        <w:commentRangeStart w:id="236"/>
        <w:r>
          <w:rPr>
            <w:rFonts w:eastAsia="SimSun"/>
            <w:lang w:eastAsia="zh-CN"/>
          </w:rPr>
          <w:t>in the AS layer</w:t>
        </w:r>
      </w:ins>
      <w:commentRangeEnd w:id="236"/>
      <w:r>
        <w:rPr>
          <w:rStyle w:val="CommentReference"/>
        </w:rPr>
        <w:commentReference w:id="236"/>
      </w:r>
      <w:ins w:id="237" w:author="Interdigital" w:date="2021-08-06T12:38:00Z">
        <w:r>
          <w:rPr>
            <w:rFonts w:eastAsia="SimSun"/>
            <w:lang w:eastAsia="zh-CN"/>
          </w:rPr>
          <w:t>.</w:t>
        </w:r>
      </w:ins>
      <w:ins w:id="238" w:author="Interdigital" w:date="2021-08-06T15:06:00Z">
        <w:r>
          <w:rPr>
            <w:rFonts w:eastAsia="SimSun"/>
            <w:lang w:eastAsia="zh-CN"/>
          </w:rPr>
          <w:t xml:space="preserve">  For DRX configuration of each direction, where one UE is the TX UE and the other is the RX UE</w:t>
        </w:r>
      </w:ins>
      <w:commentRangeStart w:id="239"/>
      <w:commentRangeStart w:id="240"/>
      <w:commentRangeEnd w:id="239"/>
      <w:r>
        <w:rPr>
          <w:rStyle w:val="CommentReference"/>
        </w:rPr>
        <w:commentReference w:id="239"/>
      </w:r>
      <w:commentRangeEnd w:id="240"/>
      <w:r w:rsidR="004464C8">
        <w:rPr>
          <w:rStyle w:val="CommentReference"/>
        </w:rPr>
        <w:commentReference w:id="240"/>
      </w:r>
      <w:ins w:id="241" w:author="Interdigital" w:date="2021-08-06T15:07:00Z">
        <w:r>
          <w:rPr>
            <w:rFonts w:eastAsia="SimSun"/>
            <w:lang w:eastAsia="zh-CN"/>
          </w:rPr>
          <w:t>:</w:t>
        </w:r>
      </w:ins>
    </w:p>
    <w:p w14:paraId="47D92DC3" w14:textId="28BEE3BE" w:rsidR="00E4443D" w:rsidRDefault="00F92E1F">
      <w:pPr>
        <w:rPr>
          <w:ins w:id="242" w:author="Interdigital" w:date="2021-08-06T15:08:00Z"/>
          <w:rFonts w:eastAsia="SimSun"/>
          <w:lang w:eastAsia="zh-CN"/>
        </w:rPr>
      </w:pPr>
      <w:ins w:id="243" w:author="Interdigital" w:date="2021-08-06T15:07:00Z">
        <w:r>
          <w:rPr>
            <w:rFonts w:eastAsia="SimSun"/>
            <w:lang w:eastAsia="zh-CN"/>
          </w:rPr>
          <w:tab/>
          <w:t xml:space="preserve">- </w:t>
        </w:r>
        <w:commentRangeStart w:id="244"/>
        <w:commentRangeStart w:id="245"/>
        <w:r>
          <w:rPr>
            <w:rFonts w:eastAsia="SimSun"/>
            <w:lang w:eastAsia="zh-CN"/>
          </w:rPr>
          <w:t xml:space="preserve">RX UE </w:t>
        </w:r>
      </w:ins>
      <w:ins w:id="246" w:author="Interdigital" w:date="2021-08-20T12:46:00Z">
        <w:r w:rsidR="00FB1263">
          <w:rPr>
            <w:rFonts w:eastAsia="SimSun"/>
            <w:lang w:eastAsia="zh-CN"/>
          </w:rPr>
          <w:t xml:space="preserve">may </w:t>
        </w:r>
      </w:ins>
      <w:commentRangeStart w:id="247"/>
      <w:commentRangeStart w:id="248"/>
      <w:ins w:id="249" w:author="Interdigital" w:date="2021-08-06T15:07:00Z">
        <w:r>
          <w:rPr>
            <w:rFonts w:eastAsia="SimSun"/>
            <w:lang w:eastAsia="zh-CN"/>
          </w:rPr>
          <w:t xml:space="preserve">send </w:t>
        </w:r>
      </w:ins>
      <w:commentRangeEnd w:id="247"/>
      <w:r w:rsidR="00AD4F7F">
        <w:rPr>
          <w:rStyle w:val="CommentReference"/>
        </w:rPr>
        <w:commentReference w:id="247"/>
      </w:r>
      <w:commentRangeEnd w:id="248"/>
      <w:r w:rsidR="00FB1263">
        <w:rPr>
          <w:rStyle w:val="CommentReference"/>
        </w:rPr>
        <w:commentReference w:id="248"/>
      </w:r>
      <w:ins w:id="250" w:author="Interdigital" w:date="2021-08-06T15:08:00Z">
        <w:r>
          <w:rPr>
            <w:rFonts w:eastAsia="SimSun"/>
            <w:lang w:eastAsia="zh-CN"/>
          </w:rPr>
          <w:t>assistance information to the TX UE using a PC5-RRC message</w:t>
        </w:r>
      </w:ins>
      <w:commentRangeEnd w:id="244"/>
      <w:r>
        <w:rPr>
          <w:rStyle w:val="CommentReference"/>
        </w:rPr>
        <w:commentReference w:id="244"/>
      </w:r>
      <w:commentRangeEnd w:id="245"/>
      <w:r w:rsidR="004464C8">
        <w:rPr>
          <w:rStyle w:val="CommentReference"/>
        </w:rPr>
        <w:commentReference w:id="245"/>
      </w:r>
    </w:p>
    <w:p w14:paraId="0D5CA6EB" w14:textId="77777777" w:rsidR="00E4443D" w:rsidRDefault="00F92E1F">
      <w:pPr>
        <w:rPr>
          <w:ins w:id="251" w:author="Interdigital" w:date="2021-08-06T12:27:00Z"/>
          <w:rFonts w:eastAsia="SimSun"/>
          <w:lang w:eastAsia="zh-CN"/>
        </w:rPr>
      </w:pPr>
      <w:ins w:id="252" w:author="Interdigital" w:date="2021-08-06T15:08:00Z">
        <w:r>
          <w:rPr>
            <w:rFonts w:eastAsia="SimSun"/>
            <w:lang w:eastAsia="zh-CN"/>
          </w:rPr>
          <w:tab/>
          <w:t xml:space="preserve">- TX UE sends the </w:t>
        </w:r>
      </w:ins>
      <w:ins w:id="253" w:author="Interdigital" w:date="2021-08-18T11:59:00Z">
        <w:r>
          <w:rPr>
            <w:rFonts w:eastAsia="SimSun"/>
            <w:lang w:eastAsia="zh-CN"/>
          </w:rPr>
          <w:t xml:space="preserve">SL </w:t>
        </w:r>
      </w:ins>
      <w:commentRangeStart w:id="254"/>
      <w:commentRangeStart w:id="255"/>
      <w:ins w:id="256" w:author="Interdigital" w:date="2021-08-06T15:09:00Z">
        <w:r>
          <w:rPr>
            <w:rFonts w:eastAsia="SimSun"/>
            <w:lang w:eastAsia="zh-CN"/>
          </w:rPr>
          <w:t>DRX</w:t>
        </w:r>
      </w:ins>
      <w:commentRangeEnd w:id="254"/>
      <w:r>
        <w:rPr>
          <w:rStyle w:val="CommentReference"/>
        </w:rPr>
        <w:commentReference w:id="254"/>
      </w:r>
      <w:commentRangeEnd w:id="255"/>
      <w:r>
        <w:rPr>
          <w:rStyle w:val="CommentReference"/>
        </w:rPr>
        <w:commentReference w:id="255"/>
      </w:r>
      <w:ins w:id="257" w:author="Interdigital" w:date="2021-08-06T15:09:00Z">
        <w:r>
          <w:rPr>
            <w:rFonts w:eastAsia="SimSun"/>
            <w:lang w:eastAsia="zh-CN"/>
          </w:rPr>
          <w:t xml:space="preserve"> configuration </w:t>
        </w:r>
        <w:commentRangeStart w:id="258"/>
        <w:commentRangeStart w:id="259"/>
        <w:r>
          <w:rPr>
            <w:rFonts w:eastAsia="SimSun"/>
            <w:lang w:eastAsia="zh-CN"/>
          </w:rPr>
          <w:t>to be used by the RX UE</w:t>
        </w:r>
      </w:ins>
      <w:commentRangeEnd w:id="258"/>
      <w:r>
        <w:rPr>
          <w:rStyle w:val="CommentReference"/>
        </w:rPr>
        <w:commentReference w:id="258"/>
      </w:r>
      <w:commentRangeEnd w:id="259"/>
      <w:r w:rsidR="004464C8">
        <w:rPr>
          <w:rStyle w:val="CommentReference"/>
        </w:rPr>
        <w:commentReference w:id="259"/>
      </w:r>
      <w:ins w:id="260" w:author="Interdigital" w:date="2021-08-06T15:09:00Z">
        <w:r>
          <w:rPr>
            <w:rFonts w:eastAsia="SimSun"/>
            <w:lang w:eastAsia="zh-CN"/>
          </w:rPr>
          <w:t xml:space="preserve"> to the RX UE using RRCReconfigurationSidelink</w:t>
        </w:r>
      </w:ins>
      <w:ins w:id="261" w:author="Interdigital" w:date="2021-08-06T12:38:00Z">
        <w:r>
          <w:rPr>
            <w:rFonts w:eastAsia="SimSun"/>
            <w:lang w:eastAsia="zh-CN"/>
          </w:rPr>
          <w:t xml:space="preserve">  </w:t>
        </w:r>
      </w:ins>
      <w:ins w:id="262" w:author="Interdigital" w:date="2021-08-06T12:35:00Z">
        <w:r>
          <w:rPr>
            <w:rFonts w:eastAsia="SimSun"/>
            <w:lang w:eastAsia="zh-CN"/>
          </w:rPr>
          <w:t xml:space="preserve">  </w:t>
        </w:r>
      </w:ins>
    </w:p>
    <w:p w14:paraId="0323988B" w14:textId="46B1BF2C" w:rsidR="00E4443D" w:rsidRDefault="00F92E1F">
      <w:pPr>
        <w:rPr>
          <w:ins w:id="263" w:author="Interdigital" w:date="2021-08-06T15:10:00Z"/>
          <w:rFonts w:eastAsia="SimSun"/>
          <w:lang w:eastAsia="zh-CN"/>
        </w:rPr>
      </w:pPr>
      <w:ins w:id="264" w:author="Interdigital" w:date="2021-08-06T15:10:00Z">
        <w:r>
          <w:rPr>
            <w:rFonts w:eastAsia="SimSun"/>
            <w:lang w:eastAsia="zh-CN"/>
          </w:rPr>
          <w:t>When the TX U</w:t>
        </w:r>
      </w:ins>
      <w:ins w:id="265" w:author="Interdigital" w:date="2021-08-06T15:11:00Z">
        <w:r>
          <w:rPr>
            <w:rFonts w:eastAsia="SimSun"/>
            <w:lang w:eastAsia="zh-CN"/>
          </w:rPr>
          <w:t xml:space="preserve">E </w:t>
        </w:r>
      </w:ins>
      <w:ins w:id="266" w:author="Interdigital" w:date="2021-08-06T15:13:00Z">
        <w:r>
          <w:rPr>
            <w:rFonts w:eastAsia="SimSun"/>
            <w:lang w:eastAsia="zh-CN"/>
          </w:rPr>
          <w:t xml:space="preserve">is </w:t>
        </w:r>
      </w:ins>
      <w:ins w:id="267" w:author="Interdigital" w:date="2021-08-06T15:11:00Z">
        <w:r>
          <w:rPr>
            <w:rFonts w:eastAsia="SimSun"/>
            <w:lang w:eastAsia="zh-CN"/>
          </w:rPr>
          <w:t xml:space="preserve">in-coverage and in RRC_CONNECTED, the TX UE </w:t>
        </w:r>
        <w:commentRangeStart w:id="268"/>
        <w:commentRangeStart w:id="269"/>
        <w:r>
          <w:rPr>
            <w:rFonts w:eastAsia="SimSun"/>
            <w:lang w:eastAsia="zh-CN"/>
          </w:rPr>
          <w:t xml:space="preserve">may </w:t>
        </w:r>
      </w:ins>
      <w:commentRangeEnd w:id="268"/>
      <w:r>
        <w:rPr>
          <w:rStyle w:val="CommentReference"/>
        </w:rPr>
        <w:commentReference w:id="268"/>
      </w:r>
      <w:commentRangeEnd w:id="269"/>
      <w:r w:rsidR="004464C8">
        <w:rPr>
          <w:rStyle w:val="CommentReference"/>
        </w:rPr>
        <w:commentReference w:id="269"/>
      </w:r>
      <w:ins w:id="270" w:author="Interdigital" w:date="2021-08-06T15:11:00Z">
        <w:r>
          <w:rPr>
            <w:rFonts w:eastAsia="SimSun"/>
            <w:lang w:eastAsia="zh-CN"/>
          </w:rPr>
          <w:t xml:space="preserve">report the received assistance information to </w:t>
        </w:r>
      </w:ins>
      <w:ins w:id="271" w:author="Interdigital" w:date="2021-08-06T15:14:00Z">
        <w:r>
          <w:rPr>
            <w:rFonts w:eastAsia="SimSun"/>
            <w:lang w:eastAsia="zh-CN"/>
          </w:rPr>
          <w:t xml:space="preserve">its </w:t>
        </w:r>
      </w:ins>
      <w:ins w:id="272" w:author="Interdigital" w:date="2021-08-06T15:11:00Z">
        <w:r>
          <w:rPr>
            <w:rFonts w:eastAsia="SimSun"/>
            <w:lang w:eastAsia="zh-CN"/>
          </w:rPr>
          <w:t xml:space="preserve">serving </w:t>
        </w:r>
      </w:ins>
      <w:proofErr w:type="spellStart"/>
      <w:ins w:id="273" w:author="Interdigital" w:date="2021-08-06T15:14:00Z">
        <w:r>
          <w:rPr>
            <w:rFonts w:eastAsia="SimSun"/>
            <w:lang w:eastAsia="zh-CN"/>
          </w:rPr>
          <w:t>gNB</w:t>
        </w:r>
        <w:proofErr w:type="spellEnd"/>
        <w:r>
          <w:rPr>
            <w:rFonts w:eastAsia="SimSun"/>
            <w:lang w:eastAsia="zh-CN"/>
          </w:rPr>
          <w:t xml:space="preserve"> </w:t>
        </w:r>
      </w:ins>
      <w:ins w:id="274" w:author="Interdigital" w:date="2021-08-06T15:12:00Z">
        <w:r>
          <w:rPr>
            <w:rFonts w:eastAsia="SimSun"/>
            <w:lang w:eastAsia="zh-CN"/>
          </w:rPr>
          <w:t xml:space="preserve">and may obtain the </w:t>
        </w:r>
      </w:ins>
      <w:ins w:id="275" w:author="Interdigital" w:date="2021-08-18T11:59:00Z">
        <w:r>
          <w:rPr>
            <w:rFonts w:eastAsia="SimSun"/>
            <w:lang w:eastAsia="zh-CN"/>
          </w:rPr>
          <w:t xml:space="preserve">SL </w:t>
        </w:r>
      </w:ins>
      <w:ins w:id="276" w:author="Interdigital" w:date="2021-08-06T15:12:00Z">
        <w:r>
          <w:rPr>
            <w:rFonts w:eastAsia="SimSun"/>
            <w:lang w:eastAsia="zh-CN"/>
          </w:rPr>
          <w:t xml:space="preserve">DRX configuration </w:t>
        </w:r>
      </w:ins>
      <w:ins w:id="277" w:author="Qualcomm" w:date="2021-08-24T05:55:00Z">
        <w:r w:rsidR="00C75CEA">
          <w:rPr>
            <w:rFonts w:eastAsia="SimSun"/>
            <w:lang w:eastAsia="zh-CN"/>
          </w:rPr>
          <w:t xml:space="preserve">in dedicated RRC </w:t>
        </w:r>
        <w:proofErr w:type="spellStart"/>
        <w:r w:rsidR="00C75CEA">
          <w:rPr>
            <w:rFonts w:eastAsia="SimSun"/>
            <w:lang w:eastAsia="zh-CN"/>
          </w:rPr>
          <w:t>signaling</w:t>
        </w:r>
        <w:proofErr w:type="spellEnd"/>
        <w:r w:rsidR="00C75CEA">
          <w:rPr>
            <w:rFonts w:eastAsia="SimSun"/>
            <w:lang w:eastAsia="zh-CN"/>
          </w:rPr>
          <w:t xml:space="preserve"> from the network</w:t>
        </w:r>
        <w:r w:rsidR="00C75CEA">
          <w:rPr>
            <w:rFonts w:eastAsia="SimSun"/>
            <w:lang w:eastAsia="zh-CN"/>
          </w:rPr>
          <w:t xml:space="preserve"> </w:t>
        </w:r>
      </w:ins>
      <w:ins w:id="278" w:author="Interdigital" w:date="2021-08-06T15:12:00Z">
        <w:del w:id="279" w:author="Qualcomm" w:date="2021-08-24T05:55:00Z">
          <w:r w:rsidDel="00C75CEA">
            <w:rPr>
              <w:rFonts w:eastAsia="SimSun"/>
              <w:lang w:eastAsia="zh-CN"/>
            </w:rPr>
            <w:delText>to</w:delText>
          </w:r>
        </w:del>
      </w:ins>
      <w:ins w:id="280" w:author="Qualcomm" w:date="2021-08-24T05:55:00Z">
        <w:r w:rsidR="00C75CEA">
          <w:rPr>
            <w:rFonts w:eastAsia="SimSun"/>
            <w:lang w:eastAsia="zh-CN"/>
          </w:rPr>
          <w:t>and</w:t>
        </w:r>
      </w:ins>
      <w:ins w:id="281" w:author="Interdigital" w:date="2021-08-06T15:12:00Z">
        <w:r>
          <w:rPr>
            <w:rFonts w:eastAsia="SimSun"/>
            <w:lang w:eastAsia="zh-CN"/>
          </w:rPr>
          <w:t xml:space="preserve"> send to the RX UE</w:t>
        </w:r>
        <w:del w:id="282" w:author="Qualcomm" w:date="2021-08-24T05:55:00Z">
          <w:r w:rsidDel="00C75CEA">
            <w:rPr>
              <w:rFonts w:eastAsia="SimSun"/>
              <w:lang w:eastAsia="zh-CN"/>
            </w:rPr>
            <w:delText xml:space="preserve"> in dedicated RRC signaling from the network</w:delText>
          </w:r>
        </w:del>
      </w:ins>
      <w:ins w:id="283" w:author="Interdigital" w:date="2021-08-06T15:13:00Z">
        <w:r>
          <w:rPr>
            <w:rFonts w:eastAsia="SimSun"/>
            <w:lang w:eastAsia="zh-CN"/>
          </w:rPr>
          <w:t>.  When the RX UE is in-coverage and in RRC_CONNECTED, the RX UE can repo</w:t>
        </w:r>
      </w:ins>
      <w:ins w:id="284" w:author="Interdigital" w:date="2021-08-06T15:14:00Z">
        <w:r>
          <w:rPr>
            <w:rFonts w:eastAsia="SimSun"/>
            <w:lang w:eastAsia="zh-CN"/>
          </w:rPr>
          <w:t xml:space="preserve">rt the received </w:t>
        </w:r>
      </w:ins>
      <w:ins w:id="285" w:author="Interdigital" w:date="2021-08-18T11:59:00Z">
        <w:r>
          <w:rPr>
            <w:rFonts w:eastAsia="SimSun"/>
            <w:lang w:eastAsia="zh-CN"/>
          </w:rPr>
          <w:t xml:space="preserve">SL </w:t>
        </w:r>
      </w:ins>
      <w:ins w:id="286" w:author="Interdigital" w:date="2021-08-06T15:14:00Z">
        <w:r>
          <w:rPr>
            <w:rFonts w:eastAsia="SimSun"/>
            <w:lang w:eastAsia="zh-CN"/>
          </w:rPr>
          <w:t xml:space="preserve">DRX configuration to its serving </w:t>
        </w:r>
        <w:proofErr w:type="spellStart"/>
        <w:r>
          <w:rPr>
            <w:rFonts w:eastAsia="SimSun"/>
            <w:lang w:eastAsia="zh-CN"/>
          </w:rPr>
          <w:t>gNB</w:t>
        </w:r>
      </w:ins>
      <w:commentRangeStart w:id="287"/>
      <w:commentRangeStart w:id="288"/>
      <w:proofErr w:type="spellEnd"/>
      <w:del w:id="289" w:author="Interdigital" w:date="2021-08-18T14:00:00Z">
        <w:r>
          <w:rPr>
            <w:rStyle w:val="CommentReference"/>
          </w:rPr>
          <w:commentReference w:id="287"/>
        </w:r>
        <w:commentRangeEnd w:id="287"/>
        <w:commentRangeEnd w:id="288"/>
        <w:r>
          <w:rPr>
            <w:rStyle w:val="CommentReference"/>
          </w:rPr>
          <w:commentReference w:id="288"/>
        </w:r>
      </w:del>
      <w:ins w:id="290" w:author="Interdigital" w:date="2021-08-07T11:23:00Z">
        <w:r>
          <w:rPr>
            <w:rFonts w:eastAsia="SimSun"/>
            <w:lang w:eastAsia="zh-CN"/>
          </w:rPr>
          <w:t>.</w:t>
        </w:r>
      </w:ins>
    </w:p>
    <w:p w14:paraId="035FEA14" w14:textId="37FB635A" w:rsidR="00E4443D" w:rsidRDefault="00F92E1F">
      <w:pPr>
        <w:rPr>
          <w:ins w:id="291" w:author="Interdigital" w:date="2021-08-07T11:14:00Z"/>
          <w:rFonts w:eastAsia="SimSun"/>
          <w:lang w:eastAsia="zh-CN"/>
        </w:rPr>
      </w:pPr>
      <w:ins w:id="292" w:author="Interdigital" w:date="2021-08-06T12:40:00Z">
        <w:r>
          <w:rPr>
            <w:rFonts w:eastAsia="SimSun"/>
            <w:lang w:eastAsia="zh-CN"/>
          </w:rPr>
          <w:t>On-duration</w:t>
        </w:r>
      </w:ins>
      <w:ins w:id="293" w:author="Intel-AA" w:date="2021-08-17T13:04:00Z">
        <w:r>
          <w:rPr>
            <w:rFonts w:eastAsia="SimSun"/>
            <w:lang w:eastAsia="zh-CN"/>
          </w:rPr>
          <w:t xml:space="preserve"> timer</w:t>
        </w:r>
      </w:ins>
      <w:ins w:id="294" w:author="Interdigital" w:date="2021-08-06T12:40:00Z">
        <w:r>
          <w:rPr>
            <w:rFonts w:eastAsia="SimSun"/>
            <w:lang w:eastAsia="zh-CN"/>
          </w:rPr>
          <w:t xml:space="preserve">, </w:t>
        </w:r>
      </w:ins>
      <w:ins w:id="295" w:author="Interdigital" w:date="2021-08-06T12:41:00Z">
        <w:r>
          <w:rPr>
            <w:rFonts w:eastAsia="SimSun"/>
            <w:lang w:eastAsia="zh-CN"/>
          </w:rPr>
          <w:t xml:space="preserve">inactivity-timer, </w:t>
        </w:r>
      </w:ins>
      <w:commentRangeStart w:id="296"/>
      <w:commentRangeStart w:id="297"/>
      <w:ins w:id="298" w:author="Interdigital" w:date="2021-08-06T12:43:00Z">
        <w:r>
          <w:rPr>
            <w:rFonts w:eastAsia="SimSun"/>
            <w:lang w:eastAsia="zh-CN"/>
          </w:rPr>
          <w:t xml:space="preserve">HARQ RTT </w:t>
        </w:r>
      </w:ins>
      <w:commentRangeEnd w:id="296"/>
      <w:ins w:id="299" w:author="Interdigital" w:date="2021-08-20T12:30:00Z">
        <w:r w:rsidR="003B1F40">
          <w:rPr>
            <w:rFonts w:eastAsia="SimSun"/>
            <w:lang w:eastAsia="zh-CN"/>
          </w:rPr>
          <w:t xml:space="preserve">timer, </w:t>
        </w:r>
      </w:ins>
      <w:r w:rsidR="00FB6A08">
        <w:rPr>
          <w:rStyle w:val="CommentReference"/>
        </w:rPr>
        <w:commentReference w:id="296"/>
      </w:r>
      <w:commentRangeEnd w:id="297"/>
      <w:r w:rsidR="003B1F40">
        <w:rPr>
          <w:rStyle w:val="CommentReference"/>
        </w:rPr>
        <w:commentReference w:id="297"/>
      </w:r>
      <w:ins w:id="300" w:author="Interdigital" w:date="2021-08-06T12:43:00Z">
        <w:r>
          <w:rPr>
            <w:rFonts w:eastAsia="SimSun"/>
            <w:lang w:eastAsia="zh-CN"/>
          </w:rPr>
          <w:t>and retransmission timer are supported in unicast.</w:t>
        </w:r>
      </w:ins>
      <w:ins w:id="301" w:author="Interdigital" w:date="2021-08-07T11:08:00Z">
        <w:r>
          <w:rPr>
            <w:rFonts w:eastAsia="SimSun"/>
            <w:lang w:eastAsia="zh-CN"/>
          </w:rPr>
          <w:t xml:space="preserve"> SL HARQ RTT timer and SL retransmission timer are maintained per SL HARQ process </w:t>
        </w:r>
        <w:commentRangeStart w:id="302"/>
        <w:commentRangeStart w:id="303"/>
        <w:r>
          <w:rPr>
            <w:rFonts w:eastAsia="SimSun"/>
            <w:lang w:eastAsia="zh-CN"/>
          </w:rPr>
          <w:t>at the RX UE</w:t>
        </w:r>
      </w:ins>
      <w:commentRangeEnd w:id="302"/>
      <w:r>
        <w:rPr>
          <w:rStyle w:val="CommentReference"/>
        </w:rPr>
        <w:commentReference w:id="302"/>
      </w:r>
      <w:commentRangeEnd w:id="303"/>
      <w:r>
        <w:rPr>
          <w:rStyle w:val="CommentReference"/>
        </w:rPr>
        <w:commentReference w:id="303"/>
      </w:r>
      <w:ins w:id="304" w:author="Interdigital" w:date="2021-08-07T11:08:00Z">
        <w:r>
          <w:rPr>
            <w:rFonts w:eastAsia="SimSun"/>
            <w:lang w:eastAsia="zh-CN"/>
          </w:rPr>
          <w:t>.</w:t>
        </w:r>
      </w:ins>
      <w:ins w:id="305" w:author="Interdigital" w:date="2021-08-07T11:25:00Z">
        <w:r>
          <w:rPr>
            <w:rFonts w:eastAsia="SimSun"/>
            <w:lang w:eastAsia="zh-CN"/>
          </w:rPr>
          <w:t xml:space="preserve">  </w:t>
        </w:r>
        <w:bookmarkStart w:id="306" w:name="_Hlk80425482"/>
        <w:commentRangeStart w:id="307"/>
        <w:commentRangeStart w:id="308"/>
        <w:commentRangeStart w:id="309"/>
        <w:commentRangeStart w:id="310"/>
        <w:commentRangeStart w:id="311"/>
        <w:r>
          <w:rPr>
            <w:rFonts w:eastAsia="SimSun"/>
            <w:lang w:eastAsia="zh-CN"/>
          </w:rPr>
          <w:t xml:space="preserve">The TX UE maintains a </w:t>
        </w:r>
      </w:ins>
      <w:ins w:id="312" w:author="Interdigital" w:date="2021-08-20T12:35:00Z">
        <w:r w:rsidR="00E4528A">
          <w:rPr>
            <w:rFonts w:eastAsia="SimSun"/>
            <w:lang w:eastAsia="zh-CN"/>
          </w:rPr>
          <w:t xml:space="preserve">set of </w:t>
        </w:r>
      </w:ins>
      <w:ins w:id="313" w:author="Interdigital" w:date="2021-08-07T11:25:00Z">
        <w:r>
          <w:rPr>
            <w:rFonts w:eastAsia="SimSun"/>
            <w:lang w:eastAsia="zh-CN"/>
          </w:rPr>
          <w:t>timer</w:t>
        </w:r>
      </w:ins>
      <w:ins w:id="314" w:author="Interdigital" w:date="2021-08-20T12:35:00Z">
        <w:r w:rsidR="00E4528A">
          <w:rPr>
            <w:rFonts w:eastAsia="SimSun"/>
            <w:lang w:eastAsia="zh-CN"/>
          </w:rPr>
          <w:t>s</w:t>
        </w:r>
      </w:ins>
      <w:ins w:id="315" w:author="Interdigital" w:date="2021-08-07T11:25:00Z">
        <w:r>
          <w:rPr>
            <w:rFonts w:eastAsia="SimSun"/>
            <w:lang w:eastAsia="zh-CN"/>
          </w:rPr>
          <w:t xml:space="preserve"> corresponding to the </w:t>
        </w:r>
      </w:ins>
      <w:ins w:id="316" w:author="Interdigital" w:date="2021-08-20T12:36:00Z">
        <w:r w:rsidR="00E4528A">
          <w:rPr>
            <w:rFonts w:eastAsia="SimSun"/>
            <w:lang w:eastAsia="zh-CN"/>
          </w:rPr>
          <w:t xml:space="preserve">SL DRX </w:t>
        </w:r>
      </w:ins>
      <w:commentRangeStart w:id="317"/>
      <w:commentRangeStart w:id="318"/>
      <w:ins w:id="319" w:author="Interdigital" w:date="2021-08-07T11:25:00Z">
        <w:r>
          <w:rPr>
            <w:rFonts w:eastAsia="SimSun"/>
            <w:lang w:eastAsia="zh-CN"/>
          </w:rPr>
          <w:t>timer</w:t>
        </w:r>
      </w:ins>
      <w:ins w:id="320" w:author="Interdigital" w:date="2021-08-20T12:36:00Z">
        <w:r w:rsidR="00E4528A">
          <w:rPr>
            <w:rFonts w:eastAsia="SimSun"/>
            <w:lang w:eastAsia="zh-CN"/>
          </w:rPr>
          <w:t>s</w:t>
        </w:r>
      </w:ins>
      <w:ins w:id="321" w:author="Interdigital" w:date="2021-08-07T11:25:00Z">
        <w:r>
          <w:rPr>
            <w:rFonts w:eastAsia="SimSun"/>
            <w:lang w:eastAsia="zh-CN"/>
          </w:rPr>
          <w:t xml:space="preserve"> </w:t>
        </w:r>
      </w:ins>
      <w:commentRangeEnd w:id="317"/>
      <w:r w:rsidR="002C1234">
        <w:rPr>
          <w:rStyle w:val="CommentReference"/>
        </w:rPr>
        <w:commentReference w:id="317"/>
      </w:r>
      <w:commentRangeEnd w:id="318"/>
      <w:r w:rsidR="003B1F40">
        <w:rPr>
          <w:rStyle w:val="CommentReference"/>
        </w:rPr>
        <w:commentReference w:id="318"/>
      </w:r>
      <w:ins w:id="322" w:author="Interdigital" w:date="2021-08-07T11:25:00Z">
        <w:r>
          <w:rPr>
            <w:rFonts w:eastAsia="SimSun"/>
            <w:lang w:eastAsia="zh-CN"/>
          </w:rPr>
          <w:t>in the RX UE for each pair of sourc</w:t>
        </w:r>
      </w:ins>
      <w:ins w:id="323" w:author="Intel-AA" w:date="2021-08-17T13:04:00Z">
        <w:r>
          <w:rPr>
            <w:rFonts w:eastAsia="SimSun"/>
            <w:lang w:eastAsia="zh-CN"/>
          </w:rPr>
          <w:t>e</w:t>
        </w:r>
      </w:ins>
      <w:ins w:id="324" w:author="Interdigital" w:date="2021-08-07T11:25:00Z">
        <w:r>
          <w:rPr>
            <w:rFonts w:eastAsia="SimSun"/>
            <w:lang w:eastAsia="zh-CN"/>
          </w:rPr>
          <w:t>/destination L2 ID, and uses the timer</w:t>
        </w:r>
      </w:ins>
      <w:ins w:id="325" w:author="Interdigital" w:date="2021-08-20T12:36:00Z">
        <w:r w:rsidR="00E4528A">
          <w:rPr>
            <w:rFonts w:eastAsia="SimSun"/>
            <w:lang w:eastAsia="zh-CN"/>
          </w:rPr>
          <w:t>s</w:t>
        </w:r>
      </w:ins>
      <w:ins w:id="326" w:author="Interdigital" w:date="2021-08-07T11:25:00Z">
        <w:r>
          <w:rPr>
            <w:rFonts w:eastAsia="SimSun"/>
            <w:lang w:eastAsia="zh-CN"/>
          </w:rPr>
          <w:t xml:space="preserve"> as part of the criterion for </w:t>
        </w:r>
        <w:commentRangeStart w:id="327"/>
        <w:commentRangeStart w:id="328"/>
        <w:r>
          <w:rPr>
            <w:rFonts w:eastAsia="SimSun"/>
            <w:lang w:eastAsia="zh-CN"/>
          </w:rPr>
          <w:t>determining the allowable transmission</w:t>
        </w:r>
      </w:ins>
      <w:ins w:id="329" w:author="Interdigital" w:date="2021-08-07T11:26:00Z">
        <w:r>
          <w:rPr>
            <w:rFonts w:eastAsia="SimSun"/>
            <w:lang w:eastAsia="zh-CN"/>
          </w:rPr>
          <w:t xml:space="preserve"> time for the RX UE</w:t>
        </w:r>
      </w:ins>
      <w:commentRangeEnd w:id="327"/>
      <w:r>
        <w:rPr>
          <w:rStyle w:val="CommentReference"/>
        </w:rPr>
        <w:commentReference w:id="327"/>
      </w:r>
      <w:commentRangeEnd w:id="328"/>
      <w:r>
        <w:rPr>
          <w:rStyle w:val="CommentReference"/>
        </w:rPr>
        <w:commentReference w:id="328"/>
      </w:r>
      <w:bookmarkEnd w:id="306"/>
      <w:ins w:id="330" w:author="Interdigital" w:date="2021-08-07T11:26:00Z">
        <w:r>
          <w:rPr>
            <w:rFonts w:eastAsia="SimSun"/>
            <w:lang w:eastAsia="zh-CN"/>
          </w:rPr>
          <w:t>.</w:t>
        </w:r>
      </w:ins>
      <w:commentRangeEnd w:id="307"/>
      <w:r>
        <w:rPr>
          <w:rStyle w:val="CommentReference"/>
        </w:rPr>
        <w:commentReference w:id="307"/>
      </w:r>
      <w:commentRangeEnd w:id="308"/>
      <w:r>
        <w:rPr>
          <w:rStyle w:val="CommentReference"/>
        </w:rPr>
        <w:commentReference w:id="308"/>
      </w:r>
      <w:commentRangeEnd w:id="309"/>
      <w:r w:rsidR="00E90D7E">
        <w:rPr>
          <w:rStyle w:val="CommentReference"/>
        </w:rPr>
        <w:commentReference w:id="309"/>
      </w:r>
      <w:commentRangeEnd w:id="310"/>
      <w:r w:rsidR="003B1F40">
        <w:rPr>
          <w:rStyle w:val="CommentReference"/>
        </w:rPr>
        <w:commentReference w:id="310"/>
      </w:r>
      <w:commentRangeEnd w:id="311"/>
      <w:r w:rsidR="000B277F">
        <w:rPr>
          <w:rStyle w:val="CommentReference"/>
        </w:rPr>
        <w:commentReference w:id="311"/>
      </w:r>
    </w:p>
    <w:p w14:paraId="66D2D103" w14:textId="1A7128F5" w:rsidR="00E4443D" w:rsidRDefault="00F92E1F">
      <w:pPr>
        <w:rPr>
          <w:ins w:id="335" w:author="Interdigital" w:date="2021-08-06T12:40:00Z"/>
          <w:rFonts w:eastAsia="SimSun"/>
          <w:lang w:eastAsia="zh-CN"/>
        </w:rPr>
      </w:pPr>
      <w:ins w:id="336" w:author="Interdigital" w:date="2021-08-07T11:14:00Z">
        <w:r>
          <w:rPr>
            <w:rFonts w:eastAsia="SimSun"/>
            <w:i/>
            <w:iCs/>
            <w:color w:val="0070C0"/>
            <w:lang w:eastAsia="zh-CN"/>
          </w:rPr>
          <w:t xml:space="preserve">(Editor’s note: WA to be confirmed by RAN2): </w:t>
        </w:r>
      </w:ins>
      <w:commentRangeStart w:id="337"/>
      <w:commentRangeStart w:id="338"/>
      <w:ins w:id="339" w:author="Interdigital" w:date="2021-08-07T11:15:00Z">
        <w:r>
          <w:rPr>
            <w:i/>
            <w:iCs/>
            <w:color w:val="0070C0"/>
          </w:rPr>
          <w:t xml:space="preserve">SL HARQ RTT timer can be derived from the retransmission resource timing when the </w:t>
        </w:r>
        <w:commentRangeStart w:id="340"/>
        <w:commentRangeStart w:id="341"/>
        <w:r>
          <w:rPr>
            <w:i/>
            <w:iCs/>
            <w:color w:val="0070C0"/>
          </w:rPr>
          <w:t xml:space="preserve">SCI </w:t>
        </w:r>
      </w:ins>
      <w:ins w:id="342" w:author="Interdigital" w:date="2021-08-20T12:40:00Z">
        <w:r w:rsidR="00E4528A">
          <w:rPr>
            <w:i/>
            <w:iCs/>
            <w:color w:val="0070C0"/>
          </w:rPr>
          <w:t xml:space="preserve">indicates more than one </w:t>
        </w:r>
      </w:ins>
      <w:ins w:id="343" w:author="Interdigital" w:date="2021-08-07T11:15:00Z">
        <w:r>
          <w:rPr>
            <w:i/>
            <w:iCs/>
            <w:color w:val="0070C0"/>
          </w:rPr>
          <w:t>transmission resource</w:t>
        </w:r>
      </w:ins>
      <w:commentRangeEnd w:id="337"/>
      <w:r>
        <w:rPr>
          <w:rStyle w:val="CommentReference"/>
        </w:rPr>
        <w:commentReference w:id="337"/>
      </w:r>
      <w:commentRangeEnd w:id="338"/>
      <w:r>
        <w:rPr>
          <w:rStyle w:val="CommentReference"/>
        </w:rPr>
        <w:commentReference w:id="338"/>
      </w:r>
      <w:commentRangeEnd w:id="340"/>
      <w:r w:rsidR="002733B3">
        <w:rPr>
          <w:rStyle w:val="CommentReference"/>
        </w:rPr>
        <w:commentReference w:id="340"/>
      </w:r>
      <w:commentRangeEnd w:id="341"/>
      <w:r w:rsidR="00E4528A">
        <w:rPr>
          <w:rStyle w:val="CommentReference"/>
        </w:rPr>
        <w:commentReference w:id="341"/>
      </w:r>
    </w:p>
    <w:p w14:paraId="40CFE18A" w14:textId="77777777" w:rsidR="00E4443D" w:rsidRDefault="00F92E1F">
      <w:pPr>
        <w:rPr>
          <w:ins w:id="344" w:author="Interdigital" w:date="2021-08-06T12:47:00Z"/>
          <w:rFonts w:eastAsia="SimSun"/>
          <w:lang w:eastAsia="zh-CN"/>
        </w:rPr>
      </w:pPr>
      <w:commentRangeStart w:id="345"/>
      <w:commentRangeStart w:id="346"/>
      <w:ins w:id="347" w:author="Interdigital" w:date="2021-08-06T12:47:00Z">
        <w:r>
          <w:rPr>
            <w:rFonts w:eastAsia="SimSun"/>
            <w:lang w:eastAsia="zh-CN"/>
          </w:rPr>
          <w:t>SL DRX MAC CE is introduced for SL DRX operation in unicast</w:t>
        </w:r>
      </w:ins>
      <w:commentRangeEnd w:id="345"/>
      <w:r>
        <w:rPr>
          <w:rStyle w:val="CommentReference"/>
        </w:rPr>
        <w:commentReference w:id="345"/>
      </w:r>
      <w:commentRangeEnd w:id="346"/>
      <w:r>
        <w:rPr>
          <w:rStyle w:val="CommentReference"/>
        </w:rPr>
        <w:commentReference w:id="346"/>
      </w:r>
      <w:ins w:id="348" w:author="Interdigital" w:date="2021-08-06T12:47:00Z">
        <w:r>
          <w:rPr>
            <w:rFonts w:eastAsia="SimSun"/>
            <w:lang w:eastAsia="zh-CN"/>
          </w:rPr>
          <w:t>.</w:t>
        </w:r>
      </w:ins>
    </w:p>
    <w:p w14:paraId="1216FA3F" w14:textId="77777777" w:rsidR="00E4443D" w:rsidRDefault="00E4443D">
      <w:pPr>
        <w:rPr>
          <w:ins w:id="349" w:author="Interdigital" w:date="2021-08-06T12:39:00Z"/>
          <w:rFonts w:eastAsia="SimSun"/>
          <w:lang w:eastAsia="zh-CN"/>
        </w:rPr>
      </w:pPr>
    </w:p>
    <w:p w14:paraId="168AED00" w14:textId="77777777" w:rsidR="00E4443D" w:rsidRDefault="00F92E1F">
      <w:pPr>
        <w:pStyle w:val="Heading4"/>
        <w:rPr>
          <w:ins w:id="350" w:author="Interdigital" w:date="2021-08-06T12:39:00Z"/>
          <w:rFonts w:eastAsia="Yu Mincho"/>
        </w:rPr>
      </w:pPr>
      <w:ins w:id="351" w:author="Interdigital" w:date="2021-08-06T12:39:00Z">
        <w:r>
          <w:rPr>
            <w:szCs w:val="28"/>
          </w:rPr>
          <w:t>16.9.5.3</w:t>
        </w:r>
        <w:r>
          <w:rPr>
            <w:szCs w:val="28"/>
          </w:rPr>
          <w:tab/>
          <w:t>Groupcast/Broadcast</w:t>
        </w:r>
      </w:ins>
    </w:p>
    <w:p w14:paraId="6AB2CF9F" w14:textId="77777777" w:rsidR="00E4443D" w:rsidRDefault="00F92E1F">
      <w:pPr>
        <w:rPr>
          <w:ins w:id="352" w:author="Interdigital" w:date="2021-08-06T15:58:00Z"/>
          <w:rFonts w:eastAsia="SimSun"/>
          <w:lang w:eastAsia="zh-CN"/>
        </w:rPr>
      </w:pPr>
      <w:ins w:id="353" w:author="Interdigital" w:date="2021-08-06T12:39:00Z">
        <w:r>
          <w:rPr>
            <w:rFonts w:eastAsia="SimSun"/>
            <w:lang w:eastAsia="zh-CN"/>
          </w:rPr>
          <w:t xml:space="preserve">For groupcast/broadcast, </w:t>
        </w:r>
        <w:commentRangeStart w:id="354"/>
        <w:commentRangeStart w:id="355"/>
        <w:commentRangeStart w:id="356"/>
        <w:commentRangeStart w:id="357"/>
        <w:r>
          <w:rPr>
            <w:rFonts w:eastAsia="SimSun"/>
            <w:lang w:eastAsia="zh-CN"/>
          </w:rPr>
          <w:t xml:space="preserve">SL DRX is configured </w:t>
        </w:r>
      </w:ins>
      <w:commentRangeEnd w:id="354"/>
      <w:r w:rsidR="00AD4F7F">
        <w:rPr>
          <w:rStyle w:val="CommentReference"/>
        </w:rPr>
        <w:commentReference w:id="354"/>
      </w:r>
      <w:commentRangeEnd w:id="355"/>
      <w:r w:rsidR="00FB1263">
        <w:rPr>
          <w:rStyle w:val="CommentReference"/>
        </w:rPr>
        <w:commentReference w:id="355"/>
      </w:r>
      <w:ins w:id="358" w:author="Interdigital" w:date="2021-08-06T12:39:00Z">
        <w:r>
          <w:rPr>
            <w:rFonts w:eastAsia="SimSun"/>
            <w:lang w:eastAsia="zh-CN"/>
          </w:rPr>
          <w:t>commonly</w:t>
        </w:r>
      </w:ins>
      <w:ins w:id="359" w:author="Interdigital" w:date="2021-08-06T15:48:00Z">
        <w:r>
          <w:rPr>
            <w:rFonts w:eastAsia="SimSun"/>
            <w:lang w:eastAsia="zh-CN"/>
          </w:rPr>
          <w:t xml:space="preserve"> among multiple UEs</w:t>
        </w:r>
      </w:ins>
      <w:ins w:id="360" w:author="Interdigital" w:date="2021-08-06T15:51:00Z">
        <w:r>
          <w:rPr>
            <w:rFonts w:eastAsia="SimSun"/>
            <w:lang w:eastAsia="zh-CN"/>
          </w:rPr>
          <w:t xml:space="preserve"> </w:t>
        </w:r>
      </w:ins>
      <w:ins w:id="361" w:author="Interdigital" w:date="2021-08-06T15:58:00Z">
        <w:r>
          <w:rPr>
            <w:rFonts w:eastAsia="SimSun"/>
            <w:lang w:eastAsia="zh-CN"/>
          </w:rPr>
          <w:t xml:space="preserve">based on </w:t>
        </w:r>
      </w:ins>
      <w:ins w:id="362" w:author="Interdigital" w:date="2021-08-06T15:51:00Z">
        <w:r>
          <w:rPr>
            <w:rFonts w:eastAsia="SimSun"/>
            <w:lang w:eastAsia="zh-CN"/>
          </w:rPr>
          <w:t>QoS profile and L2 ID</w:t>
        </w:r>
      </w:ins>
      <w:commentRangeEnd w:id="356"/>
      <w:r>
        <w:rPr>
          <w:rStyle w:val="CommentReference"/>
        </w:rPr>
        <w:commentReference w:id="356"/>
      </w:r>
      <w:commentRangeEnd w:id="357"/>
      <w:r>
        <w:rPr>
          <w:rStyle w:val="CommentReference"/>
        </w:rPr>
        <w:commentReference w:id="357"/>
      </w:r>
      <w:ins w:id="363" w:author="Interdigital" w:date="2021-08-06T15:51:00Z">
        <w:r>
          <w:rPr>
            <w:rFonts w:eastAsia="SimSun"/>
            <w:lang w:eastAsia="zh-CN"/>
          </w:rPr>
          <w:t xml:space="preserve">. </w:t>
        </w:r>
      </w:ins>
      <w:ins w:id="364" w:author="Interdigital" w:date="2021-08-06T15:53:00Z">
        <w:r>
          <w:rPr>
            <w:rFonts w:eastAsia="SimSun"/>
            <w:lang w:eastAsia="zh-CN"/>
          </w:rPr>
          <w:t xml:space="preserve"> </w:t>
        </w:r>
      </w:ins>
      <w:ins w:id="365" w:author="Interdigital" w:date="2021-08-06T15:57:00Z">
        <w:r>
          <w:rPr>
            <w:rFonts w:eastAsia="SimSun"/>
            <w:lang w:eastAsia="zh-CN"/>
          </w:rPr>
          <w:t xml:space="preserve">Multiple </w:t>
        </w:r>
      </w:ins>
      <w:ins w:id="366" w:author="Interdigital" w:date="2021-08-18T14:09:00Z">
        <w:r>
          <w:rPr>
            <w:rFonts w:eastAsia="SimSun"/>
            <w:lang w:eastAsia="zh-CN"/>
          </w:rPr>
          <w:t xml:space="preserve">SL </w:t>
        </w:r>
      </w:ins>
      <w:commentRangeStart w:id="367"/>
      <w:ins w:id="368" w:author="Interdigital" w:date="2021-08-06T15:57:00Z">
        <w:r>
          <w:rPr>
            <w:rFonts w:eastAsia="SimSun"/>
            <w:lang w:eastAsia="zh-CN"/>
          </w:rPr>
          <w:t>DRX</w:t>
        </w:r>
      </w:ins>
      <w:commentRangeEnd w:id="367"/>
      <w:r>
        <w:rPr>
          <w:rStyle w:val="CommentReference"/>
        </w:rPr>
        <w:commentReference w:id="367"/>
      </w:r>
      <w:ins w:id="369" w:author="Interdigital" w:date="2021-08-06T15:57:00Z">
        <w:r>
          <w:rPr>
            <w:rFonts w:eastAsia="SimSun"/>
            <w:lang w:eastAsia="zh-CN"/>
          </w:rPr>
          <w:t xml:space="preserve"> configurations (</w:t>
        </w:r>
      </w:ins>
      <w:ins w:id="370" w:author="Interdigital" w:date="2021-08-06T15:58:00Z">
        <w:r>
          <w:rPr>
            <w:rFonts w:eastAsia="SimSun"/>
            <w:lang w:eastAsia="zh-CN"/>
          </w:rPr>
          <w:t xml:space="preserve">beyond just </w:t>
        </w:r>
      </w:ins>
      <w:ins w:id="371" w:author="Intel-AA" w:date="2021-08-17T13:08:00Z">
        <w:r>
          <w:rPr>
            <w:rFonts w:eastAsia="SimSun"/>
            <w:lang w:eastAsia="zh-CN"/>
          </w:rPr>
          <w:t xml:space="preserve">being </w:t>
        </w:r>
      </w:ins>
      <w:ins w:id="372" w:author="Interdigital" w:date="2021-08-06T15:58:00Z">
        <w:r>
          <w:rPr>
            <w:rFonts w:eastAsia="SimSun"/>
            <w:lang w:eastAsia="zh-CN"/>
          </w:rPr>
          <w:t>cast type</w:t>
        </w:r>
      </w:ins>
      <w:ins w:id="373" w:author="Intel-AA" w:date="2021-08-17T13:08:00Z">
        <w:r>
          <w:rPr>
            <w:rFonts w:eastAsia="SimSun"/>
            <w:lang w:eastAsia="zh-CN"/>
          </w:rPr>
          <w:t xml:space="preserve"> specific</w:t>
        </w:r>
      </w:ins>
      <w:ins w:id="374" w:author="Interdigital" w:date="2021-08-06T15:58:00Z">
        <w:r>
          <w:rPr>
            <w:rFonts w:eastAsia="SimSun"/>
            <w:lang w:eastAsia="zh-CN"/>
          </w:rPr>
          <w:t>) are supported.</w:t>
        </w:r>
      </w:ins>
      <w:ins w:id="375" w:author="Interdigital" w:date="2021-08-07T11:11:00Z">
        <w:r>
          <w:rPr>
            <w:rFonts w:eastAsia="SimSun"/>
            <w:lang w:eastAsia="zh-CN"/>
          </w:rPr>
          <w:t xml:space="preserve"> </w:t>
        </w:r>
      </w:ins>
    </w:p>
    <w:p w14:paraId="7F35A9CB" w14:textId="77777777" w:rsidR="00E4443D" w:rsidRDefault="00F92E1F">
      <w:pPr>
        <w:rPr>
          <w:rFonts w:eastAsia="SimSun"/>
          <w:lang w:eastAsia="zh-CN"/>
        </w:rPr>
      </w:pPr>
      <w:ins w:id="376" w:author="Interdigital" w:date="2021-08-18T14:10:00Z">
        <w:r>
          <w:rPr>
            <w:rFonts w:eastAsia="SimSun"/>
            <w:lang w:eastAsia="zh-CN"/>
          </w:rPr>
          <w:t xml:space="preserve">SL </w:t>
        </w:r>
      </w:ins>
      <w:commentRangeStart w:id="377"/>
      <w:ins w:id="378" w:author="Interdigital" w:date="2021-08-06T15:53:00Z">
        <w:r>
          <w:rPr>
            <w:rFonts w:eastAsia="SimSun"/>
            <w:lang w:eastAsia="zh-CN"/>
          </w:rPr>
          <w:t>DRX</w:t>
        </w:r>
      </w:ins>
      <w:commentRangeEnd w:id="377"/>
      <w:r>
        <w:rPr>
          <w:rStyle w:val="CommentReference"/>
        </w:rPr>
        <w:commentReference w:id="377"/>
      </w:r>
      <w:ins w:id="379" w:author="Interdigital" w:date="2021-08-06T15:53:00Z">
        <w:r>
          <w:rPr>
            <w:rFonts w:eastAsia="SimSun"/>
            <w:lang w:eastAsia="zh-CN"/>
          </w:rPr>
          <w:t xml:space="preserve"> cycle is configured per QoS profile.  </w:t>
        </w:r>
      </w:ins>
      <w:ins w:id="380" w:author="Interdigital" w:date="2021-08-06T15:54:00Z">
        <w:r>
          <w:rPr>
            <w:rFonts w:eastAsia="SimSun"/>
            <w:lang w:eastAsia="zh-CN"/>
          </w:rPr>
          <w:t xml:space="preserve">The starting offset of the </w:t>
        </w:r>
      </w:ins>
      <w:ins w:id="381" w:author="Interdigital" w:date="2021-08-18T14:10:00Z">
        <w:r>
          <w:rPr>
            <w:rFonts w:eastAsia="SimSun"/>
            <w:lang w:eastAsia="zh-CN"/>
          </w:rPr>
          <w:t xml:space="preserve">SL </w:t>
        </w:r>
      </w:ins>
      <w:commentRangeStart w:id="382"/>
      <w:ins w:id="383" w:author="Interdigital" w:date="2021-08-06T15:54:00Z">
        <w:r>
          <w:rPr>
            <w:rFonts w:eastAsia="SimSun"/>
            <w:lang w:eastAsia="zh-CN"/>
          </w:rPr>
          <w:t>DRX</w:t>
        </w:r>
      </w:ins>
      <w:commentRangeEnd w:id="382"/>
      <w:r>
        <w:rPr>
          <w:rStyle w:val="CommentReference"/>
        </w:rPr>
        <w:commentReference w:id="382"/>
      </w:r>
      <w:ins w:id="384" w:author="Interdigital" w:date="2021-08-06T15:54:00Z">
        <w:r>
          <w:rPr>
            <w:rFonts w:eastAsia="SimSun"/>
            <w:lang w:eastAsia="zh-CN"/>
          </w:rPr>
          <w:t xml:space="preserve"> cycle is determined based on the destination L2 ID</w:t>
        </w:r>
      </w:ins>
      <w:ins w:id="385" w:author="Interdigital" w:date="2021-08-06T15:58:00Z">
        <w:r>
          <w:rPr>
            <w:rFonts w:eastAsia="SimSun"/>
            <w:lang w:eastAsia="zh-CN"/>
          </w:rPr>
          <w:t>, and does not take QoS into account</w:t>
        </w:r>
      </w:ins>
      <w:ins w:id="386" w:author="Interdigital" w:date="2021-08-06T15:54:00Z">
        <w:r>
          <w:rPr>
            <w:rFonts w:eastAsia="SimSun"/>
            <w:lang w:eastAsia="zh-CN"/>
          </w:rPr>
          <w:t>.</w:t>
        </w:r>
      </w:ins>
      <w:ins w:id="387" w:author="Interdigital" w:date="2021-08-06T16:00:00Z">
        <w:r>
          <w:rPr>
            <w:rFonts w:eastAsia="SimSun"/>
            <w:lang w:eastAsia="zh-CN"/>
          </w:rPr>
          <w:t xml:space="preserve">  </w:t>
        </w:r>
      </w:ins>
      <w:ins w:id="388" w:author="Interdigital" w:date="2021-08-06T16:03:00Z">
        <w:r>
          <w:rPr>
            <w:rFonts w:eastAsia="SimSun"/>
            <w:lang w:eastAsia="zh-CN"/>
          </w:rPr>
          <w:t>I</w:t>
        </w:r>
      </w:ins>
      <w:ins w:id="389" w:author="Interdigital" w:date="2021-08-06T16:01:00Z">
        <w:r>
          <w:rPr>
            <w:rFonts w:eastAsia="SimSun"/>
            <w:lang w:eastAsia="zh-CN"/>
          </w:rPr>
          <w:t xml:space="preserve">n-coverage </w:t>
        </w:r>
      </w:ins>
      <w:ins w:id="390" w:author="Interdigital" w:date="2021-08-06T16:03:00Z">
        <w:r>
          <w:rPr>
            <w:rFonts w:eastAsia="SimSun"/>
            <w:lang w:eastAsia="zh-CN"/>
          </w:rPr>
          <w:t xml:space="preserve">TX and </w:t>
        </w:r>
      </w:ins>
      <w:ins w:id="391" w:author="Interdigital" w:date="2021-08-06T16:01:00Z">
        <w:r>
          <w:rPr>
            <w:rFonts w:eastAsia="SimSun"/>
            <w:lang w:eastAsia="zh-CN"/>
          </w:rPr>
          <w:t>RX UE</w:t>
        </w:r>
      </w:ins>
      <w:ins w:id="392" w:author="Interdigital" w:date="2021-08-06T16:03:00Z">
        <w:r>
          <w:rPr>
            <w:rFonts w:eastAsia="SimSun"/>
            <w:lang w:eastAsia="zh-CN"/>
          </w:rPr>
          <w:t>s</w:t>
        </w:r>
      </w:ins>
      <w:ins w:id="393" w:author="Interdigital" w:date="2021-08-06T16:01:00Z">
        <w:r>
          <w:rPr>
            <w:rFonts w:eastAsia="SimSun"/>
            <w:lang w:eastAsia="zh-CN"/>
          </w:rPr>
          <w:t xml:space="preserve"> in RRC_IDLE/RRC_INACTIVE obtain </w:t>
        </w:r>
      </w:ins>
      <w:ins w:id="394" w:author="Interdigital" w:date="2021-08-06T16:03:00Z">
        <w:r>
          <w:rPr>
            <w:rFonts w:eastAsia="SimSun"/>
            <w:lang w:eastAsia="zh-CN"/>
          </w:rPr>
          <w:t xml:space="preserve">their </w:t>
        </w:r>
      </w:ins>
      <w:ins w:id="395" w:author="Interdigital" w:date="2021-08-18T14:10:00Z">
        <w:r>
          <w:rPr>
            <w:rFonts w:eastAsia="SimSun"/>
            <w:lang w:eastAsia="zh-CN"/>
          </w:rPr>
          <w:t xml:space="preserve">SL </w:t>
        </w:r>
      </w:ins>
      <w:commentRangeStart w:id="396"/>
      <w:ins w:id="397" w:author="Interdigital" w:date="2021-08-06T16:01:00Z">
        <w:r>
          <w:rPr>
            <w:rFonts w:eastAsia="SimSun"/>
            <w:lang w:eastAsia="zh-CN"/>
          </w:rPr>
          <w:t>DRX</w:t>
        </w:r>
      </w:ins>
      <w:commentRangeEnd w:id="396"/>
      <w:r>
        <w:rPr>
          <w:rStyle w:val="CommentReference"/>
        </w:rPr>
        <w:commentReference w:id="396"/>
      </w:r>
      <w:ins w:id="398" w:author="Interdigital" w:date="2021-08-06T16:01:00Z">
        <w:r>
          <w:rPr>
            <w:rFonts w:eastAsia="SimSun"/>
            <w:lang w:eastAsia="zh-CN"/>
          </w:rPr>
          <w:t xml:space="preserve"> configuration from SIB.  In this case, the network coordinates the active time between different cells.</w:t>
        </w:r>
      </w:ins>
      <w:ins w:id="399" w:author="Interdigital" w:date="2021-08-06T16:03:00Z">
        <w:r>
          <w:rPr>
            <w:rFonts w:eastAsia="SimSun"/>
            <w:lang w:eastAsia="zh-CN"/>
          </w:rPr>
          <w:t xml:space="preserve">  UEs </w:t>
        </w:r>
      </w:ins>
      <w:ins w:id="400" w:author="Interdigital" w:date="2021-08-06T16:04:00Z">
        <w:r>
          <w:rPr>
            <w:rFonts w:eastAsia="SimSun"/>
            <w:lang w:eastAsia="zh-CN"/>
          </w:rPr>
          <w:t xml:space="preserve">(TX or RX) in RRC_CONNECTED can obtain the </w:t>
        </w:r>
      </w:ins>
      <w:ins w:id="401" w:author="Interdigital" w:date="2021-08-18T14:10:00Z">
        <w:r>
          <w:rPr>
            <w:rFonts w:eastAsia="SimSun"/>
            <w:lang w:eastAsia="zh-CN"/>
          </w:rPr>
          <w:t xml:space="preserve">SL </w:t>
        </w:r>
      </w:ins>
      <w:ins w:id="402" w:author="Interdigital" w:date="2021-08-06T16:04:00Z">
        <w:r>
          <w:rPr>
            <w:rFonts w:eastAsia="SimSun"/>
            <w:lang w:eastAsia="zh-CN"/>
          </w:rPr>
          <w:t xml:space="preserve">DRX configuration from SIB.  For the out of </w:t>
        </w:r>
        <w:proofErr w:type="spellStart"/>
        <w:r>
          <w:rPr>
            <w:rFonts w:eastAsia="SimSun"/>
            <w:lang w:eastAsia="zh-CN"/>
          </w:rPr>
          <w:t>con</w:t>
        </w:r>
      </w:ins>
      <w:ins w:id="403" w:author="Interdigital" w:date="2021-08-06T16:05:00Z">
        <w:r>
          <w:rPr>
            <w:rFonts w:eastAsia="SimSun"/>
            <w:lang w:eastAsia="zh-CN"/>
          </w:rPr>
          <w:t>verage</w:t>
        </w:r>
        <w:proofErr w:type="spellEnd"/>
        <w:r>
          <w:rPr>
            <w:rFonts w:eastAsia="SimSun"/>
            <w:lang w:eastAsia="zh-CN"/>
          </w:rPr>
          <w:t xml:space="preserve"> case, the </w:t>
        </w:r>
      </w:ins>
      <w:ins w:id="404" w:author="Interdigital" w:date="2021-08-18T14:10:00Z">
        <w:r>
          <w:rPr>
            <w:rFonts w:eastAsia="SimSun"/>
            <w:lang w:eastAsia="zh-CN"/>
          </w:rPr>
          <w:t xml:space="preserve">SL </w:t>
        </w:r>
      </w:ins>
      <w:ins w:id="405" w:author="Interdigital" w:date="2021-08-06T16:05:00Z">
        <w:r>
          <w:rPr>
            <w:rFonts w:eastAsia="SimSun"/>
            <w:lang w:eastAsia="zh-CN"/>
          </w:rPr>
          <w:t>DRX configuration is obtained from pre-configuration.</w:t>
        </w:r>
      </w:ins>
      <w:ins w:id="406" w:author="Interdigital" w:date="2021-08-07T11:21:00Z">
        <w:r>
          <w:rPr>
            <w:rFonts w:eastAsia="SimSun"/>
            <w:lang w:eastAsia="zh-CN"/>
          </w:rPr>
          <w:t xml:space="preserve"> </w:t>
        </w:r>
        <w:commentRangeStart w:id="407"/>
        <w:commentRangeStart w:id="408"/>
        <w:commentRangeStart w:id="409"/>
        <w:commentRangeStart w:id="410"/>
        <w:commentRangeStart w:id="411"/>
        <w:r>
          <w:rPr>
            <w:rFonts w:eastAsia="SimSun"/>
            <w:lang w:eastAsia="zh-CN"/>
          </w:rPr>
          <w:t>The inactivity timer may take into consideration the QoS.</w:t>
        </w:r>
      </w:ins>
      <w:commentRangeEnd w:id="407"/>
      <w:r>
        <w:rPr>
          <w:rStyle w:val="CommentReference"/>
        </w:rPr>
        <w:commentReference w:id="407"/>
      </w:r>
      <w:commentRangeEnd w:id="408"/>
      <w:commentRangeEnd w:id="409"/>
      <w:r w:rsidR="00E70E31">
        <w:rPr>
          <w:rStyle w:val="CommentReference"/>
        </w:rPr>
        <w:commentReference w:id="408"/>
      </w:r>
      <w:r>
        <w:rPr>
          <w:rStyle w:val="CommentReference"/>
        </w:rPr>
        <w:commentReference w:id="409"/>
      </w:r>
      <w:commentRangeEnd w:id="410"/>
      <w:r>
        <w:rPr>
          <w:rStyle w:val="CommentReference"/>
        </w:rPr>
        <w:commentReference w:id="410"/>
      </w:r>
      <w:commentRangeEnd w:id="411"/>
      <w:r w:rsidR="001F51C4">
        <w:rPr>
          <w:rStyle w:val="CommentReference"/>
        </w:rPr>
        <w:commentReference w:id="411"/>
      </w:r>
    </w:p>
    <w:p w14:paraId="75FECEBB" w14:textId="58273B2D" w:rsidR="004464C8" w:rsidRDefault="004464C8" w:rsidP="004464C8">
      <w:pPr>
        <w:rPr>
          <w:ins w:id="412" w:author="Interdigital" w:date="2021-08-20T12:24:00Z"/>
          <w:rFonts w:eastAsia="SimSun"/>
          <w:lang w:eastAsia="zh-CN"/>
        </w:rPr>
      </w:pPr>
      <w:ins w:id="413" w:author="Interdigital" w:date="2021-08-20T12:24:00Z">
        <w:r>
          <w:rPr>
            <w:rFonts w:eastAsia="SimSun"/>
            <w:i/>
            <w:iCs/>
            <w:color w:val="0070C0"/>
            <w:lang w:eastAsia="zh-CN"/>
          </w:rPr>
          <w:t xml:space="preserve">(Editor’s note: Specification impact </w:t>
        </w:r>
      </w:ins>
      <w:ins w:id="414" w:author="Interdigital" w:date="2021-08-20T12:25:00Z">
        <w:r>
          <w:rPr>
            <w:rFonts w:eastAsia="SimSun"/>
            <w:i/>
            <w:iCs/>
            <w:color w:val="0070C0"/>
            <w:lang w:eastAsia="zh-CN"/>
          </w:rPr>
          <w:t xml:space="preserve">of </w:t>
        </w:r>
      </w:ins>
      <w:ins w:id="415" w:author="Interdigital" w:date="2021-08-20T12:28:00Z">
        <w:r w:rsidR="003B1F40">
          <w:rPr>
            <w:rFonts w:eastAsia="SimSun"/>
            <w:i/>
            <w:iCs/>
            <w:color w:val="0070C0"/>
            <w:lang w:eastAsia="zh-CN"/>
          </w:rPr>
          <w:t xml:space="preserve">taking </w:t>
        </w:r>
      </w:ins>
      <w:ins w:id="416" w:author="Interdigital" w:date="2021-08-20T12:25:00Z">
        <w:r>
          <w:rPr>
            <w:rFonts w:eastAsia="SimSun"/>
            <w:i/>
            <w:iCs/>
            <w:color w:val="0070C0"/>
            <w:lang w:eastAsia="zh-CN"/>
          </w:rPr>
          <w:t xml:space="preserve">QoS </w:t>
        </w:r>
      </w:ins>
      <w:ins w:id="417" w:author="Interdigital" w:date="2021-08-20T12:28:00Z">
        <w:r w:rsidR="003B1F40">
          <w:rPr>
            <w:rFonts w:eastAsia="SimSun"/>
            <w:i/>
            <w:iCs/>
            <w:color w:val="0070C0"/>
            <w:lang w:eastAsia="zh-CN"/>
          </w:rPr>
          <w:t xml:space="preserve">into account </w:t>
        </w:r>
      </w:ins>
      <w:ins w:id="418" w:author="Interdigital" w:date="2021-08-20T12:25:00Z">
        <w:r>
          <w:rPr>
            <w:rFonts w:eastAsia="SimSun"/>
            <w:i/>
            <w:iCs/>
            <w:color w:val="0070C0"/>
            <w:lang w:eastAsia="zh-CN"/>
          </w:rPr>
          <w:t>is still under dis</w:t>
        </w:r>
        <w:r w:rsidR="003B1F40">
          <w:rPr>
            <w:rFonts w:eastAsia="SimSun"/>
            <w:i/>
            <w:iCs/>
            <w:color w:val="0070C0"/>
            <w:lang w:eastAsia="zh-CN"/>
          </w:rPr>
          <w:t>cussion.</w:t>
        </w:r>
        <w:r w:rsidR="003B1F40">
          <w:rPr>
            <w:rStyle w:val="CommentReference"/>
          </w:rPr>
          <w:t xml:space="preserve"> </w:t>
        </w:r>
      </w:ins>
      <w:commentRangeStart w:id="419"/>
      <w:commentRangeStart w:id="420"/>
      <w:commentRangeStart w:id="421"/>
      <w:commentRangeEnd w:id="419"/>
      <w:ins w:id="422" w:author="Interdigital" w:date="2021-08-20T12:24:00Z">
        <w:r>
          <w:rPr>
            <w:rStyle w:val="CommentReference"/>
          </w:rPr>
          <w:commentReference w:id="419"/>
        </w:r>
        <w:commentRangeEnd w:id="420"/>
        <w:r>
          <w:rPr>
            <w:rStyle w:val="CommentReference"/>
          </w:rPr>
          <w:commentReference w:id="420"/>
        </w:r>
        <w:commentRangeEnd w:id="421"/>
        <w:r>
          <w:rPr>
            <w:rStyle w:val="CommentReference"/>
          </w:rPr>
          <w:commentReference w:id="421"/>
        </w:r>
      </w:ins>
    </w:p>
    <w:p w14:paraId="0EC886BE" w14:textId="77777777" w:rsidR="004464C8" w:rsidRDefault="004464C8">
      <w:pPr>
        <w:rPr>
          <w:ins w:id="423" w:author="Interdigital" w:date="2021-08-20T12:23:00Z"/>
          <w:rFonts w:eastAsia="SimSun"/>
          <w:lang w:eastAsia="zh-CN"/>
        </w:rPr>
      </w:pPr>
    </w:p>
    <w:p w14:paraId="7238493D" w14:textId="4528D029" w:rsidR="00E4443D" w:rsidRDefault="00F92E1F">
      <w:pPr>
        <w:rPr>
          <w:ins w:id="424" w:author="Interdigital" w:date="2021-08-07T11:09:00Z"/>
          <w:rFonts w:eastAsia="SimSun"/>
          <w:lang w:eastAsia="zh-CN"/>
        </w:rPr>
      </w:pPr>
      <w:ins w:id="425" w:author="Interdigital" w:date="2021-08-06T12:45:00Z">
        <w:r>
          <w:rPr>
            <w:rFonts w:eastAsia="SimSun"/>
            <w:lang w:eastAsia="zh-CN"/>
          </w:rPr>
          <w:t>On-duration</w:t>
        </w:r>
      </w:ins>
      <w:ins w:id="426" w:author="Intel-AA" w:date="2021-08-17T13:09:00Z">
        <w:r>
          <w:rPr>
            <w:rFonts w:eastAsia="SimSun"/>
            <w:lang w:eastAsia="zh-CN"/>
          </w:rPr>
          <w:t xml:space="preserve"> timer</w:t>
        </w:r>
      </w:ins>
      <w:ins w:id="427" w:author="Interdigital" w:date="2021-08-06T12:45:00Z">
        <w:r>
          <w:rPr>
            <w:rFonts w:eastAsia="SimSun"/>
            <w:lang w:eastAsia="zh-CN"/>
          </w:rPr>
          <w:t>, inactivity-timer, HARQ RTT and retransmission timers are supported for groupcast.</w:t>
        </w:r>
      </w:ins>
      <w:ins w:id="428" w:author="Interdigital" w:date="2021-08-06T12:46:00Z">
        <w:r>
          <w:rPr>
            <w:rFonts w:eastAsia="SimSun"/>
            <w:lang w:eastAsia="zh-CN"/>
          </w:rPr>
          <w:t xml:space="preserve"> </w:t>
        </w:r>
      </w:ins>
      <w:ins w:id="429" w:author="Interdigital" w:date="2021-08-07T11:07:00Z">
        <w:r>
          <w:rPr>
            <w:rFonts w:eastAsia="SimSun"/>
            <w:lang w:eastAsia="zh-CN"/>
          </w:rPr>
          <w:t>On-duration timer is supported for broadcast.</w:t>
        </w:r>
      </w:ins>
      <w:ins w:id="430" w:author="Interdigital" w:date="2021-08-06T12:45:00Z">
        <w:r>
          <w:rPr>
            <w:rFonts w:eastAsia="SimSun"/>
            <w:lang w:eastAsia="zh-CN"/>
          </w:rPr>
          <w:t xml:space="preserve">  </w:t>
        </w:r>
      </w:ins>
      <w:ins w:id="431" w:author="Interdigital" w:date="2021-08-07T11:09:00Z">
        <w:r>
          <w:rPr>
            <w:rFonts w:eastAsia="SimSun"/>
            <w:lang w:eastAsia="zh-CN"/>
          </w:rPr>
          <w:t>SL HARQ RTT timer and SL retransmission timer are maintained per SL HARQ process at the RX UE.</w:t>
        </w:r>
      </w:ins>
      <w:ins w:id="432" w:author="Interdigital" w:date="2021-08-07T11:27:00Z">
        <w:r>
          <w:rPr>
            <w:rFonts w:eastAsia="SimSun"/>
            <w:lang w:eastAsia="zh-CN"/>
          </w:rPr>
          <w:t xml:space="preserve"> </w:t>
        </w:r>
        <w:bookmarkStart w:id="433" w:name="_Hlk80425495"/>
        <w:commentRangeStart w:id="434"/>
        <w:commentRangeStart w:id="435"/>
        <w:commentRangeStart w:id="436"/>
        <w:r>
          <w:rPr>
            <w:rFonts w:eastAsia="SimSun"/>
            <w:lang w:eastAsia="zh-CN"/>
          </w:rPr>
          <w:t xml:space="preserve">The TX UE maintains a </w:t>
        </w:r>
      </w:ins>
      <w:ins w:id="437" w:author="Interdigital" w:date="2021-08-20T13:04:00Z">
        <w:r w:rsidR="00E70E31">
          <w:rPr>
            <w:rFonts w:eastAsia="SimSun"/>
            <w:lang w:eastAsia="zh-CN"/>
          </w:rPr>
          <w:t xml:space="preserve">set of </w:t>
        </w:r>
      </w:ins>
      <w:ins w:id="438" w:author="Interdigital" w:date="2021-08-07T11:27:00Z">
        <w:r>
          <w:rPr>
            <w:rFonts w:eastAsia="SimSun"/>
            <w:lang w:eastAsia="zh-CN"/>
          </w:rPr>
          <w:t>timer</w:t>
        </w:r>
      </w:ins>
      <w:ins w:id="439" w:author="Interdigital" w:date="2021-08-20T13:04:00Z">
        <w:r w:rsidR="00E70E31">
          <w:rPr>
            <w:rFonts w:eastAsia="SimSun"/>
            <w:lang w:eastAsia="zh-CN"/>
          </w:rPr>
          <w:t>s</w:t>
        </w:r>
      </w:ins>
      <w:ins w:id="440" w:author="Interdigital" w:date="2021-08-07T11:27:00Z">
        <w:r>
          <w:rPr>
            <w:rFonts w:eastAsia="SimSun"/>
            <w:lang w:eastAsia="zh-CN"/>
          </w:rPr>
          <w:t xml:space="preserve"> corresponding to the SL </w:t>
        </w:r>
      </w:ins>
      <w:ins w:id="441" w:author="Interdigital" w:date="2021-08-20T13:05:00Z">
        <w:r w:rsidR="00E70E31">
          <w:rPr>
            <w:rFonts w:eastAsia="SimSun"/>
            <w:lang w:eastAsia="zh-CN"/>
          </w:rPr>
          <w:t xml:space="preserve">DRX </w:t>
        </w:r>
      </w:ins>
      <w:ins w:id="442" w:author="Interdigital" w:date="2021-08-07T11:27:00Z">
        <w:r>
          <w:rPr>
            <w:rFonts w:eastAsia="SimSun"/>
            <w:lang w:eastAsia="zh-CN"/>
          </w:rPr>
          <w:t>timer</w:t>
        </w:r>
      </w:ins>
      <w:ins w:id="443" w:author="Interdigital" w:date="2021-08-20T13:05:00Z">
        <w:r w:rsidR="00E70E31">
          <w:rPr>
            <w:rFonts w:eastAsia="SimSun"/>
            <w:lang w:eastAsia="zh-CN"/>
          </w:rPr>
          <w:t>s</w:t>
        </w:r>
      </w:ins>
      <w:ins w:id="444" w:author="Interdigital" w:date="2021-08-07T11:27:00Z">
        <w:r>
          <w:rPr>
            <w:rFonts w:eastAsia="SimSun"/>
            <w:lang w:eastAsia="zh-CN"/>
          </w:rPr>
          <w:t xml:space="preserve"> in the RX UE for each </w:t>
        </w:r>
        <w:commentRangeStart w:id="445"/>
        <w:commentRangeStart w:id="446"/>
        <w:r>
          <w:rPr>
            <w:rFonts w:eastAsia="SimSun"/>
            <w:lang w:eastAsia="zh-CN"/>
          </w:rPr>
          <w:t>destination L2 ID</w:t>
        </w:r>
      </w:ins>
      <w:commentRangeEnd w:id="445"/>
      <w:r w:rsidR="00B938D6">
        <w:rPr>
          <w:rStyle w:val="CommentReference"/>
        </w:rPr>
        <w:commentReference w:id="445"/>
      </w:r>
      <w:commentRangeEnd w:id="446"/>
      <w:r w:rsidR="00E70E31">
        <w:rPr>
          <w:rStyle w:val="CommentReference"/>
        </w:rPr>
        <w:commentReference w:id="446"/>
      </w:r>
      <w:ins w:id="447" w:author="Interdigital" w:date="2021-08-07T11:27:00Z">
        <w:r>
          <w:rPr>
            <w:rFonts w:eastAsia="SimSun"/>
            <w:lang w:eastAsia="zh-CN"/>
          </w:rPr>
          <w:t>, and uses the timer</w:t>
        </w:r>
      </w:ins>
      <w:ins w:id="448" w:author="Interdigital" w:date="2021-08-20T13:05:00Z">
        <w:r w:rsidR="00E70E31">
          <w:rPr>
            <w:rFonts w:eastAsia="SimSun"/>
            <w:lang w:eastAsia="zh-CN"/>
          </w:rPr>
          <w:t>s</w:t>
        </w:r>
      </w:ins>
      <w:ins w:id="449" w:author="Interdigital" w:date="2021-08-07T11:27:00Z">
        <w:r>
          <w:rPr>
            <w:rFonts w:eastAsia="SimSun"/>
            <w:lang w:eastAsia="zh-CN"/>
          </w:rPr>
          <w:t xml:space="preserve"> as part of the criterion for </w:t>
        </w:r>
        <w:commentRangeStart w:id="450"/>
        <w:r>
          <w:rPr>
            <w:rFonts w:eastAsia="SimSun"/>
            <w:lang w:eastAsia="zh-CN"/>
          </w:rPr>
          <w:t xml:space="preserve">determining the allowable </w:t>
        </w:r>
      </w:ins>
      <w:ins w:id="451" w:author="Interdigital" w:date="2021-08-18T14:03:00Z">
        <w:r>
          <w:rPr>
            <w:rFonts w:eastAsia="SimSun"/>
            <w:lang w:eastAsia="zh-CN"/>
          </w:rPr>
          <w:t xml:space="preserve">time for to </w:t>
        </w:r>
      </w:ins>
      <w:ins w:id="452" w:author="Interdigital" w:date="2021-08-07T11:27:00Z">
        <w:r>
          <w:rPr>
            <w:rFonts w:eastAsia="SimSun"/>
            <w:lang w:eastAsia="zh-CN"/>
          </w:rPr>
          <w:t>the RX UE.</w:t>
        </w:r>
      </w:ins>
      <w:commentRangeEnd w:id="450"/>
      <w:r>
        <w:rPr>
          <w:rStyle w:val="CommentReference"/>
        </w:rPr>
        <w:commentReference w:id="450"/>
      </w:r>
      <w:bookmarkEnd w:id="433"/>
      <w:commentRangeEnd w:id="434"/>
      <w:r>
        <w:rPr>
          <w:rStyle w:val="CommentReference"/>
        </w:rPr>
        <w:commentReference w:id="434"/>
      </w:r>
      <w:commentRangeEnd w:id="435"/>
      <w:r>
        <w:rPr>
          <w:rStyle w:val="CommentReference"/>
        </w:rPr>
        <w:commentReference w:id="435"/>
      </w:r>
      <w:commentRangeEnd w:id="436"/>
      <w:r w:rsidR="00E90D7E">
        <w:rPr>
          <w:rStyle w:val="CommentReference"/>
        </w:rPr>
        <w:commentReference w:id="436"/>
      </w:r>
    </w:p>
    <w:p w14:paraId="1CB6FA5E" w14:textId="77777777" w:rsidR="00E4443D" w:rsidRDefault="00E4443D">
      <w:pPr>
        <w:rPr>
          <w:rFonts w:eastAsia="SimSun"/>
          <w:lang w:eastAsia="zh-CN"/>
        </w:rPr>
      </w:pPr>
    </w:p>
    <w:p w14:paraId="32AFA73D" w14:textId="77777777" w:rsidR="00E4443D" w:rsidRDefault="00E4443D">
      <w:pPr>
        <w:rPr>
          <w:rFonts w:eastAsia="SimSun"/>
          <w:lang w:eastAsia="zh-CN"/>
        </w:rPr>
      </w:pPr>
    </w:p>
    <w:p w14:paraId="17AFA6C1" w14:textId="77777777" w:rsidR="00E4443D" w:rsidRDefault="00F92E1F">
      <w:pPr>
        <w:pStyle w:val="Heading4"/>
        <w:rPr>
          <w:ins w:id="453" w:author="Interdigital" w:date="2021-08-06T12:39:00Z"/>
          <w:rFonts w:eastAsia="Yu Mincho"/>
        </w:rPr>
      </w:pPr>
      <w:ins w:id="454" w:author="Interdigital" w:date="2021-08-06T12:39:00Z">
        <w:r>
          <w:rPr>
            <w:szCs w:val="28"/>
          </w:rPr>
          <w:t>16.9.5.</w:t>
        </w:r>
      </w:ins>
      <w:ins w:id="455" w:author="Interdigital" w:date="2021-08-06T15:04:00Z">
        <w:r>
          <w:rPr>
            <w:szCs w:val="28"/>
          </w:rPr>
          <w:t>4</w:t>
        </w:r>
      </w:ins>
      <w:ins w:id="456" w:author="Interdigital" w:date="2021-08-06T12:39:00Z">
        <w:r>
          <w:rPr>
            <w:szCs w:val="28"/>
          </w:rPr>
          <w:tab/>
        </w:r>
      </w:ins>
      <w:ins w:id="457" w:author="Interdigital" w:date="2021-08-06T15:04:00Z">
        <w:r>
          <w:rPr>
            <w:szCs w:val="28"/>
          </w:rPr>
          <w:t>Alignment between Uu DRX and SL DRX</w:t>
        </w:r>
      </w:ins>
    </w:p>
    <w:p w14:paraId="489CFA8D" w14:textId="77777777" w:rsidR="00E4443D" w:rsidRDefault="00F92E1F">
      <w:pPr>
        <w:rPr>
          <w:ins w:id="458" w:author="Interdigital" w:date="2021-08-06T15:44:00Z"/>
          <w:rFonts w:eastAsia="SimSun"/>
          <w:lang w:eastAsia="zh-CN"/>
        </w:rPr>
      </w:pPr>
      <w:ins w:id="459" w:author="Interdigital" w:date="2021-08-06T15:17:00Z">
        <w:r>
          <w:rPr>
            <w:rFonts w:eastAsia="SimSun"/>
            <w:lang w:eastAsia="zh-CN"/>
          </w:rPr>
          <w:t xml:space="preserve">Alignment of Uu DRX and SL DRX </w:t>
        </w:r>
      </w:ins>
      <w:ins w:id="460" w:author="Interdigital" w:date="2021-08-06T15:19:00Z">
        <w:r>
          <w:rPr>
            <w:rFonts w:eastAsia="SimSun"/>
            <w:lang w:eastAsia="zh-CN"/>
          </w:rPr>
          <w:t xml:space="preserve">for a UE in RRC_CONNECTED </w:t>
        </w:r>
      </w:ins>
      <w:ins w:id="461" w:author="Interdigital" w:date="2021-08-06T15:17:00Z">
        <w:r>
          <w:rPr>
            <w:rFonts w:eastAsia="SimSun"/>
            <w:lang w:eastAsia="zh-CN"/>
          </w:rPr>
          <w:t>is supported for unicast, groupcast, and broadcast</w:t>
        </w:r>
      </w:ins>
      <w:ins w:id="462" w:author="Interdigital" w:date="2021-08-06T15:19:00Z">
        <w:r>
          <w:rPr>
            <w:rFonts w:eastAsia="SimSun"/>
            <w:lang w:eastAsia="zh-CN"/>
          </w:rPr>
          <w:t>.</w:t>
        </w:r>
      </w:ins>
      <w:ins w:id="463" w:author="Interdigital" w:date="2021-08-06T15:34:00Z">
        <w:r>
          <w:rPr>
            <w:rFonts w:eastAsia="SimSun"/>
            <w:lang w:eastAsia="zh-CN"/>
          </w:rPr>
          <w:t xml:space="preserve">  </w:t>
        </w:r>
        <w:commentRangeStart w:id="464"/>
        <w:commentRangeStart w:id="465"/>
        <w:r>
          <w:rPr>
            <w:rFonts w:eastAsia="SimSun"/>
            <w:lang w:eastAsia="zh-CN"/>
          </w:rPr>
          <w:t xml:space="preserve">Alignment of Uu DRX and SL DRX at the same UE is </w:t>
        </w:r>
      </w:ins>
      <w:ins w:id="466" w:author="Interdigital" w:date="2021-08-18T14:16:00Z">
        <w:r>
          <w:rPr>
            <w:rFonts w:eastAsia="SimSun"/>
            <w:lang w:eastAsia="zh-CN"/>
          </w:rPr>
          <w:t>supported</w:t>
        </w:r>
      </w:ins>
      <w:ins w:id="467" w:author="Interdigital" w:date="2021-08-06T15:34:00Z">
        <w:r>
          <w:rPr>
            <w:rFonts w:eastAsia="SimSun"/>
            <w:lang w:eastAsia="zh-CN"/>
          </w:rPr>
          <w:t>.</w:t>
        </w:r>
      </w:ins>
      <w:commentRangeEnd w:id="464"/>
      <w:r>
        <w:rPr>
          <w:rStyle w:val="CommentReference"/>
        </w:rPr>
        <w:commentReference w:id="464"/>
      </w:r>
      <w:commentRangeEnd w:id="465"/>
      <w:r>
        <w:rPr>
          <w:rStyle w:val="CommentReference"/>
        </w:rPr>
        <w:commentReference w:id="465"/>
      </w:r>
      <w:ins w:id="468" w:author="Interdigital" w:date="2021-08-06T15:38:00Z">
        <w:r>
          <w:rPr>
            <w:rFonts w:eastAsia="SimSun"/>
            <w:lang w:eastAsia="zh-CN"/>
          </w:rPr>
          <w:t xml:space="preserve">  </w:t>
        </w:r>
      </w:ins>
      <w:commentRangeStart w:id="469"/>
      <w:commentRangeStart w:id="470"/>
      <w:ins w:id="471" w:author="Interdigital" w:date="2021-08-06T15:44:00Z">
        <w:r>
          <w:rPr>
            <w:rFonts w:eastAsia="SimSun"/>
            <w:lang w:eastAsia="zh-CN"/>
          </w:rPr>
          <w:t>In addition, for mode 1 scheduling, the alignment of Uu DRX of the TX UE and SL DRX o</w:t>
        </w:r>
      </w:ins>
      <w:ins w:id="472" w:author="Intel-AA" w:date="2021-08-17T13:10:00Z">
        <w:r>
          <w:rPr>
            <w:rFonts w:eastAsia="SimSun"/>
            <w:lang w:eastAsia="zh-CN"/>
          </w:rPr>
          <w:t>f</w:t>
        </w:r>
      </w:ins>
      <w:ins w:id="473" w:author="Interdigital" w:date="2021-08-06T15:44:00Z">
        <w:del w:id="474" w:author="Intel-AA" w:date="2021-08-17T13:10:00Z">
          <w:r>
            <w:rPr>
              <w:rFonts w:eastAsia="SimSun"/>
              <w:lang w:eastAsia="zh-CN"/>
            </w:rPr>
            <w:delText>r</w:delText>
          </w:r>
        </w:del>
        <w:r>
          <w:rPr>
            <w:rFonts w:eastAsia="SimSun"/>
            <w:lang w:eastAsia="zh-CN"/>
          </w:rPr>
          <w:t xml:space="preserve"> the RX UE is considered.</w:t>
        </w:r>
      </w:ins>
      <w:commentRangeEnd w:id="469"/>
      <w:r>
        <w:rPr>
          <w:rStyle w:val="CommentReference"/>
        </w:rPr>
        <w:commentReference w:id="469"/>
      </w:r>
      <w:commentRangeEnd w:id="470"/>
      <w:r>
        <w:rPr>
          <w:rStyle w:val="CommentReference"/>
        </w:rPr>
        <w:commentReference w:id="470"/>
      </w:r>
      <w:ins w:id="475" w:author="Interdigital" w:date="2021-08-06T15:44:00Z">
        <w:r>
          <w:rPr>
            <w:rFonts w:eastAsia="SimSun"/>
            <w:lang w:eastAsia="zh-CN"/>
          </w:rPr>
          <w:t xml:space="preserve">  </w:t>
        </w:r>
      </w:ins>
    </w:p>
    <w:p w14:paraId="15DEE48F" w14:textId="77777777" w:rsidR="00E4443D" w:rsidRDefault="00F92E1F">
      <w:pPr>
        <w:rPr>
          <w:rFonts w:eastAsia="SimSun"/>
          <w:lang w:eastAsia="zh-CN"/>
        </w:rPr>
      </w:pPr>
      <w:commentRangeStart w:id="476"/>
      <w:commentRangeStart w:id="477"/>
      <w:ins w:id="478" w:author="Interdigital" w:date="2021-08-06T15:45:00Z">
        <w:r>
          <w:rPr>
            <w:rFonts w:eastAsia="SimSun"/>
            <w:lang w:eastAsia="zh-CN"/>
          </w:rPr>
          <w:t xml:space="preserve">Alignment </w:t>
        </w:r>
      </w:ins>
      <w:ins w:id="479" w:author="Interdigital" w:date="2021-08-06T15:38:00Z">
        <w:r>
          <w:rPr>
            <w:rFonts w:eastAsia="SimSun"/>
            <w:lang w:eastAsia="zh-CN"/>
          </w:rPr>
          <w:t xml:space="preserve">may comprise </w:t>
        </w:r>
      </w:ins>
      <w:ins w:id="480" w:author="Intel-AA" w:date="2021-08-17T13:11:00Z">
        <w:r>
          <w:rPr>
            <w:rFonts w:eastAsia="SimSun"/>
            <w:lang w:eastAsia="zh-CN"/>
          </w:rPr>
          <w:t xml:space="preserve">of </w:t>
        </w:r>
      </w:ins>
      <w:ins w:id="481" w:author="Interdigital" w:date="2021-08-06T15:38:00Z">
        <w:r>
          <w:rPr>
            <w:rFonts w:eastAsia="SimSun"/>
            <w:lang w:eastAsia="zh-CN"/>
          </w:rPr>
          <w:t>either full overlap or partial overlap in time between Uu DRX and SL DRX.</w:t>
        </w:r>
      </w:ins>
      <w:ins w:id="482" w:author="Interdigital" w:date="2021-08-06T15:45:00Z">
        <w:r>
          <w:rPr>
            <w:rFonts w:eastAsia="SimSun"/>
            <w:lang w:eastAsia="zh-CN"/>
          </w:rPr>
          <w:t xml:space="preserve"> </w:t>
        </w:r>
      </w:ins>
      <w:commentRangeEnd w:id="476"/>
      <w:r>
        <w:rPr>
          <w:rStyle w:val="CommentReference"/>
        </w:rPr>
        <w:commentReference w:id="476"/>
      </w:r>
      <w:commentRangeEnd w:id="477"/>
      <w:r>
        <w:rPr>
          <w:rStyle w:val="CommentReference"/>
        </w:rPr>
        <w:commentReference w:id="477"/>
      </w:r>
      <w:ins w:id="483" w:author="Interdigital" w:date="2021-08-06T15:41:00Z">
        <w:r>
          <w:rPr>
            <w:rFonts w:eastAsia="SimSun"/>
            <w:lang w:eastAsia="zh-CN"/>
          </w:rPr>
          <w:t>For SL</w:t>
        </w:r>
      </w:ins>
      <w:ins w:id="484" w:author="Interdigital" w:date="2021-08-06T15:42:00Z">
        <w:r>
          <w:rPr>
            <w:rFonts w:eastAsia="SimSun"/>
            <w:lang w:eastAsia="zh-CN"/>
          </w:rPr>
          <w:t xml:space="preserve"> RX UEs in RRC_CONNECTED, alignment is achieved by the gNB.</w:t>
        </w:r>
      </w:ins>
      <w:r>
        <w:rPr>
          <w:rFonts w:eastAsia="SimSun"/>
          <w:lang w:eastAsia="zh-CN"/>
        </w:rPr>
        <w:t xml:space="preserve"> </w:t>
      </w:r>
      <w:ins w:id="485" w:author="Interdigital" w:date="2021-08-06T15:19:00Z">
        <w:r>
          <w:rPr>
            <w:rFonts w:eastAsia="SimSun"/>
            <w:lang w:eastAsia="zh-CN"/>
          </w:rPr>
          <w:t xml:space="preserve">  </w:t>
        </w:r>
      </w:ins>
    </w:p>
    <w:p w14:paraId="64670AFC" w14:textId="77777777" w:rsidR="00E4443D" w:rsidRDefault="00E4443D">
      <w:pPr>
        <w:rPr>
          <w:rFonts w:eastAsia="SimSun"/>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Heading1"/>
      </w:pPr>
      <w:bookmarkStart w:id="486" w:name="_Toc46502054"/>
      <w:bookmarkStart w:id="487" w:name="_Toc51971402"/>
      <w:bookmarkStart w:id="488" w:name="_Toc52551385"/>
      <w:bookmarkStart w:id="489" w:name="_Toc76505039"/>
      <w:r>
        <w:t>11</w:t>
      </w:r>
      <w:r>
        <w:tab/>
        <w:t>UE Power Saving</w:t>
      </w:r>
      <w:bookmarkEnd w:id="486"/>
      <w:bookmarkEnd w:id="487"/>
      <w:bookmarkEnd w:id="488"/>
      <w:bookmarkEnd w:id="489"/>
    </w:p>
    <w:p w14:paraId="39CF9024" w14:textId="77777777" w:rsidR="00E4443D" w:rsidRDefault="00F92E1F">
      <w:r>
        <w:t>The PDCCH monitoring activity of the UE in RRC connected mode is governed by DRX, BA, and DCP.</w:t>
      </w:r>
      <w:ins w:id="490" w:author="Interdigital" w:date="2021-08-18T14:31:00Z">
        <w:r>
          <w:t xml:space="preserve"> </w:t>
        </w:r>
      </w:ins>
    </w:p>
    <w:p w14:paraId="6AD987A6" w14:textId="4A0C645E" w:rsidR="00E4443D" w:rsidRDefault="00F92E1F">
      <w:r>
        <w:t xml:space="preserve">When DRX is configured, the UE does not have to continuously monitor PDCCH. </w:t>
      </w:r>
      <w:ins w:id="491" w:author="Interdigital" w:date="2021-08-18T14:32:00Z">
        <w:r>
          <w:t>A SL UE can be configured with DRX</w:t>
        </w:r>
      </w:ins>
      <w:ins w:id="492" w:author="Interdigital" w:date="2021-08-18T14:33:00Z">
        <w:r>
          <w:t xml:space="preserve">, in which case, SL grants </w:t>
        </w:r>
      </w:ins>
      <w:ins w:id="493" w:author="Interdigital" w:date="2021-08-23T13:39:00Z">
        <w:r w:rsidR="00EB0CFD">
          <w:t xml:space="preserve">can be </w:t>
        </w:r>
      </w:ins>
      <w:ins w:id="494" w:author="Interdigital" w:date="2021-08-18T14:33:00Z">
        <w:r>
          <w:t xml:space="preserve">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95"/>
      <w:commentRangeStart w:id="496"/>
      <w:del w:id="497" w:author="Interdigital" w:date="2021-08-18T14:25:00Z">
        <w:r>
          <w:rPr>
            <w:rStyle w:val="CommentReference"/>
          </w:rPr>
          <w:commentReference w:id="495"/>
        </w:r>
        <w:commentRangeEnd w:id="495"/>
        <w:commentRangeEnd w:id="496"/>
        <w:r>
          <w:rPr>
            <w:rStyle w:val="CommentReference"/>
          </w:rPr>
          <w:commentReference w:id="496"/>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498" w:author="Interdigital" w:date="2021-08-18T14:25:00Z">
        <w:r>
          <w:delText xml:space="preserve"> </w:delText>
        </w:r>
      </w:del>
      <w:commentRangeStart w:id="499"/>
      <w:commentRangeStart w:id="500"/>
      <w:r>
        <w:rPr>
          <w:rStyle w:val="CommentReference"/>
        </w:rPr>
        <w:commentReference w:id="499"/>
      </w:r>
      <w:commentRangeEnd w:id="499"/>
      <w:commentRangeEnd w:id="500"/>
      <w:r>
        <w:rPr>
          <w:rStyle w:val="CommentReference"/>
        </w:rPr>
        <w:commentReference w:id="500"/>
      </w:r>
      <w:ins w:id="501"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SimSun"/>
          <w:lang w:eastAsia="zh-CN"/>
        </w:rPr>
      </w:pPr>
    </w:p>
    <w:p w14:paraId="7B3D67E8" w14:textId="77777777" w:rsidR="00E4443D" w:rsidRDefault="00F92E1F">
      <w:pPr>
        <w:pStyle w:val="Heading1"/>
        <w:rPr>
          <w:rFonts w:eastAsia="SimSun"/>
          <w:lang w:eastAsia="zh-CN"/>
        </w:rPr>
      </w:pPr>
      <w:r>
        <w:t>Annex</w:t>
      </w:r>
      <w:r>
        <w:tab/>
        <w:t xml:space="preserve">- Collection of RAN2 agreements on NR </w:t>
      </w:r>
      <w:r>
        <w:rPr>
          <w:rFonts w:eastAsia="SimSun"/>
          <w:lang w:eastAsia="zh-CN"/>
        </w:rPr>
        <w:t>SL Enhancements</w:t>
      </w:r>
    </w:p>
    <w:p w14:paraId="7DC81DB9" w14:textId="77777777" w:rsidR="00E4443D" w:rsidRDefault="00E4443D">
      <w:pPr>
        <w:rPr>
          <w:rFonts w:eastAsia="SimSun"/>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lastRenderedPageBreak/>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w:t>
      </w:r>
      <w:proofErr w:type="spellStart"/>
      <w:r>
        <w:rPr>
          <w:highlight w:val="green"/>
        </w:rPr>
        <w:t>sl-drx-StartOffset</w:t>
      </w:r>
      <w:proofErr w:type="spellEnd"/>
      <w:r>
        <w:rPr>
          <w:highlight w:val="green"/>
        </w:rPr>
        <w:t xml:space="preserve">,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ListParagraph"/>
        <w:spacing w:after="120"/>
        <w:ind w:left="0"/>
        <w:rPr>
          <w:bCs/>
          <w:color w:val="000000"/>
          <w:sz w:val="20"/>
          <w:szCs w:val="20"/>
          <w:u w:val="single"/>
        </w:rPr>
      </w:pPr>
    </w:p>
    <w:p w14:paraId="02890737"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lastRenderedPageBreak/>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ATT-xuhao" w:date="2021-08-18T17:17:00Z" w:initials="CATT">
    <w:p w14:paraId="68FB0EB8" w14:textId="77777777" w:rsidR="00844D73" w:rsidRDefault="00844D73">
      <w:pPr>
        <w:pStyle w:val="CommentText"/>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3" w:author="Interdigital" w:date="2021-08-18T11:46:00Z" w:initials="">
    <w:p w14:paraId="01E96B2A" w14:textId="77777777" w:rsidR="00844D73" w:rsidRDefault="00844D73">
      <w:pPr>
        <w:pStyle w:val="CommentText"/>
      </w:pPr>
      <w:r>
        <w:t>I assume you are referring to the “</w:t>
      </w:r>
      <w:proofErr w:type="gramStart"/>
      <w:r>
        <w:t>-“ to</w:t>
      </w:r>
      <w:proofErr w:type="gramEnd"/>
      <w:r>
        <w:t xml:space="preserve"> be removed.</w:t>
      </w:r>
    </w:p>
  </w:comment>
  <w:comment w:id="14" w:author="OPPO (Qianxi2)" w:date="2021-08-19T15:14:00Z" w:initials="QL2">
    <w:p w14:paraId="6A25501B" w14:textId="6FDFB980" w:rsidR="00844D73" w:rsidRDefault="00844D73">
      <w:pPr>
        <w:pStyle w:val="CommentText"/>
      </w:pPr>
      <w:r>
        <w:rPr>
          <w:rStyle w:val="CommentReference"/>
        </w:rPr>
        <w:annotationRef/>
      </w:r>
      <w:r w:rsidRPr="00F92E1F">
        <w:t>Agree with CATT, if there is already a term for DRX, the usage of “SL DRX” can be explained already, so remove the entry</w:t>
      </w:r>
    </w:p>
  </w:comment>
  <w:comment w:id="15" w:author="Interdigital" w:date="2021-08-20T11:55:00Z" w:initials="IDC">
    <w:p w14:paraId="5DA96E43" w14:textId="7BCA9CFD" w:rsidR="00844D73" w:rsidRDefault="00844D73">
      <w:pPr>
        <w:pStyle w:val="CommentText"/>
      </w:pPr>
      <w:r>
        <w:rPr>
          <w:rStyle w:val="CommentReference"/>
        </w:rPr>
        <w:annotationRef/>
      </w:r>
      <w:r>
        <w:t>Removed</w:t>
      </w:r>
    </w:p>
  </w:comment>
  <w:comment w:id="45" w:author="OPPO (Qianxi)" w:date="2021-08-18T09:14:00Z" w:initials="">
    <w:p w14:paraId="06683535" w14:textId="77777777" w:rsidR="00844D73" w:rsidRDefault="00844D73">
      <w:pPr>
        <w:pStyle w:val="CommentText"/>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6" w:author="Interdigital" w:date="2021-08-18T11:52:00Z" w:initials="">
    <w:p w14:paraId="1C681C7C" w14:textId="77777777" w:rsidR="00844D73" w:rsidRDefault="00844D73">
      <w:pPr>
        <w:pStyle w:val="CommentText"/>
      </w:pPr>
      <w:r>
        <w:t>Re-using “DRX operation” term found in 300 and 321 specifications.</w:t>
      </w:r>
    </w:p>
  </w:comment>
  <w:comment w:id="48" w:author="Panzner, Berthold (Nokia - DE/Munich)" w:date="2021-08-18T10:33:00Z" w:initials="PB(-D">
    <w:p w14:paraId="28A978A2" w14:textId="77777777" w:rsidR="00844D73" w:rsidRDefault="00844D73">
      <w:pPr>
        <w:pStyle w:val="CommentText"/>
      </w:pPr>
      <w:r>
        <w:t>Apart from Oppo’s comment on the accurate meaning of “in DRX” we suggest to add the prefix “SL” as defined in the abbreviation section i.e. SL-DRX</w:t>
      </w:r>
    </w:p>
  </w:comment>
  <w:comment w:id="49" w:author="Interdigital" w:date="2021-08-18T11:53:00Z" w:initials="">
    <w:p w14:paraId="5FEC0065" w14:textId="77777777" w:rsidR="00844D73" w:rsidRDefault="00844D73">
      <w:pPr>
        <w:pStyle w:val="CommentText"/>
      </w:pPr>
      <w:r>
        <w:t>Agree</w:t>
      </w:r>
    </w:p>
  </w:comment>
  <w:comment w:id="62" w:author="OPPO (Qianxi)" w:date="2021-08-18T09:23:00Z" w:initials="">
    <w:p w14:paraId="77DE7B4F" w14:textId="77777777" w:rsidR="00844D73" w:rsidRDefault="00844D73">
      <w:pPr>
        <w:pStyle w:val="CommentText"/>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63" w:author="Interdigital" w:date="2021-08-18T14:34:00Z" w:initials="">
    <w:p w14:paraId="4A94298F" w14:textId="77777777" w:rsidR="00844D73" w:rsidRDefault="00844D73">
      <w:pPr>
        <w:pStyle w:val="CommentText"/>
      </w:pPr>
      <w:r>
        <w:t>Replaced with sentence in section 11 – so it is more applicable to stage 2.</w:t>
      </w:r>
    </w:p>
  </w:comment>
  <w:comment w:id="87" w:author="Panzner, Berthold (Nokia - DE/Munich)" w:date="2021-08-18T10:36:00Z" w:initials="PB(-D">
    <w:p w14:paraId="209B00AD" w14:textId="77777777" w:rsidR="00844D73" w:rsidRDefault="00844D73">
      <w:pPr>
        <w:pStyle w:val="CommentText"/>
      </w:pPr>
      <w:r>
        <w:t>There is inconsistency in the usage of the abbreviation “SL-DRX vs. SL DRX” (with or without hyphen)</w:t>
      </w:r>
    </w:p>
  </w:comment>
  <w:comment w:id="88" w:author="Interdigital" w:date="2021-08-18T13:45:00Z" w:initials="">
    <w:p w14:paraId="4A081115" w14:textId="77777777" w:rsidR="00844D73" w:rsidRDefault="00844D73">
      <w:pPr>
        <w:pStyle w:val="CommentText"/>
      </w:pPr>
      <w:r>
        <w:t>Addressed in the abbreviation section</w:t>
      </w:r>
    </w:p>
  </w:comment>
  <w:comment w:id="96" w:author="Huawei" w:date="2021-08-20T15:30:00Z" w:initials="HTC">
    <w:p w14:paraId="53421254" w14:textId="107E0C5F" w:rsidR="00844D73" w:rsidRDefault="00844D73">
      <w:pPr>
        <w:pStyle w:val="CommentText"/>
      </w:pPr>
      <w:r>
        <w:rPr>
          <w:rStyle w:val="CommentReference"/>
        </w:rPr>
        <w:annotationRef/>
      </w:r>
      <w:r w:rsidRPr="00B522B5">
        <w:t>Better to clarified he</w:t>
      </w:r>
      <w:r>
        <w:t>re</w:t>
      </w:r>
      <w:r w:rsidRPr="00B522B5">
        <w:t xml:space="preserve"> inactivity ti</w:t>
      </w:r>
      <w:r>
        <w:t>mer</w:t>
      </w:r>
      <w:r w:rsidRPr="00B522B5">
        <w:t xml:space="preserve"> and the retransmission timer are not supported for broadcast</w:t>
      </w:r>
    </w:p>
  </w:comment>
  <w:comment w:id="97" w:author="Interdigital" w:date="2021-08-20T11:58:00Z" w:initials="IDC">
    <w:p w14:paraId="60E73094" w14:textId="29F43CB6" w:rsidR="00844D73" w:rsidRDefault="00844D73">
      <w:pPr>
        <w:pStyle w:val="CommentText"/>
      </w:pPr>
      <w:r>
        <w:rPr>
          <w:rStyle w:val="CommentReference"/>
        </w:rPr>
        <w:annotationRef/>
      </w:r>
      <w:r>
        <w:t>This is done in the section on groupcast/broadcast.</w:t>
      </w:r>
    </w:p>
  </w:comment>
  <w:comment w:id="94" w:author="CATT-xuhao" w:date="2021-08-18T17:19:00Z" w:initials="CATT">
    <w:p w14:paraId="07E54E7D" w14:textId="77777777" w:rsidR="00844D73" w:rsidRDefault="00844D73">
      <w:pPr>
        <w:pStyle w:val="CommentText"/>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5" w:author="Interdigital" w:date="2021-08-18T13:46:00Z" w:initials="">
    <w:p w14:paraId="368A4945" w14:textId="77777777" w:rsidR="00844D73" w:rsidRDefault="00844D73">
      <w:pPr>
        <w:pStyle w:val="CommentText"/>
      </w:pPr>
      <w:r>
        <w:t>SL supports these timers.  Which cast types supports which timers is discussed in subsequent sections</w:t>
      </w:r>
    </w:p>
  </w:comment>
  <w:comment w:id="98" w:author="Qualcomm" w:date="2021-08-24T05:46:00Z" w:initials="QC">
    <w:p w14:paraId="37AD3355" w14:textId="69A706C9" w:rsidR="00036516" w:rsidRDefault="00036516">
      <w:pPr>
        <w:pStyle w:val="CommentText"/>
      </w:pPr>
      <w:r>
        <w:rPr>
          <w:rStyle w:val="CommentReference"/>
        </w:rPr>
        <w:annotationRef/>
      </w:r>
      <w:r>
        <w:t>Cycle doesn’t define active time</w:t>
      </w:r>
    </w:p>
  </w:comment>
  <w:comment w:id="107" w:author="Intel-AA" w:date="2021-08-17T12:57:00Z" w:initials="Intel-AA">
    <w:p w14:paraId="5F962BFD" w14:textId="77777777" w:rsidR="00844D73" w:rsidRDefault="00844D73">
      <w:pPr>
        <w:pStyle w:val="CommentText"/>
      </w:pPr>
      <w:r>
        <w:t>Suggest update to “2</w:t>
      </w:r>
      <w:r>
        <w:rPr>
          <w:vertAlign w:val="superscript"/>
        </w:rPr>
        <w:t>nd</w:t>
      </w:r>
      <w:r>
        <w:t xml:space="preserve"> stage SCI” as is currently captured in RRC spec</w:t>
      </w:r>
    </w:p>
  </w:comment>
  <w:comment w:id="108" w:author="Interdigital" w:date="2021-08-18T13:47:00Z" w:initials="">
    <w:p w14:paraId="18E465E2" w14:textId="77777777" w:rsidR="00844D73" w:rsidRDefault="00844D73">
      <w:pPr>
        <w:pStyle w:val="CommentText"/>
      </w:pPr>
      <w:r>
        <w:t>Changed.</w:t>
      </w:r>
    </w:p>
  </w:comment>
  <w:comment w:id="114" w:author="Intel-AA" w:date="2021-08-17T12:57:00Z" w:initials="Intel-AA">
    <w:p w14:paraId="7FEE729B" w14:textId="77777777" w:rsidR="00844D73" w:rsidRDefault="00844D73">
      <w:pPr>
        <w:pStyle w:val="CommentText"/>
      </w:pPr>
      <w:r>
        <w:t>Same comment as above</w:t>
      </w:r>
    </w:p>
  </w:comment>
  <w:comment w:id="115" w:author="Interdigital" w:date="2021-08-18T13:47:00Z" w:initials="">
    <w:p w14:paraId="5D7A707A" w14:textId="77777777" w:rsidR="00844D73" w:rsidRDefault="00844D73">
      <w:pPr>
        <w:pStyle w:val="CommentText"/>
      </w:pPr>
      <w:r>
        <w:t>changed</w:t>
      </w:r>
    </w:p>
  </w:comment>
  <w:comment w:id="112" w:author="OPPO (Qianxi)" w:date="2021-08-18T09:30:00Z" w:initials="">
    <w:p w14:paraId="1B890201" w14:textId="77777777" w:rsidR="00844D73" w:rsidRDefault="00844D73">
      <w:pPr>
        <w:pStyle w:val="CommentText"/>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13" w:author="Interdigital" w:date="2021-08-18T13:48:00Z" w:initials="">
    <w:p w14:paraId="47DB1C8D" w14:textId="77777777" w:rsidR="00844D73" w:rsidRDefault="00844D73">
      <w:pPr>
        <w:pStyle w:val="CommentText"/>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25" w:author="Huawei" w:date="2021-08-20T15:31:00Z" w:initials="HTC">
    <w:p w14:paraId="49CFE281" w14:textId="6D319369" w:rsidR="00844D73" w:rsidRDefault="00844D73">
      <w:pPr>
        <w:pStyle w:val="CommentText"/>
      </w:pPr>
      <w:r>
        <w:rPr>
          <w:rStyle w:val="CommentReference"/>
        </w:rPr>
        <w:annotationRef/>
      </w:r>
      <w:r>
        <w:t>This is not 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26" w:author="Interdigital" w:date="2021-08-20T12:00:00Z" w:initials="IDC">
    <w:p w14:paraId="19C9D063" w14:textId="577FDB08" w:rsidR="00844D73" w:rsidRDefault="00844D73">
      <w:pPr>
        <w:pStyle w:val="CommentText"/>
      </w:pPr>
      <w:r>
        <w:rPr>
          <w:rStyle w:val="CommentReference"/>
        </w:rPr>
        <w:annotationRef/>
      </w:r>
      <w:r>
        <w:t>Re-worded: The point is that the configuration and applicable parameters will depend on the cast type.</w:t>
      </w:r>
    </w:p>
  </w:comment>
  <w:comment w:id="137" w:author="Qualcomm" w:date="2021-08-24T05:49:00Z" w:initials="QC">
    <w:p w14:paraId="47BC4115" w14:textId="2756A09B" w:rsidR="00036516" w:rsidRDefault="00036516">
      <w:pPr>
        <w:pStyle w:val="CommentText"/>
      </w:pPr>
      <w:r>
        <w:rPr>
          <w:rStyle w:val="CommentReference"/>
        </w:rPr>
        <w:annotationRef/>
      </w:r>
      <w:r>
        <w:t>Not all parameters are based on QoS.</w:t>
      </w:r>
    </w:p>
  </w:comment>
  <w:comment w:id="134" w:author="ZTE" w:date="2021-08-19T09:55:00Z" w:initials="ZTE">
    <w:p w14:paraId="6F8D354F" w14:textId="77777777" w:rsidR="00844D73" w:rsidRDefault="00844D73">
      <w:pPr>
        <w:pStyle w:val="CommentText"/>
        <w:rPr>
          <w:rFonts w:eastAsia="SimSun"/>
          <w:lang w:val="en-US" w:eastAsia="zh-CN"/>
        </w:rPr>
      </w:pPr>
      <w:r>
        <w:rPr>
          <w:rFonts w:eastAsia="SimSun" w:hint="eastAsia"/>
          <w:lang w:val="en-US" w:eastAsia="zh-CN"/>
        </w:rPr>
        <w:t xml:space="preserve">Although we understand this </w:t>
      </w:r>
      <w:proofErr w:type="gramStart"/>
      <w:r>
        <w:rPr>
          <w:rFonts w:eastAsia="SimSun" w:hint="eastAsia"/>
          <w:lang w:val="en-US" w:eastAsia="zh-CN"/>
        </w:rPr>
        <w:t>is  agreement</w:t>
      </w:r>
      <w:proofErr w:type="gramEnd"/>
      <w:r>
        <w:rPr>
          <w:rFonts w:eastAsia="SimSun"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844D73" w:rsidRDefault="00844D73">
      <w:pPr>
        <w:pStyle w:val="CommentText"/>
      </w:pPr>
    </w:p>
  </w:comment>
  <w:comment w:id="135" w:author="Interdigital" w:date="2021-08-20T12:06:00Z" w:initials="IDC">
    <w:p w14:paraId="445ED35A" w14:textId="3ED03A4D" w:rsidR="00844D73" w:rsidRDefault="00844D73">
      <w:pPr>
        <w:pStyle w:val="CommentText"/>
      </w:pPr>
      <w:r>
        <w:rPr>
          <w:rStyle w:val="CommentReference"/>
        </w:rPr>
        <w:annotationRef/>
      </w:r>
      <w:r>
        <w:t>Reworded to not exclude other inputs for now but to maintain the agreement.</w:t>
      </w:r>
    </w:p>
  </w:comment>
  <w:comment w:id="145" w:author="ZTE" w:date="2021-08-19T09:57:00Z" w:initials="ZTE">
    <w:p w14:paraId="44283DA7" w14:textId="77777777" w:rsidR="00844D73" w:rsidRDefault="00844D73">
      <w:pPr>
        <w:pStyle w:val="CommentText"/>
      </w:pPr>
      <w:r>
        <w:rPr>
          <w:rFonts w:eastAsia="SimSun" w:hint="eastAsia"/>
          <w:lang w:val="en-US" w:eastAsia="zh-CN"/>
        </w:rPr>
        <w:t>Suggest to keep align with SL DRX</w:t>
      </w:r>
    </w:p>
  </w:comment>
  <w:comment w:id="146" w:author="Interdigital" w:date="2021-08-20T12:08:00Z" w:initials="IDC">
    <w:p w14:paraId="3C426CAD" w14:textId="33F644A0" w:rsidR="00844D73" w:rsidRDefault="00844D73">
      <w:pPr>
        <w:pStyle w:val="CommentText"/>
      </w:pPr>
      <w:r>
        <w:rPr>
          <w:rStyle w:val="CommentReference"/>
        </w:rPr>
        <w:annotationRef/>
      </w:r>
      <w:r>
        <w:t>Yes</w:t>
      </w:r>
    </w:p>
  </w:comment>
  <w:comment w:id="147" w:author="OPPO (Qianxi)" w:date="2021-08-18T09:34:00Z" w:initials="">
    <w:p w14:paraId="0D4F0475" w14:textId="77777777" w:rsidR="00844D73" w:rsidRDefault="00844D73">
      <w:pPr>
        <w:pStyle w:val="CommentText"/>
        <w:rPr>
          <w:rFonts w:eastAsiaTheme="minorEastAsia"/>
          <w:lang w:eastAsia="zh-CN"/>
        </w:rPr>
      </w:pPr>
      <w:bookmarkStart w:id="153" w:name="_Hlk80425215"/>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bookmarkStart w:id="154" w:name="_Hlk80425246"/>
    <w:bookmarkEnd w:id="153"/>
  </w:comment>
  <w:comment w:id="148" w:author="Interdigital" w:date="2021-08-18T13:51:00Z" w:initials="">
    <w:p w14:paraId="513A05EF" w14:textId="77777777" w:rsidR="00844D73" w:rsidRDefault="00844D73">
      <w:pPr>
        <w:pStyle w:val="CommentText"/>
      </w:pPr>
      <w:bookmarkStart w:id="155" w:name="_Hlk80425246"/>
      <w:r>
        <w:t xml:space="preserve">There are other instances in the 38.300 where we indicate information to the upper layers for SL (e.g. the PC5 link identifier in RLF). </w:t>
      </w:r>
    </w:p>
    <w:bookmarkEnd w:id="155"/>
  </w:comment>
  <w:comment w:id="149" w:author="OPPO (Qianxi2)" w:date="2021-08-19T15:14:00Z" w:initials="QL2">
    <w:p w14:paraId="74DC4C79" w14:textId="49692EC2" w:rsidR="00844D73" w:rsidRPr="00F92E1F" w:rsidRDefault="00844D73">
      <w:pPr>
        <w:pStyle w:val="CommentText"/>
        <w:rPr>
          <w:rFonts w:eastAsiaTheme="minorEastAsia"/>
          <w:lang w:eastAsia="zh-CN"/>
        </w:rPr>
      </w:pPr>
      <w:r>
        <w:rPr>
          <w:rStyle w:val="CommentReference"/>
        </w:rPr>
        <w:annotationRef/>
      </w:r>
      <w:bookmarkStart w:id="156" w:name="_Hlk80425251"/>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bookmarkEnd w:id="156"/>
  </w:comment>
  <w:comment w:id="150" w:author="Interdigital" w:date="2021-08-20T13:42:00Z" w:initials="IDC">
    <w:p w14:paraId="1E1E79DA" w14:textId="36571ECC" w:rsidR="00844D73" w:rsidRDefault="00844D73">
      <w:pPr>
        <w:pStyle w:val="CommentText"/>
      </w:pPr>
      <w:r>
        <w:rPr>
          <w:rStyle w:val="CommentReference"/>
        </w:rPr>
        <w:annotationRef/>
      </w:r>
      <w:r>
        <w:t>I understand your point.  However, SA2 asked RAN2 whether RAN2 can provide the DRX configuration to upper layer, and RAN2 made an agreement to do so based on this question.  My understanding is SA2 is considering using this information as per example below from solution 1 in 23.776.  Although not specified yet, in SA2, we should still reflect the agreements. Do you think the included EN can resolve your concern?</w:t>
      </w:r>
    </w:p>
    <w:p w14:paraId="031250F4" w14:textId="77777777" w:rsidR="00844D73" w:rsidRDefault="00844D73">
      <w:pPr>
        <w:pStyle w:val="CommentText"/>
        <w:ind w:leftChars="8730" w:left="17460"/>
      </w:pPr>
    </w:p>
    <w:p w14:paraId="1BAF2B0E" w14:textId="77777777" w:rsidR="00844D73" w:rsidRDefault="00844D73">
      <w:pPr>
        <w:pStyle w:val="CommentText"/>
        <w:ind w:leftChars="8730" w:left="17460"/>
      </w:pPr>
      <w:r>
        <w:t>From 23.776:</w:t>
      </w:r>
    </w:p>
    <w:p w14:paraId="4002BE60" w14:textId="77777777" w:rsidR="00844D73" w:rsidRPr="00045EFA" w:rsidRDefault="00844D73" w:rsidP="00C07AEC">
      <w:pPr>
        <w:ind w:leftChars="4500" w:left="9000"/>
      </w:pPr>
      <w:r w:rsidRPr="00045EFA">
        <w:t>In case new V2X Applications are initiated, the V2X layer may optionally notify the application of transmission schedule information based on the UE level DRX schedule so that the application can determine the traffic generation schedule to minimize the end to end latency of the application layer traffic, e.g. reducing the time packets need to be buffered when UE is in DRX off-duration.</w:t>
      </w:r>
    </w:p>
    <w:p w14:paraId="27F0722F" w14:textId="0BA6DE69" w:rsidR="00844D73" w:rsidRDefault="00844D73">
      <w:pPr>
        <w:pStyle w:val="CommentText"/>
        <w:ind w:leftChars="180" w:left="360"/>
      </w:pPr>
    </w:p>
  </w:comment>
  <w:comment w:id="151" w:author="OPPO (Qianxi3)" w:date="2021-08-21T07:41:00Z" w:initials="QL3">
    <w:p w14:paraId="6CC5808C" w14:textId="744769BE" w:rsidR="00844D73" w:rsidRPr="00844D73" w:rsidRDefault="00844D73">
      <w:pPr>
        <w:pStyle w:val="CommentText"/>
        <w:rPr>
          <w:rFonts w:eastAsiaTheme="minorEastAsia"/>
          <w:lang w:eastAsia="zh-CN"/>
        </w:rPr>
      </w:pPr>
      <w:r>
        <w:rPr>
          <w:rStyle w:val="CommentReference"/>
        </w:rPr>
        <w:annotationRef/>
      </w:r>
      <w:bookmarkStart w:id="157" w:name="_Hlk80425334"/>
      <w:r>
        <w:rPr>
          <w:rFonts w:eastAsiaTheme="minorEastAsia" w:hint="eastAsia"/>
          <w:lang w:eastAsia="zh-CN"/>
        </w:rPr>
        <w:t>T</w:t>
      </w:r>
      <w:r>
        <w:rPr>
          <w:rFonts w:eastAsiaTheme="minorEastAsia"/>
          <w:lang w:eastAsia="zh-CN"/>
        </w:rPr>
        <w:t>hanks for the further response! Maybe we should refer to TS (23.287) instead of TR? The EN is good to me, and in that case, we can delete the normative text before related text is identified in SA2 TS?</w:t>
      </w:r>
    </w:p>
    <w:bookmarkEnd w:id="157"/>
  </w:comment>
  <w:comment w:id="172" w:author="Huawei" w:date="2021-08-20T15:32:00Z" w:initials="HTC">
    <w:p w14:paraId="02EF3745" w14:textId="553F7893" w:rsidR="00844D73" w:rsidRDefault="00844D73">
      <w:pPr>
        <w:pStyle w:val="CommentText"/>
      </w:pPr>
      <w:r>
        <w:rPr>
          <w:rStyle w:val="CommentReference"/>
        </w:rPr>
        <w:annotationRef/>
      </w:r>
      <w:r>
        <w:t>No inactivity timer and retransmission timer for broadcast</w:t>
      </w:r>
    </w:p>
  </w:comment>
  <w:comment w:id="173" w:author="Interdigital" w:date="2021-08-20T12:10:00Z" w:initials="IDC">
    <w:p w14:paraId="09B38126" w14:textId="28615ACF" w:rsidR="00844D73" w:rsidRDefault="00844D73">
      <w:pPr>
        <w:pStyle w:val="CommentText"/>
      </w:pPr>
      <w:r>
        <w:rPr>
          <w:rStyle w:val="CommentReference"/>
        </w:rPr>
        <w:annotationRef/>
      </w:r>
      <w:r>
        <w:t xml:space="preserve">Applicable timers </w:t>
      </w:r>
      <w:proofErr w:type="gramStart"/>
      <w:r>
        <w:t>means</w:t>
      </w:r>
      <w:proofErr w:type="gramEnd"/>
      <w:r>
        <w:t xml:space="preserve"> the timers supported by that case type.  And these are indicated in following subsections.</w:t>
      </w:r>
    </w:p>
  </w:comment>
  <w:comment w:id="162" w:author="CATT-xuhao" w:date="2021-08-18T17:21:00Z" w:initials="CATT">
    <w:p w14:paraId="531143C5" w14:textId="77777777" w:rsidR="00844D73" w:rsidRDefault="00844D73">
      <w:pPr>
        <w:pStyle w:val="CommentText"/>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844D73" w:rsidRDefault="00844D73">
      <w:pPr>
        <w:pStyle w:val="CommentText"/>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63" w:author="Interdigital" w:date="2021-08-18T13:54:00Z" w:initials="">
    <w:p w14:paraId="62E6468E" w14:textId="77777777" w:rsidR="00844D73" w:rsidRDefault="00844D73">
      <w:pPr>
        <w:pStyle w:val="CommentText"/>
      </w:pPr>
      <w:r>
        <w:t>My understanding is that the agreement was considering the different cast types and their “applicable” timer, so this has already been discussed/agreed.</w:t>
      </w:r>
    </w:p>
  </w:comment>
  <w:comment w:id="179" w:author="OPPO (Qianxi)" w:date="2021-08-18T09:37:00Z" w:initials="">
    <w:p w14:paraId="1CCF1A08" w14:textId="77777777" w:rsidR="00844D73" w:rsidRDefault="00844D73">
      <w:pPr>
        <w:pStyle w:val="CommentText"/>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80" w:author="Interdigital" w:date="2021-08-18T13:55:00Z" w:initials="">
    <w:p w14:paraId="78A575E2" w14:textId="77777777" w:rsidR="00844D73" w:rsidRDefault="00844D73">
      <w:pPr>
        <w:pStyle w:val="CommentText"/>
      </w:pPr>
      <w:r>
        <w:t>Yes</w:t>
      </w:r>
    </w:p>
  </w:comment>
  <w:comment w:id="194" w:author="Huawei" w:date="2021-08-20T15:33:00Z" w:initials="HTC">
    <w:p w14:paraId="5491A7A8" w14:textId="77777777" w:rsidR="00844D73" w:rsidRPr="00471D57" w:rsidRDefault="00844D73" w:rsidP="007278A4">
      <w:pPr>
        <w:pStyle w:val="CommentText"/>
        <w:rPr>
          <w:rFonts w:eastAsiaTheme="minorEastAsia"/>
          <w:lang w:eastAsia="zh-CN"/>
        </w:rPr>
      </w:pPr>
      <w:r>
        <w:rPr>
          <w:rStyle w:val="CommentReference"/>
        </w:rPr>
        <w:annotationRef/>
      </w:r>
      <w:r>
        <w:rPr>
          <w:rStyle w:val="CommentReference"/>
        </w:rPr>
        <w:annotationRef/>
      </w:r>
      <w:r>
        <w:rPr>
          <w:rFonts w:eastAsiaTheme="minorEastAsia"/>
          <w:lang w:eastAsia="zh-CN"/>
        </w:rPr>
        <w:t>Pair of a source Layer-2 ID and destination Layer-2 ID</w:t>
      </w:r>
    </w:p>
    <w:p w14:paraId="4FFAD064" w14:textId="6419753A" w:rsidR="00844D73" w:rsidRDefault="00844D73">
      <w:pPr>
        <w:pStyle w:val="CommentText"/>
      </w:pPr>
    </w:p>
  </w:comment>
  <w:comment w:id="195" w:author="Interdigital" w:date="2021-08-20T12:11:00Z" w:initials="IDC">
    <w:p w14:paraId="2447B1DA" w14:textId="31750897" w:rsidR="00844D73" w:rsidRDefault="00844D73">
      <w:pPr>
        <w:pStyle w:val="CommentText"/>
      </w:pPr>
      <w:r>
        <w:rPr>
          <w:rStyle w:val="CommentReference"/>
        </w:rPr>
        <w:annotationRef/>
      </w:r>
      <w:r>
        <w:t>Ok.</w:t>
      </w:r>
    </w:p>
  </w:comment>
  <w:comment w:id="212" w:author="Huawei" w:date="2021-08-20T15:34:00Z" w:initials="HTC">
    <w:p w14:paraId="048C97FA" w14:textId="2D8612E7" w:rsidR="00844D73" w:rsidRDefault="00844D73">
      <w:pPr>
        <w:pStyle w:val="CommentText"/>
      </w:pPr>
      <w:r>
        <w:rPr>
          <w:rStyle w:val="CommentReference"/>
        </w:rPr>
        <w:annotationRef/>
      </w:r>
      <w:r>
        <w:t xml:space="preserve">Don’t know it is limited to </w:t>
      </w:r>
      <w:proofErr w:type="spellStart"/>
      <w:r>
        <w:t>OoC</w:t>
      </w:r>
      <w:proofErr w:type="spellEnd"/>
      <w:r>
        <w:t>?</w:t>
      </w:r>
    </w:p>
  </w:comment>
  <w:comment w:id="213" w:author="Interdigital" w:date="2021-08-20T12:13:00Z" w:initials="IDC">
    <w:p w14:paraId="3E2F152E" w14:textId="5F7D7221" w:rsidR="00844D73" w:rsidRDefault="00844D73">
      <w:pPr>
        <w:pStyle w:val="CommentText"/>
      </w:pPr>
      <w:r>
        <w:rPr>
          <w:rStyle w:val="CommentReference"/>
        </w:rPr>
        <w:annotationRef/>
      </w:r>
      <w:r>
        <w:t>Somewhat agree with you, but the agreement was taken for OOC only.  That is why I left this as an EN for now.</w:t>
      </w:r>
    </w:p>
  </w:comment>
  <w:comment w:id="209" w:author="CATT-xuhao" w:date="2021-08-18T17:22:00Z" w:initials="CATT">
    <w:p w14:paraId="340C55DD" w14:textId="77777777" w:rsidR="00844D73" w:rsidRDefault="00844D73">
      <w:pPr>
        <w:pStyle w:val="CommentText"/>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210" w:author="Interdigital" w:date="2021-08-18T12:00:00Z" w:initials="">
    <w:p w14:paraId="6A0D61DB" w14:textId="77777777" w:rsidR="00844D73" w:rsidRDefault="00844D73">
      <w:pPr>
        <w:pStyle w:val="CommentText"/>
      </w:pPr>
      <w:r>
        <w:t>The agreement was taken for OOC only.</w:t>
      </w:r>
    </w:p>
  </w:comment>
  <w:comment w:id="220" w:author="OPPO (Qianxi)" w:date="2021-08-18T09:39:00Z" w:initials="">
    <w:p w14:paraId="640E1C89" w14:textId="77777777" w:rsidR="00844D73" w:rsidRDefault="00844D73">
      <w:pPr>
        <w:pStyle w:val="CommentText"/>
        <w:rPr>
          <w:rFonts w:eastAsiaTheme="minorEastAsia"/>
          <w:lang w:eastAsia="zh-CN"/>
        </w:rPr>
      </w:pPr>
      <w:r>
        <w:rPr>
          <w:rFonts w:eastAsiaTheme="minorEastAsia"/>
          <w:lang w:eastAsia="zh-CN"/>
        </w:rPr>
        <w:t>Same comment</w:t>
      </w:r>
    </w:p>
  </w:comment>
  <w:comment w:id="221" w:author="Interdigital" w:date="2021-08-20T12:15:00Z" w:initials="IDC">
    <w:p w14:paraId="6A2AACED" w14:textId="1C23AF10" w:rsidR="00844D73" w:rsidRDefault="00844D73">
      <w:pPr>
        <w:pStyle w:val="CommentText"/>
      </w:pPr>
      <w:r>
        <w:rPr>
          <w:rStyle w:val="CommentReference"/>
        </w:rPr>
        <w:annotationRef/>
      </w:r>
      <w:r>
        <w:t>Ok</w:t>
      </w:r>
    </w:p>
  </w:comment>
  <w:comment w:id="229" w:author="CATT-xuhao" w:date="2021-08-18T17:22:00Z" w:initials="CATT">
    <w:p w14:paraId="66497002" w14:textId="77777777" w:rsidR="00844D73" w:rsidRDefault="00844D73">
      <w:pPr>
        <w:pStyle w:val="CommentText"/>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30" w:author="Interdigital" w:date="2021-08-20T12:15:00Z" w:initials="IDC">
    <w:p w14:paraId="1CCB83CD" w14:textId="675526E4" w:rsidR="00844D73" w:rsidRDefault="00844D73">
      <w:pPr>
        <w:pStyle w:val="CommentText"/>
      </w:pPr>
      <w:r>
        <w:rPr>
          <w:rStyle w:val="CommentReference"/>
        </w:rPr>
        <w:annotationRef/>
      </w:r>
      <w:r>
        <w:t>Ok.</w:t>
      </w:r>
    </w:p>
  </w:comment>
  <w:comment w:id="236" w:author="Intel-AA" w:date="2021-08-17T13:00:00Z" w:initials="Intel-AA">
    <w:p w14:paraId="1C6E2FFF" w14:textId="77777777" w:rsidR="00844D73" w:rsidRDefault="00844D73">
      <w:pPr>
        <w:pStyle w:val="CommentText"/>
      </w:pPr>
      <w:r>
        <w:t xml:space="preserve">Suggest to rephrase “using AS layer </w:t>
      </w:r>
      <w:proofErr w:type="spellStart"/>
      <w:r>
        <w:t>signaling</w:t>
      </w:r>
      <w:proofErr w:type="spellEnd"/>
      <w:r>
        <w:t>”</w:t>
      </w:r>
    </w:p>
  </w:comment>
  <w:comment w:id="239" w:author="OPPO (Qianxi)" w:date="2021-08-18T09:41:00Z" w:initials="">
    <w:p w14:paraId="23174CDA" w14:textId="77777777" w:rsidR="00844D73" w:rsidRDefault="00844D73">
      <w:pPr>
        <w:pStyle w:val="CommentText"/>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40" w:author="Interdigital" w:date="2021-08-20T12:17:00Z" w:initials="IDC">
    <w:p w14:paraId="51E16F33" w14:textId="4E0E7064" w:rsidR="00844D73" w:rsidRDefault="00844D73">
      <w:pPr>
        <w:pStyle w:val="CommentText"/>
      </w:pPr>
      <w:r>
        <w:rPr>
          <w:rStyle w:val="CommentReference"/>
        </w:rPr>
        <w:annotationRef/>
      </w:r>
      <w:r>
        <w:t>Ok</w:t>
      </w:r>
    </w:p>
  </w:comment>
  <w:comment w:id="247" w:author="Ericsson" w:date="2021-08-19T15:29:00Z" w:initials="Ericsson">
    <w:p w14:paraId="5C3E2722" w14:textId="3D6886C7" w:rsidR="00844D73" w:rsidRDefault="00844D73">
      <w:pPr>
        <w:pStyle w:val="CommentText"/>
      </w:pPr>
      <w:r>
        <w:rPr>
          <w:rStyle w:val="CommentReference"/>
        </w:rPr>
        <w:annotationRef/>
      </w:r>
      <w:r>
        <w:t>Wang Min-&gt; how RX UE sends assistance information to TX UE will be further discussed. We may add “MAY” here. Since RX UE may be not mandatory to send assistance information to TX UE?</w:t>
      </w:r>
    </w:p>
  </w:comment>
  <w:comment w:id="248" w:author="Interdigital" w:date="2021-08-20T12:45:00Z" w:initials="IDC">
    <w:p w14:paraId="147137FA" w14:textId="6A1A65C3" w:rsidR="00844D73" w:rsidRDefault="00844D73">
      <w:pPr>
        <w:pStyle w:val="CommentText"/>
      </w:pPr>
      <w:r>
        <w:rPr>
          <w:rStyle w:val="CommentReference"/>
        </w:rPr>
        <w:annotationRef/>
      </w:r>
      <w:r>
        <w:t>Agree</w:t>
      </w:r>
    </w:p>
  </w:comment>
  <w:comment w:id="244" w:author="CATT-xuhao" w:date="2021-08-18T17:24:00Z" w:initials="CATT">
    <w:p w14:paraId="498D4FCF" w14:textId="77777777" w:rsidR="00844D73" w:rsidRDefault="00844D73">
      <w:pPr>
        <w:pStyle w:val="CommentText"/>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844D73" w:rsidRDefault="00844D73">
      <w:pPr>
        <w:pStyle w:val="CommentText"/>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844D73" w:rsidRDefault="00844D73">
      <w:pPr>
        <w:pStyle w:val="CommentText"/>
      </w:pPr>
    </w:p>
  </w:comment>
  <w:comment w:id="245" w:author="Interdigital" w:date="2021-08-20T12:20:00Z" w:initials="IDC">
    <w:p w14:paraId="0610503F" w14:textId="5B87D660" w:rsidR="00844D73" w:rsidRDefault="00844D73">
      <w:pPr>
        <w:pStyle w:val="CommentText"/>
      </w:pPr>
      <w:r>
        <w:rPr>
          <w:rStyle w:val="CommentReference"/>
        </w:rPr>
        <w:annotationRef/>
      </w:r>
      <w:r>
        <w:t>Ok for punctuation.  For RRC message, this is as stage 3 issue and that FFS is not relevant to this spec.</w:t>
      </w:r>
    </w:p>
  </w:comment>
  <w:comment w:id="254" w:author="Panzner, Berthold (Nokia - DE/Munich)" w:date="2021-08-18T10:39:00Z" w:initials="PB(-D">
    <w:p w14:paraId="46F55E30" w14:textId="77777777" w:rsidR="00844D73" w:rsidRDefault="00844D73">
      <w:pPr>
        <w:pStyle w:val="CommentText"/>
      </w:pPr>
      <w:r>
        <w:t>SL-DRX</w:t>
      </w:r>
    </w:p>
  </w:comment>
  <w:comment w:id="255" w:author="Interdigital" w:date="2021-08-18T11:59:00Z" w:initials="">
    <w:p w14:paraId="3966791E" w14:textId="77777777" w:rsidR="00844D73" w:rsidRDefault="00844D73">
      <w:pPr>
        <w:pStyle w:val="CommentText"/>
      </w:pPr>
      <w:r>
        <w:t>Changed</w:t>
      </w:r>
    </w:p>
  </w:comment>
  <w:comment w:id="258" w:author="CATT-xuhao" w:date="2021-08-18T17:25:00Z" w:initials="CATT">
    <w:p w14:paraId="35155FB1" w14:textId="77777777" w:rsidR="00844D73" w:rsidRDefault="00844D73">
      <w:pPr>
        <w:pStyle w:val="CommentText"/>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844D73" w:rsidRDefault="00844D73">
      <w:pPr>
        <w:pStyle w:val="CommentText"/>
      </w:pPr>
    </w:p>
  </w:comment>
  <w:comment w:id="259" w:author="Interdigital" w:date="2021-08-20T12:22:00Z" w:initials="IDC">
    <w:p w14:paraId="5E70D5F5" w14:textId="5011AA05" w:rsidR="00844D73" w:rsidRDefault="00844D73">
      <w:pPr>
        <w:pStyle w:val="CommentText"/>
      </w:pPr>
      <w:r>
        <w:rPr>
          <w:rStyle w:val="CommentReference"/>
        </w:rPr>
        <w:annotationRef/>
      </w:r>
      <w:r>
        <w:t>I hesitate to remove as it should be clear who uses the DRX configuration</w:t>
      </w:r>
    </w:p>
  </w:comment>
  <w:comment w:id="268" w:author="OPPO (Qianxi)" w:date="2021-08-18T09:42:00Z" w:initials="">
    <w:p w14:paraId="3C121136" w14:textId="77777777" w:rsidR="00844D73" w:rsidRDefault="00844D73">
      <w:pPr>
        <w:pStyle w:val="CommentText"/>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69" w:author="Interdigital" w:date="2021-08-20T12:23:00Z" w:initials="IDC">
    <w:p w14:paraId="4A8816D4" w14:textId="4CA9B352" w:rsidR="00844D73" w:rsidRDefault="00844D73">
      <w:pPr>
        <w:pStyle w:val="CommentText"/>
      </w:pPr>
      <w:r>
        <w:rPr>
          <w:rStyle w:val="CommentReference"/>
        </w:rPr>
        <w:annotationRef/>
      </w:r>
      <w:r>
        <w:t>I hesitate to add any FFS points here as the agreements are directly from the minutes, and FFS points on mode 1 and mode 2 were not included as part of those agreements.  Of course, we can revisit the text when that discussion is finalized (as with all stage 2 text).</w:t>
      </w:r>
    </w:p>
  </w:comment>
  <w:comment w:id="287" w:author="OPPO (Qianxi)" w:date="2021-08-18T09:45:00Z" w:initials="">
    <w:p w14:paraId="32BF0DFE" w14:textId="77777777" w:rsidR="00844D73" w:rsidRDefault="00844D73">
      <w:pPr>
        <w:pStyle w:val="CommentText"/>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88" w:author="Interdigital" w:date="2021-08-18T13:59:00Z" w:initials="">
    <w:p w14:paraId="3C4E6D1E" w14:textId="77777777" w:rsidR="00844D73" w:rsidRDefault="00844D73">
      <w:pPr>
        <w:pStyle w:val="CommentText"/>
      </w:pPr>
      <w:r>
        <w:t>Yes.  Removed the sentence.</w:t>
      </w:r>
    </w:p>
  </w:comment>
  <w:comment w:id="296" w:author="Huawei" w:date="2021-08-20T15:35:00Z" w:initials="HTC">
    <w:p w14:paraId="0B8FE9DC" w14:textId="086E6D73" w:rsidR="00844D73" w:rsidRDefault="00844D73">
      <w:pPr>
        <w:pStyle w:val="CommentText"/>
      </w:pPr>
      <w:r>
        <w:rPr>
          <w:rStyle w:val="CommentReference"/>
        </w:rPr>
        <w:annotationRef/>
      </w:r>
      <w:r>
        <w:t>HARQ RTT timer and…</w:t>
      </w:r>
    </w:p>
  </w:comment>
  <w:comment w:id="297" w:author="Interdigital" w:date="2021-08-20T12:30:00Z" w:initials="IDC">
    <w:p w14:paraId="76B18CA4" w14:textId="45716811" w:rsidR="00844D73" w:rsidRDefault="00844D73">
      <w:pPr>
        <w:pStyle w:val="CommentText"/>
      </w:pPr>
      <w:r>
        <w:rPr>
          <w:rStyle w:val="CommentReference"/>
        </w:rPr>
        <w:annotationRef/>
      </w:r>
      <w:r>
        <w:t>Ok</w:t>
      </w:r>
    </w:p>
  </w:comment>
  <w:comment w:id="302" w:author="CATT-xuhao" w:date="2021-08-18T17:26:00Z" w:initials="CATT">
    <w:p w14:paraId="554B2318" w14:textId="77777777" w:rsidR="00844D73" w:rsidRDefault="00844D73">
      <w:pPr>
        <w:pStyle w:val="CommentText"/>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844D73" w:rsidRDefault="00844D73">
      <w:pPr>
        <w:pStyle w:val="CommentText"/>
      </w:pPr>
    </w:p>
  </w:comment>
  <w:comment w:id="303" w:author="Interdigital" w:date="2021-08-18T11:58:00Z" w:initials="">
    <w:p w14:paraId="267A7DC6" w14:textId="77777777" w:rsidR="00844D73" w:rsidRDefault="00844D73">
      <w:pPr>
        <w:pStyle w:val="CommentText"/>
      </w:pPr>
      <w:r>
        <w:t>Although this may be the case, we did not explicitly agree to anything other than inactivity timer at the TX UE.  Perhaps further discussion on this is needed before we conclude this.</w:t>
      </w:r>
    </w:p>
  </w:comment>
  <w:comment w:id="317" w:author="Huawei" w:date="2021-08-20T15:36:00Z" w:initials="HTC">
    <w:p w14:paraId="582D3D78" w14:textId="1A9302F1" w:rsidR="00844D73" w:rsidRDefault="00844D73">
      <w:pPr>
        <w:pStyle w:val="CommentText"/>
      </w:pPr>
      <w:r>
        <w:rPr>
          <w:rStyle w:val="CommentReference"/>
        </w:rPr>
        <w:annotationRef/>
      </w:r>
      <w:r w:rsidRPr="002C1234">
        <w:t xml:space="preserve">it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318" w:author="Interdigital" w:date="2021-08-20T12:34:00Z" w:initials="IDC">
    <w:p w14:paraId="12BC7E71" w14:textId="0FB4AAC9" w:rsidR="00844D73" w:rsidRDefault="00844D73">
      <w:pPr>
        <w:pStyle w:val="CommentText"/>
      </w:pPr>
      <w:r>
        <w:rPr>
          <w:rStyle w:val="CommentReference"/>
        </w:rPr>
        <w:annotationRef/>
      </w:r>
      <w:r>
        <w:t>I agree this can be generalized.</w:t>
      </w:r>
    </w:p>
  </w:comment>
  <w:comment w:id="327" w:author="Intel-AA" w:date="2021-08-17T13:05:00Z" w:initials="Intel-AA">
    <w:p w14:paraId="440308D7" w14:textId="77777777" w:rsidR="00844D73" w:rsidRDefault="00844D73">
      <w:pPr>
        <w:pStyle w:val="CommentText"/>
      </w:pPr>
      <w:r>
        <w:t>Assuming the intention here is to say that TX UE ensures that its transmissions to this (RX) UE are during the latter’s active time, this wording seems a bit confusing as it seems to refer to transmissions performed by the RX UE…</w:t>
      </w:r>
    </w:p>
  </w:comment>
  <w:comment w:id="328" w:author="Interdigital" w:date="2021-08-18T14:03:00Z" w:initials="">
    <w:p w14:paraId="616544A9" w14:textId="77777777" w:rsidR="00844D73" w:rsidRDefault="00844D73">
      <w:pPr>
        <w:pStyle w:val="CommentText"/>
      </w:pPr>
      <w:r>
        <w:t>Reworded.</w:t>
      </w:r>
    </w:p>
  </w:comment>
  <w:comment w:id="307" w:author="OPPO (Qianxi)" w:date="2021-08-18T09:47:00Z" w:initials="">
    <w:p w14:paraId="16774F98" w14:textId="77777777" w:rsidR="00844D73" w:rsidRDefault="00844D73">
      <w:pPr>
        <w:pStyle w:val="CommentText"/>
        <w:rPr>
          <w:rFonts w:eastAsiaTheme="minorEastAsia"/>
          <w:lang w:eastAsia="zh-CN"/>
        </w:rPr>
      </w:pPr>
      <w:bookmarkStart w:id="331" w:name="_Hlk80425545"/>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bookmarkStart w:id="332" w:name="_Hlk80425551"/>
    <w:bookmarkEnd w:id="331"/>
  </w:comment>
  <w:comment w:id="308" w:author="Interdigital" w:date="2021-08-18T11:57:00Z" w:initials="">
    <w:p w14:paraId="663B3162"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bookmarkStart w:id="333" w:name="_Hlk80425551"/>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bookmarkEnd w:id="333"/>
    <w:p w14:paraId="1BD97A52" w14:textId="77777777" w:rsidR="00844D73" w:rsidRDefault="00844D73">
      <w:pPr>
        <w:pStyle w:val="CommentText"/>
      </w:pPr>
    </w:p>
  </w:comment>
  <w:comment w:id="309" w:author="OPPO (Qianxi2)" w:date="2021-08-19T15:23:00Z" w:initials="QL2">
    <w:p w14:paraId="43D080CD" w14:textId="77777777" w:rsidR="00844D73" w:rsidRDefault="00844D73">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et given the whole picture</w:t>
      </w:r>
    </w:p>
    <w:p w14:paraId="1D6EA884" w14:textId="77777777" w:rsidR="00844D73" w:rsidRDefault="00844D73">
      <w:pPr>
        <w:pStyle w:val="CommentText"/>
        <w:ind w:leftChars="270" w:left="540"/>
        <w:rPr>
          <w:rFonts w:eastAsiaTheme="minorEastAsia"/>
          <w:lang w:eastAsia="zh-CN"/>
        </w:rPr>
      </w:pPr>
    </w:p>
    <w:p w14:paraId="39438707"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Chars="899" w:left="2161"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844D73" w:rsidRDefault="00844D73">
      <w:pPr>
        <w:pStyle w:val="CommentText"/>
        <w:rPr>
          <w:rFonts w:eastAsiaTheme="minorEastAsia"/>
          <w:lang w:eastAsia="zh-CN"/>
        </w:rPr>
      </w:pPr>
    </w:p>
    <w:p w14:paraId="49777041" w14:textId="2A3F8302" w:rsidR="00844D73" w:rsidRPr="00E90D7E" w:rsidRDefault="00844D73">
      <w:pPr>
        <w:pStyle w:val="CommentText"/>
        <w:ind w:leftChars="450" w:left="900"/>
        <w:rPr>
          <w:rFonts w:eastAsiaTheme="minorEastAsia"/>
          <w:lang w:eastAsia="zh-CN"/>
        </w:rPr>
      </w:pPr>
      <w:r>
        <w:rPr>
          <w:rFonts w:eastAsiaTheme="minorEastAsia"/>
          <w:lang w:eastAsia="zh-CN"/>
        </w:rPr>
        <w:t>We believe it is premature to capture this into the spec already now</w:t>
      </w:r>
    </w:p>
  </w:comment>
  <w:comment w:id="310" w:author="Interdigital" w:date="2021-08-20T12:32:00Z" w:initials="IDC">
    <w:p w14:paraId="706C4ED9" w14:textId="6D422F1D" w:rsidR="00844D73" w:rsidRDefault="00844D73">
      <w:pPr>
        <w:pStyle w:val="CommentText"/>
      </w:pPr>
      <w:r>
        <w:rPr>
          <w:rStyle w:val="CommentReference"/>
        </w:rPr>
        <w:annotationRef/>
      </w:r>
      <w:bookmarkStart w:id="334" w:name="_Hlk80425570"/>
      <w:r>
        <w:t>I don’t think the FFS in P13 changes anything agreed in P12.  Further details are stage 3 and are not applicable to this specification.</w:t>
      </w:r>
    </w:p>
    <w:bookmarkEnd w:id="334"/>
  </w:comment>
  <w:comment w:id="311" w:author="OPPO (Qianxi3)" w:date="2021-08-21T07:56:00Z" w:initials="QL3">
    <w:p w14:paraId="22665253" w14:textId="19CA0F06" w:rsidR="000B277F" w:rsidRPr="000B277F" w:rsidRDefault="000B277F">
      <w:pPr>
        <w:pStyle w:val="CommentText"/>
        <w:rPr>
          <w:rFonts w:eastAsiaTheme="minorEastAsia"/>
          <w:lang w:eastAsia="zh-CN"/>
        </w:rPr>
      </w:pPr>
      <w:r>
        <w:rPr>
          <w:rStyle w:val="CommentReference"/>
        </w:rPr>
        <w:annotationRef/>
      </w:r>
      <w:r>
        <w:rPr>
          <w:rFonts w:eastAsiaTheme="minorEastAsia"/>
          <w:lang w:eastAsia="zh-CN"/>
        </w:rPr>
        <w:t>See the reply in reflector</w:t>
      </w:r>
    </w:p>
  </w:comment>
  <w:comment w:id="337" w:author="OPPO (Qianxi)" w:date="2021-08-18T09:49:00Z" w:initials="">
    <w:p w14:paraId="2C687CD3" w14:textId="77777777" w:rsidR="00844D73" w:rsidRDefault="00844D73">
      <w:pPr>
        <w:pStyle w:val="CommentText"/>
        <w:rPr>
          <w:rFonts w:eastAsiaTheme="minorEastAsia"/>
          <w:lang w:eastAsia="zh-CN"/>
        </w:rPr>
      </w:pPr>
      <w:r>
        <w:rPr>
          <w:rFonts w:eastAsiaTheme="minorEastAsia"/>
          <w:lang w:eastAsia="zh-CN"/>
        </w:rPr>
        <w:t>suggest to use EN word style to avoid misunderstanding.</w:t>
      </w:r>
    </w:p>
    <w:p w14:paraId="2C167C8E" w14:textId="77777777" w:rsidR="00844D73" w:rsidRDefault="00844D73">
      <w:pPr>
        <w:pStyle w:val="CommentText"/>
      </w:pPr>
    </w:p>
  </w:comment>
  <w:comment w:id="338" w:author="Interdigital" w:date="2021-08-18T14:04:00Z" w:initials="">
    <w:p w14:paraId="19694781" w14:textId="77777777" w:rsidR="00844D73" w:rsidRDefault="00844D73">
      <w:pPr>
        <w:pStyle w:val="CommentText"/>
      </w:pPr>
      <w:r>
        <w:t>Yes</w:t>
      </w:r>
    </w:p>
  </w:comment>
  <w:comment w:id="340" w:author="Huawei" w:date="2021-08-20T15:39:00Z" w:initials="HTC">
    <w:p w14:paraId="495AD8B1" w14:textId="433B4C14" w:rsidR="00844D73" w:rsidRDefault="00844D73">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341" w:author="Interdigital" w:date="2021-08-20T12:37:00Z" w:initials="IDC">
    <w:p w14:paraId="2A2FC690" w14:textId="6FF85AEC" w:rsidR="00844D73" w:rsidRDefault="00844D73">
      <w:pPr>
        <w:pStyle w:val="CommentText"/>
      </w:pPr>
      <w:r>
        <w:rPr>
          <w:rStyle w:val="CommentReference"/>
        </w:rPr>
        <w:annotationRef/>
      </w:r>
      <w:r>
        <w:t>I clarified the text.  I think this is relevant for stage 2, but can be revisited once we finalize the WA.</w:t>
      </w:r>
    </w:p>
  </w:comment>
  <w:comment w:id="345" w:author="CATT-xuhao" w:date="2021-08-18T17:26:00Z" w:initials="CATT">
    <w:p w14:paraId="17B010A8" w14:textId="77777777" w:rsidR="00844D73" w:rsidRDefault="00844D73">
      <w:pPr>
        <w:pStyle w:val="CommentText"/>
      </w:pPr>
      <w:r>
        <w:rPr>
          <w:rFonts w:eastAsiaTheme="minorEastAsia" w:hint="eastAsia"/>
          <w:lang w:eastAsia="zh-CN"/>
        </w:rPr>
        <w:t>Do we need to capture this in stage-2 spec?</w:t>
      </w:r>
    </w:p>
  </w:comment>
  <w:comment w:id="346" w:author="Interdigital" w:date="2021-08-18T14:09:00Z" w:initials="">
    <w:p w14:paraId="39DF613C" w14:textId="77777777" w:rsidR="00844D73" w:rsidRDefault="00844D73">
      <w:pPr>
        <w:pStyle w:val="CommentText"/>
      </w:pPr>
      <w:r>
        <w:t>Seems relevant as it is a new functionality for SL.</w:t>
      </w:r>
    </w:p>
  </w:comment>
  <w:comment w:id="354" w:author="Ericsson" w:date="2021-08-19T15:37:00Z" w:initials="Ericsson">
    <w:p w14:paraId="7EAE9312" w14:textId="71A44D6F" w:rsidR="00844D73" w:rsidRDefault="00844D73">
      <w:pPr>
        <w:pStyle w:val="CommentText"/>
      </w:pPr>
      <w:r>
        <w:rPr>
          <w:rStyle w:val="CommentReference"/>
        </w:rPr>
        <w:annotationRef/>
      </w:r>
      <w:r>
        <w:t>Wang Min-&gt; RAN2 has only agreed to configure DRX cycle per QoS profile, and start offset per l2 ID, RAN2 has not concluded yet for other DRX parameters. Therefore, this sentence is not fully aligned with RAN2 agreements.</w:t>
      </w:r>
    </w:p>
  </w:comment>
  <w:comment w:id="355" w:author="Interdigital" w:date="2021-08-20T12:48:00Z" w:initials="IDC">
    <w:p w14:paraId="67D1F67E" w14:textId="64FDC8B2" w:rsidR="00844D73" w:rsidRDefault="00844D73">
      <w:pPr>
        <w:pStyle w:val="CommentText"/>
      </w:pPr>
      <w:r>
        <w:rPr>
          <w:rStyle w:val="CommentReference"/>
        </w:rPr>
        <w:annotationRef/>
      </w:r>
      <w:r>
        <w:t xml:space="preserve">Is it not the case that if one </w:t>
      </w:r>
      <w:proofErr w:type="gramStart"/>
      <w:r>
        <w:t>parameters</w:t>
      </w:r>
      <w:proofErr w:type="gramEnd"/>
      <w:r>
        <w:t xml:space="preserve"> is configured based on QoS profile, then SL DRX in general is configured based on QoS profile?</w:t>
      </w:r>
    </w:p>
  </w:comment>
  <w:comment w:id="356" w:author="OPPO (Qianxi)" w:date="2021-08-18T09:49:00Z" w:initials="">
    <w:p w14:paraId="496B5C8E" w14:textId="77777777" w:rsidR="00844D73" w:rsidRDefault="00844D73">
      <w:pPr>
        <w:pStyle w:val="CommentText"/>
        <w:rPr>
          <w:rFonts w:eastAsiaTheme="minorEastAsia"/>
          <w:lang w:eastAsia="zh-CN"/>
        </w:rPr>
      </w:pP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357" w:author="Interdigital" w:date="2021-08-18T14:07:00Z" w:initials="">
    <w:p w14:paraId="10E23403" w14:textId="77777777" w:rsidR="00844D73" w:rsidRDefault="00844D73">
      <w:pPr>
        <w:pStyle w:val="CommentText"/>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67" w:author="Panzner, Berthold (Nokia - DE/Munich)" w:date="2021-08-18T10:41:00Z" w:initials="PB(-D">
    <w:p w14:paraId="304A53C5" w14:textId="77777777" w:rsidR="00844D73" w:rsidRDefault="00844D73">
      <w:pPr>
        <w:pStyle w:val="CommentText"/>
      </w:pPr>
      <w:r>
        <w:t>SL-DRX</w:t>
      </w:r>
    </w:p>
  </w:comment>
  <w:comment w:id="377" w:author="Panzner, Berthold (Nokia - DE/Munich)" w:date="2021-08-18T10:42:00Z" w:initials="PB(-D">
    <w:p w14:paraId="71975622" w14:textId="77777777" w:rsidR="00844D73" w:rsidRDefault="00844D73">
      <w:pPr>
        <w:pStyle w:val="CommentText"/>
      </w:pPr>
      <w:r>
        <w:t>SL-DRX</w:t>
      </w:r>
    </w:p>
  </w:comment>
  <w:comment w:id="382" w:author="Panzner, Berthold (Nokia - DE/Munich)" w:date="2021-08-18T10:41:00Z" w:initials="PB(-D">
    <w:p w14:paraId="05B97AAD" w14:textId="77777777" w:rsidR="00844D73" w:rsidRDefault="00844D73">
      <w:pPr>
        <w:pStyle w:val="CommentText"/>
      </w:pPr>
      <w:r>
        <w:t>SL-DRX</w:t>
      </w:r>
    </w:p>
  </w:comment>
  <w:comment w:id="396" w:author="Panzner, Berthold (Nokia - DE/Munich)" w:date="2021-08-18T10:42:00Z" w:initials="PB(-D">
    <w:p w14:paraId="1705079D" w14:textId="77777777" w:rsidR="00844D73" w:rsidRDefault="00844D73">
      <w:pPr>
        <w:pStyle w:val="CommentText"/>
      </w:pPr>
      <w:r>
        <w:t>SL-DRX</w:t>
      </w:r>
    </w:p>
  </w:comment>
  <w:comment w:id="407" w:author="Intel-AA" w:date="2021-08-17T13:09:00Z" w:initials="Intel-AA">
    <w:p w14:paraId="612859B1" w14:textId="77777777" w:rsidR="00844D73" w:rsidRDefault="00844D73">
      <w:pPr>
        <w:pStyle w:val="CommentText"/>
      </w:pPr>
      <w:r>
        <w:t>Same comment as for unicast, i.e. suggest moving the paragraph below</w:t>
      </w:r>
    </w:p>
  </w:comment>
  <w:comment w:id="408" w:author="Interdigital" w:date="2021-08-20T13:02:00Z" w:initials="IDC">
    <w:p w14:paraId="4B368112" w14:textId="2AD59EEF" w:rsidR="00844D73" w:rsidRDefault="00844D73">
      <w:pPr>
        <w:pStyle w:val="CommentText"/>
      </w:pPr>
      <w:r>
        <w:rPr>
          <w:rStyle w:val="CommentReference"/>
        </w:rPr>
        <w:annotationRef/>
      </w:r>
      <w:r>
        <w:t>Ok</w:t>
      </w:r>
    </w:p>
  </w:comment>
  <w:comment w:id="409" w:author="OPPO (Qianxi)" w:date="2021-08-18T09:51:00Z" w:initials="">
    <w:p w14:paraId="46372859" w14:textId="77777777" w:rsidR="00844D73" w:rsidRDefault="00844D73">
      <w:pPr>
        <w:pStyle w:val="CommentText"/>
        <w:rPr>
          <w:rFonts w:eastAsiaTheme="minorEastAsia"/>
          <w:lang w:eastAsia="zh-CN"/>
        </w:rPr>
      </w:pPr>
      <w:r>
        <w:rPr>
          <w:rFonts w:eastAsiaTheme="minorEastAsia"/>
          <w:lang w:eastAsia="zh-CN"/>
        </w:rPr>
        <w:t>Same comment as above, we do not think it should be captured already now.</w:t>
      </w:r>
    </w:p>
  </w:comment>
  <w:comment w:id="410" w:author="Interdigital" w:date="2021-08-18T14:11:00Z" w:initials="">
    <w:p w14:paraId="21802DBB" w14:textId="77777777" w:rsidR="00844D73" w:rsidRDefault="00844D73">
      <w:pPr>
        <w:pStyle w:val="CommentText"/>
      </w:pPr>
      <w:r>
        <w:t>Yes</w:t>
      </w:r>
    </w:p>
  </w:comment>
  <w:comment w:id="411" w:author="Ericsson" w:date="2021-08-19T15:43:00Z" w:initials="Ericsson">
    <w:p w14:paraId="473B8533" w14:textId="46B18CDA" w:rsidR="00844D73" w:rsidRDefault="00844D73">
      <w:pPr>
        <w:pStyle w:val="CommentText"/>
      </w:pPr>
      <w:r>
        <w:rPr>
          <w:rStyle w:val="CommentReference"/>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419" w:author="OPPO (Qianxi)" w:date="2021-08-18T09:49:00Z" w:initials="">
    <w:p w14:paraId="4B4DD850" w14:textId="77777777" w:rsidR="00844D73" w:rsidRDefault="00844D73" w:rsidP="004464C8">
      <w:pPr>
        <w:pStyle w:val="CommentText"/>
        <w:rPr>
          <w:rFonts w:eastAsiaTheme="minorEastAsia"/>
          <w:lang w:eastAsia="zh-CN"/>
        </w:rPr>
      </w:pPr>
      <w:r>
        <w:rPr>
          <w:rFonts w:eastAsiaTheme="minorEastAsia"/>
          <w:lang w:eastAsia="zh-CN"/>
        </w:rPr>
        <w:t>suggest to use EN word style to avoid misunderstanding.</w:t>
      </w:r>
    </w:p>
    <w:p w14:paraId="047062FC" w14:textId="77777777" w:rsidR="00844D73" w:rsidRDefault="00844D73" w:rsidP="004464C8">
      <w:pPr>
        <w:pStyle w:val="CommentText"/>
      </w:pPr>
    </w:p>
  </w:comment>
  <w:comment w:id="420" w:author="Interdigital" w:date="2021-08-18T14:04:00Z" w:initials="">
    <w:p w14:paraId="669222EE" w14:textId="77777777" w:rsidR="00844D73" w:rsidRDefault="00844D73" w:rsidP="004464C8">
      <w:pPr>
        <w:pStyle w:val="CommentText"/>
      </w:pPr>
      <w:r>
        <w:t>Yes</w:t>
      </w:r>
    </w:p>
  </w:comment>
  <w:comment w:id="421" w:author="Huawei" w:date="2021-08-20T15:39:00Z" w:initials="HTC">
    <w:p w14:paraId="0F52E5F2" w14:textId="77777777" w:rsidR="00844D73" w:rsidRDefault="00844D73" w:rsidP="004464C8">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445" w:author="Huawei" w:date="2021-08-20T15:42:00Z" w:initials="HTC">
    <w:p w14:paraId="4818BC9A" w14:textId="6CAC5C10" w:rsidR="00844D73" w:rsidRDefault="00844D73">
      <w:pPr>
        <w:pStyle w:val="CommentText"/>
      </w:pPr>
      <w:r>
        <w:rPr>
          <w:rStyle w:val="CommentReference"/>
        </w:rPr>
        <w:annotationRef/>
      </w:r>
      <w:r>
        <w:t>Only per destination L2 ID for groupcast</w:t>
      </w:r>
    </w:p>
  </w:comment>
  <w:comment w:id="446" w:author="Interdigital" w:date="2021-08-20T13:04:00Z" w:initials="IDC">
    <w:p w14:paraId="5310AB88" w14:textId="0A0F1778" w:rsidR="00844D73" w:rsidRDefault="00844D73">
      <w:pPr>
        <w:pStyle w:val="CommentText"/>
      </w:pPr>
      <w:r>
        <w:rPr>
          <w:rStyle w:val="CommentReference"/>
        </w:rPr>
        <w:annotationRef/>
      </w:r>
      <w:r>
        <w:t>Yes</w:t>
      </w:r>
    </w:p>
  </w:comment>
  <w:comment w:id="450" w:author="Intel-AA" w:date="2021-08-17T13:10:00Z" w:initials="Intel-AA">
    <w:p w14:paraId="5B5C3E2F" w14:textId="77777777" w:rsidR="00844D73" w:rsidRDefault="00844D73">
      <w:pPr>
        <w:pStyle w:val="CommentText"/>
      </w:pPr>
      <w:r>
        <w:t>Same comment as above</w:t>
      </w:r>
    </w:p>
  </w:comment>
  <w:comment w:id="434" w:author="OPPO (Qianxi)" w:date="2021-08-18T09:52:00Z" w:initials="">
    <w:p w14:paraId="17445899" w14:textId="77777777" w:rsidR="00844D73" w:rsidRDefault="00844D73">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844D73" w:rsidRDefault="00844D73">
      <w:pPr>
        <w:pStyle w:val="CommentText"/>
      </w:pPr>
    </w:p>
  </w:comment>
  <w:comment w:id="435" w:author="Interdigital" w:date="2021-08-18T14:13:00Z" w:initials="">
    <w:p w14:paraId="21D447AE" w14:textId="77777777" w:rsidR="00844D73" w:rsidRDefault="00844D73">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844D73" w:rsidRDefault="00844D73">
      <w:pPr>
        <w:pStyle w:val="CommentText"/>
      </w:pPr>
    </w:p>
  </w:comment>
  <w:comment w:id="436" w:author="OPPO (Qianxi2)" w:date="2021-08-19T15:25:00Z" w:initials="QL2">
    <w:p w14:paraId="1464141F" w14:textId="77777777" w:rsidR="00844D73" w:rsidRDefault="00844D73">
      <w:pPr>
        <w:pStyle w:val="CommentText"/>
        <w:rPr>
          <w:rFonts w:eastAsiaTheme="minorEastAsia"/>
          <w:lang w:eastAsia="zh-CN"/>
        </w:rPr>
      </w:pPr>
      <w:r>
        <w:rPr>
          <w:rStyle w:val="CommentReference"/>
        </w:rPr>
        <w:annotationRef/>
      </w:r>
      <w:r>
        <w:rPr>
          <w:rFonts w:eastAsiaTheme="minorEastAsia"/>
          <w:lang w:eastAsia="zh-CN"/>
        </w:rPr>
        <w:t>Thanks for the clarification, yet when the above agreement-17 refers to agreement-7~13, there is the FFS point in 13</w:t>
      </w:r>
    </w:p>
    <w:p w14:paraId="590E0018" w14:textId="77777777" w:rsidR="00844D73" w:rsidRDefault="00844D73">
      <w:pPr>
        <w:pStyle w:val="CommentText"/>
        <w:rPr>
          <w:rFonts w:eastAsiaTheme="minorEastAsia"/>
          <w:lang w:eastAsia="zh-CN"/>
        </w:rPr>
      </w:pPr>
    </w:p>
    <w:p w14:paraId="09266F7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844D73" w:rsidRDefault="00844D73"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844D73" w:rsidRDefault="00844D73">
      <w:pPr>
        <w:pStyle w:val="CommentText"/>
        <w:rPr>
          <w:rFonts w:eastAsiaTheme="minorEastAsia"/>
          <w:lang w:eastAsia="zh-CN"/>
        </w:rPr>
      </w:pPr>
    </w:p>
    <w:p w14:paraId="0579171E" w14:textId="67A93A36" w:rsidR="00844D73" w:rsidRPr="00E90D7E" w:rsidRDefault="00844D73">
      <w:pPr>
        <w:pStyle w:val="CommentText"/>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464" w:author="OPPO (Qianxi)" w:date="2021-08-18T09:56:00Z" w:initials="">
    <w:p w14:paraId="017B6713" w14:textId="77777777" w:rsidR="00844D73" w:rsidRDefault="00844D73">
      <w:pPr>
        <w:pStyle w:val="CommentText"/>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465" w:author="Interdigital" w:date="2021-08-18T14:16:00Z" w:initials="">
    <w:p w14:paraId="107116FE" w14:textId="77777777" w:rsidR="00844D73" w:rsidRDefault="00844D73">
      <w:pPr>
        <w:pStyle w:val="CommentText"/>
      </w:pPr>
      <w:r>
        <w:t xml:space="preserve">Effectively this is to qualify the previous sentence which is very similar (could have put them into the same sentence).  Think this still relevant for a stage to description, but open to other opinions.  </w:t>
      </w:r>
    </w:p>
  </w:comment>
  <w:comment w:id="469" w:author="OPPO (Qianxi)" w:date="2021-08-18T09:54:00Z" w:initials="">
    <w:p w14:paraId="535A7D96" w14:textId="77777777" w:rsidR="00844D73" w:rsidRDefault="00844D73">
      <w:pPr>
        <w:pStyle w:val="CommentText"/>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470" w:author="Interdigital" w:date="2021-08-18T14:19:00Z" w:initials="">
    <w:p w14:paraId="347D3D63" w14:textId="77777777" w:rsidR="00844D73" w:rsidRDefault="00844D73">
      <w:pPr>
        <w:pStyle w:val="CommentText"/>
      </w:pPr>
      <w:r>
        <w:t>Similar to previous reply</w:t>
      </w:r>
    </w:p>
  </w:comment>
  <w:comment w:id="476" w:author="OPPO (Qianxi)" w:date="2021-08-18T09:58:00Z" w:initials="">
    <w:p w14:paraId="09A20A03" w14:textId="77777777" w:rsidR="00844D73" w:rsidRDefault="00844D73">
      <w:pPr>
        <w:pStyle w:val="CommentText"/>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477" w:author="Interdigital" w:date="2021-08-18T14:19:00Z" w:initials="">
    <w:p w14:paraId="5AD5381D" w14:textId="77777777" w:rsidR="00844D73" w:rsidRDefault="00844D73">
      <w:pPr>
        <w:pStyle w:val="CommentText"/>
      </w:pPr>
      <w:r>
        <w:t>Similar to previous reply.</w:t>
      </w:r>
    </w:p>
  </w:comment>
  <w:comment w:id="495" w:author="OPPO (Qianxi)" w:date="2021-08-18T11:35:00Z" w:initials="">
    <w:p w14:paraId="340705A3" w14:textId="77777777" w:rsidR="00844D73" w:rsidRDefault="00844D73">
      <w:pPr>
        <w:pStyle w:val="CommentText"/>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96" w:author="Interdigital" w:date="2021-08-18T14:25:00Z" w:initials="">
    <w:p w14:paraId="00E62564" w14:textId="77777777" w:rsidR="00844D73" w:rsidRDefault="00844D73">
      <w:pPr>
        <w:pStyle w:val="CommentText"/>
      </w:pPr>
      <w:r>
        <w:t>Yes. Replaced with the sentence above, which also addresses the comment on the RNTI’s in the previous section.</w:t>
      </w:r>
    </w:p>
  </w:comment>
  <w:comment w:id="499" w:author="OPPO (Qianxi)" w:date="2021-08-18T11:37:00Z" w:initials="">
    <w:p w14:paraId="2C713003" w14:textId="77777777" w:rsidR="00844D73" w:rsidRDefault="00844D73">
      <w:pPr>
        <w:pStyle w:val="CommentText"/>
        <w:rPr>
          <w:rFonts w:eastAsiaTheme="minorEastAsia"/>
          <w:lang w:eastAsia="zh-CN"/>
        </w:rPr>
      </w:pPr>
      <w:r>
        <w:rPr>
          <w:rFonts w:eastAsiaTheme="minorEastAsia"/>
          <w:lang w:eastAsia="zh-CN"/>
        </w:rPr>
        <w:t>Same comment</w:t>
      </w:r>
    </w:p>
  </w:comment>
  <w:comment w:id="500" w:author="Interdigital" w:date="2021-08-18T14:25:00Z" w:initials="">
    <w:p w14:paraId="4A036DCA" w14:textId="77777777" w:rsidR="00844D73" w:rsidRDefault="00844D73">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B0EB8" w15:done="0"/>
  <w15:commentEx w15:paraId="01E96B2A" w15:paraIdParent="68FB0EB8" w15:done="0"/>
  <w15:commentEx w15:paraId="6A25501B" w15:paraIdParent="68FB0EB8" w15:done="0"/>
  <w15:commentEx w15:paraId="5DA96E43" w15:paraIdParent="68FB0EB8" w15:done="0"/>
  <w15:commentEx w15:paraId="06683535" w15:done="0"/>
  <w15:commentEx w15:paraId="1C681C7C" w15:paraIdParent="06683535" w15:done="0"/>
  <w15:commentEx w15:paraId="28A978A2" w15:done="0"/>
  <w15:commentEx w15:paraId="5FEC0065" w15:paraIdParent="28A978A2"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60E73094" w15:paraIdParent="53421254" w15:done="0"/>
  <w15:commentEx w15:paraId="07E54E7D" w15:done="0"/>
  <w15:commentEx w15:paraId="368A4945" w15:paraIdParent="07E54E7D" w15:done="0"/>
  <w15:commentEx w15:paraId="37AD3355"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19C9D063" w15:paraIdParent="49CFE281" w15:done="0"/>
  <w15:commentEx w15:paraId="47BC4115" w15:done="0"/>
  <w15:commentEx w15:paraId="449606F2" w15:done="0"/>
  <w15:commentEx w15:paraId="445ED35A" w15:paraIdParent="449606F2" w15:done="0"/>
  <w15:commentEx w15:paraId="44283DA7" w15:done="0"/>
  <w15:commentEx w15:paraId="3C426CAD" w15:paraIdParent="44283DA7" w15:done="0"/>
  <w15:commentEx w15:paraId="0D4F0475" w15:done="0"/>
  <w15:commentEx w15:paraId="513A05EF" w15:paraIdParent="0D4F0475" w15:done="0"/>
  <w15:commentEx w15:paraId="74DC4C79" w15:paraIdParent="0D4F0475" w15:done="0"/>
  <w15:commentEx w15:paraId="27F0722F" w15:paraIdParent="0D4F0475" w15:done="0"/>
  <w15:commentEx w15:paraId="6CC5808C" w15:paraIdParent="0D4F0475" w15:done="0"/>
  <w15:commentEx w15:paraId="02EF3745" w15:done="0"/>
  <w15:commentEx w15:paraId="09B38126" w15:paraIdParent="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2447B1DA" w15:paraIdParent="4FFAD064" w15:done="0"/>
  <w15:commentEx w15:paraId="048C97FA" w15:done="0"/>
  <w15:commentEx w15:paraId="3E2F152E" w15:paraIdParent="048C97FA" w15:done="0"/>
  <w15:commentEx w15:paraId="340C55DD" w15:done="0"/>
  <w15:commentEx w15:paraId="6A0D61DB" w15:paraIdParent="340C55DD" w15:done="0"/>
  <w15:commentEx w15:paraId="640E1C89" w15:done="0"/>
  <w15:commentEx w15:paraId="6A2AACED" w15:paraIdParent="640E1C89" w15:done="0"/>
  <w15:commentEx w15:paraId="66497002" w15:done="0"/>
  <w15:commentEx w15:paraId="1CCB83CD" w15:paraIdParent="66497002" w15:done="0"/>
  <w15:commentEx w15:paraId="1C6E2FFF" w15:done="0"/>
  <w15:commentEx w15:paraId="23174CDA" w15:done="0"/>
  <w15:commentEx w15:paraId="51E16F33" w15:paraIdParent="23174CDA" w15:done="0"/>
  <w15:commentEx w15:paraId="5C3E2722" w15:done="0"/>
  <w15:commentEx w15:paraId="147137FA" w15:paraIdParent="5C3E2722" w15:done="0"/>
  <w15:commentEx w15:paraId="36816DA2" w15:done="0"/>
  <w15:commentEx w15:paraId="0610503F" w15:paraIdParent="36816DA2" w15:done="0"/>
  <w15:commentEx w15:paraId="46F55E30" w15:done="0"/>
  <w15:commentEx w15:paraId="3966791E" w15:paraIdParent="46F55E30" w15:done="0"/>
  <w15:commentEx w15:paraId="79F9230A" w15:done="0"/>
  <w15:commentEx w15:paraId="5E70D5F5" w15:paraIdParent="79F9230A" w15:done="0"/>
  <w15:commentEx w15:paraId="3C121136" w15:done="0"/>
  <w15:commentEx w15:paraId="4A8816D4" w15:paraIdParent="3C121136" w15:done="0"/>
  <w15:commentEx w15:paraId="32BF0DFE" w15:done="0"/>
  <w15:commentEx w15:paraId="3C4E6D1E" w15:paraIdParent="32BF0DFE" w15:done="0"/>
  <w15:commentEx w15:paraId="0B8FE9DC" w15:done="0"/>
  <w15:commentEx w15:paraId="76B18CA4" w15:paraIdParent="0B8FE9DC" w15:done="0"/>
  <w15:commentEx w15:paraId="17AE2DCC" w15:done="0"/>
  <w15:commentEx w15:paraId="267A7DC6" w15:paraIdParent="17AE2DCC" w15:done="0"/>
  <w15:commentEx w15:paraId="582D3D78" w15:done="0"/>
  <w15:commentEx w15:paraId="12BC7E71" w15:paraIdParent="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706C4ED9" w15:paraIdParent="16774F98" w15:done="0"/>
  <w15:commentEx w15:paraId="22665253" w15:paraIdParent="16774F98" w15:done="0"/>
  <w15:commentEx w15:paraId="2C167C8E" w15:done="0"/>
  <w15:commentEx w15:paraId="19694781" w15:paraIdParent="2C167C8E" w15:done="0"/>
  <w15:commentEx w15:paraId="495AD8B1" w15:done="0"/>
  <w15:commentEx w15:paraId="2A2FC690" w15:paraIdParent="495AD8B1" w15:done="0"/>
  <w15:commentEx w15:paraId="17B010A8" w15:done="0"/>
  <w15:commentEx w15:paraId="39DF613C" w15:paraIdParent="17B010A8" w15:done="0"/>
  <w15:commentEx w15:paraId="7EAE9312" w15:done="0"/>
  <w15:commentEx w15:paraId="67D1F67E" w15:paraIdParent="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612859B1" w15:done="0"/>
  <w15:commentEx w15:paraId="4B368112" w15:paraIdParent="612859B1" w15:done="0"/>
  <w15:commentEx w15:paraId="46372859" w15:done="0"/>
  <w15:commentEx w15:paraId="21802DBB" w15:paraIdParent="46372859" w15:done="0"/>
  <w15:commentEx w15:paraId="473B8533" w15:done="0"/>
  <w15:commentEx w15:paraId="047062FC" w15:done="0"/>
  <w15:commentEx w15:paraId="669222EE" w15:paraIdParent="047062FC" w15:done="0"/>
  <w15:commentEx w15:paraId="0F52E5F2" w15:done="0"/>
  <w15:commentEx w15:paraId="4818BC9A" w15:done="0"/>
  <w15:commentEx w15:paraId="5310AB88" w15:paraIdParent="4818BC9A"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6BC" w16cex:dateUtc="2021-08-20T15:55:00Z"/>
  <w16cex:commentExtensible w16cex:durableId="24CA176E" w16cex:dateUtc="2021-08-20T15:58:00Z"/>
  <w16cex:commentExtensible w16cex:durableId="24CF064D" w16cex:dateUtc="2021-08-24T09:46:00Z"/>
  <w16cex:commentExtensible w16cex:durableId="24CA17F5" w16cex:dateUtc="2021-08-20T16:00:00Z"/>
  <w16cex:commentExtensible w16cex:durableId="24CF06D3" w16cex:dateUtc="2021-08-24T09:49:00Z"/>
  <w16cex:commentExtensible w16cex:durableId="24CA1963" w16cex:dateUtc="2021-08-20T16:06:00Z"/>
  <w16cex:commentExtensible w16cex:durableId="24CA19BB" w16cex:dateUtc="2021-08-20T16:08:00Z"/>
  <w16cex:commentExtensible w16cex:durableId="24CA2FC4" w16cex:dateUtc="2021-08-20T17:42:00Z"/>
  <w16cex:commentExtensible w16cex:durableId="24CA1A31" w16cex:dateUtc="2021-08-20T16:10:00Z"/>
  <w16cex:commentExtensible w16cex:durableId="24CA1A70" w16cex:dateUtc="2021-08-20T16:11:00Z"/>
  <w16cex:commentExtensible w16cex:durableId="24CA1ADA" w16cex:dateUtc="2021-08-20T16:13:00Z"/>
  <w16cex:commentExtensible w16cex:durableId="24CA1B44" w16cex:dateUtc="2021-08-20T16:15:00Z"/>
  <w16cex:commentExtensible w16cex:durableId="24CA1B67" w16cex:dateUtc="2021-08-20T16:15:00Z"/>
  <w16cex:commentExtensible w16cex:durableId="24CA1BD4" w16cex:dateUtc="2021-08-20T16:17:00Z"/>
  <w16cex:commentExtensible w16cex:durableId="24C8F776" w16cex:dateUtc="2021-08-19T13:29:00Z"/>
  <w16cex:commentExtensible w16cex:durableId="24CA2280" w16cex:dateUtc="2021-08-20T16:45:00Z"/>
  <w16cex:commentExtensible w16cex:durableId="24CA1C98" w16cex:dateUtc="2021-08-20T16:20:00Z"/>
  <w16cex:commentExtensible w16cex:durableId="24CA1D02" w16cex:dateUtc="2021-08-20T16:22:00Z"/>
  <w16cex:commentExtensible w16cex:durableId="24CA1D47" w16cex:dateUtc="2021-08-20T16:23:00Z"/>
  <w16cex:commentExtensible w16cex:durableId="24CA1ED8" w16cex:dateUtc="2021-08-20T16:30:00Z"/>
  <w16cex:commentExtensible w16cex:durableId="24CA1FF0" w16cex:dateUtc="2021-08-20T16:34:00Z"/>
  <w16cex:commentExtensible w16cex:durableId="24CA1F65" w16cex:dateUtc="2021-08-20T16:32:00Z"/>
  <w16cex:commentExtensible w16cex:durableId="24CA2073" w16cex:dateUtc="2021-08-20T16:37:00Z"/>
  <w16cex:commentExtensible w16cex:durableId="24C8F920" w16cex:dateUtc="2021-08-19T13:37:00Z"/>
  <w16cex:commentExtensible w16cex:durableId="24CA232F" w16cex:dateUtc="2021-08-20T16:48:00Z"/>
  <w16cex:commentExtensible w16cex:durableId="24CA2679" w16cex:dateUtc="2021-08-20T17:02:00Z"/>
  <w16cex:commentExtensible w16cex:durableId="24C8FAB3" w16cex:dateUtc="2021-08-19T13:43:00Z"/>
  <w16cex:commentExtensible w16cex:durableId="24CA26D0" w16cex:dateUtc="2021-08-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B0EB8" w16cid:durableId="24C8F258"/>
  <w16cid:commentId w16cid:paraId="01E96B2A" w16cid:durableId="24C8F259"/>
  <w16cid:commentId w16cid:paraId="6A25501B" w16cid:durableId="24C8F3D4"/>
  <w16cid:commentId w16cid:paraId="5DA96E43" w16cid:durableId="24CA16BC"/>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53421254" w16cid:durableId="24CA1669"/>
  <w16cid:commentId w16cid:paraId="60E73094" w16cid:durableId="24CA176E"/>
  <w16cid:commentId w16cid:paraId="07E54E7D" w16cid:durableId="24C8F262"/>
  <w16cid:commentId w16cid:paraId="368A4945" w16cid:durableId="24C8F263"/>
  <w16cid:commentId w16cid:paraId="37AD3355" w16cid:durableId="24CF064D"/>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9CFE281" w16cid:durableId="24CA1672"/>
  <w16cid:commentId w16cid:paraId="19C9D063" w16cid:durableId="24CA17F5"/>
  <w16cid:commentId w16cid:paraId="47BC4115" w16cid:durableId="24CF06D3"/>
  <w16cid:commentId w16cid:paraId="449606F2" w16cid:durableId="24C8F26A"/>
  <w16cid:commentId w16cid:paraId="445ED35A" w16cid:durableId="24CA1963"/>
  <w16cid:commentId w16cid:paraId="44283DA7" w16cid:durableId="24C8F26B"/>
  <w16cid:commentId w16cid:paraId="3C426CAD" w16cid:durableId="24CA19BB"/>
  <w16cid:commentId w16cid:paraId="0D4F0475" w16cid:durableId="24C8F26C"/>
  <w16cid:commentId w16cid:paraId="513A05EF" w16cid:durableId="24C8F26D"/>
  <w16cid:commentId w16cid:paraId="74DC4C79" w16cid:durableId="24C8F3EB"/>
  <w16cid:commentId w16cid:paraId="27F0722F" w16cid:durableId="24CA2FC4"/>
  <w16cid:commentId w16cid:paraId="6CC5808C" w16cid:durableId="24CB2CB2"/>
  <w16cid:commentId w16cid:paraId="02EF3745" w16cid:durableId="24CA1678"/>
  <w16cid:commentId w16cid:paraId="09B38126" w16cid:durableId="24CA1A31"/>
  <w16cid:commentId w16cid:paraId="5B4E03D2" w16cid:durableId="24C8F26E"/>
  <w16cid:commentId w16cid:paraId="62E6468E" w16cid:durableId="24C8F26F"/>
  <w16cid:commentId w16cid:paraId="1CCF1A08" w16cid:durableId="24C8F270"/>
  <w16cid:commentId w16cid:paraId="78A575E2" w16cid:durableId="24C8F271"/>
  <w16cid:commentId w16cid:paraId="4FFAD064" w16cid:durableId="24CA167D"/>
  <w16cid:commentId w16cid:paraId="2447B1DA" w16cid:durableId="24CA1A70"/>
  <w16cid:commentId w16cid:paraId="048C97FA" w16cid:durableId="24CA167F"/>
  <w16cid:commentId w16cid:paraId="3E2F152E" w16cid:durableId="24CA1ADA"/>
  <w16cid:commentId w16cid:paraId="340C55DD" w16cid:durableId="24C8F273"/>
  <w16cid:commentId w16cid:paraId="6A0D61DB" w16cid:durableId="24C8F274"/>
  <w16cid:commentId w16cid:paraId="640E1C89" w16cid:durableId="24C8F275"/>
  <w16cid:commentId w16cid:paraId="6A2AACED" w16cid:durableId="24CA1B44"/>
  <w16cid:commentId w16cid:paraId="66497002" w16cid:durableId="24C8F276"/>
  <w16cid:commentId w16cid:paraId="1CCB83CD" w16cid:durableId="24CA1B67"/>
  <w16cid:commentId w16cid:paraId="1C6E2FFF" w16cid:durableId="24C8F277"/>
  <w16cid:commentId w16cid:paraId="23174CDA" w16cid:durableId="24C8F278"/>
  <w16cid:commentId w16cid:paraId="51E16F33" w16cid:durableId="24CA1BD4"/>
  <w16cid:commentId w16cid:paraId="5C3E2722" w16cid:durableId="24C8F776"/>
  <w16cid:commentId w16cid:paraId="147137FA" w16cid:durableId="24CA2280"/>
  <w16cid:commentId w16cid:paraId="36816DA2" w16cid:durableId="24C8F279"/>
  <w16cid:commentId w16cid:paraId="0610503F" w16cid:durableId="24CA1C98"/>
  <w16cid:commentId w16cid:paraId="46F55E30" w16cid:durableId="24C8F27A"/>
  <w16cid:commentId w16cid:paraId="3966791E" w16cid:durableId="24C8F27B"/>
  <w16cid:commentId w16cid:paraId="79F9230A" w16cid:durableId="24C8F27C"/>
  <w16cid:commentId w16cid:paraId="5E70D5F5" w16cid:durableId="24CA1D02"/>
  <w16cid:commentId w16cid:paraId="3C121136" w16cid:durableId="24C8F27D"/>
  <w16cid:commentId w16cid:paraId="4A8816D4" w16cid:durableId="24CA1D47"/>
  <w16cid:commentId w16cid:paraId="32BF0DFE" w16cid:durableId="24C8F281"/>
  <w16cid:commentId w16cid:paraId="3C4E6D1E" w16cid:durableId="24C8F282"/>
  <w16cid:commentId w16cid:paraId="0B8FE9DC" w16cid:durableId="24CA1692"/>
  <w16cid:commentId w16cid:paraId="76B18CA4" w16cid:durableId="24CA1ED8"/>
  <w16cid:commentId w16cid:paraId="17AE2DCC" w16cid:durableId="24C8F284"/>
  <w16cid:commentId w16cid:paraId="267A7DC6" w16cid:durableId="24C8F285"/>
  <w16cid:commentId w16cid:paraId="582D3D78" w16cid:durableId="24CA1695"/>
  <w16cid:commentId w16cid:paraId="12BC7E71" w16cid:durableId="24CA1FF0"/>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706C4ED9" w16cid:durableId="24CA1F65"/>
  <w16cid:commentId w16cid:paraId="22665253" w16cid:durableId="24CB3017"/>
  <w16cid:commentId w16cid:paraId="2C167C8E" w16cid:durableId="24C8F28A"/>
  <w16cid:commentId w16cid:paraId="19694781" w16cid:durableId="24C8F28B"/>
  <w16cid:commentId w16cid:paraId="495AD8B1" w16cid:durableId="24CA169D"/>
  <w16cid:commentId w16cid:paraId="2A2FC690" w16cid:durableId="24CA2073"/>
  <w16cid:commentId w16cid:paraId="17B010A8" w16cid:durableId="24C8F28C"/>
  <w16cid:commentId w16cid:paraId="39DF613C" w16cid:durableId="24C8F28D"/>
  <w16cid:commentId w16cid:paraId="7EAE9312" w16cid:durableId="24C8F920"/>
  <w16cid:commentId w16cid:paraId="67D1F67E" w16cid:durableId="24CA232F"/>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612859B1" w16cid:durableId="24C8F296"/>
  <w16cid:commentId w16cid:paraId="4B368112" w16cid:durableId="24CA2679"/>
  <w16cid:commentId w16cid:paraId="46372859" w16cid:durableId="24C8F297"/>
  <w16cid:commentId w16cid:paraId="21802DBB" w16cid:durableId="24C8F298"/>
  <w16cid:commentId w16cid:paraId="473B8533" w16cid:durableId="24C8FAB3"/>
  <w16cid:commentId w16cid:paraId="047062FC" w16cid:durableId="24CA1D64"/>
  <w16cid:commentId w16cid:paraId="669222EE" w16cid:durableId="24CA1D63"/>
  <w16cid:commentId w16cid:paraId="0F52E5F2" w16cid:durableId="24CA1D62"/>
  <w16cid:commentId w16cid:paraId="4818BC9A" w16cid:durableId="24CA16AD"/>
  <w16cid:commentId w16cid:paraId="5310AB88" w16cid:durableId="24CA26D0"/>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128A" w14:textId="77777777" w:rsidR="00C44AB2" w:rsidRDefault="00C44AB2">
      <w:pPr>
        <w:spacing w:after="0"/>
      </w:pPr>
      <w:r>
        <w:separator/>
      </w:r>
    </w:p>
  </w:endnote>
  <w:endnote w:type="continuationSeparator" w:id="0">
    <w:p w14:paraId="3BCB5A66" w14:textId="77777777" w:rsidR="00C44AB2" w:rsidRDefault="00C44A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EB86" w14:textId="77777777" w:rsidR="00C47375" w:rsidRDefault="00C4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1C89" w14:textId="77777777" w:rsidR="00C47375" w:rsidRDefault="00C47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4E70" w14:textId="77777777" w:rsidR="00C47375" w:rsidRDefault="00C4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EF0A" w14:textId="77777777" w:rsidR="00C44AB2" w:rsidRDefault="00C44AB2">
      <w:pPr>
        <w:spacing w:after="0"/>
      </w:pPr>
      <w:r>
        <w:separator/>
      </w:r>
    </w:p>
  </w:footnote>
  <w:footnote w:type="continuationSeparator" w:id="0">
    <w:p w14:paraId="449063AD" w14:textId="77777777" w:rsidR="00C44AB2" w:rsidRDefault="00C44A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D24F" w14:textId="77777777" w:rsidR="00844D73" w:rsidRDefault="00844D73">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E1BD" w14:textId="77777777" w:rsidR="00C47375" w:rsidRDefault="00C47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93E1" w14:textId="77777777" w:rsidR="00C47375" w:rsidRDefault="00C47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A74C" w14:textId="77777777" w:rsidR="00844D73" w:rsidRDefault="00844D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69F" w14:textId="77777777" w:rsidR="00844D73" w:rsidRDefault="00844D7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586" w14:textId="77777777" w:rsidR="00844D73" w:rsidRDefault="00844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Qualcomm">
    <w15:presenceInfo w15:providerId="None" w15:userId="Qualcomm"/>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rson w15:author="OPPO (Qianxi3)">
    <w15:presenceInfo w15:providerId="None" w15:userId="OPPO (Qianxi3)"/>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2B7A"/>
    <w:rsid w:val="000136DF"/>
    <w:rsid w:val="00021E9A"/>
    <w:rsid w:val="00022E4A"/>
    <w:rsid w:val="00023093"/>
    <w:rsid w:val="00023BD4"/>
    <w:rsid w:val="00031D91"/>
    <w:rsid w:val="0003259A"/>
    <w:rsid w:val="0003519B"/>
    <w:rsid w:val="00036516"/>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77F"/>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54614"/>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1F40"/>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464C8"/>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0765"/>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4D73"/>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0019"/>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497"/>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1D27"/>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07AEC"/>
    <w:rsid w:val="00C11180"/>
    <w:rsid w:val="00C11FD8"/>
    <w:rsid w:val="00C120F6"/>
    <w:rsid w:val="00C122DC"/>
    <w:rsid w:val="00C13E90"/>
    <w:rsid w:val="00C14E2E"/>
    <w:rsid w:val="00C166D3"/>
    <w:rsid w:val="00C1675B"/>
    <w:rsid w:val="00C2200F"/>
    <w:rsid w:val="00C24597"/>
    <w:rsid w:val="00C25892"/>
    <w:rsid w:val="00C3177C"/>
    <w:rsid w:val="00C33DB8"/>
    <w:rsid w:val="00C44AB2"/>
    <w:rsid w:val="00C45D4E"/>
    <w:rsid w:val="00C47228"/>
    <w:rsid w:val="00C47375"/>
    <w:rsid w:val="00C500C5"/>
    <w:rsid w:val="00C522BD"/>
    <w:rsid w:val="00C55F73"/>
    <w:rsid w:val="00C57E28"/>
    <w:rsid w:val="00C606BE"/>
    <w:rsid w:val="00C62069"/>
    <w:rsid w:val="00C634C8"/>
    <w:rsid w:val="00C6518B"/>
    <w:rsid w:val="00C66B5F"/>
    <w:rsid w:val="00C67BCB"/>
    <w:rsid w:val="00C7028C"/>
    <w:rsid w:val="00C717A5"/>
    <w:rsid w:val="00C7284E"/>
    <w:rsid w:val="00C73D92"/>
    <w:rsid w:val="00C74E95"/>
    <w:rsid w:val="00C75CEA"/>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528A"/>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0E31"/>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0CFD"/>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0D5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263"/>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3DD8"/>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pPr>
      <w:spacing w:after="0"/>
      <w:ind w:left="720"/>
      <w:contextualSpacing/>
    </w:pPr>
    <w:rPr>
      <w:rFonts w:eastAsia="SimSun"/>
      <w:sz w:val="24"/>
      <w:szCs w:val="24"/>
    </w:rPr>
  </w:style>
  <w:style w:type="character" w:customStyle="1" w:styleId="ListParagraphChar">
    <w:name w:val="List Paragraph Char"/>
    <w:link w:val="ListParagraph"/>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rPr>
      <w:rFonts w:eastAsia="Batang"/>
      <w:lang w:val="en-GB" w:eastAsia="en-US"/>
    </w:rPr>
  </w:style>
  <w:style w:type="character" w:customStyle="1" w:styleId="EndnoteTextChar">
    <w:name w:val="Endnote Text Char"/>
    <w:link w:val="EndnoteText"/>
    <w:qFormat/>
    <w:rPr>
      <w:rFonts w:eastAsia="SimSun"/>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32">
    <w:name w:val="修订3"/>
    <w:hidden/>
    <w:uiPriority w:val="99"/>
    <w:semiHidden/>
    <w:qFormat/>
    <w:rPr>
      <w:lang w:val="en-GB" w:eastAsia="en-US"/>
    </w:rPr>
  </w:style>
  <w:style w:type="paragraph" w:styleId="Revision">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webSettings" Target="webSettings.xm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3.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4.xml><?xml version="1.0" encoding="utf-8"?>
<ds:datastoreItem xmlns:ds="http://schemas.openxmlformats.org/officeDocument/2006/customXml" ds:itemID="{4D2D8AF9-EAB4-49C5-9DAF-934132CCD9C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5000</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Qualcomm</cp:lastModifiedBy>
  <cp:revision>2</cp:revision>
  <dcterms:created xsi:type="dcterms:W3CDTF">2021-08-24T09:59:00Z</dcterms:created>
  <dcterms:modified xsi:type="dcterms:W3CDTF">2021-08-24T09:59:00Z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