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CB22" w14:textId="71EAAA3C" w:rsidR="00A61175" w:rsidRPr="000F588A" w:rsidRDefault="00A61175" w:rsidP="00A61175">
      <w:pPr>
        <w:pStyle w:val="CRCoverPage"/>
        <w:tabs>
          <w:tab w:val="right" w:pos="9612"/>
          <w:tab w:val="right" w:pos="13323"/>
        </w:tabs>
        <w:spacing w:after="0"/>
        <w:rPr>
          <w:b/>
          <w:noProof/>
          <w:sz w:val="24"/>
          <w:szCs w:val="24"/>
          <w:lang w:val="de-DE"/>
          <w:rPrChange w:id="0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</w:pPr>
      <w:bookmarkStart w:id="1" w:name="Title"/>
      <w:bookmarkStart w:id="2" w:name="DocumentFor"/>
      <w:bookmarkEnd w:id="1"/>
      <w:bookmarkEnd w:id="2"/>
      <w:r w:rsidRPr="000F588A">
        <w:rPr>
          <w:b/>
          <w:noProof/>
          <w:sz w:val="24"/>
          <w:szCs w:val="24"/>
          <w:lang w:val="de-DE"/>
          <w:rPrChange w:id="3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  <w:t>3GPP TSG RAN WG2#115-e</w:t>
      </w:r>
      <w:r w:rsidRPr="000F588A">
        <w:rPr>
          <w:b/>
          <w:noProof/>
          <w:sz w:val="24"/>
          <w:szCs w:val="24"/>
          <w:lang w:val="de-DE"/>
          <w:rPrChange w:id="4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  <w:tab/>
      </w:r>
      <w:r w:rsidR="009252F0" w:rsidRPr="000F588A">
        <w:rPr>
          <w:b/>
          <w:noProof/>
          <w:sz w:val="24"/>
          <w:szCs w:val="24"/>
          <w:lang w:val="de-DE"/>
          <w:rPrChange w:id="5" w:author="Lenovo, Motorola Mobility-Robin Thomas" w:date="2021-08-23T09:47:00Z">
            <w:rPr>
              <w:b/>
              <w:noProof/>
              <w:sz w:val="24"/>
              <w:szCs w:val="24"/>
            </w:rPr>
          </w:rPrChange>
        </w:rPr>
        <w:t>R2-2108944</w:t>
      </w:r>
    </w:p>
    <w:p w14:paraId="75479A8F" w14:textId="77777777" w:rsidR="00A61175" w:rsidRDefault="00A61175" w:rsidP="00A61175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szCs w:val="24"/>
          <w:lang w:eastAsia="ja-JP"/>
        </w:rPr>
      </w:pPr>
      <w:r>
        <w:rPr>
          <w:b/>
          <w:noProof/>
          <w:sz w:val="24"/>
          <w:szCs w:val="24"/>
        </w:rPr>
        <w:t>e-Meeting, 9th - 27th August, 2021</w:t>
      </w:r>
    </w:p>
    <w:p w14:paraId="1C44C12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4B23183" w14:textId="2CF27D1E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Title: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9252F0" w:rsidRPr="009252F0">
        <w:rPr>
          <w:rFonts w:ascii="Arial" w:hAnsi="Arial" w:cs="Arial"/>
          <w:sz w:val="20"/>
          <w:szCs w:val="20"/>
          <w:lang w:val="en-GB"/>
        </w:rPr>
        <w:t xml:space="preserve">Draft reply </w:t>
      </w:r>
      <w:r w:rsidR="00672D10" w:rsidRPr="009252F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LS </w:t>
      </w:r>
      <w:r w:rsidR="00672D10" w:rsidRPr="00672D10">
        <w:rPr>
          <w:rFonts w:ascii="Arial" w:hAnsi="Arial" w:cs="Arial"/>
          <w:bCs/>
          <w:color w:val="000000"/>
          <w:sz w:val="20"/>
          <w:szCs w:val="20"/>
          <w:lang w:val="en-GB"/>
        </w:rPr>
        <w:t>on granularity of response time</w:t>
      </w:r>
    </w:p>
    <w:p w14:paraId="1322213F" w14:textId="3DD9057B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 w:eastAsia="zh-CN"/>
        </w:rPr>
      </w:pPr>
      <w:r>
        <w:rPr>
          <w:rFonts w:ascii="Arial" w:hAnsi="Arial" w:cs="Arial"/>
          <w:b/>
          <w:sz w:val="20"/>
          <w:szCs w:val="20"/>
          <w:lang w:val="en-GB"/>
        </w:rPr>
        <w:t>Response to: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856C44" w:rsidRPr="00856C44">
        <w:rPr>
          <w:rFonts w:ascii="Arial" w:hAnsi="Arial" w:cs="Arial"/>
          <w:bCs/>
          <w:sz w:val="20"/>
          <w:szCs w:val="20"/>
          <w:lang w:val="en-GB"/>
        </w:rPr>
        <w:t>R2-2106919</w:t>
      </w:r>
      <w:r w:rsidR="00856C44">
        <w:rPr>
          <w:rFonts w:ascii="Arial" w:hAnsi="Arial" w:cs="Arial" w:hint="eastAsia"/>
          <w:bCs/>
          <w:sz w:val="20"/>
          <w:szCs w:val="20"/>
          <w:lang w:val="en-GB" w:eastAsia="zh-CN"/>
        </w:rPr>
        <w:t xml:space="preserve"> (</w:t>
      </w:r>
      <w:r w:rsidR="00856C44" w:rsidRPr="00856C44">
        <w:rPr>
          <w:rFonts w:ascii="Arial" w:hAnsi="Arial" w:cs="Arial"/>
          <w:bCs/>
          <w:sz w:val="20"/>
          <w:szCs w:val="20"/>
          <w:lang w:val="en-GB" w:eastAsia="zh-CN"/>
        </w:rPr>
        <w:t>R1</w:t>
      </w:r>
      <w:bookmarkStart w:id="6" w:name="_GoBack"/>
      <w:bookmarkEnd w:id="6"/>
      <w:r w:rsidR="00856C44" w:rsidRPr="00856C44">
        <w:rPr>
          <w:rFonts w:ascii="Arial" w:hAnsi="Arial" w:cs="Arial"/>
          <w:bCs/>
          <w:sz w:val="20"/>
          <w:szCs w:val="20"/>
          <w:lang w:val="en-GB" w:eastAsia="zh-CN"/>
        </w:rPr>
        <w:t>-2106316</w:t>
      </w:r>
      <w:r w:rsidR="00856C44">
        <w:rPr>
          <w:rFonts w:ascii="Arial" w:hAnsi="Arial" w:cs="Arial" w:hint="eastAsia"/>
          <w:bCs/>
          <w:sz w:val="20"/>
          <w:szCs w:val="20"/>
          <w:lang w:val="en-GB" w:eastAsia="zh-CN"/>
        </w:rPr>
        <w:t>)</w:t>
      </w:r>
    </w:p>
    <w:p w14:paraId="1F621946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Release: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Rel-17</w:t>
      </w:r>
    </w:p>
    <w:p w14:paraId="11704C6D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Work Item: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NR_pos_enh</w:t>
      </w:r>
      <w:proofErr w:type="spellEnd"/>
    </w:p>
    <w:p w14:paraId="1C30BBB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149DB485" w14:textId="442BA778" w:rsidR="004D3180" w:rsidRPr="004C1625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 w:rsidRPr="004C1625">
        <w:rPr>
          <w:rFonts w:ascii="Arial" w:hAnsi="Arial" w:cs="Arial"/>
          <w:b/>
          <w:sz w:val="20"/>
          <w:szCs w:val="20"/>
          <w:lang w:val="en-GB"/>
        </w:rPr>
        <w:t>Source:</w:t>
      </w:r>
      <w:r w:rsidRPr="004C1625"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Huawei, </w:t>
      </w:r>
      <w:proofErr w:type="spellStart"/>
      <w:r w:rsidR="009252F0">
        <w:rPr>
          <w:rFonts w:ascii="Arial" w:hAnsi="Arial" w:cs="Arial"/>
          <w:bCs/>
          <w:sz w:val="20"/>
          <w:szCs w:val="20"/>
          <w:lang w:val="en-GB" w:eastAsia="zh-CN"/>
        </w:rPr>
        <w:t>HiSilicon</w:t>
      </w:r>
      <w:proofErr w:type="spellEnd"/>
      <w:r w:rsidR="009252F0">
        <w:rPr>
          <w:rFonts w:ascii="Arial" w:hAnsi="Arial" w:cs="Arial"/>
          <w:bCs/>
          <w:sz w:val="20"/>
          <w:szCs w:val="20"/>
          <w:lang w:val="en-GB" w:eastAsia="zh-CN"/>
        </w:rPr>
        <w:t xml:space="preserve"> [To be RAN2]</w:t>
      </w:r>
    </w:p>
    <w:p w14:paraId="01231AC7" w14:textId="22AE90F4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To:</w:t>
      </w:r>
      <w:r w:rsidR="00672D10"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RAN</w:t>
      </w:r>
      <w:r w:rsidR="009252F0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</w:p>
    <w:p w14:paraId="1E2BB4C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Cc: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DC4120A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</w:p>
    <w:p w14:paraId="35F4BCE2" w14:textId="77777777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Contact Person: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08FF0D3C" w14:textId="46E85F8B" w:rsidR="004D3180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3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Name: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9252F0">
        <w:rPr>
          <w:rFonts w:ascii="Arial" w:hAnsi="Arial" w:cs="Arial"/>
          <w:bCs/>
          <w:sz w:val="20"/>
          <w:szCs w:val="20"/>
          <w:lang w:val="en-GB"/>
        </w:rPr>
        <w:t>Yinghao Guo</w:t>
      </w:r>
    </w:p>
    <w:p w14:paraId="3BAB7630" w14:textId="77777777" w:rsidR="004D3180" w:rsidRDefault="00B779B6">
      <w:pPr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Tel. Number: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BE1DC8A" w14:textId="23438BC6" w:rsidR="004D3180" w:rsidRPr="00560CD5" w:rsidRDefault="00B779B6">
      <w:pPr>
        <w:keepNext/>
        <w:tabs>
          <w:tab w:val="left" w:pos="2268"/>
          <w:tab w:val="left" w:pos="2694"/>
        </w:tabs>
        <w:autoSpaceDE/>
        <w:autoSpaceDN/>
        <w:adjustRightInd/>
        <w:snapToGrid/>
        <w:spacing w:after="0"/>
        <w:ind w:left="567"/>
        <w:jc w:val="left"/>
        <w:outlineLvl w:val="6"/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560CD5">
        <w:rPr>
          <w:rFonts w:ascii="Arial" w:hAnsi="Arial" w:cs="Arial"/>
          <w:b/>
          <w:color w:val="000000"/>
          <w:sz w:val="20"/>
          <w:szCs w:val="20"/>
          <w:lang w:val="fr-CA"/>
        </w:rPr>
        <w:t>E-mail Address:</w:t>
      </w:r>
      <w:r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ab/>
      </w:r>
      <w:r w:rsidR="009252F0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yinghaoguo</w:t>
      </w:r>
      <w:r w:rsidR="00EE2D3E" w:rsidRPr="00560CD5">
        <w:rPr>
          <w:rFonts w:ascii="Arial" w:hAnsi="Arial" w:cs="Arial"/>
          <w:bCs/>
          <w:color w:val="000000"/>
          <w:sz w:val="20"/>
          <w:szCs w:val="20"/>
          <w:lang w:val="fr-CA"/>
        </w:rPr>
        <w:t>@huawei.com</w:t>
      </w:r>
    </w:p>
    <w:p w14:paraId="62D67073" w14:textId="77777777" w:rsidR="004D3180" w:rsidRPr="00560CD5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fr-CA"/>
        </w:rPr>
      </w:pPr>
    </w:p>
    <w:p w14:paraId="57A4CF35" w14:textId="7D81D6A5" w:rsidR="004D3180" w:rsidRDefault="00B779B6">
      <w:pPr>
        <w:tabs>
          <w:tab w:val="left" w:pos="2268"/>
        </w:tabs>
        <w:autoSpaceDE/>
        <w:autoSpaceDN/>
        <w:adjustRightInd/>
        <w:snapToGrid/>
        <w:spacing w:after="0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Send any reply LS to:</w:t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3GPP Liaisons Coordinator, </w:t>
      </w:r>
      <w:hyperlink r:id="rId9" w:history="1">
        <w:r>
          <w:rPr>
            <w:rFonts w:ascii="Arial" w:hAnsi="Arial" w:cs="Arial"/>
            <w:b/>
            <w:color w:val="0000FF"/>
            <w:sz w:val="20"/>
            <w:szCs w:val="20"/>
            <w:u w:val="single"/>
            <w:lang w:val="en-GB"/>
          </w:rPr>
          <w:t>mailto:3GPPLiaison@etsi.org</w:t>
        </w:r>
      </w:hyperlink>
    </w:p>
    <w:p w14:paraId="68ADFF84" w14:textId="77777777" w:rsidR="004D3180" w:rsidRDefault="004D3180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76304DEE" w14:textId="77777777" w:rsidR="004D3180" w:rsidRDefault="00B779B6">
      <w:pPr>
        <w:autoSpaceDE/>
        <w:autoSpaceDN/>
        <w:adjustRightInd/>
        <w:snapToGrid/>
        <w:spacing w:after="60"/>
        <w:ind w:left="1985" w:hanging="1985"/>
        <w:jc w:val="left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Attachments: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</w:p>
    <w:p w14:paraId="362AA1A4" w14:textId="77777777" w:rsidR="004D3180" w:rsidRDefault="004D3180">
      <w:pPr>
        <w:pBdr>
          <w:bottom w:val="single" w:sz="4" w:space="1" w:color="auto"/>
        </w:pBd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1C87E5ED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/>
        </w:rPr>
      </w:pPr>
    </w:p>
    <w:p w14:paraId="248C644E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Overall Description:</w:t>
      </w:r>
    </w:p>
    <w:p w14:paraId="38F0C872" w14:textId="240DE44A" w:rsidR="004D3180" w:rsidRDefault="00B779B6">
      <w:pPr>
        <w:autoSpaceDE/>
        <w:autoSpaceDN/>
        <w:adjustRightInd/>
        <w:snapToGrid/>
        <w:spacing w:after="0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color w:val="000000"/>
          <w:sz w:val="20"/>
          <w:szCs w:val="20"/>
          <w:lang w:val="en-GB"/>
        </w:rPr>
        <w:t>#1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15</w:t>
      </w:r>
      <w:r>
        <w:rPr>
          <w:rFonts w:ascii="Arial" w:hAnsi="Arial" w:cs="Arial"/>
          <w:color w:val="000000"/>
          <w:sz w:val="20"/>
          <w:szCs w:val="20"/>
          <w:lang w:val="en-GB"/>
        </w:rPr>
        <w:t>-e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has discussed </w:t>
      </w:r>
      <w:r w:rsidR="00A430A4">
        <w:rPr>
          <w:rFonts w:ascii="Arial" w:hAnsi="Arial" w:cs="Arial"/>
          <w:color w:val="000000"/>
          <w:sz w:val="20"/>
          <w:szCs w:val="20"/>
          <w:lang w:val="en-GB"/>
        </w:rPr>
        <w:t>the issue of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 finer granularity for response time in LPP and reached the conclusion that </w:t>
      </w:r>
      <w:r w:rsidR="002E4974" w:rsidRPr="002E4974">
        <w:rPr>
          <w:rFonts w:ascii="Arial" w:hAnsi="Arial" w:cs="Arial"/>
          <w:color w:val="000000"/>
          <w:sz w:val="20"/>
          <w:szCs w:val="20"/>
          <w:lang w:val="en-GB"/>
        </w:rPr>
        <w:t>RAN2 can signal the finer granularity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6115C092" w14:textId="43C19B3B" w:rsidR="00856C44" w:rsidRDefault="00856C44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val="en-GB" w:eastAsia="zh-CN"/>
        </w:rPr>
      </w:pPr>
    </w:p>
    <w:p w14:paraId="31AA7F94" w14:textId="77777777" w:rsidR="004D3180" w:rsidRDefault="004D3180">
      <w:pPr>
        <w:autoSpaceDE/>
        <w:autoSpaceDN/>
        <w:adjustRightInd/>
        <w:snapToGrid/>
        <w:spacing w:after="0"/>
        <w:jc w:val="left"/>
        <w:rPr>
          <w:rFonts w:ascii="Arial" w:hAnsi="Arial" w:cs="Arial"/>
          <w:sz w:val="20"/>
          <w:szCs w:val="20"/>
          <w:lang w:eastAsia="zh-CN"/>
        </w:rPr>
      </w:pPr>
    </w:p>
    <w:p w14:paraId="74ED2B47" w14:textId="77777777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2. Actions:</w:t>
      </w:r>
    </w:p>
    <w:p w14:paraId="49A22CD1" w14:textId="38886F3D" w:rsidR="004D3180" w:rsidRDefault="00672D10">
      <w:pPr>
        <w:autoSpaceDE/>
        <w:autoSpaceDN/>
        <w:adjustRightInd/>
        <w:snapToGrid/>
        <w:ind w:left="1985" w:hanging="1985"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To RAN</w:t>
      </w:r>
      <w:ins w:id="7" w:author="vivo(Xiang)" w:date="2021-08-23T08:41:00Z">
        <w:r w:rsidR="001C4058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1</w:t>
        </w:r>
      </w:ins>
      <w:del w:id="8" w:author="vivo(Xiang)" w:date="2021-08-23T08:41:00Z">
        <w:r w:rsidDel="001C4058">
          <w:rPr>
            <w:rFonts w:ascii="Arial" w:hAnsi="Arial" w:cs="Arial"/>
            <w:b/>
            <w:color w:val="000000"/>
            <w:sz w:val="20"/>
            <w:szCs w:val="20"/>
            <w:lang w:val="en-GB"/>
          </w:rPr>
          <w:delText>2</w:delText>
        </w:r>
      </w:del>
    </w:p>
    <w:p w14:paraId="6D9E28A9" w14:textId="2BFB7368" w:rsidR="004D3180" w:rsidRDefault="00B779B6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ACTION: 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RAN</w:t>
      </w:r>
      <w:r w:rsidR="00560CD5">
        <w:rPr>
          <w:rFonts w:ascii="Arial" w:hAnsi="Arial" w:cs="Arial"/>
          <w:color w:val="000000"/>
          <w:sz w:val="20"/>
          <w:szCs w:val="20"/>
          <w:lang w:val="en-GB"/>
        </w:rPr>
        <w:t xml:space="preserve">2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respectively asks RAN1 to take the above </w:t>
      </w:r>
      <w:r w:rsidR="002E4974">
        <w:rPr>
          <w:rFonts w:ascii="Arial" w:hAnsi="Arial" w:cs="Arial"/>
          <w:color w:val="000000"/>
          <w:sz w:val="20"/>
          <w:szCs w:val="20"/>
          <w:lang w:val="en-GB"/>
        </w:rPr>
        <w:t xml:space="preserve">agreement </w:t>
      </w:r>
      <w:r w:rsidR="00653173">
        <w:rPr>
          <w:rFonts w:ascii="Arial" w:hAnsi="Arial" w:cs="Arial"/>
          <w:color w:val="000000"/>
          <w:sz w:val="20"/>
          <w:szCs w:val="20"/>
          <w:lang w:val="en-GB"/>
        </w:rPr>
        <w:t xml:space="preserve">into consideration. </w:t>
      </w:r>
    </w:p>
    <w:p w14:paraId="678ADA52" w14:textId="77777777" w:rsidR="004D3180" w:rsidRDefault="004D3180">
      <w:pPr>
        <w:autoSpaceDE/>
        <w:autoSpaceDN/>
        <w:adjustRightInd/>
        <w:snapToGrid/>
        <w:ind w:left="993" w:hanging="993"/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4E6709A" w14:textId="7907DF1A" w:rsidR="004D3180" w:rsidRDefault="00B779B6">
      <w:pPr>
        <w:autoSpaceDE/>
        <w:autoSpaceDN/>
        <w:adjustRightInd/>
        <w:snapToGrid/>
        <w:jc w:val="lef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3. Date of Next TSG-RAN WG</w:t>
      </w:r>
      <w:r w:rsidR="007A367F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Meetings:</w:t>
      </w:r>
    </w:p>
    <w:p w14:paraId="277AA49B" w14:textId="716225AE" w:rsidR="004D3180" w:rsidRDefault="00B779B6">
      <w:pPr>
        <w:tabs>
          <w:tab w:val="left" w:pos="5103"/>
        </w:tabs>
        <w:autoSpaceDE/>
        <w:autoSpaceDN/>
        <w:adjustRightInd/>
        <w:snapToGrid/>
        <w:ind w:left="2268" w:hanging="2268"/>
        <w:jc w:val="left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TSG-RAN WG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2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 xml:space="preserve"> Meeting #1</w:t>
      </w:r>
      <w:r w:rsidR="001D5B67">
        <w:rPr>
          <w:rFonts w:ascii="Arial" w:hAnsi="Arial" w:cs="Arial"/>
          <w:bCs/>
          <w:color w:val="000000"/>
          <w:sz w:val="20"/>
          <w:szCs w:val="20"/>
          <w:lang w:val="en-GB"/>
        </w:rPr>
        <w:t>1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>6-e</w:t>
      </w:r>
      <w:r>
        <w:rPr>
          <w:rFonts w:ascii="Arial" w:hAnsi="Arial" w:cs="Arial" w:hint="eastAsia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1 –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>12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12BA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November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2021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ab/>
        <w:t>E-Meeting</w:t>
      </w:r>
    </w:p>
    <w:p w14:paraId="0BA2DAFB" w14:textId="77777777" w:rsidR="004D3180" w:rsidRDefault="004D3180">
      <w:pPr>
        <w:rPr>
          <w:lang w:val="en-GB"/>
        </w:rPr>
      </w:pPr>
    </w:p>
    <w:sectPr w:rsidR="004D3180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DED2A" w16cex:dateUtc="2021-08-23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95F8" w14:textId="77777777" w:rsidR="002A5609" w:rsidRDefault="002A5609" w:rsidP="00EE2D3E">
      <w:pPr>
        <w:spacing w:after="0"/>
      </w:pPr>
      <w:r>
        <w:separator/>
      </w:r>
    </w:p>
  </w:endnote>
  <w:endnote w:type="continuationSeparator" w:id="0">
    <w:p w14:paraId="53105E54" w14:textId="77777777" w:rsidR="002A5609" w:rsidRDefault="002A5609" w:rsidP="00EE2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2D33" w14:textId="77777777" w:rsidR="002A5609" w:rsidRDefault="002A5609" w:rsidP="00EE2D3E">
      <w:pPr>
        <w:spacing w:after="0"/>
      </w:pPr>
      <w:r>
        <w:separator/>
      </w:r>
    </w:p>
  </w:footnote>
  <w:footnote w:type="continuationSeparator" w:id="0">
    <w:p w14:paraId="0AC4E0AF" w14:textId="77777777" w:rsidR="002A5609" w:rsidRDefault="002A5609" w:rsidP="00EE2D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157"/>
    <w:multiLevelType w:val="multilevel"/>
    <w:tmpl w:val="1820415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97C77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B557C1"/>
    <w:multiLevelType w:val="multilevel"/>
    <w:tmpl w:val="33B557C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i w:val="0"/>
        <w:lang w:val="en-US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2FD"/>
    <w:multiLevelType w:val="multilevel"/>
    <w:tmpl w:val="57CE32FD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B03973"/>
    <w:multiLevelType w:val="multilevel"/>
    <w:tmpl w:val="5BB03973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5A24C04"/>
    <w:multiLevelType w:val="multilevel"/>
    <w:tmpl w:val="65A24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, Motorola Mobility-Robin Thomas">
    <w15:presenceInfo w15:providerId="None" w15:userId="Lenovo, Motorola Mobility-Robin Thomas"/>
  </w15:person>
  <w15:person w15:author="vivo(Xiang)">
    <w15:presenceInfo w15:providerId="None" w15:userId="vivo(Xia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63"/>
    <w:rsid w:val="00000D04"/>
    <w:rsid w:val="00000DB2"/>
    <w:rsid w:val="000020F6"/>
    <w:rsid w:val="00002893"/>
    <w:rsid w:val="000033A3"/>
    <w:rsid w:val="00003605"/>
    <w:rsid w:val="00003C56"/>
    <w:rsid w:val="00003EC2"/>
    <w:rsid w:val="000040A9"/>
    <w:rsid w:val="0000458E"/>
    <w:rsid w:val="00004E70"/>
    <w:rsid w:val="000072B6"/>
    <w:rsid w:val="00007813"/>
    <w:rsid w:val="000109E6"/>
    <w:rsid w:val="00011F67"/>
    <w:rsid w:val="00012862"/>
    <w:rsid w:val="000128E6"/>
    <w:rsid w:val="00015EFB"/>
    <w:rsid w:val="000165E2"/>
    <w:rsid w:val="000172BE"/>
    <w:rsid w:val="00017D8A"/>
    <w:rsid w:val="00023388"/>
    <w:rsid w:val="00023425"/>
    <w:rsid w:val="000241BE"/>
    <w:rsid w:val="000242F2"/>
    <w:rsid w:val="00026D4B"/>
    <w:rsid w:val="000275C6"/>
    <w:rsid w:val="00027AD6"/>
    <w:rsid w:val="0003024C"/>
    <w:rsid w:val="00031ADB"/>
    <w:rsid w:val="00032056"/>
    <w:rsid w:val="000328CA"/>
    <w:rsid w:val="00032E40"/>
    <w:rsid w:val="0003376B"/>
    <w:rsid w:val="00034676"/>
    <w:rsid w:val="000346E6"/>
    <w:rsid w:val="000352B3"/>
    <w:rsid w:val="00035B74"/>
    <w:rsid w:val="0004023E"/>
    <w:rsid w:val="0004024B"/>
    <w:rsid w:val="00041C57"/>
    <w:rsid w:val="0004202D"/>
    <w:rsid w:val="000434B7"/>
    <w:rsid w:val="000435E4"/>
    <w:rsid w:val="00046796"/>
    <w:rsid w:val="000467FD"/>
    <w:rsid w:val="00046AAF"/>
    <w:rsid w:val="00047225"/>
    <w:rsid w:val="00047E60"/>
    <w:rsid w:val="00050596"/>
    <w:rsid w:val="00052AD2"/>
    <w:rsid w:val="000530DF"/>
    <w:rsid w:val="00054E0C"/>
    <w:rsid w:val="0005541D"/>
    <w:rsid w:val="000565C8"/>
    <w:rsid w:val="00057DC8"/>
    <w:rsid w:val="000612E1"/>
    <w:rsid w:val="000614FE"/>
    <w:rsid w:val="00065D38"/>
    <w:rsid w:val="00067DD1"/>
    <w:rsid w:val="00070447"/>
    <w:rsid w:val="000706E7"/>
    <w:rsid w:val="00070EF8"/>
    <w:rsid w:val="00071192"/>
    <w:rsid w:val="000713A7"/>
    <w:rsid w:val="00072A80"/>
    <w:rsid w:val="000731A0"/>
    <w:rsid w:val="000736C1"/>
    <w:rsid w:val="00073797"/>
    <w:rsid w:val="00073DEC"/>
    <w:rsid w:val="000745AA"/>
    <w:rsid w:val="00074744"/>
    <w:rsid w:val="00074E86"/>
    <w:rsid w:val="00076097"/>
    <w:rsid w:val="00076541"/>
    <w:rsid w:val="000766C0"/>
    <w:rsid w:val="000772F4"/>
    <w:rsid w:val="000776EB"/>
    <w:rsid w:val="000823B0"/>
    <w:rsid w:val="0008335B"/>
    <w:rsid w:val="00083379"/>
    <w:rsid w:val="00083587"/>
    <w:rsid w:val="00083838"/>
    <w:rsid w:val="00083B6A"/>
    <w:rsid w:val="00085E04"/>
    <w:rsid w:val="00086800"/>
    <w:rsid w:val="00087913"/>
    <w:rsid w:val="000902DC"/>
    <w:rsid w:val="000911AE"/>
    <w:rsid w:val="00091EA3"/>
    <w:rsid w:val="00093697"/>
    <w:rsid w:val="00093D42"/>
    <w:rsid w:val="00093DD0"/>
    <w:rsid w:val="00094A16"/>
    <w:rsid w:val="00094DE6"/>
    <w:rsid w:val="00095ED1"/>
    <w:rsid w:val="00096356"/>
    <w:rsid w:val="00097C99"/>
    <w:rsid w:val="000A0F14"/>
    <w:rsid w:val="000A1441"/>
    <w:rsid w:val="000A1A06"/>
    <w:rsid w:val="000A1B60"/>
    <w:rsid w:val="000A21B4"/>
    <w:rsid w:val="000A2CC7"/>
    <w:rsid w:val="000A2ED6"/>
    <w:rsid w:val="000A4205"/>
    <w:rsid w:val="000A45D1"/>
    <w:rsid w:val="000A4A19"/>
    <w:rsid w:val="000A5A4F"/>
    <w:rsid w:val="000A6351"/>
    <w:rsid w:val="000A63D6"/>
    <w:rsid w:val="000A7B38"/>
    <w:rsid w:val="000B0343"/>
    <w:rsid w:val="000B12FD"/>
    <w:rsid w:val="000B2985"/>
    <w:rsid w:val="000B2C88"/>
    <w:rsid w:val="000B3342"/>
    <w:rsid w:val="000B51FA"/>
    <w:rsid w:val="000B5905"/>
    <w:rsid w:val="000B5975"/>
    <w:rsid w:val="000B6E2C"/>
    <w:rsid w:val="000B76C5"/>
    <w:rsid w:val="000B7A10"/>
    <w:rsid w:val="000C115D"/>
    <w:rsid w:val="000C1535"/>
    <w:rsid w:val="000C252B"/>
    <w:rsid w:val="000C2D59"/>
    <w:rsid w:val="000C2FBD"/>
    <w:rsid w:val="000C3B0C"/>
    <w:rsid w:val="000C3E60"/>
    <w:rsid w:val="000C422D"/>
    <w:rsid w:val="000C5F91"/>
    <w:rsid w:val="000C6025"/>
    <w:rsid w:val="000D0565"/>
    <w:rsid w:val="000D0E4E"/>
    <w:rsid w:val="000D113C"/>
    <w:rsid w:val="000D12D1"/>
    <w:rsid w:val="000D159A"/>
    <w:rsid w:val="000D1796"/>
    <w:rsid w:val="000D22CC"/>
    <w:rsid w:val="000D36AE"/>
    <w:rsid w:val="000D38A1"/>
    <w:rsid w:val="000D4C4E"/>
    <w:rsid w:val="000D5077"/>
    <w:rsid w:val="000D5362"/>
    <w:rsid w:val="000D57F8"/>
    <w:rsid w:val="000D5851"/>
    <w:rsid w:val="000D5C60"/>
    <w:rsid w:val="000D71E2"/>
    <w:rsid w:val="000D73A5"/>
    <w:rsid w:val="000E07D6"/>
    <w:rsid w:val="000E1380"/>
    <w:rsid w:val="000E18DF"/>
    <w:rsid w:val="000E59A0"/>
    <w:rsid w:val="000E7A84"/>
    <w:rsid w:val="000F15BC"/>
    <w:rsid w:val="000F180A"/>
    <w:rsid w:val="000F19AE"/>
    <w:rsid w:val="000F1C92"/>
    <w:rsid w:val="000F2EEE"/>
    <w:rsid w:val="000F3697"/>
    <w:rsid w:val="000F588A"/>
    <w:rsid w:val="000F5D8C"/>
    <w:rsid w:val="000F7F58"/>
    <w:rsid w:val="00100128"/>
    <w:rsid w:val="00100FF3"/>
    <w:rsid w:val="001010B6"/>
    <w:rsid w:val="001026CA"/>
    <w:rsid w:val="00102F83"/>
    <w:rsid w:val="001043C2"/>
    <w:rsid w:val="001043E1"/>
    <w:rsid w:val="0010505A"/>
    <w:rsid w:val="00105CC7"/>
    <w:rsid w:val="00107779"/>
    <w:rsid w:val="001078C2"/>
    <w:rsid w:val="00107E1C"/>
    <w:rsid w:val="00110243"/>
    <w:rsid w:val="001112C4"/>
    <w:rsid w:val="00111444"/>
    <w:rsid w:val="00111723"/>
    <w:rsid w:val="001129B5"/>
    <w:rsid w:val="00112BE6"/>
    <w:rsid w:val="001141E3"/>
    <w:rsid w:val="001144DF"/>
    <w:rsid w:val="0011557B"/>
    <w:rsid w:val="00117C85"/>
    <w:rsid w:val="00120B13"/>
    <w:rsid w:val="00124D84"/>
    <w:rsid w:val="0012503A"/>
    <w:rsid w:val="001250DD"/>
    <w:rsid w:val="00125733"/>
    <w:rsid w:val="001263AA"/>
    <w:rsid w:val="00130779"/>
    <w:rsid w:val="001307A1"/>
    <w:rsid w:val="001321D3"/>
    <w:rsid w:val="00133599"/>
    <w:rsid w:val="00133BF7"/>
    <w:rsid w:val="00134B88"/>
    <w:rsid w:val="00135C73"/>
    <w:rsid w:val="00136A23"/>
    <w:rsid w:val="00136B99"/>
    <w:rsid w:val="0014063E"/>
    <w:rsid w:val="0014087D"/>
    <w:rsid w:val="00140F74"/>
    <w:rsid w:val="00141191"/>
    <w:rsid w:val="0014159C"/>
    <w:rsid w:val="00142665"/>
    <w:rsid w:val="0014384A"/>
    <w:rsid w:val="0014450F"/>
    <w:rsid w:val="00144D8F"/>
    <w:rsid w:val="00145488"/>
    <w:rsid w:val="00145C74"/>
    <w:rsid w:val="001462E9"/>
    <w:rsid w:val="00146E32"/>
    <w:rsid w:val="00151619"/>
    <w:rsid w:val="00152835"/>
    <w:rsid w:val="001559FA"/>
    <w:rsid w:val="00156374"/>
    <w:rsid w:val="001577D8"/>
    <w:rsid w:val="00157FC3"/>
    <w:rsid w:val="00160739"/>
    <w:rsid w:val="00160856"/>
    <w:rsid w:val="0016271E"/>
    <w:rsid w:val="00162D7A"/>
    <w:rsid w:val="00163906"/>
    <w:rsid w:val="00164DAB"/>
    <w:rsid w:val="00165BBB"/>
    <w:rsid w:val="0016613F"/>
    <w:rsid w:val="00166215"/>
    <w:rsid w:val="00166591"/>
    <w:rsid w:val="00167733"/>
    <w:rsid w:val="00171143"/>
    <w:rsid w:val="00172864"/>
    <w:rsid w:val="00172B82"/>
    <w:rsid w:val="00172EFA"/>
    <w:rsid w:val="00173608"/>
    <w:rsid w:val="001745EC"/>
    <w:rsid w:val="001747B7"/>
    <w:rsid w:val="00175C30"/>
    <w:rsid w:val="00177069"/>
    <w:rsid w:val="00177FC1"/>
    <w:rsid w:val="001815A2"/>
    <w:rsid w:val="00181D42"/>
    <w:rsid w:val="00181FC1"/>
    <w:rsid w:val="00183034"/>
    <w:rsid w:val="001830F7"/>
    <w:rsid w:val="001838E7"/>
    <w:rsid w:val="00183EE6"/>
    <w:rsid w:val="0018588A"/>
    <w:rsid w:val="00187252"/>
    <w:rsid w:val="0019141E"/>
    <w:rsid w:val="00191C91"/>
    <w:rsid w:val="00192DD9"/>
    <w:rsid w:val="00194339"/>
    <w:rsid w:val="00194848"/>
    <w:rsid w:val="001958EA"/>
    <w:rsid w:val="00195E0E"/>
    <w:rsid w:val="001A180D"/>
    <w:rsid w:val="001A1BAC"/>
    <w:rsid w:val="001A23CE"/>
    <w:rsid w:val="001A2C89"/>
    <w:rsid w:val="001A496E"/>
    <w:rsid w:val="001A673E"/>
    <w:rsid w:val="001A7763"/>
    <w:rsid w:val="001B2888"/>
    <w:rsid w:val="001B3964"/>
    <w:rsid w:val="001B4452"/>
    <w:rsid w:val="001B466C"/>
    <w:rsid w:val="001B4F34"/>
    <w:rsid w:val="001B52EC"/>
    <w:rsid w:val="001B554A"/>
    <w:rsid w:val="001B6564"/>
    <w:rsid w:val="001B691A"/>
    <w:rsid w:val="001C02D8"/>
    <w:rsid w:val="001C04E3"/>
    <w:rsid w:val="001C2378"/>
    <w:rsid w:val="001C3EE9"/>
    <w:rsid w:val="001C3FA4"/>
    <w:rsid w:val="001C4058"/>
    <w:rsid w:val="001C40F9"/>
    <w:rsid w:val="001C458B"/>
    <w:rsid w:val="001C5D4F"/>
    <w:rsid w:val="001C64C0"/>
    <w:rsid w:val="001C69DA"/>
    <w:rsid w:val="001C6F06"/>
    <w:rsid w:val="001C77F2"/>
    <w:rsid w:val="001D2360"/>
    <w:rsid w:val="001D3109"/>
    <w:rsid w:val="001D332E"/>
    <w:rsid w:val="001D5033"/>
    <w:rsid w:val="001D5B67"/>
    <w:rsid w:val="001D5C88"/>
    <w:rsid w:val="001D6567"/>
    <w:rsid w:val="001D695C"/>
    <w:rsid w:val="001D6FD9"/>
    <w:rsid w:val="001D780E"/>
    <w:rsid w:val="001E05C3"/>
    <w:rsid w:val="001E0AD3"/>
    <w:rsid w:val="001E29AE"/>
    <w:rsid w:val="001E36E4"/>
    <w:rsid w:val="001E379D"/>
    <w:rsid w:val="001E3A3C"/>
    <w:rsid w:val="001E5C23"/>
    <w:rsid w:val="001E7504"/>
    <w:rsid w:val="001E76DF"/>
    <w:rsid w:val="001F1308"/>
    <w:rsid w:val="001F1525"/>
    <w:rsid w:val="001F1E87"/>
    <w:rsid w:val="001F1EB6"/>
    <w:rsid w:val="001F2D1B"/>
    <w:rsid w:val="001F2E23"/>
    <w:rsid w:val="001F341F"/>
    <w:rsid w:val="001F3911"/>
    <w:rsid w:val="001F3F1A"/>
    <w:rsid w:val="001F4CBD"/>
    <w:rsid w:val="001F5545"/>
    <w:rsid w:val="001F5777"/>
    <w:rsid w:val="001F5937"/>
    <w:rsid w:val="001F59E3"/>
    <w:rsid w:val="001F59ED"/>
    <w:rsid w:val="001F7121"/>
    <w:rsid w:val="0020075C"/>
    <w:rsid w:val="00200D2C"/>
    <w:rsid w:val="002019D8"/>
    <w:rsid w:val="00201EC7"/>
    <w:rsid w:val="0020349A"/>
    <w:rsid w:val="002034B4"/>
    <w:rsid w:val="00204032"/>
    <w:rsid w:val="00204BAD"/>
    <w:rsid w:val="00204D60"/>
    <w:rsid w:val="00205627"/>
    <w:rsid w:val="002056D0"/>
    <w:rsid w:val="00210860"/>
    <w:rsid w:val="00210B6A"/>
    <w:rsid w:val="00212CB6"/>
    <w:rsid w:val="00212E37"/>
    <w:rsid w:val="002140FF"/>
    <w:rsid w:val="002147FD"/>
    <w:rsid w:val="00216F07"/>
    <w:rsid w:val="00217546"/>
    <w:rsid w:val="00220894"/>
    <w:rsid w:val="00224952"/>
    <w:rsid w:val="00224DD2"/>
    <w:rsid w:val="00225A6A"/>
    <w:rsid w:val="00225AC7"/>
    <w:rsid w:val="00225ACC"/>
    <w:rsid w:val="00231C25"/>
    <w:rsid w:val="00231C6F"/>
    <w:rsid w:val="00232A90"/>
    <w:rsid w:val="00234151"/>
    <w:rsid w:val="00234F8C"/>
    <w:rsid w:val="00235542"/>
    <w:rsid w:val="00235C34"/>
    <w:rsid w:val="002369B0"/>
    <w:rsid w:val="00236AD8"/>
    <w:rsid w:val="002401F5"/>
    <w:rsid w:val="00240E54"/>
    <w:rsid w:val="002451C5"/>
    <w:rsid w:val="00245F1F"/>
    <w:rsid w:val="0024663B"/>
    <w:rsid w:val="00247103"/>
    <w:rsid w:val="00250067"/>
    <w:rsid w:val="002516DE"/>
    <w:rsid w:val="00251F81"/>
    <w:rsid w:val="0025285C"/>
    <w:rsid w:val="00252BE0"/>
    <w:rsid w:val="00253588"/>
    <w:rsid w:val="002546F4"/>
    <w:rsid w:val="002551D0"/>
    <w:rsid w:val="00255374"/>
    <w:rsid w:val="00257162"/>
    <w:rsid w:val="00257BF4"/>
    <w:rsid w:val="00260003"/>
    <w:rsid w:val="0026035D"/>
    <w:rsid w:val="002606D6"/>
    <w:rsid w:val="00261C98"/>
    <w:rsid w:val="0026248E"/>
    <w:rsid w:val="00262914"/>
    <w:rsid w:val="002647BF"/>
    <w:rsid w:val="002647D5"/>
    <w:rsid w:val="00265032"/>
    <w:rsid w:val="002651FB"/>
    <w:rsid w:val="0026538C"/>
    <w:rsid w:val="00265781"/>
    <w:rsid w:val="00266B13"/>
    <w:rsid w:val="00270728"/>
    <w:rsid w:val="00270AE0"/>
    <w:rsid w:val="00270D42"/>
    <w:rsid w:val="0027195D"/>
    <w:rsid w:val="00272B03"/>
    <w:rsid w:val="002733E2"/>
    <w:rsid w:val="002750B1"/>
    <w:rsid w:val="0027524D"/>
    <w:rsid w:val="00276A35"/>
    <w:rsid w:val="00277522"/>
    <w:rsid w:val="00277835"/>
    <w:rsid w:val="00280375"/>
    <w:rsid w:val="00280AB1"/>
    <w:rsid w:val="00284BAE"/>
    <w:rsid w:val="002859AF"/>
    <w:rsid w:val="00286AE7"/>
    <w:rsid w:val="00286C35"/>
    <w:rsid w:val="00287243"/>
    <w:rsid w:val="002872EA"/>
    <w:rsid w:val="00290647"/>
    <w:rsid w:val="00291385"/>
    <w:rsid w:val="00291422"/>
    <w:rsid w:val="0029237F"/>
    <w:rsid w:val="00292715"/>
    <w:rsid w:val="00293E57"/>
    <w:rsid w:val="002947D1"/>
    <w:rsid w:val="002948DF"/>
    <w:rsid w:val="00294D90"/>
    <w:rsid w:val="002A0409"/>
    <w:rsid w:val="002A1E92"/>
    <w:rsid w:val="002A204D"/>
    <w:rsid w:val="002A2616"/>
    <w:rsid w:val="002A26E1"/>
    <w:rsid w:val="002A368A"/>
    <w:rsid w:val="002A4065"/>
    <w:rsid w:val="002A5609"/>
    <w:rsid w:val="002A59F0"/>
    <w:rsid w:val="002A6432"/>
    <w:rsid w:val="002A6F25"/>
    <w:rsid w:val="002A6FD3"/>
    <w:rsid w:val="002B0A7D"/>
    <w:rsid w:val="002B1A69"/>
    <w:rsid w:val="002B2723"/>
    <w:rsid w:val="002B303A"/>
    <w:rsid w:val="002B538E"/>
    <w:rsid w:val="002B5DCA"/>
    <w:rsid w:val="002B6BDC"/>
    <w:rsid w:val="002B75B0"/>
    <w:rsid w:val="002B7EAF"/>
    <w:rsid w:val="002C099C"/>
    <w:rsid w:val="002C0B74"/>
    <w:rsid w:val="002C0C8B"/>
    <w:rsid w:val="002C0CBB"/>
    <w:rsid w:val="002C1201"/>
    <w:rsid w:val="002C1460"/>
    <w:rsid w:val="002C20F2"/>
    <w:rsid w:val="002C38B2"/>
    <w:rsid w:val="002C3F9C"/>
    <w:rsid w:val="002C5AFA"/>
    <w:rsid w:val="002D011E"/>
    <w:rsid w:val="002D02B8"/>
    <w:rsid w:val="002D0439"/>
    <w:rsid w:val="002D062A"/>
    <w:rsid w:val="002D11B7"/>
    <w:rsid w:val="002D3BBC"/>
    <w:rsid w:val="002D3E5C"/>
    <w:rsid w:val="002D438A"/>
    <w:rsid w:val="002D5738"/>
    <w:rsid w:val="002D5E53"/>
    <w:rsid w:val="002E0319"/>
    <w:rsid w:val="002E179B"/>
    <w:rsid w:val="002E1C9E"/>
    <w:rsid w:val="002E257B"/>
    <w:rsid w:val="002E3C65"/>
    <w:rsid w:val="002E3F5B"/>
    <w:rsid w:val="002E4362"/>
    <w:rsid w:val="002E4974"/>
    <w:rsid w:val="002E63D9"/>
    <w:rsid w:val="002E640E"/>
    <w:rsid w:val="002F0C28"/>
    <w:rsid w:val="002F3CDE"/>
    <w:rsid w:val="002F5DD6"/>
    <w:rsid w:val="002F5FEA"/>
    <w:rsid w:val="002F63E7"/>
    <w:rsid w:val="002F7193"/>
    <w:rsid w:val="002F7BE3"/>
    <w:rsid w:val="002F7E6A"/>
    <w:rsid w:val="002F7EB4"/>
    <w:rsid w:val="00300165"/>
    <w:rsid w:val="003010CF"/>
    <w:rsid w:val="00303440"/>
    <w:rsid w:val="00304D9B"/>
    <w:rsid w:val="00305FF9"/>
    <w:rsid w:val="00306921"/>
    <w:rsid w:val="00306E6B"/>
    <w:rsid w:val="003100C8"/>
    <w:rsid w:val="00311161"/>
    <w:rsid w:val="00311738"/>
    <w:rsid w:val="00312400"/>
    <w:rsid w:val="00312739"/>
    <w:rsid w:val="00312BAA"/>
    <w:rsid w:val="00312D10"/>
    <w:rsid w:val="00315AD9"/>
    <w:rsid w:val="003178DA"/>
    <w:rsid w:val="00317A96"/>
    <w:rsid w:val="00317DB8"/>
    <w:rsid w:val="00320618"/>
    <w:rsid w:val="0032100B"/>
    <w:rsid w:val="00321BD7"/>
    <w:rsid w:val="0032260F"/>
    <w:rsid w:val="003228DA"/>
    <w:rsid w:val="00323D6B"/>
    <w:rsid w:val="00326957"/>
    <w:rsid w:val="00326AE2"/>
    <w:rsid w:val="00327411"/>
    <w:rsid w:val="00331426"/>
    <w:rsid w:val="0033171D"/>
    <w:rsid w:val="00331FC3"/>
    <w:rsid w:val="003336B3"/>
    <w:rsid w:val="00335B75"/>
    <w:rsid w:val="00335D8C"/>
    <w:rsid w:val="00336072"/>
    <w:rsid w:val="003363A1"/>
    <w:rsid w:val="00341CD2"/>
    <w:rsid w:val="0034226D"/>
    <w:rsid w:val="00342972"/>
    <w:rsid w:val="00342FDD"/>
    <w:rsid w:val="0034429B"/>
    <w:rsid w:val="00344866"/>
    <w:rsid w:val="0034638C"/>
    <w:rsid w:val="00346F7F"/>
    <w:rsid w:val="00350108"/>
    <w:rsid w:val="00350762"/>
    <w:rsid w:val="003507C4"/>
    <w:rsid w:val="003519A1"/>
    <w:rsid w:val="00352480"/>
    <w:rsid w:val="003530D2"/>
    <w:rsid w:val="0035331A"/>
    <w:rsid w:val="003534E1"/>
    <w:rsid w:val="003548D8"/>
    <w:rsid w:val="003554CA"/>
    <w:rsid w:val="00355E13"/>
    <w:rsid w:val="00360232"/>
    <w:rsid w:val="003602E0"/>
    <w:rsid w:val="00360D01"/>
    <w:rsid w:val="00362569"/>
    <w:rsid w:val="003636CD"/>
    <w:rsid w:val="0036487C"/>
    <w:rsid w:val="00365411"/>
    <w:rsid w:val="00365FA2"/>
    <w:rsid w:val="00366C69"/>
    <w:rsid w:val="00367441"/>
    <w:rsid w:val="00367B1D"/>
    <w:rsid w:val="00370E4F"/>
    <w:rsid w:val="00371215"/>
    <w:rsid w:val="00372F0D"/>
    <w:rsid w:val="00374059"/>
    <w:rsid w:val="0037535B"/>
    <w:rsid w:val="0037552D"/>
    <w:rsid w:val="003756DB"/>
    <w:rsid w:val="003770BB"/>
    <w:rsid w:val="0037771A"/>
    <w:rsid w:val="003802DC"/>
    <w:rsid w:val="00380E4E"/>
    <w:rsid w:val="00380FBF"/>
    <w:rsid w:val="0038146F"/>
    <w:rsid w:val="00382A43"/>
    <w:rsid w:val="00382CF3"/>
    <w:rsid w:val="00382D60"/>
    <w:rsid w:val="00382F29"/>
    <w:rsid w:val="003839F1"/>
    <w:rsid w:val="00383C8D"/>
    <w:rsid w:val="003852FB"/>
    <w:rsid w:val="00385429"/>
    <w:rsid w:val="00385B05"/>
    <w:rsid w:val="00386382"/>
    <w:rsid w:val="003865EF"/>
    <w:rsid w:val="00386BA9"/>
    <w:rsid w:val="00390017"/>
    <w:rsid w:val="003901A3"/>
    <w:rsid w:val="0039072F"/>
    <w:rsid w:val="003940CE"/>
    <w:rsid w:val="00397C1D"/>
    <w:rsid w:val="003A0B50"/>
    <w:rsid w:val="003A180F"/>
    <w:rsid w:val="003A18DD"/>
    <w:rsid w:val="003A20C8"/>
    <w:rsid w:val="003A2C29"/>
    <w:rsid w:val="003A2EC3"/>
    <w:rsid w:val="003A36F2"/>
    <w:rsid w:val="003A3D39"/>
    <w:rsid w:val="003A3EC7"/>
    <w:rsid w:val="003A40B4"/>
    <w:rsid w:val="003A7834"/>
    <w:rsid w:val="003B0B5B"/>
    <w:rsid w:val="003B0E79"/>
    <w:rsid w:val="003B19A2"/>
    <w:rsid w:val="003B3575"/>
    <w:rsid w:val="003B50BC"/>
    <w:rsid w:val="003B5D97"/>
    <w:rsid w:val="003B63A4"/>
    <w:rsid w:val="003B68FE"/>
    <w:rsid w:val="003B6D7D"/>
    <w:rsid w:val="003B7D7E"/>
    <w:rsid w:val="003C1012"/>
    <w:rsid w:val="003C11C9"/>
    <w:rsid w:val="003C1229"/>
    <w:rsid w:val="003C1FD4"/>
    <w:rsid w:val="003C213D"/>
    <w:rsid w:val="003C25AD"/>
    <w:rsid w:val="003C2D21"/>
    <w:rsid w:val="003C5E6B"/>
    <w:rsid w:val="003C7AD7"/>
    <w:rsid w:val="003D0CAC"/>
    <w:rsid w:val="003D0FC3"/>
    <w:rsid w:val="003D2C1D"/>
    <w:rsid w:val="003D2C34"/>
    <w:rsid w:val="003D3DDD"/>
    <w:rsid w:val="003D5CBF"/>
    <w:rsid w:val="003D66D2"/>
    <w:rsid w:val="003E07AE"/>
    <w:rsid w:val="003E14FC"/>
    <w:rsid w:val="003E2976"/>
    <w:rsid w:val="003E4858"/>
    <w:rsid w:val="003E6316"/>
    <w:rsid w:val="003E6884"/>
    <w:rsid w:val="003E6AC5"/>
    <w:rsid w:val="003F0096"/>
    <w:rsid w:val="003F0850"/>
    <w:rsid w:val="003F0D12"/>
    <w:rsid w:val="003F160C"/>
    <w:rsid w:val="003F16B6"/>
    <w:rsid w:val="003F324F"/>
    <w:rsid w:val="003F33BC"/>
    <w:rsid w:val="003F3D4E"/>
    <w:rsid w:val="003F477E"/>
    <w:rsid w:val="003F6CD2"/>
    <w:rsid w:val="003F788D"/>
    <w:rsid w:val="0040126E"/>
    <w:rsid w:val="004020D4"/>
    <w:rsid w:val="004021B6"/>
    <w:rsid w:val="004047C4"/>
    <w:rsid w:val="0040570B"/>
    <w:rsid w:val="00405EDB"/>
    <w:rsid w:val="00405FB1"/>
    <w:rsid w:val="00406460"/>
    <w:rsid w:val="00412461"/>
    <w:rsid w:val="00412546"/>
    <w:rsid w:val="00413053"/>
    <w:rsid w:val="0041319C"/>
    <w:rsid w:val="004137B6"/>
    <w:rsid w:val="00413A54"/>
    <w:rsid w:val="00413C10"/>
    <w:rsid w:val="00413CD9"/>
    <w:rsid w:val="00413F9A"/>
    <w:rsid w:val="004140CA"/>
    <w:rsid w:val="00414C65"/>
    <w:rsid w:val="00415D76"/>
    <w:rsid w:val="00416665"/>
    <w:rsid w:val="00416A67"/>
    <w:rsid w:val="00416ACB"/>
    <w:rsid w:val="00421085"/>
    <w:rsid w:val="00421DCF"/>
    <w:rsid w:val="00422341"/>
    <w:rsid w:val="00423641"/>
    <w:rsid w:val="00426266"/>
    <w:rsid w:val="00430A2D"/>
    <w:rsid w:val="00430EB7"/>
    <w:rsid w:val="00431505"/>
    <w:rsid w:val="00431AF0"/>
    <w:rsid w:val="0043213A"/>
    <w:rsid w:val="004330F4"/>
    <w:rsid w:val="00433590"/>
    <w:rsid w:val="0043393D"/>
    <w:rsid w:val="004344C7"/>
    <w:rsid w:val="00435274"/>
    <w:rsid w:val="004352AD"/>
    <w:rsid w:val="0043545D"/>
    <w:rsid w:val="00435FE2"/>
    <w:rsid w:val="004362E4"/>
    <w:rsid w:val="00436576"/>
    <w:rsid w:val="00436E2F"/>
    <w:rsid w:val="00436EAB"/>
    <w:rsid w:val="004461D9"/>
    <w:rsid w:val="00446AC6"/>
    <w:rsid w:val="0044759B"/>
    <w:rsid w:val="00447F54"/>
    <w:rsid w:val="00450B7E"/>
    <w:rsid w:val="0045136B"/>
    <w:rsid w:val="00451C7E"/>
    <w:rsid w:val="00453BB6"/>
    <w:rsid w:val="00453CAA"/>
    <w:rsid w:val="00455113"/>
    <w:rsid w:val="00456421"/>
    <w:rsid w:val="00456DAB"/>
    <w:rsid w:val="00460CC3"/>
    <w:rsid w:val="00460E86"/>
    <w:rsid w:val="004646B4"/>
    <w:rsid w:val="00464A88"/>
    <w:rsid w:val="004651A0"/>
    <w:rsid w:val="00466532"/>
    <w:rsid w:val="00467488"/>
    <w:rsid w:val="0047083E"/>
    <w:rsid w:val="00470EB5"/>
    <w:rsid w:val="0047286B"/>
    <w:rsid w:val="00472E27"/>
    <w:rsid w:val="00473455"/>
    <w:rsid w:val="00473DAE"/>
    <w:rsid w:val="00474220"/>
    <w:rsid w:val="004752D3"/>
    <w:rsid w:val="004754E1"/>
    <w:rsid w:val="00475CE0"/>
    <w:rsid w:val="00476827"/>
    <w:rsid w:val="00476BD4"/>
    <w:rsid w:val="00477A6F"/>
    <w:rsid w:val="00477C35"/>
    <w:rsid w:val="00480988"/>
    <w:rsid w:val="00480E05"/>
    <w:rsid w:val="004816CD"/>
    <w:rsid w:val="00482BBE"/>
    <w:rsid w:val="00483A12"/>
    <w:rsid w:val="00484A77"/>
    <w:rsid w:val="0048540F"/>
    <w:rsid w:val="00485970"/>
    <w:rsid w:val="00485AE2"/>
    <w:rsid w:val="00485C0D"/>
    <w:rsid w:val="00486575"/>
    <w:rsid w:val="004866D0"/>
    <w:rsid w:val="00486936"/>
    <w:rsid w:val="00491F54"/>
    <w:rsid w:val="00492D57"/>
    <w:rsid w:val="00494242"/>
    <w:rsid w:val="00494E8E"/>
    <w:rsid w:val="004955BC"/>
    <w:rsid w:val="00495D63"/>
    <w:rsid w:val="0049648F"/>
    <w:rsid w:val="00496606"/>
    <w:rsid w:val="00496BCA"/>
    <w:rsid w:val="00496F05"/>
    <w:rsid w:val="00497370"/>
    <w:rsid w:val="004A0F39"/>
    <w:rsid w:val="004A251F"/>
    <w:rsid w:val="004A3BF1"/>
    <w:rsid w:val="004A3E42"/>
    <w:rsid w:val="004A4715"/>
    <w:rsid w:val="004A5046"/>
    <w:rsid w:val="004A565E"/>
    <w:rsid w:val="004A5DF3"/>
    <w:rsid w:val="004A6134"/>
    <w:rsid w:val="004A7092"/>
    <w:rsid w:val="004B49E6"/>
    <w:rsid w:val="004B4D69"/>
    <w:rsid w:val="004C01A8"/>
    <w:rsid w:val="004C1625"/>
    <w:rsid w:val="004C1840"/>
    <w:rsid w:val="004C24C9"/>
    <w:rsid w:val="004C31B6"/>
    <w:rsid w:val="004C5319"/>
    <w:rsid w:val="004C621F"/>
    <w:rsid w:val="004C7948"/>
    <w:rsid w:val="004C7BB8"/>
    <w:rsid w:val="004C7C60"/>
    <w:rsid w:val="004D0DFE"/>
    <w:rsid w:val="004D1D91"/>
    <w:rsid w:val="004D22C3"/>
    <w:rsid w:val="004D3180"/>
    <w:rsid w:val="004D66E8"/>
    <w:rsid w:val="004D6F4D"/>
    <w:rsid w:val="004D6F95"/>
    <w:rsid w:val="004D72FE"/>
    <w:rsid w:val="004D7E91"/>
    <w:rsid w:val="004E003A"/>
    <w:rsid w:val="004E0768"/>
    <w:rsid w:val="004E1A31"/>
    <w:rsid w:val="004E2DE0"/>
    <w:rsid w:val="004E4060"/>
    <w:rsid w:val="004E409A"/>
    <w:rsid w:val="004E730B"/>
    <w:rsid w:val="004F0FB8"/>
    <w:rsid w:val="004F0FB9"/>
    <w:rsid w:val="004F2F7E"/>
    <w:rsid w:val="004F32B5"/>
    <w:rsid w:val="004F407E"/>
    <w:rsid w:val="004F5479"/>
    <w:rsid w:val="004F7528"/>
    <w:rsid w:val="004F7BCA"/>
    <w:rsid w:val="004F7D89"/>
    <w:rsid w:val="00501981"/>
    <w:rsid w:val="00501A85"/>
    <w:rsid w:val="00501BB3"/>
    <w:rsid w:val="005021DD"/>
    <w:rsid w:val="005026CA"/>
    <w:rsid w:val="00502B72"/>
    <w:rsid w:val="00504BC1"/>
    <w:rsid w:val="00505134"/>
    <w:rsid w:val="00505C04"/>
    <w:rsid w:val="00511F15"/>
    <w:rsid w:val="005126BF"/>
    <w:rsid w:val="0051318C"/>
    <w:rsid w:val="005142CD"/>
    <w:rsid w:val="005143C9"/>
    <w:rsid w:val="005157A9"/>
    <w:rsid w:val="005173A7"/>
    <w:rsid w:val="005177E1"/>
    <w:rsid w:val="00520C0A"/>
    <w:rsid w:val="005218B6"/>
    <w:rsid w:val="00522589"/>
    <w:rsid w:val="00524545"/>
    <w:rsid w:val="00524994"/>
    <w:rsid w:val="005255BF"/>
    <w:rsid w:val="005257DE"/>
    <w:rsid w:val="00527200"/>
    <w:rsid w:val="00530157"/>
    <w:rsid w:val="00531EBE"/>
    <w:rsid w:val="00532F8B"/>
    <w:rsid w:val="00533737"/>
    <w:rsid w:val="00535B79"/>
    <w:rsid w:val="00535D7C"/>
    <w:rsid w:val="00536579"/>
    <w:rsid w:val="00536C1E"/>
    <w:rsid w:val="0054343A"/>
    <w:rsid w:val="00543974"/>
    <w:rsid w:val="00543EBF"/>
    <w:rsid w:val="00544ABA"/>
    <w:rsid w:val="0054593A"/>
    <w:rsid w:val="005467FB"/>
    <w:rsid w:val="00546AE9"/>
    <w:rsid w:val="00547989"/>
    <w:rsid w:val="00551320"/>
    <w:rsid w:val="005518A4"/>
    <w:rsid w:val="00552768"/>
    <w:rsid w:val="00552935"/>
    <w:rsid w:val="00553127"/>
    <w:rsid w:val="005537D5"/>
    <w:rsid w:val="00554BE7"/>
    <w:rsid w:val="00556D68"/>
    <w:rsid w:val="00557173"/>
    <w:rsid w:val="005576A1"/>
    <w:rsid w:val="00557A64"/>
    <w:rsid w:val="005605C0"/>
    <w:rsid w:val="00560CD5"/>
    <w:rsid w:val="00560D23"/>
    <w:rsid w:val="00560EFE"/>
    <w:rsid w:val="005615D8"/>
    <w:rsid w:val="005626D6"/>
    <w:rsid w:val="005638D4"/>
    <w:rsid w:val="005656ED"/>
    <w:rsid w:val="00566544"/>
    <w:rsid w:val="00566608"/>
    <w:rsid w:val="00566C83"/>
    <w:rsid w:val="005700FE"/>
    <w:rsid w:val="00570E24"/>
    <w:rsid w:val="00572357"/>
    <w:rsid w:val="00572760"/>
    <w:rsid w:val="005743DE"/>
    <w:rsid w:val="00574F3F"/>
    <w:rsid w:val="0057562C"/>
    <w:rsid w:val="005759F6"/>
    <w:rsid w:val="00575E3E"/>
    <w:rsid w:val="005765F5"/>
    <w:rsid w:val="00576D6C"/>
    <w:rsid w:val="00577A2E"/>
    <w:rsid w:val="00580E48"/>
    <w:rsid w:val="00580F0A"/>
    <w:rsid w:val="00581246"/>
    <w:rsid w:val="00581618"/>
    <w:rsid w:val="00582628"/>
    <w:rsid w:val="00582C3A"/>
    <w:rsid w:val="00582E1A"/>
    <w:rsid w:val="00583147"/>
    <w:rsid w:val="00584416"/>
    <w:rsid w:val="00584B39"/>
    <w:rsid w:val="00584E6D"/>
    <w:rsid w:val="00585028"/>
    <w:rsid w:val="005854D1"/>
    <w:rsid w:val="00585F5B"/>
    <w:rsid w:val="0058620A"/>
    <w:rsid w:val="00587FC0"/>
    <w:rsid w:val="005906AD"/>
    <w:rsid w:val="00590DA6"/>
    <w:rsid w:val="00591C7D"/>
    <w:rsid w:val="00592B03"/>
    <w:rsid w:val="00593AB9"/>
    <w:rsid w:val="00593C98"/>
    <w:rsid w:val="00594ABB"/>
    <w:rsid w:val="00594D1C"/>
    <w:rsid w:val="00594E36"/>
    <w:rsid w:val="00594F0A"/>
    <w:rsid w:val="0059525E"/>
    <w:rsid w:val="00595887"/>
    <w:rsid w:val="005961F7"/>
    <w:rsid w:val="00596B9C"/>
    <w:rsid w:val="00596EA6"/>
    <w:rsid w:val="005A054D"/>
    <w:rsid w:val="005A0A46"/>
    <w:rsid w:val="005A10B9"/>
    <w:rsid w:val="005A11EA"/>
    <w:rsid w:val="005A16FC"/>
    <w:rsid w:val="005A269F"/>
    <w:rsid w:val="005A305E"/>
    <w:rsid w:val="005A30BB"/>
    <w:rsid w:val="005A3887"/>
    <w:rsid w:val="005B0542"/>
    <w:rsid w:val="005B2225"/>
    <w:rsid w:val="005B2799"/>
    <w:rsid w:val="005B2B77"/>
    <w:rsid w:val="005B3D4A"/>
    <w:rsid w:val="005B4A20"/>
    <w:rsid w:val="005B4D87"/>
    <w:rsid w:val="005B7DD1"/>
    <w:rsid w:val="005C00A0"/>
    <w:rsid w:val="005C0496"/>
    <w:rsid w:val="005C28FA"/>
    <w:rsid w:val="005C40F4"/>
    <w:rsid w:val="005C43BE"/>
    <w:rsid w:val="005C44F3"/>
    <w:rsid w:val="005C712D"/>
    <w:rsid w:val="005C7C75"/>
    <w:rsid w:val="005D0E4F"/>
    <w:rsid w:val="005D1E32"/>
    <w:rsid w:val="005D206B"/>
    <w:rsid w:val="005D22B7"/>
    <w:rsid w:val="005D2BDE"/>
    <w:rsid w:val="005D3D76"/>
    <w:rsid w:val="005D4578"/>
    <w:rsid w:val="005D4EFA"/>
    <w:rsid w:val="005D55BA"/>
    <w:rsid w:val="005D5ADB"/>
    <w:rsid w:val="005D5EDC"/>
    <w:rsid w:val="005D648A"/>
    <w:rsid w:val="005D7BC2"/>
    <w:rsid w:val="005D7E0D"/>
    <w:rsid w:val="005E234A"/>
    <w:rsid w:val="005E35CC"/>
    <w:rsid w:val="005E371E"/>
    <w:rsid w:val="005E53F9"/>
    <w:rsid w:val="005E775D"/>
    <w:rsid w:val="005F0A43"/>
    <w:rsid w:val="005F27BF"/>
    <w:rsid w:val="005F4171"/>
    <w:rsid w:val="005F46D6"/>
    <w:rsid w:val="005F4DD6"/>
    <w:rsid w:val="005F50D8"/>
    <w:rsid w:val="005F53A1"/>
    <w:rsid w:val="005F6B77"/>
    <w:rsid w:val="005F7487"/>
    <w:rsid w:val="006002C7"/>
    <w:rsid w:val="00600F95"/>
    <w:rsid w:val="00601839"/>
    <w:rsid w:val="00602759"/>
    <w:rsid w:val="0060277A"/>
    <w:rsid w:val="00602B7C"/>
    <w:rsid w:val="00603312"/>
    <w:rsid w:val="00604DC7"/>
    <w:rsid w:val="00604E47"/>
    <w:rsid w:val="0060512F"/>
    <w:rsid w:val="00605441"/>
    <w:rsid w:val="00606970"/>
    <w:rsid w:val="00606A20"/>
    <w:rsid w:val="006072C6"/>
    <w:rsid w:val="00607A2E"/>
    <w:rsid w:val="006130F7"/>
    <w:rsid w:val="00613AF8"/>
    <w:rsid w:val="00613D8E"/>
    <w:rsid w:val="006142E0"/>
    <w:rsid w:val="00614ADF"/>
    <w:rsid w:val="00615C74"/>
    <w:rsid w:val="00616112"/>
    <w:rsid w:val="006205CA"/>
    <w:rsid w:val="00621F53"/>
    <w:rsid w:val="00622E2A"/>
    <w:rsid w:val="00623089"/>
    <w:rsid w:val="0062308E"/>
    <w:rsid w:val="006234C4"/>
    <w:rsid w:val="006244C9"/>
    <w:rsid w:val="006245F6"/>
    <w:rsid w:val="0062475D"/>
    <w:rsid w:val="0062495F"/>
    <w:rsid w:val="0062660B"/>
    <w:rsid w:val="00626AD1"/>
    <w:rsid w:val="006304BC"/>
    <w:rsid w:val="00630DCE"/>
    <w:rsid w:val="0063120A"/>
    <w:rsid w:val="0063150B"/>
    <w:rsid w:val="00631585"/>
    <w:rsid w:val="00634ACF"/>
    <w:rsid w:val="00635035"/>
    <w:rsid w:val="0063536B"/>
    <w:rsid w:val="0063580D"/>
    <w:rsid w:val="00635CAE"/>
    <w:rsid w:val="00637240"/>
    <w:rsid w:val="00643660"/>
    <w:rsid w:val="00650139"/>
    <w:rsid w:val="00652756"/>
    <w:rsid w:val="00652AD8"/>
    <w:rsid w:val="00652B79"/>
    <w:rsid w:val="00653173"/>
    <w:rsid w:val="006533C3"/>
    <w:rsid w:val="00654068"/>
    <w:rsid w:val="00654B38"/>
    <w:rsid w:val="00654B83"/>
    <w:rsid w:val="00655061"/>
    <w:rsid w:val="0065510C"/>
    <w:rsid w:val="00655B63"/>
    <w:rsid w:val="006571F6"/>
    <w:rsid w:val="00660E31"/>
    <w:rsid w:val="006618CC"/>
    <w:rsid w:val="00662111"/>
    <w:rsid w:val="00662118"/>
    <w:rsid w:val="006638AD"/>
    <w:rsid w:val="0066732C"/>
    <w:rsid w:val="006679F5"/>
    <w:rsid w:val="00667B77"/>
    <w:rsid w:val="006707DC"/>
    <w:rsid w:val="006716DA"/>
    <w:rsid w:val="006728ED"/>
    <w:rsid w:val="00672D10"/>
    <w:rsid w:val="006732B1"/>
    <w:rsid w:val="0067446F"/>
    <w:rsid w:val="006746A4"/>
    <w:rsid w:val="00675558"/>
    <w:rsid w:val="00675611"/>
    <w:rsid w:val="00675A60"/>
    <w:rsid w:val="0067697E"/>
    <w:rsid w:val="00677443"/>
    <w:rsid w:val="0067769A"/>
    <w:rsid w:val="006806A3"/>
    <w:rsid w:val="006806A6"/>
    <w:rsid w:val="00681211"/>
    <w:rsid w:val="00681B36"/>
    <w:rsid w:val="00682E14"/>
    <w:rsid w:val="0068436C"/>
    <w:rsid w:val="0068545E"/>
    <w:rsid w:val="0068584D"/>
    <w:rsid w:val="00685FD4"/>
    <w:rsid w:val="00686612"/>
    <w:rsid w:val="0068661E"/>
    <w:rsid w:val="00686B33"/>
    <w:rsid w:val="00690A49"/>
    <w:rsid w:val="00690BB6"/>
    <w:rsid w:val="00691B30"/>
    <w:rsid w:val="00693E1F"/>
    <w:rsid w:val="00693ECB"/>
    <w:rsid w:val="00694797"/>
    <w:rsid w:val="00695887"/>
    <w:rsid w:val="00695BE4"/>
    <w:rsid w:val="00697733"/>
    <w:rsid w:val="006A254E"/>
    <w:rsid w:val="006A2C30"/>
    <w:rsid w:val="006A301C"/>
    <w:rsid w:val="006A3E2B"/>
    <w:rsid w:val="006A6E17"/>
    <w:rsid w:val="006B120D"/>
    <w:rsid w:val="006B17E7"/>
    <w:rsid w:val="006B19E8"/>
    <w:rsid w:val="006B1A8A"/>
    <w:rsid w:val="006B1FD5"/>
    <w:rsid w:val="006B530F"/>
    <w:rsid w:val="006B555A"/>
    <w:rsid w:val="006B600A"/>
    <w:rsid w:val="006B6635"/>
    <w:rsid w:val="006B7D22"/>
    <w:rsid w:val="006B7D2C"/>
    <w:rsid w:val="006C1019"/>
    <w:rsid w:val="006C2BB5"/>
    <w:rsid w:val="006C2BEE"/>
    <w:rsid w:val="006C3AD8"/>
    <w:rsid w:val="006C4516"/>
    <w:rsid w:val="006C455E"/>
    <w:rsid w:val="006C5958"/>
    <w:rsid w:val="006C5B4F"/>
    <w:rsid w:val="006C643C"/>
    <w:rsid w:val="006C6E3A"/>
    <w:rsid w:val="006C6FD7"/>
    <w:rsid w:val="006D00DB"/>
    <w:rsid w:val="006D0361"/>
    <w:rsid w:val="006D16B0"/>
    <w:rsid w:val="006D2182"/>
    <w:rsid w:val="006D2444"/>
    <w:rsid w:val="006D254B"/>
    <w:rsid w:val="006D289B"/>
    <w:rsid w:val="006D3BE1"/>
    <w:rsid w:val="006D48FC"/>
    <w:rsid w:val="006D62BC"/>
    <w:rsid w:val="006D6450"/>
    <w:rsid w:val="006D6939"/>
    <w:rsid w:val="006D7EB0"/>
    <w:rsid w:val="006E0138"/>
    <w:rsid w:val="006E0BB0"/>
    <w:rsid w:val="006E12C3"/>
    <w:rsid w:val="006E2529"/>
    <w:rsid w:val="006E3E01"/>
    <w:rsid w:val="006E45F3"/>
    <w:rsid w:val="006E4A2F"/>
    <w:rsid w:val="006E4ED4"/>
    <w:rsid w:val="006E5A89"/>
    <w:rsid w:val="006E5E19"/>
    <w:rsid w:val="006E61C3"/>
    <w:rsid w:val="006E799D"/>
    <w:rsid w:val="006F0593"/>
    <w:rsid w:val="006F1064"/>
    <w:rsid w:val="006F1EB7"/>
    <w:rsid w:val="006F52E5"/>
    <w:rsid w:val="006F6066"/>
    <w:rsid w:val="006F6850"/>
    <w:rsid w:val="006F707E"/>
    <w:rsid w:val="006F78E1"/>
    <w:rsid w:val="007001DC"/>
    <w:rsid w:val="007025CB"/>
    <w:rsid w:val="007034AA"/>
    <w:rsid w:val="00703C9D"/>
    <w:rsid w:val="0070490C"/>
    <w:rsid w:val="00705C38"/>
    <w:rsid w:val="00706465"/>
    <w:rsid w:val="0070695A"/>
    <w:rsid w:val="0070782D"/>
    <w:rsid w:val="007109C2"/>
    <w:rsid w:val="00711340"/>
    <w:rsid w:val="00712C42"/>
    <w:rsid w:val="00713DE4"/>
    <w:rsid w:val="00714C47"/>
    <w:rsid w:val="00716462"/>
    <w:rsid w:val="00721084"/>
    <w:rsid w:val="00721262"/>
    <w:rsid w:val="00721D9B"/>
    <w:rsid w:val="00722121"/>
    <w:rsid w:val="007224B9"/>
    <w:rsid w:val="00722F94"/>
    <w:rsid w:val="00723AA7"/>
    <w:rsid w:val="0072432E"/>
    <w:rsid w:val="00726036"/>
    <w:rsid w:val="00726279"/>
    <w:rsid w:val="00726A9B"/>
    <w:rsid w:val="00726FEA"/>
    <w:rsid w:val="00727530"/>
    <w:rsid w:val="00731E7C"/>
    <w:rsid w:val="007325D1"/>
    <w:rsid w:val="007329EF"/>
    <w:rsid w:val="0073327A"/>
    <w:rsid w:val="00734EBE"/>
    <w:rsid w:val="00736DD8"/>
    <w:rsid w:val="007374E5"/>
    <w:rsid w:val="00737D80"/>
    <w:rsid w:val="0074076A"/>
    <w:rsid w:val="00741AF4"/>
    <w:rsid w:val="00741DCC"/>
    <w:rsid w:val="0074203A"/>
    <w:rsid w:val="007427B5"/>
    <w:rsid w:val="00742865"/>
    <w:rsid w:val="0074296C"/>
    <w:rsid w:val="00742C83"/>
    <w:rsid w:val="0074360F"/>
    <w:rsid w:val="00744A64"/>
    <w:rsid w:val="00744D47"/>
    <w:rsid w:val="00744EA0"/>
    <w:rsid w:val="00745F9E"/>
    <w:rsid w:val="0074638D"/>
    <w:rsid w:val="00746484"/>
    <w:rsid w:val="0074704F"/>
    <w:rsid w:val="00747F48"/>
    <w:rsid w:val="00747F4C"/>
    <w:rsid w:val="00751091"/>
    <w:rsid w:val="00751B83"/>
    <w:rsid w:val="00754359"/>
    <w:rsid w:val="00754411"/>
    <w:rsid w:val="00754BD9"/>
    <w:rsid w:val="00754E7A"/>
    <w:rsid w:val="0075540C"/>
    <w:rsid w:val="00755DB1"/>
    <w:rsid w:val="007574FC"/>
    <w:rsid w:val="00757CEE"/>
    <w:rsid w:val="00760975"/>
    <w:rsid w:val="007610B0"/>
    <w:rsid w:val="00761FDA"/>
    <w:rsid w:val="007621FF"/>
    <w:rsid w:val="007622ED"/>
    <w:rsid w:val="007634E3"/>
    <w:rsid w:val="00764194"/>
    <w:rsid w:val="00765ED3"/>
    <w:rsid w:val="00766166"/>
    <w:rsid w:val="0076681D"/>
    <w:rsid w:val="00766A65"/>
    <w:rsid w:val="007671F5"/>
    <w:rsid w:val="00767368"/>
    <w:rsid w:val="007676B8"/>
    <w:rsid w:val="0077175C"/>
    <w:rsid w:val="00771870"/>
    <w:rsid w:val="00771BF9"/>
    <w:rsid w:val="00772F8A"/>
    <w:rsid w:val="007734F9"/>
    <w:rsid w:val="007739C6"/>
    <w:rsid w:val="00774889"/>
    <w:rsid w:val="00774FF5"/>
    <w:rsid w:val="007750B3"/>
    <w:rsid w:val="00775F76"/>
    <w:rsid w:val="00776AEA"/>
    <w:rsid w:val="00777BA0"/>
    <w:rsid w:val="007803BD"/>
    <w:rsid w:val="007811DC"/>
    <w:rsid w:val="007820FA"/>
    <w:rsid w:val="0078285F"/>
    <w:rsid w:val="00783207"/>
    <w:rsid w:val="00783E1D"/>
    <w:rsid w:val="0078483B"/>
    <w:rsid w:val="00784EED"/>
    <w:rsid w:val="00785900"/>
    <w:rsid w:val="00786958"/>
    <w:rsid w:val="00786E71"/>
    <w:rsid w:val="0079162F"/>
    <w:rsid w:val="00794924"/>
    <w:rsid w:val="00797045"/>
    <w:rsid w:val="007A0BC2"/>
    <w:rsid w:val="007A13CE"/>
    <w:rsid w:val="007A1F44"/>
    <w:rsid w:val="007A23FF"/>
    <w:rsid w:val="007A295B"/>
    <w:rsid w:val="007A3424"/>
    <w:rsid w:val="007A35EF"/>
    <w:rsid w:val="007A367F"/>
    <w:rsid w:val="007A43A2"/>
    <w:rsid w:val="007A4D04"/>
    <w:rsid w:val="007A7A96"/>
    <w:rsid w:val="007B03AF"/>
    <w:rsid w:val="007B1543"/>
    <w:rsid w:val="007B1AC0"/>
    <w:rsid w:val="007B270A"/>
    <w:rsid w:val="007B2D3B"/>
    <w:rsid w:val="007B52CD"/>
    <w:rsid w:val="007B6B9C"/>
    <w:rsid w:val="007B7DC1"/>
    <w:rsid w:val="007B7EDB"/>
    <w:rsid w:val="007C0CC5"/>
    <w:rsid w:val="007C19AD"/>
    <w:rsid w:val="007C3598"/>
    <w:rsid w:val="007C3FA8"/>
    <w:rsid w:val="007C68DA"/>
    <w:rsid w:val="007C6F32"/>
    <w:rsid w:val="007D229A"/>
    <w:rsid w:val="007D2F44"/>
    <w:rsid w:val="007D2F4D"/>
    <w:rsid w:val="007D4178"/>
    <w:rsid w:val="007D4D33"/>
    <w:rsid w:val="007D7175"/>
    <w:rsid w:val="007E1369"/>
    <w:rsid w:val="007E1A1B"/>
    <w:rsid w:val="007E1A88"/>
    <w:rsid w:val="007E1CF0"/>
    <w:rsid w:val="007E4C88"/>
    <w:rsid w:val="007E585E"/>
    <w:rsid w:val="007E7DDF"/>
    <w:rsid w:val="007F11C8"/>
    <w:rsid w:val="007F1CFB"/>
    <w:rsid w:val="007F1E15"/>
    <w:rsid w:val="007F220B"/>
    <w:rsid w:val="007F257D"/>
    <w:rsid w:val="007F27DD"/>
    <w:rsid w:val="007F6880"/>
    <w:rsid w:val="007F76B4"/>
    <w:rsid w:val="008001B4"/>
    <w:rsid w:val="00800769"/>
    <w:rsid w:val="00800ED2"/>
    <w:rsid w:val="00802E74"/>
    <w:rsid w:val="00803085"/>
    <w:rsid w:val="00804B92"/>
    <w:rsid w:val="00804E21"/>
    <w:rsid w:val="00805092"/>
    <w:rsid w:val="008051F2"/>
    <w:rsid w:val="00806AAF"/>
    <w:rsid w:val="008070AC"/>
    <w:rsid w:val="008101FD"/>
    <w:rsid w:val="00810D8D"/>
    <w:rsid w:val="00811835"/>
    <w:rsid w:val="00815057"/>
    <w:rsid w:val="0081581D"/>
    <w:rsid w:val="008172BE"/>
    <w:rsid w:val="00817B71"/>
    <w:rsid w:val="00820244"/>
    <w:rsid w:val="008221B3"/>
    <w:rsid w:val="0082248E"/>
    <w:rsid w:val="0082406B"/>
    <w:rsid w:val="00824FDF"/>
    <w:rsid w:val="00825125"/>
    <w:rsid w:val="008257CC"/>
    <w:rsid w:val="008274BF"/>
    <w:rsid w:val="00830DC3"/>
    <w:rsid w:val="00831555"/>
    <w:rsid w:val="00831F52"/>
    <w:rsid w:val="00832154"/>
    <w:rsid w:val="00832F5C"/>
    <w:rsid w:val="008356BB"/>
    <w:rsid w:val="008359E0"/>
    <w:rsid w:val="008376F6"/>
    <w:rsid w:val="00837D5B"/>
    <w:rsid w:val="00840607"/>
    <w:rsid w:val="00841CD2"/>
    <w:rsid w:val="00842B77"/>
    <w:rsid w:val="00842E30"/>
    <w:rsid w:val="0084309F"/>
    <w:rsid w:val="00845C12"/>
    <w:rsid w:val="008469D9"/>
    <w:rsid w:val="00846DC0"/>
    <w:rsid w:val="008474A7"/>
    <w:rsid w:val="008506B6"/>
    <w:rsid w:val="00850AE0"/>
    <w:rsid w:val="008524D2"/>
    <w:rsid w:val="00852E19"/>
    <w:rsid w:val="00856833"/>
    <w:rsid w:val="00856840"/>
    <w:rsid w:val="00856C44"/>
    <w:rsid w:val="0086087C"/>
    <w:rsid w:val="00860D8E"/>
    <w:rsid w:val="0086275E"/>
    <w:rsid w:val="00864440"/>
    <w:rsid w:val="00864D76"/>
    <w:rsid w:val="008650FC"/>
    <w:rsid w:val="00866EB3"/>
    <w:rsid w:val="0086701A"/>
    <w:rsid w:val="00867BD2"/>
    <w:rsid w:val="008706B4"/>
    <w:rsid w:val="008712FD"/>
    <w:rsid w:val="008716A1"/>
    <w:rsid w:val="00872D3F"/>
    <w:rsid w:val="008733E4"/>
    <w:rsid w:val="00873F15"/>
    <w:rsid w:val="00874096"/>
    <w:rsid w:val="008756A4"/>
    <w:rsid w:val="00875F73"/>
    <w:rsid w:val="00876154"/>
    <w:rsid w:val="00880F30"/>
    <w:rsid w:val="0088231B"/>
    <w:rsid w:val="008833E8"/>
    <w:rsid w:val="00887B48"/>
    <w:rsid w:val="0089176E"/>
    <w:rsid w:val="008917E0"/>
    <w:rsid w:val="00892365"/>
    <w:rsid w:val="00892BE5"/>
    <w:rsid w:val="0089387C"/>
    <w:rsid w:val="0089444E"/>
    <w:rsid w:val="008949DF"/>
    <w:rsid w:val="008951DB"/>
    <w:rsid w:val="00895300"/>
    <w:rsid w:val="00895CCC"/>
    <w:rsid w:val="00896C81"/>
    <w:rsid w:val="00896D83"/>
    <w:rsid w:val="008A017B"/>
    <w:rsid w:val="008A0AB2"/>
    <w:rsid w:val="008A0CFC"/>
    <w:rsid w:val="008A12FE"/>
    <w:rsid w:val="008A1685"/>
    <w:rsid w:val="008A28B6"/>
    <w:rsid w:val="008A2BB1"/>
    <w:rsid w:val="008A3466"/>
    <w:rsid w:val="008A389F"/>
    <w:rsid w:val="008A390D"/>
    <w:rsid w:val="008A3D02"/>
    <w:rsid w:val="008A5940"/>
    <w:rsid w:val="008A73B2"/>
    <w:rsid w:val="008B043F"/>
    <w:rsid w:val="008B0808"/>
    <w:rsid w:val="008B0AEC"/>
    <w:rsid w:val="008B1B45"/>
    <w:rsid w:val="008B1E53"/>
    <w:rsid w:val="008B1E5B"/>
    <w:rsid w:val="008B389D"/>
    <w:rsid w:val="008B3C5C"/>
    <w:rsid w:val="008B5299"/>
    <w:rsid w:val="008B5A5F"/>
    <w:rsid w:val="008B5AB0"/>
    <w:rsid w:val="008B6054"/>
    <w:rsid w:val="008B7B08"/>
    <w:rsid w:val="008C13F0"/>
    <w:rsid w:val="008C1AF4"/>
    <w:rsid w:val="008C1F26"/>
    <w:rsid w:val="008C2A3A"/>
    <w:rsid w:val="008C4C7E"/>
    <w:rsid w:val="008C5C46"/>
    <w:rsid w:val="008C6184"/>
    <w:rsid w:val="008C785E"/>
    <w:rsid w:val="008D0AFB"/>
    <w:rsid w:val="008D1511"/>
    <w:rsid w:val="008D32DF"/>
    <w:rsid w:val="008D35E9"/>
    <w:rsid w:val="008D3959"/>
    <w:rsid w:val="008D3966"/>
    <w:rsid w:val="008D4352"/>
    <w:rsid w:val="008D60BC"/>
    <w:rsid w:val="008D6D7B"/>
    <w:rsid w:val="008D7EB7"/>
    <w:rsid w:val="008E0EB8"/>
    <w:rsid w:val="008E102B"/>
    <w:rsid w:val="008E10A6"/>
    <w:rsid w:val="008E1271"/>
    <w:rsid w:val="008E2251"/>
    <w:rsid w:val="008E24B3"/>
    <w:rsid w:val="008E24CA"/>
    <w:rsid w:val="008E26EF"/>
    <w:rsid w:val="008E2F6E"/>
    <w:rsid w:val="008E38AD"/>
    <w:rsid w:val="008E3EEC"/>
    <w:rsid w:val="008E5BF2"/>
    <w:rsid w:val="008E5C81"/>
    <w:rsid w:val="008F0A38"/>
    <w:rsid w:val="008F0F84"/>
    <w:rsid w:val="008F1014"/>
    <w:rsid w:val="008F11C9"/>
    <w:rsid w:val="008F23D8"/>
    <w:rsid w:val="008F2FD5"/>
    <w:rsid w:val="008F37E5"/>
    <w:rsid w:val="008F48C2"/>
    <w:rsid w:val="008F5840"/>
    <w:rsid w:val="008F5EEF"/>
    <w:rsid w:val="008F66FE"/>
    <w:rsid w:val="008F72CC"/>
    <w:rsid w:val="008F72CD"/>
    <w:rsid w:val="00903802"/>
    <w:rsid w:val="00904C1E"/>
    <w:rsid w:val="0090696D"/>
    <w:rsid w:val="00906CD6"/>
    <w:rsid w:val="00906E4D"/>
    <w:rsid w:val="00906F31"/>
    <w:rsid w:val="00907163"/>
    <w:rsid w:val="009078B3"/>
    <w:rsid w:val="00907A77"/>
    <w:rsid w:val="00907E00"/>
    <w:rsid w:val="0091088D"/>
    <w:rsid w:val="00910FC9"/>
    <w:rsid w:val="0091291A"/>
    <w:rsid w:val="00913612"/>
    <w:rsid w:val="0091366A"/>
    <w:rsid w:val="00913824"/>
    <w:rsid w:val="009154BE"/>
    <w:rsid w:val="00915757"/>
    <w:rsid w:val="009159B3"/>
    <w:rsid w:val="00916181"/>
    <w:rsid w:val="00916370"/>
    <w:rsid w:val="009204C5"/>
    <w:rsid w:val="0092180D"/>
    <w:rsid w:val="009232C9"/>
    <w:rsid w:val="00923608"/>
    <w:rsid w:val="009238E5"/>
    <w:rsid w:val="00923F12"/>
    <w:rsid w:val="00924FF8"/>
    <w:rsid w:val="009252F0"/>
    <w:rsid w:val="00925BA8"/>
    <w:rsid w:val="00926DA7"/>
    <w:rsid w:val="00927F8B"/>
    <w:rsid w:val="0093094D"/>
    <w:rsid w:val="009328C7"/>
    <w:rsid w:val="009336EC"/>
    <w:rsid w:val="00933F56"/>
    <w:rsid w:val="00934C13"/>
    <w:rsid w:val="00935228"/>
    <w:rsid w:val="009355A2"/>
    <w:rsid w:val="00935F9E"/>
    <w:rsid w:val="00936D98"/>
    <w:rsid w:val="00936E12"/>
    <w:rsid w:val="00942C80"/>
    <w:rsid w:val="00943197"/>
    <w:rsid w:val="009435F2"/>
    <w:rsid w:val="0094423D"/>
    <w:rsid w:val="00945180"/>
    <w:rsid w:val="0094590C"/>
    <w:rsid w:val="00946355"/>
    <w:rsid w:val="009468B7"/>
    <w:rsid w:val="0094724E"/>
    <w:rsid w:val="00947973"/>
    <w:rsid w:val="00947BE6"/>
    <w:rsid w:val="0095048D"/>
    <w:rsid w:val="00951ADB"/>
    <w:rsid w:val="0095380C"/>
    <w:rsid w:val="00954353"/>
    <w:rsid w:val="00955C0A"/>
    <w:rsid w:val="00955C4F"/>
    <w:rsid w:val="009656C1"/>
    <w:rsid w:val="009657F1"/>
    <w:rsid w:val="0096625D"/>
    <w:rsid w:val="009709F8"/>
    <w:rsid w:val="00972929"/>
    <w:rsid w:val="00972F91"/>
    <w:rsid w:val="009735A7"/>
    <w:rsid w:val="00973827"/>
    <w:rsid w:val="009741F4"/>
    <w:rsid w:val="009742D3"/>
    <w:rsid w:val="00974956"/>
    <w:rsid w:val="00977BA7"/>
    <w:rsid w:val="00980517"/>
    <w:rsid w:val="0098194F"/>
    <w:rsid w:val="009826C8"/>
    <w:rsid w:val="009836E4"/>
    <w:rsid w:val="0098412F"/>
    <w:rsid w:val="00985D58"/>
    <w:rsid w:val="00985F28"/>
    <w:rsid w:val="00986149"/>
    <w:rsid w:val="00986176"/>
    <w:rsid w:val="00986E7F"/>
    <w:rsid w:val="00987536"/>
    <w:rsid w:val="00990BD5"/>
    <w:rsid w:val="0099196F"/>
    <w:rsid w:val="00992B98"/>
    <w:rsid w:val="0099359F"/>
    <w:rsid w:val="00994871"/>
    <w:rsid w:val="00994E08"/>
    <w:rsid w:val="009951F9"/>
    <w:rsid w:val="00995C95"/>
    <w:rsid w:val="00995E85"/>
    <w:rsid w:val="00996468"/>
    <w:rsid w:val="00996876"/>
    <w:rsid w:val="00996FFA"/>
    <w:rsid w:val="009973F1"/>
    <w:rsid w:val="009973F3"/>
    <w:rsid w:val="00997800"/>
    <w:rsid w:val="009A010D"/>
    <w:rsid w:val="009A0C6F"/>
    <w:rsid w:val="009A14EF"/>
    <w:rsid w:val="009A2DF9"/>
    <w:rsid w:val="009A313D"/>
    <w:rsid w:val="009A3A86"/>
    <w:rsid w:val="009A4869"/>
    <w:rsid w:val="009A6A6B"/>
    <w:rsid w:val="009B1EF9"/>
    <w:rsid w:val="009B26AC"/>
    <w:rsid w:val="009B352F"/>
    <w:rsid w:val="009B37E2"/>
    <w:rsid w:val="009B4519"/>
    <w:rsid w:val="009B506B"/>
    <w:rsid w:val="009B57EF"/>
    <w:rsid w:val="009B5B85"/>
    <w:rsid w:val="009B7204"/>
    <w:rsid w:val="009C0074"/>
    <w:rsid w:val="009C0564"/>
    <w:rsid w:val="009C2685"/>
    <w:rsid w:val="009C39BC"/>
    <w:rsid w:val="009C4BC2"/>
    <w:rsid w:val="009C4D22"/>
    <w:rsid w:val="009C7320"/>
    <w:rsid w:val="009D053B"/>
    <w:rsid w:val="009D0729"/>
    <w:rsid w:val="009D0F66"/>
    <w:rsid w:val="009D1A06"/>
    <w:rsid w:val="009D1BA4"/>
    <w:rsid w:val="009D22E4"/>
    <w:rsid w:val="009D22F7"/>
    <w:rsid w:val="009D2F05"/>
    <w:rsid w:val="009D319C"/>
    <w:rsid w:val="009D5BAB"/>
    <w:rsid w:val="009D6A0A"/>
    <w:rsid w:val="009D7433"/>
    <w:rsid w:val="009E058F"/>
    <w:rsid w:val="009E0A9E"/>
    <w:rsid w:val="009E103C"/>
    <w:rsid w:val="009E19A2"/>
    <w:rsid w:val="009E3AFD"/>
    <w:rsid w:val="009E3CDD"/>
    <w:rsid w:val="009E4B16"/>
    <w:rsid w:val="009E5C60"/>
    <w:rsid w:val="009E6485"/>
    <w:rsid w:val="009E64DB"/>
    <w:rsid w:val="009E6794"/>
    <w:rsid w:val="009E7189"/>
    <w:rsid w:val="009E7E46"/>
    <w:rsid w:val="009E7FC1"/>
    <w:rsid w:val="009F01E1"/>
    <w:rsid w:val="009F0B4D"/>
    <w:rsid w:val="009F1096"/>
    <w:rsid w:val="009F150E"/>
    <w:rsid w:val="009F27AD"/>
    <w:rsid w:val="009F2A4F"/>
    <w:rsid w:val="009F3FB5"/>
    <w:rsid w:val="009F521F"/>
    <w:rsid w:val="009F553C"/>
    <w:rsid w:val="009F59F8"/>
    <w:rsid w:val="00A005B0"/>
    <w:rsid w:val="00A01F17"/>
    <w:rsid w:val="00A022A5"/>
    <w:rsid w:val="00A03A22"/>
    <w:rsid w:val="00A04634"/>
    <w:rsid w:val="00A0483A"/>
    <w:rsid w:val="00A06119"/>
    <w:rsid w:val="00A06C78"/>
    <w:rsid w:val="00A07A48"/>
    <w:rsid w:val="00A108EE"/>
    <w:rsid w:val="00A10BB8"/>
    <w:rsid w:val="00A1200D"/>
    <w:rsid w:val="00A137E4"/>
    <w:rsid w:val="00A14813"/>
    <w:rsid w:val="00A1566A"/>
    <w:rsid w:val="00A15A72"/>
    <w:rsid w:val="00A165BF"/>
    <w:rsid w:val="00A172E8"/>
    <w:rsid w:val="00A179FF"/>
    <w:rsid w:val="00A21A36"/>
    <w:rsid w:val="00A23D6D"/>
    <w:rsid w:val="00A25294"/>
    <w:rsid w:val="00A254EE"/>
    <w:rsid w:val="00A25BE7"/>
    <w:rsid w:val="00A27008"/>
    <w:rsid w:val="00A27CDF"/>
    <w:rsid w:val="00A3001D"/>
    <w:rsid w:val="00A309C6"/>
    <w:rsid w:val="00A30D13"/>
    <w:rsid w:val="00A314F9"/>
    <w:rsid w:val="00A319D0"/>
    <w:rsid w:val="00A32316"/>
    <w:rsid w:val="00A33172"/>
    <w:rsid w:val="00A3432B"/>
    <w:rsid w:val="00A346BA"/>
    <w:rsid w:val="00A34C67"/>
    <w:rsid w:val="00A34D62"/>
    <w:rsid w:val="00A3611D"/>
    <w:rsid w:val="00A36339"/>
    <w:rsid w:val="00A366E4"/>
    <w:rsid w:val="00A430A4"/>
    <w:rsid w:val="00A4320F"/>
    <w:rsid w:val="00A4376F"/>
    <w:rsid w:val="00A4549F"/>
    <w:rsid w:val="00A45B9B"/>
    <w:rsid w:val="00A462FE"/>
    <w:rsid w:val="00A501C9"/>
    <w:rsid w:val="00A50506"/>
    <w:rsid w:val="00A53F55"/>
    <w:rsid w:val="00A5417B"/>
    <w:rsid w:val="00A54599"/>
    <w:rsid w:val="00A54B82"/>
    <w:rsid w:val="00A569D4"/>
    <w:rsid w:val="00A57F1A"/>
    <w:rsid w:val="00A60163"/>
    <w:rsid w:val="00A6038D"/>
    <w:rsid w:val="00A6042D"/>
    <w:rsid w:val="00A60CF0"/>
    <w:rsid w:val="00A61175"/>
    <w:rsid w:val="00A61429"/>
    <w:rsid w:val="00A61514"/>
    <w:rsid w:val="00A61645"/>
    <w:rsid w:val="00A62080"/>
    <w:rsid w:val="00A630A2"/>
    <w:rsid w:val="00A632B8"/>
    <w:rsid w:val="00A63BF3"/>
    <w:rsid w:val="00A64942"/>
    <w:rsid w:val="00A6573C"/>
    <w:rsid w:val="00A65911"/>
    <w:rsid w:val="00A6643C"/>
    <w:rsid w:val="00A67544"/>
    <w:rsid w:val="00A7075B"/>
    <w:rsid w:val="00A71CE6"/>
    <w:rsid w:val="00A71D23"/>
    <w:rsid w:val="00A7333A"/>
    <w:rsid w:val="00A7392A"/>
    <w:rsid w:val="00A73D0D"/>
    <w:rsid w:val="00A74A92"/>
    <w:rsid w:val="00A75CC1"/>
    <w:rsid w:val="00A75E88"/>
    <w:rsid w:val="00A8056E"/>
    <w:rsid w:val="00A8094B"/>
    <w:rsid w:val="00A82D58"/>
    <w:rsid w:val="00A8399D"/>
    <w:rsid w:val="00A83E3D"/>
    <w:rsid w:val="00A8443A"/>
    <w:rsid w:val="00A8479C"/>
    <w:rsid w:val="00A8557B"/>
    <w:rsid w:val="00A85A05"/>
    <w:rsid w:val="00A86D63"/>
    <w:rsid w:val="00A87797"/>
    <w:rsid w:val="00A90E72"/>
    <w:rsid w:val="00A922A2"/>
    <w:rsid w:val="00A9327B"/>
    <w:rsid w:val="00A93B69"/>
    <w:rsid w:val="00A963C7"/>
    <w:rsid w:val="00A96504"/>
    <w:rsid w:val="00AA053C"/>
    <w:rsid w:val="00AA132C"/>
    <w:rsid w:val="00AA1626"/>
    <w:rsid w:val="00AA1C25"/>
    <w:rsid w:val="00AA3DB7"/>
    <w:rsid w:val="00AA51F5"/>
    <w:rsid w:val="00AA5E3B"/>
    <w:rsid w:val="00AA68B4"/>
    <w:rsid w:val="00AB0543"/>
    <w:rsid w:val="00AB0AC9"/>
    <w:rsid w:val="00AB185A"/>
    <w:rsid w:val="00AB1BA7"/>
    <w:rsid w:val="00AB1E04"/>
    <w:rsid w:val="00AB1F9B"/>
    <w:rsid w:val="00AB29CF"/>
    <w:rsid w:val="00AB3113"/>
    <w:rsid w:val="00AB348A"/>
    <w:rsid w:val="00AB3F38"/>
    <w:rsid w:val="00AB43EC"/>
    <w:rsid w:val="00AB4BF4"/>
    <w:rsid w:val="00AB5ADF"/>
    <w:rsid w:val="00AB5E57"/>
    <w:rsid w:val="00AB725F"/>
    <w:rsid w:val="00AC0705"/>
    <w:rsid w:val="00AC109B"/>
    <w:rsid w:val="00AC74DA"/>
    <w:rsid w:val="00AC7A2B"/>
    <w:rsid w:val="00AC7C25"/>
    <w:rsid w:val="00AD0A51"/>
    <w:rsid w:val="00AD0B37"/>
    <w:rsid w:val="00AD11F7"/>
    <w:rsid w:val="00AD1DB7"/>
    <w:rsid w:val="00AD2852"/>
    <w:rsid w:val="00AD3976"/>
    <w:rsid w:val="00AD4D2A"/>
    <w:rsid w:val="00AD542F"/>
    <w:rsid w:val="00AD7305"/>
    <w:rsid w:val="00AD7E64"/>
    <w:rsid w:val="00AE0C56"/>
    <w:rsid w:val="00AE149E"/>
    <w:rsid w:val="00AE22F2"/>
    <w:rsid w:val="00AE29FC"/>
    <w:rsid w:val="00AE2F3F"/>
    <w:rsid w:val="00AE3B4E"/>
    <w:rsid w:val="00AE59EC"/>
    <w:rsid w:val="00AE67B3"/>
    <w:rsid w:val="00AE7864"/>
    <w:rsid w:val="00AE7949"/>
    <w:rsid w:val="00AF25D5"/>
    <w:rsid w:val="00AF355D"/>
    <w:rsid w:val="00AF3DBB"/>
    <w:rsid w:val="00AF5194"/>
    <w:rsid w:val="00AF53EF"/>
    <w:rsid w:val="00AF73C3"/>
    <w:rsid w:val="00AF795C"/>
    <w:rsid w:val="00AF7B44"/>
    <w:rsid w:val="00B00752"/>
    <w:rsid w:val="00B026C1"/>
    <w:rsid w:val="00B02B9C"/>
    <w:rsid w:val="00B0353B"/>
    <w:rsid w:val="00B040B2"/>
    <w:rsid w:val="00B04546"/>
    <w:rsid w:val="00B10558"/>
    <w:rsid w:val="00B156A9"/>
    <w:rsid w:val="00B15F83"/>
    <w:rsid w:val="00B160FF"/>
    <w:rsid w:val="00B16322"/>
    <w:rsid w:val="00B1662E"/>
    <w:rsid w:val="00B16A6F"/>
    <w:rsid w:val="00B16D68"/>
    <w:rsid w:val="00B22C0D"/>
    <w:rsid w:val="00B23AF4"/>
    <w:rsid w:val="00B23C15"/>
    <w:rsid w:val="00B25762"/>
    <w:rsid w:val="00B25B40"/>
    <w:rsid w:val="00B25FDE"/>
    <w:rsid w:val="00B26AB0"/>
    <w:rsid w:val="00B26AD2"/>
    <w:rsid w:val="00B26CA2"/>
    <w:rsid w:val="00B30B4E"/>
    <w:rsid w:val="00B31246"/>
    <w:rsid w:val="00B326FF"/>
    <w:rsid w:val="00B340AA"/>
    <w:rsid w:val="00B34A9F"/>
    <w:rsid w:val="00B34B80"/>
    <w:rsid w:val="00B35CDA"/>
    <w:rsid w:val="00B37D97"/>
    <w:rsid w:val="00B411BD"/>
    <w:rsid w:val="00B41559"/>
    <w:rsid w:val="00B418E8"/>
    <w:rsid w:val="00B41AED"/>
    <w:rsid w:val="00B41E86"/>
    <w:rsid w:val="00B42285"/>
    <w:rsid w:val="00B4274B"/>
    <w:rsid w:val="00B435B1"/>
    <w:rsid w:val="00B4367F"/>
    <w:rsid w:val="00B438BA"/>
    <w:rsid w:val="00B44F99"/>
    <w:rsid w:val="00B45876"/>
    <w:rsid w:val="00B51542"/>
    <w:rsid w:val="00B51D1D"/>
    <w:rsid w:val="00B5310E"/>
    <w:rsid w:val="00B54ACC"/>
    <w:rsid w:val="00B54DCB"/>
    <w:rsid w:val="00B55AC2"/>
    <w:rsid w:val="00B560C9"/>
    <w:rsid w:val="00B56533"/>
    <w:rsid w:val="00B56CFC"/>
    <w:rsid w:val="00B57777"/>
    <w:rsid w:val="00B57A17"/>
    <w:rsid w:val="00B61BE2"/>
    <w:rsid w:val="00B6266F"/>
    <w:rsid w:val="00B62E0B"/>
    <w:rsid w:val="00B63C32"/>
    <w:rsid w:val="00B64434"/>
    <w:rsid w:val="00B64CDA"/>
    <w:rsid w:val="00B711CE"/>
    <w:rsid w:val="00B71DC8"/>
    <w:rsid w:val="00B746C6"/>
    <w:rsid w:val="00B7604C"/>
    <w:rsid w:val="00B7652C"/>
    <w:rsid w:val="00B766BF"/>
    <w:rsid w:val="00B76FA6"/>
    <w:rsid w:val="00B779B6"/>
    <w:rsid w:val="00B77A22"/>
    <w:rsid w:val="00B80910"/>
    <w:rsid w:val="00B80E33"/>
    <w:rsid w:val="00B818F4"/>
    <w:rsid w:val="00B81BC9"/>
    <w:rsid w:val="00B8222F"/>
    <w:rsid w:val="00B82615"/>
    <w:rsid w:val="00B83444"/>
    <w:rsid w:val="00B836ED"/>
    <w:rsid w:val="00B83950"/>
    <w:rsid w:val="00B853BE"/>
    <w:rsid w:val="00B86476"/>
    <w:rsid w:val="00B86A3D"/>
    <w:rsid w:val="00B875C7"/>
    <w:rsid w:val="00B90D10"/>
    <w:rsid w:val="00B90FE5"/>
    <w:rsid w:val="00B919AD"/>
    <w:rsid w:val="00B91A2B"/>
    <w:rsid w:val="00B93204"/>
    <w:rsid w:val="00B94E17"/>
    <w:rsid w:val="00B957FE"/>
    <w:rsid w:val="00B95F02"/>
    <w:rsid w:val="00B96BEF"/>
    <w:rsid w:val="00B96FC0"/>
    <w:rsid w:val="00B97260"/>
    <w:rsid w:val="00B97A69"/>
    <w:rsid w:val="00BA0632"/>
    <w:rsid w:val="00BA0AAA"/>
    <w:rsid w:val="00BA0DFB"/>
    <w:rsid w:val="00BA2FEF"/>
    <w:rsid w:val="00BB1548"/>
    <w:rsid w:val="00BB1CE7"/>
    <w:rsid w:val="00BB2FD3"/>
    <w:rsid w:val="00BB2FDF"/>
    <w:rsid w:val="00BB2FFF"/>
    <w:rsid w:val="00BB5FCB"/>
    <w:rsid w:val="00BB604B"/>
    <w:rsid w:val="00BC00EC"/>
    <w:rsid w:val="00BC08C5"/>
    <w:rsid w:val="00BC12FB"/>
    <w:rsid w:val="00BC1C3C"/>
    <w:rsid w:val="00BC307F"/>
    <w:rsid w:val="00BC3159"/>
    <w:rsid w:val="00BC3257"/>
    <w:rsid w:val="00BC39DB"/>
    <w:rsid w:val="00BC3A32"/>
    <w:rsid w:val="00BC3B07"/>
    <w:rsid w:val="00BC46EF"/>
    <w:rsid w:val="00BC6FD6"/>
    <w:rsid w:val="00BD008E"/>
    <w:rsid w:val="00BD2F3B"/>
    <w:rsid w:val="00BD3372"/>
    <w:rsid w:val="00BD45BA"/>
    <w:rsid w:val="00BD50AA"/>
    <w:rsid w:val="00BD5135"/>
    <w:rsid w:val="00BD7291"/>
    <w:rsid w:val="00BD7EA3"/>
    <w:rsid w:val="00BD7FE2"/>
    <w:rsid w:val="00BE0B19"/>
    <w:rsid w:val="00BE0DD8"/>
    <w:rsid w:val="00BE13F0"/>
    <w:rsid w:val="00BE1529"/>
    <w:rsid w:val="00BE1B3B"/>
    <w:rsid w:val="00BE1D82"/>
    <w:rsid w:val="00BE1EE4"/>
    <w:rsid w:val="00BE1F8B"/>
    <w:rsid w:val="00BE2B4F"/>
    <w:rsid w:val="00BE2F39"/>
    <w:rsid w:val="00BE332D"/>
    <w:rsid w:val="00BE3CF1"/>
    <w:rsid w:val="00BE4B20"/>
    <w:rsid w:val="00BE5FC4"/>
    <w:rsid w:val="00BE7C4D"/>
    <w:rsid w:val="00BE7F6A"/>
    <w:rsid w:val="00BF0274"/>
    <w:rsid w:val="00BF08C4"/>
    <w:rsid w:val="00BF0BAF"/>
    <w:rsid w:val="00BF19CE"/>
    <w:rsid w:val="00BF2B6F"/>
    <w:rsid w:val="00BF351A"/>
    <w:rsid w:val="00BF3914"/>
    <w:rsid w:val="00BF49B1"/>
    <w:rsid w:val="00BF5552"/>
    <w:rsid w:val="00BF73F2"/>
    <w:rsid w:val="00C01671"/>
    <w:rsid w:val="00C02419"/>
    <w:rsid w:val="00C02766"/>
    <w:rsid w:val="00C03EE8"/>
    <w:rsid w:val="00C05BEC"/>
    <w:rsid w:val="00C06E7D"/>
    <w:rsid w:val="00C1112B"/>
    <w:rsid w:val="00C11A88"/>
    <w:rsid w:val="00C12012"/>
    <w:rsid w:val="00C12874"/>
    <w:rsid w:val="00C12BC1"/>
    <w:rsid w:val="00C13BDA"/>
    <w:rsid w:val="00C13FFD"/>
    <w:rsid w:val="00C14632"/>
    <w:rsid w:val="00C16972"/>
    <w:rsid w:val="00C16C30"/>
    <w:rsid w:val="00C20A00"/>
    <w:rsid w:val="00C21673"/>
    <w:rsid w:val="00C21C7A"/>
    <w:rsid w:val="00C23130"/>
    <w:rsid w:val="00C255A5"/>
    <w:rsid w:val="00C2584B"/>
    <w:rsid w:val="00C25942"/>
    <w:rsid w:val="00C25DD9"/>
    <w:rsid w:val="00C2663F"/>
    <w:rsid w:val="00C26DB8"/>
    <w:rsid w:val="00C31795"/>
    <w:rsid w:val="00C3400F"/>
    <w:rsid w:val="00C340B4"/>
    <w:rsid w:val="00C3421D"/>
    <w:rsid w:val="00C34B64"/>
    <w:rsid w:val="00C34C36"/>
    <w:rsid w:val="00C352B3"/>
    <w:rsid w:val="00C3654C"/>
    <w:rsid w:val="00C36BF5"/>
    <w:rsid w:val="00C36DBC"/>
    <w:rsid w:val="00C376BA"/>
    <w:rsid w:val="00C40373"/>
    <w:rsid w:val="00C4082D"/>
    <w:rsid w:val="00C40AE6"/>
    <w:rsid w:val="00C411AF"/>
    <w:rsid w:val="00C4138D"/>
    <w:rsid w:val="00C41E3A"/>
    <w:rsid w:val="00C4297B"/>
    <w:rsid w:val="00C4304C"/>
    <w:rsid w:val="00C43315"/>
    <w:rsid w:val="00C452F5"/>
    <w:rsid w:val="00C457AB"/>
    <w:rsid w:val="00C46555"/>
    <w:rsid w:val="00C46B15"/>
    <w:rsid w:val="00C46F7D"/>
    <w:rsid w:val="00C479B5"/>
    <w:rsid w:val="00C50242"/>
    <w:rsid w:val="00C5034D"/>
    <w:rsid w:val="00C5050E"/>
    <w:rsid w:val="00C50E99"/>
    <w:rsid w:val="00C52744"/>
    <w:rsid w:val="00C53EB3"/>
    <w:rsid w:val="00C542D4"/>
    <w:rsid w:val="00C54D71"/>
    <w:rsid w:val="00C563F5"/>
    <w:rsid w:val="00C570F7"/>
    <w:rsid w:val="00C60634"/>
    <w:rsid w:val="00C62CD5"/>
    <w:rsid w:val="00C636E6"/>
    <w:rsid w:val="00C639D6"/>
    <w:rsid w:val="00C63F8E"/>
    <w:rsid w:val="00C647FB"/>
    <w:rsid w:val="00C654E0"/>
    <w:rsid w:val="00C67EAB"/>
    <w:rsid w:val="00C70DFF"/>
    <w:rsid w:val="00C719D8"/>
    <w:rsid w:val="00C75A6B"/>
    <w:rsid w:val="00C763B6"/>
    <w:rsid w:val="00C7644F"/>
    <w:rsid w:val="00C768F6"/>
    <w:rsid w:val="00C80073"/>
    <w:rsid w:val="00C80DEA"/>
    <w:rsid w:val="00C832DC"/>
    <w:rsid w:val="00C8377F"/>
    <w:rsid w:val="00C857D3"/>
    <w:rsid w:val="00C8646D"/>
    <w:rsid w:val="00C91DE3"/>
    <w:rsid w:val="00C92C7F"/>
    <w:rsid w:val="00C9369D"/>
    <w:rsid w:val="00C944FA"/>
    <w:rsid w:val="00C95854"/>
    <w:rsid w:val="00C95A8B"/>
    <w:rsid w:val="00C95EFF"/>
    <w:rsid w:val="00C96E6F"/>
    <w:rsid w:val="00C97872"/>
    <w:rsid w:val="00CA0532"/>
    <w:rsid w:val="00CA2241"/>
    <w:rsid w:val="00CA3CDD"/>
    <w:rsid w:val="00CA403B"/>
    <w:rsid w:val="00CA505A"/>
    <w:rsid w:val="00CA59DD"/>
    <w:rsid w:val="00CB008E"/>
    <w:rsid w:val="00CB01FA"/>
    <w:rsid w:val="00CB0737"/>
    <w:rsid w:val="00CB097A"/>
    <w:rsid w:val="00CB1344"/>
    <w:rsid w:val="00CB26EC"/>
    <w:rsid w:val="00CB2D2A"/>
    <w:rsid w:val="00CB2E7E"/>
    <w:rsid w:val="00CB5B1E"/>
    <w:rsid w:val="00CB787A"/>
    <w:rsid w:val="00CB7B12"/>
    <w:rsid w:val="00CC0C4A"/>
    <w:rsid w:val="00CC17F0"/>
    <w:rsid w:val="00CC1853"/>
    <w:rsid w:val="00CC1FAE"/>
    <w:rsid w:val="00CC3A23"/>
    <w:rsid w:val="00CC737C"/>
    <w:rsid w:val="00CD07A2"/>
    <w:rsid w:val="00CD087D"/>
    <w:rsid w:val="00CD0F5D"/>
    <w:rsid w:val="00CD1C0B"/>
    <w:rsid w:val="00CD239A"/>
    <w:rsid w:val="00CD5512"/>
    <w:rsid w:val="00CD6E3D"/>
    <w:rsid w:val="00CD71AB"/>
    <w:rsid w:val="00CD7C7C"/>
    <w:rsid w:val="00CE0109"/>
    <w:rsid w:val="00CE1FC5"/>
    <w:rsid w:val="00CE46E5"/>
    <w:rsid w:val="00CE485A"/>
    <w:rsid w:val="00CE5279"/>
    <w:rsid w:val="00CE5A78"/>
    <w:rsid w:val="00CE62FF"/>
    <w:rsid w:val="00CE78AE"/>
    <w:rsid w:val="00CE7E62"/>
    <w:rsid w:val="00CF0FEB"/>
    <w:rsid w:val="00CF195E"/>
    <w:rsid w:val="00CF19DA"/>
    <w:rsid w:val="00CF1C7F"/>
    <w:rsid w:val="00CF1CC0"/>
    <w:rsid w:val="00CF24F8"/>
    <w:rsid w:val="00CF2653"/>
    <w:rsid w:val="00CF4247"/>
    <w:rsid w:val="00CF5263"/>
    <w:rsid w:val="00CF60B5"/>
    <w:rsid w:val="00D004FA"/>
    <w:rsid w:val="00D01B21"/>
    <w:rsid w:val="00D01E2F"/>
    <w:rsid w:val="00D03102"/>
    <w:rsid w:val="00D03727"/>
    <w:rsid w:val="00D0378A"/>
    <w:rsid w:val="00D05132"/>
    <w:rsid w:val="00D05EA9"/>
    <w:rsid w:val="00D071F8"/>
    <w:rsid w:val="00D07252"/>
    <w:rsid w:val="00D074F4"/>
    <w:rsid w:val="00D07CE1"/>
    <w:rsid w:val="00D1026A"/>
    <w:rsid w:val="00D107CF"/>
    <w:rsid w:val="00D11B0B"/>
    <w:rsid w:val="00D1222E"/>
    <w:rsid w:val="00D12293"/>
    <w:rsid w:val="00D13297"/>
    <w:rsid w:val="00D14236"/>
    <w:rsid w:val="00D14553"/>
    <w:rsid w:val="00D14DB1"/>
    <w:rsid w:val="00D15F43"/>
    <w:rsid w:val="00D16E87"/>
    <w:rsid w:val="00D20B8B"/>
    <w:rsid w:val="00D2162C"/>
    <w:rsid w:val="00D21A3C"/>
    <w:rsid w:val="00D233F1"/>
    <w:rsid w:val="00D256F8"/>
    <w:rsid w:val="00D263CD"/>
    <w:rsid w:val="00D2685C"/>
    <w:rsid w:val="00D26A3B"/>
    <w:rsid w:val="00D302FD"/>
    <w:rsid w:val="00D3038A"/>
    <w:rsid w:val="00D3098D"/>
    <w:rsid w:val="00D31A02"/>
    <w:rsid w:val="00D3323C"/>
    <w:rsid w:val="00D33456"/>
    <w:rsid w:val="00D3396F"/>
    <w:rsid w:val="00D33D4D"/>
    <w:rsid w:val="00D34A0B"/>
    <w:rsid w:val="00D36234"/>
    <w:rsid w:val="00D36371"/>
    <w:rsid w:val="00D437D8"/>
    <w:rsid w:val="00D44994"/>
    <w:rsid w:val="00D45DF3"/>
    <w:rsid w:val="00D46174"/>
    <w:rsid w:val="00D47125"/>
    <w:rsid w:val="00D47DD0"/>
    <w:rsid w:val="00D50183"/>
    <w:rsid w:val="00D51D12"/>
    <w:rsid w:val="00D5362B"/>
    <w:rsid w:val="00D55072"/>
    <w:rsid w:val="00D551B5"/>
    <w:rsid w:val="00D56DB2"/>
    <w:rsid w:val="00D5747F"/>
    <w:rsid w:val="00D57495"/>
    <w:rsid w:val="00D574FA"/>
    <w:rsid w:val="00D60C8D"/>
    <w:rsid w:val="00D61374"/>
    <w:rsid w:val="00D6168A"/>
    <w:rsid w:val="00D616A5"/>
    <w:rsid w:val="00D61FF0"/>
    <w:rsid w:val="00D6211D"/>
    <w:rsid w:val="00D624D8"/>
    <w:rsid w:val="00D62C97"/>
    <w:rsid w:val="00D63517"/>
    <w:rsid w:val="00D63B75"/>
    <w:rsid w:val="00D659B1"/>
    <w:rsid w:val="00D66E18"/>
    <w:rsid w:val="00D6734D"/>
    <w:rsid w:val="00D679CF"/>
    <w:rsid w:val="00D679D3"/>
    <w:rsid w:val="00D7356F"/>
    <w:rsid w:val="00D73587"/>
    <w:rsid w:val="00D73EBB"/>
    <w:rsid w:val="00D751FB"/>
    <w:rsid w:val="00D754D6"/>
    <w:rsid w:val="00D761AA"/>
    <w:rsid w:val="00D76FAE"/>
    <w:rsid w:val="00D777D7"/>
    <w:rsid w:val="00D804E0"/>
    <w:rsid w:val="00D80AB8"/>
    <w:rsid w:val="00D81039"/>
    <w:rsid w:val="00D81792"/>
    <w:rsid w:val="00D819B1"/>
    <w:rsid w:val="00D82494"/>
    <w:rsid w:val="00D83AE9"/>
    <w:rsid w:val="00D857B8"/>
    <w:rsid w:val="00D87175"/>
    <w:rsid w:val="00D87ABF"/>
    <w:rsid w:val="00D90CD3"/>
    <w:rsid w:val="00D919E6"/>
    <w:rsid w:val="00D91BE1"/>
    <w:rsid w:val="00D92C29"/>
    <w:rsid w:val="00D936E2"/>
    <w:rsid w:val="00D943D4"/>
    <w:rsid w:val="00D95104"/>
    <w:rsid w:val="00D95600"/>
    <w:rsid w:val="00D9683C"/>
    <w:rsid w:val="00D97884"/>
    <w:rsid w:val="00DA0A7F"/>
    <w:rsid w:val="00DA1C31"/>
    <w:rsid w:val="00DA20BC"/>
    <w:rsid w:val="00DA2ED7"/>
    <w:rsid w:val="00DA3E7A"/>
    <w:rsid w:val="00DA430C"/>
    <w:rsid w:val="00DA615D"/>
    <w:rsid w:val="00DA6598"/>
    <w:rsid w:val="00DA6C0F"/>
    <w:rsid w:val="00DA702F"/>
    <w:rsid w:val="00DA7F8A"/>
    <w:rsid w:val="00DB0176"/>
    <w:rsid w:val="00DB0404"/>
    <w:rsid w:val="00DB0A34"/>
    <w:rsid w:val="00DB11F8"/>
    <w:rsid w:val="00DB18F8"/>
    <w:rsid w:val="00DB1F2A"/>
    <w:rsid w:val="00DB297F"/>
    <w:rsid w:val="00DB3153"/>
    <w:rsid w:val="00DB317A"/>
    <w:rsid w:val="00DB3B82"/>
    <w:rsid w:val="00DB485D"/>
    <w:rsid w:val="00DC1327"/>
    <w:rsid w:val="00DC1350"/>
    <w:rsid w:val="00DC3237"/>
    <w:rsid w:val="00DC41A4"/>
    <w:rsid w:val="00DC5672"/>
    <w:rsid w:val="00DC60A2"/>
    <w:rsid w:val="00DC6600"/>
    <w:rsid w:val="00DC67BD"/>
    <w:rsid w:val="00DC6924"/>
    <w:rsid w:val="00DC71F2"/>
    <w:rsid w:val="00DD2025"/>
    <w:rsid w:val="00DD22EA"/>
    <w:rsid w:val="00DD23A0"/>
    <w:rsid w:val="00DD3EF5"/>
    <w:rsid w:val="00DD53FA"/>
    <w:rsid w:val="00DD5F42"/>
    <w:rsid w:val="00DD617B"/>
    <w:rsid w:val="00DD6A1F"/>
    <w:rsid w:val="00DE0E59"/>
    <w:rsid w:val="00DE0F6C"/>
    <w:rsid w:val="00DE1A91"/>
    <w:rsid w:val="00DE219B"/>
    <w:rsid w:val="00DE27B1"/>
    <w:rsid w:val="00DE52E3"/>
    <w:rsid w:val="00DE594B"/>
    <w:rsid w:val="00DE7C00"/>
    <w:rsid w:val="00DF03E9"/>
    <w:rsid w:val="00DF03ED"/>
    <w:rsid w:val="00DF04EE"/>
    <w:rsid w:val="00DF0BF4"/>
    <w:rsid w:val="00DF179D"/>
    <w:rsid w:val="00DF1E9C"/>
    <w:rsid w:val="00DF4572"/>
    <w:rsid w:val="00DF4658"/>
    <w:rsid w:val="00DF6C8B"/>
    <w:rsid w:val="00DF6F17"/>
    <w:rsid w:val="00DF78FA"/>
    <w:rsid w:val="00E00082"/>
    <w:rsid w:val="00E002F1"/>
    <w:rsid w:val="00E0082C"/>
    <w:rsid w:val="00E01DAA"/>
    <w:rsid w:val="00E023E5"/>
    <w:rsid w:val="00E02432"/>
    <w:rsid w:val="00E04022"/>
    <w:rsid w:val="00E05356"/>
    <w:rsid w:val="00E0728F"/>
    <w:rsid w:val="00E0755C"/>
    <w:rsid w:val="00E14A7E"/>
    <w:rsid w:val="00E151E1"/>
    <w:rsid w:val="00E17619"/>
    <w:rsid w:val="00E17805"/>
    <w:rsid w:val="00E20F79"/>
    <w:rsid w:val="00E21278"/>
    <w:rsid w:val="00E22CCD"/>
    <w:rsid w:val="00E23A11"/>
    <w:rsid w:val="00E23FB7"/>
    <w:rsid w:val="00E24A27"/>
    <w:rsid w:val="00E25F89"/>
    <w:rsid w:val="00E32D62"/>
    <w:rsid w:val="00E339DC"/>
    <w:rsid w:val="00E33E15"/>
    <w:rsid w:val="00E361B8"/>
    <w:rsid w:val="00E36A1B"/>
    <w:rsid w:val="00E429ED"/>
    <w:rsid w:val="00E43F37"/>
    <w:rsid w:val="00E450ED"/>
    <w:rsid w:val="00E4791B"/>
    <w:rsid w:val="00E47E31"/>
    <w:rsid w:val="00E50AC6"/>
    <w:rsid w:val="00E51DDD"/>
    <w:rsid w:val="00E51FDD"/>
    <w:rsid w:val="00E52435"/>
    <w:rsid w:val="00E53122"/>
    <w:rsid w:val="00E5351B"/>
    <w:rsid w:val="00E53FA9"/>
    <w:rsid w:val="00E5414C"/>
    <w:rsid w:val="00E547B3"/>
    <w:rsid w:val="00E5733D"/>
    <w:rsid w:val="00E57931"/>
    <w:rsid w:val="00E61B6A"/>
    <w:rsid w:val="00E61CC0"/>
    <w:rsid w:val="00E6277B"/>
    <w:rsid w:val="00E64424"/>
    <w:rsid w:val="00E64C99"/>
    <w:rsid w:val="00E64CD3"/>
    <w:rsid w:val="00E671C9"/>
    <w:rsid w:val="00E6743F"/>
    <w:rsid w:val="00E6758E"/>
    <w:rsid w:val="00E67E23"/>
    <w:rsid w:val="00E70016"/>
    <w:rsid w:val="00E70BC7"/>
    <w:rsid w:val="00E70FBC"/>
    <w:rsid w:val="00E72C01"/>
    <w:rsid w:val="00E741AC"/>
    <w:rsid w:val="00E75174"/>
    <w:rsid w:val="00E75EBA"/>
    <w:rsid w:val="00E763B4"/>
    <w:rsid w:val="00E77848"/>
    <w:rsid w:val="00E80514"/>
    <w:rsid w:val="00E80A17"/>
    <w:rsid w:val="00E80E5B"/>
    <w:rsid w:val="00E816C5"/>
    <w:rsid w:val="00E81CE0"/>
    <w:rsid w:val="00E81E7C"/>
    <w:rsid w:val="00E81EE2"/>
    <w:rsid w:val="00E8224D"/>
    <w:rsid w:val="00E8357B"/>
    <w:rsid w:val="00E8519F"/>
    <w:rsid w:val="00E8530B"/>
    <w:rsid w:val="00E85CC3"/>
    <w:rsid w:val="00E8644A"/>
    <w:rsid w:val="00E90279"/>
    <w:rsid w:val="00E90635"/>
    <w:rsid w:val="00E909A1"/>
    <w:rsid w:val="00E90BFF"/>
    <w:rsid w:val="00E91F04"/>
    <w:rsid w:val="00E91F35"/>
    <w:rsid w:val="00E9347C"/>
    <w:rsid w:val="00E937AC"/>
    <w:rsid w:val="00E95BA6"/>
    <w:rsid w:val="00E97648"/>
    <w:rsid w:val="00EA0E4A"/>
    <w:rsid w:val="00EA1A54"/>
    <w:rsid w:val="00EA2226"/>
    <w:rsid w:val="00EA26FC"/>
    <w:rsid w:val="00EA3B5A"/>
    <w:rsid w:val="00EA410E"/>
    <w:rsid w:val="00EA4FD1"/>
    <w:rsid w:val="00EA53C2"/>
    <w:rsid w:val="00EA5695"/>
    <w:rsid w:val="00EA5B0A"/>
    <w:rsid w:val="00EA65AD"/>
    <w:rsid w:val="00EA7FCF"/>
    <w:rsid w:val="00EB0CA3"/>
    <w:rsid w:val="00EB104F"/>
    <w:rsid w:val="00EB1B27"/>
    <w:rsid w:val="00EB1DA8"/>
    <w:rsid w:val="00EB4CFF"/>
    <w:rsid w:val="00EB5476"/>
    <w:rsid w:val="00EB70B0"/>
    <w:rsid w:val="00EB7633"/>
    <w:rsid w:val="00EB7736"/>
    <w:rsid w:val="00EC1E53"/>
    <w:rsid w:val="00EC2E2D"/>
    <w:rsid w:val="00EC37BB"/>
    <w:rsid w:val="00EC4077"/>
    <w:rsid w:val="00EC462B"/>
    <w:rsid w:val="00EC4723"/>
    <w:rsid w:val="00EC56E0"/>
    <w:rsid w:val="00EC6057"/>
    <w:rsid w:val="00EC6847"/>
    <w:rsid w:val="00EC7728"/>
    <w:rsid w:val="00EC7DB6"/>
    <w:rsid w:val="00ED162F"/>
    <w:rsid w:val="00ED2E52"/>
    <w:rsid w:val="00ED3024"/>
    <w:rsid w:val="00ED5FE4"/>
    <w:rsid w:val="00ED71C5"/>
    <w:rsid w:val="00EE16FA"/>
    <w:rsid w:val="00EE2D3E"/>
    <w:rsid w:val="00EE39F0"/>
    <w:rsid w:val="00EE3C42"/>
    <w:rsid w:val="00EE3D4F"/>
    <w:rsid w:val="00EE534D"/>
    <w:rsid w:val="00EE5560"/>
    <w:rsid w:val="00EE5CD8"/>
    <w:rsid w:val="00EE6F1E"/>
    <w:rsid w:val="00EF0348"/>
    <w:rsid w:val="00EF1F9C"/>
    <w:rsid w:val="00EF4366"/>
    <w:rsid w:val="00EF4CD6"/>
    <w:rsid w:val="00EF55A0"/>
    <w:rsid w:val="00EF63D1"/>
    <w:rsid w:val="00EF6513"/>
    <w:rsid w:val="00EF6683"/>
    <w:rsid w:val="00EF7002"/>
    <w:rsid w:val="00EF769B"/>
    <w:rsid w:val="00F0110F"/>
    <w:rsid w:val="00F027BA"/>
    <w:rsid w:val="00F02904"/>
    <w:rsid w:val="00F03E79"/>
    <w:rsid w:val="00F0628D"/>
    <w:rsid w:val="00F06651"/>
    <w:rsid w:val="00F07DE6"/>
    <w:rsid w:val="00F1056C"/>
    <w:rsid w:val="00F107F1"/>
    <w:rsid w:val="00F10FC1"/>
    <w:rsid w:val="00F112FD"/>
    <w:rsid w:val="00F13162"/>
    <w:rsid w:val="00F133A1"/>
    <w:rsid w:val="00F13ECD"/>
    <w:rsid w:val="00F155CE"/>
    <w:rsid w:val="00F15897"/>
    <w:rsid w:val="00F16BF2"/>
    <w:rsid w:val="00F17EAE"/>
    <w:rsid w:val="00F218D4"/>
    <w:rsid w:val="00F2250A"/>
    <w:rsid w:val="00F24788"/>
    <w:rsid w:val="00F2640F"/>
    <w:rsid w:val="00F27C34"/>
    <w:rsid w:val="00F27E46"/>
    <w:rsid w:val="00F301C2"/>
    <w:rsid w:val="00F302E1"/>
    <w:rsid w:val="00F31B22"/>
    <w:rsid w:val="00F31B49"/>
    <w:rsid w:val="00F32F56"/>
    <w:rsid w:val="00F33D4F"/>
    <w:rsid w:val="00F34CD6"/>
    <w:rsid w:val="00F35873"/>
    <w:rsid w:val="00F35920"/>
    <w:rsid w:val="00F366A5"/>
    <w:rsid w:val="00F36C5F"/>
    <w:rsid w:val="00F37259"/>
    <w:rsid w:val="00F405A4"/>
    <w:rsid w:val="00F41F05"/>
    <w:rsid w:val="00F433BD"/>
    <w:rsid w:val="00F43EDB"/>
    <w:rsid w:val="00F44EC5"/>
    <w:rsid w:val="00F47498"/>
    <w:rsid w:val="00F512B2"/>
    <w:rsid w:val="00F5283D"/>
    <w:rsid w:val="00F52ABA"/>
    <w:rsid w:val="00F52BC7"/>
    <w:rsid w:val="00F536A5"/>
    <w:rsid w:val="00F53BF4"/>
    <w:rsid w:val="00F54266"/>
    <w:rsid w:val="00F55043"/>
    <w:rsid w:val="00F56DCF"/>
    <w:rsid w:val="00F57034"/>
    <w:rsid w:val="00F60709"/>
    <w:rsid w:val="00F60965"/>
    <w:rsid w:val="00F60BE9"/>
    <w:rsid w:val="00F619B3"/>
    <w:rsid w:val="00F61FD8"/>
    <w:rsid w:val="00F62DBF"/>
    <w:rsid w:val="00F641C4"/>
    <w:rsid w:val="00F641FC"/>
    <w:rsid w:val="00F647F7"/>
    <w:rsid w:val="00F65796"/>
    <w:rsid w:val="00F6583C"/>
    <w:rsid w:val="00F6589A"/>
    <w:rsid w:val="00F6783E"/>
    <w:rsid w:val="00F70DBE"/>
    <w:rsid w:val="00F71124"/>
    <w:rsid w:val="00F71888"/>
    <w:rsid w:val="00F719CD"/>
    <w:rsid w:val="00F71BB8"/>
    <w:rsid w:val="00F72584"/>
    <w:rsid w:val="00F7290D"/>
    <w:rsid w:val="00F7302F"/>
    <w:rsid w:val="00F732EC"/>
    <w:rsid w:val="00F73D08"/>
    <w:rsid w:val="00F7586B"/>
    <w:rsid w:val="00F75F2F"/>
    <w:rsid w:val="00F76445"/>
    <w:rsid w:val="00F76ECC"/>
    <w:rsid w:val="00F80399"/>
    <w:rsid w:val="00F812C8"/>
    <w:rsid w:val="00F8132D"/>
    <w:rsid w:val="00F818AE"/>
    <w:rsid w:val="00F81B40"/>
    <w:rsid w:val="00F820C4"/>
    <w:rsid w:val="00F83829"/>
    <w:rsid w:val="00F84069"/>
    <w:rsid w:val="00F843D7"/>
    <w:rsid w:val="00F85536"/>
    <w:rsid w:val="00F8657A"/>
    <w:rsid w:val="00F8679A"/>
    <w:rsid w:val="00F87117"/>
    <w:rsid w:val="00F8736C"/>
    <w:rsid w:val="00F9030E"/>
    <w:rsid w:val="00F90ADB"/>
    <w:rsid w:val="00F90E78"/>
    <w:rsid w:val="00F91209"/>
    <w:rsid w:val="00F9221F"/>
    <w:rsid w:val="00F931C7"/>
    <w:rsid w:val="00F93559"/>
    <w:rsid w:val="00F93D72"/>
    <w:rsid w:val="00F93E65"/>
    <w:rsid w:val="00F94070"/>
    <w:rsid w:val="00F950B5"/>
    <w:rsid w:val="00F9513F"/>
    <w:rsid w:val="00F97908"/>
    <w:rsid w:val="00F97B43"/>
    <w:rsid w:val="00FA07F8"/>
    <w:rsid w:val="00FA105C"/>
    <w:rsid w:val="00FA1475"/>
    <w:rsid w:val="00FA148A"/>
    <w:rsid w:val="00FA27C8"/>
    <w:rsid w:val="00FA3B76"/>
    <w:rsid w:val="00FA4D66"/>
    <w:rsid w:val="00FA5A4E"/>
    <w:rsid w:val="00FB0082"/>
    <w:rsid w:val="00FB0243"/>
    <w:rsid w:val="00FB081F"/>
    <w:rsid w:val="00FB1527"/>
    <w:rsid w:val="00FB1BAC"/>
    <w:rsid w:val="00FB2537"/>
    <w:rsid w:val="00FB33DC"/>
    <w:rsid w:val="00FB4338"/>
    <w:rsid w:val="00FB477E"/>
    <w:rsid w:val="00FB4C9C"/>
    <w:rsid w:val="00FB5089"/>
    <w:rsid w:val="00FB6165"/>
    <w:rsid w:val="00FC0150"/>
    <w:rsid w:val="00FC03AB"/>
    <w:rsid w:val="00FC22A0"/>
    <w:rsid w:val="00FC4729"/>
    <w:rsid w:val="00FC4A8C"/>
    <w:rsid w:val="00FC53DB"/>
    <w:rsid w:val="00FC5FC2"/>
    <w:rsid w:val="00FC6177"/>
    <w:rsid w:val="00FC63D1"/>
    <w:rsid w:val="00FC7528"/>
    <w:rsid w:val="00FD0572"/>
    <w:rsid w:val="00FD1A97"/>
    <w:rsid w:val="00FD2D7B"/>
    <w:rsid w:val="00FD2F2A"/>
    <w:rsid w:val="00FD37F6"/>
    <w:rsid w:val="00FD4589"/>
    <w:rsid w:val="00FD473E"/>
    <w:rsid w:val="00FD5157"/>
    <w:rsid w:val="00FD5488"/>
    <w:rsid w:val="00FD7DF9"/>
    <w:rsid w:val="00FE0B51"/>
    <w:rsid w:val="00FE0B78"/>
    <w:rsid w:val="00FE0ED4"/>
    <w:rsid w:val="00FE1EAB"/>
    <w:rsid w:val="00FE3465"/>
    <w:rsid w:val="00FE67CF"/>
    <w:rsid w:val="00FE6D20"/>
    <w:rsid w:val="00FE6FB9"/>
    <w:rsid w:val="00FE7549"/>
    <w:rsid w:val="00FE7BCC"/>
    <w:rsid w:val="00FF126D"/>
    <w:rsid w:val="00FF2310"/>
    <w:rsid w:val="00FF2E73"/>
    <w:rsid w:val="00FF4AE2"/>
    <w:rsid w:val="00FF50A8"/>
    <w:rsid w:val="00FF571E"/>
    <w:rsid w:val="00FF6BD1"/>
    <w:rsid w:val="00FF6CC0"/>
    <w:rsid w:val="00FF7512"/>
    <w:rsid w:val="00FF7563"/>
    <w:rsid w:val="1FC36343"/>
    <w:rsid w:val="2C1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E5C53"/>
  <w15:docId w15:val="{3E19C43A-C6D3-4647-8DDD-FF8811C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432"/>
      </w:tabs>
      <w:spacing w:before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576"/>
      </w:tabs>
      <w:spacing w:before="12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864"/>
      </w:tabs>
      <w:spacing w:before="120"/>
      <w:ind w:left="720" w:hanging="7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lear" w:pos="1008"/>
      </w:tabs>
      <w:spacing w:before="120"/>
      <w:ind w:left="720" w:hanging="7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jc w:val="center"/>
    </w:pPr>
    <w:rPr>
      <w:b/>
      <w:bCs/>
      <w:sz w:val="20"/>
      <w:szCs w:val="20"/>
    </w:rPr>
  </w:style>
  <w:style w:type="paragraph" w:styleId="a5">
    <w:name w:val="List Bullet"/>
    <w:basedOn w:val="a6"/>
    <w:qFormat/>
    <w:pPr>
      <w:autoSpaceDE/>
      <w:autoSpaceDN/>
      <w:adjustRightInd/>
      <w:spacing w:after="180"/>
      <w:ind w:left="568" w:hanging="284"/>
      <w:jc w:val="left"/>
    </w:pPr>
    <w:rPr>
      <w:sz w:val="20"/>
      <w:szCs w:val="20"/>
      <w:lang w:val="en-GB"/>
    </w:rPr>
  </w:style>
  <w:style w:type="paragraph" w:styleId="a6">
    <w:name w:val="List"/>
    <w:basedOn w:val="a"/>
    <w:qFormat/>
    <w:pPr>
      <w:ind w:left="360" w:hanging="360"/>
    </w:pPr>
  </w:style>
  <w:style w:type="paragraph" w:styleId="a7">
    <w:name w:val="annotation text"/>
    <w:basedOn w:val="a"/>
    <w:link w:val="a8"/>
    <w:unhideWhenUsed/>
    <w:qFormat/>
    <w:rPr>
      <w:sz w:val="20"/>
      <w:szCs w:val="20"/>
    </w:rPr>
  </w:style>
  <w:style w:type="paragraph" w:styleId="a9">
    <w:name w:val="Body Text"/>
    <w:basedOn w:val="a"/>
    <w:link w:val="aa"/>
    <w:rPr>
      <w:sz w:val="20"/>
      <w:szCs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qFormat/>
    <w:pPr>
      <w:tabs>
        <w:tab w:val="center" w:pos="4680"/>
        <w:tab w:val="right" w:pos="9360"/>
      </w:tabs>
    </w:pPr>
  </w:style>
  <w:style w:type="paragraph" w:styleId="ae">
    <w:name w:val="header"/>
    <w:basedOn w:val="a"/>
    <w:link w:val="af"/>
    <w:qFormat/>
    <w:pPr>
      <w:tabs>
        <w:tab w:val="center" w:pos="4680"/>
        <w:tab w:val="right" w:pos="9360"/>
      </w:tabs>
    </w:pPr>
  </w:style>
  <w:style w:type="paragraph" w:styleId="af0">
    <w:name w:val="footnote text"/>
    <w:basedOn w:val="a"/>
    <w:semiHidden/>
    <w:qFormat/>
    <w:rPr>
      <w:sz w:val="20"/>
      <w:szCs w:val="20"/>
    </w:rPr>
  </w:style>
  <w:style w:type="paragraph" w:styleId="20">
    <w:name w:val="Body Text 2"/>
    <w:basedOn w:val="a"/>
    <w:qFormat/>
    <w:pPr>
      <w:spacing w:after="0"/>
      <w:jc w:val="left"/>
    </w:pPr>
    <w:rPr>
      <w:szCs w:val="20"/>
    </w:rPr>
  </w:style>
  <w:style w:type="paragraph" w:styleId="af1">
    <w:name w:val="Normal (Web)"/>
    <w:basedOn w:val="a"/>
    <w:uiPriority w:val="99"/>
    <w:semiHidden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styleId="af2">
    <w:name w:val="annotation subject"/>
    <w:basedOn w:val="a7"/>
    <w:next w:val="a7"/>
    <w:link w:val="af3"/>
    <w:semiHidden/>
    <w:unhideWhenUsed/>
    <w:qFormat/>
    <w:rPr>
      <w:b/>
      <w:bCs/>
    </w:rPr>
  </w:style>
  <w:style w:type="table" w:styleId="af4">
    <w:name w:val="Table Grid"/>
    <w:basedOn w:val="a1"/>
    <w:qFormat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rPr>
      <w:color w:val="800080"/>
      <w:u w:val="single"/>
    </w:rPr>
  </w:style>
  <w:style w:type="character" w:styleId="af6">
    <w:name w:val="Hyperlink"/>
    <w:basedOn w:val="a0"/>
    <w:uiPriority w:val="99"/>
    <w:qFormat/>
    <w:rPr>
      <w:color w:val="0000FF"/>
      <w:u w:val="single"/>
    </w:rPr>
  </w:style>
  <w:style w:type="character" w:styleId="af7">
    <w:name w:val="annotation reference"/>
    <w:basedOn w:val="a0"/>
    <w:semiHidden/>
    <w:unhideWhenUsed/>
    <w:qFormat/>
    <w:rPr>
      <w:sz w:val="16"/>
      <w:szCs w:val="16"/>
    </w:rPr>
  </w:style>
  <w:style w:type="character" w:styleId="af8">
    <w:name w:val="footnote reference"/>
    <w:basedOn w:val="a0"/>
    <w:semiHidden/>
    <w:rPr>
      <w:vertAlign w:val="superscript"/>
    </w:rPr>
  </w:style>
  <w:style w:type="character" w:customStyle="1" w:styleId="aa">
    <w:name w:val="正文文本 字符"/>
    <w:basedOn w:val="a0"/>
    <w:link w:val="a9"/>
  </w:style>
  <w:style w:type="character" w:customStyle="1" w:styleId="a4">
    <w:name w:val="题注 字符"/>
    <w:basedOn w:val="a0"/>
    <w:link w:val="a3"/>
    <w:rPr>
      <w:b/>
      <w:bCs/>
    </w:rPr>
  </w:style>
  <w:style w:type="paragraph" w:customStyle="1" w:styleId="References">
    <w:name w:val="References"/>
    <w:basedOn w:val="a"/>
    <w:qFormat/>
    <w:pPr>
      <w:numPr>
        <w:numId w:val="2"/>
      </w:numPr>
      <w:adjustRightInd/>
      <w:spacing w:after="60"/>
    </w:pPr>
    <w:rPr>
      <w:sz w:val="20"/>
      <w:szCs w:val="16"/>
    </w:rPr>
  </w:style>
  <w:style w:type="paragraph" w:customStyle="1" w:styleId="10">
    <w:name w:val="1"/>
    <w:next w:val="a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eastAsia="Times New Roman"/>
      <w:kern w:val="2"/>
      <w:lang w:val="en-GB"/>
    </w:rPr>
  </w:style>
  <w:style w:type="paragraph" w:customStyle="1" w:styleId="Figure">
    <w:name w:val="Figure"/>
    <w:basedOn w:val="a"/>
    <w:qFormat/>
    <w:pPr>
      <w:keepNext/>
      <w:jc w:val="center"/>
    </w:pPr>
  </w:style>
  <w:style w:type="paragraph" w:customStyle="1" w:styleId="Eqn">
    <w:name w:val="Eqn"/>
    <w:basedOn w:val="a"/>
    <w:qFormat/>
    <w:pPr>
      <w:tabs>
        <w:tab w:val="center" w:pos="4608"/>
        <w:tab w:val="right" w:pos="9216"/>
      </w:tabs>
    </w:pPr>
    <w:rPr>
      <w:lang w:eastAsia="ja-JP"/>
    </w:rPr>
  </w:style>
  <w:style w:type="paragraph" w:customStyle="1" w:styleId="tablecell">
    <w:name w:val="tablecell"/>
    <w:basedOn w:val="a"/>
    <w:qFormat/>
    <w:pPr>
      <w:spacing w:before="20" w:after="20"/>
      <w:jc w:val="left"/>
    </w:pPr>
  </w:style>
  <w:style w:type="character" w:customStyle="1" w:styleId="af">
    <w:name w:val="页眉 字符"/>
    <w:basedOn w:val="a0"/>
    <w:link w:val="ae"/>
    <w:qFormat/>
    <w:rPr>
      <w:sz w:val="22"/>
      <w:szCs w:val="22"/>
    </w:rPr>
  </w:style>
  <w:style w:type="character" w:customStyle="1" w:styleId="ad">
    <w:name w:val="页脚 字符"/>
    <w:basedOn w:val="a0"/>
    <w:link w:val="ac"/>
    <w:qFormat/>
    <w:rPr>
      <w:sz w:val="22"/>
      <w:szCs w:val="22"/>
    </w:rPr>
  </w:style>
  <w:style w:type="paragraph" w:customStyle="1" w:styleId="tablecol">
    <w:name w:val="tablecol"/>
    <w:basedOn w:val="tablecell"/>
    <w:qFormat/>
    <w:pPr>
      <w:jc w:val="center"/>
    </w:pPr>
    <w:rPr>
      <w:b/>
    </w:rPr>
  </w:style>
  <w:style w:type="paragraph" w:styleId="af9">
    <w:name w:val="List Paragraph"/>
    <w:basedOn w:val="a"/>
    <w:link w:val="afa"/>
    <w:uiPriority w:val="34"/>
    <w:qFormat/>
    <w:pPr>
      <w:ind w:firstLineChars="200" w:firstLine="420"/>
    </w:pPr>
  </w:style>
  <w:style w:type="paragraph" w:customStyle="1" w:styleId="3GPPAgreements">
    <w:name w:val="3GPP Agreements"/>
    <w:basedOn w:val="a"/>
    <w:link w:val="3GPPAgreementsChar"/>
    <w:qFormat/>
  </w:style>
  <w:style w:type="paragraph" w:customStyle="1" w:styleId="TAH">
    <w:name w:val="TAH"/>
    <w:basedOn w:val="a"/>
    <w:link w:val="TAHChar"/>
    <w:qFormat/>
    <w:pPr>
      <w:keepNext/>
      <w:keepLines/>
      <w:autoSpaceDE/>
      <w:autoSpaceDN/>
      <w:adjustRightInd/>
      <w:snapToGrid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autoSpaceDE/>
      <w:autoSpaceDN/>
      <w:adjustRightInd/>
      <w:snapToGrid/>
      <w:spacing w:after="0"/>
      <w:jc w:val="left"/>
    </w:pPr>
    <w:rPr>
      <w:rFonts w:ascii="Arial" w:eastAsia="Times New Roman" w:hAnsi="Arial"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3GPPAgreementsChar">
    <w:name w:val="3GPP Agreements Char"/>
    <w:link w:val="3GPPAgreements"/>
    <w:qFormat/>
    <w:rPr>
      <w:sz w:val="22"/>
      <w:szCs w:val="22"/>
    </w:rPr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paragraph" w:customStyle="1" w:styleId="EX">
    <w:name w:val="EX"/>
    <w:basedOn w:val="a"/>
    <w:qFormat/>
    <w:pPr>
      <w:keepLines/>
      <w:overflowPunct w:val="0"/>
      <w:snapToGrid/>
      <w:spacing w:after="180"/>
      <w:ind w:left="1702" w:hanging="1418"/>
      <w:jc w:val="left"/>
    </w:pPr>
    <w:rPr>
      <w:rFonts w:eastAsia="Times New Roman"/>
      <w:sz w:val="20"/>
      <w:szCs w:val="20"/>
      <w:lang w:val="en-GB"/>
    </w:rPr>
  </w:style>
  <w:style w:type="character" w:customStyle="1" w:styleId="a8">
    <w:name w:val="批注文字 字符"/>
    <w:basedOn w:val="a0"/>
    <w:link w:val="a7"/>
    <w:qFormat/>
  </w:style>
  <w:style w:type="character" w:customStyle="1" w:styleId="af3">
    <w:name w:val="批注主题 字符"/>
    <w:basedOn w:val="a8"/>
    <w:link w:val="af2"/>
    <w:semiHidden/>
    <w:qFormat/>
    <w:rPr>
      <w:b/>
      <w:bCs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rPr>
      <w:rFonts w:ascii="Courier New" w:eastAsiaTheme="minorEastAsia" w:hAnsi="Courier New"/>
      <w:sz w:val="16"/>
      <w:lang w:val="en-GB"/>
    </w:rPr>
  </w:style>
  <w:style w:type="character" w:customStyle="1" w:styleId="afa">
    <w:name w:val="列表段落 字符"/>
    <w:link w:val="af9"/>
    <w:uiPriority w:val="34"/>
    <w:qFormat/>
    <w:locked/>
    <w:rPr>
      <w:sz w:val="22"/>
      <w:szCs w:val="22"/>
    </w:rPr>
  </w:style>
  <w:style w:type="paragraph" w:customStyle="1" w:styleId="B1">
    <w:name w:val="B1"/>
    <w:basedOn w:val="a"/>
    <w:link w:val="B1Zchn"/>
    <w:qFormat/>
    <w:pPr>
      <w:autoSpaceDE/>
      <w:autoSpaceDN/>
      <w:adjustRightInd/>
      <w:snapToGrid/>
      <w:spacing w:after="180"/>
      <w:ind w:left="568" w:hanging="284"/>
      <w:jc w:val="left"/>
    </w:pPr>
    <w:rPr>
      <w:sz w:val="20"/>
      <w:szCs w:val="20"/>
      <w:lang w:val="en-GB"/>
    </w:rPr>
  </w:style>
  <w:style w:type="paragraph" w:customStyle="1" w:styleId="B2">
    <w:name w:val="B2"/>
    <w:basedOn w:val="a"/>
    <w:qFormat/>
    <w:pPr>
      <w:autoSpaceDE/>
      <w:autoSpaceDN/>
      <w:adjustRightInd/>
      <w:snapToGrid/>
      <w:spacing w:after="180"/>
      <w:ind w:left="851" w:hanging="284"/>
      <w:jc w:val="left"/>
    </w:pPr>
    <w:rPr>
      <w:sz w:val="20"/>
      <w:szCs w:val="20"/>
      <w:lang w:val="en-GB"/>
    </w:rPr>
  </w:style>
  <w:style w:type="character" w:customStyle="1" w:styleId="B1Zchn">
    <w:name w:val="B1 Zchn"/>
    <w:link w:val="B1"/>
    <w:qFormat/>
    <w:locked/>
    <w:rPr>
      <w:lang w:val="en-GB"/>
    </w:rPr>
  </w:style>
  <w:style w:type="paragraph" w:customStyle="1" w:styleId="CRCoverPage">
    <w:name w:val="CR Cover Page"/>
    <w:link w:val="CRCoverPageZchn"/>
    <w:qFormat/>
    <w:rsid w:val="00A61175"/>
    <w:pPr>
      <w:spacing w:after="120"/>
    </w:pPr>
    <w:rPr>
      <w:rFonts w:ascii="Arial" w:eastAsia="Times New Roman" w:hAnsi="Arial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A61175"/>
    <w:rPr>
      <w:rFonts w:ascii="Arial" w:eastAsia="Times New Roman" w:hAnsi="Arial"/>
      <w:lang w:val="en-GB" w:eastAsia="en-US"/>
    </w:rPr>
  </w:style>
  <w:style w:type="paragraph" w:customStyle="1" w:styleId="EmailDiscussion2">
    <w:name w:val="EmailDiscussion2"/>
    <w:basedOn w:val="a"/>
    <w:rsid w:val="001F2D1B"/>
    <w:pPr>
      <w:autoSpaceDE/>
      <w:autoSpaceDN/>
      <w:adjustRightInd/>
      <w:snapToGrid/>
      <w:spacing w:after="0"/>
      <w:ind w:left="1622" w:hanging="363"/>
      <w:jc w:val="left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EmailDiscussionChar">
    <w:name w:val="EmailDiscussion Char"/>
    <w:basedOn w:val="a0"/>
    <w:link w:val="EmailDiscussion"/>
    <w:locked/>
    <w:rsid w:val="001F2D1B"/>
    <w:rPr>
      <w:rFonts w:ascii="Arial" w:hAnsi="Arial" w:cs="Arial"/>
      <w:b/>
      <w:bCs/>
    </w:rPr>
  </w:style>
  <w:style w:type="paragraph" w:customStyle="1" w:styleId="EmailDiscussion">
    <w:name w:val="EmailDiscussion"/>
    <w:basedOn w:val="a"/>
    <w:link w:val="EmailDiscussionChar"/>
    <w:rsid w:val="001F2D1B"/>
    <w:pPr>
      <w:numPr>
        <w:numId w:val="8"/>
      </w:numPr>
      <w:autoSpaceDE/>
      <w:autoSpaceDN/>
      <w:adjustRightInd/>
      <w:snapToGrid/>
      <w:spacing w:before="40" w:after="0"/>
      <w:jc w:val="left"/>
    </w:pPr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AD159D-4526-4BA4-AAB7-D71665F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>Huawei Technologies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YinghaoGuo</cp:lastModifiedBy>
  <cp:revision>6</cp:revision>
  <cp:lastPrinted>2007-06-18T22:08:00Z</cp:lastPrinted>
  <dcterms:created xsi:type="dcterms:W3CDTF">2021-08-23T07:46:00Z</dcterms:created>
  <dcterms:modified xsi:type="dcterms:W3CDTF">2021-08-23T16:47:00Z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(2)ynyNSsmuLVVbEwBBE74W73lrlVMlxVofueZugsFDU8Nz3Lj/N2gGQ0i9VC+o4OgTwt7XRZKx_x000d_
We0ae6AgoseCeWCQYZQxP4ppIL/GMvp8Uuc4vR8fyJEyR2qxMKKRtCNZju6G9BnFJ5lycdhv_x000d_
LT8JZEvLYHJq2DrpOgFaElnDcLjLcOXzs3Xc7it0g1Q+6cxfgNes2sOHez1dRveQG/lpbK4I_x000d_
/q1YHtprBZymCi2PEv</vt:lpwstr>
  </property>
  <property fmtid="{D5CDD505-2E9C-101B-9397-08002B2CF9AE}" pid="3" name="_ms_pID_7253431">
    <vt:lpwstr>M/pVKASJiOhRTVyPLa1+Gb9wEtOYPIbRkHtOc/4FWhIVQT2UTy8bYh_x000d_
/hDevSuu5XKS7fNRsTEDU/3UHqU8pbPip+a0294CmFGIn8SEx373GiyffwxSZ4ph6FmRREBw_x000d_
elBS404g+CjMBGbJVlphlKaN3ce4ccm/RWoa4PhJdFmQqVFw3mQLPJfqj/4K6XWtoL3292jP_x000d_
m24IwFZiz8aZM7kr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new_ms_pID_72543">
    <vt:lpwstr>(3)jsTZA6CJm1XEdjxm/Gu85lZPpOwHS5I/pZ0onJwl+lNy0ks8F3+hn5oIuQZhW9DUGn36DXft_x000d_
IB1EYuHuikqkM3/aunzOpGMxUYQ9XvozxW7KQurko5hHFpePnrdz5GljqqpHHW789KFX9e02_x000d_
GDo8SUrNq1reI9YPr75cI1RlHqsRzBcRYhEwh2t0wc1HBYfsPaAL0qywgVzxTHKo/aT+tqfW_x000d_
z0+6YVCD5IHDLAgLE5</vt:lpwstr>
  </property>
  <property fmtid="{D5CDD505-2E9C-101B-9397-08002B2CF9AE}" pid="7" name="_new_ms_pID_72543_00">
    <vt:lpwstr>_new_ms_pID_72543</vt:lpwstr>
  </property>
  <property fmtid="{D5CDD505-2E9C-101B-9397-08002B2CF9AE}" pid="8" name="_new_ms_pID_725431">
    <vt:lpwstr>5+0hXGCAgLg5vdVZrxhms8XSFYkVnMeBoECtMJs0PyLXX0YHRYbCYq_x000d_
EUHjjlq6OAoidDnHZkmGfbg8B97F0DEaR5OTuzTTdtad37LKacxkHHICm09ZmWZqYpzuz/Ni_x000d_
1/Q3MKIrDHqpoTRyl9HOWe347HPLqYzy3xGqnirGgS9SczzUYCxIhZjS2DFO1eZq2f305m3g_x000d_
kX7yf+ARUTDTr5xuOp7bL7u4tYkAD/AF2Uor</vt:lpwstr>
  </property>
  <property fmtid="{D5CDD505-2E9C-101B-9397-08002B2CF9AE}" pid="9" name="_new_ms_pID_725431_00">
    <vt:lpwstr>_new_ms_pID_725431</vt:lpwstr>
  </property>
  <property fmtid="{D5CDD505-2E9C-101B-9397-08002B2CF9AE}" pid="10" name="_new_ms_pID_725432">
    <vt:lpwstr>5ODSr9xM8Xe/xX3rgoOAg9xBQQRuph+xauB2_x000d_
+Uz1cw0AjCoGCO2oa+/H2hSUl4V/TuAc1JprpjrQiCnOJfR4pc0=</vt:lpwstr>
  </property>
  <property fmtid="{D5CDD505-2E9C-101B-9397-08002B2CF9AE}" pid="11" name="_new_ms_pID_725432_00">
    <vt:lpwstr>_new_ms_pID_725432</vt:lpwstr>
  </property>
  <property fmtid="{D5CDD505-2E9C-101B-9397-08002B2CF9AE}" pid="12" name="_2015_ms_pID_725343">
    <vt:lpwstr>(3)OjhMJwSSXrbNLkihVOQcGiqxj/WmPVrzCjpXKlfbSDztnK1IbVfYiA03y5iVn7+dBcz+odcr
PcHPign3xKjwYM/9tgB7iAk9YBiCgtNwcTykZy/vKDJEyo78uv/lXOlggsW3h/GPeZsybxKF
OMfy0IMnLj6qAg+HFTf5jYrdEGEK7LBYAZN4yIdYPH+vc/Na0GbDQSCbunNBxAEK+7rttNAZ
AdPd1P9/3TcOWF3kP4</vt:lpwstr>
  </property>
  <property fmtid="{D5CDD505-2E9C-101B-9397-08002B2CF9AE}" pid="13" name="_2015_ms_pID_725343_00">
    <vt:lpwstr>_2015_ms_pID_725343</vt:lpwstr>
  </property>
  <property fmtid="{D5CDD505-2E9C-101B-9397-08002B2CF9AE}" pid="14" name="_2015_ms_pID_7253431">
    <vt:lpwstr>PK70gUYGR6gimRAWpHsy/ispdmR9gVeDziQo8IeEoDb8StsAWoEY66
ND4+xbKtue8YlMnJvv4+8fbS/h7QJ3RoyDuGeMsQOJB4TApOetIhAm3Pa3DsEocY0CLiNtuT
CjcUt9gU+c1CqPGdt3/gtpflXGHLbJ5qkpNTmbpFOg3Q8zQXUetufPijrUd3ggyi18XzzOpd
TRzPqOXOftBWNyb8dT5oCegG5yjjgJq/Qeps</vt:lpwstr>
  </property>
  <property fmtid="{D5CDD505-2E9C-101B-9397-08002B2CF9AE}" pid="15" name="_2015_ms_pID_7253431_00">
    <vt:lpwstr>_2015_ms_pID_7253431</vt:lpwstr>
  </property>
  <property fmtid="{D5CDD505-2E9C-101B-9397-08002B2CF9AE}" pid="16" name="_2015_ms_pID_7253432">
    <vt:lpwstr>FqJabinoKFewLBEW1uEaYIcxJAAwejIx9/gz
A/Ilz3SCCxKOq+KENNUvmoy4GNLcjx0XFsWI+yg+cg+Rve32+WY=</vt:lpwstr>
  </property>
  <property fmtid="{D5CDD505-2E9C-101B-9397-08002B2CF9AE}" pid="17" name="_2015_ms_pID_7253432_00">
    <vt:lpwstr>_2015_ms_pID_7253432</vt:lpwstr>
  </property>
  <property fmtid="{D5CDD505-2E9C-101B-9397-08002B2CF9AE}" pid="18" name="KSOProductBuildVer">
    <vt:lpwstr>2052-11.8.2.8411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1621384957</vt:lpwstr>
  </property>
</Properties>
</file>