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8298" w14:textId="77777777" w:rsidR="00206B0F" w:rsidRDefault="00E40341">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6180EB17" w14:textId="77777777" w:rsidR="00206B0F" w:rsidRDefault="00E40341">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9C7C472" w14:textId="77777777" w:rsidR="00206B0F" w:rsidRDefault="00206B0F">
      <w:pPr>
        <w:pStyle w:val="Footer"/>
        <w:rPr>
          <w:lang w:val="en-GB" w:eastAsia="ko-KR"/>
        </w:rPr>
      </w:pPr>
    </w:p>
    <w:p w14:paraId="6FC82340" w14:textId="77777777" w:rsidR="00206B0F" w:rsidRDefault="00E40341" w:rsidP="009C3AC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6BFD4648" w14:textId="77777777" w:rsidR="00206B0F" w:rsidRDefault="00E40341" w:rsidP="009C3AC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6E7E380E" w14:textId="77777777" w:rsidR="00206B0F" w:rsidRDefault="00E40341">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7B3973AF" w14:textId="77777777" w:rsidR="00206B0F" w:rsidRDefault="00E40341">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6617F17D" w14:textId="77777777" w:rsidR="00206B0F" w:rsidRDefault="00E40341">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F983E6C" w14:textId="77777777" w:rsidR="00206B0F" w:rsidRDefault="00E40341">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4E9F924B" w14:textId="77777777" w:rsidR="00206B0F" w:rsidRDefault="00E40341">
      <w:pPr>
        <w:pStyle w:val="EmailDiscussion2"/>
        <w:ind w:left="1600" w:hanging="400"/>
        <w:rPr>
          <w:rFonts w:ascii="Times New Roman" w:hAnsi="Times New Roman"/>
        </w:rPr>
      </w:pPr>
      <w:r>
        <w:rPr>
          <w:rFonts w:ascii="Times New Roman" w:hAnsi="Times New Roman"/>
        </w:rPr>
        <w:t xml:space="preserve">Deadline for providing comments:  </w:t>
      </w:r>
    </w:p>
    <w:p w14:paraId="5ABC3803"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01BDB318"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58C57B0"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540CEF14" w14:textId="77777777" w:rsidR="00206B0F" w:rsidRDefault="00206B0F">
      <w:pPr>
        <w:rPr>
          <w:lang w:eastAsia="ko-KR"/>
        </w:rPr>
      </w:pPr>
    </w:p>
    <w:p w14:paraId="0F3CB194" w14:textId="77777777" w:rsidR="00206B0F" w:rsidRDefault="00E40341">
      <w:pPr>
        <w:pStyle w:val="Heading1"/>
        <w:rPr>
          <w:lang w:val="en-US"/>
        </w:rPr>
      </w:pPr>
      <w:r>
        <w:rPr>
          <w:lang w:val="en-US"/>
        </w:rPr>
        <w:t>2.</w:t>
      </w:r>
      <w:r>
        <w:rPr>
          <w:lang w:val="en-US"/>
        </w:rPr>
        <w:tab/>
        <w:t>Discussion</w:t>
      </w:r>
    </w:p>
    <w:p w14:paraId="2675300B" w14:textId="77777777" w:rsidR="00206B0F" w:rsidRDefault="00E40341">
      <w:pPr>
        <w:pStyle w:val="Heading2"/>
      </w:pPr>
      <w:r>
        <w:t>2.1</w:t>
      </w:r>
      <w:r>
        <w:rPr>
          <w:rFonts w:hint="eastAsia"/>
        </w:rPr>
        <w:t xml:space="preserve"> </w:t>
      </w:r>
      <w:r>
        <w:tab/>
        <w:t>PDCP status report</w:t>
      </w:r>
    </w:p>
    <w:p w14:paraId="78C0CF17"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2F330D8" w14:textId="77777777">
        <w:tc>
          <w:tcPr>
            <w:tcW w:w="9631" w:type="dxa"/>
          </w:tcPr>
          <w:p w14:paraId="17D58EEF" w14:textId="77777777" w:rsidR="00206B0F" w:rsidRDefault="00E40341">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6D917C0" w14:textId="77777777" w:rsidR="00206B0F" w:rsidRDefault="00E40341">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171120C" w14:textId="77777777" w:rsidR="00206B0F" w:rsidRDefault="00E40341">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w:t>
            </w:r>
            <w:proofErr w:type="spellStart"/>
            <w:r>
              <w:rPr>
                <w:rFonts w:eastAsia="Malgun Gothic"/>
                <w:lang w:val="en-US" w:eastAsia="ko-KR"/>
              </w:rPr>
              <w:t>Config</w:t>
            </w:r>
            <w:proofErr w:type="spellEnd"/>
            <w:r>
              <w:rPr>
                <w:rFonts w:eastAsia="Malgun Gothic"/>
                <w:lang w:val="en-US" w:eastAsia="ko-KR"/>
              </w:rPr>
              <w:t xml:space="preserve"> for SDT DRBs in order to not allowing the SDT DRBs to trigger PDCP status report.</w:t>
            </w:r>
          </w:p>
          <w:p w14:paraId="69CDFC0C" w14:textId="77777777" w:rsidR="00206B0F" w:rsidRDefault="00E40341">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1E4B4037" w14:textId="77777777" w:rsidR="00206B0F" w:rsidRDefault="00E40341">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47EB337B" w14:textId="77777777" w:rsidR="00206B0F" w:rsidRDefault="00E40341">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2522C3B0" w14:textId="77777777" w:rsidR="00206B0F" w:rsidRDefault="00E40341">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41B9EDC9" w14:textId="77777777" w:rsidR="00206B0F" w:rsidRDefault="00E40341">
            <w:pPr>
              <w:jc w:val="both"/>
            </w:pPr>
            <w:r>
              <w:rPr>
                <w:rFonts w:eastAsia="Malgun Gothic"/>
                <w:lang w:eastAsia="ko-KR"/>
              </w:rPr>
              <w:t xml:space="preserve">[14] </w:t>
            </w:r>
            <w:r>
              <w:t>Proposal 3: PDCP status report should be disabled implicitly when the UE initiates SDT procedure.</w:t>
            </w:r>
          </w:p>
          <w:p w14:paraId="14E4105D" w14:textId="77777777" w:rsidR="00206B0F" w:rsidRDefault="00E40341">
            <w:pPr>
              <w:jc w:val="both"/>
              <w:rPr>
                <w:rFonts w:eastAsia="Malgun Gothic"/>
                <w:lang w:eastAsia="ko-KR"/>
              </w:rPr>
            </w:pPr>
            <w:r>
              <w:t>[15] Proposal 1: The UE implicitly disables PDCP status report when SDT is initiated.</w:t>
            </w:r>
          </w:p>
          <w:p w14:paraId="0C54792F"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1FB9B8CC"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w:t>
            </w:r>
            <w:r>
              <w:rPr>
                <w:rFonts w:eastAsia="Malgun Gothic"/>
                <w:lang w:val="en-US" w:eastAsia="ko-KR"/>
              </w:rPr>
              <w:lastRenderedPageBreak/>
              <w:t>and requests the PDCP entity to perform PDCP re-establishment.</w:t>
            </w:r>
          </w:p>
        </w:tc>
      </w:tr>
    </w:tbl>
    <w:p w14:paraId="36A593EE" w14:textId="77777777" w:rsidR="00206B0F" w:rsidRDefault="00206B0F">
      <w:pPr>
        <w:jc w:val="both"/>
        <w:rPr>
          <w:rFonts w:eastAsia="Malgun Gothic"/>
          <w:sz w:val="2"/>
          <w:szCs w:val="2"/>
          <w:lang w:val="en-US" w:eastAsia="ko-KR"/>
        </w:rPr>
      </w:pPr>
    </w:p>
    <w:p w14:paraId="0928D38D" w14:textId="77777777" w:rsidR="00206B0F" w:rsidRDefault="00E40341">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7E4883A3" w14:textId="77777777" w:rsidR="00206B0F" w:rsidRDefault="00E40341">
      <w:pPr>
        <w:jc w:val="both"/>
        <w:rPr>
          <w:rFonts w:eastAsia="Malgun Gothic"/>
          <w:b/>
          <w:lang w:eastAsia="ko-KR"/>
        </w:rPr>
      </w:pPr>
      <w:r>
        <w:rPr>
          <w:rFonts w:eastAsia="Malgun Gothic" w:hint="eastAsia"/>
          <w:b/>
          <w:lang w:eastAsia="ko-KR"/>
        </w:rPr>
        <w:t>Issue 1: How to suppress PDCP status report at initiation of SDT procedure?</w:t>
      </w:r>
    </w:p>
    <w:p w14:paraId="3EEF05FE" w14:textId="77777777" w:rsidR="00206B0F" w:rsidRDefault="00E40341">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72C5ABD3" w14:textId="77777777" w:rsidR="00206B0F" w:rsidRDefault="00E40341">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245DB397" w14:textId="77777777" w:rsidR="00206B0F" w:rsidRDefault="00E40341">
      <w:pPr>
        <w:pStyle w:val="B1"/>
        <w:rPr>
          <w:b/>
          <w:lang w:eastAsia="ko-KR"/>
        </w:rPr>
      </w:pPr>
      <w:r>
        <w:rPr>
          <w:b/>
          <w:lang w:eastAsia="ko-KR"/>
        </w:rPr>
        <w:t>-</w:t>
      </w:r>
      <w:r>
        <w:rPr>
          <w:b/>
          <w:lang w:eastAsia="ko-KR"/>
        </w:rPr>
        <w:tab/>
        <w:t>Option 3: PDCP implicitly disables PDCP status report.</w:t>
      </w:r>
    </w:p>
    <w:p w14:paraId="39BF7E19" w14:textId="77777777" w:rsidR="00206B0F" w:rsidRDefault="00E40341">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3F3844F" w14:textId="77777777">
        <w:tc>
          <w:tcPr>
            <w:tcW w:w="1915" w:type="dxa"/>
          </w:tcPr>
          <w:p w14:paraId="0255618C" w14:textId="77777777" w:rsidR="00206B0F" w:rsidRDefault="00E40341">
            <w:pPr>
              <w:pStyle w:val="TAH"/>
              <w:keepNext w:val="0"/>
              <w:keepLines w:val="0"/>
              <w:widowControl w:val="0"/>
              <w:rPr>
                <w:lang w:eastAsia="ko-KR"/>
              </w:rPr>
            </w:pPr>
            <w:r>
              <w:rPr>
                <w:lang w:eastAsia="ko-KR"/>
              </w:rPr>
              <w:t>Company</w:t>
            </w:r>
          </w:p>
        </w:tc>
        <w:tc>
          <w:tcPr>
            <w:tcW w:w="2191" w:type="dxa"/>
          </w:tcPr>
          <w:p w14:paraId="208BF0E2" w14:textId="77777777" w:rsidR="00206B0F" w:rsidRDefault="00E40341">
            <w:pPr>
              <w:pStyle w:val="TAH"/>
              <w:keepNext w:val="0"/>
              <w:keepLines w:val="0"/>
              <w:widowControl w:val="0"/>
              <w:rPr>
                <w:lang w:eastAsia="ko-KR"/>
              </w:rPr>
            </w:pPr>
            <w:r>
              <w:rPr>
                <w:lang w:eastAsia="ko-KR"/>
              </w:rPr>
              <w:t>Preferred option</w:t>
            </w:r>
          </w:p>
        </w:tc>
        <w:tc>
          <w:tcPr>
            <w:tcW w:w="5523" w:type="dxa"/>
          </w:tcPr>
          <w:p w14:paraId="33A4CA59" w14:textId="77777777" w:rsidR="00206B0F" w:rsidRDefault="00E40341">
            <w:pPr>
              <w:pStyle w:val="TAH"/>
              <w:keepNext w:val="0"/>
              <w:keepLines w:val="0"/>
              <w:widowControl w:val="0"/>
              <w:rPr>
                <w:lang w:eastAsia="ko-KR"/>
              </w:rPr>
            </w:pPr>
            <w:r>
              <w:rPr>
                <w:lang w:eastAsia="ko-KR"/>
              </w:rPr>
              <w:t>Detailed Comments</w:t>
            </w:r>
          </w:p>
        </w:tc>
      </w:tr>
      <w:tr w:rsidR="00206B0F" w14:paraId="5B42B55B" w14:textId="77777777">
        <w:tc>
          <w:tcPr>
            <w:tcW w:w="1915" w:type="dxa"/>
          </w:tcPr>
          <w:p w14:paraId="4027AB95"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CEE47A6" w14:textId="77777777" w:rsidR="00206B0F" w:rsidRDefault="00E40341">
            <w:pPr>
              <w:pStyle w:val="TAC"/>
              <w:keepNext w:val="0"/>
              <w:keepLines w:val="0"/>
              <w:widowControl w:val="0"/>
              <w:rPr>
                <w:lang w:eastAsia="ko-KR"/>
              </w:rPr>
            </w:pPr>
            <w:r>
              <w:rPr>
                <w:lang w:eastAsia="ko-KR"/>
              </w:rPr>
              <w:t>Option 3</w:t>
            </w:r>
          </w:p>
        </w:tc>
        <w:tc>
          <w:tcPr>
            <w:tcW w:w="5523" w:type="dxa"/>
          </w:tcPr>
          <w:p w14:paraId="6C3F80F2" w14:textId="77777777" w:rsidR="00206B0F" w:rsidRDefault="00206B0F">
            <w:pPr>
              <w:pStyle w:val="TAL"/>
              <w:keepNext w:val="0"/>
              <w:keepLines w:val="0"/>
              <w:widowControl w:val="0"/>
              <w:jc w:val="both"/>
              <w:rPr>
                <w:lang w:eastAsia="ko-KR"/>
              </w:rPr>
            </w:pPr>
          </w:p>
        </w:tc>
      </w:tr>
      <w:tr w:rsidR="00206B0F" w14:paraId="4E5161E7" w14:textId="77777777">
        <w:tc>
          <w:tcPr>
            <w:tcW w:w="1915" w:type="dxa"/>
          </w:tcPr>
          <w:p w14:paraId="29343E3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442F1B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73F9C06" w14:textId="77777777" w:rsidR="00206B0F" w:rsidRDefault="00E40341">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206B0F" w14:paraId="2C8C3923" w14:textId="77777777">
        <w:tc>
          <w:tcPr>
            <w:tcW w:w="1915" w:type="dxa"/>
          </w:tcPr>
          <w:p w14:paraId="2325BEF3"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A1B368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108F454"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4F91EF0A" w14:textId="77777777" w:rsidR="00206B0F" w:rsidRDefault="00E40341">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206B0F" w14:paraId="611368DD" w14:textId="77777777">
        <w:tc>
          <w:tcPr>
            <w:tcW w:w="1915" w:type="dxa"/>
          </w:tcPr>
          <w:p w14:paraId="1A78C53D"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633809D" w14:textId="77777777" w:rsidR="00206B0F" w:rsidRDefault="00E40341">
            <w:pPr>
              <w:pStyle w:val="TAC"/>
              <w:keepNext w:val="0"/>
              <w:keepLines w:val="0"/>
              <w:widowControl w:val="0"/>
              <w:rPr>
                <w:rFonts w:eastAsia="SimSun"/>
                <w:lang w:eastAsia="zh-CN"/>
              </w:rPr>
            </w:pPr>
            <w:r>
              <w:rPr>
                <w:rFonts w:eastAsia="SimSun" w:hint="eastAsia"/>
                <w:lang w:eastAsia="zh-CN"/>
              </w:rPr>
              <w:t>Option 2/3</w:t>
            </w:r>
          </w:p>
        </w:tc>
        <w:tc>
          <w:tcPr>
            <w:tcW w:w="5523" w:type="dxa"/>
          </w:tcPr>
          <w:p w14:paraId="20D9DD81" w14:textId="77777777" w:rsidR="00206B0F" w:rsidRDefault="00206B0F">
            <w:pPr>
              <w:pStyle w:val="TAL"/>
              <w:keepNext w:val="0"/>
              <w:keepLines w:val="0"/>
              <w:widowControl w:val="0"/>
              <w:rPr>
                <w:lang w:eastAsia="ko-KR"/>
              </w:rPr>
            </w:pPr>
          </w:p>
        </w:tc>
      </w:tr>
      <w:tr w:rsidR="00206B0F" w14:paraId="467BE1BD" w14:textId="77777777">
        <w:trPr>
          <w:trHeight w:val="90"/>
        </w:trPr>
        <w:tc>
          <w:tcPr>
            <w:tcW w:w="1915" w:type="dxa"/>
          </w:tcPr>
          <w:p w14:paraId="40AADFA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65386D9"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7D6929F7" w14:textId="77777777" w:rsidR="00206B0F" w:rsidRDefault="00E40341">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206B0F" w14:paraId="0A912F9A" w14:textId="77777777">
        <w:tc>
          <w:tcPr>
            <w:tcW w:w="1915" w:type="dxa"/>
          </w:tcPr>
          <w:p w14:paraId="198FF6F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3030DE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738D6B1" w14:textId="77777777" w:rsidR="00206B0F" w:rsidRDefault="00E40341">
            <w:pPr>
              <w:pStyle w:val="TAL"/>
              <w:keepNext w:val="0"/>
              <w:keepLines w:val="0"/>
              <w:widowControl w:val="0"/>
              <w:rPr>
                <w:lang w:val="en-US" w:eastAsia="zh-CN"/>
              </w:rPr>
            </w:pPr>
            <w:r>
              <w:rPr>
                <w:rFonts w:eastAsia="Malgun Gothic" w:hint="eastAsia"/>
                <w:lang w:val="en-US" w:eastAsia="ko-KR"/>
              </w:rPr>
              <w:t>If the PDCP status report is triggered during PDCP re-establishment, the content is not useful</w:t>
            </w:r>
            <w:r>
              <w:rPr>
                <w:rFonts w:eastAsia="Malgun Gothic"/>
                <w:lang w:val="en-US" w:eastAsia="ko-KR"/>
              </w:rPr>
              <w:t xml:space="preserve"> </w:t>
            </w:r>
            <w:r>
              <w:rPr>
                <w:rFonts w:eastAsia="Malgun Gothic" w:hint="eastAsia"/>
                <w:lang w:val="en-US" w:eastAsia="ko-KR"/>
              </w:rPr>
              <w:t xml:space="preserve">for network anymore, </w:t>
            </w:r>
            <w:r>
              <w:rPr>
                <w:rFonts w:eastAsia="Malgun Gothic"/>
                <w:lang w:val="en-US" w:eastAsia="ko-KR"/>
              </w:rPr>
              <w:t>which will increase unnecessary overhead.</w:t>
            </w:r>
            <w:r>
              <w:rPr>
                <w:rFonts w:eastAsia="Malgun Gothic" w:hint="eastAsia"/>
                <w:lang w:val="en-US" w:eastAsia="ko-KR"/>
              </w:rPr>
              <w:t xml:space="preserve"> </w:t>
            </w:r>
          </w:p>
        </w:tc>
      </w:tr>
      <w:tr w:rsidR="00206B0F" w14:paraId="11E3CD14" w14:textId="77777777">
        <w:tc>
          <w:tcPr>
            <w:tcW w:w="1915" w:type="dxa"/>
          </w:tcPr>
          <w:p w14:paraId="7EDBDE9D" w14:textId="77777777" w:rsidR="00206B0F" w:rsidRDefault="00E40341">
            <w:pPr>
              <w:pStyle w:val="TAC"/>
              <w:keepNext w:val="0"/>
              <w:keepLines w:val="0"/>
              <w:widowControl w:val="0"/>
              <w:rPr>
                <w:lang w:eastAsia="ko-KR"/>
              </w:rPr>
            </w:pPr>
            <w:r>
              <w:rPr>
                <w:lang w:eastAsia="ko-KR"/>
              </w:rPr>
              <w:t>ZTE</w:t>
            </w:r>
          </w:p>
        </w:tc>
        <w:tc>
          <w:tcPr>
            <w:tcW w:w="2191" w:type="dxa"/>
          </w:tcPr>
          <w:p w14:paraId="53F82BAA" w14:textId="77777777" w:rsidR="00206B0F" w:rsidRDefault="00E40341">
            <w:pPr>
              <w:pStyle w:val="TAC"/>
              <w:keepNext w:val="0"/>
              <w:keepLines w:val="0"/>
              <w:widowControl w:val="0"/>
              <w:rPr>
                <w:lang w:eastAsia="ko-KR"/>
              </w:rPr>
            </w:pPr>
            <w:r>
              <w:rPr>
                <w:lang w:eastAsia="ko-KR"/>
              </w:rPr>
              <w:t>Option 3</w:t>
            </w:r>
          </w:p>
          <w:p w14:paraId="72AFF1B2" w14:textId="77777777" w:rsidR="00206B0F" w:rsidRDefault="00206B0F">
            <w:pPr>
              <w:pStyle w:val="TAC"/>
              <w:keepNext w:val="0"/>
              <w:keepLines w:val="0"/>
              <w:widowControl w:val="0"/>
              <w:rPr>
                <w:lang w:eastAsia="ko-KR"/>
              </w:rPr>
            </w:pPr>
          </w:p>
        </w:tc>
        <w:tc>
          <w:tcPr>
            <w:tcW w:w="5523" w:type="dxa"/>
          </w:tcPr>
          <w:p w14:paraId="62D82ACE" w14:textId="77777777" w:rsidR="00206B0F" w:rsidRDefault="00E40341">
            <w:pPr>
              <w:pStyle w:val="TAL"/>
              <w:keepNext w:val="0"/>
              <w:keepLines w:val="0"/>
              <w:widowControl w:val="0"/>
              <w:rPr>
                <w:lang w:eastAsia="ko-KR"/>
              </w:rPr>
            </w:pPr>
            <w:r>
              <w:rPr>
                <w:lang w:eastAsia="ko-KR"/>
              </w:rPr>
              <w:t xml:space="preserve">Option 2 would need changes to RRC spec and can also work </w:t>
            </w:r>
          </w:p>
          <w:p w14:paraId="19EF0578" w14:textId="77777777" w:rsidR="00206B0F" w:rsidRDefault="00E40341">
            <w:pPr>
              <w:pStyle w:val="TAL"/>
              <w:keepNext w:val="0"/>
              <w:keepLines w:val="0"/>
              <w:widowControl w:val="0"/>
              <w:rPr>
                <w:lang w:eastAsia="ko-KR"/>
              </w:rPr>
            </w:pPr>
            <w:r>
              <w:rPr>
                <w:lang w:eastAsia="ko-KR"/>
              </w:rPr>
              <w:t>Option 3 will need changes to PDCP spec</w:t>
            </w:r>
          </w:p>
          <w:p w14:paraId="01B17DE7" w14:textId="77777777" w:rsidR="00206B0F" w:rsidRDefault="00206B0F">
            <w:pPr>
              <w:pStyle w:val="TAL"/>
              <w:keepNext w:val="0"/>
              <w:keepLines w:val="0"/>
              <w:widowControl w:val="0"/>
              <w:rPr>
                <w:lang w:eastAsia="ko-KR"/>
              </w:rPr>
            </w:pPr>
          </w:p>
          <w:p w14:paraId="1137A7F7" w14:textId="77777777" w:rsidR="00206B0F" w:rsidRDefault="00E40341">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1F33662F" w14:textId="77777777" w:rsidR="00206B0F" w:rsidRDefault="00206B0F">
            <w:pPr>
              <w:pStyle w:val="TAL"/>
              <w:keepNext w:val="0"/>
              <w:keepLines w:val="0"/>
              <w:widowControl w:val="0"/>
              <w:rPr>
                <w:lang w:eastAsia="ko-KR"/>
              </w:rPr>
            </w:pPr>
          </w:p>
        </w:tc>
      </w:tr>
      <w:tr w:rsidR="00206B0F" w14:paraId="2120EC79" w14:textId="77777777">
        <w:tc>
          <w:tcPr>
            <w:tcW w:w="1915" w:type="dxa"/>
          </w:tcPr>
          <w:p w14:paraId="6B3F2DFD" w14:textId="77777777" w:rsidR="00206B0F" w:rsidRDefault="00E40341">
            <w:pPr>
              <w:pStyle w:val="TAC"/>
              <w:keepNext w:val="0"/>
              <w:keepLines w:val="0"/>
              <w:widowControl w:val="0"/>
              <w:rPr>
                <w:lang w:eastAsia="ko-KR"/>
              </w:rPr>
            </w:pPr>
            <w:r>
              <w:rPr>
                <w:lang w:eastAsia="ko-KR"/>
              </w:rPr>
              <w:t>OPPO</w:t>
            </w:r>
          </w:p>
        </w:tc>
        <w:tc>
          <w:tcPr>
            <w:tcW w:w="2191" w:type="dxa"/>
          </w:tcPr>
          <w:p w14:paraId="71D425D0" w14:textId="77777777" w:rsidR="00206B0F" w:rsidRDefault="00E40341">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72BB93C5" w14:textId="77777777" w:rsidR="00206B0F" w:rsidRDefault="00E40341">
            <w:pPr>
              <w:pStyle w:val="TAL"/>
              <w:keepNext w:val="0"/>
              <w:keepLines w:val="0"/>
              <w:widowControl w:val="0"/>
              <w:rPr>
                <w:lang w:eastAsia="zh-CN"/>
              </w:rPr>
            </w:pPr>
            <w:r>
              <w:rPr>
                <w:rFonts w:hint="eastAsia"/>
                <w:lang w:eastAsia="zh-CN"/>
              </w:rPr>
              <w:t>W</w:t>
            </w:r>
            <w:r>
              <w:rPr>
                <w:lang w:eastAsia="zh-CN"/>
              </w:rPr>
              <w:t>hether to trigger PDCP status report is configured by the upper layer, i.e., RRC. We are fine with both Option1 and Option2. While it seems that Option2 is simpler since it is not necessary to reconfigure the PDCP-</w:t>
            </w:r>
            <w:proofErr w:type="spellStart"/>
            <w:r>
              <w:rPr>
                <w:lang w:eastAsia="zh-CN"/>
              </w:rPr>
              <w:t>Config</w:t>
            </w:r>
            <w:proofErr w:type="spellEnd"/>
            <w:r>
              <w:rPr>
                <w:lang w:eastAsia="zh-CN"/>
              </w:rPr>
              <w:t xml:space="preserve"> just for suppressing the PDCP status report in SDT, which actually can be considered as an optimization.</w:t>
            </w:r>
          </w:p>
        </w:tc>
      </w:tr>
      <w:tr w:rsidR="00206B0F" w14:paraId="4761D155" w14:textId="77777777">
        <w:tc>
          <w:tcPr>
            <w:tcW w:w="1915" w:type="dxa"/>
          </w:tcPr>
          <w:p w14:paraId="071C93D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6E601CD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83FEC86" w14:textId="77777777" w:rsidR="00206B0F" w:rsidRDefault="00E40341">
            <w:pPr>
              <w:pStyle w:val="TAL"/>
              <w:keepNext w:val="0"/>
              <w:keepLines w:val="0"/>
              <w:widowControl w:val="0"/>
              <w:rPr>
                <w:lang w:eastAsia="zh-CN"/>
              </w:rPr>
            </w:pPr>
            <w:r>
              <w:rPr>
                <w:lang w:eastAsia="zh-CN"/>
              </w:rPr>
              <w:t>This option has less standard impact</w:t>
            </w:r>
          </w:p>
        </w:tc>
      </w:tr>
      <w:tr w:rsidR="00206B0F" w14:paraId="2A8C21B3" w14:textId="77777777">
        <w:tc>
          <w:tcPr>
            <w:tcW w:w="1915" w:type="dxa"/>
          </w:tcPr>
          <w:p w14:paraId="0EA87F13" w14:textId="77777777" w:rsidR="00206B0F" w:rsidRDefault="00E40341">
            <w:pPr>
              <w:pStyle w:val="TAC"/>
              <w:keepNext w:val="0"/>
              <w:keepLines w:val="0"/>
              <w:widowControl w:val="0"/>
              <w:rPr>
                <w:lang w:eastAsia="ko-KR"/>
              </w:rPr>
            </w:pPr>
            <w:r>
              <w:rPr>
                <w:lang w:eastAsia="ko-KR"/>
              </w:rPr>
              <w:t>Panasonic</w:t>
            </w:r>
          </w:p>
        </w:tc>
        <w:tc>
          <w:tcPr>
            <w:tcW w:w="2191" w:type="dxa"/>
          </w:tcPr>
          <w:p w14:paraId="711FC388"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6A9D2B1F" w14:textId="77777777" w:rsidR="00206B0F" w:rsidRDefault="00206B0F">
            <w:pPr>
              <w:pStyle w:val="TAL"/>
              <w:keepNext w:val="0"/>
              <w:keepLines w:val="0"/>
              <w:widowControl w:val="0"/>
              <w:rPr>
                <w:lang w:eastAsia="zh-CN"/>
              </w:rPr>
            </w:pPr>
          </w:p>
        </w:tc>
      </w:tr>
      <w:tr w:rsidR="00206B0F" w14:paraId="3B3DB9A3" w14:textId="77777777">
        <w:tc>
          <w:tcPr>
            <w:tcW w:w="1915" w:type="dxa"/>
          </w:tcPr>
          <w:p w14:paraId="5CF596E8"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4AB3C0A"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82B2BD7"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think option 1 has less standard impact.</w:t>
            </w:r>
          </w:p>
        </w:tc>
      </w:tr>
      <w:tr w:rsidR="00206B0F" w14:paraId="1804B913" w14:textId="77777777">
        <w:tc>
          <w:tcPr>
            <w:tcW w:w="1915" w:type="dxa"/>
          </w:tcPr>
          <w:p w14:paraId="4A07769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5D2033"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5EA917D9" w14:textId="77777777" w:rsidR="00206B0F" w:rsidRDefault="00E40341">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w:t>
            </w:r>
            <w:r>
              <w:rPr>
                <w:rFonts w:eastAsia="PMingLiU"/>
                <w:lang w:eastAsia="zh-TW"/>
              </w:rPr>
              <w:lastRenderedPageBreak/>
              <w:t>already there.</w:t>
            </w:r>
          </w:p>
        </w:tc>
      </w:tr>
      <w:tr w:rsidR="00206B0F" w14:paraId="195D5D2C" w14:textId="77777777">
        <w:tc>
          <w:tcPr>
            <w:tcW w:w="1915" w:type="dxa"/>
          </w:tcPr>
          <w:p w14:paraId="083CCE32" w14:textId="77777777" w:rsidR="00206B0F" w:rsidRDefault="00E40341">
            <w:pPr>
              <w:pStyle w:val="TAC"/>
              <w:keepNext w:val="0"/>
              <w:keepLines w:val="0"/>
              <w:widowControl w:val="0"/>
              <w:rPr>
                <w:rFonts w:eastAsia="PMingLiU"/>
                <w:lang w:eastAsia="zh-TW"/>
              </w:rPr>
            </w:pPr>
            <w:r>
              <w:rPr>
                <w:lang w:eastAsia="ko-KR"/>
              </w:rPr>
              <w:lastRenderedPageBreak/>
              <w:t>Sharp</w:t>
            </w:r>
          </w:p>
        </w:tc>
        <w:tc>
          <w:tcPr>
            <w:tcW w:w="2191" w:type="dxa"/>
          </w:tcPr>
          <w:p w14:paraId="1FBF01C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7DB4BA55" w14:textId="77777777" w:rsidR="00206B0F" w:rsidRDefault="00E40341">
            <w:pPr>
              <w:pStyle w:val="TAL"/>
              <w:keepNext w:val="0"/>
              <w:keepLines w:val="0"/>
              <w:widowControl w:val="0"/>
              <w:rPr>
                <w:rFonts w:eastAsia="PMingLiU"/>
                <w:lang w:eastAsia="zh-TW"/>
              </w:rPr>
            </w:pPr>
            <w:r>
              <w:rPr>
                <w:lang w:eastAsia="zh-CN"/>
              </w:rPr>
              <w:t xml:space="preserve">Implicit indication avoids unnecessary signalling compared with explicit indication. And it could be easy to be </w:t>
            </w:r>
            <w:proofErr w:type="gramStart"/>
            <w:r>
              <w:rPr>
                <w:lang w:eastAsia="zh-CN"/>
              </w:rPr>
              <w:t>realize</w:t>
            </w:r>
            <w:proofErr w:type="gramEnd"/>
            <w:r>
              <w:rPr>
                <w:lang w:eastAsia="zh-CN"/>
              </w:rPr>
              <w:t xml:space="preserve"> by PDCP entity itself.</w:t>
            </w:r>
          </w:p>
        </w:tc>
      </w:tr>
      <w:tr w:rsidR="00206B0F" w14:paraId="26DDCB6B" w14:textId="77777777">
        <w:tc>
          <w:tcPr>
            <w:tcW w:w="1915" w:type="dxa"/>
          </w:tcPr>
          <w:p w14:paraId="2DCC1210" w14:textId="77777777" w:rsidR="00206B0F" w:rsidRDefault="00E40341">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08DDC8AE" w14:textId="77777777" w:rsidR="00206B0F" w:rsidRDefault="00E40341">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3F687F05" w14:textId="77777777" w:rsidR="00206B0F" w:rsidRDefault="00206B0F">
            <w:pPr>
              <w:pStyle w:val="TAL"/>
              <w:keepNext w:val="0"/>
              <w:keepLines w:val="0"/>
              <w:widowControl w:val="0"/>
              <w:rPr>
                <w:lang w:eastAsia="zh-CN"/>
              </w:rPr>
            </w:pPr>
          </w:p>
        </w:tc>
      </w:tr>
      <w:tr w:rsidR="00206B0F" w14:paraId="5508A79F" w14:textId="77777777">
        <w:tc>
          <w:tcPr>
            <w:tcW w:w="1915" w:type="dxa"/>
          </w:tcPr>
          <w:p w14:paraId="25D1913A" w14:textId="77777777" w:rsidR="00206B0F" w:rsidRDefault="00E40341">
            <w:pPr>
              <w:pStyle w:val="TAC"/>
              <w:keepNext w:val="0"/>
              <w:keepLines w:val="0"/>
              <w:widowControl w:val="0"/>
              <w:rPr>
                <w:rFonts w:eastAsia="SimSun"/>
                <w:lang w:eastAsia="zh-CN"/>
              </w:rPr>
            </w:pPr>
            <w:r>
              <w:rPr>
                <w:lang w:eastAsia="ko-KR"/>
              </w:rPr>
              <w:t>Qualcomm</w:t>
            </w:r>
          </w:p>
        </w:tc>
        <w:tc>
          <w:tcPr>
            <w:tcW w:w="2191" w:type="dxa"/>
          </w:tcPr>
          <w:p w14:paraId="73BD313D" w14:textId="77777777" w:rsidR="00206B0F" w:rsidRDefault="00E40341">
            <w:pPr>
              <w:pStyle w:val="TAC"/>
              <w:keepNext w:val="0"/>
              <w:keepLines w:val="0"/>
              <w:widowControl w:val="0"/>
              <w:rPr>
                <w:rFonts w:eastAsia="SimSun"/>
                <w:lang w:eastAsia="zh-CN"/>
              </w:rPr>
            </w:pPr>
            <w:r>
              <w:rPr>
                <w:rFonts w:eastAsiaTheme="minorEastAsia"/>
                <w:lang w:eastAsia="zh-CN"/>
              </w:rPr>
              <w:t>Option 2</w:t>
            </w:r>
          </w:p>
        </w:tc>
        <w:tc>
          <w:tcPr>
            <w:tcW w:w="5523" w:type="dxa"/>
          </w:tcPr>
          <w:p w14:paraId="3C16E2D4" w14:textId="77777777" w:rsidR="00206B0F" w:rsidRDefault="00E40341">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206B0F" w14:paraId="2B31D7A0" w14:textId="77777777">
        <w:tc>
          <w:tcPr>
            <w:tcW w:w="1915" w:type="dxa"/>
          </w:tcPr>
          <w:p w14:paraId="481358FA" w14:textId="77777777" w:rsidR="00206B0F" w:rsidRDefault="00E40341">
            <w:pPr>
              <w:pStyle w:val="TAC"/>
              <w:keepNext w:val="0"/>
              <w:keepLines w:val="0"/>
              <w:widowControl w:val="0"/>
              <w:rPr>
                <w:lang w:eastAsia="ko-KR"/>
              </w:rPr>
            </w:pPr>
            <w:r>
              <w:rPr>
                <w:rFonts w:hint="eastAsia"/>
                <w:lang w:eastAsia="ko-KR"/>
              </w:rPr>
              <w:t>F</w:t>
            </w:r>
            <w:r>
              <w:rPr>
                <w:lang w:eastAsia="ko-KR"/>
              </w:rPr>
              <w:t>GI, APT</w:t>
            </w:r>
          </w:p>
        </w:tc>
        <w:tc>
          <w:tcPr>
            <w:tcW w:w="2191" w:type="dxa"/>
          </w:tcPr>
          <w:p w14:paraId="29493C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9B4E13D" w14:textId="77777777" w:rsidR="00206B0F" w:rsidRDefault="00E40341">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06B0F" w14:paraId="08F2C1A3" w14:textId="77777777">
        <w:tc>
          <w:tcPr>
            <w:tcW w:w="1915" w:type="dxa"/>
          </w:tcPr>
          <w:p w14:paraId="3229CF58"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0441F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0363F9F4" w14:textId="77777777" w:rsidR="00206B0F" w:rsidRDefault="00E40341">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disabling of the PDCP status reports in the PDCP layer 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D78A8DC" w14:textId="77777777" w:rsidR="00206B0F" w:rsidRDefault="00E40341">
            <w:pPr>
              <w:pStyle w:val="TAL"/>
              <w:keepNext w:val="0"/>
              <w:keepLines w:val="0"/>
              <w:widowControl w:val="0"/>
              <w:rPr>
                <w:lang w:eastAsia="zh-CN"/>
              </w:rPr>
            </w:pPr>
            <w:r>
              <w:rPr>
                <w:rFonts w:eastAsia="Malgun Gothic"/>
                <w:lang w:eastAsia="ko-KR"/>
              </w:rPr>
              <w:t>Furthermore,</w:t>
            </w:r>
            <w:r>
              <w:rPr>
                <w:rFonts w:eastAsia="Malgun Gothic" w:hint="eastAsia"/>
                <w:lang w:eastAsia="ko-KR"/>
              </w:rPr>
              <w:t xml:space="preserve"> with implicit method</w:t>
            </w:r>
            <w:r>
              <w:rPr>
                <w:rFonts w:eastAsia="Malgun Gothic"/>
                <w:lang w:eastAsia="ko-KR"/>
              </w:rPr>
              <w:t>,</w:t>
            </w:r>
            <w:r>
              <w:rPr>
                <w:rFonts w:eastAsia="Malgun Gothic" w:hint="eastAsia"/>
                <w:lang w:eastAsia="ko-KR"/>
              </w:rPr>
              <w:t xml:space="preserve"> there is no need for </w:t>
            </w:r>
            <w:r>
              <w:rPr>
                <w:rFonts w:eastAsia="Malgun Gothic"/>
                <w:lang w:eastAsia="ko-KR"/>
              </w:rPr>
              <w:t>further re</w:t>
            </w:r>
            <w:r>
              <w:rPr>
                <w:rFonts w:eastAsia="Malgun Gothic" w:hint="eastAsia"/>
                <w:lang w:eastAsia="ko-KR"/>
              </w:rPr>
              <w:t>configuring the UE</w:t>
            </w:r>
            <w:r>
              <w:rPr>
                <w:rFonts w:eastAsia="Malgun Gothic"/>
                <w:lang w:eastAsia="ko-KR"/>
              </w:rPr>
              <w:t xml:space="preserve"> to re enable the PDCP status reports if</w:t>
            </w:r>
            <w:r>
              <w:rPr>
                <w:rFonts w:eastAsia="Malgun Gothic" w:hint="eastAsia"/>
                <w:lang w:eastAsia="ko-KR"/>
              </w:rPr>
              <w:t xml:space="preserve"> the UE is moved to RRC_CONNECTED state</w:t>
            </w:r>
            <w:r>
              <w:rPr>
                <w:rFonts w:eastAsia="Malgun Gothic"/>
                <w:lang w:eastAsia="ko-KR"/>
              </w:rPr>
              <w:t xml:space="preserve"> during a SDT session</w:t>
            </w:r>
            <w:r>
              <w:rPr>
                <w:rFonts w:eastAsia="Malgun Gothic" w:hint="eastAsia"/>
                <w:lang w:eastAsia="ko-KR"/>
              </w:rPr>
              <w:t>,</w:t>
            </w:r>
          </w:p>
        </w:tc>
      </w:tr>
      <w:tr w:rsidR="00206B0F" w14:paraId="2FC6A715" w14:textId="77777777">
        <w:tc>
          <w:tcPr>
            <w:tcW w:w="1915" w:type="dxa"/>
          </w:tcPr>
          <w:p w14:paraId="63FB4927"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A324D30"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C7F31E" w14:textId="77777777" w:rsidR="00206B0F" w:rsidRDefault="00E40341">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206B0F" w14:paraId="23771508" w14:textId="77777777">
        <w:tc>
          <w:tcPr>
            <w:tcW w:w="1915" w:type="dxa"/>
          </w:tcPr>
          <w:p w14:paraId="73049AA8" w14:textId="77777777" w:rsidR="00206B0F" w:rsidRDefault="00E40341">
            <w:pPr>
              <w:pStyle w:val="TAC"/>
              <w:keepNext w:val="0"/>
              <w:keepLines w:val="0"/>
              <w:widowControl w:val="0"/>
              <w:rPr>
                <w:lang w:eastAsia="ko-KR"/>
              </w:rPr>
            </w:pPr>
            <w:r>
              <w:rPr>
                <w:lang w:eastAsia="ko-KR"/>
              </w:rPr>
              <w:t>Ericsson</w:t>
            </w:r>
          </w:p>
        </w:tc>
        <w:tc>
          <w:tcPr>
            <w:tcW w:w="2191" w:type="dxa"/>
          </w:tcPr>
          <w:p w14:paraId="12AE0A8E" w14:textId="77777777" w:rsidR="00206B0F" w:rsidRDefault="00E40341">
            <w:pPr>
              <w:pStyle w:val="TAC"/>
              <w:keepNext w:val="0"/>
              <w:keepLines w:val="0"/>
              <w:widowControl w:val="0"/>
              <w:rPr>
                <w:lang w:eastAsia="ko-KR"/>
              </w:rPr>
            </w:pPr>
            <w:r>
              <w:rPr>
                <w:lang w:eastAsia="ko-KR"/>
              </w:rPr>
              <w:t>Option 1 or 2</w:t>
            </w:r>
          </w:p>
        </w:tc>
        <w:tc>
          <w:tcPr>
            <w:tcW w:w="5523" w:type="dxa"/>
          </w:tcPr>
          <w:p w14:paraId="39D7B63D" w14:textId="77777777" w:rsidR="00206B0F" w:rsidRDefault="00E40341">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206B0F" w14:paraId="1867ED75" w14:textId="77777777">
        <w:tc>
          <w:tcPr>
            <w:tcW w:w="1915" w:type="dxa"/>
          </w:tcPr>
          <w:p w14:paraId="2A6EA9B3"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7271110A" w14:textId="77777777" w:rsidR="00206B0F" w:rsidRDefault="00E40341">
            <w:pPr>
              <w:pStyle w:val="TAC"/>
              <w:keepNext w:val="0"/>
              <w:keepLines w:val="0"/>
              <w:widowControl w:val="0"/>
              <w:rPr>
                <w:lang w:eastAsia="ko-KR"/>
              </w:rPr>
            </w:pPr>
            <w:r>
              <w:rPr>
                <w:rFonts w:eastAsia="PMingLiU"/>
                <w:lang w:eastAsia="zh-TW"/>
              </w:rPr>
              <w:t>Option 1</w:t>
            </w:r>
          </w:p>
        </w:tc>
        <w:tc>
          <w:tcPr>
            <w:tcW w:w="5523" w:type="dxa"/>
          </w:tcPr>
          <w:p w14:paraId="76A7A4BD" w14:textId="77777777" w:rsidR="00206B0F" w:rsidRDefault="00206B0F">
            <w:pPr>
              <w:pStyle w:val="TAL"/>
              <w:keepNext w:val="0"/>
              <w:keepLines w:val="0"/>
              <w:widowControl w:val="0"/>
              <w:ind w:left="360"/>
              <w:jc w:val="both"/>
              <w:rPr>
                <w:rFonts w:eastAsia="Malgun Gothic"/>
                <w:lang w:eastAsia="ko-KR"/>
              </w:rPr>
            </w:pPr>
          </w:p>
        </w:tc>
      </w:tr>
      <w:tr w:rsidR="00206B0F" w14:paraId="27C10CCD" w14:textId="77777777">
        <w:tc>
          <w:tcPr>
            <w:tcW w:w="1915" w:type="dxa"/>
          </w:tcPr>
          <w:p w14:paraId="660D72A6" w14:textId="77777777" w:rsidR="00206B0F" w:rsidRDefault="00E40341">
            <w:pPr>
              <w:pStyle w:val="TAC"/>
              <w:keepNext w:val="0"/>
              <w:keepLines w:val="0"/>
              <w:widowControl w:val="0"/>
              <w:rPr>
                <w:lang w:eastAsia="ko-KR"/>
              </w:rPr>
            </w:pPr>
            <w:r>
              <w:t>China Telecom</w:t>
            </w:r>
          </w:p>
        </w:tc>
        <w:tc>
          <w:tcPr>
            <w:tcW w:w="2191" w:type="dxa"/>
          </w:tcPr>
          <w:p w14:paraId="2CF43FA5" w14:textId="77777777" w:rsidR="00206B0F" w:rsidRDefault="00E40341">
            <w:pPr>
              <w:pStyle w:val="TAC"/>
              <w:keepNext w:val="0"/>
              <w:keepLines w:val="0"/>
              <w:widowControl w:val="0"/>
              <w:rPr>
                <w:lang w:eastAsia="ko-KR"/>
              </w:rPr>
            </w:pPr>
            <w:r>
              <w:t>Option 2 or Option 3</w:t>
            </w:r>
          </w:p>
        </w:tc>
        <w:tc>
          <w:tcPr>
            <w:tcW w:w="5523" w:type="dxa"/>
          </w:tcPr>
          <w:p w14:paraId="313A61A7" w14:textId="77777777" w:rsidR="00206B0F" w:rsidRDefault="00E40341">
            <w:pPr>
              <w:pStyle w:val="TAL"/>
              <w:keepNext w:val="0"/>
              <w:keepLines w:val="0"/>
              <w:widowControl w:val="0"/>
              <w:rPr>
                <w:rFonts w:eastAsia="Malgun Gothic"/>
                <w:lang w:eastAsia="ko-KR"/>
              </w:rPr>
            </w:pPr>
            <w:r>
              <w:rPr>
                <w:lang w:eastAsia="zh-CN"/>
              </w:rPr>
              <w:t>Both Option2 and Option 3 can work. In principle, the PDCP status report shall be configured/de-configured by RRC. We have a slight preference with Option 2…</w:t>
            </w:r>
          </w:p>
        </w:tc>
      </w:tr>
      <w:tr w:rsidR="00206B0F" w14:paraId="2301188C" w14:textId="77777777">
        <w:tc>
          <w:tcPr>
            <w:tcW w:w="1915" w:type="dxa"/>
          </w:tcPr>
          <w:p w14:paraId="3414D2BD" w14:textId="77777777" w:rsidR="00206B0F" w:rsidRDefault="00E40341">
            <w:pPr>
              <w:pStyle w:val="TAC"/>
              <w:keepNext w:val="0"/>
              <w:keepLines w:val="0"/>
              <w:widowControl w:val="0"/>
              <w:rPr>
                <w:lang w:eastAsia="ko-KR"/>
              </w:rPr>
            </w:pPr>
            <w:r>
              <w:rPr>
                <w:lang w:eastAsia="ko-KR"/>
              </w:rPr>
              <w:t>Intel</w:t>
            </w:r>
          </w:p>
        </w:tc>
        <w:tc>
          <w:tcPr>
            <w:tcW w:w="2191" w:type="dxa"/>
          </w:tcPr>
          <w:p w14:paraId="1DE57454" w14:textId="77777777" w:rsidR="00206B0F" w:rsidRDefault="00E40341">
            <w:pPr>
              <w:pStyle w:val="TAC"/>
              <w:keepNext w:val="0"/>
              <w:keepLines w:val="0"/>
              <w:widowControl w:val="0"/>
              <w:rPr>
                <w:lang w:eastAsia="ko-KR"/>
              </w:rPr>
            </w:pPr>
            <w:r>
              <w:rPr>
                <w:lang w:eastAsia="ko-KR"/>
              </w:rPr>
              <w:t>Option 2 &gt; option 3</w:t>
            </w:r>
          </w:p>
        </w:tc>
        <w:tc>
          <w:tcPr>
            <w:tcW w:w="5523" w:type="dxa"/>
          </w:tcPr>
          <w:p w14:paraId="06AC81ED" w14:textId="77777777" w:rsidR="00206B0F" w:rsidRDefault="00E40341">
            <w:pPr>
              <w:pStyle w:val="TAL"/>
              <w:keepNext w:val="0"/>
              <w:keepLines w:val="0"/>
              <w:widowControl w:val="0"/>
              <w:ind w:left="360"/>
              <w:jc w:val="both"/>
              <w:rPr>
                <w:rFonts w:eastAsia="Malgun Gothic"/>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rsidR="00206B0F" w14:paraId="26AF9602" w14:textId="77777777">
        <w:tc>
          <w:tcPr>
            <w:tcW w:w="1915" w:type="dxa"/>
          </w:tcPr>
          <w:p w14:paraId="7C177637" w14:textId="77777777" w:rsidR="00206B0F" w:rsidRDefault="00E40341">
            <w:pPr>
              <w:pStyle w:val="TAC"/>
              <w:keepNext w:val="0"/>
              <w:keepLines w:val="0"/>
              <w:widowControl w:val="0"/>
              <w:rPr>
                <w:lang w:eastAsia="ko-KR"/>
              </w:rPr>
            </w:pPr>
            <w:r>
              <w:rPr>
                <w:rFonts w:hint="eastAsia"/>
              </w:rPr>
              <w:t>vivo</w:t>
            </w:r>
          </w:p>
        </w:tc>
        <w:tc>
          <w:tcPr>
            <w:tcW w:w="2191" w:type="dxa"/>
          </w:tcPr>
          <w:p w14:paraId="2B1F278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3B155E" w14:textId="77777777" w:rsidR="00206B0F" w:rsidRDefault="00E40341">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r w:rsidR="00801B79" w14:paraId="0DA08ADB" w14:textId="77777777">
        <w:trPr>
          <w:ins w:id="2" w:author="Apple - Fangli" w:date="2021-08-20T17:00:00Z"/>
        </w:trPr>
        <w:tc>
          <w:tcPr>
            <w:tcW w:w="1915" w:type="dxa"/>
          </w:tcPr>
          <w:p w14:paraId="500530B1" w14:textId="37C11EA4" w:rsidR="00801B79" w:rsidRPr="00AD47FE" w:rsidRDefault="00801B79">
            <w:pPr>
              <w:pStyle w:val="TAC"/>
              <w:keepNext w:val="0"/>
              <w:keepLines w:val="0"/>
              <w:widowControl w:val="0"/>
              <w:rPr>
                <w:ins w:id="3" w:author="Apple - Fangli" w:date="2021-08-20T17:00:00Z"/>
                <w:lang w:val="en-US" w:eastAsia="zh-CN"/>
              </w:rPr>
            </w:pPr>
            <w:ins w:id="4" w:author="Apple - Fangli" w:date="2021-08-20T17:00:00Z">
              <w:r>
                <w:rPr>
                  <w:lang w:val="en-US"/>
                </w:rPr>
                <w:t>Apple</w:t>
              </w:r>
            </w:ins>
          </w:p>
        </w:tc>
        <w:tc>
          <w:tcPr>
            <w:tcW w:w="2191" w:type="dxa"/>
          </w:tcPr>
          <w:p w14:paraId="7229C400" w14:textId="37117E1A" w:rsidR="00801B79" w:rsidRDefault="00801B79">
            <w:pPr>
              <w:pStyle w:val="TAC"/>
              <w:keepNext w:val="0"/>
              <w:keepLines w:val="0"/>
              <w:widowControl w:val="0"/>
              <w:rPr>
                <w:ins w:id="5" w:author="Apple - Fangli" w:date="2021-08-20T17:00:00Z"/>
                <w:rFonts w:eastAsiaTheme="minorEastAsia"/>
                <w:lang w:eastAsia="zh-CN"/>
              </w:rPr>
            </w:pPr>
            <w:ins w:id="6" w:author="Apple - Fangli" w:date="2021-08-20T17:00:00Z">
              <w:r>
                <w:rPr>
                  <w:rFonts w:eastAsiaTheme="minorEastAsia"/>
                  <w:lang w:eastAsia="zh-CN"/>
                </w:rPr>
                <w:t>Option 2</w:t>
              </w:r>
            </w:ins>
          </w:p>
        </w:tc>
        <w:tc>
          <w:tcPr>
            <w:tcW w:w="5523" w:type="dxa"/>
          </w:tcPr>
          <w:p w14:paraId="47511BB3" w14:textId="77777777" w:rsidR="00801B79" w:rsidRDefault="00801B79">
            <w:pPr>
              <w:pStyle w:val="TAL"/>
              <w:keepNext w:val="0"/>
              <w:keepLines w:val="0"/>
              <w:widowControl w:val="0"/>
              <w:jc w:val="both"/>
              <w:rPr>
                <w:ins w:id="7" w:author="Apple - Fangli" w:date="2021-08-20T17:00:00Z"/>
                <w:lang w:eastAsia="zh-CN"/>
              </w:rPr>
            </w:pPr>
          </w:p>
        </w:tc>
      </w:tr>
      <w:tr w:rsidR="00A25A24" w14:paraId="062E03A8" w14:textId="77777777">
        <w:trPr>
          <w:ins w:id="8" w:author="Xiaomi" w:date="2021-08-20T18:15:00Z"/>
        </w:trPr>
        <w:tc>
          <w:tcPr>
            <w:tcW w:w="1915" w:type="dxa"/>
          </w:tcPr>
          <w:p w14:paraId="6FEBDB35" w14:textId="790B84DF" w:rsidR="00A25A24" w:rsidRDefault="00A25A24">
            <w:pPr>
              <w:pStyle w:val="TAC"/>
              <w:keepNext w:val="0"/>
              <w:keepLines w:val="0"/>
              <w:widowControl w:val="0"/>
              <w:rPr>
                <w:ins w:id="9" w:author="Xiaomi" w:date="2021-08-20T18:15:00Z"/>
                <w:lang w:val="en-US"/>
              </w:rPr>
            </w:pPr>
            <w:proofErr w:type="spellStart"/>
            <w:ins w:id="10" w:author="Xiaomi" w:date="2021-08-20T18:15:00Z">
              <w:r>
                <w:rPr>
                  <w:lang w:val="en-US"/>
                </w:rPr>
                <w:t>Xiaomi</w:t>
              </w:r>
              <w:proofErr w:type="spellEnd"/>
            </w:ins>
          </w:p>
        </w:tc>
        <w:tc>
          <w:tcPr>
            <w:tcW w:w="2191" w:type="dxa"/>
          </w:tcPr>
          <w:p w14:paraId="46458314" w14:textId="42216DF5" w:rsidR="00A25A24" w:rsidRDefault="009369B2">
            <w:pPr>
              <w:pStyle w:val="TAC"/>
              <w:keepNext w:val="0"/>
              <w:keepLines w:val="0"/>
              <w:widowControl w:val="0"/>
              <w:rPr>
                <w:ins w:id="11" w:author="Xiaomi" w:date="2021-08-20T18:15:00Z"/>
                <w:rFonts w:eastAsiaTheme="minorEastAsia"/>
                <w:lang w:eastAsia="zh-CN"/>
              </w:rPr>
            </w:pPr>
            <w:ins w:id="12" w:author="Xiaomi" w:date="2021-08-20T18:15:00Z">
              <w:r>
                <w:rPr>
                  <w:rFonts w:eastAsiaTheme="minorEastAsia"/>
                  <w:lang w:eastAsia="zh-CN"/>
                </w:rPr>
                <w:t xml:space="preserve">Option </w:t>
              </w:r>
              <w:r w:rsidR="00920398">
                <w:rPr>
                  <w:rFonts w:eastAsiaTheme="minorEastAsia"/>
                  <w:lang w:eastAsia="zh-CN"/>
                </w:rPr>
                <w:t>1</w:t>
              </w:r>
            </w:ins>
          </w:p>
        </w:tc>
        <w:tc>
          <w:tcPr>
            <w:tcW w:w="5523" w:type="dxa"/>
          </w:tcPr>
          <w:p w14:paraId="73C275CC" w14:textId="77777777" w:rsidR="00A25A24" w:rsidRDefault="00A25A24">
            <w:pPr>
              <w:pStyle w:val="TAL"/>
              <w:keepNext w:val="0"/>
              <w:keepLines w:val="0"/>
              <w:widowControl w:val="0"/>
              <w:jc w:val="both"/>
              <w:rPr>
                <w:ins w:id="13" w:author="Xiaomi" w:date="2021-08-20T18:15:00Z"/>
                <w:lang w:eastAsia="zh-CN"/>
              </w:rPr>
            </w:pPr>
          </w:p>
        </w:tc>
      </w:tr>
      <w:tr w:rsidR="00F47143" w14:paraId="4C592103" w14:textId="77777777">
        <w:trPr>
          <w:ins w:id="14" w:author="CATT" w:date="2021-08-20T13:29:00Z"/>
        </w:trPr>
        <w:tc>
          <w:tcPr>
            <w:tcW w:w="1915" w:type="dxa"/>
          </w:tcPr>
          <w:p w14:paraId="3E6F555D" w14:textId="42E1E81F" w:rsidR="00F47143" w:rsidRDefault="00F47143">
            <w:pPr>
              <w:pStyle w:val="TAC"/>
              <w:keepNext w:val="0"/>
              <w:keepLines w:val="0"/>
              <w:widowControl w:val="0"/>
              <w:rPr>
                <w:ins w:id="15" w:author="CATT" w:date="2021-08-20T13:29:00Z"/>
                <w:lang w:val="en-US"/>
              </w:rPr>
            </w:pPr>
            <w:ins w:id="16" w:author="CATT" w:date="2021-08-20T13:30:00Z">
              <w:r w:rsidRPr="0016750A">
                <w:t>CATT</w:t>
              </w:r>
            </w:ins>
          </w:p>
        </w:tc>
        <w:tc>
          <w:tcPr>
            <w:tcW w:w="2191" w:type="dxa"/>
          </w:tcPr>
          <w:p w14:paraId="502AA8E6" w14:textId="6F92C440" w:rsidR="00F47143" w:rsidRDefault="00F47143">
            <w:pPr>
              <w:pStyle w:val="TAC"/>
              <w:keepNext w:val="0"/>
              <w:keepLines w:val="0"/>
              <w:widowControl w:val="0"/>
              <w:rPr>
                <w:ins w:id="17" w:author="CATT" w:date="2021-08-20T13:29:00Z"/>
                <w:rFonts w:eastAsiaTheme="minorEastAsia"/>
                <w:lang w:eastAsia="zh-CN"/>
              </w:rPr>
            </w:pPr>
            <w:ins w:id="18" w:author="CATT" w:date="2021-08-20T13:30:00Z">
              <w:r w:rsidRPr="0016750A">
                <w:t>Option 3</w:t>
              </w:r>
            </w:ins>
          </w:p>
        </w:tc>
        <w:tc>
          <w:tcPr>
            <w:tcW w:w="5523" w:type="dxa"/>
          </w:tcPr>
          <w:p w14:paraId="0F9E70C6" w14:textId="6C7FC707" w:rsidR="00F47143" w:rsidRDefault="00F47143">
            <w:pPr>
              <w:pStyle w:val="TAL"/>
              <w:keepNext w:val="0"/>
              <w:keepLines w:val="0"/>
              <w:widowControl w:val="0"/>
              <w:jc w:val="both"/>
              <w:rPr>
                <w:ins w:id="19" w:author="CATT" w:date="2021-08-20T13:29:00Z"/>
                <w:lang w:eastAsia="zh-CN"/>
              </w:rPr>
            </w:pPr>
            <w:ins w:id="20" w:author="CATT" w:date="2021-08-20T13:30:00Z">
              <w:r w:rsidRPr="0016750A">
                <w:t>Option 1 may bring extra complexity on network implementation. Option 3 is simple.</w:t>
              </w:r>
            </w:ins>
          </w:p>
        </w:tc>
      </w:tr>
    </w:tbl>
    <w:p w14:paraId="391AA2EB" w14:textId="77777777" w:rsidR="00206B0F" w:rsidRDefault="00206B0F">
      <w:pPr>
        <w:jc w:val="both"/>
        <w:rPr>
          <w:rFonts w:eastAsiaTheme="minorEastAsia"/>
          <w:lang w:eastAsia="zh-CN"/>
        </w:rPr>
      </w:pPr>
    </w:p>
    <w:p w14:paraId="4DE8E331" w14:textId="77777777" w:rsidR="00206B0F" w:rsidRDefault="00E40341">
      <w:pPr>
        <w:rPr>
          <w:b/>
          <w:lang w:eastAsia="ko-KR"/>
        </w:rPr>
      </w:pPr>
      <w:r>
        <w:rPr>
          <w:b/>
          <w:lang w:eastAsia="ko-KR"/>
        </w:rPr>
        <w:t>Rapporteur summary on Q1</w:t>
      </w:r>
    </w:p>
    <w:p w14:paraId="7A60B620" w14:textId="133B0D73"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1" w:author="Xiaomi" w:date="2021-08-20T18:15:00Z">
        <w:r w:rsidDel="004D319E">
          <w:rPr>
            <w:rFonts w:eastAsiaTheme="minorEastAsia"/>
            <w:lang w:eastAsia="ko-KR"/>
          </w:rPr>
          <w:delText>6</w:delText>
        </w:r>
      </w:del>
      <w:ins w:id="22" w:author="Xiaomi" w:date="2021-08-20T18:15:00Z">
        <w:r w:rsidR="004D319E">
          <w:rPr>
            <w:rFonts w:eastAsiaTheme="minorEastAsia"/>
            <w:lang w:eastAsia="ko-KR"/>
          </w:rPr>
          <w:t>7</w:t>
        </w:r>
      </w:ins>
    </w:p>
    <w:p w14:paraId="6B37D5F8" w14:textId="0C94515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23" w:author="Apple - Fangli" w:date="2021-08-20T17:00:00Z">
        <w:r w:rsidR="00AD47FE">
          <w:rPr>
            <w:rFonts w:eastAsiaTheme="minorEastAsia"/>
            <w:lang w:eastAsia="ko-KR"/>
          </w:rPr>
          <w:t>3</w:t>
        </w:r>
      </w:ins>
      <w:del w:id="24" w:author="Apple - Fangli" w:date="2021-08-20T17:00:00Z">
        <w:r w:rsidDel="00AD47FE">
          <w:rPr>
            <w:rFonts w:eastAsiaTheme="minorEastAsia"/>
            <w:lang w:eastAsia="ko-KR"/>
          </w:rPr>
          <w:delText>2</w:delText>
        </w:r>
      </w:del>
    </w:p>
    <w:p w14:paraId="58187E1C" w14:textId="04B1877B"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3: </w:t>
      </w:r>
      <w:del w:id="25" w:author="CATT" w:date="2021-08-20T13:30:00Z">
        <w:r w:rsidDel="00F47143">
          <w:rPr>
            <w:rFonts w:eastAsiaTheme="minorEastAsia"/>
            <w:lang w:eastAsia="ko-KR"/>
          </w:rPr>
          <w:delText>9</w:delText>
        </w:r>
      </w:del>
      <w:ins w:id="26" w:author="CATT" w:date="2021-08-20T13:30:00Z">
        <w:r w:rsidR="00F47143">
          <w:rPr>
            <w:rFonts w:eastAsiaTheme="minorEastAsia"/>
            <w:lang w:eastAsia="ko-KR"/>
          </w:rPr>
          <w:t>10</w:t>
        </w:r>
      </w:ins>
    </w:p>
    <w:p w14:paraId="3EAACB1E" w14:textId="77777777" w:rsidR="00206B0F" w:rsidRDefault="00E40341">
      <w:pPr>
        <w:rPr>
          <w:lang w:eastAsia="ko-KR"/>
        </w:rPr>
      </w:pPr>
      <w:r>
        <w:rPr>
          <w:rFonts w:hint="eastAsia"/>
          <w:lang w:eastAsia="ko-KR"/>
        </w:rPr>
        <w:t xml:space="preserve">Option 1 is </w:t>
      </w:r>
      <w:r>
        <w:rPr>
          <w:lang w:eastAsia="ko-KR"/>
        </w:rPr>
        <w:t xml:space="preserve">configuration by </w:t>
      </w:r>
      <w:r>
        <w:rPr>
          <w:rFonts w:hint="eastAsia"/>
          <w:lang w:eastAsia="ko-KR"/>
        </w:rPr>
        <w:t xml:space="preserve">explicit </w:t>
      </w:r>
      <w:proofErr w:type="spellStart"/>
      <w:r>
        <w:rPr>
          <w:rFonts w:hint="eastAsia"/>
          <w:lang w:eastAsia="ko-KR"/>
        </w:rPr>
        <w:t>signaling</w:t>
      </w:r>
      <w:proofErr w:type="spellEnd"/>
      <w:r>
        <w:rPr>
          <w:lang w:eastAsia="ko-KR"/>
        </w:rPr>
        <w:t>, and Option 2 and 3 are UE implicit suppression. As majority companies support UE implicit suppression of PDCP status report, the rapporteur proposes to go this way.</w:t>
      </w:r>
    </w:p>
    <w:p w14:paraId="393F1AA9" w14:textId="0F3CBB65"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w:t>
      </w:r>
      <w:del w:id="27" w:author="Xiaomi" w:date="2021-08-20T18:19:00Z">
        <w:r w:rsidDel="001D26C8">
          <w:rPr>
            <w:b/>
            <w:lang w:eastAsia="ko-KR"/>
          </w:rPr>
          <w:delText>2</w:delText>
        </w:r>
      </w:del>
      <w:ins w:id="28" w:author="Apple - Fangli" w:date="2021-08-20T17:00:00Z">
        <w:del w:id="29" w:author="Xiaomi" w:date="2021-08-20T18:19:00Z">
          <w:r w:rsidR="00AD47FE" w:rsidDel="001D26C8">
            <w:rPr>
              <w:b/>
              <w:lang w:eastAsia="ko-KR"/>
            </w:rPr>
            <w:delText>2</w:delText>
          </w:r>
        </w:del>
      </w:ins>
      <w:del w:id="30" w:author="Xiaomi" w:date="2021-08-20T18:19:00Z">
        <w:r w:rsidDel="001D26C8">
          <w:rPr>
            <w:b/>
            <w:lang w:eastAsia="ko-KR"/>
          </w:rPr>
          <w:delText>1/</w:delText>
        </w:r>
      </w:del>
      <w:del w:id="31" w:author="Xiaomi" w:date="2021-08-20T18:17:00Z">
        <w:r w:rsidDel="00956FED">
          <w:rPr>
            <w:b/>
            <w:lang w:eastAsia="ko-KR"/>
          </w:rPr>
          <w:delText>27</w:delText>
        </w:r>
      </w:del>
      <w:ins w:id="32" w:author="Xiaomi" w:date="2021-08-20T18:19:00Z">
        <w:r w:rsidR="001D26C8">
          <w:rPr>
            <w:b/>
            <w:lang w:eastAsia="ko-KR"/>
          </w:rPr>
          <w:t>2</w:t>
        </w:r>
      </w:ins>
      <w:ins w:id="33" w:author="CATT" w:date="2021-08-20T13:31:00Z">
        <w:r w:rsidR="00F47143">
          <w:rPr>
            <w:b/>
            <w:lang w:eastAsia="ko-KR"/>
          </w:rPr>
          <w:t>3</w:t>
        </w:r>
      </w:ins>
      <w:ins w:id="34" w:author="Xiaomi" w:date="2021-08-20T18:19:00Z">
        <w:del w:id="35" w:author="CATT" w:date="2021-08-20T13:31:00Z">
          <w:r w:rsidR="001D26C8" w:rsidDel="00F47143">
            <w:rPr>
              <w:b/>
              <w:lang w:eastAsia="ko-KR"/>
            </w:rPr>
            <w:delText>2</w:delText>
          </w:r>
        </w:del>
        <w:r w:rsidR="001D26C8">
          <w:rPr>
            <w:b/>
            <w:lang w:eastAsia="ko-KR"/>
          </w:rPr>
          <w:t>/</w:t>
        </w:r>
      </w:ins>
      <w:ins w:id="36" w:author="CATT" w:date="2021-08-20T13:31:00Z">
        <w:r w:rsidR="00F47143">
          <w:rPr>
            <w:b/>
            <w:lang w:eastAsia="ko-KR"/>
          </w:rPr>
          <w:t>30</w:t>
        </w:r>
      </w:ins>
      <w:ins w:id="37" w:author="Xiaomi" w:date="2021-08-20T18:19:00Z">
        <w:del w:id="38" w:author="CATT" w:date="2021-08-20T13:31:00Z">
          <w:r w:rsidR="001D26C8" w:rsidDel="00F47143">
            <w:rPr>
              <w:b/>
              <w:lang w:eastAsia="ko-KR"/>
            </w:rPr>
            <w:delText>2</w:delText>
          </w:r>
        </w:del>
      </w:ins>
      <w:ins w:id="39" w:author="Xiaomi" w:date="2021-08-20T18:32:00Z">
        <w:del w:id="40" w:author="CATT" w:date="2021-08-20T13:31:00Z">
          <w:r w:rsidR="008532DF" w:rsidDel="00F47143">
            <w:rPr>
              <w:b/>
              <w:lang w:eastAsia="ko-KR"/>
            </w:rPr>
            <w:delText>9</w:delText>
          </w:r>
        </w:del>
      </w:ins>
      <w:r>
        <w:rPr>
          <w:b/>
          <w:lang w:eastAsia="ko-KR"/>
        </w:rPr>
        <w:t>)</w:t>
      </w:r>
    </w:p>
    <w:p w14:paraId="44EE9A4A" w14:textId="77777777" w:rsidR="00206B0F" w:rsidRDefault="00E40341">
      <w:pPr>
        <w:rPr>
          <w:lang w:eastAsia="ko-KR"/>
        </w:rPr>
      </w:pPr>
      <w:r>
        <w:rPr>
          <w:rFonts w:hint="eastAsia"/>
          <w:lang w:eastAsia="ko-KR"/>
        </w:rPr>
        <w:t>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with Option 2, the rapporteur attempts to make a proposal based on Option 2.</w:t>
      </w:r>
    </w:p>
    <w:p w14:paraId="10A1DB02" w14:textId="69050508" w:rsidR="00206B0F" w:rsidRDefault="00E40341">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(1</w:t>
      </w:r>
      <w:ins w:id="41" w:author="Apple - Fangli" w:date="2021-08-20T17:00:00Z">
        <w:r w:rsidR="00AD47FE">
          <w:rPr>
            <w:b/>
            <w:lang w:eastAsia="ko-KR"/>
          </w:rPr>
          <w:t>3</w:t>
        </w:r>
      </w:ins>
      <w:del w:id="42" w:author="Apple - Fangli" w:date="2021-08-20T17:00:00Z">
        <w:r w:rsidDel="00AD47FE">
          <w:rPr>
            <w:b/>
            <w:lang w:eastAsia="ko-KR"/>
          </w:rPr>
          <w:delText>2</w:delText>
        </w:r>
      </w:del>
      <w:r>
        <w:rPr>
          <w:b/>
          <w:lang w:eastAsia="ko-KR"/>
        </w:rPr>
        <w:t>/2</w:t>
      </w:r>
      <w:ins w:id="43" w:author="Apple - Fangli" w:date="2021-08-20T17:00:00Z">
        <w:del w:id="44" w:author="CATT" w:date="2021-08-20T13:33:00Z">
          <w:r w:rsidR="00AD47FE" w:rsidDel="00F47143">
            <w:rPr>
              <w:b/>
              <w:lang w:eastAsia="ko-KR"/>
            </w:rPr>
            <w:delText>2</w:delText>
          </w:r>
        </w:del>
      </w:ins>
      <w:ins w:id="45" w:author="CATT" w:date="2021-08-20T13:33:00Z">
        <w:r w:rsidR="00F47143">
          <w:rPr>
            <w:b/>
            <w:lang w:eastAsia="ko-KR"/>
          </w:rPr>
          <w:t>3</w:t>
        </w:r>
      </w:ins>
      <w:del w:id="46" w:author="Apple - Fangli" w:date="2021-08-20T17:00:00Z">
        <w:r w:rsidDel="00AD47FE">
          <w:rPr>
            <w:b/>
            <w:lang w:eastAsia="ko-KR"/>
          </w:rPr>
          <w:delText>1</w:delText>
        </w:r>
      </w:del>
      <w:r>
        <w:rPr>
          <w:b/>
          <w:lang w:eastAsia="ko-KR"/>
        </w:rPr>
        <w:t>)</w:t>
      </w:r>
    </w:p>
    <w:p w14:paraId="2C5B9233" w14:textId="77777777" w:rsidR="00206B0F" w:rsidRDefault="00206B0F">
      <w:pPr>
        <w:jc w:val="both"/>
        <w:rPr>
          <w:rFonts w:eastAsia="Yu Mincho"/>
        </w:rPr>
      </w:pPr>
    </w:p>
    <w:p w14:paraId="50048A64" w14:textId="77777777" w:rsidR="00206B0F" w:rsidRDefault="00E40341">
      <w:pPr>
        <w:pStyle w:val="Heading2"/>
      </w:pPr>
      <w:r>
        <w:lastRenderedPageBreak/>
        <w:t>2</w:t>
      </w:r>
      <w:r>
        <w:rPr>
          <w:rFonts w:hint="eastAsia"/>
        </w:rPr>
        <w:t>.</w:t>
      </w:r>
      <w:r>
        <w:t>2</w:t>
      </w:r>
      <w:r>
        <w:rPr>
          <w:rFonts w:hint="eastAsia"/>
        </w:rPr>
        <w:t xml:space="preserve"> </w:t>
      </w:r>
      <w:r>
        <w:tab/>
        <w:t>ROHC continuity</w:t>
      </w:r>
    </w:p>
    <w:p w14:paraId="593DEC54"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0B9C0A" w14:textId="77777777">
        <w:tc>
          <w:tcPr>
            <w:tcW w:w="9631" w:type="dxa"/>
          </w:tcPr>
          <w:p w14:paraId="37A02FBA" w14:textId="77777777" w:rsidR="00206B0F" w:rsidRDefault="00E40341">
            <w:pPr>
              <w:rPr>
                <w:lang w:eastAsia="ko-KR"/>
              </w:rPr>
            </w:pPr>
            <w:r>
              <w:rPr>
                <w:lang w:eastAsia="ko-KR"/>
              </w:rPr>
              <w:t>[1] Proposal 6: Discuss and agree one of the following options for ROHC continuity</w:t>
            </w:r>
          </w:p>
          <w:p w14:paraId="1753CAEA" w14:textId="77777777" w:rsidR="00206B0F" w:rsidRDefault="00E40341">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049C2C68" w14:textId="77777777" w:rsidR="00206B0F" w:rsidRDefault="00E40341">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proofErr w:type="gramStart"/>
            <w:r>
              <w:rPr>
                <w:lang w:eastAsia="ko-KR"/>
              </w:rPr>
              <w:t>gNB</w:t>
            </w:r>
            <w:proofErr w:type="spellEnd"/>
            <w:proofErr w:type="gram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76604A80" w14:textId="77777777" w:rsidR="00206B0F" w:rsidRDefault="00E40341">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6716FD98" w14:textId="77777777" w:rsidR="00206B0F" w:rsidRDefault="00E40341">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706E1415" w14:textId="77777777" w:rsidR="00206B0F" w:rsidRDefault="00206B0F">
      <w:pPr>
        <w:rPr>
          <w:rFonts w:eastAsia="Yu Mincho"/>
          <w:b/>
          <w:sz w:val="2"/>
          <w:szCs w:val="2"/>
        </w:rPr>
      </w:pPr>
    </w:p>
    <w:p w14:paraId="4A054B8F" w14:textId="77777777" w:rsidR="00206B0F" w:rsidRDefault="00E40341">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48309660" w14:textId="77777777" w:rsidR="00206B0F" w:rsidRDefault="00E40341">
      <w:pPr>
        <w:rPr>
          <w:b/>
          <w:iCs/>
        </w:rPr>
      </w:pPr>
      <w:r>
        <w:rPr>
          <w:b/>
          <w:iCs/>
        </w:rPr>
        <w:t xml:space="preserve">Issue 2: If ROHC continuity is configured, what is the area scope of ROHC continuity? </w:t>
      </w:r>
    </w:p>
    <w:p w14:paraId="0B05AA29"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735D8CBB"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66ECD7B8"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271C9C5D" w14:textId="77777777" w:rsidR="00206B0F" w:rsidRDefault="00E40341">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63FEAF69" w14:textId="77777777">
        <w:tc>
          <w:tcPr>
            <w:tcW w:w="1915" w:type="dxa"/>
          </w:tcPr>
          <w:p w14:paraId="0FA7728E" w14:textId="77777777" w:rsidR="00206B0F" w:rsidRDefault="00E40341">
            <w:pPr>
              <w:pStyle w:val="TAH"/>
              <w:keepNext w:val="0"/>
              <w:keepLines w:val="0"/>
              <w:widowControl w:val="0"/>
              <w:rPr>
                <w:lang w:eastAsia="ko-KR"/>
              </w:rPr>
            </w:pPr>
            <w:r>
              <w:rPr>
                <w:lang w:eastAsia="ko-KR"/>
              </w:rPr>
              <w:t>Company</w:t>
            </w:r>
          </w:p>
        </w:tc>
        <w:tc>
          <w:tcPr>
            <w:tcW w:w="2191" w:type="dxa"/>
          </w:tcPr>
          <w:p w14:paraId="25E2721A" w14:textId="77777777" w:rsidR="00206B0F" w:rsidRDefault="00E40341">
            <w:pPr>
              <w:pStyle w:val="TAH"/>
              <w:keepNext w:val="0"/>
              <w:keepLines w:val="0"/>
              <w:widowControl w:val="0"/>
              <w:rPr>
                <w:lang w:eastAsia="ko-KR"/>
              </w:rPr>
            </w:pPr>
            <w:r>
              <w:rPr>
                <w:lang w:eastAsia="ko-KR"/>
              </w:rPr>
              <w:t>Preferred option</w:t>
            </w:r>
          </w:p>
        </w:tc>
        <w:tc>
          <w:tcPr>
            <w:tcW w:w="5523" w:type="dxa"/>
          </w:tcPr>
          <w:p w14:paraId="7B4011FA" w14:textId="77777777" w:rsidR="00206B0F" w:rsidRDefault="00E40341">
            <w:pPr>
              <w:pStyle w:val="TAH"/>
              <w:keepNext w:val="0"/>
              <w:keepLines w:val="0"/>
              <w:widowControl w:val="0"/>
              <w:rPr>
                <w:lang w:eastAsia="ko-KR"/>
              </w:rPr>
            </w:pPr>
            <w:r>
              <w:rPr>
                <w:lang w:eastAsia="ko-KR"/>
              </w:rPr>
              <w:t>Detailed Comments</w:t>
            </w:r>
          </w:p>
        </w:tc>
      </w:tr>
      <w:tr w:rsidR="00206B0F" w14:paraId="3DC2D1E3" w14:textId="77777777">
        <w:tc>
          <w:tcPr>
            <w:tcW w:w="1915" w:type="dxa"/>
          </w:tcPr>
          <w:p w14:paraId="3C9C384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02782D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6D3286E" w14:textId="77777777" w:rsidR="00206B0F" w:rsidRDefault="00E40341">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rsidR="00206B0F" w14:paraId="59051D72" w14:textId="77777777">
        <w:tc>
          <w:tcPr>
            <w:tcW w:w="1915" w:type="dxa"/>
          </w:tcPr>
          <w:p w14:paraId="75FAC7B4"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30CC4737" w14:textId="77777777" w:rsidR="00206B0F" w:rsidRDefault="00E40341">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27D4E884" w14:textId="77777777" w:rsidR="00206B0F" w:rsidRDefault="00E40341">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2DE8DA22" w14:textId="77777777" w:rsidR="00206B0F" w:rsidRDefault="00E40341">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206B0F" w14:paraId="412ADA7E" w14:textId="77777777">
        <w:tc>
          <w:tcPr>
            <w:tcW w:w="1915" w:type="dxa"/>
          </w:tcPr>
          <w:p w14:paraId="3447891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763EA30"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0F1C0650" w14:textId="77777777" w:rsidR="00206B0F" w:rsidRDefault="00206B0F">
            <w:pPr>
              <w:pStyle w:val="TAL"/>
              <w:keepNext w:val="0"/>
              <w:keepLines w:val="0"/>
              <w:widowControl w:val="0"/>
              <w:rPr>
                <w:rFonts w:eastAsia="SimSun"/>
                <w:lang w:val="en-US" w:eastAsia="zh-CN"/>
              </w:rPr>
            </w:pPr>
          </w:p>
        </w:tc>
      </w:tr>
      <w:tr w:rsidR="00206B0F" w14:paraId="34301570" w14:textId="77777777">
        <w:tc>
          <w:tcPr>
            <w:tcW w:w="1915" w:type="dxa"/>
          </w:tcPr>
          <w:p w14:paraId="240CECCA"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1EE4D322" w14:textId="77777777" w:rsidR="00206B0F" w:rsidRDefault="00E40341">
            <w:pPr>
              <w:pStyle w:val="TAC"/>
              <w:keepNext w:val="0"/>
              <w:keepLines w:val="0"/>
              <w:widowControl w:val="0"/>
              <w:rPr>
                <w:rFonts w:eastAsia="SimSun"/>
                <w:lang w:eastAsia="zh-CN"/>
              </w:rPr>
            </w:pPr>
            <w:r>
              <w:rPr>
                <w:rFonts w:eastAsia="SimSun"/>
                <w:lang w:val="en-US" w:eastAsia="zh-CN"/>
              </w:rPr>
              <w:t>Option 3</w:t>
            </w:r>
          </w:p>
        </w:tc>
        <w:tc>
          <w:tcPr>
            <w:tcW w:w="5523" w:type="dxa"/>
          </w:tcPr>
          <w:p w14:paraId="4B847958" w14:textId="77777777" w:rsidR="00206B0F" w:rsidRDefault="00E40341">
            <w:pPr>
              <w:pStyle w:val="TAL"/>
              <w:keepNext w:val="0"/>
              <w:keepLines w:val="0"/>
              <w:widowControl w:val="0"/>
              <w:rPr>
                <w:lang w:eastAsia="ko-KR"/>
              </w:rPr>
            </w:pPr>
            <w:r>
              <w:rPr>
                <w:rFonts w:eastAsia="SimSun"/>
                <w:lang w:val="en-US" w:eastAsia="zh-CN"/>
              </w:rPr>
              <w:t>Option 2 can be implemented by the NW with Option 3.</w:t>
            </w:r>
          </w:p>
        </w:tc>
      </w:tr>
      <w:tr w:rsidR="00206B0F" w14:paraId="0626B049" w14:textId="77777777">
        <w:trPr>
          <w:trHeight w:val="90"/>
        </w:trPr>
        <w:tc>
          <w:tcPr>
            <w:tcW w:w="1915" w:type="dxa"/>
          </w:tcPr>
          <w:p w14:paraId="33B335D1"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D245B61" w14:textId="77777777" w:rsidR="00206B0F" w:rsidRDefault="00E40341">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76D28AE0" w14:textId="77777777" w:rsidR="00206B0F" w:rsidRDefault="00206B0F">
            <w:pPr>
              <w:pStyle w:val="TAL"/>
              <w:keepNext w:val="0"/>
              <w:keepLines w:val="0"/>
              <w:widowControl w:val="0"/>
              <w:rPr>
                <w:lang w:eastAsia="ko-KR"/>
              </w:rPr>
            </w:pPr>
          </w:p>
        </w:tc>
      </w:tr>
      <w:tr w:rsidR="00206B0F" w14:paraId="3454C27E" w14:textId="77777777">
        <w:tc>
          <w:tcPr>
            <w:tcW w:w="1915" w:type="dxa"/>
          </w:tcPr>
          <w:p w14:paraId="15458C3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28207CC3" w14:textId="77777777" w:rsidR="00206B0F" w:rsidRDefault="00E40341">
            <w:pPr>
              <w:pStyle w:val="TAC"/>
              <w:keepNext w:val="0"/>
              <w:keepLines w:val="0"/>
              <w:widowControl w:val="0"/>
              <w:rPr>
                <w:lang w:eastAsia="ko-KR"/>
              </w:rPr>
            </w:pPr>
            <w:r>
              <w:rPr>
                <w:lang w:eastAsia="ko-KR"/>
              </w:rPr>
              <w:t>Option 3</w:t>
            </w:r>
          </w:p>
        </w:tc>
        <w:tc>
          <w:tcPr>
            <w:tcW w:w="5523" w:type="dxa"/>
          </w:tcPr>
          <w:p w14:paraId="015EFE77" w14:textId="77777777" w:rsidR="00206B0F" w:rsidRDefault="00E40341">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206B0F" w14:paraId="08AB408B" w14:textId="77777777">
        <w:tc>
          <w:tcPr>
            <w:tcW w:w="1915" w:type="dxa"/>
          </w:tcPr>
          <w:p w14:paraId="32B63C8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43C19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60A3D83B" w14:textId="77777777" w:rsidR="00206B0F" w:rsidRDefault="00206B0F">
            <w:pPr>
              <w:pStyle w:val="TAL"/>
              <w:keepNext w:val="0"/>
              <w:keepLines w:val="0"/>
              <w:widowControl w:val="0"/>
              <w:rPr>
                <w:lang w:eastAsia="ko-KR"/>
              </w:rPr>
            </w:pPr>
          </w:p>
        </w:tc>
      </w:tr>
      <w:tr w:rsidR="00206B0F" w14:paraId="35DB3AD2" w14:textId="77777777">
        <w:tc>
          <w:tcPr>
            <w:tcW w:w="1915" w:type="dxa"/>
          </w:tcPr>
          <w:p w14:paraId="2CD7BBE9"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B50A1F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1CBFC" w14:textId="77777777" w:rsidR="00206B0F" w:rsidRDefault="00E40341">
            <w:pPr>
              <w:pStyle w:val="TAL"/>
              <w:keepNext w:val="0"/>
              <w:keepLines w:val="0"/>
              <w:widowControl w:val="0"/>
              <w:rPr>
                <w:lang w:eastAsia="ko-KR"/>
              </w:rPr>
            </w:pPr>
            <w:r>
              <w:rPr>
                <w:lang w:eastAsia="zh-CN"/>
              </w:rPr>
              <w:t>Agree with LG, Fujitsu’s view.</w:t>
            </w:r>
          </w:p>
        </w:tc>
      </w:tr>
      <w:tr w:rsidR="00206B0F" w14:paraId="46FDAB36" w14:textId="77777777">
        <w:tc>
          <w:tcPr>
            <w:tcW w:w="1915" w:type="dxa"/>
          </w:tcPr>
          <w:p w14:paraId="366C4D93" w14:textId="77777777" w:rsidR="00206B0F" w:rsidRDefault="00E40341">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73E8DE96"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47B006B2" w14:textId="77777777" w:rsidR="00206B0F" w:rsidRDefault="00206B0F">
            <w:pPr>
              <w:pStyle w:val="TAL"/>
              <w:keepNext w:val="0"/>
              <w:keepLines w:val="0"/>
              <w:widowControl w:val="0"/>
              <w:rPr>
                <w:lang w:eastAsia="zh-CN"/>
              </w:rPr>
            </w:pPr>
          </w:p>
        </w:tc>
      </w:tr>
      <w:tr w:rsidR="00206B0F" w14:paraId="5BCC4142" w14:textId="77777777">
        <w:tc>
          <w:tcPr>
            <w:tcW w:w="1915" w:type="dxa"/>
          </w:tcPr>
          <w:p w14:paraId="0C9E1A9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86E3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82B0FA" w14:textId="77777777" w:rsidR="00206B0F" w:rsidRDefault="00E40341">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206B0F" w14:paraId="36BFD2A0" w14:textId="77777777">
        <w:tc>
          <w:tcPr>
            <w:tcW w:w="1915" w:type="dxa"/>
          </w:tcPr>
          <w:p w14:paraId="45F06408"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23A65B1"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055C0887" w14:textId="77777777" w:rsidR="00206B0F" w:rsidRDefault="00206B0F">
            <w:pPr>
              <w:pStyle w:val="TAL"/>
              <w:keepNext w:val="0"/>
              <w:keepLines w:val="0"/>
              <w:widowControl w:val="0"/>
              <w:rPr>
                <w:rFonts w:eastAsia="PMingLiU"/>
                <w:lang w:eastAsia="zh-TW"/>
              </w:rPr>
            </w:pPr>
          </w:p>
        </w:tc>
      </w:tr>
      <w:tr w:rsidR="00206B0F" w14:paraId="34B914F7" w14:textId="77777777">
        <w:tc>
          <w:tcPr>
            <w:tcW w:w="1915" w:type="dxa"/>
          </w:tcPr>
          <w:p w14:paraId="780004B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3C1A9F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309BB" w14:textId="77777777" w:rsidR="00206B0F" w:rsidRDefault="00206B0F">
            <w:pPr>
              <w:pStyle w:val="TAL"/>
              <w:keepNext w:val="0"/>
              <w:keepLines w:val="0"/>
              <w:widowControl w:val="0"/>
              <w:rPr>
                <w:rFonts w:eastAsia="PMingLiU"/>
                <w:lang w:eastAsia="zh-TW"/>
              </w:rPr>
            </w:pPr>
          </w:p>
        </w:tc>
      </w:tr>
      <w:tr w:rsidR="00206B0F" w14:paraId="3E757B7D" w14:textId="77777777">
        <w:tc>
          <w:tcPr>
            <w:tcW w:w="1915" w:type="dxa"/>
          </w:tcPr>
          <w:p w14:paraId="3B660CE4"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55095367" w14:textId="77777777" w:rsidR="00206B0F" w:rsidRDefault="00E40341">
            <w:pPr>
              <w:pStyle w:val="TAC"/>
              <w:keepNext w:val="0"/>
              <w:keepLines w:val="0"/>
              <w:widowControl w:val="0"/>
              <w:rPr>
                <w:rFonts w:eastAsiaTheme="minorEastAsia"/>
                <w:lang w:eastAsia="zh-CN"/>
              </w:rPr>
            </w:pPr>
            <w:r>
              <w:rPr>
                <w:lang w:eastAsia="ko-KR"/>
              </w:rPr>
              <w:t>Option 3</w:t>
            </w:r>
          </w:p>
        </w:tc>
        <w:tc>
          <w:tcPr>
            <w:tcW w:w="5523" w:type="dxa"/>
          </w:tcPr>
          <w:p w14:paraId="61D188AF" w14:textId="77777777" w:rsidR="00206B0F" w:rsidRDefault="00206B0F">
            <w:pPr>
              <w:pStyle w:val="TAL"/>
              <w:keepNext w:val="0"/>
              <w:keepLines w:val="0"/>
              <w:widowControl w:val="0"/>
              <w:rPr>
                <w:rFonts w:eastAsia="PMingLiU"/>
                <w:lang w:eastAsia="zh-TW"/>
              </w:rPr>
            </w:pPr>
          </w:p>
        </w:tc>
      </w:tr>
      <w:tr w:rsidR="00206B0F" w14:paraId="7BC68D9A" w14:textId="77777777">
        <w:tc>
          <w:tcPr>
            <w:tcW w:w="1915" w:type="dxa"/>
          </w:tcPr>
          <w:p w14:paraId="3C0F430D"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308C1EFE"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0A8DC4E0" w14:textId="77777777" w:rsidR="00206B0F" w:rsidRDefault="00206B0F">
            <w:pPr>
              <w:pStyle w:val="TAL"/>
              <w:keepNext w:val="0"/>
              <w:keepLines w:val="0"/>
              <w:widowControl w:val="0"/>
              <w:rPr>
                <w:rFonts w:eastAsia="PMingLiU"/>
                <w:lang w:eastAsia="zh-TW"/>
              </w:rPr>
            </w:pPr>
          </w:p>
        </w:tc>
      </w:tr>
      <w:tr w:rsidR="00206B0F" w14:paraId="1A8C21C8" w14:textId="77777777">
        <w:tc>
          <w:tcPr>
            <w:tcW w:w="1915" w:type="dxa"/>
          </w:tcPr>
          <w:p w14:paraId="0B33510C"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AB8F5D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34BB8FE5" w14:textId="77777777" w:rsidR="00206B0F" w:rsidRDefault="00206B0F">
            <w:pPr>
              <w:pStyle w:val="TAL"/>
              <w:keepNext w:val="0"/>
              <w:keepLines w:val="0"/>
              <w:widowControl w:val="0"/>
              <w:rPr>
                <w:rFonts w:eastAsia="PMingLiU"/>
                <w:lang w:eastAsia="zh-TW"/>
              </w:rPr>
            </w:pPr>
          </w:p>
        </w:tc>
      </w:tr>
      <w:tr w:rsidR="00206B0F" w14:paraId="7D381BAD" w14:textId="77777777">
        <w:tc>
          <w:tcPr>
            <w:tcW w:w="1915" w:type="dxa"/>
          </w:tcPr>
          <w:p w14:paraId="0CF8A41E"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9BCB7B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14:paraId="17DFBBE6" w14:textId="77777777" w:rsidR="00206B0F" w:rsidRDefault="00E40341">
            <w:pPr>
              <w:pStyle w:val="TAL"/>
              <w:keepNext w:val="0"/>
              <w:keepLines w:val="0"/>
              <w:widowControl w:val="0"/>
              <w:rPr>
                <w:rFonts w:eastAsia="PMingLiU"/>
                <w:lang w:eastAsia="zh-TW"/>
              </w:rPr>
            </w:pPr>
            <w:r>
              <w:t xml:space="preserve">We additionally think that ROHC continuity within an RNA can also be supported when the last serving </w:t>
            </w:r>
            <w:proofErr w:type="spellStart"/>
            <w:r>
              <w:t>gNB</w:t>
            </w:r>
            <w:proofErr w:type="spellEnd"/>
            <w:r>
              <w:t xml:space="preserve"> decides to anchor the SDT session and not to relocate the UE context to the receiving </w:t>
            </w:r>
            <w:proofErr w:type="spellStart"/>
            <w:r>
              <w:t>gNB</w:t>
            </w:r>
            <w:proofErr w:type="spellEnd"/>
            <w:r>
              <w:t xml:space="preserve"> </w:t>
            </w:r>
          </w:p>
        </w:tc>
      </w:tr>
      <w:tr w:rsidR="00206B0F" w14:paraId="04702939" w14:textId="77777777">
        <w:tc>
          <w:tcPr>
            <w:tcW w:w="1915" w:type="dxa"/>
          </w:tcPr>
          <w:p w14:paraId="6C8AB3B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01DFEC0"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9C2E24B" w14:textId="77777777" w:rsidR="00206B0F" w:rsidRDefault="00206B0F">
            <w:pPr>
              <w:pStyle w:val="TAL"/>
              <w:keepNext w:val="0"/>
              <w:keepLines w:val="0"/>
              <w:widowControl w:val="0"/>
            </w:pPr>
          </w:p>
        </w:tc>
      </w:tr>
      <w:tr w:rsidR="00206B0F" w14:paraId="6973E5FD" w14:textId="77777777">
        <w:tc>
          <w:tcPr>
            <w:tcW w:w="1915" w:type="dxa"/>
          </w:tcPr>
          <w:p w14:paraId="5DEA183E" w14:textId="77777777" w:rsidR="00206B0F" w:rsidRDefault="00E40341">
            <w:pPr>
              <w:pStyle w:val="TAC"/>
              <w:keepNext w:val="0"/>
              <w:keepLines w:val="0"/>
              <w:widowControl w:val="0"/>
              <w:rPr>
                <w:lang w:eastAsia="ko-KR"/>
              </w:rPr>
            </w:pPr>
            <w:r>
              <w:rPr>
                <w:lang w:eastAsia="ko-KR"/>
              </w:rPr>
              <w:lastRenderedPageBreak/>
              <w:t>Ericsson</w:t>
            </w:r>
          </w:p>
        </w:tc>
        <w:tc>
          <w:tcPr>
            <w:tcW w:w="2191" w:type="dxa"/>
          </w:tcPr>
          <w:p w14:paraId="78B0E6A0" w14:textId="77777777" w:rsidR="00206B0F" w:rsidRDefault="00E40341">
            <w:pPr>
              <w:pStyle w:val="TAC"/>
              <w:keepNext w:val="0"/>
              <w:keepLines w:val="0"/>
              <w:widowControl w:val="0"/>
              <w:rPr>
                <w:lang w:eastAsia="ko-KR"/>
              </w:rPr>
            </w:pPr>
            <w:r>
              <w:rPr>
                <w:lang w:eastAsia="ko-KR"/>
              </w:rPr>
              <w:t>Option 2</w:t>
            </w:r>
          </w:p>
        </w:tc>
        <w:tc>
          <w:tcPr>
            <w:tcW w:w="5523" w:type="dxa"/>
          </w:tcPr>
          <w:p w14:paraId="358C7BBE" w14:textId="77777777" w:rsidR="00206B0F" w:rsidRDefault="00206B0F">
            <w:pPr>
              <w:pStyle w:val="TAL"/>
              <w:keepNext w:val="0"/>
              <w:keepLines w:val="0"/>
              <w:widowControl w:val="0"/>
            </w:pPr>
          </w:p>
        </w:tc>
      </w:tr>
      <w:tr w:rsidR="00206B0F" w14:paraId="2530C9DC" w14:textId="77777777">
        <w:tc>
          <w:tcPr>
            <w:tcW w:w="1915" w:type="dxa"/>
          </w:tcPr>
          <w:p w14:paraId="1E4AFD12"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3DDB4D11" w14:textId="77777777" w:rsidR="00206B0F" w:rsidRDefault="00E40341">
            <w:pPr>
              <w:pStyle w:val="TAC"/>
              <w:keepNext w:val="0"/>
              <w:keepLines w:val="0"/>
              <w:widowControl w:val="0"/>
              <w:rPr>
                <w:lang w:eastAsia="ko-KR"/>
              </w:rPr>
            </w:pPr>
            <w:r>
              <w:rPr>
                <w:rFonts w:eastAsia="PMingLiU"/>
                <w:lang w:eastAsia="zh-TW"/>
              </w:rPr>
              <w:t>Option 1/ 2</w:t>
            </w:r>
          </w:p>
        </w:tc>
        <w:tc>
          <w:tcPr>
            <w:tcW w:w="5523" w:type="dxa"/>
          </w:tcPr>
          <w:p w14:paraId="2128617D" w14:textId="77777777" w:rsidR="00206B0F" w:rsidRDefault="00E40341">
            <w:pPr>
              <w:pStyle w:val="TAL"/>
              <w:keepNext w:val="0"/>
              <w:keepLines w:val="0"/>
              <w:widowControl w:val="0"/>
            </w:pPr>
            <w:r>
              <w:rPr>
                <w:rFonts w:eastAsia="PMingLiU"/>
                <w:lang w:eastAsia="zh-TW"/>
              </w:rPr>
              <w:t>Same view as LG</w:t>
            </w:r>
          </w:p>
        </w:tc>
      </w:tr>
      <w:tr w:rsidR="00206B0F" w14:paraId="23697B9F" w14:textId="77777777">
        <w:tc>
          <w:tcPr>
            <w:tcW w:w="1915" w:type="dxa"/>
          </w:tcPr>
          <w:p w14:paraId="5BBCC168"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73548D5E"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0DC04025" w14:textId="77777777" w:rsidR="00206B0F" w:rsidRDefault="00206B0F">
            <w:pPr>
              <w:pStyle w:val="TAL"/>
              <w:keepNext w:val="0"/>
              <w:keepLines w:val="0"/>
              <w:widowControl w:val="0"/>
            </w:pPr>
          </w:p>
        </w:tc>
      </w:tr>
      <w:tr w:rsidR="00206B0F" w14:paraId="1C6188AF" w14:textId="77777777">
        <w:tc>
          <w:tcPr>
            <w:tcW w:w="1915" w:type="dxa"/>
          </w:tcPr>
          <w:p w14:paraId="20B854BC"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5A977F32" w14:textId="77777777" w:rsidR="00206B0F" w:rsidRDefault="00E40341">
            <w:pPr>
              <w:pStyle w:val="TAC"/>
              <w:keepNext w:val="0"/>
              <w:keepLines w:val="0"/>
              <w:widowControl w:val="0"/>
              <w:rPr>
                <w:lang w:eastAsia="ko-KR"/>
              </w:rPr>
            </w:pPr>
            <w:r>
              <w:rPr>
                <w:lang w:eastAsia="ko-KR"/>
              </w:rPr>
              <w:t>Option 1 and 3 (see comments)</w:t>
            </w:r>
          </w:p>
        </w:tc>
        <w:tc>
          <w:tcPr>
            <w:tcW w:w="5523" w:type="dxa"/>
          </w:tcPr>
          <w:p w14:paraId="00F78546" w14:textId="77777777" w:rsidR="00206B0F" w:rsidRDefault="00E40341">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actually CU-UP here for </w:t>
            </w:r>
            <w:proofErr w:type="spellStart"/>
            <w:r>
              <w:rPr>
                <w:lang w:eastAsia="ko-KR"/>
              </w:rPr>
              <w:t>RoHC</w:t>
            </w:r>
            <w:proofErr w:type="spellEnd"/>
            <w:r>
              <w:rPr>
                <w:lang w:eastAsia="ko-KR"/>
              </w:rPr>
              <w:t xml:space="preserve"> continue) and so we don’t know if option 2 is feasible.</w:t>
            </w:r>
          </w:p>
          <w:p w14:paraId="32C07552" w14:textId="77777777" w:rsidR="00206B0F" w:rsidRDefault="00E40341">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rsidR="00206B0F" w14:paraId="23CF57B3" w14:textId="77777777">
        <w:tc>
          <w:tcPr>
            <w:tcW w:w="1915" w:type="dxa"/>
          </w:tcPr>
          <w:p w14:paraId="64C561E6" w14:textId="41D51EB3" w:rsidR="00206B0F" w:rsidRDefault="00396988">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3499F3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14:paraId="3A6DDD4B" w14:textId="77777777" w:rsidR="00206B0F" w:rsidRDefault="00E40341">
            <w:pPr>
              <w:pStyle w:val="TAL"/>
              <w:keepNext w:val="0"/>
              <w:keepLines w:val="0"/>
              <w:widowControl w:val="0"/>
              <w:rPr>
                <w:lang w:eastAsia="zh-CN"/>
              </w:rPr>
            </w:pPr>
            <w:r>
              <w:rPr>
                <w:lang w:eastAsia="zh-CN"/>
              </w:rPr>
              <w:t>We can follow the legacy mechanism.</w:t>
            </w:r>
          </w:p>
        </w:tc>
      </w:tr>
      <w:tr w:rsidR="00396988" w14:paraId="41CD3739" w14:textId="77777777">
        <w:trPr>
          <w:ins w:id="47" w:author="Apple - Fangli" w:date="2021-08-20T17:01:00Z"/>
        </w:trPr>
        <w:tc>
          <w:tcPr>
            <w:tcW w:w="1915" w:type="dxa"/>
          </w:tcPr>
          <w:p w14:paraId="7F14474B" w14:textId="7D958AB0" w:rsidR="00396988" w:rsidRDefault="00396988">
            <w:pPr>
              <w:pStyle w:val="TAC"/>
              <w:keepNext w:val="0"/>
              <w:keepLines w:val="0"/>
              <w:widowControl w:val="0"/>
              <w:rPr>
                <w:ins w:id="48" w:author="Apple - Fangli" w:date="2021-08-20T17:01:00Z"/>
                <w:rFonts w:eastAsia="SimSun"/>
                <w:lang w:val="en-US" w:eastAsia="zh-CN"/>
              </w:rPr>
            </w:pPr>
            <w:ins w:id="49" w:author="Apple - Fangli" w:date="2021-08-20T17:01:00Z">
              <w:r>
                <w:rPr>
                  <w:rFonts w:eastAsia="SimSun"/>
                  <w:lang w:val="en-US" w:eastAsia="zh-CN"/>
                </w:rPr>
                <w:t>Apple</w:t>
              </w:r>
            </w:ins>
          </w:p>
        </w:tc>
        <w:tc>
          <w:tcPr>
            <w:tcW w:w="2191" w:type="dxa"/>
          </w:tcPr>
          <w:p w14:paraId="48000227" w14:textId="01F60628" w:rsidR="00396988" w:rsidRDefault="00396988">
            <w:pPr>
              <w:pStyle w:val="TAC"/>
              <w:keepNext w:val="0"/>
              <w:keepLines w:val="0"/>
              <w:widowControl w:val="0"/>
              <w:rPr>
                <w:ins w:id="50" w:author="Apple - Fangli" w:date="2021-08-20T17:01:00Z"/>
                <w:rFonts w:eastAsiaTheme="minorEastAsia"/>
                <w:lang w:eastAsia="zh-CN"/>
              </w:rPr>
            </w:pPr>
            <w:ins w:id="51" w:author="Apple - Fangli" w:date="2021-08-20T17:01:00Z">
              <w:r>
                <w:rPr>
                  <w:rFonts w:eastAsiaTheme="minorEastAsia"/>
                  <w:lang w:eastAsia="zh-CN"/>
                </w:rPr>
                <w:t>Option 1</w:t>
              </w:r>
            </w:ins>
            <w:ins w:id="52" w:author="Apple - Fangli" w:date="2021-08-20T17:02:00Z">
              <w:r w:rsidR="00516F33">
                <w:rPr>
                  <w:rFonts w:eastAsiaTheme="minorEastAsia"/>
                  <w:lang w:eastAsia="zh-CN"/>
                </w:rPr>
                <w:t>/2</w:t>
              </w:r>
            </w:ins>
          </w:p>
        </w:tc>
        <w:tc>
          <w:tcPr>
            <w:tcW w:w="5523" w:type="dxa"/>
          </w:tcPr>
          <w:p w14:paraId="435F8063" w14:textId="77777777" w:rsidR="00396988" w:rsidRDefault="00396988">
            <w:pPr>
              <w:pStyle w:val="TAL"/>
              <w:keepNext w:val="0"/>
              <w:keepLines w:val="0"/>
              <w:widowControl w:val="0"/>
              <w:rPr>
                <w:ins w:id="53" w:author="Apple - Fangli" w:date="2021-08-20T17:01:00Z"/>
                <w:lang w:eastAsia="zh-CN"/>
              </w:rPr>
            </w:pPr>
          </w:p>
        </w:tc>
      </w:tr>
      <w:tr w:rsidR="00610BCC" w14:paraId="124A5A7B" w14:textId="77777777">
        <w:trPr>
          <w:ins w:id="54" w:author="Xiaomi" w:date="2021-08-20T18:18:00Z"/>
        </w:trPr>
        <w:tc>
          <w:tcPr>
            <w:tcW w:w="1915" w:type="dxa"/>
          </w:tcPr>
          <w:p w14:paraId="07D6BC03" w14:textId="6AA5CEBD" w:rsidR="00610BCC" w:rsidRDefault="00610BCC">
            <w:pPr>
              <w:pStyle w:val="TAC"/>
              <w:keepNext w:val="0"/>
              <w:keepLines w:val="0"/>
              <w:widowControl w:val="0"/>
              <w:rPr>
                <w:ins w:id="55" w:author="Xiaomi" w:date="2021-08-20T18:18:00Z"/>
                <w:rFonts w:eastAsia="SimSun"/>
                <w:lang w:val="en-US" w:eastAsia="zh-CN"/>
              </w:rPr>
            </w:pPr>
            <w:proofErr w:type="spellStart"/>
            <w:ins w:id="56" w:author="Xiaomi" w:date="2021-08-20T18:18:00Z">
              <w:r>
                <w:rPr>
                  <w:rFonts w:eastAsia="SimSun"/>
                  <w:lang w:val="en-US" w:eastAsia="zh-CN"/>
                </w:rPr>
                <w:t>Xiaomi</w:t>
              </w:r>
              <w:proofErr w:type="spellEnd"/>
            </w:ins>
          </w:p>
        </w:tc>
        <w:tc>
          <w:tcPr>
            <w:tcW w:w="2191" w:type="dxa"/>
          </w:tcPr>
          <w:p w14:paraId="53F77FC1" w14:textId="53B4310E" w:rsidR="00610BCC" w:rsidRDefault="00610BCC">
            <w:pPr>
              <w:pStyle w:val="TAC"/>
              <w:keepNext w:val="0"/>
              <w:keepLines w:val="0"/>
              <w:widowControl w:val="0"/>
              <w:rPr>
                <w:ins w:id="57" w:author="Xiaomi" w:date="2021-08-20T18:18:00Z"/>
                <w:rFonts w:eastAsiaTheme="minorEastAsia"/>
                <w:lang w:eastAsia="zh-CN"/>
              </w:rPr>
            </w:pPr>
            <w:ins w:id="58" w:author="Xiaomi" w:date="2021-08-20T18:18:00Z">
              <w:r>
                <w:rPr>
                  <w:rFonts w:eastAsiaTheme="minorEastAsia"/>
                  <w:lang w:eastAsia="zh-CN"/>
                </w:rPr>
                <w:t xml:space="preserve">Option </w:t>
              </w:r>
              <w:r w:rsidR="000C4854">
                <w:rPr>
                  <w:rFonts w:eastAsiaTheme="minorEastAsia"/>
                  <w:lang w:eastAsia="zh-CN"/>
                </w:rPr>
                <w:t>1</w:t>
              </w:r>
            </w:ins>
          </w:p>
        </w:tc>
        <w:tc>
          <w:tcPr>
            <w:tcW w:w="5523" w:type="dxa"/>
          </w:tcPr>
          <w:p w14:paraId="58ECDF96" w14:textId="77777777" w:rsidR="00610BCC" w:rsidRDefault="00610BCC">
            <w:pPr>
              <w:pStyle w:val="TAL"/>
              <w:keepNext w:val="0"/>
              <w:keepLines w:val="0"/>
              <w:widowControl w:val="0"/>
              <w:rPr>
                <w:ins w:id="59" w:author="Xiaomi" w:date="2021-08-20T18:18:00Z"/>
                <w:lang w:eastAsia="zh-CN"/>
              </w:rPr>
            </w:pPr>
          </w:p>
        </w:tc>
      </w:tr>
      <w:tr w:rsidR="00F47143" w14:paraId="23E9880B" w14:textId="77777777">
        <w:trPr>
          <w:ins w:id="60" w:author="CATT" w:date="2021-08-20T13:33:00Z"/>
        </w:trPr>
        <w:tc>
          <w:tcPr>
            <w:tcW w:w="1915" w:type="dxa"/>
          </w:tcPr>
          <w:p w14:paraId="3EA3F463" w14:textId="714EBE34" w:rsidR="00F47143" w:rsidRDefault="00F47143">
            <w:pPr>
              <w:pStyle w:val="TAC"/>
              <w:keepNext w:val="0"/>
              <w:keepLines w:val="0"/>
              <w:widowControl w:val="0"/>
              <w:rPr>
                <w:ins w:id="61" w:author="CATT" w:date="2021-08-20T13:33:00Z"/>
                <w:rFonts w:eastAsia="SimSun"/>
                <w:lang w:val="en-US" w:eastAsia="zh-CN"/>
              </w:rPr>
            </w:pPr>
            <w:ins w:id="62" w:author="CATT" w:date="2021-08-20T13:34:00Z">
              <w:r w:rsidRPr="00C92346">
                <w:t>CATT</w:t>
              </w:r>
            </w:ins>
          </w:p>
        </w:tc>
        <w:tc>
          <w:tcPr>
            <w:tcW w:w="2191" w:type="dxa"/>
          </w:tcPr>
          <w:p w14:paraId="32E357A0" w14:textId="74E3BFDC" w:rsidR="00F47143" w:rsidRDefault="00F47143">
            <w:pPr>
              <w:pStyle w:val="TAC"/>
              <w:keepNext w:val="0"/>
              <w:keepLines w:val="0"/>
              <w:widowControl w:val="0"/>
              <w:rPr>
                <w:ins w:id="63" w:author="CATT" w:date="2021-08-20T13:33:00Z"/>
                <w:rFonts w:eastAsiaTheme="minorEastAsia"/>
                <w:lang w:eastAsia="zh-CN"/>
              </w:rPr>
            </w:pPr>
            <w:ins w:id="64" w:author="CATT" w:date="2021-08-20T13:34:00Z">
              <w:r w:rsidRPr="00C92346">
                <w:t>-</w:t>
              </w:r>
            </w:ins>
          </w:p>
        </w:tc>
        <w:tc>
          <w:tcPr>
            <w:tcW w:w="5523" w:type="dxa"/>
          </w:tcPr>
          <w:p w14:paraId="56A570E9" w14:textId="604440BF" w:rsidR="00F47143" w:rsidRDefault="00F47143">
            <w:pPr>
              <w:pStyle w:val="TAL"/>
              <w:keepNext w:val="0"/>
              <w:keepLines w:val="0"/>
              <w:widowControl w:val="0"/>
              <w:rPr>
                <w:ins w:id="65" w:author="CATT" w:date="2021-08-20T13:33:00Z"/>
                <w:lang w:eastAsia="zh-CN"/>
              </w:rPr>
            </w:pPr>
            <w:ins w:id="66" w:author="CATT" w:date="2021-08-20T13:34:00Z">
              <w:r w:rsidRPr="00C92346">
                <w:t xml:space="preserve">Whether ROHC continuity is supported or not depends on whether PDCH context is relocated. Even if the serving </w:t>
              </w:r>
              <w:proofErr w:type="spellStart"/>
              <w:r w:rsidRPr="00C92346">
                <w:t>gNB</w:t>
              </w:r>
              <w:proofErr w:type="spellEnd"/>
              <w:r w:rsidRPr="00C92346">
                <w:t xml:space="preserve"> is different from that from the anchor </w:t>
              </w:r>
              <w:proofErr w:type="spellStart"/>
              <w:r w:rsidRPr="00C92346">
                <w:t>gNB</w:t>
              </w:r>
              <w:proofErr w:type="spellEnd"/>
              <w:r w:rsidRPr="00C92346">
                <w:t xml:space="preserve">, ROHC continuity can be performed if PDCP handling is still in the anchor </w:t>
              </w:r>
              <w:proofErr w:type="spellStart"/>
              <w:r w:rsidRPr="00C92346">
                <w:t>gNB</w:t>
              </w:r>
              <w:proofErr w:type="spellEnd"/>
              <w:r w:rsidRPr="00C92346">
                <w:t xml:space="preserve">. Thus this can only be decided after the UE initiates SDT and the serving </w:t>
              </w:r>
              <w:proofErr w:type="spellStart"/>
              <w:r w:rsidRPr="00C92346">
                <w:t>gNB</w:t>
              </w:r>
              <w:proofErr w:type="spellEnd"/>
              <w:r w:rsidRPr="00C92346">
                <w:t xml:space="preserve"> sends indication to anchor </w:t>
              </w:r>
              <w:proofErr w:type="spellStart"/>
              <w:r w:rsidRPr="00C92346">
                <w:t>gNB</w:t>
              </w:r>
              <w:proofErr w:type="spellEnd"/>
              <w:r w:rsidRPr="00C92346">
                <w:t>. So the UE can’t figure out whether ROHC continuity is supported for “one area” during SDT initiation. Hence, we think the solutions provided reduce the possibility of ROHC continuity with additional configuration.</w:t>
              </w:r>
            </w:ins>
          </w:p>
        </w:tc>
      </w:tr>
    </w:tbl>
    <w:p w14:paraId="64642326" w14:textId="77777777" w:rsidR="00206B0F" w:rsidRDefault="00206B0F">
      <w:pPr>
        <w:rPr>
          <w:b/>
          <w:iCs/>
        </w:rPr>
      </w:pPr>
    </w:p>
    <w:p w14:paraId="70A560B0" w14:textId="77777777" w:rsidR="00206B0F" w:rsidRDefault="00E40341">
      <w:pPr>
        <w:rPr>
          <w:b/>
          <w:lang w:eastAsia="ko-KR"/>
        </w:rPr>
      </w:pPr>
      <w:r>
        <w:rPr>
          <w:b/>
          <w:lang w:eastAsia="ko-KR"/>
        </w:rPr>
        <w:t>Rapporteur summary on Q2</w:t>
      </w:r>
    </w:p>
    <w:p w14:paraId="137B31C2" w14:textId="325B569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67" w:author="Xiaomi" w:date="2021-08-20T18:18:00Z">
        <w:r w:rsidDel="000C4854">
          <w:rPr>
            <w:rFonts w:eastAsiaTheme="minorEastAsia"/>
            <w:lang w:eastAsia="ko-KR"/>
          </w:rPr>
          <w:delText>1</w:delText>
        </w:r>
      </w:del>
      <w:ins w:id="68" w:author="Apple - Fangli" w:date="2021-08-20T17:03:00Z">
        <w:del w:id="69" w:author="Xiaomi" w:date="2021-08-20T18:18:00Z">
          <w:r w:rsidR="007C0DF6" w:rsidDel="000C4854">
            <w:rPr>
              <w:rFonts w:eastAsiaTheme="minorEastAsia"/>
              <w:lang w:eastAsia="ko-KR"/>
            </w:rPr>
            <w:delText>4</w:delText>
          </w:r>
        </w:del>
      </w:ins>
      <w:del w:id="70" w:author="Xiaomi" w:date="2021-08-20T18:18:00Z">
        <w:r w:rsidDel="000C4854">
          <w:rPr>
            <w:rFonts w:eastAsiaTheme="minorEastAsia"/>
            <w:lang w:eastAsia="ko-KR"/>
          </w:rPr>
          <w:delText>3</w:delText>
        </w:r>
      </w:del>
      <w:ins w:id="71" w:author="Xiaomi" w:date="2021-08-20T18:18:00Z">
        <w:r w:rsidR="000C4854">
          <w:rPr>
            <w:rFonts w:eastAsiaTheme="minorEastAsia"/>
            <w:lang w:eastAsia="ko-KR"/>
          </w:rPr>
          <w:t>15</w:t>
        </w:r>
      </w:ins>
    </w:p>
    <w:p w14:paraId="78308FA7" w14:textId="44A04ED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72" w:author="Apple - Fangli" w:date="2021-08-20T17:03:00Z">
        <w:r w:rsidR="007C0DF6">
          <w:rPr>
            <w:rFonts w:eastAsiaTheme="minorEastAsia"/>
            <w:lang w:eastAsia="ko-KR"/>
          </w:rPr>
          <w:t>9</w:t>
        </w:r>
      </w:ins>
      <w:del w:id="73" w:author="Apple - Fangli" w:date="2021-08-20T17:03:00Z">
        <w:r w:rsidDel="007C0DF6">
          <w:rPr>
            <w:rFonts w:eastAsiaTheme="minorEastAsia"/>
            <w:lang w:eastAsia="ko-KR"/>
          </w:rPr>
          <w:delText>8</w:delText>
        </w:r>
      </w:del>
    </w:p>
    <w:p w14:paraId="7A03F200"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8</w:t>
      </w:r>
    </w:p>
    <w:p w14:paraId="0467DF6B" w14:textId="77777777" w:rsidR="00206B0F" w:rsidRDefault="00E40341">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make a proposal. However, as slight majority supports Option 1, the rapporteur attempts to make a proposal based on Option 1 for the sake of progress.</w:t>
      </w:r>
    </w:p>
    <w:p w14:paraId="1FF2B143" w14:textId="4B5C8896" w:rsidR="00206B0F" w:rsidRDefault="00E40341">
      <w:pPr>
        <w:rPr>
          <w:b/>
          <w:lang w:eastAsia="ko-KR"/>
        </w:rPr>
      </w:pPr>
      <w:r>
        <w:rPr>
          <w:b/>
          <w:lang w:eastAsia="ko-KR"/>
        </w:rPr>
        <w:t>Proposal 2: For SDT, ROHC continuity is supported within a same cell. (</w:t>
      </w:r>
      <w:del w:id="74" w:author="Xiaomi" w:date="2021-08-20T18:18:00Z">
        <w:r w:rsidDel="0066651E">
          <w:rPr>
            <w:b/>
            <w:lang w:eastAsia="ko-KR"/>
          </w:rPr>
          <w:delText>1</w:delText>
        </w:r>
      </w:del>
      <w:ins w:id="75" w:author="Apple - Fangli" w:date="2021-08-20T17:03:00Z">
        <w:del w:id="76" w:author="Xiaomi" w:date="2021-08-20T18:18:00Z">
          <w:r w:rsidR="00F074D6" w:rsidDel="0066651E">
            <w:rPr>
              <w:b/>
              <w:lang w:eastAsia="ko-KR"/>
            </w:rPr>
            <w:delText>4</w:delText>
          </w:r>
        </w:del>
      </w:ins>
      <w:del w:id="77" w:author="Xiaomi" w:date="2021-08-20T18:18:00Z">
        <w:r w:rsidDel="0066651E">
          <w:rPr>
            <w:b/>
            <w:lang w:eastAsia="ko-KR"/>
          </w:rPr>
          <w:delText>3/</w:delText>
        </w:r>
      </w:del>
      <w:ins w:id="78" w:author="Apple - Fangli" w:date="2021-08-20T17:03:00Z">
        <w:del w:id="79" w:author="Xiaomi" w:date="2021-08-20T18:18:00Z">
          <w:r w:rsidR="00F074D6" w:rsidDel="0066651E">
            <w:rPr>
              <w:b/>
              <w:lang w:eastAsia="ko-KR"/>
            </w:rPr>
            <w:delText>30</w:delText>
          </w:r>
        </w:del>
      </w:ins>
      <w:del w:id="80" w:author="Xiaomi" w:date="2021-08-20T18:18:00Z">
        <w:r w:rsidDel="0066651E">
          <w:rPr>
            <w:b/>
            <w:lang w:eastAsia="ko-KR"/>
          </w:rPr>
          <w:delText>29</w:delText>
        </w:r>
      </w:del>
      <w:ins w:id="81" w:author="Xiaomi" w:date="2021-08-20T18:18:00Z">
        <w:r w:rsidR="0066651E">
          <w:rPr>
            <w:b/>
            <w:lang w:eastAsia="ko-KR"/>
          </w:rPr>
          <w:t>15/31</w:t>
        </w:r>
      </w:ins>
      <w:r>
        <w:rPr>
          <w:b/>
          <w:lang w:eastAsia="ko-KR"/>
        </w:rPr>
        <w:t>)</w:t>
      </w:r>
    </w:p>
    <w:p w14:paraId="3C872351" w14:textId="77777777" w:rsidR="00206B0F" w:rsidRDefault="00206B0F">
      <w:pPr>
        <w:rPr>
          <w:b/>
          <w:iCs/>
        </w:rPr>
      </w:pPr>
    </w:p>
    <w:p w14:paraId="2762BB4F" w14:textId="77777777" w:rsidR="00206B0F" w:rsidRDefault="00E40341">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11B89A39" w14:textId="77777777" w:rsidR="00206B0F" w:rsidRDefault="00E40341">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72012BFC"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320153FD" w14:textId="77777777" w:rsidR="00206B0F" w:rsidRDefault="00E40341">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09D1E8" w14:textId="77777777">
        <w:tc>
          <w:tcPr>
            <w:tcW w:w="1915" w:type="dxa"/>
          </w:tcPr>
          <w:p w14:paraId="77FFEB0C" w14:textId="77777777" w:rsidR="00206B0F" w:rsidRDefault="00E40341">
            <w:pPr>
              <w:pStyle w:val="TAH"/>
              <w:keepNext w:val="0"/>
              <w:keepLines w:val="0"/>
              <w:widowControl w:val="0"/>
              <w:rPr>
                <w:lang w:eastAsia="ko-KR"/>
              </w:rPr>
            </w:pPr>
            <w:r>
              <w:rPr>
                <w:lang w:eastAsia="ko-KR"/>
              </w:rPr>
              <w:t>Company</w:t>
            </w:r>
          </w:p>
        </w:tc>
        <w:tc>
          <w:tcPr>
            <w:tcW w:w="2191" w:type="dxa"/>
          </w:tcPr>
          <w:p w14:paraId="2FE918E8" w14:textId="77777777" w:rsidR="00206B0F" w:rsidRDefault="00E40341">
            <w:pPr>
              <w:pStyle w:val="TAH"/>
              <w:keepNext w:val="0"/>
              <w:keepLines w:val="0"/>
              <w:widowControl w:val="0"/>
              <w:rPr>
                <w:lang w:eastAsia="ko-KR"/>
              </w:rPr>
            </w:pPr>
            <w:r>
              <w:rPr>
                <w:lang w:eastAsia="ko-KR"/>
              </w:rPr>
              <w:t>Preferred option</w:t>
            </w:r>
          </w:p>
        </w:tc>
        <w:tc>
          <w:tcPr>
            <w:tcW w:w="5523" w:type="dxa"/>
          </w:tcPr>
          <w:p w14:paraId="1C6D4557" w14:textId="77777777" w:rsidR="00206B0F" w:rsidRDefault="00E40341">
            <w:pPr>
              <w:pStyle w:val="TAH"/>
              <w:keepNext w:val="0"/>
              <w:keepLines w:val="0"/>
              <w:widowControl w:val="0"/>
              <w:rPr>
                <w:lang w:eastAsia="ko-KR"/>
              </w:rPr>
            </w:pPr>
            <w:r>
              <w:rPr>
                <w:lang w:eastAsia="ko-KR"/>
              </w:rPr>
              <w:t>Detailed Comments</w:t>
            </w:r>
          </w:p>
        </w:tc>
      </w:tr>
      <w:tr w:rsidR="00206B0F" w14:paraId="086AE8AA" w14:textId="77777777">
        <w:tc>
          <w:tcPr>
            <w:tcW w:w="1915" w:type="dxa"/>
          </w:tcPr>
          <w:p w14:paraId="3EC666B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5EF4C9"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41E1A45A" w14:textId="77777777" w:rsidR="00206B0F" w:rsidRDefault="00E40341">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206B0F" w14:paraId="4BE5DF52" w14:textId="77777777">
        <w:tc>
          <w:tcPr>
            <w:tcW w:w="1915" w:type="dxa"/>
          </w:tcPr>
          <w:p w14:paraId="086C7EAE"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4544802C" w14:textId="77777777" w:rsidR="00206B0F" w:rsidRDefault="00E40341">
            <w:pPr>
              <w:pStyle w:val="TAC"/>
              <w:keepNext w:val="0"/>
              <w:keepLines w:val="0"/>
              <w:widowControl w:val="0"/>
              <w:rPr>
                <w:lang w:eastAsia="ko-KR"/>
              </w:rPr>
            </w:pPr>
            <w:r>
              <w:rPr>
                <w:rFonts w:hint="eastAsia"/>
                <w:lang w:eastAsia="ko-KR"/>
              </w:rPr>
              <w:t>Option 2</w:t>
            </w:r>
          </w:p>
        </w:tc>
        <w:tc>
          <w:tcPr>
            <w:tcW w:w="5523" w:type="dxa"/>
          </w:tcPr>
          <w:p w14:paraId="6FF60334" w14:textId="77777777" w:rsidR="00206B0F" w:rsidRDefault="00206B0F">
            <w:pPr>
              <w:pStyle w:val="TAL"/>
              <w:keepNext w:val="0"/>
              <w:keepLines w:val="0"/>
              <w:widowControl w:val="0"/>
              <w:rPr>
                <w:rFonts w:eastAsia="SimSun"/>
                <w:lang w:eastAsia="zh-CN"/>
              </w:rPr>
            </w:pPr>
          </w:p>
        </w:tc>
      </w:tr>
      <w:tr w:rsidR="00206B0F" w14:paraId="35530C0C" w14:textId="77777777">
        <w:tc>
          <w:tcPr>
            <w:tcW w:w="1915" w:type="dxa"/>
          </w:tcPr>
          <w:p w14:paraId="4CB52953" w14:textId="77777777" w:rsidR="00206B0F" w:rsidRDefault="00E40341">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5CFF3B81"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469AA259" w14:textId="77777777" w:rsidR="00206B0F" w:rsidRDefault="00E40341">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206B0F" w14:paraId="336C58D8" w14:textId="77777777">
        <w:tc>
          <w:tcPr>
            <w:tcW w:w="1915" w:type="dxa"/>
          </w:tcPr>
          <w:p w14:paraId="4E01E86C"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3A3E5CB0" w14:textId="77777777" w:rsidR="00206B0F" w:rsidRDefault="00E40341">
            <w:pPr>
              <w:pStyle w:val="TAC"/>
              <w:keepNext w:val="0"/>
              <w:keepLines w:val="0"/>
              <w:widowControl w:val="0"/>
              <w:rPr>
                <w:rFonts w:eastAsia="SimSun"/>
                <w:lang w:eastAsia="zh-CN"/>
              </w:rPr>
            </w:pPr>
            <w:r>
              <w:rPr>
                <w:rFonts w:eastAsia="SimSun"/>
                <w:lang w:val="en-US" w:eastAsia="zh-CN"/>
              </w:rPr>
              <w:t>Option 2</w:t>
            </w:r>
          </w:p>
        </w:tc>
        <w:tc>
          <w:tcPr>
            <w:tcW w:w="5523" w:type="dxa"/>
          </w:tcPr>
          <w:p w14:paraId="0576A388" w14:textId="77777777" w:rsidR="00206B0F" w:rsidRDefault="00206B0F">
            <w:pPr>
              <w:pStyle w:val="TAL"/>
              <w:keepNext w:val="0"/>
              <w:keepLines w:val="0"/>
              <w:widowControl w:val="0"/>
              <w:rPr>
                <w:lang w:eastAsia="ko-KR"/>
              </w:rPr>
            </w:pPr>
          </w:p>
        </w:tc>
      </w:tr>
      <w:tr w:rsidR="00206B0F" w14:paraId="4637BB0B" w14:textId="77777777">
        <w:trPr>
          <w:trHeight w:val="90"/>
        </w:trPr>
        <w:tc>
          <w:tcPr>
            <w:tcW w:w="1915" w:type="dxa"/>
          </w:tcPr>
          <w:p w14:paraId="5E993866" w14:textId="77777777" w:rsidR="00206B0F" w:rsidRDefault="00E40341">
            <w:pPr>
              <w:pStyle w:val="TAC"/>
              <w:keepNext w:val="0"/>
              <w:keepLines w:val="0"/>
              <w:widowControl w:val="0"/>
              <w:rPr>
                <w:rFonts w:eastAsia="SimSun"/>
                <w:lang w:val="en-US" w:eastAsia="zh-CN"/>
              </w:rPr>
            </w:pPr>
            <w:r>
              <w:rPr>
                <w:rFonts w:eastAsia="SimSun"/>
                <w:lang w:val="en-US" w:eastAsia="zh-CN"/>
              </w:rPr>
              <w:t>ZTE</w:t>
            </w:r>
          </w:p>
        </w:tc>
        <w:tc>
          <w:tcPr>
            <w:tcW w:w="2191" w:type="dxa"/>
          </w:tcPr>
          <w:p w14:paraId="37158A68" w14:textId="77777777" w:rsidR="00206B0F" w:rsidRDefault="00E40341">
            <w:pPr>
              <w:pStyle w:val="TAC"/>
              <w:keepNext w:val="0"/>
              <w:keepLines w:val="0"/>
              <w:widowControl w:val="0"/>
              <w:rPr>
                <w:lang w:eastAsia="ko-KR"/>
              </w:rPr>
            </w:pPr>
            <w:r>
              <w:rPr>
                <w:lang w:eastAsia="ko-KR"/>
              </w:rPr>
              <w:t>Option 2</w:t>
            </w:r>
          </w:p>
        </w:tc>
        <w:tc>
          <w:tcPr>
            <w:tcW w:w="5523" w:type="dxa"/>
          </w:tcPr>
          <w:p w14:paraId="506B7A18" w14:textId="77777777" w:rsidR="00206B0F" w:rsidRDefault="00206B0F">
            <w:pPr>
              <w:pStyle w:val="TAL"/>
              <w:keepNext w:val="0"/>
              <w:keepLines w:val="0"/>
              <w:widowControl w:val="0"/>
              <w:rPr>
                <w:lang w:eastAsia="ko-KR"/>
              </w:rPr>
            </w:pPr>
          </w:p>
        </w:tc>
      </w:tr>
      <w:tr w:rsidR="00206B0F" w14:paraId="5B867895" w14:textId="77777777">
        <w:tc>
          <w:tcPr>
            <w:tcW w:w="1915" w:type="dxa"/>
          </w:tcPr>
          <w:p w14:paraId="630F640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07DEC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9D500A4" w14:textId="77777777" w:rsidR="00206B0F" w:rsidRDefault="00206B0F">
            <w:pPr>
              <w:pStyle w:val="TAL"/>
              <w:keepNext w:val="0"/>
              <w:keepLines w:val="0"/>
              <w:widowControl w:val="0"/>
              <w:rPr>
                <w:lang w:eastAsia="ko-KR"/>
              </w:rPr>
            </w:pPr>
          </w:p>
        </w:tc>
      </w:tr>
      <w:tr w:rsidR="00206B0F" w14:paraId="35970A09" w14:textId="77777777">
        <w:tc>
          <w:tcPr>
            <w:tcW w:w="1915" w:type="dxa"/>
          </w:tcPr>
          <w:p w14:paraId="50CCC04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59F91698" w14:textId="77777777" w:rsidR="00206B0F" w:rsidRDefault="00E40341">
            <w:pPr>
              <w:pStyle w:val="TAC"/>
              <w:keepNext w:val="0"/>
              <w:keepLines w:val="0"/>
              <w:widowControl w:val="0"/>
              <w:rPr>
                <w:lang w:eastAsia="ko-KR"/>
              </w:rPr>
            </w:pPr>
            <w:r>
              <w:rPr>
                <w:lang w:eastAsia="ko-KR"/>
              </w:rPr>
              <w:t>Option 2</w:t>
            </w:r>
          </w:p>
        </w:tc>
        <w:tc>
          <w:tcPr>
            <w:tcW w:w="5523" w:type="dxa"/>
          </w:tcPr>
          <w:p w14:paraId="43E4A4E7" w14:textId="77777777" w:rsidR="00206B0F" w:rsidRDefault="00206B0F">
            <w:pPr>
              <w:pStyle w:val="TAL"/>
              <w:keepNext w:val="0"/>
              <w:keepLines w:val="0"/>
              <w:widowControl w:val="0"/>
              <w:rPr>
                <w:lang w:eastAsia="ko-KR"/>
              </w:rPr>
            </w:pPr>
          </w:p>
        </w:tc>
      </w:tr>
      <w:tr w:rsidR="00206B0F" w14:paraId="17325C57" w14:textId="77777777">
        <w:tc>
          <w:tcPr>
            <w:tcW w:w="1915" w:type="dxa"/>
          </w:tcPr>
          <w:p w14:paraId="7E68C61F" w14:textId="77777777" w:rsidR="00206B0F" w:rsidRDefault="00E40341">
            <w:pPr>
              <w:pStyle w:val="TAC"/>
              <w:keepNext w:val="0"/>
              <w:keepLines w:val="0"/>
              <w:widowControl w:val="0"/>
              <w:rPr>
                <w:lang w:eastAsia="ko-KR"/>
              </w:rPr>
            </w:pPr>
            <w:r>
              <w:rPr>
                <w:lang w:eastAsia="ko-KR"/>
              </w:rPr>
              <w:t>Panasonic</w:t>
            </w:r>
          </w:p>
        </w:tc>
        <w:tc>
          <w:tcPr>
            <w:tcW w:w="2191" w:type="dxa"/>
          </w:tcPr>
          <w:p w14:paraId="14857EB6" w14:textId="77777777" w:rsidR="00206B0F" w:rsidRDefault="00E40341">
            <w:pPr>
              <w:pStyle w:val="TAC"/>
              <w:keepNext w:val="0"/>
              <w:keepLines w:val="0"/>
              <w:widowControl w:val="0"/>
              <w:rPr>
                <w:lang w:eastAsia="ko-KR"/>
              </w:rPr>
            </w:pPr>
            <w:r>
              <w:rPr>
                <w:lang w:eastAsia="ko-KR"/>
              </w:rPr>
              <w:t>Option 2</w:t>
            </w:r>
          </w:p>
        </w:tc>
        <w:tc>
          <w:tcPr>
            <w:tcW w:w="5523" w:type="dxa"/>
          </w:tcPr>
          <w:p w14:paraId="605AD1E0" w14:textId="77777777" w:rsidR="00206B0F" w:rsidRDefault="00206B0F">
            <w:pPr>
              <w:pStyle w:val="TAL"/>
              <w:keepNext w:val="0"/>
              <w:keepLines w:val="0"/>
              <w:widowControl w:val="0"/>
              <w:rPr>
                <w:lang w:eastAsia="ko-KR"/>
              </w:rPr>
            </w:pPr>
          </w:p>
        </w:tc>
      </w:tr>
      <w:tr w:rsidR="00206B0F" w14:paraId="08DAD0E7" w14:textId="77777777">
        <w:tc>
          <w:tcPr>
            <w:tcW w:w="1915" w:type="dxa"/>
          </w:tcPr>
          <w:p w14:paraId="020D208B"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CA62B0B"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DCE27D5" w14:textId="77777777" w:rsidR="00206B0F" w:rsidRDefault="00206B0F">
            <w:pPr>
              <w:pStyle w:val="TAL"/>
              <w:keepNext w:val="0"/>
              <w:keepLines w:val="0"/>
              <w:widowControl w:val="0"/>
              <w:rPr>
                <w:lang w:eastAsia="ko-KR"/>
              </w:rPr>
            </w:pPr>
          </w:p>
        </w:tc>
      </w:tr>
      <w:tr w:rsidR="00206B0F" w14:paraId="02194C2E" w14:textId="77777777">
        <w:tc>
          <w:tcPr>
            <w:tcW w:w="1915" w:type="dxa"/>
          </w:tcPr>
          <w:p w14:paraId="4D8CDC1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FE39A8C"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9ACB7F0" w14:textId="77777777" w:rsidR="00206B0F" w:rsidRDefault="00206B0F">
            <w:pPr>
              <w:pStyle w:val="TAL"/>
              <w:keepNext w:val="0"/>
              <w:keepLines w:val="0"/>
              <w:widowControl w:val="0"/>
              <w:rPr>
                <w:lang w:eastAsia="ko-KR"/>
              </w:rPr>
            </w:pPr>
          </w:p>
        </w:tc>
      </w:tr>
      <w:tr w:rsidR="00206B0F" w14:paraId="41A65873" w14:textId="77777777">
        <w:tc>
          <w:tcPr>
            <w:tcW w:w="1915" w:type="dxa"/>
          </w:tcPr>
          <w:p w14:paraId="1F8C39F5"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1983D2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86EE726" w14:textId="77777777" w:rsidR="00206B0F" w:rsidRDefault="00206B0F">
            <w:pPr>
              <w:pStyle w:val="TAL"/>
              <w:keepNext w:val="0"/>
              <w:keepLines w:val="0"/>
              <w:widowControl w:val="0"/>
              <w:rPr>
                <w:lang w:eastAsia="ko-KR"/>
              </w:rPr>
            </w:pPr>
          </w:p>
        </w:tc>
      </w:tr>
      <w:tr w:rsidR="00206B0F" w14:paraId="62E484C6" w14:textId="77777777">
        <w:tc>
          <w:tcPr>
            <w:tcW w:w="1915" w:type="dxa"/>
          </w:tcPr>
          <w:p w14:paraId="259BFDBC" w14:textId="77777777" w:rsidR="00206B0F" w:rsidRDefault="00E40341">
            <w:pPr>
              <w:pStyle w:val="TAC"/>
              <w:keepNext w:val="0"/>
              <w:keepLines w:val="0"/>
              <w:widowControl w:val="0"/>
              <w:rPr>
                <w:rFonts w:eastAsiaTheme="minorEastAsia"/>
                <w:lang w:eastAsia="zh-CN"/>
              </w:rPr>
            </w:pPr>
            <w:r>
              <w:rPr>
                <w:rFonts w:eastAsia="SimSun"/>
                <w:lang w:val="en-US" w:eastAsia="zh-CN"/>
              </w:rPr>
              <w:t>ZTE</w:t>
            </w:r>
          </w:p>
        </w:tc>
        <w:tc>
          <w:tcPr>
            <w:tcW w:w="2191" w:type="dxa"/>
          </w:tcPr>
          <w:p w14:paraId="6C61D37C"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7FFB331B" w14:textId="77777777" w:rsidR="00206B0F" w:rsidRDefault="00206B0F">
            <w:pPr>
              <w:pStyle w:val="TAL"/>
              <w:keepNext w:val="0"/>
              <w:keepLines w:val="0"/>
              <w:widowControl w:val="0"/>
              <w:rPr>
                <w:lang w:eastAsia="ko-KR"/>
              </w:rPr>
            </w:pPr>
          </w:p>
        </w:tc>
      </w:tr>
      <w:tr w:rsidR="00206B0F" w14:paraId="15E3013E" w14:textId="77777777">
        <w:tc>
          <w:tcPr>
            <w:tcW w:w="1915" w:type="dxa"/>
          </w:tcPr>
          <w:p w14:paraId="73C68468"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21D279E0"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229A5607" w14:textId="77777777" w:rsidR="00206B0F" w:rsidRDefault="00206B0F">
            <w:pPr>
              <w:pStyle w:val="TAL"/>
              <w:keepNext w:val="0"/>
              <w:keepLines w:val="0"/>
              <w:widowControl w:val="0"/>
              <w:rPr>
                <w:lang w:eastAsia="ko-KR"/>
              </w:rPr>
            </w:pPr>
          </w:p>
        </w:tc>
      </w:tr>
      <w:tr w:rsidR="00206B0F" w14:paraId="2AFDE0A6" w14:textId="77777777">
        <w:tc>
          <w:tcPr>
            <w:tcW w:w="1915" w:type="dxa"/>
          </w:tcPr>
          <w:p w14:paraId="40B371ED"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3F26791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4200926B" w14:textId="77777777" w:rsidR="00206B0F" w:rsidRDefault="00206B0F">
            <w:pPr>
              <w:pStyle w:val="TAL"/>
              <w:keepNext w:val="0"/>
              <w:keepLines w:val="0"/>
              <w:widowControl w:val="0"/>
              <w:rPr>
                <w:lang w:eastAsia="ko-KR"/>
              </w:rPr>
            </w:pPr>
          </w:p>
        </w:tc>
      </w:tr>
      <w:tr w:rsidR="00206B0F" w14:paraId="3A7856E0" w14:textId="77777777">
        <w:tc>
          <w:tcPr>
            <w:tcW w:w="1915" w:type="dxa"/>
          </w:tcPr>
          <w:p w14:paraId="68A0089C" w14:textId="77777777" w:rsidR="00206B0F" w:rsidRDefault="00E40341">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5E772D6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1D149A83" w14:textId="77777777" w:rsidR="00206B0F" w:rsidRDefault="00206B0F">
            <w:pPr>
              <w:pStyle w:val="TAL"/>
              <w:keepNext w:val="0"/>
              <w:keepLines w:val="0"/>
              <w:widowControl w:val="0"/>
              <w:rPr>
                <w:lang w:eastAsia="ko-KR"/>
              </w:rPr>
            </w:pPr>
          </w:p>
        </w:tc>
      </w:tr>
      <w:tr w:rsidR="00206B0F" w14:paraId="3A4FAD6F" w14:textId="77777777">
        <w:tc>
          <w:tcPr>
            <w:tcW w:w="1915" w:type="dxa"/>
          </w:tcPr>
          <w:p w14:paraId="35A9AD90" w14:textId="77777777" w:rsidR="00206B0F" w:rsidRDefault="00E40341">
            <w:pPr>
              <w:pStyle w:val="TAC"/>
              <w:keepNext w:val="0"/>
              <w:keepLines w:val="0"/>
              <w:widowControl w:val="0"/>
              <w:rPr>
                <w:rFonts w:eastAsia="SimSun"/>
                <w:lang w:val="en-US" w:eastAsia="zh-CN"/>
              </w:rPr>
            </w:pPr>
            <w:r>
              <w:rPr>
                <w:rFonts w:eastAsia="SimSun"/>
                <w:lang w:val="en-US" w:eastAsia="zh-CN"/>
              </w:rPr>
              <w:lastRenderedPageBreak/>
              <w:t>Ericsson</w:t>
            </w:r>
          </w:p>
        </w:tc>
        <w:tc>
          <w:tcPr>
            <w:tcW w:w="2191" w:type="dxa"/>
          </w:tcPr>
          <w:p w14:paraId="49742D2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8F501B8" w14:textId="77777777" w:rsidR="00206B0F" w:rsidRDefault="00206B0F">
            <w:pPr>
              <w:pStyle w:val="TAL"/>
              <w:keepNext w:val="0"/>
              <w:keepLines w:val="0"/>
              <w:widowControl w:val="0"/>
              <w:rPr>
                <w:lang w:eastAsia="ko-KR"/>
              </w:rPr>
            </w:pPr>
          </w:p>
        </w:tc>
      </w:tr>
      <w:tr w:rsidR="00206B0F" w14:paraId="08203576" w14:textId="77777777">
        <w:tc>
          <w:tcPr>
            <w:tcW w:w="1915" w:type="dxa"/>
          </w:tcPr>
          <w:p w14:paraId="1DBD6101" w14:textId="77777777" w:rsidR="00206B0F" w:rsidRDefault="00E40341">
            <w:pPr>
              <w:pStyle w:val="TAC"/>
              <w:keepNext w:val="0"/>
              <w:keepLines w:val="0"/>
              <w:widowControl w:val="0"/>
              <w:rPr>
                <w:rFonts w:eastAsia="SimSun"/>
                <w:lang w:val="en-US" w:eastAsia="zh-CN"/>
              </w:rPr>
            </w:pPr>
            <w:r>
              <w:rPr>
                <w:rFonts w:eastAsia="PMingLiU"/>
                <w:lang w:eastAsia="zh-TW"/>
              </w:rPr>
              <w:t>Sony</w:t>
            </w:r>
          </w:p>
        </w:tc>
        <w:tc>
          <w:tcPr>
            <w:tcW w:w="2191" w:type="dxa"/>
          </w:tcPr>
          <w:p w14:paraId="053F2980" w14:textId="77777777" w:rsidR="00206B0F" w:rsidRDefault="00E40341">
            <w:pPr>
              <w:pStyle w:val="TAC"/>
              <w:keepNext w:val="0"/>
              <w:keepLines w:val="0"/>
              <w:widowControl w:val="0"/>
              <w:rPr>
                <w:rFonts w:eastAsiaTheme="minorEastAsia"/>
                <w:lang w:eastAsia="zh-CN"/>
              </w:rPr>
            </w:pPr>
            <w:r>
              <w:rPr>
                <w:rFonts w:eastAsia="PMingLiU"/>
                <w:lang w:eastAsia="zh-TW"/>
              </w:rPr>
              <w:t>Option 2</w:t>
            </w:r>
          </w:p>
        </w:tc>
        <w:tc>
          <w:tcPr>
            <w:tcW w:w="5523" w:type="dxa"/>
          </w:tcPr>
          <w:p w14:paraId="6327C793" w14:textId="77777777" w:rsidR="00206B0F" w:rsidRDefault="00206B0F">
            <w:pPr>
              <w:pStyle w:val="TAL"/>
              <w:keepNext w:val="0"/>
              <w:keepLines w:val="0"/>
              <w:widowControl w:val="0"/>
              <w:rPr>
                <w:lang w:eastAsia="ko-KR"/>
              </w:rPr>
            </w:pPr>
          </w:p>
        </w:tc>
      </w:tr>
      <w:tr w:rsidR="00206B0F" w14:paraId="5A6CD9B3" w14:textId="77777777">
        <w:tc>
          <w:tcPr>
            <w:tcW w:w="1915" w:type="dxa"/>
          </w:tcPr>
          <w:p w14:paraId="56AFA84A" w14:textId="77777777" w:rsidR="00206B0F" w:rsidRDefault="00E40341">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2BD7F0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62311C1" w14:textId="77777777" w:rsidR="00206B0F" w:rsidRDefault="00206B0F">
            <w:pPr>
              <w:pStyle w:val="TAL"/>
              <w:keepNext w:val="0"/>
              <w:keepLines w:val="0"/>
              <w:widowControl w:val="0"/>
              <w:rPr>
                <w:lang w:eastAsia="ko-KR"/>
              </w:rPr>
            </w:pPr>
          </w:p>
        </w:tc>
      </w:tr>
      <w:tr w:rsidR="00206B0F" w14:paraId="47CB508D" w14:textId="77777777">
        <w:tc>
          <w:tcPr>
            <w:tcW w:w="1915" w:type="dxa"/>
          </w:tcPr>
          <w:p w14:paraId="1CE897E6" w14:textId="77777777" w:rsidR="00206B0F" w:rsidRDefault="00E40341">
            <w:pPr>
              <w:pStyle w:val="TAC"/>
              <w:keepNext w:val="0"/>
              <w:keepLines w:val="0"/>
              <w:widowControl w:val="0"/>
              <w:rPr>
                <w:rFonts w:eastAsia="SimSun"/>
                <w:lang w:val="en-US" w:eastAsia="zh-CN"/>
              </w:rPr>
            </w:pPr>
            <w:r>
              <w:rPr>
                <w:rFonts w:eastAsia="SimSun"/>
                <w:lang w:val="en-US" w:eastAsia="zh-CN"/>
              </w:rPr>
              <w:t>Intel</w:t>
            </w:r>
          </w:p>
        </w:tc>
        <w:tc>
          <w:tcPr>
            <w:tcW w:w="2191" w:type="dxa"/>
          </w:tcPr>
          <w:p w14:paraId="22180D4D"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FC30609" w14:textId="77777777" w:rsidR="00206B0F" w:rsidRDefault="00E40341">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r w:rsidR="00206B0F" w14:paraId="2A16EE03" w14:textId="77777777">
        <w:tc>
          <w:tcPr>
            <w:tcW w:w="1915" w:type="dxa"/>
          </w:tcPr>
          <w:p w14:paraId="5DDDFD6C" w14:textId="66B22AD6" w:rsidR="00206B0F" w:rsidRDefault="005D73B9">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28500E0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236C456" w14:textId="77777777" w:rsidR="00206B0F" w:rsidRDefault="00206B0F">
            <w:pPr>
              <w:pStyle w:val="TAL"/>
              <w:keepNext w:val="0"/>
              <w:keepLines w:val="0"/>
              <w:widowControl w:val="0"/>
              <w:rPr>
                <w:lang w:eastAsia="ko-KR"/>
              </w:rPr>
            </w:pPr>
          </w:p>
        </w:tc>
      </w:tr>
      <w:tr w:rsidR="005D73B9" w14:paraId="602E1AE8" w14:textId="77777777">
        <w:trPr>
          <w:ins w:id="82" w:author="Apple - Fangli" w:date="2021-08-20T17:03:00Z"/>
        </w:trPr>
        <w:tc>
          <w:tcPr>
            <w:tcW w:w="1915" w:type="dxa"/>
          </w:tcPr>
          <w:p w14:paraId="192958BB" w14:textId="753617C4" w:rsidR="005D73B9" w:rsidRDefault="005D73B9">
            <w:pPr>
              <w:pStyle w:val="TAC"/>
              <w:keepNext w:val="0"/>
              <w:keepLines w:val="0"/>
              <w:widowControl w:val="0"/>
              <w:rPr>
                <w:ins w:id="83" w:author="Apple - Fangli" w:date="2021-08-20T17:03:00Z"/>
                <w:rFonts w:eastAsia="SimSun"/>
                <w:lang w:val="en-US" w:eastAsia="zh-CN"/>
              </w:rPr>
            </w:pPr>
            <w:ins w:id="84" w:author="Apple - Fangli" w:date="2021-08-20T17:03:00Z">
              <w:r>
                <w:rPr>
                  <w:rFonts w:eastAsia="SimSun"/>
                  <w:lang w:val="en-US" w:eastAsia="zh-CN"/>
                </w:rPr>
                <w:t>Apple</w:t>
              </w:r>
            </w:ins>
          </w:p>
        </w:tc>
        <w:tc>
          <w:tcPr>
            <w:tcW w:w="2191" w:type="dxa"/>
          </w:tcPr>
          <w:p w14:paraId="623DCA5C" w14:textId="2CDC22F6" w:rsidR="005D73B9" w:rsidRDefault="005D73B9">
            <w:pPr>
              <w:pStyle w:val="TAC"/>
              <w:keepNext w:val="0"/>
              <w:keepLines w:val="0"/>
              <w:widowControl w:val="0"/>
              <w:rPr>
                <w:ins w:id="85" w:author="Apple - Fangli" w:date="2021-08-20T17:03:00Z"/>
                <w:rFonts w:eastAsiaTheme="minorEastAsia"/>
                <w:lang w:eastAsia="zh-CN"/>
              </w:rPr>
            </w:pPr>
            <w:ins w:id="86" w:author="Apple - Fangli" w:date="2021-08-20T17:03:00Z">
              <w:r>
                <w:rPr>
                  <w:rFonts w:eastAsiaTheme="minorEastAsia"/>
                  <w:lang w:eastAsia="zh-CN"/>
                </w:rPr>
                <w:t>Option 1/2</w:t>
              </w:r>
            </w:ins>
          </w:p>
        </w:tc>
        <w:tc>
          <w:tcPr>
            <w:tcW w:w="5523" w:type="dxa"/>
          </w:tcPr>
          <w:p w14:paraId="77890FBF" w14:textId="77777777" w:rsidR="005D73B9" w:rsidRDefault="005D73B9">
            <w:pPr>
              <w:pStyle w:val="TAL"/>
              <w:keepNext w:val="0"/>
              <w:keepLines w:val="0"/>
              <w:widowControl w:val="0"/>
              <w:rPr>
                <w:ins w:id="87" w:author="Apple - Fangli" w:date="2021-08-20T17:03:00Z"/>
                <w:lang w:eastAsia="ko-KR"/>
              </w:rPr>
            </w:pPr>
          </w:p>
        </w:tc>
      </w:tr>
      <w:tr w:rsidR="003B2008" w14:paraId="5A0FD6F3" w14:textId="77777777">
        <w:trPr>
          <w:ins w:id="88" w:author="Xiaomi" w:date="2021-08-20T18:19:00Z"/>
        </w:trPr>
        <w:tc>
          <w:tcPr>
            <w:tcW w:w="1915" w:type="dxa"/>
          </w:tcPr>
          <w:p w14:paraId="1AA446CE" w14:textId="1073F84C" w:rsidR="003B2008" w:rsidRDefault="003B2008">
            <w:pPr>
              <w:pStyle w:val="TAC"/>
              <w:keepNext w:val="0"/>
              <w:keepLines w:val="0"/>
              <w:widowControl w:val="0"/>
              <w:rPr>
                <w:ins w:id="89" w:author="Xiaomi" w:date="2021-08-20T18:19:00Z"/>
                <w:rFonts w:eastAsia="SimSun"/>
                <w:lang w:val="en-US" w:eastAsia="zh-CN"/>
              </w:rPr>
            </w:pPr>
            <w:proofErr w:type="spellStart"/>
            <w:ins w:id="90" w:author="Xiaomi" w:date="2021-08-20T18:19:00Z">
              <w:r>
                <w:rPr>
                  <w:rFonts w:eastAsia="SimSun"/>
                  <w:lang w:val="en-US" w:eastAsia="zh-CN"/>
                </w:rPr>
                <w:t>Xiaomi</w:t>
              </w:r>
              <w:proofErr w:type="spellEnd"/>
            </w:ins>
          </w:p>
        </w:tc>
        <w:tc>
          <w:tcPr>
            <w:tcW w:w="2191" w:type="dxa"/>
          </w:tcPr>
          <w:p w14:paraId="2B3D197D" w14:textId="2C419075" w:rsidR="003B2008" w:rsidRDefault="003B2008">
            <w:pPr>
              <w:pStyle w:val="TAC"/>
              <w:keepNext w:val="0"/>
              <w:keepLines w:val="0"/>
              <w:widowControl w:val="0"/>
              <w:rPr>
                <w:ins w:id="91" w:author="Xiaomi" w:date="2021-08-20T18:19:00Z"/>
                <w:rFonts w:eastAsiaTheme="minorEastAsia"/>
                <w:lang w:eastAsia="zh-CN"/>
              </w:rPr>
            </w:pPr>
            <w:ins w:id="92" w:author="Xiaomi" w:date="2021-08-20T18:19:00Z">
              <w:r>
                <w:rPr>
                  <w:rFonts w:eastAsiaTheme="minorEastAsia"/>
                  <w:lang w:eastAsia="zh-CN"/>
                </w:rPr>
                <w:t>Option 2</w:t>
              </w:r>
            </w:ins>
          </w:p>
        </w:tc>
        <w:tc>
          <w:tcPr>
            <w:tcW w:w="5523" w:type="dxa"/>
          </w:tcPr>
          <w:p w14:paraId="6207A347" w14:textId="77777777" w:rsidR="003B2008" w:rsidRDefault="003B2008">
            <w:pPr>
              <w:pStyle w:val="TAL"/>
              <w:keepNext w:val="0"/>
              <w:keepLines w:val="0"/>
              <w:widowControl w:val="0"/>
              <w:rPr>
                <w:ins w:id="93" w:author="Xiaomi" w:date="2021-08-20T18:19:00Z"/>
                <w:lang w:eastAsia="ko-KR"/>
              </w:rPr>
            </w:pPr>
          </w:p>
        </w:tc>
      </w:tr>
    </w:tbl>
    <w:p w14:paraId="4CB5A99A" w14:textId="77777777" w:rsidR="00206B0F" w:rsidRDefault="00206B0F">
      <w:pPr>
        <w:rPr>
          <w:lang w:eastAsia="ko-KR"/>
        </w:rPr>
      </w:pPr>
    </w:p>
    <w:p w14:paraId="703861D8" w14:textId="77777777" w:rsidR="00206B0F" w:rsidRDefault="00E40341">
      <w:pPr>
        <w:rPr>
          <w:b/>
          <w:lang w:eastAsia="ko-KR"/>
        </w:rPr>
      </w:pPr>
      <w:r>
        <w:rPr>
          <w:b/>
          <w:lang w:eastAsia="ko-KR"/>
        </w:rPr>
        <w:t>Rapporteur summary on Q3</w:t>
      </w:r>
    </w:p>
    <w:p w14:paraId="3E0E80B3" w14:textId="4CBA557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94" w:author="Apple - Fangli" w:date="2021-08-20T17:03:00Z">
        <w:r w:rsidR="0065526C">
          <w:rPr>
            <w:rFonts w:eastAsiaTheme="minorEastAsia"/>
            <w:lang w:eastAsia="ko-KR"/>
          </w:rPr>
          <w:t>3</w:t>
        </w:r>
      </w:ins>
      <w:del w:id="95" w:author="Apple - Fangli" w:date="2021-08-20T17:03:00Z">
        <w:r w:rsidDel="0065526C">
          <w:rPr>
            <w:rFonts w:eastAsiaTheme="minorEastAsia"/>
            <w:lang w:eastAsia="ko-KR"/>
          </w:rPr>
          <w:delText>2</w:delText>
        </w:r>
      </w:del>
    </w:p>
    <w:p w14:paraId="4D6C15CA" w14:textId="3AC5FFB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96" w:author="Apple - Fangli" w:date="2021-08-20T17:03:00Z">
        <w:del w:id="97" w:author="Xiaomi" w:date="2021-08-20T18:19:00Z">
          <w:r w:rsidR="0065526C" w:rsidDel="0009416F">
            <w:rPr>
              <w:rFonts w:eastAsiaTheme="minorEastAsia"/>
              <w:lang w:eastAsia="ko-KR"/>
            </w:rPr>
            <w:delText>20</w:delText>
          </w:r>
        </w:del>
      </w:ins>
      <w:ins w:id="98" w:author="Xiaomi" w:date="2021-08-20T18:19:00Z">
        <w:r w:rsidR="0009416F">
          <w:rPr>
            <w:rFonts w:eastAsiaTheme="minorEastAsia"/>
            <w:lang w:eastAsia="ko-KR"/>
          </w:rPr>
          <w:t>21</w:t>
        </w:r>
      </w:ins>
      <w:del w:id="99" w:author="Apple - Fangli" w:date="2021-08-20T17:03:00Z">
        <w:r w:rsidDel="0065526C">
          <w:rPr>
            <w:rFonts w:eastAsiaTheme="minorEastAsia"/>
            <w:lang w:eastAsia="ko-KR"/>
          </w:rPr>
          <w:delText>19</w:delText>
        </w:r>
      </w:del>
    </w:p>
    <w:p w14:paraId="468CBA27" w14:textId="77777777" w:rsidR="00206B0F" w:rsidRDefault="00E40341">
      <w:pPr>
        <w:rPr>
          <w:lang w:eastAsia="ko-KR"/>
        </w:rPr>
      </w:pPr>
      <w:r>
        <w:rPr>
          <w:rFonts w:hint="eastAsia"/>
          <w:lang w:eastAsia="ko-KR"/>
        </w:rPr>
        <w:t>Clear ma</w:t>
      </w:r>
      <w:r>
        <w:rPr>
          <w:lang w:eastAsia="ko-KR"/>
        </w:rPr>
        <w:t xml:space="preserve">jority support Option 2, and the </w:t>
      </w:r>
      <w:proofErr w:type="spellStart"/>
      <w:r>
        <w:rPr>
          <w:lang w:eastAsia="ko-KR"/>
        </w:rPr>
        <w:t>rapportuer</w:t>
      </w:r>
      <w:proofErr w:type="spellEnd"/>
      <w:r>
        <w:rPr>
          <w:lang w:eastAsia="ko-KR"/>
        </w:rPr>
        <w:t xml:space="preserve"> suggests to agree on Option 2.</w:t>
      </w:r>
    </w:p>
    <w:p w14:paraId="1FCE46DB" w14:textId="431A895E" w:rsidR="00206B0F" w:rsidRDefault="00E40341">
      <w:pPr>
        <w:rPr>
          <w:b/>
          <w:lang w:eastAsia="ko-KR"/>
        </w:rPr>
      </w:pPr>
      <w:r>
        <w:rPr>
          <w:b/>
          <w:lang w:eastAsia="ko-KR"/>
        </w:rPr>
        <w:t>Proposal 3: T</w:t>
      </w:r>
      <w:r>
        <w:rPr>
          <w:rFonts w:eastAsia="Malgun Gothic"/>
          <w:b/>
          <w:lang w:eastAsia="ko-KR"/>
        </w:rPr>
        <w:t xml:space="preserve">he area scope of ROHC continuity is specified in the specification, i.e. </w:t>
      </w:r>
      <w:proofErr w:type="spellStart"/>
      <w:r>
        <w:rPr>
          <w:rFonts w:eastAsia="Malgun Gothic"/>
          <w:b/>
          <w:lang w:eastAsia="ko-KR"/>
        </w:rPr>
        <w:t>gNB</w:t>
      </w:r>
      <w:proofErr w:type="spellEnd"/>
      <w:r>
        <w:rPr>
          <w:rFonts w:eastAsia="Malgun Gothic"/>
          <w:b/>
          <w:lang w:eastAsia="ko-KR"/>
        </w:rPr>
        <w:t xml:space="preserve"> configuration is not needed. (</w:t>
      </w:r>
      <w:ins w:id="100" w:author="Apple - Fangli" w:date="2021-08-20T17:03:00Z">
        <w:del w:id="101" w:author="Xiaomi" w:date="2021-08-20T18:19:00Z">
          <w:r w:rsidR="0065526C" w:rsidDel="000A6D96">
            <w:rPr>
              <w:rFonts w:eastAsia="Malgun Gothic"/>
              <w:b/>
              <w:lang w:eastAsia="ko-KR"/>
            </w:rPr>
            <w:delText>20</w:delText>
          </w:r>
        </w:del>
      </w:ins>
      <w:del w:id="102" w:author="Xiaomi" w:date="2021-08-20T18:19:00Z">
        <w:r w:rsidDel="000A6D96">
          <w:rPr>
            <w:rFonts w:eastAsia="Malgun Gothic"/>
            <w:b/>
            <w:lang w:eastAsia="ko-KR"/>
          </w:rPr>
          <w:delText>19/2</w:delText>
        </w:r>
      </w:del>
      <w:ins w:id="103" w:author="Apple - Fangli" w:date="2021-08-20T17:03:00Z">
        <w:del w:id="104" w:author="Xiaomi" w:date="2021-08-20T18:19:00Z">
          <w:r w:rsidR="0065526C" w:rsidDel="000A6D96">
            <w:rPr>
              <w:rFonts w:eastAsia="Malgun Gothic"/>
              <w:b/>
              <w:lang w:eastAsia="ko-KR"/>
            </w:rPr>
            <w:delText>2</w:delText>
          </w:r>
        </w:del>
      </w:ins>
      <w:del w:id="105" w:author="Xiaomi" w:date="2021-08-20T18:19:00Z">
        <w:r w:rsidDel="000A6D96">
          <w:rPr>
            <w:rFonts w:eastAsia="Malgun Gothic"/>
            <w:b/>
            <w:lang w:eastAsia="ko-KR"/>
          </w:rPr>
          <w:delText>1</w:delText>
        </w:r>
      </w:del>
      <w:ins w:id="106" w:author="Xiaomi" w:date="2021-08-20T18:19:00Z">
        <w:r w:rsidR="000A6D96">
          <w:rPr>
            <w:rFonts w:eastAsia="Malgun Gothic"/>
            <w:b/>
            <w:lang w:eastAsia="ko-KR"/>
          </w:rPr>
          <w:t>21/23</w:t>
        </w:r>
      </w:ins>
      <w:r>
        <w:rPr>
          <w:rFonts w:eastAsia="Malgun Gothic"/>
          <w:b/>
          <w:lang w:eastAsia="ko-KR"/>
        </w:rPr>
        <w:t>)</w:t>
      </w:r>
    </w:p>
    <w:p w14:paraId="47810D7C" w14:textId="77777777" w:rsidR="00206B0F" w:rsidRDefault="00206B0F">
      <w:pPr>
        <w:rPr>
          <w:lang w:eastAsia="ko-KR"/>
        </w:rPr>
      </w:pPr>
    </w:p>
    <w:p w14:paraId="3CEF244A" w14:textId="77777777" w:rsidR="00206B0F" w:rsidRDefault="00E40341">
      <w:pPr>
        <w:pStyle w:val="Heading2"/>
      </w:pPr>
      <w:r>
        <w:t>2</w:t>
      </w:r>
      <w:r>
        <w:rPr>
          <w:rFonts w:hint="eastAsia"/>
        </w:rPr>
        <w:t>.</w:t>
      </w:r>
      <w:r>
        <w:t>3</w:t>
      </w:r>
      <w:r>
        <w:rPr>
          <w:rFonts w:hint="eastAsia"/>
        </w:rPr>
        <w:t xml:space="preserve"> </w:t>
      </w:r>
      <w:r>
        <w:tab/>
        <w:t>RLC failure</w:t>
      </w:r>
    </w:p>
    <w:p w14:paraId="3D500758"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A155FF" w14:textId="77777777">
        <w:tc>
          <w:tcPr>
            <w:tcW w:w="9631" w:type="dxa"/>
          </w:tcPr>
          <w:p w14:paraId="42369A5A"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43CC514D" w14:textId="77777777" w:rsidR="00206B0F" w:rsidRDefault="00E40341">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057D250"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142C0AA7" w14:textId="77777777" w:rsidR="00206B0F" w:rsidRDefault="00E40341">
            <w:pPr>
              <w:jc w:val="both"/>
              <w:rPr>
                <w:rFonts w:eastAsia="Malgun Gothic"/>
                <w:lang w:eastAsia="ko-KR"/>
              </w:rPr>
            </w:pPr>
            <w:r>
              <w:rPr>
                <w:rFonts w:eastAsia="Malgun Gothic"/>
                <w:lang w:eastAsia="ko-KR"/>
              </w:rPr>
              <w:t>[18] Proposal 4: For SDT RBs, RLC failure detection function is disabled.</w:t>
            </w:r>
          </w:p>
        </w:tc>
      </w:tr>
    </w:tbl>
    <w:p w14:paraId="606D13B7" w14:textId="77777777" w:rsidR="00206B0F" w:rsidRDefault="00206B0F">
      <w:pPr>
        <w:jc w:val="both"/>
        <w:rPr>
          <w:rFonts w:eastAsia="Malgun Gothic"/>
          <w:sz w:val="2"/>
          <w:szCs w:val="2"/>
          <w:lang w:eastAsia="ko-KR"/>
        </w:rPr>
      </w:pPr>
    </w:p>
    <w:p w14:paraId="539A4BE4" w14:textId="77777777" w:rsidR="00206B0F" w:rsidRDefault="00E40341">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615E3FB2" w14:textId="77777777" w:rsidR="00206B0F" w:rsidRDefault="00E40341">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77BE6FA5"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5FCE00EE"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7D068B31"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RLC AM max retransmission functionality remains unchanged. No more discussion needed.</w:t>
      </w:r>
    </w:p>
    <w:p w14:paraId="7F16C3BE" w14:textId="77777777" w:rsidR="00206B0F" w:rsidRDefault="00206B0F">
      <w:pPr>
        <w:jc w:val="both"/>
        <w:rPr>
          <w:rFonts w:eastAsia="Yu Mincho"/>
          <w:b/>
        </w:rPr>
      </w:pPr>
    </w:p>
    <w:p w14:paraId="2760546C" w14:textId="77777777" w:rsidR="00206B0F" w:rsidRDefault="00E40341">
      <w:pPr>
        <w:pStyle w:val="Heading2"/>
      </w:pPr>
      <w:r>
        <w:t>2</w:t>
      </w:r>
      <w:r>
        <w:rPr>
          <w:rFonts w:hint="eastAsia"/>
        </w:rPr>
        <w:t>.</w:t>
      </w:r>
      <w:r>
        <w:t>4</w:t>
      </w:r>
      <w:r>
        <w:rPr>
          <w:rFonts w:hint="eastAsia"/>
        </w:rPr>
        <w:t xml:space="preserve"> </w:t>
      </w:r>
      <w:r>
        <w:tab/>
        <w:t>Data volume criteria</w:t>
      </w:r>
    </w:p>
    <w:p w14:paraId="35938B9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A94993F" w14:textId="77777777">
        <w:tc>
          <w:tcPr>
            <w:tcW w:w="9631" w:type="dxa"/>
          </w:tcPr>
          <w:p w14:paraId="785E662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588211FA" w14:textId="77777777" w:rsidR="00206B0F" w:rsidRDefault="00E40341">
            <w:pPr>
              <w:jc w:val="both"/>
              <w:rPr>
                <w:rFonts w:eastAsia="Malgun Gothic"/>
                <w:lang w:eastAsia="ko-KR"/>
              </w:rPr>
            </w:pPr>
            <w:r>
              <w:rPr>
                <w:rFonts w:eastAsia="Malgun Gothic"/>
                <w:lang w:eastAsia="ko-KR"/>
              </w:rPr>
              <w:t>[1] Proposal 5: RLC header and MAC header are not considered in data volume computation.</w:t>
            </w:r>
          </w:p>
          <w:p w14:paraId="10F890FE"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 xml:space="preserve">Proposal 1: The size of MAC/RLC/PDCP/RRC overhead should be considered for data volume calculation in NR </w:t>
            </w:r>
            <w:r>
              <w:rPr>
                <w:rFonts w:eastAsia="Malgun Gothic"/>
                <w:lang w:eastAsia="ko-KR"/>
              </w:rPr>
              <w:lastRenderedPageBreak/>
              <w:t>SDT.</w:t>
            </w:r>
          </w:p>
          <w:p w14:paraId="2ADF2CB4" w14:textId="77777777" w:rsidR="00206B0F" w:rsidRDefault="00E40341">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EC2B35B"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1E678C38" w14:textId="77777777" w:rsidR="00206B0F" w:rsidRDefault="00E40341">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057AF1E0" w14:textId="77777777" w:rsidR="00206B0F" w:rsidRDefault="00E40341">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589DD452" w14:textId="77777777" w:rsidR="00206B0F" w:rsidRDefault="00E40341">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39E7459A" w14:textId="77777777" w:rsidR="00206B0F" w:rsidRDefault="00E40341">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7865E96D" w14:textId="77777777" w:rsidR="00206B0F" w:rsidRDefault="00E40341">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78B8FB8C" w14:textId="77777777" w:rsidR="00206B0F" w:rsidRDefault="00E40341">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6B971AED" w14:textId="77777777" w:rsidR="00206B0F" w:rsidRDefault="00E40341">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1EF0D3AF" w14:textId="77777777" w:rsidR="00206B0F" w:rsidRDefault="00E40341">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17F5B579" w14:textId="77777777" w:rsidR="00206B0F" w:rsidRDefault="00E40341">
            <w:pPr>
              <w:jc w:val="both"/>
              <w:rPr>
                <w:rFonts w:eastAsia="Malgun Gothic"/>
                <w:lang w:val="en-US" w:eastAsia="ko-KR"/>
              </w:rPr>
            </w:pPr>
            <w:r>
              <w:rPr>
                <w:rFonts w:eastAsia="Malgun Gothic"/>
                <w:lang w:eastAsia="ko-KR"/>
              </w:rPr>
              <w:t>[15] Proposal 2: Data volume used for SDT selection criteria is the PDCP data volume (Option 3).</w:t>
            </w:r>
          </w:p>
          <w:p w14:paraId="483F8EB7"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4952DF51" w14:textId="77777777" w:rsidR="00206B0F" w:rsidRDefault="00E40341">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0B4E024B" w14:textId="77777777" w:rsidR="00206B0F" w:rsidRDefault="00E40341">
            <w:pPr>
              <w:jc w:val="both"/>
              <w:rPr>
                <w:rFonts w:eastAsia="Malgun Gothic"/>
                <w:lang w:eastAsia="ko-KR"/>
              </w:rPr>
            </w:pPr>
            <w:r>
              <w:rPr>
                <w:rFonts w:eastAsia="Malgun Gothic"/>
                <w:lang w:eastAsia="ko-KR"/>
              </w:rPr>
              <w:t>[19] Proposal 2: For 4-step RACH SDT, the data volume threshold is configured in SIB.</w:t>
            </w:r>
          </w:p>
          <w:p w14:paraId="4ABA9EE2" w14:textId="77777777" w:rsidR="00206B0F" w:rsidRDefault="00E40341">
            <w:pPr>
              <w:jc w:val="both"/>
              <w:rPr>
                <w:rFonts w:eastAsia="Malgun Gothic"/>
                <w:lang w:eastAsia="ko-KR"/>
              </w:rPr>
            </w:pPr>
            <w:r>
              <w:rPr>
                <w:rFonts w:eastAsia="Malgun Gothic"/>
                <w:lang w:eastAsia="ko-KR"/>
              </w:rPr>
              <w:t>[19] Proposal 3: The data volume threshold for different SDT procedure can be different.</w:t>
            </w:r>
          </w:p>
          <w:p w14:paraId="746E214F" w14:textId="77777777" w:rsidR="00206B0F" w:rsidRDefault="00E40341">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4000D267" w14:textId="77777777" w:rsidR="00206B0F" w:rsidRDefault="00E40341">
            <w:pPr>
              <w:jc w:val="both"/>
              <w:rPr>
                <w:rFonts w:eastAsia="Malgun Gothic"/>
                <w:lang w:eastAsia="ko-KR"/>
              </w:rPr>
            </w:pPr>
            <w:r>
              <w:rPr>
                <w:rFonts w:eastAsia="Malgun Gothic"/>
                <w:lang w:eastAsia="ko-KR"/>
              </w:rPr>
              <w:t>[19] Proposal 5: Data volume used for SDT selection criteria is the size of MAC PDU.</w:t>
            </w:r>
          </w:p>
        </w:tc>
      </w:tr>
    </w:tbl>
    <w:p w14:paraId="31C8124E" w14:textId="77777777" w:rsidR="00206B0F" w:rsidRDefault="00206B0F">
      <w:pPr>
        <w:jc w:val="both"/>
        <w:rPr>
          <w:rFonts w:eastAsiaTheme="minorEastAsia"/>
          <w:sz w:val="2"/>
          <w:szCs w:val="2"/>
          <w:lang w:eastAsia="ko-KR"/>
        </w:rPr>
      </w:pPr>
    </w:p>
    <w:p w14:paraId="6372FD18" w14:textId="77777777" w:rsidR="00206B0F" w:rsidRDefault="00E40341">
      <w:pPr>
        <w:rPr>
          <w:lang w:val="en-US" w:eastAsia="ko-KR"/>
        </w:rPr>
      </w:pPr>
      <w:r>
        <w:rPr>
          <w:rFonts w:hint="eastAsia"/>
          <w:lang w:val="en-US" w:eastAsia="ko-KR"/>
        </w:rPr>
        <w:t>This issue was discussed in RAN2#113</w:t>
      </w:r>
      <w:r>
        <w:rPr>
          <w:lang w:val="en-US" w:eastAsia="ko-KR"/>
        </w:rPr>
        <w:t>bis-</w:t>
      </w:r>
      <w:proofErr w:type="gramStart"/>
      <w:r>
        <w:rPr>
          <w:lang w:val="en-US" w:eastAsia="ko-KR"/>
        </w:rPr>
        <w:t>e,</w:t>
      </w:r>
      <w:proofErr w:type="gramEnd"/>
      <w:r>
        <w:rPr>
          <w:lang w:val="en-US" w:eastAsia="ko-KR"/>
        </w:rPr>
        <w:t xml:space="preserve"> and four options are still on the table.</w:t>
      </w:r>
    </w:p>
    <w:p w14:paraId="4D647BDA" w14:textId="77777777" w:rsidR="00206B0F" w:rsidRDefault="00E40341">
      <w:pPr>
        <w:rPr>
          <w:b/>
          <w:lang w:val="en-US" w:eastAsia="ko-KR"/>
        </w:rPr>
      </w:pPr>
      <w:r>
        <w:rPr>
          <w:b/>
          <w:lang w:val="en-US" w:eastAsia="ko-KR"/>
        </w:rPr>
        <w:t>Issue 5: Which data volume should be used for SDT selection criteria?</w:t>
      </w:r>
    </w:p>
    <w:p w14:paraId="22F036E2" w14:textId="77777777" w:rsidR="00206B0F" w:rsidRDefault="00E40341">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74764A06" w14:textId="77777777" w:rsidR="00206B0F" w:rsidRDefault="00E40341">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7902C4C8" w14:textId="77777777" w:rsidR="00206B0F" w:rsidRDefault="00E40341">
      <w:pPr>
        <w:pStyle w:val="B1"/>
        <w:rPr>
          <w:b/>
          <w:lang w:val="en-US" w:eastAsia="ko-KR"/>
        </w:rPr>
      </w:pPr>
      <w:r>
        <w:rPr>
          <w:b/>
          <w:lang w:val="en-US" w:eastAsia="ko-KR"/>
        </w:rPr>
        <w:lastRenderedPageBreak/>
        <w:t>-</w:t>
      </w:r>
      <w:r>
        <w:rPr>
          <w:b/>
          <w:lang w:val="en-US" w:eastAsia="ko-KR"/>
        </w:rPr>
        <w:tab/>
        <w:t>Option 3: Data volume used for SDT selection criteria is the PDCP data volume.</w:t>
      </w:r>
    </w:p>
    <w:p w14:paraId="7A442F8E" w14:textId="77777777" w:rsidR="00206B0F" w:rsidRDefault="00E40341">
      <w:pPr>
        <w:pStyle w:val="B1"/>
        <w:rPr>
          <w:b/>
          <w:lang w:val="en-US" w:eastAsia="ko-KR"/>
        </w:rPr>
      </w:pPr>
      <w:r>
        <w:rPr>
          <w:b/>
          <w:lang w:val="en-US" w:eastAsia="ko-KR"/>
        </w:rPr>
        <w:t>-</w:t>
      </w:r>
      <w:r>
        <w:rPr>
          <w:b/>
          <w:lang w:val="en-US" w:eastAsia="ko-KR"/>
        </w:rPr>
        <w:tab/>
        <w:t>Option 4: Data volume used for SDT selection criteria is left up to UE implementation.</w:t>
      </w:r>
    </w:p>
    <w:p w14:paraId="24E14104"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data volume used for SDT selection criteria is calculated as the total sum of Buffer Size across SDT RBs (i.e. same approach as BSR). No more discussion needed.</w:t>
      </w:r>
    </w:p>
    <w:p w14:paraId="7087F59D" w14:textId="77777777" w:rsidR="00206B0F" w:rsidRDefault="00206B0F">
      <w:pPr>
        <w:rPr>
          <w:lang w:val="en-US" w:eastAsia="ko-KR"/>
        </w:rPr>
      </w:pPr>
    </w:p>
    <w:p w14:paraId="2AE68CF6" w14:textId="77777777" w:rsidR="00206B0F" w:rsidRDefault="00E40341">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9BA75D5" w14:textId="77777777" w:rsidR="00206B0F" w:rsidRDefault="00E40341">
      <w:pPr>
        <w:rPr>
          <w:b/>
          <w:lang w:val="en-US" w:eastAsia="ko-KR"/>
        </w:rPr>
      </w:pPr>
      <w:r>
        <w:rPr>
          <w:b/>
          <w:lang w:val="en-US" w:eastAsia="ko-KR"/>
        </w:rPr>
        <w:t>Issue 6: Is the data volume threshold same for both CG-SDT and RA-SDT?</w:t>
      </w:r>
    </w:p>
    <w:p w14:paraId="31475C9F" w14:textId="77777777" w:rsidR="00206B0F" w:rsidRDefault="00E40341">
      <w:pPr>
        <w:pStyle w:val="B1"/>
        <w:rPr>
          <w:b/>
          <w:lang w:val="en-US" w:eastAsia="ko-KR"/>
        </w:rPr>
      </w:pPr>
      <w:r>
        <w:rPr>
          <w:b/>
          <w:lang w:val="en-US" w:eastAsia="ko-KR"/>
        </w:rPr>
        <w:t>-</w:t>
      </w:r>
      <w:r>
        <w:rPr>
          <w:b/>
          <w:lang w:val="en-US" w:eastAsia="ko-KR"/>
        </w:rPr>
        <w:tab/>
        <w:t>Option 1: Yes, data volume threshold is same for both CG-SDT and RA-SDT.</w:t>
      </w:r>
    </w:p>
    <w:p w14:paraId="19B91D5A" w14:textId="77777777" w:rsidR="00206B0F" w:rsidRDefault="00E40341">
      <w:pPr>
        <w:pStyle w:val="B1"/>
        <w:rPr>
          <w:b/>
          <w:lang w:val="en-US" w:eastAsia="ko-KR"/>
        </w:rPr>
      </w:pPr>
      <w:r>
        <w:rPr>
          <w:b/>
          <w:lang w:val="en-US" w:eastAsia="ko-KR"/>
        </w:rPr>
        <w:t>-</w:t>
      </w:r>
      <w:r>
        <w:rPr>
          <w:b/>
          <w:lang w:val="en-US" w:eastAsia="ko-KR"/>
        </w:rPr>
        <w:tab/>
        <w:t>Option 2: No, data volume threshold is different for CG-SDT and RA-SDT.</w:t>
      </w:r>
    </w:p>
    <w:p w14:paraId="6DA7B426" w14:textId="77777777" w:rsidR="00206B0F" w:rsidRDefault="00E40341">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F713BCA" w14:textId="77777777">
        <w:tc>
          <w:tcPr>
            <w:tcW w:w="1915" w:type="dxa"/>
          </w:tcPr>
          <w:p w14:paraId="55B70752" w14:textId="77777777" w:rsidR="00206B0F" w:rsidRDefault="00E40341">
            <w:pPr>
              <w:pStyle w:val="TAH"/>
              <w:keepNext w:val="0"/>
              <w:keepLines w:val="0"/>
              <w:widowControl w:val="0"/>
              <w:rPr>
                <w:lang w:eastAsia="ko-KR"/>
              </w:rPr>
            </w:pPr>
            <w:r>
              <w:rPr>
                <w:lang w:eastAsia="ko-KR"/>
              </w:rPr>
              <w:t>Company</w:t>
            </w:r>
          </w:p>
        </w:tc>
        <w:tc>
          <w:tcPr>
            <w:tcW w:w="2191" w:type="dxa"/>
          </w:tcPr>
          <w:p w14:paraId="69A0B5D2" w14:textId="77777777" w:rsidR="00206B0F" w:rsidRDefault="00E40341">
            <w:pPr>
              <w:pStyle w:val="TAH"/>
              <w:keepNext w:val="0"/>
              <w:keepLines w:val="0"/>
              <w:widowControl w:val="0"/>
              <w:rPr>
                <w:lang w:eastAsia="ko-KR"/>
              </w:rPr>
            </w:pPr>
            <w:r>
              <w:rPr>
                <w:lang w:eastAsia="ko-KR"/>
              </w:rPr>
              <w:t>Preferred option</w:t>
            </w:r>
          </w:p>
        </w:tc>
        <w:tc>
          <w:tcPr>
            <w:tcW w:w="5523" w:type="dxa"/>
          </w:tcPr>
          <w:p w14:paraId="556C1BBE" w14:textId="77777777" w:rsidR="00206B0F" w:rsidRDefault="00E40341">
            <w:pPr>
              <w:pStyle w:val="TAH"/>
              <w:keepNext w:val="0"/>
              <w:keepLines w:val="0"/>
              <w:widowControl w:val="0"/>
              <w:rPr>
                <w:lang w:eastAsia="ko-KR"/>
              </w:rPr>
            </w:pPr>
            <w:r>
              <w:rPr>
                <w:lang w:eastAsia="ko-KR"/>
              </w:rPr>
              <w:t>Detailed Comments</w:t>
            </w:r>
          </w:p>
        </w:tc>
      </w:tr>
      <w:tr w:rsidR="00206B0F" w14:paraId="37D3F4CC" w14:textId="77777777">
        <w:tc>
          <w:tcPr>
            <w:tcW w:w="1915" w:type="dxa"/>
          </w:tcPr>
          <w:p w14:paraId="260F803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BB66A90" w14:textId="77777777" w:rsidR="00206B0F" w:rsidRDefault="00E40341">
            <w:pPr>
              <w:pStyle w:val="TAC"/>
              <w:keepNext w:val="0"/>
              <w:keepLines w:val="0"/>
              <w:widowControl w:val="0"/>
              <w:rPr>
                <w:lang w:eastAsia="ko-KR"/>
              </w:rPr>
            </w:pPr>
            <w:r>
              <w:rPr>
                <w:lang w:eastAsia="ko-KR"/>
              </w:rPr>
              <w:t>Option 1</w:t>
            </w:r>
          </w:p>
        </w:tc>
        <w:tc>
          <w:tcPr>
            <w:tcW w:w="5523" w:type="dxa"/>
          </w:tcPr>
          <w:p w14:paraId="6022F312" w14:textId="77777777" w:rsidR="00206B0F" w:rsidRDefault="00E40341">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206B0F" w14:paraId="2F271E76" w14:textId="77777777">
        <w:tc>
          <w:tcPr>
            <w:tcW w:w="1915" w:type="dxa"/>
          </w:tcPr>
          <w:p w14:paraId="5963083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73F9C4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E5ADEED" w14:textId="77777777" w:rsidR="00206B0F" w:rsidRDefault="00E40341">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206B0F" w14:paraId="757A3676" w14:textId="77777777">
        <w:tc>
          <w:tcPr>
            <w:tcW w:w="1915" w:type="dxa"/>
          </w:tcPr>
          <w:p w14:paraId="0AC872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D0217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9A120F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5925797A" w14:textId="77777777">
        <w:tc>
          <w:tcPr>
            <w:tcW w:w="1915" w:type="dxa"/>
          </w:tcPr>
          <w:p w14:paraId="6C883670"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09D6458"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11F4EF8" w14:textId="77777777" w:rsidR="00206B0F" w:rsidRDefault="00E40341">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need to change previous agreement(RAN2#113bise)</w:t>
            </w:r>
          </w:p>
        </w:tc>
      </w:tr>
      <w:tr w:rsidR="00206B0F" w14:paraId="3299C2E2" w14:textId="77777777">
        <w:trPr>
          <w:trHeight w:val="90"/>
        </w:trPr>
        <w:tc>
          <w:tcPr>
            <w:tcW w:w="1915" w:type="dxa"/>
          </w:tcPr>
          <w:p w14:paraId="0DB2210E"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5AAC080"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2A79AA3" w14:textId="77777777" w:rsidR="00206B0F" w:rsidRDefault="00E40341">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72E4122A" w14:textId="77777777" w:rsidR="00206B0F" w:rsidRDefault="00E40341">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w:t>
            </w:r>
            <w:proofErr w:type="spellStart"/>
            <w:r>
              <w:rPr>
                <w:lang w:eastAsia="ko-KR"/>
              </w:rPr>
              <w:t>Ues</w:t>
            </w:r>
            <w:proofErr w:type="spellEnd"/>
            <w:r>
              <w:rPr>
                <w:lang w:eastAsia="ko-KR"/>
              </w:rPr>
              <w:t xml:space="preserve"> are configured with CG-SDT in its cell(s) and hence can easily control the size of the grants it gives; while it does not really have knowledge about number of </w:t>
            </w:r>
            <w:proofErr w:type="spellStart"/>
            <w:r>
              <w:rPr>
                <w:lang w:eastAsia="ko-KR"/>
              </w:rPr>
              <w:t>Ues</w:t>
            </w:r>
            <w:proofErr w:type="spellEnd"/>
            <w:r>
              <w:rPr>
                <w:lang w:eastAsia="ko-KR"/>
              </w:rPr>
              <w:t xml:space="preserve"> going to perform RA-SDT so it might decide to be more conservative for RA-SDT threshold.</w:t>
            </w:r>
          </w:p>
        </w:tc>
      </w:tr>
      <w:tr w:rsidR="00206B0F" w14:paraId="574198C5" w14:textId="77777777">
        <w:tc>
          <w:tcPr>
            <w:tcW w:w="1915" w:type="dxa"/>
          </w:tcPr>
          <w:p w14:paraId="4FD6189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37B27E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6B7E10E" w14:textId="77777777" w:rsidR="00206B0F" w:rsidRDefault="00206B0F">
            <w:pPr>
              <w:pStyle w:val="TAL"/>
              <w:keepNext w:val="0"/>
              <w:keepLines w:val="0"/>
              <w:widowControl w:val="0"/>
              <w:rPr>
                <w:lang w:eastAsia="ko-KR"/>
              </w:rPr>
            </w:pPr>
          </w:p>
        </w:tc>
      </w:tr>
      <w:tr w:rsidR="00206B0F" w14:paraId="76B9552A" w14:textId="77777777">
        <w:tc>
          <w:tcPr>
            <w:tcW w:w="1915" w:type="dxa"/>
          </w:tcPr>
          <w:p w14:paraId="0A8EB0BC" w14:textId="77777777" w:rsidR="00206B0F" w:rsidRDefault="00E40341">
            <w:pPr>
              <w:pStyle w:val="TAC"/>
              <w:keepNext w:val="0"/>
              <w:keepLines w:val="0"/>
              <w:widowControl w:val="0"/>
              <w:rPr>
                <w:lang w:eastAsia="ko-KR"/>
              </w:rPr>
            </w:pPr>
            <w:r>
              <w:rPr>
                <w:lang w:eastAsia="ko-KR"/>
              </w:rPr>
              <w:t>ZTE</w:t>
            </w:r>
          </w:p>
        </w:tc>
        <w:tc>
          <w:tcPr>
            <w:tcW w:w="2191" w:type="dxa"/>
          </w:tcPr>
          <w:p w14:paraId="1F1ED6BE" w14:textId="77777777" w:rsidR="00206B0F" w:rsidRDefault="00E40341">
            <w:pPr>
              <w:pStyle w:val="TAC"/>
              <w:keepNext w:val="0"/>
              <w:keepLines w:val="0"/>
              <w:widowControl w:val="0"/>
              <w:rPr>
                <w:lang w:eastAsia="ko-KR"/>
              </w:rPr>
            </w:pPr>
            <w:r>
              <w:rPr>
                <w:lang w:eastAsia="ko-KR"/>
              </w:rPr>
              <w:t>Option 1</w:t>
            </w:r>
          </w:p>
        </w:tc>
        <w:tc>
          <w:tcPr>
            <w:tcW w:w="5523" w:type="dxa"/>
          </w:tcPr>
          <w:p w14:paraId="7D210492" w14:textId="77777777" w:rsidR="00206B0F" w:rsidRDefault="00E40341">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206B0F" w14:paraId="23ED0B3F" w14:textId="77777777">
        <w:tc>
          <w:tcPr>
            <w:tcW w:w="1915" w:type="dxa"/>
          </w:tcPr>
          <w:p w14:paraId="3F051D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4896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5C1B942" w14:textId="77777777" w:rsidR="00206B0F" w:rsidRDefault="00206B0F">
            <w:pPr>
              <w:pStyle w:val="TAL"/>
              <w:keepNext w:val="0"/>
              <w:keepLines w:val="0"/>
              <w:widowControl w:val="0"/>
              <w:rPr>
                <w:lang w:eastAsia="zh-CN"/>
              </w:rPr>
            </w:pPr>
          </w:p>
        </w:tc>
      </w:tr>
      <w:tr w:rsidR="00206B0F" w14:paraId="193734D3" w14:textId="77777777">
        <w:tc>
          <w:tcPr>
            <w:tcW w:w="1915" w:type="dxa"/>
          </w:tcPr>
          <w:p w14:paraId="57D52383"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26C03833"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3738CDAD" w14:textId="77777777" w:rsidR="00206B0F" w:rsidRDefault="00206B0F">
            <w:pPr>
              <w:pStyle w:val="TAL"/>
              <w:keepNext w:val="0"/>
              <w:keepLines w:val="0"/>
              <w:widowControl w:val="0"/>
              <w:rPr>
                <w:lang w:eastAsia="zh-CN"/>
              </w:rPr>
            </w:pPr>
          </w:p>
        </w:tc>
      </w:tr>
      <w:tr w:rsidR="00206B0F" w14:paraId="7DF520E1" w14:textId="77777777">
        <w:tc>
          <w:tcPr>
            <w:tcW w:w="1915" w:type="dxa"/>
          </w:tcPr>
          <w:p w14:paraId="75F2475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AA883EA"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5DD98CA3" w14:textId="77777777" w:rsidR="00206B0F" w:rsidRDefault="00E40341">
            <w:pPr>
              <w:pStyle w:val="TAL"/>
              <w:keepNext w:val="0"/>
              <w:keepLines w:val="0"/>
              <w:widowControl w:val="0"/>
              <w:rPr>
                <w:lang w:eastAsia="zh-CN"/>
              </w:rPr>
            </w:pPr>
            <w:r>
              <w:rPr>
                <w:lang w:eastAsia="zh-CN"/>
              </w:rPr>
              <w:t>Agree with Nokia</w:t>
            </w:r>
          </w:p>
        </w:tc>
      </w:tr>
      <w:tr w:rsidR="00206B0F" w14:paraId="7D5E9350" w14:textId="77777777">
        <w:tc>
          <w:tcPr>
            <w:tcW w:w="1915" w:type="dxa"/>
          </w:tcPr>
          <w:p w14:paraId="3FFB4582"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5A66A1D"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C41A4DC" w14:textId="77777777" w:rsidR="00206B0F" w:rsidRDefault="00206B0F">
            <w:pPr>
              <w:pStyle w:val="TAL"/>
              <w:keepNext w:val="0"/>
              <w:keepLines w:val="0"/>
              <w:widowControl w:val="0"/>
              <w:rPr>
                <w:lang w:eastAsia="zh-CN"/>
              </w:rPr>
            </w:pPr>
          </w:p>
        </w:tc>
      </w:tr>
      <w:tr w:rsidR="00206B0F" w14:paraId="06C91258" w14:textId="77777777">
        <w:tc>
          <w:tcPr>
            <w:tcW w:w="1915" w:type="dxa"/>
          </w:tcPr>
          <w:p w14:paraId="30466CF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8CEC77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FC65574" w14:textId="77777777" w:rsidR="00206B0F" w:rsidRDefault="00206B0F">
            <w:pPr>
              <w:pStyle w:val="TAL"/>
              <w:keepNext w:val="0"/>
              <w:keepLines w:val="0"/>
              <w:widowControl w:val="0"/>
              <w:rPr>
                <w:lang w:eastAsia="zh-CN"/>
              </w:rPr>
            </w:pPr>
          </w:p>
        </w:tc>
      </w:tr>
      <w:tr w:rsidR="00206B0F" w14:paraId="0CD95E2B" w14:textId="77777777">
        <w:tc>
          <w:tcPr>
            <w:tcW w:w="1915" w:type="dxa"/>
          </w:tcPr>
          <w:p w14:paraId="6AD16D38"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7F57E07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94B67C8" w14:textId="77777777" w:rsidR="00206B0F" w:rsidRDefault="00E40341">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206B0F" w14:paraId="26BC6944" w14:textId="77777777">
        <w:tc>
          <w:tcPr>
            <w:tcW w:w="1915" w:type="dxa"/>
          </w:tcPr>
          <w:p w14:paraId="09FE4A6D"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B79F0E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01C3F7D" w14:textId="77777777" w:rsidR="00206B0F" w:rsidRDefault="00206B0F">
            <w:pPr>
              <w:pStyle w:val="TAL"/>
              <w:keepNext w:val="0"/>
              <w:keepLines w:val="0"/>
              <w:widowControl w:val="0"/>
              <w:rPr>
                <w:lang w:eastAsia="zh-CN"/>
              </w:rPr>
            </w:pPr>
          </w:p>
        </w:tc>
      </w:tr>
      <w:tr w:rsidR="00206B0F" w14:paraId="0EEBF927" w14:textId="77777777">
        <w:tc>
          <w:tcPr>
            <w:tcW w:w="1915" w:type="dxa"/>
          </w:tcPr>
          <w:p w14:paraId="251F1AC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5537CFE"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EEEEC4C" w14:textId="77777777" w:rsidR="00206B0F" w:rsidRDefault="00E40341">
            <w:pPr>
              <w:pStyle w:val="TAL"/>
              <w:keepNext w:val="0"/>
              <w:keepLines w:val="0"/>
              <w:widowControl w:val="0"/>
              <w:rPr>
                <w:lang w:eastAsia="zh-CN"/>
              </w:rPr>
            </w:pPr>
            <w:r>
              <w:rPr>
                <w:lang w:eastAsia="zh-CN"/>
              </w:rPr>
              <w:t>We have agreed this in RAN2 #113bis-e</w:t>
            </w:r>
          </w:p>
        </w:tc>
      </w:tr>
      <w:tr w:rsidR="00206B0F" w14:paraId="55B4DD1C" w14:textId="77777777">
        <w:tc>
          <w:tcPr>
            <w:tcW w:w="1915" w:type="dxa"/>
          </w:tcPr>
          <w:p w14:paraId="0DC202F8"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6F8A79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42B208" w14:textId="77777777" w:rsidR="00206B0F" w:rsidRDefault="00E40341">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06B0F" w14:paraId="32BF66C3" w14:textId="77777777">
        <w:tc>
          <w:tcPr>
            <w:tcW w:w="1915" w:type="dxa"/>
          </w:tcPr>
          <w:p w14:paraId="16934CEC"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FAB3B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CDD70A" w14:textId="77777777" w:rsidR="00206B0F" w:rsidRDefault="00E40341">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both CG-SDT and RA-SDT</w:t>
            </w:r>
            <w:r>
              <w:rPr>
                <w:rFonts w:eastAsia="Malgun Gothic" w:hint="eastAsia"/>
                <w:lang w:eastAsia="ko-KR"/>
              </w:rPr>
              <w:t xml:space="preserve"> </w:t>
            </w:r>
          </w:p>
        </w:tc>
      </w:tr>
      <w:tr w:rsidR="00206B0F" w14:paraId="7D2ADFC5" w14:textId="77777777">
        <w:tc>
          <w:tcPr>
            <w:tcW w:w="1915" w:type="dxa"/>
          </w:tcPr>
          <w:p w14:paraId="73D60F4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7615A2E2"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716B502" w14:textId="77777777" w:rsidR="00206B0F" w:rsidRDefault="00206B0F">
            <w:pPr>
              <w:pStyle w:val="TAL"/>
              <w:keepNext w:val="0"/>
              <w:keepLines w:val="0"/>
              <w:widowControl w:val="0"/>
              <w:rPr>
                <w:rFonts w:eastAsia="Malgun Gothic"/>
                <w:lang w:eastAsia="ko-KR"/>
              </w:rPr>
            </w:pPr>
          </w:p>
        </w:tc>
      </w:tr>
      <w:tr w:rsidR="00206B0F" w14:paraId="115EE85B" w14:textId="77777777">
        <w:tc>
          <w:tcPr>
            <w:tcW w:w="1915" w:type="dxa"/>
          </w:tcPr>
          <w:p w14:paraId="70D784CB" w14:textId="77777777" w:rsidR="00206B0F" w:rsidRDefault="00E40341">
            <w:pPr>
              <w:pStyle w:val="TAC"/>
              <w:keepNext w:val="0"/>
              <w:keepLines w:val="0"/>
              <w:widowControl w:val="0"/>
              <w:rPr>
                <w:lang w:eastAsia="ko-KR"/>
              </w:rPr>
            </w:pPr>
            <w:r>
              <w:rPr>
                <w:lang w:eastAsia="ko-KR"/>
              </w:rPr>
              <w:t>Ericsson</w:t>
            </w:r>
          </w:p>
        </w:tc>
        <w:tc>
          <w:tcPr>
            <w:tcW w:w="2191" w:type="dxa"/>
          </w:tcPr>
          <w:p w14:paraId="170E663F" w14:textId="77777777" w:rsidR="00206B0F" w:rsidRDefault="00E40341">
            <w:pPr>
              <w:pStyle w:val="TAC"/>
              <w:keepNext w:val="0"/>
              <w:keepLines w:val="0"/>
              <w:widowControl w:val="0"/>
              <w:rPr>
                <w:lang w:eastAsia="ko-KR"/>
              </w:rPr>
            </w:pPr>
            <w:r>
              <w:rPr>
                <w:lang w:eastAsia="ko-KR"/>
              </w:rPr>
              <w:t>Option 1</w:t>
            </w:r>
          </w:p>
        </w:tc>
        <w:tc>
          <w:tcPr>
            <w:tcW w:w="5523" w:type="dxa"/>
          </w:tcPr>
          <w:p w14:paraId="1E75342A" w14:textId="77777777" w:rsidR="00206B0F" w:rsidRDefault="00206B0F">
            <w:pPr>
              <w:pStyle w:val="TAL"/>
              <w:keepNext w:val="0"/>
              <w:keepLines w:val="0"/>
              <w:widowControl w:val="0"/>
              <w:rPr>
                <w:rFonts w:eastAsia="Malgun Gothic"/>
                <w:lang w:eastAsia="ko-KR"/>
              </w:rPr>
            </w:pPr>
          </w:p>
        </w:tc>
      </w:tr>
      <w:tr w:rsidR="00206B0F" w14:paraId="42A4325C" w14:textId="77777777">
        <w:tc>
          <w:tcPr>
            <w:tcW w:w="1915" w:type="dxa"/>
          </w:tcPr>
          <w:p w14:paraId="0104AE46"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2B9E6449"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767A087A" w14:textId="77777777" w:rsidR="00206B0F" w:rsidRDefault="00206B0F">
            <w:pPr>
              <w:pStyle w:val="TAL"/>
              <w:keepNext w:val="0"/>
              <w:keepLines w:val="0"/>
              <w:widowControl w:val="0"/>
              <w:rPr>
                <w:rFonts w:eastAsia="Malgun Gothic"/>
                <w:lang w:eastAsia="ko-KR"/>
              </w:rPr>
            </w:pPr>
          </w:p>
        </w:tc>
      </w:tr>
      <w:tr w:rsidR="00206B0F" w14:paraId="5FB09ABD" w14:textId="77777777">
        <w:tc>
          <w:tcPr>
            <w:tcW w:w="1915" w:type="dxa"/>
          </w:tcPr>
          <w:p w14:paraId="302CC339"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04A2657"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7ADC021" w14:textId="77777777" w:rsidR="00206B0F" w:rsidRDefault="00206B0F">
            <w:pPr>
              <w:pStyle w:val="TAL"/>
              <w:keepNext w:val="0"/>
              <w:keepLines w:val="0"/>
              <w:widowControl w:val="0"/>
              <w:rPr>
                <w:rFonts w:eastAsia="Malgun Gothic"/>
                <w:lang w:eastAsia="ko-KR"/>
              </w:rPr>
            </w:pPr>
          </w:p>
        </w:tc>
      </w:tr>
      <w:tr w:rsidR="00206B0F" w14:paraId="39D8CDB0" w14:textId="77777777">
        <w:tc>
          <w:tcPr>
            <w:tcW w:w="1915" w:type="dxa"/>
          </w:tcPr>
          <w:p w14:paraId="152D1C1B" w14:textId="77777777" w:rsidR="00206B0F" w:rsidRDefault="00E40341">
            <w:pPr>
              <w:pStyle w:val="TAC"/>
              <w:keepNext w:val="0"/>
              <w:keepLines w:val="0"/>
              <w:widowControl w:val="0"/>
              <w:rPr>
                <w:lang w:eastAsia="ko-KR"/>
              </w:rPr>
            </w:pPr>
            <w:r>
              <w:rPr>
                <w:lang w:eastAsia="ko-KR"/>
              </w:rPr>
              <w:t>Intel</w:t>
            </w:r>
          </w:p>
        </w:tc>
        <w:tc>
          <w:tcPr>
            <w:tcW w:w="2191" w:type="dxa"/>
          </w:tcPr>
          <w:p w14:paraId="7E9BEA4F" w14:textId="77777777" w:rsidR="00206B0F" w:rsidRDefault="00E40341">
            <w:pPr>
              <w:pStyle w:val="TAC"/>
              <w:keepNext w:val="0"/>
              <w:keepLines w:val="0"/>
              <w:widowControl w:val="0"/>
              <w:rPr>
                <w:lang w:eastAsia="ko-KR"/>
              </w:rPr>
            </w:pPr>
            <w:r>
              <w:rPr>
                <w:lang w:eastAsia="ko-KR"/>
              </w:rPr>
              <w:t>Option 1</w:t>
            </w:r>
          </w:p>
        </w:tc>
        <w:tc>
          <w:tcPr>
            <w:tcW w:w="5523" w:type="dxa"/>
          </w:tcPr>
          <w:p w14:paraId="3E78C2DF" w14:textId="77777777" w:rsidR="00206B0F" w:rsidRDefault="00E40341">
            <w:pPr>
              <w:pStyle w:val="TAL"/>
              <w:keepNext w:val="0"/>
              <w:keepLines w:val="0"/>
              <w:widowControl w:val="0"/>
              <w:rPr>
                <w:rFonts w:eastAsia="Malgun Gothic"/>
                <w:lang w:eastAsia="ko-KR"/>
              </w:rPr>
            </w:pPr>
            <w:r>
              <w:rPr>
                <w:lang w:eastAsia="ko-KR"/>
              </w:rPr>
              <w:t xml:space="preserve">We do not see critical to have different thresholds when SDT </w:t>
            </w:r>
            <w:proofErr w:type="gramStart"/>
            <w:r>
              <w:rPr>
                <w:lang w:eastAsia="ko-KR"/>
              </w:rPr>
              <w:t>operation allow</w:t>
            </w:r>
            <w:proofErr w:type="gramEnd"/>
            <w:r>
              <w:rPr>
                <w:lang w:eastAsia="ko-KR"/>
              </w:rPr>
              <w:t xml:space="preserve"> exchange of multiple UL and DL packets.</w:t>
            </w:r>
          </w:p>
        </w:tc>
      </w:tr>
      <w:tr w:rsidR="00206B0F" w14:paraId="67B867BC" w14:textId="77777777">
        <w:tc>
          <w:tcPr>
            <w:tcW w:w="1915" w:type="dxa"/>
          </w:tcPr>
          <w:p w14:paraId="4D57A943" w14:textId="18521056" w:rsidR="00206B0F" w:rsidRDefault="002B2649">
            <w:pPr>
              <w:pStyle w:val="TAC"/>
              <w:keepNext w:val="0"/>
              <w:keepLines w:val="0"/>
              <w:widowControl w:val="0"/>
              <w:rPr>
                <w:rFonts w:eastAsiaTheme="minorEastAsia"/>
                <w:lang w:eastAsia="zh-CN"/>
              </w:rPr>
            </w:pPr>
            <w:r>
              <w:rPr>
                <w:rFonts w:eastAsiaTheme="minorEastAsia"/>
                <w:lang w:eastAsia="zh-CN"/>
              </w:rPr>
              <w:lastRenderedPageBreak/>
              <w:t>V</w:t>
            </w:r>
            <w:r w:rsidR="00E40341">
              <w:rPr>
                <w:rFonts w:eastAsiaTheme="minorEastAsia"/>
                <w:lang w:eastAsia="zh-CN"/>
              </w:rPr>
              <w:t>ivo</w:t>
            </w:r>
          </w:p>
        </w:tc>
        <w:tc>
          <w:tcPr>
            <w:tcW w:w="2191" w:type="dxa"/>
          </w:tcPr>
          <w:p w14:paraId="37053E6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374E01" w14:textId="77777777" w:rsidR="00206B0F" w:rsidRDefault="00E40341">
            <w:pPr>
              <w:pStyle w:val="TAL"/>
              <w:keepNext w:val="0"/>
              <w:keepLines w:val="0"/>
              <w:widowControl w:val="0"/>
              <w:rPr>
                <w:lang w:eastAsia="zh-CN"/>
              </w:rPr>
            </w:pPr>
            <w:r>
              <w:rPr>
                <w:rFonts w:hint="eastAsia"/>
                <w:lang w:eastAsia="zh-CN"/>
              </w:rPr>
              <w:t>W</w:t>
            </w:r>
            <w:r>
              <w:rPr>
                <w:lang w:eastAsia="zh-CN"/>
              </w:rPr>
              <w:t>e think the data volume is used for the triggering of SDT. Whether to use RA-SDT and CG-SDT is another issue regarding how to efficiently perform SDT procedure.</w:t>
            </w:r>
          </w:p>
        </w:tc>
      </w:tr>
      <w:tr w:rsidR="002B2649" w14:paraId="6BC835E0" w14:textId="77777777">
        <w:trPr>
          <w:ins w:id="107" w:author="Apple - Fangli" w:date="2021-08-20T17:04:00Z"/>
        </w:trPr>
        <w:tc>
          <w:tcPr>
            <w:tcW w:w="1915" w:type="dxa"/>
          </w:tcPr>
          <w:p w14:paraId="754C7192" w14:textId="6560F11E" w:rsidR="002B2649" w:rsidRDefault="002B2649">
            <w:pPr>
              <w:pStyle w:val="TAC"/>
              <w:keepNext w:val="0"/>
              <w:keepLines w:val="0"/>
              <w:widowControl w:val="0"/>
              <w:rPr>
                <w:ins w:id="108" w:author="Apple - Fangli" w:date="2021-08-20T17:04:00Z"/>
                <w:rFonts w:eastAsiaTheme="minorEastAsia"/>
                <w:lang w:eastAsia="zh-CN"/>
              </w:rPr>
            </w:pPr>
            <w:ins w:id="109" w:author="Apple - Fangli" w:date="2021-08-20T17:04:00Z">
              <w:r>
                <w:rPr>
                  <w:rFonts w:eastAsiaTheme="minorEastAsia"/>
                  <w:lang w:eastAsia="zh-CN"/>
                </w:rPr>
                <w:t>Apple</w:t>
              </w:r>
            </w:ins>
          </w:p>
        </w:tc>
        <w:tc>
          <w:tcPr>
            <w:tcW w:w="2191" w:type="dxa"/>
          </w:tcPr>
          <w:p w14:paraId="10ADD285" w14:textId="17B02B7B" w:rsidR="002B2649" w:rsidRDefault="002B2649">
            <w:pPr>
              <w:pStyle w:val="TAC"/>
              <w:keepNext w:val="0"/>
              <w:keepLines w:val="0"/>
              <w:widowControl w:val="0"/>
              <w:rPr>
                <w:ins w:id="110" w:author="Apple - Fangli" w:date="2021-08-20T17:04:00Z"/>
                <w:rFonts w:eastAsiaTheme="minorEastAsia"/>
                <w:lang w:eastAsia="zh-CN"/>
              </w:rPr>
            </w:pPr>
            <w:ins w:id="111" w:author="Apple - Fangli" w:date="2021-08-20T17:04:00Z">
              <w:r>
                <w:rPr>
                  <w:rFonts w:eastAsiaTheme="minorEastAsia"/>
                  <w:lang w:eastAsia="zh-CN"/>
                </w:rPr>
                <w:t>Option 1</w:t>
              </w:r>
            </w:ins>
          </w:p>
        </w:tc>
        <w:tc>
          <w:tcPr>
            <w:tcW w:w="5523" w:type="dxa"/>
          </w:tcPr>
          <w:p w14:paraId="7772021E" w14:textId="77777777" w:rsidR="002B2649" w:rsidRDefault="002B2649">
            <w:pPr>
              <w:pStyle w:val="TAL"/>
              <w:keepNext w:val="0"/>
              <w:keepLines w:val="0"/>
              <w:widowControl w:val="0"/>
              <w:rPr>
                <w:ins w:id="112" w:author="Apple - Fangli" w:date="2021-08-20T17:04:00Z"/>
                <w:lang w:eastAsia="zh-CN"/>
              </w:rPr>
            </w:pPr>
          </w:p>
        </w:tc>
      </w:tr>
      <w:tr w:rsidR="004631EE" w14:paraId="3FB79E25" w14:textId="77777777">
        <w:trPr>
          <w:ins w:id="113" w:author="Xiaomi" w:date="2021-08-20T18:20:00Z"/>
        </w:trPr>
        <w:tc>
          <w:tcPr>
            <w:tcW w:w="1915" w:type="dxa"/>
          </w:tcPr>
          <w:p w14:paraId="74D19BAC" w14:textId="5088E9E6" w:rsidR="004631EE" w:rsidRDefault="004631EE">
            <w:pPr>
              <w:pStyle w:val="TAC"/>
              <w:keepNext w:val="0"/>
              <w:keepLines w:val="0"/>
              <w:widowControl w:val="0"/>
              <w:rPr>
                <w:ins w:id="114" w:author="Xiaomi" w:date="2021-08-20T18:20:00Z"/>
                <w:rFonts w:eastAsiaTheme="minorEastAsia"/>
                <w:lang w:eastAsia="zh-CN"/>
              </w:rPr>
            </w:pPr>
            <w:proofErr w:type="spellStart"/>
            <w:ins w:id="115" w:author="Xiaomi" w:date="2021-08-20T18:20:00Z">
              <w:r>
                <w:rPr>
                  <w:rFonts w:eastAsiaTheme="minorEastAsia"/>
                  <w:lang w:eastAsia="zh-CN"/>
                </w:rPr>
                <w:t>Xiaomi</w:t>
              </w:r>
              <w:proofErr w:type="spellEnd"/>
            </w:ins>
          </w:p>
        </w:tc>
        <w:tc>
          <w:tcPr>
            <w:tcW w:w="2191" w:type="dxa"/>
          </w:tcPr>
          <w:p w14:paraId="284E0BF3" w14:textId="1C8F95BF" w:rsidR="004631EE" w:rsidRDefault="004631EE">
            <w:pPr>
              <w:pStyle w:val="TAC"/>
              <w:keepNext w:val="0"/>
              <w:keepLines w:val="0"/>
              <w:widowControl w:val="0"/>
              <w:rPr>
                <w:ins w:id="116" w:author="Xiaomi" w:date="2021-08-20T18:20:00Z"/>
                <w:rFonts w:eastAsiaTheme="minorEastAsia"/>
                <w:lang w:eastAsia="zh-CN"/>
              </w:rPr>
            </w:pPr>
            <w:ins w:id="117" w:author="Xiaomi" w:date="2021-08-20T18:20:00Z">
              <w:r>
                <w:rPr>
                  <w:rFonts w:eastAsiaTheme="minorEastAsia"/>
                  <w:lang w:eastAsia="zh-CN"/>
                </w:rPr>
                <w:t>Option 2</w:t>
              </w:r>
            </w:ins>
          </w:p>
        </w:tc>
        <w:tc>
          <w:tcPr>
            <w:tcW w:w="5523" w:type="dxa"/>
          </w:tcPr>
          <w:p w14:paraId="552D237F" w14:textId="77777777" w:rsidR="004631EE" w:rsidRDefault="004631EE">
            <w:pPr>
              <w:pStyle w:val="TAL"/>
              <w:keepNext w:val="0"/>
              <w:keepLines w:val="0"/>
              <w:widowControl w:val="0"/>
              <w:rPr>
                <w:ins w:id="118" w:author="Xiaomi" w:date="2021-08-20T18:20:00Z"/>
                <w:lang w:eastAsia="zh-CN"/>
              </w:rPr>
            </w:pPr>
          </w:p>
        </w:tc>
      </w:tr>
      <w:tr w:rsidR="00F47143" w14:paraId="4D318241" w14:textId="77777777">
        <w:trPr>
          <w:ins w:id="119" w:author="CATT" w:date="2021-08-20T13:35:00Z"/>
        </w:trPr>
        <w:tc>
          <w:tcPr>
            <w:tcW w:w="1915" w:type="dxa"/>
          </w:tcPr>
          <w:p w14:paraId="12F0C224" w14:textId="31419343" w:rsidR="00F47143" w:rsidRDefault="00F47143">
            <w:pPr>
              <w:pStyle w:val="TAC"/>
              <w:keepNext w:val="0"/>
              <w:keepLines w:val="0"/>
              <w:widowControl w:val="0"/>
              <w:rPr>
                <w:ins w:id="120" w:author="CATT" w:date="2021-08-20T13:35:00Z"/>
                <w:rFonts w:eastAsiaTheme="minorEastAsia"/>
                <w:lang w:eastAsia="zh-CN"/>
              </w:rPr>
            </w:pPr>
            <w:ins w:id="121" w:author="CATT" w:date="2021-08-20T13:35:00Z">
              <w:r w:rsidRPr="00B60B3B">
                <w:t>CATT</w:t>
              </w:r>
            </w:ins>
          </w:p>
        </w:tc>
        <w:tc>
          <w:tcPr>
            <w:tcW w:w="2191" w:type="dxa"/>
          </w:tcPr>
          <w:p w14:paraId="3954A9EF" w14:textId="3BBB51FF" w:rsidR="00F47143" w:rsidRDefault="00F47143">
            <w:pPr>
              <w:pStyle w:val="TAC"/>
              <w:keepNext w:val="0"/>
              <w:keepLines w:val="0"/>
              <w:widowControl w:val="0"/>
              <w:rPr>
                <w:ins w:id="122" w:author="CATT" w:date="2021-08-20T13:35:00Z"/>
                <w:rFonts w:eastAsiaTheme="minorEastAsia"/>
                <w:lang w:eastAsia="zh-CN"/>
              </w:rPr>
            </w:pPr>
            <w:ins w:id="123" w:author="CATT" w:date="2021-08-20T13:35:00Z">
              <w:r w:rsidRPr="00B60B3B">
                <w:t>Option 1</w:t>
              </w:r>
            </w:ins>
          </w:p>
        </w:tc>
        <w:tc>
          <w:tcPr>
            <w:tcW w:w="5523" w:type="dxa"/>
          </w:tcPr>
          <w:p w14:paraId="0007FAEA" w14:textId="1C45899E" w:rsidR="00F47143" w:rsidRDefault="00F47143">
            <w:pPr>
              <w:pStyle w:val="TAL"/>
              <w:keepNext w:val="0"/>
              <w:keepLines w:val="0"/>
              <w:widowControl w:val="0"/>
              <w:rPr>
                <w:ins w:id="124" w:author="CATT" w:date="2021-08-20T13:35:00Z"/>
                <w:lang w:eastAsia="zh-CN"/>
              </w:rPr>
            </w:pPr>
            <w:ins w:id="125" w:author="CATT" w:date="2021-08-20T13:35:00Z">
              <w:r w:rsidRPr="00B60B3B">
                <w:t>We can share the same threshold. Since subsequent data transmission is used in SDT, there is no necessity to bring different data threshold.</w:t>
              </w:r>
            </w:ins>
          </w:p>
        </w:tc>
      </w:tr>
    </w:tbl>
    <w:p w14:paraId="28707C4D" w14:textId="77777777" w:rsidR="00206B0F" w:rsidRDefault="00206B0F">
      <w:pPr>
        <w:rPr>
          <w:lang w:val="en-US" w:eastAsia="ko-KR"/>
        </w:rPr>
      </w:pPr>
    </w:p>
    <w:p w14:paraId="7E5D6A1D" w14:textId="77777777" w:rsidR="00206B0F" w:rsidRDefault="00E40341">
      <w:pPr>
        <w:rPr>
          <w:b/>
          <w:lang w:eastAsia="ko-KR"/>
        </w:rPr>
      </w:pPr>
      <w:r>
        <w:rPr>
          <w:b/>
          <w:lang w:eastAsia="ko-KR"/>
        </w:rPr>
        <w:t>Rapporteur summary on Q6</w:t>
      </w:r>
    </w:p>
    <w:p w14:paraId="60BCDA10" w14:textId="32BD2E0B"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ins w:id="126" w:author="CATT" w:date="2021-08-20T13:35:00Z">
        <w:r w:rsidR="00F47143">
          <w:rPr>
            <w:rFonts w:eastAsiaTheme="minorEastAsia"/>
            <w:lang w:eastAsia="ko-KR"/>
          </w:rPr>
          <w:t>3</w:t>
        </w:r>
      </w:ins>
      <w:ins w:id="127" w:author="Apple - Fangli" w:date="2021-08-20T17:04:00Z">
        <w:del w:id="128" w:author="CATT" w:date="2021-08-20T13:35:00Z">
          <w:r w:rsidR="002B2649" w:rsidDel="00F47143">
            <w:rPr>
              <w:rFonts w:eastAsiaTheme="minorEastAsia"/>
              <w:lang w:eastAsia="ko-KR"/>
            </w:rPr>
            <w:delText>2</w:delText>
          </w:r>
        </w:del>
      </w:ins>
      <w:del w:id="129" w:author="Apple - Fangli" w:date="2021-08-20T17:04:00Z">
        <w:r w:rsidDel="002B2649">
          <w:rPr>
            <w:rFonts w:eastAsiaTheme="minorEastAsia"/>
            <w:lang w:eastAsia="ko-KR"/>
          </w:rPr>
          <w:delText>1</w:delText>
        </w:r>
      </w:del>
    </w:p>
    <w:p w14:paraId="480677A5" w14:textId="4A6E1146"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130" w:author="Xiaomi" w:date="2021-08-20T18:20:00Z">
        <w:r w:rsidDel="00537A36">
          <w:rPr>
            <w:rFonts w:eastAsiaTheme="minorEastAsia"/>
            <w:lang w:eastAsia="ko-KR"/>
          </w:rPr>
          <w:delText>2</w:delText>
        </w:r>
      </w:del>
      <w:ins w:id="131" w:author="Xiaomi" w:date="2021-08-20T18:20:00Z">
        <w:r w:rsidR="00537A36">
          <w:rPr>
            <w:rFonts w:eastAsiaTheme="minorEastAsia"/>
            <w:lang w:eastAsia="ko-KR"/>
          </w:rPr>
          <w:t>3</w:t>
        </w:r>
      </w:ins>
    </w:p>
    <w:p w14:paraId="3B28DAFF"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29662B40" w14:textId="6768BFD4" w:rsidR="00206B0F" w:rsidRDefault="00E40341">
      <w:pPr>
        <w:rPr>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w:t>
      </w:r>
      <w:del w:id="132" w:author="Xiaomi" w:date="2021-08-20T18:20:00Z">
        <w:r w:rsidDel="00537A36">
          <w:rPr>
            <w:rFonts w:eastAsia="Malgun Gothic"/>
            <w:b/>
            <w:lang w:eastAsia="ko-KR"/>
          </w:rPr>
          <w:delText>2</w:delText>
        </w:r>
      </w:del>
      <w:ins w:id="133" w:author="Apple - Fangli" w:date="2021-08-20T17:04:00Z">
        <w:del w:id="134" w:author="Xiaomi" w:date="2021-08-20T18:20:00Z">
          <w:r w:rsidR="002B2649" w:rsidDel="00537A36">
            <w:rPr>
              <w:rFonts w:eastAsia="Malgun Gothic"/>
              <w:b/>
              <w:lang w:eastAsia="ko-KR"/>
            </w:rPr>
            <w:delText>2</w:delText>
          </w:r>
        </w:del>
      </w:ins>
      <w:del w:id="135" w:author="Xiaomi" w:date="2021-08-20T18:20:00Z">
        <w:r w:rsidDel="00537A36">
          <w:rPr>
            <w:rFonts w:eastAsia="Malgun Gothic"/>
            <w:b/>
            <w:lang w:eastAsia="ko-KR"/>
          </w:rPr>
          <w:delText>1/2</w:delText>
        </w:r>
      </w:del>
      <w:ins w:id="136" w:author="Apple - Fangli" w:date="2021-08-20T17:04:00Z">
        <w:del w:id="137" w:author="Xiaomi" w:date="2021-08-20T18:20:00Z">
          <w:r w:rsidR="002B2649" w:rsidDel="00537A36">
            <w:rPr>
              <w:rFonts w:eastAsia="Malgun Gothic"/>
              <w:b/>
              <w:lang w:eastAsia="ko-KR"/>
            </w:rPr>
            <w:delText>4</w:delText>
          </w:r>
        </w:del>
      </w:ins>
      <w:del w:id="138" w:author="Xiaomi" w:date="2021-08-20T18:20:00Z">
        <w:r w:rsidDel="00537A36">
          <w:rPr>
            <w:rFonts w:eastAsia="Malgun Gothic"/>
            <w:b/>
            <w:lang w:eastAsia="ko-KR"/>
          </w:rPr>
          <w:delText>3</w:delText>
        </w:r>
      </w:del>
      <w:ins w:id="139" w:author="Xiaomi" w:date="2021-08-20T18:20:00Z">
        <w:r w:rsidR="00537A36">
          <w:rPr>
            <w:rFonts w:eastAsia="Malgun Gothic"/>
            <w:b/>
            <w:lang w:eastAsia="ko-KR"/>
          </w:rPr>
          <w:t>2</w:t>
        </w:r>
      </w:ins>
      <w:ins w:id="140" w:author="CATT" w:date="2021-08-20T13:36:00Z">
        <w:r w:rsidR="00F47143">
          <w:rPr>
            <w:rFonts w:eastAsia="Malgun Gothic"/>
            <w:b/>
            <w:lang w:eastAsia="ko-KR"/>
          </w:rPr>
          <w:t>3</w:t>
        </w:r>
      </w:ins>
      <w:ins w:id="141" w:author="Xiaomi" w:date="2021-08-20T18:20:00Z">
        <w:del w:id="142" w:author="CATT" w:date="2021-08-20T13:36:00Z">
          <w:r w:rsidR="00537A36" w:rsidDel="00F47143">
            <w:rPr>
              <w:rFonts w:eastAsia="Malgun Gothic"/>
              <w:b/>
              <w:lang w:eastAsia="ko-KR"/>
            </w:rPr>
            <w:delText>2</w:delText>
          </w:r>
        </w:del>
        <w:r w:rsidR="00537A36">
          <w:rPr>
            <w:rFonts w:eastAsia="Malgun Gothic"/>
            <w:b/>
            <w:lang w:eastAsia="ko-KR"/>
          </w:rPr>
          <w:t>/2</w:t>
        </w:r>
      </w:ins>
      <w:ins w:id="143" w:author="CATT" w:date="2021-08-20T13:36:00Z">
        <w:r w:rsidR="00F47143">
          <w:rPr>
            <w:rFonts w:eastAsia="Malgun Gothic"/>
            <w:b/>
            <w:lang w:eastAsia="ko-KR"/>
          </w:rPr>
          <w:t>6</w:t>
        </w:r>
      </w:ins>
      <w:ins w:id="144" w:author="Xiaomi" w:date="2021-08-20T18:21:00Z">
        <w:del w:id="145" w:author="CATT" w:date="2021-08-20T13:36:00Z">
          <w:r w:rsidR="00537A36" w:rsidDel="00F47143">
            <w:rPr>
              <w:rFonts w:eastAsia="Malgun Gothic"/>
              <w:b/>
              <w:lang w:eastAsia="ko-KR"/>
            </w:rPr>
            <w:delText>5</w:delText>
          </w:r>
        </w:del>
      </w:ins>
      <w:r>
        <w:rPr>
          <w:rFonts w:eastAsia="Malgun Gothic"/>
          <w:b/>
          <w:lang w:eastAsia="ko-KR"/>
        </w:rPr>
        <w:t>)</w:t>
      </w:r>
    </w:p>
    <w:p w14:paraId="4F95FC15" w14:textId="77777777" w:rsidR="00206B0F" w:rsidRDefault="00206B0F">
      <w:pPr>
        <w:rPr>
          <w:lang w:eastAsia="ko-KR"/>
        </w:rPr>
      </w:pPr>
    </w:p>
    <w:p w14:paraId="47F4968F" w14:textId="77777777" w:rsidR="00206B0F" w:rsidRDefault="00E40341">
      <w:pPr>
        <w:pStyle w:val="Heading2"/>
      </w:pPr>
      <w:r>
        <w:t>2</w:t>
      </w:r>
      <w:r>
        <w:rPr>
          <w:rFonts w:hint="eastAsia"/>
        </w:rPr>
        <w:t>.</w:t>
      </w:r>
      <w:r>
        <w:t xml:space="preserve">5 </w:t>
      </w:r>
      <w:r>
        <w:tab/>
        <w:t>LCH Restrictions</w:t>
      </w:r>
    </w:p>
    <w:p w14:paraId="0D40B921"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F0C5790" w14:textId="77777777">
        <w:tc>
          <w:tcPr>
            <w:tcW w:w="9631" w:type="dxa"/>
          </w:tcPr>
          <w:p w14:paraId="070ADDEA"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46F012F4" w14:textId="77777777" w:rsidR="00206B0F" w:rsidRDefault="00E40341">
            <w:pPr>
              <w:jc w:val="both"/>
              <w:rPr>
                <w:rFonts w:eastAsia="Malgun Gothic"/>
                <w:lang w:eastAsia="ko-KR"/>
              </w:rPr>
            </w:pPr>
            <w:r>
              <w:rPr>
                <w:rFonts w:eastAsia="Malgun Gothic"/>
                <w:lang w:eastAsia="ko-KR"/>
              </w:rPr>
              <w:t>[2] Proposal 4: The Rel-16 LCP restriction can be supported for CG-SDT.</w:t>
            </w:r>
          </w:p>
          <w:p w14:paraId="0313F648"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2FDBE141" w14:textId="77777777" w:rsidR="00206B0F" w:rsidRDefault="00E40341">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215D3DD4" w14:textId="77777777" w:rsidR="00206B0F" w:rsidRDefault="00E40341">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1119B5E0" w14:textId="77777777" w:rsidR="00206B0F" w:rsidRDefault="00E40341">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22630D45" w14:textId="77777777" w:rsidR="00206B0F" w:rsidRDefault="00E40341">
            <w:pPr>
              <w:jc w:val="both"/>
              <w:rPr>
                <w:rFonts w:eastAsia="Malgun Gothic"/>
                <w:lang w:eastAsia="ko-KR"/>
              </w:rPr>
            </w:pPr>
            <w:r>
              <w:rPr>
                <w:rFonts w:eastAsia="Malgun Gothic"/>
                <w:lang w:eastAsia="ko-KR"/>
              </w:rPr>
              <w:t>[12] Proposal 9 Multiplexing of different LCHs in an SDT MAC PDU is subject to configuration.</w:t>
            </w:r>
          </w:p>
          <w:p w14:paraId="4D00E110" w14:textId="77777777" w:rsidR="00206B0F" w:rsidRDefault="00E40341">
            <w:pPr>
              <w:jc w:val="both"/>
              <w:rPr>
                <w:rFonts w:eastAsia="Malgun Gothic"/>
                <w:lang w:eastAsia="ko-KR"/>
              </w:rPr>
            </w:pPr>
            <w:r>
              <w:rPr>
                <w:rFonts w:eastAsia="Malgun Gothic"/>
                <w:lang w:eastAsia="ko-KR"/>
              </w:rPr>
              <w:t>[12] Proposal 10 LCH restrictions are separately configured for CG-SDT and RA-SDT</w:t>
            </w:r>
          </w:p>
          <w:p w14:paraId="35C70A37" w14:textId="77777777" w:rsidR="00206B0F" w:rsidRDefault="00E40341">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2FDFACEF" w14:textId="77777777" w:rsidR="00206B0F" w:rsidRDefault="00E40341">
            <w:pPr>
              <w:jc w:val="both"/>
              <w:rPr>
                <w:rFonts w:eastAsia="Malgun Gothic"/>
                <w:lang w:val="en-US" w:eastAsia="ko-KR"/>
              </w:rPr>
            </w:pPr>
            <w:r>
              <w:rPr>
                <w:rFonts w:eastAsia="Malgun Gothic"/>
                <w:lang w:eastAsia="ko-KR"/>
              </w:rPr>
              <w:t xml:space="preserve">[16] </w:t>
            </w:r>
            <w:r>
              <w:t>Proposal 11: Support LCH restriction in SDT.</w:t>
            </w:r>
          </w:p>
          <w:p w14:paraId="32FA153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6: </w:t>
            </w:r>
            <w:proofErr w:type="gramStart"/>
            <w:r>
              <w:rPr>
                <w:rFonts w:eastAsia="Malgun Gothic"/>
                <w:lang w:eastAsia="ko-KR"/>
              </w:rPr>
              <w:t>LCH restrictions used for SDT is</w:t>
            </w:r>
            <w:proofErr w:type="gramEnd"/>
            <w:r>
              <w:rPr>
                <w:rFonts w:eastAsia="Malgun Gothic"/>
                <w:lang w:eastAsia="ko-KR"/>
              </w:rPr>
              <w:t xml:space="preserve"> explicitly indicated by the network.</w:t>
            </w:r>
          </w:p>
        </w:tc>
      </w:tr>
    </w:tbl>
    <w:p w14:paraId="578809D3" w14:textId="77777777" w:rsidR="00206B0F" w:rsidRDefault="00206B0F">
      <w:pPr>
        <w:jc w:val="both"/>
        <w:rPr>
          <w:rFonts w:eastAsia="Yu Mincho"/>
          <w:sz w:val="2"/>
          <w:szCs w:val="2"/>
        </w:rPr>
      </w:pPr>
    </w:p>
    <w:p w14:paraId="18EDCDAE" w14:textId="77777777" w:rsidR="00206B0F" w:rsidRDefault="00E40341">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75F84082" w14:textId="77777777" w:rsidR="00206B0F" w:rsidRDefault="00E40341">
      <w:pPr>
        <w:rPr>
          <w:b/>
          <w:lang w:val="en-US" w:eastAsia="ko-KR"/>
        </w:rPr>
      </w:pPr>
      <w:r>
        <w:rPr>
          <w:b/>
          <w:lang w:val="en-US" w:eastAsia="ko-KR"/>
        </w:rPr>
        <w:t>Issue 7: Are the LCH restrictions applied for SDT?</w:t>
      </w:r>
    </w:p>
    <w:p w14:paraId="4FCFB330" w14:textId="77777777" w:rsidR="00206B0F" w:rsidRDefault="00E40341">
      <w:pPr>
        <w:pStyle w:val="B1"/>
        <w:rPr>
          <w:b/>
          <w:lang w:val="en-US" w:eastAsia="ko-KR"/>
        </w:rPr>
      </w:pPr>
      <w:r>
        <w:rPr>
          <w:b/>
          <w:lang w:val="en-US" w:eastAsia="ko-KR"/>
        </w:rPr>
        <w:lastRenderedPageBreak/>
        <w:t>-</w:t>
      </w:r>
      <w:r>
        <w:rPr>
          <w:b/>
          <w:lang w:val="en-US" w:eastAsia="ko-KR"/>
        </w:rPr>
        <w:tab/>
        <w:t>Option 1: Yes, LCH restrictions are applied for SDT.</w:t>
      </w:r>
    </w:p>
    <w:p w14:paraId="6E1A0AEE" w14:textId="77777777" w:rsidR="00206B0F" w:rsidRDefault="00E40341">
      <w:pPr>
        <w:pStyle w:val="B1"/>
        <w:rPr>
          <w:b/>
          <w:lang w:val="en-US" w:eastAsia="ko-KR"/>
        </w:rPr>
      </w:pPr>
      <w:r>
        <w:rPr>
          <w:b/>
          <w:lang w:val="en-US" w:eastAsia="ko-KR"/>
        </w:rPr>
        <w:t>-</w:t>
      </w:r>
      <w:r>
        <w:rPr>
          <w:b/>
          <w:lang w:val="en-US" w:eastAsia="ko-KR"/>
        </w:rPr>
        <w:tab/>
        <w:t>Option 2: No, LCH restrictions are not applied for SDT.</w:t>
      </w:r>
    </w:p>
    <w:p w14:paraId="78224C23" w14:textId="77777777" w:rsidR="00206B0F" w:rsidRDefault="00E40341">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B4DD1F2" w14:textId="77777777">
        <w:tc>
          <w:tcPr>
            <w:tcW w:w="1915" w:type="dxa"/>
          </w:tcPr>
          <w:p w14:paraId="56CFC855" w14:textId="77777777" w:rsidR="00206B0F" w:rsidRDefault="00E40341">
            <w:pPr>
              <w:pStyle w:val="TAH"/>
              <w:keepNext w:val="0"/>
              <w:keepLines w:val="0"/>
              <w:widowControl w:val="0"/>
              <w:rPr>
                <w:lang w:eastAsia="ko-KR"/>
              </w:rPr>
            </w:pPr>
            <w:r>
              <w:rPr>
                <w:lang w:eastAsia="ko-KR"/>
              </w:rPr>
              <w:t>Company</w:t>
            </w:r>
          </w:p>
        </w:tc>
        <w:tc>
          <w:tcPr>
            <w:tcW w:w="2191" w:type="dxa"/>
          </w:tcPr>
          <w:p w14:paraId="7C455B30" w14:textId="77777777" w:rsidR="00206B0F" w:rsidRDefault="00E40341">
            <w:pPr>
              <w:pStyle w:val="TAH"/>
              <w:keepNext w:val="0"/>
              <w:keepLines w:val="0"/>
              <w:widowControl w:val="0"/>
              <w:rPr>
                <w:lang w:eastAsia="ko-KR"/>
              </w:rPr>
            </w:pPr>
            <w:r>
              <w:rPr>
                <w:lang w:eastAsia="ko-KR"/>
              </w:rPr>
              <w:t>Preferred option</w:t>
            </w:r>
          </w:p>
        </w:tc>
        <w:tc>
          <w:tcPr>
            <w:tcW w:w="5523" w:type="dxa"/>
          </w:tcPr>
          <w:p w14:paraId="0BC83960" w14:textId="77777777" w:rsidR="00206B0F" w:rsidRDefault="00E40341">
            <w:pPr>
              <w:pStyle w:val="TAH"/>
              <w:keepNext w:val="0"/>
              <w:keepLines w:val="0"/>
              <w:widowControl w:val="0"/>
              <w:rPr>
                <w:lang w:eastAsia="ko-KR"/>
              </w:rPr>
            </w:pPr>
            <w:r>
              <w:rPr>
                <w:lang w:eastAsia="ko-KR"/>
              </w:rPr>
              <w:t>Detailed Comments</w:t>
            </w:r>
          </w:p>
        </w:tc>
      </w:tr>
      <w:tr w:rsidR="00206B0F" w14:paraId="073291A6" w14:textId="77777777">
        <w:tc>
          <w:tcPr>
            <w:tcW w:w="1915" w:type="dxa"/>
          </w:tcPr>
          <w:p w14:paraId="137C01F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650EEB" w14:textId="77777777" w:rsidR="00206B0F" w:rsidRDefault="00E40341">
            <w:pPr>
              <w:pStyle w:val="TAC"/>
              <w:keepNext w:val="0"/>
              <w:keepLines w:val="0"/>
              <w:widowControl w:val="0"/>
              <w:rPr>
                <w:lang w:eastAsia="ko-KR"/>
              </w:rPr>
            </w:pPr>
            <w:r>
              <w:rPr>
                <w:lang w:eastAsia="ko-KR"/>
              </w:rPr>
              <w:t>Option 1</w:t>
            </w:r>
          </w:p>
        </w:tc>
        <w:tc>
          <w:tcPr>
            <w:tcW w:w="5523" w:type="dxa"/>
          </w:tcPr>
          <w:p w14:paraId="1AFA1634" w14:textId="77777777" w:rsidR="00206B0F" w:rsidRDefault="00206B0F">
            <w:pPr>
              <w:pStyle w:val="TAL"/>
              <w:keepNext w:val="0"/>
              <w:keepLines w:val="0"/>
              <w:widowControl w:val="0"/>
              <w:jc w:val="both"/>
              <w:rPr>
                <w:lang w:eastAsia="ko-KR"/>
              </w:rPr>
            </w:pPr>
          </w:p>
        </w:tc>
      </w:tr>
      <w:tr w:rsidR="00206B0F" w14:paraId="35C4963C" w14:textId="77777777">
        <w:tc>
          <w:tcPr>
            <w:tcW w:w="1915" w:type="dxa"/>
          </w:tcPr>
          <w:p w14:paraId="3A0A4F1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88911A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D761305" w14:textId="77777777" w:rsidR="00206B0F" w:rsidRDefault="00E40341">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206B0F" w14:paraId="36C38A67" w14:textId="77777777">
        <w:tc>
          <w:tcPr>
            <w:tcW w:w="1915" w:type="dxa"/>
          </w:tcPr>
          <w:p w14:paraId="51C459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4AB992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61FA32A" w14:textId="77777777" w:rsidR="00206B0F" w:rsidRDefault="00206B0F">
            <w:pPr>
              <w:pStyle w:val="TAL"/>
              <w:keepNext w:val="0"/>
              <w:keepLines w:val="0"/>
              <w:widowControl w:val="0"/>
              <w:rPr>
                <w:rFonts w:eastAsia="SimSun"/>
                <w:lang w:val="en-US" w:eastAsia="zh-CN"/>
              </w:rPr>
            </w:pPr>
          </w:p>
        </w:tc>
      </w:tr>
      <w:tr w:rsidR="00206B0F" w14:paraId="5B14C86C" w14:textId="77777777">
        <w:tc>
          <w:tcPr>
            <w:tcW w:w="1915" w:type="dxa"/>
          </w:tcPr>
          <w:p w14:paraId="06A16CE9"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9DBD1C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010C974B" w14:textId="77777777" w:rsidR="00206B0F" w:rsidRDefault="00E40341">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So we do not see any need to applying LCH restrictions on top of that.</w:t>
            </w:r>
          </w:p>
        </w:tc>
      </w:tr>
      <w:tr w:rsidR="00206B0F" w14:paraId="4A5654C5" w14:textId="77777777">
        <w:trPr>
          <w:trHeight w:val="90"/>
        </w:trPr>
        <w:tc>
          <w:tcPr>
            <w:tcW w:w="1915" w:type="dxa"/>
          </w:tcPr>
          <w:p w14:paraId="4759CF92"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B7CEE6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62D2C181" w14:textId="77777777" w:rsidR="00206B0F" w:rsidRDefault="00E40341">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206B0F" w14:paraId="5BC9140A" w14:textId="77777777">
        <w:tc>
          <w:tcPr>
            <w:tcW w:w="1915" w:type="dxa"/>
          </w:tcPr>
          <w:p w14:paraId="6CFEDA6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80DEDF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196F3ECE" w14:textId="77777777" w:rsidR="00206B0F" w:rsidRDefault="00206B0F">
            <w:pPr>
              <w:pStyle w:val="TAL"/>
              <w:keepNext w:val="0"/>
              <w:keepLines w:val="0"/>
              <w:widowControl w:val="0"/>
              <w:rPr>
                <w:lang w:eastAsia="ko-KR"/>
              </w:rPr>
            </w:pPr>
          </w:p>
        </w:tc>
      </w:tr>
      <w:tr w:rsidR="00206B0F" w14:paraId="3BFD5167" w14:textId="77777777">
        <w:tc>
          <w:tcPr>
            <w:tcW w:w="1915" w:type="dxa"/>
          </w:tcPr>
          <w:p w14:paraId="4C12AE1B" w14:textId="77777777" w:rsidR="00206B0F" w:rsidRDefault="00E40341">
            <w:pPr>
              <w:pStyle w:val="TAC"/>
              <w:keepNext w:val="0"/>
              <w:keepLines w:val="0"/>
              <w:widowControl w:val="0"/>
              <w:rPr>
                <w:lang w:eastAsia="ko-KR"/>
              </w:rPr>
            </w:pPr>
            <w:r>
              <w:rPr>
                <w:lang w:eastAsia="ko-KR"/>
              </w:rPr>
              <w:t>ZTE</w:t>
            </w:r>
          </w:p>
        </w:tc>
        <w:tc>
          <w:tcPr>
            <w:tcW w:w="2191" w:type="dxa"/>
          </w:tcPr>
          <w:p w14:paraId="03AE1FEC" w14:textId="77777777" w:rsidR="00206B0F" w:rsidRDefault="00E40341">
            <w:pPr>
              <w:pStyle w:val="TAC"/>
              <w:keepNext w:val="0"/>
              <w:keepLines w:val="0"/>
              <w:widowControl w:val="0"/>
              <w:rPr>
                <w:lang w:eastAsia="ko-KR"/>
              </w:rPr>
            </w:pPr>
            <w:r>
              <w:rPr>
                <w:lang w:eastAsia="ko-KR"/>
              </w:rPr>
              <w:t>Option 2</w:t>
            </w:r>
          </w:p>
        </w:tc>
        <w:tc>
          <w:tcPr>
            <w:tcW w:w="5523" w:type="dxa"/>
          </w:tcPr>
          <w:p w14:paraId="4A0B599B" w14:textId="77777777" w:rsidR="00206B0F" w:rsidRDefault="00E40341">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307963FB" w14:textId="77777777" w:rsidR="00206B0F" w:rsidRDefault="00E40341">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206B0F" w14:paraId="013E3B08" w14:textId="77777777">
        <w:tc>
          <w:tcPr>
            <w:tcW w:w="1915" w:type="dxa"/>
          </w:tcPr>
          <w:p w14:paraId="00289F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1725B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76444" w14:textId="77777777" w:rsidR="00206B0F" w:rsidRDefault="00206B0F">
            <w:pPr>
              <w:pStyle w:val="TAL"/>
              <w:keepNext w:val="0"/>
              <w:keepLines w:val="0"/>
              <w:widowControl w:val="0"/>
              <w:rPr>
                <w:lang w:eastAsia="zh-CN"/>
              </w:rPr>
            </w:pPr>
          </w:p>
        </w:tc>
      </w:tr>
      <w:tr w:rsidR="00206B0F" w14:paraId="17127291" w14:textId="77777777">
        <w:tc>
          <w:tcPr>
            <w:tcW w:w="1915" w:type="dxa"/>
          </w:tcPr>
          <w:p w14:paraId="4B6B497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DEE56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6B8637AA" w14:textId="77777777" w:rsidR="00206B0F" w:rsidRDefault="00206B0F">
            <w:pPr>
              <w:pStyle w:val="TAL"/>
              <w:keepNext w:val="0"/>
              <w:keepLines w:val="0"/>
              <w:widowControl w:val="0"/>
              <w:rPr>
                <w:lang w:eastAsia="zh-CN"/>
              </w:rPr>
            </w:pPr>
          </w:p>
        </w:tc>
      </w:tr>
      <w:tr w:rsidR="00206B0F" w14:paraId="3C6629EE" w14:textId="77777777">
        <w:tc>
          <w:tcPr>
            <w:tcW w:w="1915" w:type="dxa"/>
          </w:tcPr>
          <w:p w14:paraId="39C1D741"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C6BA36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86817CF" w14:textId="77777777" w:rsidR="00206B0F" w:rsidRDefault="00206B0F">
            <w:pPr>
              <w:pStyle w:val="TAL"/>
              <w:keepNext w:val="0"/>
              <w:keepLines w:val="0"/>
              <w:widowControl w:val="0"/>
              <w:rPr>
                <w:lang w:eastAsia="zh-CN"/>
              </w:rPr>
            </w:pPr>
          </w:p>
        </w:tc>
      </w:tr>
      <w:tr w:rsidR="00206B0F" w14:paraId="364ED687" w14:textId="77777777">
        <w:tc>
          <w:tcPr>
            <w:tcW w:w="1915" w:type="dxa"/>
          </w:tcPr>
          <w:p w14:paraId="36635F1C"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D44923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AAD233" w14:textId="77777777" w:rsidR="00206B0F" w:rsidRDefault="00206B0F">
            <w:pPr>
              <w:pStyle w:val="TAL"/>
              <w:keepNext w:val="0"/>
              <w:keepLines w:val="0"/>
              <w:widowControl w:val="0"/>
              <w:rPr>
                <w:lang w:eastAsia="zh-CN"/>
              </w:rPr>
            </w:pPr>
          </w:p>
        </w:tc>
      </w:tr>
      <w:tr w:rsidR="00206B0F" w14:paraId="18C2B62F" w14:textId="77777777">
        <w:tc>
          <w:tcPr>
            <w:tcW w:w="1915" w:type="dxa"/>
          </w:tcPr>
          <w:p w14:paraId="0988D762"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1BB720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6F11CBC2" w14:textId="77777777" w:rsidR="00206B0F" w:rsidRDefault="00E40341">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rsidR="00206B0F" w14:paraId="15E9CACC" w14:textId="77777777">
        <w:tc>
          <w:tcPr>
            <w:tcW w:w="1915" w:type="dxa"/>
          </w:tcPr>
          <w:p w14:paraId="00D3E159"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B78D69E"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5CE4996" w14:textId="77777777" w:rsidR="00206B0F" w:rsidRDefault="00E40341">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206B0F" w14:paraId="61ECBAA8" w14:textId="77777777">
        <w:tc>
          <w:tcPr>
            <w:tcW w:w="1915" w:type="dxa"/>
          </w:tcPr>
          <w:p w14:paraId="4515BCA4"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DF2B2D2"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12C31AED" w14:textId="77777777" w:rsidR="00206B0F" w:rsidRDefault="00E40341">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206B0F" w14:paraId="75E4B4D6" w14:textId="77777777">
        <w:tc>
          <w:tcPr>
            <w:tcW w:w="1915" w:type="dxa"/>
          </w:tcPr>
          <w:p w14:paraId="51C1A09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C3A875E"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3C67D1B4" w14:textId="77777777" w:rsidR="00206B0F" w:rsidRDefault="00206B0F">
            <w:pPr>
              <w:pStyle w:val="TAL"/>
              <w:keepNext w:val="0"/>
              <w:keepLines w:val="0"/>
              <w:widowControl w:val="0"/>
              <w:rPr>
                <w:lang w:eastAsia="zh-CN"/>
              </w:rPr>
            </w:pPr>
          </w:p>
        </w:tc>
      </w:tr>
      <w:tr w:rsidR="00206B0F" w14:paraId="0359EF90" w14:textId="77777777">
        <w:tc>
          <w:tcPr>
            <w:tcW w:w="1915" w:type="dxa"/>
          </w:tcPr>
          <w:p w14:paraId="61FA7CC3"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1912AF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A35AD" w14:textId="77777777" w:rsidR="00206B0F" w:rsidRDefault="00E40341">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06B0F" w14:paraId="0D9D8092" w14:textId="77777777">
        <w:tc>
          <w:tcPr>
            <w:tcW w:w="1915" w:type="dxa"/>
          </w:tcPr>
          <w:p w14:paraId="2C482641"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F0554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2D0400C0" w14:textId="361B5B09" w:rsidR="00206B0F" w:rsidRDefault="00E40341">
            <w:pPr>
              <w:pStyle w:val="TAL"/>
              <w:keepNext w:val="0"/>
              <w:keepLines w:val="0"/>
              <w:widowControl w:val="0"/>
              <w:rPr>
                <w:lang w:eastAsia="zh-CN"/>
              </w:rPr>
            </w:pPr>
            <w:r>
              <w:rPr>
                <w:lang w:eastAsia="zh-CN"/>
              </w:rPr>
              <w:t>We don</w:t>
            </w:r>
            <w:del w:id="146" w:author="Apple - Fangli" w:date="2021-08-20T17:04:00Z">
              <w:r w:rsidDel="00BB50AD">
                <w:rPr>
                  <w:lang w:eastAsia="zh-CN"/>
                </w:rPr>
                <w:delText>'</w:delText>
              </w:r>
            </w:del>
            <w:ins w:id="147" w:author="Apple - Fangli" w:date="2021-08-20T17:04:00Z">
              <w:r w:rsidR="00BB50AD">
                <w:rPr>
                  <w:lang w:eastAsia="zh-CN"/>
                </w:rPr>
                <w:t>’</w:t>
              </w:r>
            </w:ins>
            <w:r>
              <w:rPr>
                <w:lang w:eastAsia="zh-CN"/>
              </w:rPr>
              <w:t>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206B0F" w14:paraId="577FEF15" w14:textId="77777777">
        <w:tc>
          <w:tcPr>
            <w:tcW w:w="1915" w:type="dxa"/>
          </w:tcPr>
          <w:p w14:paraId="6E5A2B11"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43316B3"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6FA9DAF" w14:textId="77777777" w:rsidR="00206B0F" w:rsidRDefault="00E40341">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206B0F" w14:paraId="237D2CFF" w14:textId="77777777">
        <w:tc>
          <w:tcPr>
            <w:tcW w:w="1915" w:type="dxa"/>
          </w:tcPr>
          <w:p w14:paraId="6203CE6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712DE4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9E50EFF" w14:textId="77777777" w:rsidR="00206B0F" w:rsidRDefault="00E40341">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206B0F" w14:paraId="30E4FF67" w14:textId="77777777">
        <w:tc>
          <w:tcPr>
            <w:tcW w:w="1915" w:type="dxa"/>
          </w:tcPr>
          <w:p w14:paraId="1433FCB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2973D127"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5B2B8D9F" w14:textId="77777777" w:rsidR="00206B0F" w:rsidRDefault="00206B0F">
            <w:pPr>
              <w:pStyle w:val="TAL"/>
              <w:keepNext w:val="0"/>
              <w:keepLines w:val="0"/>
              <w:widowControl w:val="0"/>
              <w:rPr>
                <w:lang w:eastAsia="zh-CN"/>
              </w:rPr>
            </w:pPr>
          </w:p>
        </w:tc>
      </w:tr>
      <w:tr w:rsidR="00206B0F" w14:paraId="4632FF90" w14:textId="77777777">
        <w:tc>
          <w:tcPr>
            <w:tcW w:w="1915" w:type="dxa"/>
          </w:tcPr>
          <w:p w14:paraId="5C26E8CF"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BBE3799"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67BFBA" w14:textId="77777777" w:rsidR="00206B0F" w:rsidRDefault="00E40341">
            <w:pPr>
              <w:pStyle w:val="TAL"/>
              <w:keepNext w:val="0"/>
              <w:keepLines w:val="0"/>
              <w:widowControl w:val="0"/>
              <w:rPr>
                <w:lang w:eastAsia="zh-CN"/>
              </w:rPr>
            </w:pPr>
            <w:r>
              <w:rPr>
                <w:lang w:eastAsia="zh-CN"/>
              </w:rPr>
              <w:t>In case multiple CG configurations are configured for CG-SDT, LCH restrictions are helpful for the resource allocation.</w:t>
            </w:r>
          </w:p>
        </w:tc>
      </w:tr>
      <w:tr w:rsidR="00206B0F" w14:paraId="2238DA5C" w14:textId="77777777">
        <w:tc>
          <w:tcPr>
            <w:tcW w:w="1915" w:type="dxa"/>
          </w:tcPr>
          <w:p w14:paraId="2D830B9C"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1761206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4253397" w14:textId="77777777" w:rsidR="00206B0F" w:rsidRDefault="00206B0F">
            <w:pPr>
              <w:pStyle w:val="TAL"/>
              <w:keepNext w:val="0"/>
              <w:keepLines w:val="0"/>
              <w:widowControl w:val="0"/>
              <w:rPr>
                <w:lang w:eastAsia="zh-CN"/>
              </w:rPr>
            </w:pPr>
          </w:p>
        </w:tc>
      </w:tr>
      <w:tr w:rsidR="00206B0F" w14:paraId="27F3A24C" w14:textId="77777777">
        <w:tc>
          <w:tcPr>
            <w:tcW w:w="1915" w:type="dxa"/>
          </w:tcPr>
          <w:p w14:paraId="7A1DBF3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23E230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4D2D9A1" w14:textId="77777777" w:rsidR="00206B0F" w:rsidRDefault="00E40341">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r w:rsidR="00BB50AD" w14:paraId="3E5F3B05" w14:textId="77777777">
        <w:trPr>
          <w:ins w:id="148" w:author="Apple - Fangli" w:date="2021-08-20T17:04:00Z"/>
        </w:trPr>
        <w:tc>
          <w:tcPr>
            <w:tcW w:w="1915" w:type="dxa"/>
          </w:tcPr>
          <w:p w14:paraId="633AB60D" w14:textId="3D62F316" w:rsidR="00BB50AD" w:rsidRDefault="00BB50AD">
            <w:pPr>
              <w:pStyle w:val="TAC"/>
              <w:keepNext w:val="0"/>
              <w:keepLines w:val="0"/>
              <w:widowControl w:val="0"/>
              <w:rPr>
                <w:ins w:id="149" w:author="Apple - Fangli" w:date="2021-08-20T17:04:00Z"/>
                <w:rFonts w:eastAsiaTheme="minorEastAsia"/>
                <w:lang w:eastAsia="zh-CN"/>
              </w:rPr>
            </w:pPr>
            <w:ins w:id="150" w:author="Apple - Fangli" w:date="2021-08-20T17:04:00Z">
              <w:r>
                <w:rPr>
                  <w:rFonts w:eastAsiaTheme="minorEastAsia"/>
                  <w:lang w:eastAsia="zh-CN"/>
                </w:rPr>
                <w:t>Apple</w:t>
              </w:r>
            </w:ins>
          </w:p>
        </w:tc>
        <w:tc>
          <w:tcPr>
            <w:tcW w:w="2191" w:type="dxa"/>
          </w:tcPr>
          <w:p w14:paraId="5E670ED3" w14:textId="72E75992" w:rsidR="00BB50AD" w:rsidRDefault="00BB50AD">
            <w:pPr>
              <w:pStyle w:val="TAC"/>
              <w:keepNext w:val="0"/>
              <w:keepLines w:val="0"/>
              <w:widowControl w:val="0"/>
              <w:rPr>
                <w:ins w:id="151" w:author="Apple - Fangli" w:date="2021-08-20T17:04:00Z"/>
                <w:rFonts w:eastAsiaTheme="minorEastAsia"/>
                <w:lang w:eastAsia="zh-CN"/>
              </w:rPr>
            </w:pPr>
            <w:ins w:id="152" w:author="Apple - Fangli" w:date="2021-08-20T17:04:00Z">
              <w:r>
                <w:rPr>
                  <w:rFonts w:eastAsiaTheme="minorEastAsia"/>
                  <w:lang w:eastAsia="zh-CN"/>
                </w:rPr>
                <w:t>Option 1</w:t>
              </w:r>
            </w:ins>
          </w:p>
        </w:tc>
        <w:tc>
          <w:tcPr>
            <w:tcW w:w="5523" w:type="dxa"/>
          </w:tcPr>
          <w:p w14:paraId="32B0A964" w14:textId="77777777" w:rsidR="00BB50AD" w:rsidRDefault="00BB50AD">
            <w:pPr>
              <w:pStyle w:val="TAL"/>
              <w:keepNext w:val="0"/>
              <w:keepLines w:val="0"/>
              <w:widowControl w:val="0"/>
              <w:rPr>
                <w:ins w:id="153" w:author="Apple - Fangli" w:date="2021-08-20T17:04:00Z"/>
                <w:lang w:eastAsia="zh-CN"/>
              </w:rPr>
            </w:pPr>
          </w:p>
        </w:tc>
      </w:tr>
      <w:tr w:rsidR="001F2DBA" w14:paraId="632B0281" w14:textId="77777777">
        <w:trPr>
          <w:ins w:id="154" w:author="Xiaomi" w:date="2021-08-20T18:21:00Z"/>
        </w:trPr>
        <w:tc>
          <w:tcPr>
            <w:tcW w:w="1915" w:type="dxa"/>
          </w:tcPr>
          <w:p w14:paraId="7C0C3A59" w14:textId="5F515B32" w:rsidR="001F2DBA" w:rsidRDefault="001F2DBA">
            <w:pPr>
              <w:pStyle w:val="TAC"/>
              <w:keepNext w:val="0"/>
              <w:keepLines w:val="0"/>
              <w:widowControl w:val="0"/>
              <w:rPr>
                <w:ins w:id="155" w:author="Xiaomi" w:date="2021-08-20T18:21:00Z"/>
                <w:rFonts w:eastAsiaTheme="minorEastAsia"/>
                <w:lang w:eastAsia="zh-CN"/>
              </w:rPr>
            </w:pPr>
            <w:proofErr w:type="spellStart"/>
            <w:ins w:id="156" w:author="Xiaomi" w:date="2021-08-20T18:21:00Z">
              <w:r>
                <w:rPr>
                  <w:rFonts w:eastAsiaTheme="minorEastAsia"/>
                  <w:lang w:eastAsia="zh-CN"/>
                </w:rPr>
                <w:t>Xiaomi</w:t>
              </w:r>
              <w:proofErr w:type="spellEnd"/>
            </w:ins>
          </w:p>
        </w:tc>
        <w:tc>
          <w:tcPr>
            <w:tcW w:w="2191" w:type="dxa"/>
          </w:tcPr>
          <w:p w14:paraId="7C275F8A" w14:textId="1504B112" w:rsidR="001F2DBA" w:rsidRDefault="001F2DBA">
            <w:pPr>
              <w:pStyle w:val="TAC"/>
              <w:keepNext w:val="0"/>
              <w:keepLines w:val="0"/>
              <w:widowControl w:val="0"/>
              <w:rPr>
                <w:ins w:id="157" w:author="Xiaomi" w:date="2021-08-20T18:21:00Z"/>
                <w:rFonts w:eastAsiaTheme="minorEastAsia"/>
                <w:lang w:eastAsia="zh-CN"/>
              </w:rPr>
            </w:pPr>
            <w:ins w:id="158" w:author="Xiaomi" w:date="2021-08-20T18:21:00Z">
              <w:r>
                <w:rPr>
                  <w:rFonts w:eastAsiaTheme="minorEastAsia"/>
                  <w:lang w:eastAsia="zh-CN"/>
                </w:rPr>
                <w:t>Option 1</w:t>
              </w:r>
            </w:ins>
          </w:p>
        </w:tc>
        <w:tc>
          <w:tcPr>
            <w:tcW w:w="5523" w:type="dxa"/>
          </w:tcPr>
          <w:p w14:paraId="0D89310A" w14:textId="77777777" w:rsidR="001F2DBA" w:rsidRDefault="001F2DBA">
            <w:pPr>
              <w:pStyle w:val="TAL"/>
              <w:keepNext w:val="0"/>
              <w:keepLines w:val="0"/>
              <w:widowControl w:val="0"/>
              <w:rPr>
                <w:ins w:id="159" w:author="Xiaomi" w:date="2021-08-20T18:21:00Z"/>
                <w:lang w:eastAsia="zh-CN"/>
              </w:rPr>
            </w:pPr>
          </w:p>
        </w:tc>
      </w:tr>
      <w:tr w:rsidR="00F47143" w14:paraId="2F13B5A9" w14:textId="77777777">
        <w:trPr>
          <w:ins w:id="160" w:author="CATT" w:date="2021-08-20T13:36:00Z"/>
        </w:trPr>
        <w:tc>
          <w:tcPr>
            <w:tcW w:w="1915" w:type="dxa"/>
          </w:tcPr>
          <w:p w14:paraId="3A273720" w14:textId="0137490E" w:rsidR="00F47143" w:rsidRDefault="00F47143">
            <w:pPr>
              <w:pStyle w:val="TAC"/>
              <w:keepNext w:val="0"/>
              <w:keepLines w:val="0"/>
              <w:widowControl w:val="0"/>
              <w:rPr>
                <w:ins w:id="161" w:author="CATT" w:date="2021-08-20T13:36:00Z"/>
                <w:rFonts w:eastAsiaTheme="minorEastAsia"/>
                <w:lang w:eastAsia="zh-CN"/>
              </w:rPr>
            </w:pPr>
            <w:ins w:id="162" w:author="CATT" w:date="2021-08-20T13:36:00Z">
              <w:r w:rsidRPr="007A048E">
                <w:t>CATT</w:t>
              </w:r>
            </w:ins>
          </w:p>
        </w:tc>
        <w:tc>
          <w:tcPr>
            <w:tcW w:w="2191" w:type="dxa"/>
          </w:tcPr>
          <w:p w14:paraId="0D7A8E69" w14:textId="40FA5861" w:rsidR="00F47143" w:rsidRDefault="00F47143">
            <w:pPr>
              <w:pStyle w:val="TAC"/>
              <w:keepNext w:val="0"/>
              <w:keepLines w:val="0"/>
              <w:widowControl w:val="0"/>
              <w:rPr>
                <w:ins w:id="163" w:author="CATT" w:date="2021-08-20T13:36:00Z"/>
                <w:rFonts w:eastAsiaTheme="minorEastAsia"/>
                <w:lang w:eastAsia="zh-CN"/>
              </w:rPr>
            </w:pPr>
            <w:ins w:id="164" w:author="CATT" w:date="2021-08-20T13:36:00Z">
              <w:r w:rsidRPr="007A048E">
                <w:t>Option 1</w:t>
              </w:r>
            </w:ins>
          </w:p>
        </w:tc>
        <w:tc>
          <w:tcPr>
            <w:tcW w:w="5523" w:type="dxa"/>
          </w:tcPr>
          <w:p w14:paraId="31B60612" w14:textId="5F1D6737" w:rsidR="00F47143" w:rsidRDefault="00F47143">
            <w:pPr>
              <w:pStyle w:val="TAL"/>
              <w:keepNext w:val="0"/>
              <w:keepLines w:val="0"/>
              <w:widowControl w:val="0"/>
              <w:rPr>
                <w:ins w:id="165" w:author="CATT" w:date="2021-08-20T13:36:00Z"/>
                <w:lang w:eastAsia="zh-CN"/>
              </w:rPr>
            </w:pPr>
            <w:ins w:id="166" w:author="CATT" w:date="2021-08-20T13:36:00Z">
              <w:r w:rsidRPr="007A048E">
                <w:t>LCH is beneficial to SDT. For example, allowed CG-List can used to restrict the mapping between LCH and CG configuration.</w:t>
              </w:r>
            </w:ins>
          </w:p>
        </w:tc>
      </w:tr>
    </w:tbl>
    <w:p w14:paraId="48A608E9" w14:textId="77777777" w:rsidR="00206B0F" w:rsidRDefault="00206B0F">
      <w:pPr>
        <w:rPr>
          <w:b/>
          <w:lang w:val="en-US" w:eastAsia="ko-KR"/>
        </w:rPr>
      </w:pPr>
    </w:p>
    <w:p w14:paraId="24B0C18A" w14:textId="77777777" w:rsidR="00206B0F" w:rsidRDefault="00E40341">
      <w:pPr>
        <w:rPr>
          <w:b/>
          <w:lang w:eastAsia="ko-KR"/>
        </w:rPr>
      </w:pPr>
      <w:r>
        <w:rPr>
          <w:b/>
          <w:lang w:eastAsia="ko-KR"/>
        </w:rPr>
        <w:t>Rapporteur summary on Q7</w:t>
      </w:r>
    </w:p>
    <w:p w14:paraId="2BFD9E61" w14:textId="060D967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167" w:author="Xiaomi" w:date="2021-08-20T18:21:00Z">
        <w:r w:rsidDel="00FF3A6B">
          <w:rPr>
            <w:rFonts w:eastAsiaTheme="minorEastAsia"/>
            <w:lang w:eastAsia="ko-KR"/>
          </w:rPr>
          <w:delText>1</w:delText>
        </w:r>
      </w:del>
      <w:ins w:id="168" w:author="Apple - Fangli" w:date="2021-08-20T17:04:00Z">
        <w:del w:id="169" w:author="Xiaomi" w:date="2021-08-20T18:21:00Z">
          <w:r w:rsidR="008B48D5" w:rsidDel="00FF3A6B">
            <w:rPr>
              <w:rFonts w:eastAsiaTheme="minorEastAsia"/>
              <w:lang w:eastAsia="ko-KR"/>
            </w:rPr>
            <w:delText>3</w:delText>
          </w:r>
        </w:del>
      </w:ins>
      <w:del w:id="170" w:author="Xiaomi" w:date="2021-08-20T18:21:00Z">
        <w:r w:rsidDel="00FF3A6B">
          <w:rPr>
            <w:rFonts w:eastAsiaTheme="minorEastAsia"/>
            <w:lang w:eastAsia="ko-KR"/>
          </w:rPr>
          <w:delText>2</w:delText>
        </w:r>
      </w:del>
      <w:ins w:id="171" w:author="Xiaomi" w:date="2021-08-20T18:21:00Z">
        <w:r w:rsidR="00FF3A6B">
          <w:rPr>
            <w:rFonts w:eastAsiaTheme="minorEastAsia"/>
            <w:lang w:eastAsia="ko-KR"/>
          </w:rPr>
          <w:t>1</w:t>
        </w:r>
      </w:ins>
      <w:ins w:id="172" w:author="CATT" w:date="2021-08-20T13:36:00Z">
        <w:r w:rsidR="00F47143">
          <w:rPr>
            <w:rFonts w:eastAsiaTheme="minorEastAsia"/>
            <w:lang w:eastAsia="ko-KR"/>
          </w:rPr>
          <w:t>5</w:t>
        </w:r>
      </w:ins>
      <w:ins w:id="173" w:author="Xiaomi" w:date="2021-08-20T18:21:00Z">
        <w:del w:id="174" w:author="CATT" w:date="2021-08-20T13:36:00Z">
          <w:r w:rsidR="00FF3A6B" w:rsidDel="00F47143">
            <w:rPr>
              <w:rFonts w:eastAsiaTheme="minorEastAsia"/>
              <w:lang w:eastAsia="ko-KR"/>
            </w:rPr>
            <w:delText>4</w:delText>
          </w:r>
        </w:del>
      </w:ins>
    </w:p>
    <w:p w14:paraId="3BB1C18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11</w:t>
      </w:r>
    </w:p>
    <w:p w14:paraId="2D598300" w14:textId="77777777" w:rsidR="00206B0F" w:rsidRDefault="00E40341">
      <w:pPr>
        <w:rPr>
          <w:lang w:eastAsia="ko-KR"/>
        </w:rPr>
      </w:pPr>
      <w:r>
        <w:rPr>
          <w:lang w:eastAsia="ko-KR"/>
        </w:rPr>
        <w:t>Views are evenly split, and this issue requires further discussion.</w:t>
      </w:r>
    </w:p>
    <w:p w14:paraId="5E036A9E" w14:textId="5251A214" w:rsidR="00206B0F" w:rsidRDefault="00E40341">
      <w:pPr>
        <w:rPr>
          <w:b/>
          <w:lang w:eastAsia="ko-KR"/>
        </w:rPr>
      </w:pPr>
      <w:r>
        <w:rPr>
          <w:b/>
          <w:lang w:eastAsia="ko-KR"/>
        </w:rPr>
        <w:t xml:space="preserve">Proposal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w:t>
      </w:r>
      <w:del w:id="175" w:author="Xiaomi" w:date="2021-08-20T18:21:00Z">
        <w:r w:rsidDel="00FD20B8">
          <w:rPr>
            <w:rFonts w:eastAsia="Malgun Gothic"/>
            <w:b/>
            <w:lang w:eastAsia="ko-KR"/>
          </w:rPr>
          <w:delText>1</w:delText>
        </w:r>
      </w:del>
      <w:ins w:id="176" w:author="Apple - Fangli" w:date="2021-08-20T17:04:00Z">
        <w:del w:id="177" w:author="Xiaomi" w:date="2021-08-20T18:21:00Z">
          <w:r w:rsidR="008B48D5" w:rsidDel="00FD20B8">
            <w:rPr>
              <w:rFonts w:eastAsia="Malgun Gothic"/>
              <w:b/>
              <w:lang w:eastAsia="ko-KR"/>
            </w:rPr>
            <w:delText>3</w:delText>
          </w:r>
        </w:del>
      </w:ins>
      <w:del w:id="178" w:author="Xiaomi" w:date="2021-08-20T18:21:00Z">
        <w:r w:rsidDel="00FD20B8">
          <w:rPr>
            <w:rFonts w:eastAsia="Malgun Gothic"/>
            <w:b/>
            <w:lang w:eastAsia="ko-KR"/>
          </w:rPr>
          <w:delText>2</w:delText>
        </w:r>
      </w:del>
      <w:ins w:id="179" w:author="Xiaomi" w:date="2021-08-20T18:21:00Z">
        <w:r w:rsidR="00FD20B8">
          <w:rPr>
            <w:rFonts w:eastAsia="Malgun Gothic"/>
            <w:b/>
            <w:lang w:eastAsia="ko-KR"/>
          </w:rPr>
          <w:t>1</w:t>
        </w:r>
      </w:ins>
      <w:ins w:id="180" w:author="CATT" w:date="2021-08-20T13:37:00Z">
        <w:r w:rsidR="00F47143">
          <w:rPr>
            <w:rFonts w:eastAsia="Malgun Gothic"/>
            <w:b/>
            <w:lang w:eastAsia="ko-KR"/>
          </w:rPr>
          <w:t>5</w:t>
        </w:r>
      </w:ins>
      <w:ins w:id="181" w:author="Xiaomi" w:date="2021-08-20T18:21:00Z">
        <w:del w:id="182" w:author="CATT" w:date="2021-08-20T13:37:00Z">
          <w:r w:rsidR="00FD20B8" w:rsidDel="00F47143">
            <w:rPr>
              <w:rFonts w:eastAsia="Malgun Gothic"/>
              <w:b/>
              <w:lang w:eastAsia="ko-KR"/>
            </w:rPr>
            <w:delText>4</w:delText>
          </w:r>
        </w:del>
      </w:ins>
      <w:r>
        <w:rPr>
          <w:rFonts w:eastAsia="Malgun Gothic"/>
          <w:b/>
          <w:lang w:eastAsia="ko-KR"/>
        </w:rPr>
        <w:t xml:space="preserve"> / not applied 11)</w:t>
      </w:r>
    </w:p>
    <w:p w14:paraId="441E2483" w14:textId="77777777" w:rsidR="00206B0F" w:rsidRDefault="00206B0F">
      <w:pPr>
        <w:rPr>
          <w:b/>
          <w:lang w:val="en-US" w:eastAsia="ko-KR"/>
        </w:rPr>
      </w:pPr>
    </w:p>
    <w:p w14:paraId="536B8BC2" w14:textId="77777777" w:rsidR="00206B0F" w:rsidRDefault="00E40341">
      <w:pPr>
        <w:rPr>
          <w:b/>
          <w:lang w:val="en-US" w:eastAsia="ko-KR"/>
        </w:rPr>
      </w:pPr>
      <w:r>
        <w:rPr>
          <w:b/>
          <w:lang w:val="en-US" w:eastAsia="ko-KR"/>
        </w:rPr>
        <w:t>Issue 8: If the LCH restrictions are applied for SDT, can the LCH restrictions used for SDT be different from the LCH restrictions used in RRC_CONNECTED?</w:t>
      </w:r>
    </w:p>
    <w:p w14:paraId="5FDD66F8"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4BC41B99"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3D639ED0" w14:textId="77777777" w:rsidR="00206B0F" w:rsidRDefault="00E40341">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A05CA32" w14:textId="77777777">
        <w:tc>
          <w:tcPr>
            <w:tcW w:w="1915" w:type="dxa"/>
          </w:tcPr>
          <w:p w14:paraId="31D0706C" w14:textId="77777777" w:rsidR="00206B0F" w:rsidRDefault="00E40341">
            <w:pPr>
              <w:pStyle w:val="TAH"/>
              <w:keepNext w:val="0"/>
              <w:keepLines w:val="0"/>
              <w:widowControl w:val="0"/>
              <w:rPr>
                <w:lang w:eastAsia="ko-KR"/>
              </w:rPr>
            </w:pPr>
            <w:r>
              <w:rPr>
                <w:lang w:eastAsia="ko-KR"/>
              </w:rPr>
              <w:t>Company</w:t>
            </w:r>
          </w:p>
        </w:tc>
        <w:tc>
          <w:tcPr>
            <w:tcW w:w="2191" w:type="dxa"/>
          </w:tcPr>
          <w:p w14:paraId="2475B76D" w14:textId="77777777" w:rsidR="00206B0F" w:rsidRDefault="00E40341">
            <w:pPr>
              <w:pStyle w:val="TAH"/>
              <w:keepNext w:val="0"/>
              <w:keepLines w:val="0"/>
              <w:widowControl w:val="0"/>
              <w:rPr>
                <w:lang w:eastAsia="ko-KR"/>
              </w:rPr>
            </w:pPr>
            <w:r>
              <w:rPr>
                <w:lang w:eastAsia="ko-KR"/>
              </w:rPr>
              <w:t>Preferred option</w:t>
            </w:r>
          </w:p>
        </w:tc>
        <w:tc>
          <w:tcPr>
            <w:tcW w:w="5523" w:type="dxa"/>
          </w:tcPr>
          <w:p w14:paraId="530AA26B" w14:textId="77777777" w:rsidR="00206B0F" w:rsidRDefault="00E40341">
            <w:pPr>
              <w:pStyle w:val="TAH"/>
              <w:keepNext w:val="0"/>
              <w:keepLines w:val="0"/>
              <w:widowControl w:val="0"/>
              <w:rPr>
                <w:lang w:eastAsia="ko-KR"/>
              </w:rPr>
            </w:pPr>
            <w:r>
              <w:rPr>
                <w:lang w:eastAsia="ko-KR"/>
              </w:rPr>
              <w:t>Detailed Comments</w:t>
            </w:r>
          </w:p>
        </w:tc>
      </w:tr>
      <w:tr w:rsidR="00206B0F" w14:paraId="18C807B5" w14:textId="77777777">
        <w:tc>
          <w:tcPr>
            <w:tcW w:w="1915" w:type="dxa"/>
          </w:tcPr>
          <w:p w14:paraId="2B2ACC83"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3F48A18" w14:textId="77777777" w:rsidR="00206B0F" w:rsidRDefault="00E40341">
            <w:pPr>
              <w:pStyle w:val="TAC"/>
              <w:keepNext w:val="0"/>
              <w:keepLines w:val="0"/>
              <w:widowControl w:val="0"/>
              <w:rPr>
                <w:lang w:eastAsia="ko-KR"/>
              </w:rPr>
            </w:pPr>
            <w:r>
              <w:rPr>
                <w:lang w:eastAsia="ko-KR"/>
              </w:rPr>
              <w:t>Option 2</w:t>
            </w:r>
          </w:p>
        </w:tc>
        <w:tc>
          <w:tcPr>
            <w:tcW w:w="5523" w:type="dxa"/>
          </w:tcPr>
          <w:p w14:paraId="77627FA6" w14:textId="77777777" w:rsidR="00206B0F" w:rsidRDefault="00206B0F">
            <w:pPr>
              <w:pStyle w:val="TAL"/>
              <w:keepNext w:val="0"/>
              <w:keepLines w:val="0"/>
              <w:widowControl w:val="0"/>
              <w:jc w:val="both"/>
              <w:rPr>
                <w:lang w:eastAsia="ko-KR"/>
              </w:rPr>
            </w:pPr>
          </w:p>
        </w:tc>
      </w:tr>
      <w:tr w:rsidR="00206B0F" w14:paraId="2CC3E6B3" w14:textId="77777777">
        <w:tc>
          <w:tcPr>
            <w:tcW w:w="1915" w:type="dxa"/>
          </w:tcPr>
          <w:p w14:paraId="4CDC5CB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DE51B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7F0D263" w14:textId="77777777" w:rsidR="00206B0F" w:rsidRDefault="00E40341">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206B0F" w14:paraId="5C645A86" w14:textId="77777777">
        <w:tc>
          <w:tcPr>
            <w:tcW w:w="1915" w:type="dxa"/>
          </w:tcPr>
          <w:p w14:paraId="7276267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9AF4B7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4F0291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06F24E59" w14:textId="77777777">
        <w:tc>
          <w:tcPr>
            <w:tcW w:w="1915" w:type="dxa"/>
          </w:tcPr>
          <w:p w14:paraId="10F1AF5C"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2E10662"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DBEACA7" w14:textId="77777777" w:rsidR="00206B0F" w:rsidRDefault="00E40341">
            <w:pPr>
              <w:pStyle w:val="TAL"/>
              <w:keepNext w:val="0"/>
              <w:keepLines w:val="0"/>
              <w:widowControl w:val="0"/>
              <w:rPr>
                <w:lang w:eastAsia="ko-KR"/>
              </w:rPr>
            </w:pPr>
            <w:r>
              <w:rPr>
                <w:lang w:eastAsia="ko-KR"/>
              </w:rPr>
              <w:t>We don’t fully understand how they could be same if this is specified?</w:t>
            </w:r>
          </w:p>
        </w:tc>
      </w:tr>
      <w:tr w:rsidR="00206B0F" w14:paraId="6BEB2217" w14:textId="77777777">
        <w:trPr>
          <w:trHeight w:val="90"/>
        </w:trPr>
        <w:tc>
          <w:tcPr>
            <w:tcW w:w="1915" w:type="dxa"/>
          </w:tcPr>
          <w:p w14:paraId="18B47158"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D6CFB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8FD63D1" w14:textId="77777777" w:rsidR="00206B0F" w:rsidRDefault="00206B0F">
            <w:pPr>
              <w:pStyle w:val="TAL"/>
              <w:keepNext w:val="0"/>
              <w:keepLines w:val="0"/>
              <w:widowControl w:val="0"/>
              <w:rPr>
                <w:lang w:eastAsia="ko-KR"/>
              </w:rPr>
            </w:pPr>
          </w:p>
        </w:tc>
      </w:tr>
      <w:tr w:rsidR="00206B0F" w14:paraId="507F0A80" w14:textId="77777777">
        <w:tc>
          <w:tcPr>
            <w:tcW w:w="1915" w:type="dxa"/>
          </w:tcPr>
          <w:p w14:paraId="3687AC0A"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0DDFD3D4" w14:textId="77777777" w:rsidR="00206B0F" w:rsidRDefault="00E40341">
            <w:pPr>
              <w:pStyle w:val="TAC"/>
              <w:keepNext w:val="0"/>
              <w:keepLines w:val="0"/>
              <w:widowControl w:val="0"/>
              <w:rPr>
                <w:lang w:eastAsia="ko-KR"/>
              </w:rPr>
            </w:pPr>
            <w:r>
              <w:rPr>
                <w:lang w:eastAsia="ko-KR"/>
              </w:rPr>
              <w:t>Option 1</w:t>
            </w:r>
          </w:p>
        </w:tc>
        <w:tc>
          <w:tcPr>
            <w:tcW w:w="5523" w:type="dxa"/>
          </w:tcPr>
          <w:p w14:paraId="5ECE1779" w14:textId="77777777" w:rsidR="00206B0F" w:rsidRDefault="00E40341">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23676449" w14:textId="77777777" w:rsidR="00206B0F" w:rsidRDefault="00E40341">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206B0F" w14:paraId="3A542B06" w14:textId="77777777">
        <w:tc>
          <w:tcPr>
            <w:tcW w:w="1915" w:type="dxa"/>
          </w:tcPr>
          <w:p w14:paraId="34C2C35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ECDB2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435ADAA" w14:textId="77777777" w:rsidR="00206B0F" w:rsidRDefault="00E40341">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service type/requirement </w:t>
            </w:r>
            <w:proofErr w:type="gramStart"/>
            <w:r>
              <w:rPr>
                <w:lang w:eastAsia="zh-CN"/>
              </w:rPr>
              <w:t>are</w:t>
            </w:r>
            <w:proofErr w:type="gramEnd"/>
            <w:r>
              <w:rPr>
                <w:lang w:eastAsia="zh-CN"/>
              </w:rPr>
              <w:t xml:space="preserve"> different.</w:t>
            </w:r>
          </w:p>
        </w:tc>
      </w:tr>
      <w:tr w:rsidR="00206B0F" w14:paraId="496C9BEF" w14:textId="77777777">
        <w:tc>
          <w:tcPr>
            <w:tcW w:w="1915" w:type="dxa"/>
          </w:tcPr>
          <w:p w14:paraId="4A035DF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38D64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820E54" w14:textId="77777777" w:rsidR="00206B0F" w:rsidRDefault="00E40341">
            <w:pPr>
              <w:pStyle w:val="TAL"/>
              <w:keepNext w:val="0"/>
              <w:keepLines w:val="0"/>
              <w:widowControl w:val="0"/>
              <w:rPr>
                <w:lang w:eastAsia="zh-CN"/>
              </w:rPr>
            </w:pPr>
            <w:r>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206B0F" w14:paraId="31CEE643" w14:textId="77777777">
        <w:tc>
          <w:tcPr>
            <w:tcW w:w="1915" w:type="dxa"/>
          </w:tcPr>
          <w:p w14:paraId="66A6FD7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F5759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51E2DC6" w14:textId="77777777" w:rsidR="00206B0F" w:rsidRDefault="00206B0F">
            <w:pPr>
              <w:pStyle w:val="TAL"/>
              <w:keepNext w:val="0"/>
              <w:keepLines w:val="0"/>
              <w:widowControl w:val="0"/>
              <w:rPr>
                <w:lang w:eastAsia="ko-KR"/>
              </w:rPr>
            </w:pPr>
          </w:p>
        </w:tc>
      </w:tr>
      <w:tr w:rsidR="00206B0F" w14:paraId="4FCD916E" w14:textId="77777777">
        <w:tc>
          <w:tcPr>
            <w:tcW w:w="1915" w:type="dxa"/>
          </w:tcPr>
          <w:p w14:paraId="6964704E"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D35439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FD1BA" w14:textId="77777777" w:rsidR="00206B0F" w:rsidRDefault="00E40341">
            <w:pPr>
              <w:pStyle w:val="TAL"/>
              <w:keepNext w:val="0"/>
              <w:keepLines w:val="0"/>
              <w:widowControl w:val="0"/>
              <w:rPr>
                <w:lang w:eastAsia="ko-KR"/>
              </w:rPr>
            </w:pPr>
            <w:r>
              <w:rPr>
                <w:lang w:val="en-US" w:eastAsia="ko-KR"/>
              </w:rPr>
              <w:t>Network should also have the flexibility to reconfigure restrictions for inactive state.</w:t>
            </w:r>
          </w:p>
        </w:tc>
      </w:tr>
      <w:tr w:rsidR="00206B0F" w14:paraId="1EE1DA1B" w14:textId="77777777">
        <w:tc>
          <w:tcPr>
            <w:tcW w:w="1915" w:type="dxa"/>
          </w:tcPr>
          <w:p w14:paraId="1C510008"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6A7AE8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846CAE1" w14:textId="77777777" w:rsidR="00206B0F" w:rsidRDefault="00206B0F">
            <w:pPr>
              <w:pStyle w:val="TAL"/>
              <w:keepNext w:val="0"/>
              <w:keepLines w:val="0"/>
              <w:widowControl w:val="0"/>
              <w:rPr>
                <w:lang w:val="en-US" w:eastAsia="ko-KR"/>
              </w:rPr>
            </w:pPr>
          </w:p>
        </w:tc>
      </w:tr>
      <w:tr w:rsidR="00206B0F" w14:paraId="0EAEAD12" w14:textId="77777777">
        <w:tc>
          <w:tcPr>
            <w:tcW w:w="1915" w:type="dxa"/>
          </w:tcPr>
          <w:p w14:paraId="5978F26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FF86D41"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884188D" w14:textId="77777777" w:rsidR="00206B0F" w:rsidRDefault="00206B0F">
            <w:pPr>
              <w:pStyle w:val="TAL"/>
              <w:keepNext w:val="0"/>
              <w:keepLines w:val="0"/>
              <w:widowControl w:val="0"/>
              <w:rPr>
                <w:lang w:val="en-US" w:eastAsia="ko-KR"/>
              </w:rPr>
            </w:pPr>
          </w:p>
        </w:tc>
      </w:tr>
      <w:tr w:rsidR="00206B0F" w14:paraId="3EBCA13E" w14:textId="77777777">
        <w:tc>
          <w:tcPr>
            <w:tcW w:w="1915" w:type="dxa"/>
          </w:tcPr>
          <w:p w14:paraId="5E3248D4"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4A20DD2F"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69D22AB0" w14:textId="77777777" w:rsidR="00206B0F" w:rsidRDefault="00206B0F">
            <w:pPr>
              <w:pStyle w:val="TAL"/>
              <w:keepNext w:val="0"/>
              <w:keepLines w:val="0"/>
              <w:widowControl w:val="0"/>
              <w:rPr>
                <w:lang w:val="en-US" w:eastAsia="ko-KR"/>
              </w:rPr>
            </w:pPr>
          </w:p>
        </w:tc>
      </w:tr>
      <w:tr w:rsidR="00206B0F" w14:paraId="248711AA" w14:textId="77777777">
        <w:tc>
          <w:tcPr>
            <w:tcW w:w="1915" w:type="dxa"/>
          </w:tcPr>
          <w:p w14:paraId="6582924D"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D3378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AA0C3DF" w14:textId="77777777" w:rsidR="00206B0F" w:rsidRDefault="00E40341">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06B0F" w14:paraId="21A7375D" w14:textId="77777777">
        <w:tc>
          <w:tcPr>
            <w:tcW w:w="1915" w:type="dxa"/>
          </w:tcPr>
          <w:p w14:paraId="6CBD5D74"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7B71BE9"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6B67B5C" w14:textId="77777777" w:rsidR="00206B0F" w:rsidRDefault="00E40341">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w:t>
            </w:r>
            <w:r>
              <w:rPr>
                <w:lang w:eastAsia="ko-KR"/>
              </w:rPr>
              <w:lastRenderedPageBreak/>
              <w:t xml:space="preserve">message. </w:t>
            </w:r>
          </w:p>
        </w:tc>
      </w:tr>
      <w:tr w:rsidR="00206B0F" w14:paraId="525966ED" w14:textId="77777777">
        <w:tc>
          <w:tcPr>
            <w:tcW w:w="1915" w:type="dxa"/>
          </w:tcPr>
          <w:p w14:paraId="2703B471"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542E1BBB"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7EAB61F" w14:textId="77777777" w:rsidR="00206B0F" w:rsidRDefault="00206B0F">
            <w:pPr>
              <w:pStyle w:val="TAL"/>
              <w:keepNext w:val="0"/>
              <w:keepLines w:val="0"/>
              <w:widowControl w:val="0"/>
              <w:rPr>
                <w:lang w:eastAsia="ko-KR"/>
              </w:rPr>
            </w:pPr>
          </w:p>
        </w:tc>
      </w:tr>
      <w:tr w:rsidR="00206B0F" w14:paraId="51B2C737" w14:textId="77777777">
        <w:tc>
          <w:tcPr>
            <w:tcW w:w="1915" w:type="dxa"/>
          </w:tcPr>
          <w:p w14:paraId="4ACE7D9F" w14:textId="77777777" w:rsidR="00206B0F" w:rsidRDefault="00E40341">
            <w:pPr>
              <w:pStyle w:val="TAC"/>
              <w:keepNext w:val="0"/>
              <w:keepLines w:val="0"/>
              <w:widowControl w:val="0"/>
              <w:rPr>
                <w:lang w:eastAsia="ko-KR"/>
              </w:rPr>
            </w:pPr>
            <w:r>
              <w:rPr>
                <w:lang w:eastAsia="ko-KR"/>
              </w:rPr>
              <w:t>Ericsson</w:t>
            </w:r>
          </w:p>
        </w:tc>
        <w:tc>
          <w:tcPr>
            <w:tcW w:w="2191" w:type="dxa"/>
          </w:tcPr>
          <w:p w14:paraId="6EB60956" w14:textId="77777777" w:rsidR="00206B0F" w:rsidRDefault="00E40341">
            <w:pPr>
              <w:pStyle w:val="TAC"/>
              <w:keepNext w:val="0"/>
              <w:keepLines w:val="0"/>
              <w:widowControl w:val="0"/>
              <w:rPr>
                <w:lang w:eastAsia="ko-KR"/>
              </w:rPr>
            </w:pPr>
            <w:r>
              <w:rPr>
                <w:lang w:eastAsia="ko-KR"/>
              </w:rPr>
              <w:t>Option 1</w:t>
            </w:r>
          </w:p>
        </w:tc>
        <w:tc>
          <w:tcPr>
            <w:tcW w:w="5523" w:type="dxa"/>
          </w:tcPr>
          <w:p w14:paraId="58911A82" w14:textId="77777777" w:rsidR="00206B0F" w:rsidRDefault="00206B0F">
            <w:pPr>
              <w:pStyle w:val="TAL"/>
              <w:keepNext w:val="0"/>
              <w:keepLines w:val="0"/>
              <w:widowControl w:val="0"/>
              <w:rPr>
                <w:lang w:eastAsia="ko-KR"/>
              </w:rPr>
            </w:pPr>
          </w:p>
        </w:tc>
      </w:tr>
      <w:tr w:rsidR="00206B0F" w14:paraId="51425950" w14:textId="77777777">
        <w:tc>
          <w:tcPr>
            <w:tcW w:w="1915" w:type="dxa"/>
          </w:tcPr>
          <w:p w14:paraId="52916897"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F663A01"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7FCC0756" w14:textId="77777777" w:rsidR="00206B0F" w:rsidRDefault="00206B0F">
            <w:pPr>
              <w:pStyle w:val="TAL"/>
              <w:keepNext w:val="0"/>
              <w:keepLines w:val="0"/>
              <w:widowControl w:val="0"/>
              <w:rPr>
                <w:lang w:eastAsia="ko-KR"/>
              </w:rPr>
            </w:pPr>
          </w:p>
        </w:tc>
      </w:tr>
      <w:tr w:rsidR="00206B0F" w14:paraId="1F5F69EB" w14:textId="77777777">
        <w:tc>
          <w:tcPr>
            <w:tcW w:w="1915" w:type="dxa"/>
          </w:tcPr>
          <w:p w14:paraId="796941A1"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607A916"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EEE8489" w14:textId="77777777" w:rsidR="00206B0F" w:rsidRDefault="00E40341">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206B0F" w14:paraId="44F79477" w14:textId="77777777">
        <w:tc>
          <w:tcPr>
            <w:tcW w:w="1915" w:type="dxa"/>
          </w:tcPr>
          <w:p w14:paraId="2A6F1073"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01D6C879" w14:textId="77777777" w:rsidR="00206B0F" w:rsidRDefault="00E40341">
            <w:pPr>
              <w:pStyle w:val="TAC"/>
              <w:keepNext w:val="0"/>
              <w:keepLines w:val="0"/>
              <w:widowControl w:val="0"/>
              <w:rPr>
                <w:lang w:eastAsia="ko-KR"/>
              </w:rPr>
            </w:pPr>
            <w:r>
              <w:rPr>
                <w:lang w:eastAsia="ko-KR"/>
              </w:rPr>
              <w:t>Option 1</w:t>
            </w:r>
          </w:p>
        </w:tc>
        <w:tc>
          <w:tcPr>
            <w:tcW w:w="5523" w:type="dxa"/>
          </w:tcPr>
          <w:p w14:paraId="27D58261" w14:textId="77777777" w:rsidR="00206B0F" w:rsidRDefault="00E40341">
            <w:pPr>
              <w:pStyle w:val="TAL"/>
              <w:keepNext w:val="0"/>
              <w:keepLines w:val="0"/>
              <w:widowControl w:val="0"/>
              <w:rPr>
                <w:lang w:eastAsia="ko-KR"/>
              </w:rPr>
            </w:pPr>
            <w:r>
              <w:rPr>
                <w:lang w:eastAsia="ko-KR"/>
              </w:rPr>
              <w:t>There is no CA during SDT.  So we think different LCH restrictions would be needed for SDT.</w:t>
            </w:r>
          </w:p>
        </w:tc>
      </w:tr>
      <w:tr w:rsidR="00206B0F" w14:paraId="157206D8" w14:textId="77777777">
        <w:tc>
          <w:tcPr>
            <w:tcW w:w="1915" w:type="dxa"/>
          </w:tcPr>
          <w:p w14:paraId="69075FD0" w14:textId="60C5B0C6" w:rsidR="00206B0F" w:rsidRDefault="009F57D3">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5AF38C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C5FE21B" w14:textId="77777777" w:rsidR="00206B0F" w:rsidRDefault="00E40341">
            <w:pPr>
              <w:pStyle w:val="TAL"/>
              <w:keepNext w:val="0"/>
              <w:keepLines w:val="0"/>
              <w:widowControl w:val="0"/>
              <w:rPr>
                <w:lang w:eastAsia="zh-CN"/>
              </w:rPr>
            </w:pPr>
            <w:r>
              <w:rPr>
                <w:rFonts w:hint="eastAsia"/>
                <w:lang w:eastAsia="zh-CN"/>
              </w:rPr>
              <w:t>S</w:t>
            </w:r>
            <w:r>
              <w:rPr>
                <w:lang w:eastAsia="zh-CN"/>
              </w:rPr>
              <w:t>DT specific configuration should be allowed.</w:t>
            </w:r>
          </w:p>
        </w:tc>
      </w:tr>
      <w:tr w:rsidR="009F57D3" w14:paraId="31B27E5A" w14:textId="77777777">
        <w:trPr>
          <w:ins w:id="183" w:author="Apple - Fangli" w:date="2021-08-20T17:05:00Z"/>
        </w:trPr>
        <w:tc>
          <w:tcPr>
            <w:tcW w:w="1915" w:type="dxa"/>
          </w:tcPr>
          <w:p w14:paraId="43E57CEB" w14:textId="4F247B02" w:rsidR="009F57D3" w:rsidRDefault="009F57D3">
            <w:pPr>
              <w:pStyle w:val="TAC"/>
              <w:keepNext w:val="0"/>
              <w:keepLines w:val="0"/>
              <w:widowControl w:val="0"/>
              <w:rPr>
                <w:ins w:id="184" w:author="Apple - Fangli" w:date="2021-08-20T17:05:00Z"/>
                <w:rFonts w:eastAsia="SimSun"/>
                <w:lang w:val="en-US" w:eastAsia="zh-CN"/>
              </w:rPr>
            </w:pPr>
            <w:ins w:id="185" w:author="Apple - Fangli" w:date="2021-08-20T17:05:00Z">
              <w:r>
                <w:rPr>
                  <w:rFonts w:eastAsia="SimSun"/>
                  <w:lang w:val="en-US" w:eastAsia="zh-CN"/>
                </w:rPr>
                <w:t>Apple</w:t>
              </w:r>
            </w:ins>
          </w:p>
        </w:tc>
        <w:tc>
          <w:tcPr>
            <w:tcW w:w="2191" w:type="dxa"/>
          </w:tcPr>
          <w:p w14:paraId="55F61BC9" w14:textId="232F8463" w:rsidR="009F57D3" w:rsidRDefault="009F57D3">
            <w:pPr>
              <w:pStyle w:val="TAC"/>
              <w:keepNext w:val="0"/>
              <w:keepLines w:val="0"/>
              <w:widowControl w:val="0"/>
              <w:rPr>
                <w:ins w:id="186" w:author="Apple - Fangli" w:date="2021-08-20T17:05:00Z"/>
                <w:rFonts w:eastAsiaTheme="minorEastAsia"/>
                <w:lang w:eastAsia="zh-CN"/>
              </w:rPr>
            </w:pPr>
            <w:ins w:id="187" w:author="Apple - Fangli" w:date="2021-08-20T17:05:00Z">
              <w:r>
                <w:rPr>
                  <w:rFonts w:eastAsiaTheme="minorEastAsia"/>
                  <w:lang w:eastAsia="zh-CN"/>
                </w:rPr>
                <w:t>Option 1</w:t>
              </w:r>
            </w:ins>
          </w:p>
        </w:tc>
        <w:tc>
          <w:tcPr>
            <w:tcW w:w="5523" w:type="dxa"/>
          </w:tcPr>
          <w:p w14:paraId="5D94D4BF" w14:textId="77777777" w:rsidR="009F57D3" w:rsidRDefault="009F57D3">
            <w:pPr>
              <w:pStyle w:val="TAL"/>
              <w:keepNext w:val="0"/>
              <w:keepLines w:val="0"/>
              <w:widowControl w:val="0"/>
              <w:rPr>
                <w:ins w:id="188" w:author="Apple - Fangli" w:date="2021-08-20T17:05:00Z"/>
                <w:lang w:eastAsia="zh-CN"/>
              </w:rPr>
            </w:pPr>
          </w:p>
        </w:tc>
      </w:tr>
      <w:tr w:rsidR="00733CBA" w14:paraId="437ADDE3" w14:textId="77777777">
        <w:trPr>
          <w:ins w:id="189" w:author="Xiaomi" w:date="2021-08-20T18:22:00Z"/>
        </w:trPr>
        <w:tc>
          <w:tcPr>
            <w:tcW w:w="1915" w:type="dxa"/>
          </w:tcPr>
          <w:p w14:paraId="3EE27350" w14:textId="597FE79F" w:rsidR="00733CBA" w:rsidRDefault="00733CBA">
            <w:pPr>
              <w:pStyle w:val="TAC"/>
              <w:keepNext w:val="0"/>
              <w:keepLines w:val="0"/>
              <w:widowControl w:val="0"/>
              <w:rPr>
                <w:ins w:id="190" w:author="Xiaomi" w:date="2021-08-20T18:22:00Z"/>
                <w:rFonts w:eastAsia="SimSun"/>
                <w:lang w:val="en-US" w:eastAsia="zh-CN"/>
              </w:rPr>
            </w:pPr>
            <w:proofErr w:type="spellStart"/>
            <w:ins w:id="191" w:author="Xiaomi" w:date="2021-08-20T18:22:00Z">
              <w:r>
                <w:rPr>
                  <w:rFonts w:eastAsia="SimSun"/>
                  <w:lang w:val="en-US" w:eastAsia="zh-CN"/>
                </w:rPr>
                <w:t>Xiaomi</w:t>
              </w:r>
              <w:proofErr w:type="spellEnd"/>
            </w:ins>
          </w:p>
        </w:tc>
        <w:tc>
          <w:tcPr>
            <w:tcW w:w="2191" w:type="dxa"/>
          </w:tcPr>
          <w:p w14:paraId="106E9CC8" w14:textId="261FBB8F" w:rsidR="00733CBA" w:rsidRDefault="00733CBA">
            <w:pPr>
              <w:pStyle w:val="TAC"/>
              <w:keepNext w:val="0"/>
              <w:keepLines w:val="0"/>
              <w:widowControl w:val="0"/>
              <w:rPr>
                <w:ins w:id="192" w:author="Xiaomi" w:date="2021-08-20T18:22:00Z"/>
                <w:rFonts w:eastAsiaTheme="minorEastAsia"/>
                <w:lang w:eastAsia="zh-CN"/>
              </w:rPr>
            </w:pPr>
            <w:ins w:id="193" w:author="Xiaomi" w:date="2021-08-20T18:22:00Z">
              <w:r>
                <w:rPr>
                  <w:rFonts w:eastAsiaTheme="minorEastAsia"/>
                  <w:lang w:eastAsia="zh-CN"/>
                </w:rPr>
                <w:t>Option 1</w:t>
              </w:r>
            </w:ins>
          </w:p>
        </w:tc>
        <w:tc>
          <w:tcPr>
            <w:tcW w:w="5523" w:type="dxa"/>
          </w:tcPr>
          <w:p w14:paraId="7E815A87" w14:textId="77777777" w:rsidR="00733CBA" w:rsidRDefault="00733CBA">
            <w:pPr>
              <w:pStyle w:val="TAL"/>
              <w:keepNext w:val="0"/>
              <w:keepLines w:val="0"/>
              <w:widowControl w:val="0"/>
              <w:rPr>
                <w:ins w:id="194" w:author="Xiaomi" w:date="2021-08-20T18:22:00Z"/>
                <w:lang w:eastAsia="zh-CN"/>
              </w:rPr>
            </w:pPr>
          </w:p>
        </w:tc>
      </w:tr>
      <w:tr w:rsidR="00F47143" w14:paraId="7B006986" w14:textId="77777777">
        <w:trPr>
          <w:ins w:id="195" w:author="CATT" w:date="2021-08-20T13:37:00Z"/>
        </w:trPr>
        <w:tc>
          <w:tcPr>
            <w:tcW w:w="1915" w:type="dxa"/>
          </w:tcPr>
          <w:p w14:paraId="3954C2E8" w14:textId="73EAB52B" w:rsidR="00F47143" w:rsidRDefault="00F47143">
            <w:pPr>
              <w:pStyle w:val="TAC"/>
              <w:keepNext w:val="0"/>
              <w:keepLines w:val="0"/>
              <w:widowControl w:val="0"/>
              <w:rPr>
                <w:ins w:id="196" w:author="CATT" w:date="2021-08-20T13:37:00Z"/>
                <w:rFonts w:eastAsia="SimSun"/>
                <w:lang w:val="en-US" w:eastAsia="zh-CN"/>
              </w:rPr>
            </w:pPr>
            <w:ins w:id="197" w:author="CATT" w:date="2021-08-20T13:37:00Z">
              <w:r w:rsidRPr="00A03731">
                <w:t>CATT</w:t>
              </w:r>
            </w:ins>
          </w:p>
        </w:tc>
        <w:tc>
          <w:tcPr>
            <w:tcW w:w="2191" w:type="dxa"/>
          </w:tcPr>
          <w:p w14:paraId="03C6173A" w14:textId="0E3524D1" w:rsidR="00F47143" w:rsidRDefault="00F47143">
            <w:pPr>
              <w:pStyle w:val="TAC"/>
              <w:keepNext w:val="0"/>
              <w:keepLines w:val="0"/>
              <w:widowControl w:val="0"/>
              <w:rPr>
                <w:ins w:id="198" w:author="CATT" w:date="2021-08-20T13:37:00Z"/>
                <w:rFonts w:eastAsiaTheme="minorEastAsia"/>
                <w:lang w:eastAsia="zh-CN"/>
              </w:rPr>
            </w:pPr>
            <w:ins w:id="199" w:author="CATT" w:date="2021-08-20T13:37:00Z">
              <w:r w:rsidRPr="00A03731">
                <w:t>Option 1</w:t>
              </w:r>
            </w:ins>
          </w:p>
        </w:tc>
        <w:tc>
          <w:tcPr>
            <w:tcW w:w="5523" w:type="dxa"/>
          </w:tcPr>
          <w:p w14:paraId="6175B07C" w14:textId="27D21283" w:rsidR="00F47143" w:rsidRDefault="00F47143">
            <w:pPr>
              <w:pStyle w:val="TAL"/>
              <w:keepNext w:val="0"/>
              <w:keepLines w:val="0"/>
              <w:widowControl w:val="0"/>
              <w:rPr>
                <w:ins w:id="200" w:author="CATT" w:date="2021-08-20T13:37:00Z"/>
                <w:lang w:eastAsia="zh-CN"/>
              </w:rPr>
            </w:pPr>
            <w:ins w:id="201" w:author="CATT" w:date="2021-08-20T13:37:00Z">
              <w:r w:rsidRPr="00A03731">
                <w:t>During SDT, the traffic pattern may be different as that in RRC connected mode. We think configuration flexibility is needed.</w:t>
              </w:r>
            </w:ins>
          </w:p>
        </w:tc>
      </w:tr>
    </w:tbl>
    <w:p w14:paraId="527D488F" w14:textId="77777777" w:rsidR="00206B0F" w:rsidRDefault="00206B0F">
      <w:pPr>
        <w:rPr>
          <w:b/>
          <w:lang w:val="en-US" w:eastAsia="ko-KR"/>
        </w:rPr>
      </w:pPr>
    </w:p>
    <w:p w14:paraId="2B5589B7" w14:textId="77777777" w:rsidR="00206B0F" w:rsidRDefault="00E40341">
      <w:pPr>
        <w:rPr>
          <w:b/>
          <w:lang w:eastAsia="ko-KR"/>
        </w:rPr>
      </w:pPr>
      <w:r>
        <w:rPr>
          <w:b/>
          <w:lang w:eastAsia="ko-KR"/>
        </w:rPr>
        <w:t>Rapporteur summary on Q8</w:t>
      </w:r>
    </w:p>
    <w:p w14:paraId="0B90FD50" w14:textId="411CE1F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02" w:author="Apple - Fangli" w:date="2021-08-20T17:05:00Z">
        <w:del w:id="203" w:author="Xiaomi" w:date="2021-08-20T18:22:00Z">
          <w:r w:rsidR="00EF6490" w:rsidDel="00DE017B">
            <w:rPr>
              <w:rFonts w:eastAsiaTheme="minorEastAsia"/>
              <w:lang w:eastAsia="ko-KR"/>
            </w:rPr>
            <w:delText>20</w:delText>
          </w:r>
        </w:del>
      </w:ins>
      <w:del w:id="204" w:author="Xiaomi" w:date="2021-08-20T18:22:00Z">
        <w:r w:rsidDel="00DE017B">
          <w:rPr>
            <w:rFonts w:eastAsiaTheme="minorEastAsia"/>
            <w:lang w:eastAsia="ko-KR"/>
          </w:rPr>
          <w:delText>19</w:delText>
        </w:r>
      </w:del>
      <w:ins w:id="205" w:author="Xiaomi" w:date="2021-08-20T18:22:00Z">
        <w:r w:rsidR="00DE017B">
          <w:rPr>
            <w:rFonts w:eastAsiaTheme="minorEastAsia"/>
            <w:lang w:eastAsia="ko-KR"/>
          </w:rPr>
          <w:t>2</w:t>
        </w:r>
      </w:ins>
      <w:ins w:id="206" w:author="CATT" w:date="2021-08-20T13:37:00Z">
        <w:r w:rsidR="00F47143">
          <w:rPr>
            <w:rFonts w:eastAsiaTheme="minorEastAsia"/>
            <w:lang w:eastAsia="ko-KR"/>
          </w:rPr>
          <w:t>2</w:t>
        </w:r>
      </w:ins>
      <w:ins w:id="207" w:author="Xiaomi" w:date="2021-08-20T18:22:00Z">
        <w:del w:id="208" w:author="CATT" w:date="2021-08-20T13:37:00Z">
          <w:r w:rsidR="00DE017B" w:rsidDel="00F47143">
            <w:rPr>
              <w:rFonts w:eastAsiaTheme="minorEastAsia"/>
              <w:lang w:eastAsia="ko-KR"/>
            </w:rPr>
            <w:delText>1</w:delText>
          </w:r>
        </w:del>
      </w:ins>
    </w:p>
    <w:p w14:paraId="545292A5"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p>
    <w:p w14:paraId="7ED0A0B3"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24B1EE49" w14:textId="6BC711F7" w:rsidR="00206B0F" w:rsidRDefault="00E40341">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w:t>
      </w:r>
      <w:ins w:id="209" w:author="Apple - Fangli" w:date="2021-08-20T17:05:00Z">
        <w:del w:id="210" w:author="Xiaomi" w:date="2021-08-20T18:22:00Z">
          <w:r w:rsidR="00EF6490" w:rsidDel="00FC25F7">
            <w:rPr>
              <w:b/>
              <w:lang w:eastAsia="ko-KR"/>
            </w:rPr>
            <w:delText>20</w:delText>
          </w:r>
        </w:del>
      </w:ins>
      <w:del w:id="211" w:author="Xiaomi" w:date="2021-08-20T18:22:00Z">
        <w:r w:rsidDel="00FC25F7">
          <w:rPr>
            <w:b/>
            <w:lang w:eastAsia="ko-KR"/>
          </w:rPr>
          <w:delText>19/2</w:delText>
        </w:r>
      </w:del>
      <w:ins w:id="212" w:author="Apple - Fangli" w:date="2021-08-20T17:05:00Z">
        <w:del w:id="213" w:author="Xiaomi" w:date="2021-08-20T18:22:00Z">
          <w:r w:rsidR="00EF6490" w:rsidDel="00FC25F7">
            <w:rPr>
              <w:b/>
              <w:lang w:eastAsia="ko-KR"/>
            </w:rPr>
            <w:delText>2</w:delText>
          </w:r>
        </w:del>
      </w:ins>
      <w:del w:id="214" w:author="Xiaomi" w:date="2021-08-20T18:22:00Z">
        <w:r w:rsidDel="00FC25F7">
          <w:rPr>
            <w:b/>
            <w:lang w:eastAsia="ko-KR"/>
          </w:rPr>
          <w:delText>1</w:delText>
        </w:r>
      </w:del>
      <w:ins w:id="215" w:author="Xiaomi" w:date="2021-08-20T18:22:00Z">
        <w:r w:rsidR="00FC25F7">
          <w:rPr>
            <w:b/>
            <w:lang w:eastAsia="ko-KR"/>
          </w:rPr>
          <w:t>2</w:t>
        </w:r>
        <w:del w:id="216" w:author="CATT" w:date="2021-08-20T13:37:00Z">
          <w:r w:rsidR="00FC25F7" w:rsidDel="00F47143">
            <w:rPr>
              <w:b/>
              <w:lang w:eastAsia="ko-KR"/>
            </w:rPr>
            <w:delText>1</w:delText>
          </w:r>
        </w:del>
      </w:ins>
      <w:ins w:id="217" w:author="CATT" w:date="2021-08-20T13:37:00Z">
        <w:r w:rsidR="00F47143">
          <w:rPr>
            <w:b/>
            <w:lang w:eastAsia="ko-KR"/>
          </w:rPr>
          <w:t>2</w:t>
        </w:r>
      </w:ins>
      <w:ins w:id="218" w:author="Xiaomi" w:date="2021-08-20T18:22:00Z">
        <w:r w:rsidR="00FC25F7">
          <w:rPr>
            <w:b/>
            <w:lang w:eastAsia="ko-KR"/>
          </w:rPr>
          <w:t>/2</w:t>
        </w:r>
        <w:del w:id="219" w:author="CATT" w:date="2021-08-20T13:37:00Z">
          <w:r w:rsidR="00FC25F7" w:rsidDel="00F47143">
            <w:rPr>
              <w:b/>
              <w:lang w:eastAsia="ko-KR"/>
            </w:rPr>
            <w:delText>3</w:delText>
          </w:r>
        </w:del>
      </w:ins>
      <w:ins w:id="220" w:author="CATT" w:date="2021-08-20T13:37:00Z">
        <w:r w:rsidR="00F47143">
          <w:rPr>
            <w:b/>
            <w:lang w:eastAsia="ko-KR"/>
          </w:rPr>
          <w:t>4</w:t>
        </w:r>
      </w:ins>
      <w:r>
        <w:rPr>
          <w:b/>
          <w:lang w:eastAsia="ko-KR"/>
        </w:rPr>
        <w:t>)</w:t>
      </w:r>
    </w:p>
    <w:p w14:paraId="590F38B7" w14:textId="77777777" w:rsidR="00206B0F" w:rsidRDefault="00206B0F">
      <w:pPr>
        <w:rPr>
          <w:b/>
          <w:lang w:val="en-US" w:eastAsia="ko-KR"/>
        </w:rPr>
      </w:pPr>
    </w:p>
    <w:p w14:paraId="37FFA849" w14:textId="77777777" w:rsidR="00206B0F" w:rsidRDefault="00E40341">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65E7D042" w14:textId="77777777" w:rsidR="00206B0F" w:rsidRDefault="00E40341">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092D68B8" w14:textId="77777777" w:rsidR="00206B0F" w:rsidRDefault="00E40341">
      <w:pPr>
        <w:pStyle w:val="B1"/>
        <w:rPr>
          <w:b/>
          <w:lang w:val="en-US" w:eastAsia="ko-KR"/>
        </w:rPr>
      </w:pPr>
      <w:r>
        <w:rPr>
          <w:b/>
          <w:lang w:val="en-US" w:eastAsia="ko-KR"/>
        </w:rPr>
        <w:t>-</w:t>
      </w:r>
      <w:r>
        <w:rPr>
          <w:b/>
          <w:lang w:val="en-US" w:eastAsia="ko-KR"/>
        </w:rPr>
        <w:tab/>
        <w:t>Option 2: No, same LCH restrictions are applied for both CG-SDT and RA-SDT.</w:t>
      </w:r>
    </w:p>
    <w:p w14:paraId="2E170E2C" w14:textId="77777777" w:rsidR="00206B0F" w:rsidRDefault="00E40341">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E84F0F" w14:textId="77777777">
        <w:tc>
          <w:tcPr>
            <w:tcW w:w="1915" w:type="dxa"/>
          </w:tcPr>
          <w:p w14:paraId="458771B8" w14:textId="77777777" w:rsidR="00206B0F" w:rsidRDefault="00E40341">
            <w:pPr>
              <w:pStyle w:val="TAH"/>
              <w:keepNext w:val="0"/>
              <w:keepLines w:val="0"/>
              <w:widowControl w:val="0"/>
              <w:rPr>
                <w:lang w:eastAsia="ko-KR"/>
              </w:rPr>
            </w:pPr>
            <w:r>
              <w:rPr>
                <w:lang w:eastAsia="ko-KR"/>
              </w:rPr>
              <w:t>Company</w:t>
            </w:r>
          </w:p>
        </w:tc>
        <w:tc>
          <w:tcPr>
            <w:tcW w:w="2191" w:type="dxa"/>
          </w:tcPr>
          <w:p w14:paraId="78228179" w14:textId="77777777" w:rsidR="00206B0F" w:rsidRDefault="00E40341">
            <w:pPr>
              <w:pStyle w:val="TAH"/>
              <w:keepNext w:val="0"/>
              <w:keepLines w:val="0"/>
              <w:widowControl w:val="0"/>
              <w:rPr>
                <w:lang w:eastAsia="ko-KR"/>
              </w:rPr>
            </w:pPr>
            <w:r>
              <w:rPr>
                <w:lang w:eastAsia="ko-KR"/>
              </w:rPr>
              <w:t>Preferred option</w:t>
            </w:r>
          </w:p>
        </w:tc>
        <w:tc>
          <w:tcPr>
            <w:tcW w:w="5523" w:type="dxa"/>
          </w:tcPr>
          <w:p w14:paraId="5ECDF2CB" w14:textId="77777777" w:rsidR="00206B0F" w:rsidRDefault="00E40341">
            <w:pPr>
              <w:pStyle w:val="TAH"/>
              <w:keepNext w:val="0"/>
              <w:keepLines w:val="0"/>
              <w:widowControl w:val="0"/>
              <w:rPr>
                <w:lang w:eastAsia="ko-KR"/>
              </w:rPr>
            </w:pPr>
            <w:r>
              <w:rPr>
                <w:lang w:eastAsia="ko-KR"/>
              </w:rPr>
              <w:t>Detailed Comments</w:t>
            </w:r>
          </w:p>
        </w:tc>
      </w:tr>
      <w:tr w:rsidR="00206B0F" w14:paraId="23ACB902" w14:textId="77777777">
        <w:tc>
          <w:tcPr>
            <w:tcW w:w="1915" w:type="dxa"/>
          </w:tcPr>
          <w:p w14:paraId="742DA8D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6B361BB" w14:textId="77777777" w:rsidR="00206B0F" w:rsidRDefault="00E40341">
            <w:pPr>
              <w:pStyle w:val="TAC"/>
              <w:keepNext w:val="0"/>
              <w:keepLines w:val="0"/>
              <w:widowControl w:val="0"/>
              <w:rPr>
                <w:lang w:eastAsia="ko-KR"/>
              </w:rPr>
            </w:pPr>
            <w:r>
              <w:rPr>
                <w:lang w:eastAsia="ko-KR"/>
              </w:rPr>
              <w:t>Option 2</w:t>
            </w:r>
          </w:p>
        </w:tc>
        <w:tc>
          <w:tcPr>
            <w:tcW w:w="5523" w:type="dxa"/>
          </w:tcPr>
          <w:p w14:paraId="7AB8EEC3" w14:textId="77777777" w:rsidR="00206B0F" w:rsidRDefault="00E40341">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206B0F" w14:paraId="1B2C87D5" w14:textId="77777777">
        <w:tc>
          <w:tcPr>
            <w:tcW w:w="1915" w:type="dxa"/>
          </w:tcPr>
          <w:p w14:paraId="3442597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06F1EF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03E9C8" w14:textId="77777777" w:rsidR="00206B0F" w:rsidRDefault="00E40341">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206B0F" w14:paraId="7359AD06" w14:textId="77777777">
        <w:tc>
          <w:tcPr>
            <w:tcW w:w="1915" w:type="dxa"/>
          </w:tcPr>
          <w:p w14:paraId="1663B8B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B12EA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A567F2D"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206B0F" w14:paraId="6E6DDA09" w14:textId="77777777">
        <w:tc>
          <w:tcPr>
            <w:tcW w:w="1915" w:type="dxa"/>
          </w:tcPr>
          <w:p w14:paraId="524FAA8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554EC84D" w14:textId="77777777" w:rsidR="00206B0F" w:rsidRDefault="00E40341">
            <w:pPr>
              <w:pStyle w:val="TAC"/>
              <w:keepNext w:val="0"/>
              <w:keepLines w:val="0"/>
              <w:widowControl w:val="0"/>
              <w:rPr>
                <w:rFonts w:eastAsia="SimSun"/>
                <w:lang w:eastAsia="zh-CN"/>
              </w:rPr>
            </w:pPr>
            <w:r>
              <w:rPr>
                <w:rFonts w:eastAsia="SimSun"/>
                <w:lang w:eastAsia="zh-CN"/>
              </w:rPr>
              <w:t>Unclear</w:t>
            </w:r>
          </w:p>
        </w:tc>
        <w:tc>
          <w:tcPr>
            <w:tcW w:w="5523" w:type="dxa"/>
          </w:tcPr>
          <w:p w14:paraId="4A670D16" w14:textId="77777777" w:rsidR="00206B0F" w:rsidRDefault="00E40341">
            <w:pPr>
              <w:pStyle w:val="TAL"/>
              <w:keepNext w:val="0"/>
              <w:keepLines w:val="0"/>
              <w:widowControl w:val="0"/>
              <w:rPr>
                <w:lang w:eastAsia="ko-KR"/>
              </w:rPr>
            </w:pPr>
            <w:r>
              <w:rPr>
                <w:lang w:eastAsia="ko-KR"/>
              </w:rPr>
              <w:t>We are not sure what is being asked here, is LCH restricted to use CG-SDT but not RA-SDT or vice versa?</w:t>
            </w:r>
          </w:p>
        </w:tc>
      </w:tr>
      <w:tr w:rsidR="00206B0F" w14:paraId="6E25E9E8" w14:textId="77777777">
        <w:trPr>
          <w:trHeight w:val="90"/>
        </w:trPr>
        <w:tc>
          <w:tcPr>
            <w:tcW w:w="1915" w:type="dxa"/>
          </w:tcPr>
          <w:p w14:paraId="07526B55"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FEC4A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6E9B087" w14:textId="77777777" w:rsidR="00206B0F" w:rsidRDefault="00E40341">
            <w:pPr>
              <w:pStyle w:val="TAL"/>
              <w:keepNext w:val="0"/>
              <w:keepLines w:val="0"/>
              <w:widowControl w:val="0"/>
              <w:rPr>
                <w:lang w:eastAsia="zh-CN"/>
              </w:rPr>
            </w:pPr>
            <w:r>
              <w:rPr>
                <w:lang w:eastAsia="zh-CN"/>
              </w:rPr>
              <w:t>A</w:t>
            </w:r>
            <w:r>
              <w:rPr>
                <w:rFonts w:hint="eastAsia"/>
                <w:lang w:eastAsia="zh-CN"/>
              </w:rPr>
              <w:t>gree with LG.</w:t>
            </w:r>
          </w:p>
        </w:tc>
      </w:tr>
      <w:tr w:rsidR="00206B0F" w14:paraId="20F33027" w14:textId="77777777">
        <w:tc>
          <w:tcPr>
            <w:tcW w:w="1915" w:type="dxa"/>
          </w:tcPr>
          <w:p w14:paraId="3F8B525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5EE253D4" w14:textId="77777777" w:rsidR="00206B0F" w:rsidRDefault="00E40341">
            <w:pPr>
              <w:pStyle w:val="TAC"/>
              <w:keepNext w:val="0"/>
              <w:keepLines w:val="0"/>
              <w:widowControl w:val="0"/>
              <w:rPr>
                <w:lang w:eastAsia="ko-KR"/>
              </w:rPr>
            </w:pPr>
            <w:r>
              <w:rPr>
                <w:lang w:eastAsia="ko-KR"/>
              </w:rPr>
              <w:t>Unclear</w:t>
            </w:r>
          </w:p>
        </w:tc>
        <w:tc>
          <w:tcPr>
            <w:tcW w:w="5523" w:type="dxa"/>
          </w:tcPr>
          <w:p w14:paraId="2BB6DAC3" w14:textId="77777777" w:rsidR="00206B0F" w:rsidRDefault="00E40341">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206B0F" w14:paraId="0C2ADFCD" w14:textId="77777777">
        <w:tc>
          <w:tcPr>
            <w:tcW w:w="1915" w:type="dxa"/>
          </w:tcPr>
          <w:p w14:paraId="2C8AFC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AFE99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451AB71" w14:textId="77777777" w:rsidR="00206B0F" w:rsidRDefault="00E40341">
            <w:pPr>
              <w:pStyle w:val="TAL"/>
              <w:keepNext w:val="0"/>
              <w:keepLines w:val="0"/>
              <w:widowControl w:val="0"/>
              <w:rPr>
                <w:lang w:eastAsia="ko-KR"/>
              </w:rPr>
            </w:pPr>
            <w:proofErr w:type="gramStart"/>
            <w:r>
              <w:t>allowedCG-List-r16</w:t>
            </w:r>
            <w:proofErr w:type="gramEnd"/>
            <w:r>
              <w:t xml:space="preserve"> is specific for CG transmission.</w:t>
            </w:r>
          </w:p>
        </w:tc>
      </w:tr>
      <w:tr w:rsidR="00206B0F" w14:paraId="554D7FFD" w14:textId="77777777">
        <w:tc>
          <w:tcPr>
            <w:tcW w:w="1915" w:type="dxa"/>
          </w:tcPr>
          <w:p w14:paraId="63D87577"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021F46B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4E80D29" w14:textId="77777777" w:rsidR="00206B0F" w:rsidRDefault="00E40341">
            <w:pPr>
              <w:pStyle w:val="TAL"/>
              <w:keepNext w:val="0"/>
              <w:keepLines w:val="0"/>
              <w:widowControl w:val="0"/>
            </w:pPr>
            <w:r>
              <w:t>Agree with LG</w:t>
            </w:r>
          </w:p>
        </w:tc>
      </w:tr>
      <w:tr w:rsidR="00206B0F" w14:paraId="3682453D" w14:textId="77777777">
        <w:tc>
          <w:tcPr>
            <w:tcW w:w="1915" w:type="dxa"/>
          </w:tcPr>
          <w:p w14:paraId="1933F02F"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891F91D"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30EB6AA" w14:textId="77777777" w:rsidR="00206B0F" w:rsidRDefault="00E40341">
            <w:pPr>
              <w:pStyle w:val="TAL"/>
              <w:keepNext w:val="0"/>
              <w:keepLines w:val="0"/>
              <w:widowControl w:val="0"/>
            </w:pPr>
            <w:r>
              <w:rPr>
                <w:lang w:eastAsia="ko-KR"/>
              </w:rPr>
              <w:t>Agree with LG</w:t>
            </w:r>
          </w:p>
        </w:tc>
      </w:tr>
      <w:tr w:rsidR="00206B0F" w14:paraId="2035912A" w14:textId="77777777">
        <w:tc>
          <w:tcPr>
            <w:tcW w:w="1915" w:type="dxa"/>
          </w:tcPr>
          <w:p w14:paraId="3EA718D1"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2B6FD3B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C1A838C" w14:textId="77777777" w:rsidR="00206B0F" w:rsidRDefault="00206B0F">
            <w:pPr>
              <w:pStyle w:val="TAL"/>
              <w:keepNext w:val="0"/>
              <w:keepLines w:val="0"/>
              <w:widowControl w:val="0"/>
              <w:rPr>
                <w:lang w:eastAsia="ko-KR"/>
              </w:rPr>
            </w:pPr>
          </w:p>
        </w:tc>
      </w:tr>
      <w:tr w:rsidR="00206B0F" w14:paraId="77973588" w14:textId="77777777">
        <w:tc>
          <w:tcPr>
            <w:tcW w:w="1915" w:type="dxa"/>
          </w:tcPr>
          <w:p w14:paraId="420EC31D"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4B5FF49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B383D5F" w14:textId="77777777" w:rsidR="00206B0F" w:rsidRDefault="00206B0F">
            <w:pPr>
              <w:pStyle w:val="TAL"/>
              <w:keepNext w:val="0"/>
              <w:keepLines w:val="0"/>
              <w:widowControl w:val="0"/>
              <w:rPr>
                <w:lang w:eastAsia="ko-KR"/>
              </w:rPr>
            </w:pPr>
          </w:p>
        </w:tc>
      </w:tr>
      <w:tr w:rsidR="00206B0F" w14:paraId="2F8751AC" w14:textId="77777777">
        <w:tc>
          <w:tcPr>
            <w:tcW w:w="1915" w:type="dxa"/>
          </w:tcPr>
          <w:p w14:paraId="7EEDA24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D788CEF" w14:textId="77777777" w:rsidR="00206B0F" w:rsidRDefault="00E40341">
            <w:pPr>
              <w:pStyle w:val="TAC"/>
              <w:keepNext w:val="0"/>
              <w:keepLines w:val="0"/>
              <w:widowControl w:val="0"/>
              <w:rPr>
                <w:rFonts w:eastAsiaTheme="minorEastAsia"/>
                <w:lang w:eastAsia="zh-CN"/>
              </w:rPr>
            </w:pPr>
            <w:r>
              <w:rPr>
                <w:rFonts w:eastAsia="Malgun Gothic"/>
                <w:lang w:val="en-US" w:eastAsia="ko-KR"/>
              </w:rPr>
              <w:t>Option 2</w:t>
            </w:r>
          </w:p>
        </w:tc>
        <w:tc>
          <w:tcPr>
            <w:tcW w:w="5523" w:type="dxa"/>
          </w:tcPr>
          <w:p w14:paraId="14C39DBE" w14:textId="77777777" w:rsidR="00206B0F" w:rsidRDefault="00206B0F">
            <w:pPr>
              <w:pStyle w:val="TAL"/>
              <w:keepNext w:val="0"/>
              <w:keepLines w:val="0"/>
              <w:widowControl w:val="0"/>
              <w:rPr>
                <w:lang w:eastAsia="ko-KR"/>
              </w:rPr>
            </w:pPr>
          </w:p>
        </w:tc>
      </w:tr>
      <w:tr w:rsidR="00206B0F" w14:paraId="007CAED1" w14:textId="77777777">
        <w:tc>
          <w:tcPr>
            <w:tcW w:w="1915" w:type="dxa"/>
          </w:tcPr>
          <w:p w14:paraId="7555108B"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B689543"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633136A" w14:textId="77777777" w:rsidR="00206B0F" w:rsidRDefault="00206B0F">
            <w:pPr>
              <w:pStyle w:val="TAL"/>
              <w:keepNext w:val="0"/>
              <w:keepLines w:val="0"/>
              <w:widowControl w:val="0"/>
              <w:rPr>
                <w:lang w:eastAsia="ko-KR"/>
              </w:rPr>
            </w:pPr>
          </w:p>
        </w:tc>
      </w:tr>
      <w:tr w:rsidR="00206B0F" w14:paraId="1346FD08" w14:textId="77777777">
        <w:tc>
          <w:tcPr>
            <w:tcW w:w="1915" w:type="dxa"/>
          </w:tcPr>
          <w:p w14:paraId="4A4B2B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0C5CC0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F30EED2" w14:textId="77777777" w:rsidR="00206B0F" w:rsidRDefault="00E40341">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06B0F" w14:paraId="4F213B5A" w14:textId="77777777">
        <w:tc>
          <w:tcPr>
            <w:tcW w:w="1915" w:type="dxa"/>
          </w:tcPr>
          <w:p w14:paraId="2565D06F"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F9F27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8D7854B" w14:textId="77777777" w:rsidR="00206B0F" w:rsidRDefault="00E40341">
            <w:pPr>
              <w:pStyle w:val="TAL"/>
              <w:keepNext w:val="0"/>
              <w:keepLines w:val="0"/>
              <w:widowControl w:val="0"/>
            </w:pPr>
            <w:r>
              <w:rPr>
                <w:lang w:eastAsia="ko-KR"/>
              </w:rPr>
              <w:t xml:space="preserve">LCH restrictions are applied to LCHs, so should not be related to </w:t>
            </w:r>
            <w:r>
              <w:rPr>
                <w:lang w:eastAsia="ko-KR"/>
              </w:rPr>
              <w:lastRenderedPageBreak/>
              <w:t xml:space="preserve">specific SDT type. However, in general we find LCH restrictions related to CG most useful for SDT. </w:t>
            </w:r>
          </w:p>
        </w:tc>
      </w:tr>
      <w:tr w:rsidR="00206B0F" w14:paraId="5424E35E" w14:textId="77777777">
        <w:tc>
          <w:tcPr>
            <w:tcW w:w="1915" w:type="dxa"/>
          </w:tcPr>
          <w:p w14:paraId="48EED2DF"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0D1C936D"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C506AFB" w14:textId="77777777" w:rsidR="00206B0F" w:rsidRDefault="00206B0F">
            <w:pPr>
              <w:pStyle w:val="TAL"/>
              <w:keepNext w:val="0"/>
              <w:keepLines w:val="0"/>
              <w:widowControl w:val="0"/>
              <w:rPr>
                <w:lang w:eastAsia="ko-KR"/>
              </w:rPr>
            </w:pPr>
          </w:p>
        </w:tc>
      </w:tr>
      <w:tr w:rsidR="00206B0F" w14:paraId="6AE1E4F4" w14:textId="77777777">
        <w:tc>
          <w:tcPr>
            <w:tcW w:w="1915" w:type="dxa"/>
          </w:tcPr>
          <w:p w14:paraId="2633723B" w14:textId="77777777" w:rsidR="00206B0F" w:rsidRDefault="00E40341">
            <w:pPr>
              <w:pStyle w:val="TAC"/>
              <w:keepNext w:val="0"/>
              <w:keepLines w:val="0"/>
              <w:widowControl w:val="0"/>
              <w:rPr>
                <w:lang w:eastAsia="ko-KR"/>
              </w:rPr>
            </w:pPr>
            <w:r>
              <w:rPr>
                <w:lang w:eastAsia="ko-KR"/>
              </w:rPr>
              <w:t>Ericsson</w:t>
            </w:r>
          </w:p>
        </w:tc>
        <w:tc>
          <w:tcPr>
            <w:tcW w:w="2191" w:type="dxa"/>
          </w:tcPr>
          <w:p w14:paraId="1EB1F62F" w14:textId="77777777" w:rsidR="00206B0F" w:rsidRDefault="00E40341">
            <w:pPr>
              <w:pStyle w:val="TAC"/>
              <w:keepNext w:val="0"/>
              <w:keepLines w:val="0"/>
              <w:widowControl w:val="0"/>
              <w:rPr>
                <w:lang w:eastAsia="ko-KR"/>
              </w:rPr>
            </w:pPr>
            <w:r>
              <w:rPr>
                <w:lang w:eastAsia="ko-KR"/>
              </w:rPr>
              <w:t>Option 2</w:t>
            </w:r>
          </w:p>
        </w:tc>
        <w:tc>
          <w:tcPr>
            <w:tcW w:w="5523" w:type="dxa"/>
          </w:tcPr>
          <w:p w14:paraId="2C3E3E1F" w14:textId="77777777" w:rsidR="00206B0F" w:rsidRDefault="00E40341">
            <w:pPr>
              <w:pStyle w:val="TAL"/>
              <w:keepNext w:val="0"/>
              <w:keepLines w:val="0"/>
              <w:widowControl w:val="0"/>
              <w:rPr>
                <w:lang w:eastAsia="ko-KR"/>
              </w:rPr>
            </w:pPr>
            <w:r>
              <w:rPr>
                <w:lang w:eastAsia="ko-KR"/>
              </w:rPr>
              <w:t>Per logical channel</w:t>
            </w:r>
          </w:p>
        </w:tc>
      </w:tr>
      <w:tr w:rsidR="00206B0F" w14:paraId="45E84F63" w14:textId="77777777">
        <w:tc>
          <w:tcPr>
            <w:tcW w:w="1915" w:type="dxa"/>
          </w:tcPr>
          <w:p w14:paraId="77195F98"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3754D45"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66221E11" w14:textId="77777777" w:rsidR="00206B0F" w:rsidRDefault="00206B0F">
            <w:pPr>
              <w:pStyle w:val="TAL"/>
              <w:keepNext w:val="0"/>
              <w:keepLines w:val="0"/>
              <w:widowControl w:val="0"/>
              <w:rPr>
                <w:lang w:eastAsia="ko-KR"/>
              </w:rPr>
            </w:pPr>
          </w:p>
        </w:tc>
      </w:tr>
      <w:tr w:rsidR="00206B0F" w14:paraId="365B954F" w14:textId="77777777">
        <w:tc>
          <w:tcPr>
            <w:tcW w:w="1915" w:type="dxa"/>
          </w:tcPr>
          <w:p w14:paraId="7C3A614D"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6B3CD18"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CFF0F5" w14:textId="77777777" w:rsidR="00206B0F" w:rsidRDefault="00206B0F">
            <w:pPr>
              <w:pStyle w:val="TAL"/>
              <w:keepNext w:val="0"/>
              <w:keepLines w:val="0"/>
              <w:widowControl w:val="0"/>
              <w:rPr>
                <w:lang w:eastAsia="ko-KR"/>
              </w:rPr>
            </w:pPr>
          </w:p>
        </w:tc>
      </w:tr>
      <w:tr w:rsidR="00206B0F" w14:paraId="27CADDA8" w14:textId="77777777">
        <w:tc>
          <w:tcPr>
            <w:tcW w:w="1915" w:type="dxa"/>
          </w:tcPr>
          <w:p w14:paraId="727BDB47"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14981BFF" w14:textId="77777777" w:rsidR="00206B0F" w:rsidRDefault="00E40341">
            <w:pPr>
              <w:pStyle w:val="TAC"/>
              <w:keepNext w:val="0"/>
              <w:keepLines w:val="0"/>
              <w:widowControl w:val="0"/>
              <w:rPr>
                <w:lang w:eastAsia="ko-KR"/>
              </w:rPr>
            </w:pPr>
            <w:r>
              <w:rPr>
                <w:lang w:eastAsia="ko-KR"/>
              </w:rPr>
              <w:t>Option 1</w:t>
            </w:r>
          </w:p>
        </w:tc>
        <w:tc>
          <w:tcPr>
            <w:tcW w:w="5523" w:type="dxa"/>
          </w:tcPr>
          <w:p w14:paraId="2A76BA03" w14:textId="77777777" w:rsidR="00206B0F" w:rsidRDefault="00E40341">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rsidR="00206B0F" w14:paraId="70B7C3BA" w14:textId="77777777">
        <w:tc>
          <w:tcPr>
            <w:tcW w:w="1915" w:type="dxa"/>
          </w:tcPr>
          <w:p w14:paraId="2CA64455" w14:textId="0AF01BDB" w:rsidR="00206B0F" w:rsidRDefault="006273AD">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19843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96632CD" w14:textId="77777777" w:rsidR="00206B0F" w:rsidRDefault="00E40341">
            <w:pPr>
              <w:pStyle w:val="TAL"/>
              <w:keepNext w:val="0"/>
              <w:keepLines w:val="0"/>
              <w:widowControl w:val="0"/>
              <w:rPr>
                <w:lang w:eastAsia="zh-CN"/>
              </w:rPr>
            </w:pPr>
            <w:r>
              <w:rPr>
                <w:rFonts w:hint="eastAsia"/>
                <w:lang w:eastAsia="zh-CN"/>
              </w:rPr>
              <w:t>W</w:t>
            </w:r>
            <w:r>
              <w:rPr>
                <w:lang w:eastAsia="zh-CN"/>
              </w:rPr>
              <w:t>e prefer a common configuration for SDT.</w:t>
            </w:r>
          </w:p>
        </w:tc>
      </w:tr>
      <w:tr w:rsidR="006273AD" w14:paraId="3251A87A" w14:textId="77777777">
        <w:trPr>
          <w:ins w:id="221" w:author="Apple - Fangli" w:date="2021-08-20T17:05:00Z"/>
        </w:trPr>
        <w:tc>
          <w:tcPr>
            <w:tcW w:w="1915" w:type="dxa"/>
          </w:tcPr>
          <w:p w14:paraId="4BD9245D" w14:textId="40EEB4C6" w:rsidR="006273AD" w:rsidRDefault="006273AD">
            <w:pPr>
              <w:pStyle w:val="TAC"/>
              <w:keepNext w:val="0"/>
              <w:keepLines w:val="0"/>
              <w:widowControl w:val="0"/>
              <w:rPr>
                <w:ins w:id="222" w:author="Apple - Fangli" w:date="2021-08-20T17:05:00Z"/>
                <w:rFonts w:eastAsia="SimSun"/>
                <w:lang w:val="en-US" w:eastAsia="zh-CN"/>
              </w:rPr>
            </w:pPr>
            <w:ins w:id="223" w:author="Apple - Fangli" w:date="2021-08-20T17:05:00Z">
              <w:r>
                <w:rPr>
                  <w:rFonts w:eastAsia="SimSun"/>
                  <w:lang w:val="en-US" w:eastAsia="zh-CN"/>
                </w:rPr>
                <w:t>Apple</w:t>
              </w:r>
            </w:ins>
          </w:p>
        </w:tc>
        <w:tc>
          <w:tcPr>
            <w:tcW w:w="2191" w:type="dxa"/>
          </w:tcPr>
          <w:p w14:paraId="6454EAA9" w14:textId="4FD872C0" w:rsidR="006273AD" w:rsidRDefault="006273AD">
            <w:pPr>
              <w:pStyle w:val="TAC"/>
              <w:keepNext w:val="0"/>
              <w:keepLines w:val="0"/>
              <w:widowControl w:val="0"/>
              <w:rPr>
                <w:ins w:id="224" w:author="Apple - Fangli" w:date="2021-08-20T17:05:00Z"/>
                <w:rFonts w:eastAsiaTheme="minorEastAsia"/>
                <w:lang w:eastAsia="zh-CN"/>
              </w:rPr>
            </w:pPr>
            <w:ins w:id="225" w:author="Apple - Fangli" w:date="2021-08-20T17:05:00Z">
              <w:r>
                <w:rPr>
                  <w:rFonts w:eastAsiaTheme="minorEastAsia"/>
                  <w:lang w:eastAsia="zh-CN"/>
                </w:rPr>
                <w:t xml:space="preserve">Option </w:t>
              </w:r>
            </w:ins>
            <w:ins w:id="226" w:author="Apple - Fangli" w:date="2021-08-20T17:06:00Z">
              <w:r w:rsidR="002E673A">
                <w:rPr>
                  <w:rFonts w:eastAsiaTheme="minorEastAsia"/>
                  <w:lang w:eastAsia="zh-CN"/>
                </w:rPr>
                <w:t>2</w:t>
              </w:r>
            </w:ins>
          </w:p>
        </w:tc>
        <w:tc>
          <w:tcPr>
            <w:tcW w:w="5523" w:type="dxa"/>
          </w:tcPr>
          <w:p w14:paraId="28BB3E4C" w14:textId="77777777" w:rsidR="006273AD" w:rsidRDefault="006273AD">
            <w:pPr>
              <w:pStyle w:val="TAL"/>
              <w:keepNext w:val="0"/>
              <w:keepLines w:val="0"/>
              <w:widowControl w:val="0"/>
              <w:rPr>
                <w:ins w:id="227" w:author="Apple - Fangli" w:date="2021-08-20T17:05:00Z"/>
                <w:lang w:eastAsia="zh-CN"/>
              </w:rPr>
            </w:pPr>
          </w:p>
        </w:tc>
      </w:tr>
      <w:tr w:rsidR="00270260" w14:paraId="091EA6F4" w14:textId="77777777">
        <w:trPr>
          <w:ins w:id="228" w:author="Xiaomi" w:date="2021-08-20T18:22:00Z"/>
        </w:trPr>
        <w:tc>
          <w:tcPr>
            <w:tcW w:w="1915" w:type="dxa"/>
          </w:tcPr>
          <w:p w14:paraId="4029AFA3" w14:textId="79888D3E" w:rsidR="00270260" w:rsidRDefault="00270260">
            <w:pPr>
              <w:pStyle w:val="TAC"/>
              <w:keepNext w:val="0"/>
              <w:keepLines w:val="0"/>
              <w:widowControl w:val="0"/>
              <w:rPr>
                <w:ins w:id="229" w:author="Xiaomi" w:date="2021-08-20T18:22:00Z"/>
                <w:rFonts w:eastAsia="SimSun"/>
                <w:lang w:val="en-US" w:eastAsia="zh-CN"/>
              </w:rPr>
            </w:pPr>
            <w:proofErr w:type="spellStart"/>
            <w:ins w:id="230" w:author="Xiaomi" w:date="2021-08-20T18:22:00Z">
              <w:r>
                <w:rPr>
                  <w:rFonts w:eastAsia="SimSun"/>
                  <w:lang w:val="en-US" w:eastAsia="zh-CN"/>
                </w:rPr>
                <w:t>Xiaomi</w:t>
              </w:r>
              <w:proofErr w:type="spellEnd"/>
            </w:ins>
          </w:p>
        </w:tc>
        <w:tc>
          <w:tcPr>
            <w:tcW w:w="2191" w:type="dxa"/>
          </w:tcPr>
          <w:p w14:paraId="1A43E705" w14:textId="0AE31C35" w:rsidR="00270260" w:rsidRDefault="00270260">
            <w:pPr>
              <w:pStyle w:val="TAC"/>
              <w:keepNext w:val="0"/>
              <w:keepLines w:val="0"/>
              <w:widowControl w:val="0"/>
              <w:rPr>
                <w:ins w:id="231" w:author="Xiaomi" w:date="2021-08-20T18:22:00Z"/>
                <w:rFonts w:eastAsiaTheme="minorEastAsia"/>
                <w:lang w:eastAsia="zh-CN"/>
              </w:rPr>
            </w:pPr>
            <w:ins w:id="232" w:author="Xiaomi" w:date="2021-08-20T18:22:00Z">
              <w:r>
                <w:rPr>
                  <w:rFonts w:eastAsiaTheme="minorEastAsia"/>
                  <w:lang w:eastAsia="zh-CN"/>
                </w:rPr>
                <w:t>O</w:t>
              </w:r>
            </w:ins>
            <w:ins w:id="233" w:author="Xiaomi" w:date="2021-08-20T18:23:00Z">
              <w:r>
                <w:rPr>
                  <w:rFonts w:eastAsiaTheme="minorEastAsia"/>
                  <w:lang w:eastAsia="zh-CN"/>
                </w:rPr>
                <w:t>ption 1</w:t>
              </w:r>
            </w:ins>
          </w:p>
        </w:tc>
        <w:tc>
          <w:tcPr>
            <w:tcW w:w="5523" w:type="dxa"/>
          </w:tcPr>
          <w:p w14:paraId="3A026663" w14:textId="77777777" w:rsidR="00270260" w:rsidRDefault="00270260">
            <w:pPr>
              <w:pStyle w:val="TAL"/>
              <w:keepNext w:val="0"/>
              <w:keepLines w:val="0"/>
              <w:widowControl w:val="0"/>
              <w:rPr>
                <w:ins w:id="234" w:author="Xiaomi" w:date="2021-08-20T18:22:00Z"/>
                <w:lang w:eastAsia="zh-CN"/>
              </w:rPr>
            </w:pPr>
          </w:p>
        </w:tc>
      </w:tr>
      <w:tr w:rsidR="00F47143" w14:paraId="0D4369D5" w14:textId="77777777">
        <w:trPr>
          <w:ins w:id="235" w:author="CATT" w:date="2021-08-20T13:37:00Z"/>
        </w:trPr>
        <w:tc>
          <w:tcPr>
            <w:tcW w:w="1915" w:type="dxa"/>
          </w:tcPr>
          <w:p w14:paraId="7DBFD21E" w14:textId="626412A4" w:rsidR="00F47143" w:rsidRDefault="00F47143">
            <w:pPr>
              <w:pStyle w:val="TAC"/>
              <w:keepNext w:val="0"/>
              <w:keepLines w:val="0"/>
              <w:widowControl w:val="0"/>
              <w:rPr>
                <w:ins w:id="236" w:author="CATT" w:date="2021-08-20T13:37:00Z"/>
                <w:rFonts w:eastAsia="SimSun"/>
                <w:lang w:val="en-US" w:eastAsia="zh-CN"/>
              </w:rPr>
            </w:pPr>
            <w:ins w:id="237" w:author="CATT" w:date="2021-08-20T13:38:00Z">
              <w:r w:rsidRPr="00615B80">
                <w:t>CATT</w:t>
              </w:r>
            </w:ins>
          </w:p>
        </w:tc>
        <w:tc>
          <w:tcPr>
            <w:tcW w:w="2191" w:type="dxa"/>
          </w:tcPr>
          <w:p w14:paraId="42ECCEB8" w14:textId="342C1624" w:rsidR="00F47143" w:rsidRDefault="00F47143">
            <w:pPr>
              <w:pStyle w:val="TAC"/>
              <w:keepNext w:val="0"/>
              <w:keepLines w:val="0"/>
              <w:widowControl w:val="0"/>
              <w:rPr>
                <w:ins w:id="238" w:author="CATT" w:date="2021-08-20T13:37:00Z"/>
                <w:rFonts w:eastAsiaTheme="minorEastAsia"/>
                <w:lang w:eastAsia="zh-CN"/>
              </w:rPr>
            </w:pPr>
            <w:ins w:id="239" w:author="CATT" w:date="2021-08-20T13:38:00Z">
              <w:r w:rsidRPr="00615B80">
                <w:t>Option 1</w:t>
              </w:r>
            </w:ins>
          </w:p>
        </w:tc>
        <w:tc>
          <w:tcPr>
            <w:tcW w:w="5523" w:type="dxa"/>
          </w:tcPr>
          <w:p w14:paraId="11C35292" w14:textId="1A5A2086" w:rsidR="00F47143" w:rsidRDefault="00F47143">
            <w:pPr>
              <w:pStyle w:val="TAL"/>
              <w:keepNext w:val="0"/>
              <w:keepLines w:val="0"/>
              <w:widowControl w:val="0"/>
              <w:rPr>
                <w:ins w:id="240" w:author="CATT" w:date="2021-08-20T13:37:00Z"/>
                <w:lang w:eastAsia="zh-CN"/>
              </w:rPr>
            </w:pPr>
            <w:ins w:id="241" w:author="CATT" w:date="2021-08-20T13:38:00Z">
              <w:r w:rsidRPr="00615B80">
                <w:t>The traffic characteristics may be different in RA-SDT and CG-SDT.</w:t>
              </w:r>
            </w:ins>
          </w:p>
        </w:tc>
      </w:tr>
    </w:tbl>
    <w:p w14:paraId="54DCB965" w14:textId="77777777" w:rsidR="00206B0F" w:rsidRDefault="00206B0F">
      <w:pPr>
        <w:jc w:val="both"/>
        <w:rPr>
          <w:rFonts w:eastAsia="Yu Mincho"/>
          <w:b/>
        </w:rPr>
      </w:pPr>
    </w:p>
    <w:p w14:paraId="32C1373A" w14:textId="77777777" w:rsidR="00206B0F" w:rsidRDefault="00E40341">
      <w:pPr>
        <w:rPr>
          <w:b/>
          <w:lang w:eastAsia="ko-KR"/>
        </w:rPr>
      </w:pPr>
      <w:r>
        <w:rPr>
          <w:b/>
          <w:lang w:eastAsia="ko-KR"/>
        </w:rPr>
        <w:t>Rapporteur summary on Q9</w:t>
      </w:r>
    </w:p>
    <w:p w14:paraId="39707640" w14:textId="313E475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42" w:author="Xiaomi" w:date="2021-08-20T18:23:00Z">
        <w:r w:rsidDel="00C248E1">
          <w:rPr>
            <w:rFonts w:eastAsiaTheme="minorEastAsia"/>
            <w:lang w:eastAsia="ko-KR"/>
          </w:rPr>
          <w:delText>4</w:delText>
        </w:r>
      </w:del>
      <w:ins w:id="243" w:author="CATT" w:date="2021-08-20T13:38:00Z">
        <w:r w:rsidR="009E6DBD">
          <w:rPr>
            <w:rFonts w:eastAsiaTheme="minorEastAsia"/>
            <w:lang w:eastAsia="ko-KR"/>
          </w:rPr>
          <w:t>6</w:t>
        </w:r>
      </w:ins>
      <w:ins w:id="244" w:author="Xiaomi" w:date="2021-08-20T18:23:00Z">
        <w:del w:id="245" w:author="CATT" w:date="2021-08-20T13:38:00Z">
          <w:r w:rsidR="00C248E1" w:rsidDel="009E6DBD">
            <w:rPr>
              <w:rFonts w:eastAsiaTheme="minorEastAsia"/>
              <w:lang w:eastAsia="ko-KR"/>
            </w:rPr>
            <w:delText>5</w:delText>
          </w:r>
        </w:del>
      </w:ins>
    </w:p>
    <w:p w14:paraId="2A754859" w14:textId="4261055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246" w:author="Apple - Fangli" w:date="2021-08-20T17:06:00Z">
        <w:r w:rsidR="005A3BAB">
          <w:rPr>
            <w:rFonts w:eastAsiaTheme="minorEastAsia"/>
            <w:lang w:eastAsia="ko-KR"/>
          </w:rPr>
          <w:t>6</w:t>
        </w:r>
      </w:ins>
      <w:del w:id="247" w:author="Apple - Fangli" w:date="2021-08-20T17:06:00Z">
        <w:r w:rsidDel="005A3BAB">
          <w:rPr>
            <w:rFonts w:eastAsiaTheme="minorEastAsia"/>
            <w:lang w:eastAsia="ko-KR"/>
          </w:rPr>
          <w:delText>5</w:delText>
        </w:r>
      </w:del>
    </w:p>
    <w:p w14:paraId="706542AA"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Unclear: 2</w:t>
      </w:r>
    </w:p>
    <w:p w14:paraId="77BB66C5" w14:textId="77777777" w:rsidR="00206B0F" w:rsidRDefault="00E40341">
      <w:pPr>
        <w:rPr>
          <w:lang w:eastAsia="ko-KR"/>
        </w:rPr>
      </w:pPr>
      <w:r>
        <w:rPr>
          <w:lang w:eastAsia="ko-KR"/>
        </w:rPr>
        <w:t xml:space="preserve">Majority companies support Option 2. However, it was questioned by some companies that RA-SDT does not need LCH restrictions. The rapporteur think it is valid comment, and </w:t>
      </w:r>
      <w:proofErr w:type="gramStart"/>
      <w:r>
        <w:rPr>
          <w:lang w:eastAsia="ko-KR"/>
        </w:rPr>
        <w:t>suggest</w:t>
      </w:r>
      <w:proofErr w:type="gramEnd"/>
      <w:r>
        <w:rPr>
          <w:lang w:eastAsia="ko-KR"/>
        </w:rPr>
        <w:t xml:space="preserve"> to discuss this issue later after “the LCH restrictions for RA-SDT” becomes clear.</w:t>
      </w:r>
    </w:p>
    <w:p w14:paraId="6B628CDF" w14:textId="77777777" w:rsidR="00206B0F" w:rsidRDefault="00E40341">
      <w:pPr>
        <w:rPr>
          <w:rFonts w:eastAsia="Yu Mincho"/>
          <w:b/>
        </w:rPr>
      </w:pPr>
      <w:r>
        <w:rPr>
          <w:rFonts w:hint="eastAsia"/>
          <w:b/>
          <w:lang w:eastAsia="ko-KR"/>
        </w:rPr>
        <w:t xml:space="preserve">No proposal is </w:t>
      </w:r>
      <w:proofErr w:type="spellStart"/>
      <w:r>
        <w:rPr>
          <w:rFonts w:hint="eastAsia"/>
          <w:b/>
          <w:lang w:eastAsia="ko-KR"/>
        </w:rPr>
        <w:t>maded</w:t>
      </w:r>
      <w:proofErr w:type="spellEnd"/>
      <w:r>
        <w:rPr>
          <w:rFonts w:hint="eastAsia"/>
          <w:b/>
          <w:lang w:eastAsia="ko-KR"/>
        </w:rPr>
        <w:t xml:space="preserve"> on Q9</w:t>
      </w:r>
      <w:r>
        <w:rPr>
          <w:b/>
          <w:lang w:eastAsia="ko-KR"/>
        </w:rPr>
        <w:t>.</w:t>
      </w:r>
    </w:p>
    <w:p w14:paraId="3EC34A36" w14:textId="77777777" w:rsidR="00206B0F" w:rsidRDefault="00206B0F">
      <w:pPr>
        <w:jc w:val="both"/>
        <w:rPr>
          <w:rFonts w:eastAsia="Yu Mincho"/>
          <w:b/>
        </w:rPr>
      </w:pPr>
    </w:p>
    <w:p w14:paraId="6502D58D" w14:textId="77777777" w:rsidR="00206B0F" w:rsidRDefault="00E40341">
      <w:pPr>
        <w:pStyle w:val="Heading2"/>
      </w:pPr>
      <w:r>
        <w:t>2</w:t>
      </w:r>
      <w:r>
        <w:rPr>
          <w:rFonts w:hint="eastAsia"/>
        </w:rPr>
        <w:t>.</w:t>
      </w:r>
      <w:r>
        <w:t>6</w:t>
      </w:r>
      <w:r>
        <w:rPr>
          <w:rFonts w:hint="eastAsia"/>
        </w:rPr>
        <w:tab/>
      </w:r>
      <w:r>
        <w:t>BSR</w:t>
      </w:r>
    </w:p>
    <w:p w14:paraId="38C77D8E"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33CB208" w14:textId="77777777">
        <w:tc>
          <w:tcPr>
            <w:tcW w:w="9631" w:type="dxa"/>
          </w:tcPr>
          <w:p w14:paraId="582889AD" w14:textId="77777777" w:rsidR="00206B0F" w:rsidRDefault="00E40341">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26368A91" w14:textId="77777777" w:rsidR="00206B0F" w:rsidRDefault="00E40341">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156E928D" w14:textId="77777777" w:rsidR="00206B0F" w:rsidRDefault="00E40341">
            <w:pPr>
              <w:rPr>
                <w:lang w:eastAsia="ko-KR"/>
              </w:rPr>
            </w:pPr>
            <w:r>
              <w:rPr>
                <w:rFonts w:hint="eastAsia"/>
                <w:lang w:eastAsia="ko-KR"/>
              </w:rPr>
              <w:t xml:space="preserve">[7] </w:t>
            </w:r>
            <w:r>
              <w:rPr>
                <w:lang w:eastAsia="ko-KR"/>
              </w:rPr>
              <w:t>Proposal 5: During SDT, the BSR calculation does not take suspended radio bearers into consideration.</w:t>
            </w:r>
          </w:p>
          <w:p w14:paraId="4DF8F5B3" w14:textId="77777777" w:rsidR="00206B0F" w:rsidRDefault="00E40341">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62F6C2FF" w14:textId="77777777" w:rsidR="00206B0F" w:rsidRDefault="00E40341">
            <w:pPr>
              <w:rPr>
                <w:lang w:val="en-US" w:eastAsia="ko-KR"/>
              </w:rPr>
            </w:pPr>
            <w:r>
              <w:rPr>
                <w:lang w:eastAsia="ko-KR"/>
              </w:rPr>
              <w:t>[8] Proposal 3: A new BSR is triggered using the existing BSR triggers upon new data arrival for SDT DRBs.</w:t>
            </w:r>
          </w:p>
          <w:p w14:paraId="2FA38ADA" w14:textId="77777777" w:rsidR="00206B0F" w:rsidRDefault="00E40341">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30129B59" w14:textId="77777777" w:rsidR="00206B0F" w:rsidRDefault="00E40341">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54DE6A1E" w14:textId="77777777" w:rsidR="00206B0F" w:rsidRDefault="00E40341">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7399D0FE" w14:textId="77777777" w:rsidR="00206B0F" w:rsidRDefault="00E40341">
            <w:pPr>
              <w:rPr>
                <w:lang w:eastAsia="ko-KR"/>
              </w:rPr>
            </w:pPr>
            <w:r>
              <w:rPr>
                <w:lang w:eastAsia="ko-KR"/>
              </w:rPr>
              <w:t>[12] Proposal 5 Legacy BSR triggers are sufficient to handle arrival of new SDT data and transmission (multiplexing of BSR into the MAC PDU, when triggered).</w:t>
            </w:r>
          </w:p>
          <w:p w14:paraId="6EF3A724" w14:textId="77777777" w:rsidR="00206B0F" w:rsidRDefault="00E40341">
            <w:pPr>
              <w:rPr>
                <w:lang w:val="sv-SE" w:eastAsia="ko-KR"/>
              </w:rPr>
            </w:pPr>
            <w:r>
              <w:rPr>
                <w:lang w:eastAsia="ko-KR"/>
              </w:rPr>
              <w:lastRenderedPageBreak/>
              <w:t>[12] Proposal 6 As a baseline, legacy BSR formats are used for SDT.</w:t>
            </w:r>
          </w:p>
          <w:p w14:paraId="14600E7C" w14:textId="77777777" w:rsidR="00206B0F" w:rsidRDefault="00E40341">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44186F02" w14:textId="77777777" w:rsidR="00206B0F" w:rsidRDefault="00E40341">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78676FE6" w14:textId="77777777" w:rsidR="00206B0F" w:rsidRDefault="00E40341">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3A86B0E7" w14:textId="77777777" w:rsidR="00206B0F" w:rsidRDefault="00206B0F">
      <w:pPr>
        <w:rPr>
          <w:sz w:val="2"/>
          <w:szCs w:val="2"/>
          <w:lang w:eastAsia="ko-KR"/>
        </w:rPr>
      </w:pPr>
    </w:p>
    <w:p w14:paraId="5C3D5925" w14:textId="77777777" w:rsidR="00206B0F" w:rsidRDefault="00E40341">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3891C85E" w14:textId="77777777" w:rsidR="00206B0F" w:rsidRDefault="00E40341">
      <w:pPr>
        <w:rPr>
          <w:b/>
          <w:lang w:val="en-US" w:eastAsia="ko-KR"/>
        </w:rPr>
      </w:pPr>
      <w:r>
        <w:rPr>
          <w:b/>
          <w:lang w:val="en-US" w:eastAsia="ko-KR"/>
        </w:rPr>
        <w:t>Issue 10: Can the BSR configuration used for SDT be different from the BSR configuration used in RRC_CONNECTED?</w:t>
      </w:r>
    </w:p>
    <w:p w14:paraId="4BC09584"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634BADA"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1FF10521" w14:textId="77777777" w:rsidR="00206B0F" w:rsidRDefault="00E40341">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1E96A99" w14:textId="77777777">
        <w:tc>
          <w:tcPr>
            <w:tcW w:w="1915" w:type="dxa"/>
          </w:tcPr>
          <w:p w14:paraId="7C5E84D9" w14:textId="77777777" w:rsidR="00206B0F" w:rsidRDefault="00E40341">
            <w:pPr>
              <w:pStyle w:val="TAH"/>
              <w:keepNext w:val="0"/>
              <w:keepLines w:val="0"/>
              <w:widowControl w:val="0"/>
              <w:rPr>
                <w:lang w:eastAsia="ko-KR"/>
              </w:rPr>
            </w:pPr>
            <w:r>
              <w:rPr>
                <w:lang w:eastAsia="ko-KR"/>
              </w:rPr>
              <w:t>Company</w:t>
            </w:r>
          </w:p>
        </w:tc>
        <w:tc>
          <w:tcPr>
            <w:tcW w:w="2191" w:type="dxa"/>
          </w:tcPr>
          <w:p w14:paraId="511B6C12" w14:textId="77777777" w:rsidR="00206B0F" w:rsidRDefault="00E40341">
            <w:pPr>
              <w:pStyle w:val="TAH"/>
              <w:keepNext w:val="0"/>
              <w:keepLines w:val="0"/>
              <w:widowControl w:val="0"/>
              <w:rPr>
                <w:lang w:eastAsia="ko-KR"/>
              </w:rPr>
            </w:pPr>
            <w:r>
              <w:rPr>
                <w:lang w:eastAsia="ko-KR"/>
              </w:rPr>
              <w:t>Preferred option</w:t>
            </w:r>
          </w:p>
        </w:tc>
        <w:tc>
          <w:tcPr>
            <w:tcW w:w="5523" w:type="dxa"/>
          </w:tcPr>
          <w:p w14:paraId="240DD677" w14:textId="77777777" w:rsidR="00206B0F" w:rsidRDefault="00E40341">
            <w:pPr>
              <w:pStyle w:val="TAH"/>
              <w:keepNext w:val="0"/>
              <w:keepLines w:val="0"/>
              <w:widowControl w:val="0"/>
              <w:rPr>
                <w:lang w:eastAsia="ko-KR"/>
              </w:rPr>
            </w:pPr>
            <w:r>
              <w:rPr>
                <w:lang w:eastAsia="ko-KR"/>
              </w:rPr>
              <w:t>Detailed Comments</w:t>
            </w:r>
          </w:p>
        </w:tc>
      </w:tr>
      <w:tr w:rsidR="00206B0F" w14:paraId="5B4CD54A" w14:textId="77777777">
        <w:tc>
          <w:tcPr>
            <w:tcW w:w="1915" w:type="dxa"/>
          </w:tcPr>
          <w:p w14:paraId="32AB417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6EFBD39D" w14:textId="77777777" w:rsidR="00206B0F" w:rsidRDefault="00E40341">
            <w:pPr>
              <w:pStyle w:val="TAC"/>
              <w:keepNext w:val="0"/>
              <w:keepLines w:val="0"/>
              <w:widowControl w:val="0"/>
              <w:rPr>
                <w:lang w:eastAsia="ko-KR"/>
              </w:rPr>
            </w:pPr>
            <w:r>
              <w:rPr>
                <w:lang w:eastAsia="ko-KR"/>
              </w:rPr>
              <w:t>Comment</w:t>
            </w:r>
          </w:p>
        </w:tc>
        <w:tc>
          <w:tcPr>
            <w:tcW w:w="5523" w:type="dxa"/>
          </w:tcPr>
          <w:p w14:paraId="4DF21643" w14:textId="77777777" w:rsidR="00206B0F" w:rsidRDefault="00E40341">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51C8C4C9" w14:textId="77777777">
        <w:tc>
          <w:tcPr>
            <w:tcW w:w="1915" w:type="dxa"/>
          </w:tcPr>
          <w:p w14:paraId="2D9F66A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730F3CC"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C05B3A0" w14:textId="77777777" w:rsidR="00206B0F" w:rsidRDefault="00E40341">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206B0F" w14:paraId="0DCF6E21" w14:textId="77777777">
        <w:tc>
          <w:tcPr>
            <w:tcW w:w="1915" w:type="dxa"/>
          </w:tcPr>
          <w:p w14:paraId="1E322DA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0F642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782BE69" w14:textId="77777777" w:rsidR="00206B0F" w:rsidRDefault="00206B0F">
            <w:pPr>
              <w:pStyle w:val="TAL"/>
              <w:keepNext w:val="0"/>
              <w:keepLines w:val="0"/>
              <w:widowControl w:val="0"/>
              <w:rPr>
                <w:rFonts w:eastAsia="SimSun"/>
                <w:lang w:val="en-US" w:eastAsia="zh-CN"/>
              </w:rPr>
            </w:pPr>
          </w:p>
        </w:tc>
      </w:tr>
      <w:tr w:rsidR="00206B0F" w14:paraId="33922D9C" w14:textId="77777777">
        <w:tc>
          <w:tcPr>
            <w:tcW w:w="1915" w:type="dxa"/>
          </w:tcPr>
          <w:p w14:paraId="69C0B35D"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0ADECA6"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B5C6B6E" w14:textId="77777777" w:rsidR="00206B0F" w:rsidRDefault="00E40341">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206B0F" w14:paraId="22BC914F" w14:textId="77777777">
        <w:trPr>
          <w:trHeight w:val="90"/>
        </w:trPr>
        <w:tc>
          <w:tcPr>
            <w:tcW w:w="1915" w:type="dxa"/>
          </w:tcPr>
          <w:p w14:paraId="09EC7A9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026A554" w14:textId="77777777" w:rsidR="00206B0F" w:rsidRDefault="00E40341">
            <w:pPr>
              <w:pStyle w:val="TAC"/>
              <w:keepNext w:val="0"/>
              <w:keepLines w:val="0"/>
              <w:widowControl w:val="0"/>
              <w:rPr>
                <w:lang w:eastAsia="ko-KR"/>
              </w:rPr>
            </w:pPr>
            <w:r>
              <w:rPr>
                <w:rFonts w:eastAsia="SimSun"/>
                <w:lang w:eastAsia="zh-CN"/>
              </w:rPr>
              <w:t>See comment</w:t>
            </w:r>
          </w:p>
        </w:tc>
        <w:tc>
          <w:tcPr>
            <w:tcW w:w="5523" w:type="dxa"/>
          </w:tcPr>
          <w:p w14:paraId="75A15823" w14:textId="77777777" w:rsidR="00206B0F" w:rsidRDefault="00E40341">
            <w:pPr>
              <w:pStyle w:val="TAL"/>
              <w:keepNext w:val="0"/>
              <w:keepLines w:val="0"/>
              <w:widowControl w:val="0"/>
              <w:rPr>
                <w:lang w:eastAsia="ko-KR"/>
              </w:rPr>
            </w:pPr>
            <w:r>
              <w:rPr>
                <w:lang w:eastAsia="ko-KR"/>
              </w:rPr>
              <w:t xml:space="preserve">We think </w:t>
            </w:r>
            <w:proofErr w:type="spellStart"/>
            <w:r>
              <w:rPr>
                <w:lang w:eastAsia="ko-KR"/>
              </w:rPr>
              <w:t>Asustek’s</w:t>
            </w:r>
            <w:proofErr w:type="spellEnd"/>
            <w:r>
              <w:rPr>
                <w:lang w:eastAsia="ko-KR"/>
              </w:rPr>
              <w:t xml:space="preserve"> proposal is fine for SDT, default LCG can be set for SDT DRBs. </w:t>
            </w:r>
          </w:p>
          <w:p w14:paraId="49BF21A3" w14:textId="77777777" w:rsidR="00206B0F" w:rsidRDefault="00206B0F">
            <w:pPr>
              <w:pStyle w:val="TAL"/>
              <w:keepNext w:val="0"/>
              <w:keepLines w:val="0"/>
              <w:widowControl w:val="0"/>
              <w:rPr>
                <w:lang w:eastAsia="ko-KR"/>
              </w:rPr>
            </w:pPr>
          </w:p>
          <w:p w14:paraId="447A4BD9" w14:textId="77777777" w:rsidR="00206B0F" w:rsidRDefault="00E40341">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proofErr w:type="spellStart"/>
            <w:r>
              <w:rPr>
                <w:lang w:eastAsia="ko-KR"/>
              </w:rPr>
              <w:t>config</w:t>
            </w:r>
            <w:proofErr w:type="spellEnd"/>
            <w:r>
              <w:rPr>
                <w:lang w:eastAsia="ko-KR"/>
              </w:rPr>
              <w:t xml:space="preserve"> before context fetch so we see it less useful to have specific configuration on it.</w:t>
            </w:r>
          </w:p>
        </w:tc>
      </w:tr>
      <w:tr w:rsidR="00206B0F" w14:paraId="45966C3C" w14:textId="77777777">
        <w:tc>
          <w:tcPr>
            <w:tcW w:w="1915" w:type="dxa"/>
          </w:tcPr>
          <w:p w14:paraId="371F567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461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39EFE81" w14:textId="77777777" w:rsidR="00206B0F" w:rsidRDefault="00206B0F">
            <w:pPr>
              <w:pStyle w:val="TAL"/>
              <w:keepNext w:val="0"/>
              <w:keepLines w:val="0"/>
              <w:widowControl w:val="0"/>
              <w:rPr>
                <w:lang w:eastAsia="zh-CN"/>
              </w:rPr>
            </w:pPr>
          </w:p>
        </w:tc>
      </w:tr>
      <w:tr w:rsidR="00206B0F" w14:paraId="5C9EF107" w14:textId="77777777">
        <w:tc>
          <w:tcPr>
            <w:tcW w:w="1915" w:type="dxa"/>
          </w:tcPr>
          <w:p w14:paraId="36C31DAD" w14:textId="77777777" w:rsidR="00206B0F" w:rsidRDefault="00E40341">
            <w:pPr>
              <w:pStyle w:val="TAC"/>
              <w:keepNext w:val="0"/>
              <w:keepLines w:val="0"/>
              <w:widowControl w:val="0"/>
              <w:rPr>
                <w:lang w:eastAsia="ko-KR"/>
              </w:rPr>
            </w:pPr>
            <w:r>
              <w:rPr>
                <w:lang w:eastAsia="ko-KR"/>
              </w:rPr>
              <w:t>ZTE</w:t>
            </w:r>
          </w:p>
        </w:tc>
        <w:tc>
          <w:tcPr>
            <w:tcW w:w="2191" w:type="dxa"/>
          </w:tcPr>
          <w:p w14:paraId="7656548E" w14:textId="77777777" w:rsidR="00206B0F" w:rsidRDefault="00E40341">
            <w:pPr>
              <w:pStyle w:val="TAC"/>
              <w:keepNext w:val="0"/>
              <w:keepLines w:val="0"/>
              <w:widowControl w:val="0"/>
              <w:rPr>
                <w:lang w:eastAsia="ko-KR"/>
              </w:rPr>
            </w:pPr>
            <w:r>
              <w:rPr>
                <w:lang w:eastAsia="ko-KR"/>
              </w:rPr>
              <w:t>Option 1</w:t>
            </w:r>
          </w:p>
        </w:tc>
        <w:tc>
          <w:tcPr>
            <w:tcW w:w="5523" w:type="dxa"/>
          </w:tcPr>
          <w:p w14:paraId="68F6BC33" w14:textId="77777777" w:rsidR="00206B0F" w:rsidRDefault="00E40341">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206B0F" w14:paraId="485571D7" w14:textId="77777777">
        <w:tc>
          <w:tcPr>
            <w:tcW w:w="1915" w:type="dxa"/>
          </w:tcPr>
          <w:p w14:paraId="5891871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1F846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0CAC4811" w14:textId="77777777" w:rsidR="00206B0F" w:rsidRDefault="00E40341">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206B0F" w14:paraId="0094893A" w14:textId="77777777">
        <w:tc>
          <w:tcPr>
            <w:tcW w:w="1915" w:type="dxa"/>
          </w:tcPr>
          <w:p w14:paraId="10FD31C1"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5C6A7B2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C02556F" w14:textId="77777777" w:rsidR="00206B0F" w:rsidRDefault="00E40341">
            <w:pPr>
              <w:pStyle w:val="TAL"/>
              <w:keepNext w:val="0"/>
              <w:keepLines w:val="0"/>
              <w:widowControl w:val="0"/>
              <w:rPr>
                <w:lang w:eastAsia="zh-CN"/>
              </w:rPr>
            </w:pPr>
            <w:r>
              <w:rPr>
                <w:lang w:eastAsia="zh-CN"/>
              </w:rPr>
              <w:t>The BSR configuration for SDT can be better applied to the data transmission in RRC_INACTIVE state.</w:t>
            </w:r>
          </w:p>
        </w:tc>
      </w:tr>
      <w:tr w:rsidR="00206B0F" w14:paraId="33A30D86" w14:textId="77777777">
        <w:tc>
          <w:tcPr>
            <w:tcW w:w="1915" w:type="dxa"/>
          </w:tcPr>
          <w:p w14:paraId="5D6119F6"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12DCC6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5088A01" w14:textId="77777777" w:rsidR="00206B0F" w:rsidRDefault="00206B0F">
            <w:pPr>
              <w:pStyle w:val="TAL"/>
              <w:keepNext w:val="0"/>
              <w:keepLines w:val="0"/>
              <w:widowControl w:val="0"/>
              <w:rPr>
                <w:lang w:eastAsia="zh-CN"/>
              </w:rPr>
            </w:pPr>
          </w:p>
        </w:tc>
      </w:tr>
      <w:tr w:rsidR="00206B0F" w14:paraId="065DF550" w14:textId="77777777">
        <w:tc>
          <w:tcPr>
            <w:tcW w:w="1915" w:type="dxa"/>
          </w:tcPr>
          <w:p w14:paraId="114A9A42" w14:textId="77777777" w:rsidR="00206B0F" w:rsidRDefault="00E40341">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760CA1E0" w14:textId="77777777" w:rsidR="00206B0F" w:rsidRDefault="00E40341">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DAB0EA7" w14:textId="77777777" w:rsidR="00206B0F" w:rsidRDefault="00E40341">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786B66EC" w14:textId="77777777">
        <w:tc>
          <w:tcPr>
            <w:tcW w:w="1915" w:type="dxa"/>
          </w:tcPr>
          <w:p w14:paraId="5D98ACF7"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53074B2"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Option 2 or default </w:t>
            </w:r>
            <w:proofErr w:type="spellStart"/>
            <w:r>
              <w:rPr>
                <w:rFonts w:eastAsiaTheme="minorEastAsia"/>
                <w:lang w:eastAsia="zh-CN"/>
              </w:rPr>
              <w:t>config</w:t>
            </w:r>
            <w:proofErr w:type="spellEnd"/>
          </w:p>
        </w:tc>
        <w:tc>
          <w:tcPr>
            <w:tcW w:w="5523" w:type="dxa"/>
          </w:tcPr>
          <w:p w14:paraId="6EF998E4" w14:textId="77777777" w:rsidR="00206B0F" w:rsidRDefault="00206B0F">
            <w:pPr>
              <w:pStyle w:val="TAL"/>
              <w:keepNext w:val="0"/>
              <w:keepLines w:val="0"/>
              <w:widowControl w:val="0"/>
              <w:rPr>
                <w:rFonts w:eastAsia="PMingLiU"/>
                <w:lang w:eastAsia="zh-TW"/>
              </w:rPr>
            </w:pPr>
          </w:p>
        </w:tc>
      </w:tr>
      <w:tr w:rsidR="00206B0F" w14:paraId="1416D983" w14:textId="77777777">
        <w:tc>
          <w:tcPr>
            <w:tcW w:w="1915" w:type="dxa"/>
          </w:tcPr>
          <w:p w14:paraId="4B5874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1B8A986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F05FF10" w14:textId="77777777" w:rsidR="00206B0F" w:rsidRDefault="00E40341">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206B0F" w14:paraId="63EDE705" w14:textId="77777777">
        <w:tc>
          <w:tcPr>
            <w:tcW w:w="1915" w:type="dxa"/>
          </w:tcPr>
          <w:p w14:paraId="4BA342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2C5655" w14:textId="77777777" w:rsidR="00206B0F" w:rsidRDefault="00E40341">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2CF8E820" w14:textId="77777777" w:rsidR="00206B0F" w:rsidRDefault="00E40341">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206B0F" w14:paraId="4875B41E" w14:textId="77777777">
        <w:tc>
          <w:tcPr>
            <w:tcW w:w="1915" w:type="dxa"/>
          </w:tcPr>
          <w:p w14:paraId="38C48B0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671647B5" w14:textId="77777777" w:rsidR="00206B0F" w:rsidRDefault="00E40341">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5CC9E57C" w14:textId="77777777" w:rsidR="00206B0F" w:rsidRDefault="00E40341">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B0F" w14:paraId="4F3351A6" w14:textId="77777777">
        <w:tc>
          <w:tcPr>
            <w:tcW w:w="1915" w:type="dxa"/>
          </w:tcPr>
          <w:p w14:paraId="668BB6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18DA5B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BF849C9" w14:textId="77777777" w:rsidR="00206B0F" w:rsidRDefault="00E40341">
            <w:pPr>
              <w:pStyle w:val="TAL"/>
              <w:keepNext w:val="0"/>
              <w:keepLines w:val="0"/>
              <w:widowControl w:val="0"/>
              <w:rPr>
                <w:lang w:eastAsia="zh-CN"/>
              </w:rPr>
            </w:pPr>
            <w:r>
              <w:rPr>
                <w:lang w:eastAsia="zh-CN"/>
              </w:rPr>
              <w:t xml:space="preserve">For SDT, the BSR reporting requirement may be different from RRC </w:t>
            </w:r>
            <w:proofErr w:type="gramStart"/>
            <w:r>
              <w:rPr>
                <w:lang w:eastAsia="zh-CN"/>
              </w:rPr>
              <w:t>CONNECTED,</w:t>
            </w:r>
            <w:proofErr w:type="gramEnd"/>
            <w:r>
              <w:rPr>
                <w:lang w:eastAsia="zh-CN"/>
              </w:rPr>
              <w:t xml:space="preserve">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w:t>
            </w:r>
            <w:r>
              <w:rPr>
                <w:lang w:eastAsia="zh-CN"/>
              </w:rPr>
              <w:lastRenderedPageBreak/>
              <w:t xml:space="preserve">does not configure it, e.g., in RRC Release, the UE can apply the default MAC Cell Group </w:t>
            </w:r>
            <w:proofErr w:type="spellStart"/>
            <w:r>
              <w:rPr>
                <w:lang w:eastAsia="zh-CN"/>
              </w:rPr>
              <w:t>config</w:t>
            </w:r>
            <w:proofErr w:type="spellEnd"/>
            <w:r>
              <w:rPr>
                <w:lang w:eastAsia="zh-CN"/>
              </w:rPr>
              <w:t>.</w:t>
            </w:r>
          </w:p>
        </w:tc>
      </w:tr>
      <w:tr w:rsidR="00206B0F" w14:paraId="03D41779" w14:textId="77777777">
        <w:tc>
          <w:tcPr>
            <w:tcW w:w="1915" w:type="dxa"/>
          </w:tcPr>
          <w:p w14:paraId="7ED03EE4" w14:textId="77777777" w:rsidR="00206B0F" w:rsidRDefault="00E40341">
            <w:pPr>
              <w:pStyle w:val="TAC"/>
              <w:keepNext w:val="0"/>
              <w:keepLines w:val="0"/>
              <w:widowControl w:val="0"/>
              <w:rPr>
                <w:lang w:eastAsia="ko-KR"/>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191" w:type="dxa"/>
          </w:tcPr>
          <w:p w14:paraId="1609BF1F"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EF5B958" w14:textId="77777777" w:rsidR="00206B0F" w:rsidRDefault="00E40341">
            <w:pPr>
              <w:pStyle w:val="TAL"/>
              <w:keepNext w:val="0"/>
              <w:keepLines w:val="0"/>
              <w:widowControl w:val="0"/>
              <w:rPr>
                <w:lang w:eastAsia="zh-CN"/>
              </w:rPr>
            </w:pPr>
            <w:r>
              <w:rPr>
                <w:lang w:eastAsia="ko-KR"/>
              </w:rPr>
              <w:t>If a different BSR Configuration is needed for SDT we would prefer to have a Default configuration</w:t>
            </w:r>
          </w:p>
        </w:tc>
      </w:tr>
      <w:tr w:rsidR="00206B0F" w14:paraId="376731F9" w14:textId="77777777">
        <w:tc>
          <w:tcPr>
            <w:tcW w:w="1915" w:type="dxa"/>
          </w:tcPr>
          <w:p w14:paraId="7A9540C4"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AE287CD" w14:textId="77777777" w:rsidR="00206B0F" w:rsidRDefault="00E40341">
            <w:pPr>
              <w:pStyle w:val="TAC"/>
              <w:keepNext w:val="0"/>
              <w:keepLines w:val="0"/>
              <w:widowControl w:val="0"/>
              <w:rPr>
                <w:lang w:eastAsia="ko-KR"/>
              </w:rPr>
            </w:pPr>
            <w:r>
              <w:rPr>
                <w:rFonts w:eastAsiaTheme="minorEastAsia" w:hint="eastAsia"/>
                <w:lang w:eastAsia="zh-CN"/>
              </w:rPr>
              <w:t>Comment</w:t>
            </w:r>
          </w:p>
        </w:tc>
        <w:tc>
          <w:tcPr>
            <w:tcW w:w="5523" w:type="dxa"/>
          </w:tcPr>
          <w:p w14:paraId="6F80B330" w14:textId="77777777" w:rsidR="00206B0F" w:rsidRDefault="00E40341">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62914927" w14:textId="77777777">
        <w:tc>
          <w:tcPr>
            <w:tcW w:w="1915" w:type="dxa"/>
          </w:tcPr>
          <w:p w14:paraId="0CF4E8EA"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A98091D" w14:textId="77777777" w:rsidR="00206B0F" w:rsidRDefault="00E40341">
            <w:pPr>
              <w:pStyle w:val="TAC"/>
              <w:keepNext w:val="0"/>
              <w:keepLines w:val="0"/>
              <w:widowControl w:val="0"/>
              <w:rPr>
                <w:lang w:eastAsia="ko-KR"/>
              </w:rPr>
            </w:pPr>
            <w:r>
              <w:rPr>
                <w:lang w:eastAsia="ko-KR"/>
              </w:rPr>
              <w:t>Option 1</w:t>
            </w:r>
          </w:p>
        </w:tc>
        <w:tc>
          <w:tcPr>
            <w:tcW w:w="5523" w:type="dxa"/>
          </w:tcPr>
          <w:p w14:paraId="25A2688A" w14:textId="77777777" w:rsidR="00206B0F" w:rsidRDefault="00206B0F">
            <w:pPr>
              <w:pStyle w:val="TAL"/>
              <w:keepNext w:val="0"/>
              <w:keepLines w:val="0"/>
              <w:widowControl w:val="0"/>
              <w:rPr>
                <w:lang w:eastAsia="ko-KR"/>
              </w:rPr>
            </w:pPr>
          </w:p>
        </w:tc>
      </w:tr>
      <w:tr w:rsidR="00206B0F" w14:paraId="089CF926" w14:textId="77777777">
        <w:tc>
          <w:tcPr>
            <w:tcW w:w="1915" w:type="dxa"/>
          </w:tcPr>
          <w:p w14:paraId="7AB040E5" w14:textId="77777777" w:rsidR="00206B0F" w:rsidRDefault="00E40341">
            <w:pPr>
              <w:pStyle w:val="TAC"/>
              <w:keepNext w:val="0"/>
              <w:keepLines w:val="0"/>
              <w:widowControl w:val="0"/>
              <w:rPr>
                <w:rFonts w:eastAsia="SimSun"/>
                <w:lang w:eastAsia="zh-CN"/>
              </w:rPr>
            </w:pPr>
            <w:r>
              <w:rPr>
                <w:rFonts w:eastAsiaTheme="minorEastAsia"/>
                <w:lang w:eastAsia="zh-CN"/>
              </w:rPr>
              <w:t>Sony</w:t>
            </w:r>
          </w:p>
        </w:tc>
        <w:tc>
          <w:tcPr>
            <w:tcW w:w="2191" w:type="dxa"/>
          </w:tcPr>
          <w:p w14:paraId="56B68854"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398D12A" w14:textId="77777777" w:rsidR="00206B0F" w:rsidRDefault="00206B0F">
            <w:pPr>
              <w:pStyle w:val="TAL"/>
              <w:keepNext w:val="0"/>
              <w:keepLines w:val="0"/>
              <w:widowControl w:val="0"/>
              <w:rPr>
                <w:lang w:eastAsia="ko-KR"/>
              </w:rPr>
            </w:pPr>
          </w:p>
        </w:tc>
      </w:tr>
      <w:tr w:rsidR="00206B0F" w14:paraId="633FFE3B" w14:textId="77777777">
        <w:tc>
          <w:tcPr>
            <w:tcW w:w="1915" w:type="dxa"/>
          </w:tcPr>
          <w:p w14:paraId="090EE5D3"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1B9379EA"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03B8CA92" w14:textId="77777777" w:rsidR="00206B0F" w:rsidRDefault="00E40341">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206B0F" w14:paraId="1D506ACA" w14:textId="77777777">
        <w:tc>
          <w:tcPr>
            <w:tcW w:w="1915" w:type="dxa"/>
          </w:tcPr>
          <w:p w14:paraId="29090A4E"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ADD2940" w14:textId="77777777" w:rsidR="00206B0F" w:rsidRDefault="00E40341">
            <w:pPr>
              <w:pStyle w:val="TAC"/>
              <w:keepNext w:val="0"/>
              <w:keepLines w:val="0"/>
              <w:widowControl w:val="0"/>
              <w:rPr>
                <w:lang w:eastAsia="ko-KR"/>
              </w:rPr>
            </w:pPr>
            <w:r>
              <w:rPr>
                <w:lang w:eastAsia="ko-KR"/>
              </w:rPr>
              <w:t>See comment</w:t>
            </w:r>
          </w:p>
        </w:tc>
        <w:tc>
          <w:tcPr>
            <w:tcW w:w="5523" w:type="dxa"/>
          </w:tcPr>
          <w:p w14:paraId="7184710F" w14:textId="77777777" w:rsidR="00206B0F" w:rsidRDefault="00E40341">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14:paraId="00F25379" w14:textId="77777777" w:rsidR="00206B0F" w:rsidRDefault="00206B0F">
            <w:pPr>
              <w:pStyle w:val="TAL"/>
              <w:keepNext w:val="0"/>
              <w:keepLines w:val="0"/>
              <w:widowControl w:val="0"/>
              <w:rPr>
                <w:lang w:eastAsia="ko-KR"/>
              </w:rPr>
            </w:pPr>
          </w:p>
          <w:p w14:paraId="6B7908B8" w14:textId="77777777" w:rsidR="00206B0F" w:rsidRDefault="00E40341">
            <w:pPr>
              <w:pStyle w:val="TAL"/>
              <w:keepNext w:val="0"/>
              <w:keepLines w:val="0"/>
              <w:widowControl w:val="0"/>
              <w:rPr>
                <w:lang w:eastAsia="ko-KR"/>
              </w:rPr>
            </w:pPr>
            <w:r>
              <w:rPr>
                <w:lang w:eastAsia="ko-KR"/>
              </w:rPr>
              <w:t xml:space="preserve">On the point raised by </w:t>
            </w:r>
            <w:proofErr w:type="spellStart"/>
            <w:r>
              <w:rPr>
                <w:lang w:eastAsia="ko-KR"/>
              </w:rPr>
              <w:t>ASUSTek</w:t>
            </w:r>
            <w:proofErr w:type="spellEnd"/>
            <w:r>
              <w:rPr>
                <w:lang w:eastAsia="ko-KR"/>
              </w:rPr>
              <w:t xml:space="preserve"> and Nokia (i.e.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r w:rsidR="00206B0F" w14:paraId="559C47A6" w14:textId="77777777">
        <w:tc>
          <w:tcPr>
            <w:tcW w:w="1915" w:type="dxa"/>
          </w:tcPr>
          <w:p w14:paraId="311D94A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6DBEF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4E70B9FF"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ASUSTeK</w:t>
            </w:r>
            <w:proofErr w:type="spellEnd"/>
            <w:r>
              <w:rPr>
                <w:lang w:eastAsia="zh-CN"/>
              </w:rPr>
              <w:t>.</w:t>
            </w:r>
          </w:p>
        </w:tc>
      </w:tr>
      <w:tr w:rsidR="007D10CB" w14:paraId="682E6DEB" w14:textId="77777777">
        <w:trPr>
          <w:ins w:id="248" w:author="Apple - Fangli" w:date="2021-08-20T17:07:00Z"/>
        </w:trPr>
        <w:tc>
          <w:tcPr>
            <w:tcW w:w="1915" w:type="dxa"/>
          </w:tcPr>
          <w:p w14:paraId="0FA65882" w14:textId="455D6D34" w:rsidR="007D10CB" w:rsidRDefault="007D10CB">
            <w:pPr>
              <w:pStyle w:val="TAC"/>
              <w:keepNext w:val="0"/>
              <w:keepLines w:val="0"/>
              <w:widowControl w:val="0"/>
              <w:rPr>
                <w:ins w:id="249" w:author="Apple - Fangli" w:date="2021-08-20T17:07:00Z"/>
                <w:rFonts w:eastAsiaTheme="minorEastAsia"/>
                <w:lang w:eastAsia="zh-CN"/>
              </w:rPr>
            </w:pPr>
            <w:ins w:id="250" w:author="Apple - Fangli" w:date="2021-08-20T17:07:00Z">
              <w:r>
                <w:rPr>
                  <w:rFonts w:eastAsiaTheme="minorEastAsia"/>
                  <w:lang w:eastAsia="zh-CN"/>
                </w:rPr>
                <w:t>Apple</w:t>
              </w:r>
            </w:ins>
          </w:p>
        </w:tc>
        <w:tc>
          <w:tcPr>
            <w:tcW w:w="2191" w:type="dxa"/>
          </w:tcPr>
          <w:p w14:paraId="7B9E3097" w14:textId="7267C35C" w:rsidR="007D10CB" w:rsidRDefault="007D10CB">
            <w:pPr>
              <w:pStyle w:val="TAC"/>
              <w:keepNext w:val="0"/>
              <w:keepLines w:val="0"/>
              <w:widowControl w:val="0"/>
              <w:rPr>
                <w:ins w:id="251" w:author="Apple - Fangli" w:date="2021-08-20T17:07:00Z"/>
                <w:rFonts w:eastAsiaTheme="minorEastAsia"/>
                <w:lang w:eastAsia="zh-CN"/>
              </w:rPr>
            </w:pPr>
            <w:ins w:id="252" w:author="Apple - Fangli" w:date="2021-08-20T17:07:00Z">
              <w:r>
                <w:rPr>
                  <w:rFonts w:eastAsiaTheme="minorEastAsia"/>
                  <w:lang w:eastAsia="zh-CN"/>
                </w:rPr>
                <w:t>Option 1</w:t>
              </w:r>
            </w:ins>
          </w:p>
        </w:tc>
        <w:tc>
          <w:tcPr>
            <w:tcW w:w="5523" w:type="dxa"/>
          </w:tcPr>
          <w:p w14:paraId="7EBB07FD" w14:textId="77777777" w:rsidR="007D10CB" w:rsidRDefault="007D10CB">
            <w:pPr>
              <w:pStyle w:val="TAL"/>
              <w:keepNext w:val="0"/>
              <w:keepLines w:val="0"/>
              <w:widowControl w:val="0"/>
              <w:rPr>
                <w:ins w:id="253" w:author="Apple - Fangli" w:date="2021-08-20T17:07:00Z"/>
                <w:lang w:eastAsia="zh-CN"/>
              </w:rPr>
            </w:pPr>
          </w:p>
        </w:tc>
      </w:tr>
      <w:tr w:rsidR="006B1803" w14:paraId="154A93D8" w14:textId="77777777">
        <w:trPr>
          <w:ins w:id="254" w:author="Xiaomi" w:date="2021-08-20T18:23:00Z"/>
        </w:trPr>
        <w:tc>
          <w:tcPr>
            <w:tcW w:w="1915" w:type="dxa"/>
          </w:tcPr>
          <w:p w14:paraId="45BE1E5D" w14:textId="5BEE7748" w:rsidR="006B1803" w:rsidRDefault="006B1803">
            <w:pPr>
              <w:pStyle w:val="TAC"/>
              <w:keepNext w:val="0"/>
              <w:keepLines w:val="0"/>
              <w:widowControl w:val="0"/>
              <w:rPr>
                <w:ins w:id="255" w:author="Xiaomi" w:date="2021-08-20T18:23:00Z"/>
                <w:rFonts w:eastAsiaTheme="minorEastAsia"/>
                <w:lang w:eastAsia="zh-CN"/>
              </w:rPr>
            </w:pPr>
            <w:proofErr w:type="spellStart"/>
            <w:ins w:id="256" w:author="Xiaomi" w:date="2021-08-20T18:23:00Z">
              <w:r>
                <w:rPr>
                  <w:rFonts w:eastAsiaTheme="minorEastAsia"/>
                  <w:lang w:eastAsia="zh-CN"/>
                </w:rPr>
                <w:t>Xiaomi</w:t>
              </w:r>
              <w:proofErr w:type="spellEnd"/>
            </w:ins>
          </w:p>
        </w:tc>
        <w:tc>
          <w:tcPr>
            <w:tcW w:w="2191" w:type="dxa"/>
          </w:tcPr>
          <w:p w14:paraId="299FAB48" w14:textId="5598039D" w:rsidR="006B1803" w:rsidRDefault="006B1803">
            <w:pPr>
              <w:pStyle w:val="TAC"/>
              <w:keepNext w:val="0"/>
              <w:keepLines w:val="0"/>
              <w:widowControl w:val="0"/>
              <w:rPr>
                <w:ins w:id="257" w:author="Xiaomi" w:date="2021-08-20T18:23:00Z"/>
                <w:rFonts w:eastAsiaTheme="minorEastAsia"/>
                <w:lang w:eastAsia="zh-CN"/>
              </w:rPr>
            </w:pPr>
            <w:ins w:id="258" w:author="Xiaomi" w:date="2021-08-20T18:23:00Z">
              <w:r>
                <w:rPr>
                  <w:rFonts w:eastAsiaTheme="minorEastAsia"/>
                  <w:lang w:eastAsia="zh-CN"/>
                </w:rPr>
                <w:t>Comments</w:t>
              </w:r>
            </w:ins>
          </w:p>
        </w:tc>
        <w:tc>
          <w:tcPr>
            <w:tcW w:w="5523" w:type="dxa"/>
          </w:tcPr>
          <w:p w14:paraId="6D7AA64C" w14:textId="04022675" w:rsidR="006B1803" w:rsidRDefault="00B90F1B">
            <w:pPr>
              <w:pStyle w:val="TAL"/>
              <w:keepNext w:val="0"/>
              <w:keepLines w:val="0"/>
              <w:widowControl w:val="0"/>
              <w:rPr>
                <w:ins w:id="259" w:author="Xiaomi" w:date="2021-08-20T18:23:00Z"/>
                <w:lang w:eastAsia="zh-CN"/>
              </w:rPr>
            </w:pPr>
            <w:ins w:id="260" w:author="Xiaomi" w:date="2021-08-20T18:23:00Z">
              <w:r>
                <w:rPr>
                  <w:rFonts w:hint="eastAsia"/>
                  <w:lang w:eastAsia="zh-CN"/>
                </w:rPr>
                <w:t>W</w:t>
              </w:r>
              <w:r>
                <w:rPr>
                  <w:lang w:eastAsia="zh-CN"/>
                </w:rPr>
                <w:t xml:space="preserve">e agree with </w:t>
              </w:r>
              <w:proofErr w:type="spellStart"/>
              <w:r>
                <w:rPr>
                  <w:lang w:eastAsia="zh-CN"/>
                </w:rPr>
                <w:t>ASUSTeK</w:t>
              </w:r>
              <w:proofErr w:type="spellEnd"/>
              <w:r>
                <w:rPr>
                  <w:lang w:eastAsia="zh-CN"/>
                </w:rPr>
                <w:t>.</w:t>
              </w:r>
            </w:ins>
          </w:p>
        </w:tc>
      </w:tr>
      <w:tr w:rsidR="009E6DBD" w14:paraId="715DA340" w14:textId="77777777">
        <w:trPr>
          <w:ins w:id="261" w:author="CATT" w:date="2021-08-20T13:38:00Z"/>
        </w:trPr>
        <w:tc>
          <w:tcPr>
            <w:tcW w:w="1915" w:type="dxa"/>
          </w:tcPr>
          <w:p w14:paraId="57BB001B" w14:textId="5B58B05D" w:rsidR="009E6DBD" w:rsidRDefault="009E6DBD">
            <w:pPr>
              <w:pStyle w:val="TAC"/>
              <w:keepNext w:val="0"/>
              <w:keepLines w:val="0"/>
              <w:widowControl w:val="0"/>
              <w:rPr>
                <w:ins w:id="262" w:author="CATT" w:date="2021-08-20T13:38:00Z"/>
                <w:rFonts w:eastAsiaTheme="minorEastAsia"/>
                <w:lang w:eastAsia="zh-CN"/>
              </w:rPr>
            </w:pPr>
            <w:ins w:id="263" w:author="CATT" w:date="2021-08-20T13:38:00Z">
              <w:r w:rsidRPr="003C419F">
                <w:t>CATT</w:t>
              </w:r>
            </w:ins>
          </w:p>
        </w:tc>
        <w:tc>
          <w:tcPr>
            <w:tcW w:w="2191" w:type="dxa"/>
          </w:tcPr>
          <w:p w14:paraId="3BFFDE15" w14:textId="7472CF93" w:rsidR="009E6DBD" w:rsidRDefault="009E6DBD">
            <w:pPr>
              <w:pStyle w:val="TAC"/>
              <w:keepNext w:val="0"/>
              <w:keepLines w:val="0"/>
              <w:widowControl w:val="0"/>
              <w:rPr>
                <w:ins w:id="264" w:author="CATT" w:date="2021-08-20T13:38:00Z"/>
                <w:rFonts w:eastAsiaTheme="minorEastAsia"/>
                <w:lang w:eastAsia="zh-CN"/>
              </w:rPr>
            </w:pPr>
            <w:ins w:id="265" w:author="CATT" w:date="2021-08-20T13:38:00Z">
              <w:r w:rsidRPr="003C419F">
                <w:t>Option 1</w:t>
              </w:r>
            </w:ins>
          </w:p>
        </w:tc>
        <w:tc>
          <w:tcPr>
            <w:tcW w:w="5523" w:type="dxa"/>
          </w:tcPr>
          <w:p w14:paraId="61F79009" w14:textId="73923AE7" w:rsidR="009E6DBD" w:rsidRDefault="009E6DBD">
            <w:pPr>
              <w:pStyle w:val="TAL"/>
              <w:keepNext w:val="0"/>
              <w:keepLines w:val="0"/>
              <w:widowControl w:val="0"/>
              <w:rPr>
                <w:ins w:id="266" w:author="CATT" w:date="2021-08-20T13:38:00Z"/>
                <w:rFonts w:hint="eastAsia"/>
                <w:lang w:eastAsia="zh-CN"/>
              </w:rPr>
            </w:pPr>
            <w:ins w:id="267" w:author="CATT" w:date="2021-08-20T13:38:00Z">
              <w:r w:rsidRPr="003C419F">
                <w:t>We can have specific BSR configuration for SDT. Default is simple. But it is too restrictive.</w:t>
              </w:r>
            </w:ins>
          </w:p>
        </w:tc>
      </w:tr>
    </w:tbl>
    <w:p w14:paraId="6775873D" w14:textId="77777777" w:rsidR="00206B0F" w:rsidRDefault="00206B0F">
      <w:pPr>
        <w:rPr>
          <w:b/>
          <w:lang w:val="en-US" w:eastAsia="ko-KR"/>
        </w:rPr>
      </w:pPr>
    </w:p>
    <w:p w14:paraId="22D22A7F" w14:textId="77777777" w:rsidR="00206B0F" w:rsidRDefault="00E40341">
      <w:pPr>
        <w:rPr>
          <w:b/>
          <w:lang w:eastAsia="ko-KR"/>
        </w:rPr>
      </w:pPr>
      <w:r>
        <w:rPr>
          <w:b/>
          <w:lang w:eastAsia="ko-KR"/>
        </w:rPr>
        <w:t>Rapporteur summary on Q10</w:t>
      </w:r>
    </w:p>
    <w:p w14:paraId="73B4FCDC" w14:textId="4BEA9D8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268" w:author="CATT" w:date="2021-08-20T13:39:00Z">
        <w:r w:rsidR="009E6DBD">
          <w:rPr>
            <w:rFonts w:eastAsiaTheme="minorEastAsia"/>
            <w:lang w:eastAsia="ko-KR"/>
          </w:rPr>
          <w:t>10</w:t>
        </w:r>
      </w:ins>
      <w:ins w:id="269" w:author="Apple - Fangli" w:date="2021-08-20T17:07:00Z">
        <w:del w:id="270" w:author="CATT" w:date="2021-08-20T13:39:00Z">
          <w:r w:rsidR="007D10CB" w:rsidDel="009E6DBD">
            <w:rPr>
              <w:rFonts w:eastAsiaTheme="minorEastAsia"/>
              <w:lang w:eastAsia="ko-KR"/>
            </w:rPr>
            <w:delText>9</w:delText>
          </w:r>
        </w:del>
      </w:ins>
      <w:del w:id="271" w:author="Apple - Fangli" w:date="2021-08-20T17:07:00Z">
        <w:r w:rsidDel="007D10CB">
          <w:rPr>
            <w:rFonts w:eastAsiaTheme="minorEastAsia"/>
            <w:lang w:eastAsia="ko-KR"/>
          </w:rPr>
          <w:delText>8</w:delText>
        </w:r>
      </w:del>
    </w:p>
    <w:p w14:paraId="01558301"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5</w:t>
      </w:r>
    </w:p>
    <w:p w14:paraId="488F733D" w14:textId="72D42210"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Default MAC Cell Group configuration: </w:t>
      </w:r>
      <w:del w:id="272" w:author="Xiaomi" w:date="2021-08-20T18:23:00Z">
        <w:r w:rsidDel="00A922D1">
          <w:rPr>
            <w:rFonts w:eastAsiaTheme="minorEastAsia"/>
            <w:lang w:eastAsia="ko-KR"/>
          </w:rPr>
          <w:delText>10</w:delText>
        </w:r>
      </w:del>
      <w:ins w:id="273" w:author="Xiaomi" w:date="2021-08-20T18:23:00Z">
        <w:r w:rsidR="00A922D1">
          <w:rPr>
            <w:rFonts w:eastAsiaTheme="minorEastAsia"/>
            <w:lang w:eastAsia="ko-KR"/>
          </w:rPr>
          <w:t>11</w:t>
        </w:r>
      </w:ins>
    </w:p>
    <w:p w14:paraId="4244B5A4" w14:textId="77777777" w:rsidR="00206B0F" w:rsidRDefault="00E40341">
      <w:pPr>
        <w:rPr>
          <w:lang w:eastAsia="ko-KR"/>
        </w:rPr>
      </w:pPr>
      <w:r>
        <w:rPr>
          <w:rFonts w:hint="eastAsia"/>
          <w:lang w:eastAsia="ko-KR"/>
        </w:rPr>
        <w:t xml:space="preserve">Majority </w:t>
      </w:r>
      <w:proofErr w:type="gramStart"/>
      <w:r>
        <w:rPr>
          <w:rFonts w:hint="eastAsia"/>
          <w:lang w:eastAsia="ko-KR"/>
        </w:rPr>
        <w:t>companies</w:t>
      </w:r>
      <w:proofErr w:type="gramEnd"/>
      <w:r>
        <w:rPr>
          <w:rFonts w:hint="eastAsia"/>
          <w:lang w:eastAsia="ko-KR"/>
        </w:rPr>
        <w:t xml:space="preserve"> support </w:t>
      </w:r>
      <w:r>
        <w:rPr>
          <w:lang w:eastAsia="ko-KR"/>
        </w:rPr>
        <w:t xml:space="preserve">that BSR configuration used for SDT can be different from that used in RRC_CONNECTED. But, there are diverged views on which BSR </w:t>
      </w:r>
      <w:proofErr w:type="spellStart"/>
      <w:r>
        <w:rPr>
          <w:lang w:eastAsia="ko-KR"/>
        </w:rPr>
        <w:t>configurataion</w:t>
      </w:r>
      <w:proofErr w:type="spellEnd"/>
      <w:r>
        <w:rPr>
          <w:lang w:eastAsia="ko-KR"/>
        </w:rPr>
        <w:t xml:space="preserve"> could be used for SDT. </w:t>
      </w:r>
    </w:p>
    <w:p w14:paraId="60F928A5" w14:textId="77777777" w:rsidR="00206B0F" w:rsidRDefault="00E40341">
      <w:pPr>
        <w:rPr>
          <w:lang w:eastAsia="ko-KR"/>
        </w:rPr>
      </w:pPr>
      <w:r>
        <w:rPr>
          <w:lang w:eastAsia="ko-KR"/>
        </w:rPr>
        <w:t xml:space="preserve">A slight majority companies prefer to use BSR </w:t>
      </w:r>
      <w:proofErr w:type="spellStart"/>
      <w:r>
        <w:rPr>
          <w:lang w:eastAsia="ko-KR"/>
        </w:rPr>
        <w:t>configuratiaon</w:t>
      </w:r>
      <w:proofErr w:type="spellEnd"/>
      <w:r>
        <w:rPr>
          <w:lang w:eastAsia="ko-KR"/>
        </w:rPr>
        <w:t xml:space="preserve"> included in the default MAC Cell Group configuration. However, in the default MAC Cell Group configuration, only timers are defined, i.e. </w:t>
      </w:r>
      <w:proofErr w:type="spellStart"/>
      <w:r>
        <w:rPr>
          <w:lang w:eastAsia="ko-KR"/>
        </w:rPr>
        <w:t>periodicBSR</w:t>
      </w:r>
      <w:proofErr w:type="spellEnd"/>
      <w:r>
        <w:rPr>
          <w:lang w:eastAsia="ko-KR"/>
        </w:rPr>
        <w:t xml:space="preserve">-Timer = sf10, </w:t>
      </w:r>
      <w:proofErr w:type="spellStart"/>
      <w:r>
        <w:rPr>
          <w:lang w:eastAsia="ko-KR"/>
        </w:rPr>
        <w:t>rretxBSR</w:t>
      </w:r>
      <w:proofErr w:type="spellEnd"/>
      <w:r>
        <w:rPr>
          <w:lang w:eastAsia="ko-KR"/>
        </w:rPr>
        <w:t>-Timer = sf80. In other words, LCG information, which is required for BSR, is not defined in the default MAC Cell Group configuration. The rapporteur think that applying default MAC Cell Group configuration to BSR needs further discussion, and thus propose to postpone the discussion.</w:t>
      </w:r>
    </w:p>
    <w:p w14:paraId="51993A80" w14:textId="1AA654B4" w:rsidR="00206B0F" w:rsidRDefault="00E40341">
      <w:pPr>
        <w:rPr>
          <w:b/>
          <w:lang w:eastAsia="ko-KR"/>
        </w:rPr>
      </w:pPr>
      <w:r>
        <w:rPr>
          <w:b/>
          <w:lang w:eastAsia="ko-KR"/>
        </w:rPr>
        <w:t>Proposal 10.1: The BSR configuration used for SDT can be different from the BSR configuration used in RRC_CONNECTED. (</w:t>
      </w:r>
      <w:del w:id="274" w:author="Xiaomi" w:date="2021-08-20T18:24:00Z">
        <w:r w:rsidDel="00075F3A">
          <w:rPr>
            <w:b/>
            <w:lang w:eastAsia="ko-KR"/>
          </w:rPr>
          <w:delText>1</w:delText>
        </w:r>
      </w:del>
      <w:ins w:id="275" w:author="Apple - Fangli" w:date="2021-08-20T17:07:00Z">
        <w:del w:id="276" w:author="Xiaomi" w:date="2021-08-20T18:24:00Z">
          <w:r w:rsidR="00B8093F" w:rsidDel="00075F3A">
            <w:rPr>
              <w:b/>
              <w:lang w:eastAsia="ko-KR"/>
            </w:rPr>
            <w:delText>9</w:delText>
          </w:r>
        </w:del>
      </w:ins>
      <w:del w:id="277" w:author="Xiaomi" w:date="2021-08-20T18:24:00Z">
        <w:r w:rsidDel="00075F3A">
          <w:rPr>
            <w:b/>
            <w:lang w:eastAsia="ko-KR"/>
          </w:rPr>
          <w:delText>8/23</w:delText>
        </w:r>
      </w:del>
      <w:ins w:id="278" w:author="Apple - Fangli" w:date="2021-08-20T17:07:00Z">
        <w:del w:id="279" w:author="Xiaomi" w:date="2021-08-20T18:24:00Z">
          <w:r w:rsidR="00B8093F" w:rsidDel="00075F3A">
            <w:rPr>
              <w:b/>
              <w:lang w:eastAsia="ko-KR"/>
            </w:rPr>
            <w:delText>24</w:delText>
          </w:r>
        </w:del>
      </w:ins>
      <w:ins w:id="280" w:author="Xiaomi" w:date="2021-08-20T18:24:00Z">
        <w:r w:rsidR="00075F3A">
          <w:rPr>
            <w:b/>
            <w:lang w:eastAsia="ko-KR"/>
          </w:rPr>
          <w:t>2</w:t>
        </w:r>
      </w:ins>
      <w:ins w:id="281" w:author="CATT" w:date="2021-08-20T13:39:00Z">
        <w:r w:rsidR="009E6DBD">
          <w:rPr>
            <w:b/>
            <w:lang w:eastAsia="ko-KR"/>
          </w:rPr>
          <w:t>1</w:t>
        </w:r>
      </w:ins>
      <w:ins w:id="282" w:author="Xiaomi" w:date="2021-08-20T18:24:00Z">
        <w:del w:id="283" w:author="CATT" w:date="2021-08-20T13:39:00Z">
          <w:r w:rsidR="00075F3A" w:rsidDel="009E6DBD">
            <w:rPr>
              <w:b/>
              <w:lang w:eastAsia="ko-KR"/>
            </w:rPr>
            <w:delText>0</w:delText>
          </w:r>
        </w:del>
        <w:r w:rsidR="00075F3A">
          <w:rPr>
            <w:b/>
            <w:lang w:eastAsia="ko-KR"/>
          </w:rPr>
          <w:t>/2</w:t>
        </w:r>
        <w:del w:id="284" w:author="CATT" w:date="2021-08-20T13:39:00Z">
          <w:r w:rsidR="00075F3A" w:rsidDel="009E6DBD">
            <w:rPr>
              <w:b/>
              <w:lang w:eastAsia="ko-KR"/>
            </w:rPr>
            <w:delText>5</w:delText>
          </w:r>
        </w:del>
      </w:ins>
      <w:ins w:id="285" w:author="CATT" w:date="2021-08-20T13:39:00Z">
        <w:r w:rsidR="009E6DBD">
          <w:rPr>
            <w:b/>
            <w:lang w:eastAsia="ko-KR"/>
          </w:rPr>
          <w:t>6</w:t>
        </w:r>
      </w:ins>
      <w:r>
        <w:rPr>
          <w:b/>
          <w:lang w:eastAsia="ko-KR"/>
        </w:rPr>
        <w:t>)</w:t>
      </w:r>
    </w:p>
    <w:p w14:paraId="7E66244D" w14:textId="02AA8716"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w:t>
      </w:r>
      <w:ins w:id="286" w:author="CATT" w:date="2021-08-20T13:39:00Z">
        <w:r w:rsidR="009E6DBD">
          <w:rPr>
            <w:b/>
            <w:lang w:eastAsia="ko-KR"/>
          </w:rPr>
          <w:t>10</w:t>
        </w:r>
      </w:ins>
      <w:ins w:id="287" w:author="Apple - Fangli" w:date="2021-08-20T17:07:00Z">
        <w:del w:id="288" w:author="CATT" w:date="2021-08-20T13:39:00Z">
          <w:r w:rsidR="00B8093F" w:rsidDel="009E6DBD">
            <w:rPr>
              <w:b/>
              <w:lang w:eastAsia="ko-KR"/>
            </w:rPr>
            <w:delText>9</w:delText>
          </w:r>
        </w:del>
      </w:ins>
      <w:del w:id="289" w:author="Apple - Fangli" w:date="2021-08-20T17:07:00Z">
        <w:r w:rsidDel="00B8093F">
          <w:rPr>
            <w:b/>
            <w:lang w:eastAsia="ko-KR"/>
          </w:rPr>
          <w:delText>8</w:delText>
        </w:r>
      </w:del>
      <w:r>
        <w:rPr>
          <w:b/>
          <w:lang w:eastAsia="ko-KR"/>
        </w:rPr>
        <w:t xml:space="preserve"> / default </w:t>
      </w:r>
      <w:del w:id="290" w:author="Xiaomi" w:date="2021-08-20T18:24:00Z">
        <w:r w:rsidDel="004E757D">
          <w:rPr>
            <w:b/>
            <w:lang w:eastAsia="ko-KR"/>
          </w:rPr>
          <w:delText>10</w:delText>
        </w:r>
      </w:del>
      <w:ins w:id="291" w:author="Xiaomi" w:date="2021-08-20T18:24:00Z">
        <w:r w:rsidR="004E757D">
          <w:rPr>
            <w:b/>
            <w:lang w:eastAsia="ko-KR"/>
          </w:rPr>
          <w:t>11</w:t>
        </w:r>
      </w:ins>
      <w:r>
        <w:rPr>
          <w:b/>
          <w:lang w:eastAsia="ko-KR"/>
        </w:rPr>
        <w:t>)</w:t>
      </w:r>
    </w:p>
    <w:p w14:paraId="2F8B9C14" w14:textId="77777777" w:rsidR="00206B0F" w:rsidRDefault="00206B0F">
      <w:pPr>
        <w:rPr>
          <w:b/>
          <w:lang w:val="en-US" w:eastAsia="ko-KR"/>
        </w:rPr>
      </w:pPr>
    </w:p>
    <w:p w14:paraId="19EF79B8" w14:textId="77777777" w:rsidR="00206B0F" w:rsidRDefault="00E40341">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131D4224" w14:textId="77777777" w:rsidR="00206B0F" w:rsidRDefault="00E40341">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47F1EB1" w14:textId="77777777" w:rsidR="00206B0F" w:rsidRDefault="00E40341">
      <w:pPr>
        <w:pStyle w:val="B1"/>
        <w:rPr>
          <w:b/>
          <w:lang w:val="en-US" w:eastAsia="ko-KR"/>
        </w:rPr>
      </w:pPr>
      <w:r>
        <w:rPr>
          <w:b/>
          <w:lang w:val="en-US" w:eastAsia="ko-KR"/>
        </w:rPr>
        <w:t>-</w:t>
      </w:r>
      <w:r>
        <w:rPr>
          <w:b/>
          <w:lang w:val="en-US" w:eastAsia="ko-KR"/>
        </w:rPr>
        <w:tab/>
        <w:t>Option 2: via system information.</w:t>
      </w:r>
    </w:p>
    <w:p w14:paraId="7BC94E4E" w14:textId="77777777" w:rsidR="00206B0F" w:rsidRDefault="00E40341">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40B13" w14:textId="77777777">
        <w:tc>
          <w:tcPr>
            <w:tcW w:w="1915" w:type="dxa"/>
          </w:tcPr>
          <w:p w14:paraId="74CDF6A7" w14:textId="77777777" w:rsidR="00206B0F" w:rsidRDefault="00E40341">
            <w:pPr>
              <w:pStyle w:val="TAH"/>
              <w:keepNext w:val="0"/>
              <w:keepLines w:val="0"/>
              <w:widowControl w:val="0"/>
              <w:rPr>
                <w:lang w:eastAsia="ko-KR"/>
              </w:rPr>
            </w:pPr>
            <w:r>
              <w:rPr>
                <w:lang w:eastAsia="ko-KR"/>
              </w:rPr>
              <w:t>Company</w:t>
            </w:r>
          </w:p>
        </w:tc>
        <w:tc>
          <w:tcPr>
            <w:tcW w:w="2191" w:type="dxa"/>
          </w:tcPr>
          <w:p w14:paraId="1C7C494D" w14:textId="77777777" w:rsidR="00206B0F" w:rsidRDefault="00E40341">
            <w:pPr>
              <w:pStyle w:val="TAH"/>
              <w:keepNext w:val="0"/>
              <w:keepLines w:val="0"/>
              <w:widowControl w:val="0"/>
              <w:rPr>
                <w:lang w:eastAsia="ko-KR"/>
              </w:rPr>
            </w:pPr>
            <w:r>
              <w:rPr>
                <w:lang w:eastAsia="ko-KR"/>
              </w:rPr>
              <w:t>Preferred option</w:t>
            </w:r>
          </w:p>
        </w:tc>
        <w:tc>
          <w:tcPr>
            <w:tcW w:w="5523" w:type="dxa"/>
          </w:tcPr>
          <w:p w14:paraId="6714C059" w14:textId="77777777" w:rsidR="00206B0F" w:rsidRDefault="00E40341">
            <w:pPr>
              <w:pStyle w:val="TAH"/>
              <w:keepNext w:val="0"/>
              <w:keepLines w:val="0"/>
              <w:widowControl w:val="0"/>
              <w:rPr>
                <w:lang w:eastAsia="ko-KR"/>
              </w:rPr>
            </w:pPr>
            <w:r>
              <w:rPr>
                <w:lang w:eastAsia="ko-KR"/>
              </w:rPr>
              <w:t>Detailed Comments</w:t>
            </w:r>
          </w:p>
        </w:tc>
      </w:tr>
      <w:tr w:rsidR="00206B0F" w14:paraId="7C5B1C16" w14:textId="77777777">
        <w:tc>
          <w:tcPr>
            <w:tcW w:w="1915" w:type="dxa"/>
          </w:tcPr>
          <w:p w14:paraId="5BC98B3A"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DEF1A2B" w14:textId="77777777" w:rsidR="00206B0F" w:rsidRDefault="00E40341">
            <w:pPr>
              <w:pStyle w:val="TAC"/>
              <w:keepNext w:val="0"/>
              <w:keepLines w:val="0"/>
              <w:widowControl w:val="0"/>
              <w:rPr>
                <w:lang w:eastAsia="ko-KR"/>
              </w:rPr>
            </w:pPr>
            <w:r>
              <w:rPr>
                <w:lang w:eastAsia="ko-KR"/>
              </w:rPr>
              <w:t>Option 1</w:t>
            </w:r>
          </w:p>
        </w:tc>
        <w:tc>
          <w:tcPr>
            <w:tcW w:w="5523" w:type="dxa"/>
          </w:tcPr>
          <w:p w14:paraId="38CBC541" w14:textId="77777777" w:rsidR="00206B0F" w:rsidRDefault="00206B0F">
            <w:pPr>
              <w:pStyle w:val="TAL"/>
              <w:keepNext w:val="0"/>
              <w:keepLines w:val="0"/>
              <w:widowControl w:val="0"/>
              <w:jc w:val="both"/>
              <w:rPr>
                <w:lang w:eastAsia="ko-KR"/>
              </w:rPr>
            </w:pPr>
          </w:p>
        </w:tc>
      </w:tr>
      <w:tr w:rsidR="00206B0F" w14:paraId="25229B69" w14:textId="77777777">
        <w:tc>
          <w:tcPr>
            <w:tcW w:w="1915" w:type="dxa"/>
          </w:tcPr>
          <w:p w14:paraId="4E51712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56EB412"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ED448" w14:textId="77777777" w:rsidR="00206B0F" w:rsidRDefault="00E40341">
            <w:pPr>
              <w:pStyle w:val="TAL"/>
              <w:keepNext w:val="0"/>
              <w:keepLines w:val="0"/>
              <w:widowControl w:val="0"/>
              <w:rPr>
                <w:rFonts w:eastAsia="SimSun"/>
                <w:lang w:eastAsia="zh-CN"/>
              </w:rPr>
            </w:pPr>
            <w:r>
              <w:rPr>
                <w:rFonts w:eastAsia="MS Mincho"/>
                <w:lang w:eastAsia="ja-JP"/>
              </w:rPr>
              <w:t xml:space="preserve">Dedicated RRC message is better than SIB since SDT procedure is UE-specific for which dedicated configuration would be </w:t>
            </w:r>
            <w:r>
              <w:rPr>
                <w:rFonts w:eastAsia="MS Mincho"/>
                <w:lang w:eastAsia="ja-JP"/>
              </w:rPr>
              <w:lastRenderedPageBreak/>
              <w:t>provided.</w:t>
            </w:r>
          </w:p>
        </w:tc>
      </w:tr>
      <w:tr w:rsidR="00206B0F" w14:paraId="7109B8E3" w14:textId="77777777">
        <w:tc>
          <w:tcPr>
            <w:tcW w:w="1915" w:type="dxa"/>
          </w:tcPr>
          <w:p w14:paraId="3BB0C90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81D397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4321984" w14:textId="77777777" w:rsidR="00206B0F" w:rsidRDefault="00206B0F">
            <w:pPr>
              <w:pStyle w:val="TAL"/>
              <w:keepNext w:val="0"/>
              <w:keepLines w:val="0"/>
              <w:widowControl w:val="0"/>
              <w:rPr>
                <w:rFonts w:eastAsia="SimSun"/>
                <w:lang w:val="en-US" w:eastAsia="zh-CN"/>
              </w:rPr>
            </w:pPr>
          </w:p>
        </w:tc>
      </w:tr>
      <w:tr w:rsidR="00206B0F" w14:paraId="2ED2998B" w14:textId="77777777">
        <w:tc>
          <w:tcPr>
            <w:tcW w:w="1915" w:type="dxa"/>
          </w:tcPr>
          <w:p w14:paraId="1D06D7C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A91865A"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BDBEAFC" w14:textId="77777777" w:rsidR="00206B0F" w:rsidRDefault="00E40341">
            <w:pPr>
              <w:pStyle w:val="TAL"/>
              <w:keepNext w:val="0"/>
              <w:keepLines w:val="0"/>
              <w:widowControl w:val="0"/>
              <w:rPr>
                <w:lang w:eastAsia="ko-KR"/>
              </w:rPr>
            </w:pPr>
            <w:r>
              <w:rPr>
                <w:lang w:eastAsia="ko-KR"/>
              </w:rPr>
              <w:t xml:space="preserve">If BSR configuration would be needed. Default </w:t>
            </w:r>
            <w:proofErr w:type="spellStart"/>
            <w:r>
              <w:rPr>
                <w:lang w:eastAsia="ko-KR"/>
              </w:rPr>
              <w:t>config</w:t>
            </w:r>
            <w:proofErr w:type="spellEnd"/>
            <w:r>
              <w:rPr>
                <w:lang w:eastAsia="ko-KR"/>
              </w:rPr>
              <w:t xml:space="preserve"> would not require any configuration.</w:t>
            </w:r>
          </w:p>
        </w:tc>
      </w:tr>
      <w:tr w:rsidR="00206B0F" w14:paraId="7947A4BD" w14:textId="77777777">
        <w:trPr>
          <w:trHeight w:val="90"/>
        </w:trPr>
        <w:tc>
          <w:tcPr>
            <w:tcW w:w="1915" w:type="dxa"/>
          </w:tcPr>
          <w:p w14:paraId="605934B9"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948852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E2840B8" w14:textId="77777777" w:rsidR="00206B0F" w:rsidRDefault="00206B0F">
            <w:pPr>
              <w:pStyle w:val="TAL"/>
              <w:keepNext w:val="0"/>
              <w:keepLines w:val="0"/>
              <w:widowControl w:val="0"/>
              <w:rPr>
                <w:lang w:eastAsia="ko-KR"/>
              </w:rPr>
            </w:pPr>
          </w:p>
        </w:tc>
      </w:tr>
      <w:tr w:rsidR="00206B0F" w14:paraId="11198575" w14:textId="77777777">
        <w:tc>
          <w:tcPr>
            <w:tcW w:w="1915" w:type="dxa"/>
          </w:tcPr>
          <w:p w14:paraId="4C87D4F4"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12017CDE" w14:textId="77777777" w:rsidR="00206B0F" w:rsidRDefault="00E40341">
            <w:pPr>
              <w:pStyle w:val="TAC"/>
              <w:keepNext w:val="0"/>
              <w:keepLines w:val="0"/>
              <w:widowControl w:val="0"/>
              <w:rPr>
                <w:lang w:eastAsia="ko-KR"/>
              </w:rPr>
            </w:pPr>
            <w:r>
              <w:rPr>
                <w:lang w:eastAsia="ko-KR"/>
              </w:rPr>
              <w:t>Option 2</w:t>
            </w:r>
          </w:p>
        </w:tc>
        <w:tc>
          <w:tcPr>
            <w:tcW w:w="5523" w:type="dxa"/>
          </w:tcPr>
          <w:p w14:paraId="5E201D86" w14:textId="77777777" w:rsidR="00206B0F" w:rsidRDefault="00E40341">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206B0F" w14:paraId="5131E010" w14:textId="77777777">
        <w:tc>
          <w:tcPr>
            <w:tcW w:w="1915" w:type="dxa"/>
          </w:tcPr>
          <w:p w14:paraId="1B21A2F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4748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51DBEEA" w14:textId="77777777" w:rsidR="00206B0F" w:rsidRDefault="00206B0F">
            <w:pPr>
              <w:pStyle w:val="TAL"/>
              <w:keepNext w:val="0"/>
              <w:keepLines w:val="0"/>
              <w:widowControl w:val="0"/>
              <w:rPr>
                <w:lang w:eastAsia="ko-KR"/>
              </w:rPr>
            </w:pPr>
          </w:p>
        </w:tc>
      </w:tr>
      <w:tr w:rsidR="00206B0F" w14:paraId="14E4D7AC" w14:textId="77777777">
        <w:tc>
          <w:tcPr>
            <w:tcW w:w="1915" w:type="dxa"/>
          </w:tcPr>
          <w:p w14:paraId="016DA37A"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62534B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C654A6C" w14:textId="77777777" w:rsidR="00206B0F" w:rsidRDefault="00206B0F">
            <w:pPr>
              <w:pStyle w:val="TAL"/>
              <w:keepNext w:val="0"/>
              <w:keepLines w:val="0"/>
              <w:widowControl w:val="0"/>
              <w:rPr>
                <w:lang w:eastAsia="ko-KR"/>
              </w:rPr>
            </w:pPr>
          </w:p>
        </w:tc>
      </w:tr>
      <w:tr w:rsidR="00206B0F" w14:paraId="48F2F9B7" w14:textId="77777777">
        <w:tc>
          <w:tcPr>
            <w:tcW w:w="1915" w:type="dxa"/>
          </w:tcPr>
          <w:p w14:paraId="2A328B12"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0E041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4C08674" w14:textId="77777777" w:rsidR="00206B0F" w:rsidRDefault="00206B0F">
            <w:pPr>
              <w:pStyle w:val="TAL"/>
              <w:keepNext w:val="0"/>
              <w:keepLines w:val="0"/>
              <w:widowControl w:val="0"/>
              <w:rPr>
                <w:lang w:eastAsia="ko-KR"/>
              </w:rPr>
            </w:pPr>
          </w:p>
        </w:tc>
      </w:tr>
      <w:tr w:rsidR="00206B0F" w14:paraId="1F99FD1B" w14:textId="77777777">
        <w:tc>
          <w:tcPr>
            <w:tcW w:w="1915" w:type="dxa"/>
          </w:tcPr>
          <w:p w14:paraId="2C62B8B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62546EF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5C32B015" w14:textId="77777777" w:rsidR="00206B0F" w:rsidRDefault="00206B0F">
            <w:pPr>
              <w:pStyle w:val="TAL"/>
              <w:keepNext w:val="0"/>
              <w:keepLines w:val="0"/>
              <w:widowControl w:val="0"/>
              <w:rPr>
                <w:lang w:eastAsia="ko-KR"/>
              </w:rPr>
            </w:pPr>
          </w:p>
        </w:tc>
      </w:tr>
      <w:tr w:rsidR="00206B0F" w14:paraId="7DB614B1" w14:textId="77777777">
        <w:tc>
          <w:tcPr>
            <w:tcW w:w="1915" w:type="dxa"/>
          </w:tcPr>
          <w:p w14:paraId="718FC8BA"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414723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0F6DADED" w14:textId="77777777" w:rsidR="00206B0F" w:rsidRDefault="00206B0F">
            <w:pPr>
              <w:pStyle w:val="TAL"/>
              <w:keepNext w:val="0"/>
              <w:keepLines w:val="0"/>
              <w:widowControl w:val="0"/>
              <w:rPr>
                <w:lang w:eastAsia="ko-KR"/>
              </w:rPr>
            </w:pPr>
          </w:p>
        </w:tc>
      </w:tr>
      <w:tr w:rsidR="00206B0F" w14:paraId="0157AAE6" w14:textId="77777777">
        <w:tc>
          <w:tcPr>
            <w:tcW w:w="1915" w:type="dxa"/>
          </w:tcPr>
          <w:p w14:paraId="4D44C1F6"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1D1D75A"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A3F817E" w14:textId="77777777" w:rsidR="00206B0F" w:rsidRDefault="00206B0F">
            <w:pPr>
              <w:pStyle w:val="TAL"/>
              <w:keepNext w:val="0"/>
              <w:keepLines w:val="0"/>
              <w:widowControl w:val="0"/>
              <w:rPr>
                <w:lang w:eastAsia="ko-KR"/>
              </w:rPr>
            </w:pPr>
          </w:p>
        </w:tc>
      </w:tr>
      <w:tr w:rsidR="00206B0F" w14:paraId="6465940E" w14:textId="77777777">
        <w:tc>
          <w:tcPr>
            <w:tcW w:w="1915" w:type="dxa"/>
          </w:tcPr>
          <w:p w14:paraId="1B43F127"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8873678"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16415BA5" w14:textId="77777777" w:rsidR="00206B0F" w:rsidRDefault="00206B0F">
            <w:pPr>
              <w:pStyle w:val="TAL"/>
              <w:keepNext w:val="0"/>
              <w:keepLines w:val="0"/>
              <w:widowControl w:val="0"/>
              <w:rPr>
                <w:lang w:eastAsia="ko-KR"/>
              </w:rPr>
            </w:pPr>
          </w:p>
        </w:tc>
      </w:tr>
      <w:tr w:rsidR="00206B0F" w14:paraId="2B342707" w14:textId="77777777">
        <w:tc>
          <w:tcPr>
            <w:tcW w:w="1915" w:type="dxa"/>
          </w:tcPr>
          <w:p w14:paraId="27EDCDBE"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8FABC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18A9B9" w14:textId="77777777" w:rsidR="00206B0F" w:rsidRDefault="00206B0F">
            <w:pPr>
              <w:pStyle w:val="TAL"/>
              <w:keepNext w:val="0"/>
              <w:keepLines w:val="0"/>
              <w:widowControl w:val="0"/>
              <w:rPr>
                <w:lang w:eastAsia="ko-KR"/>
              </w:rPr>
            </w:pPr>
          </w:p>
        </w:tc>
      </w:tr>
      <w:tr w:rsidR="00206B0F" w14:paraId="3896C143" w14:textId="77777777">
        <w:tc>
          <w:tcPr>
            <w:tcW w:w="1915" w:type="dxa"/>
          </w:tcPr>
          <w:p w14:paraId="0ACA0519"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332437D"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A53B6C0" w14:textId="77777777" w:rsidR="00206B0F" w:rsidRDefault="00206B0F">
            <w:pPr>
              <w:pStyle w:val="TAL"/>
              <w:keepNext w:val="0"/>
              <w:keepLines w:val="0"/>
              <w:widowControl w:val="0"/>
              <w:rPr>
                <w:lang w:eastAsia="ko-KR"/>
              </w:rPr>
            </w:pPr>
          </w:p>
        </w:tc>
      </w:tr>
      <w:tr w:rsidR="00206B0F" w14:paraId="595A3F4E" w14:textId="77777777">
        <w:tc>
          <w:tcPr>
            <w:tcW w:w="1915" w:type="dxa"/>
          </w:tcPr>
          <w:p w14:paraId="0A810C3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3BDA060" w14:textId="77777777" w:rsidR="00206B0F" w:rsidRDefault="00E40341">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6CBE3DEB" w14:textId="77777777" w:rsidR="00206B0F" w:rsidRDefault="00206B0F">
            <w:pPr>
              <w:pStyle w:val="TAL"/>
              <w:keepNext w:val="0"/>
              <w:keepLines w:val="0"/>
              <w:widowControl w:val="0"/>
              <w:rPr>
                <w:lang w:eastAsia="ko-KR"/>
              </w:rPr>
            </w:pPr>
          </w:p>
        </w:tc>
      </w:tr>
      <w:tr w:rsidR="00206B0F" w14:paraId="1834D3D3" w14:textId="77777777">
        <w:tc>
          <w:tcPr>
            <w:tcW w:w="1915" w:type="dxa"/>
          </w:tcPr>
          <w:p w14:paraId="763B729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61A71FB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6378467B" w14:textId="77777777" w:rsidR="00206B0F" w:rsidRDefault="00206B0F">
            <w:pPr>
              <w:pStyle w:val="TAL"/>
              <w:keepNext w:val="0"/>
              <w:keepLines w:val="0"/>
              <w:widowControl w:val="0"/>
              <w:rPr>
                <w:lang w:eastAsia="ko-KR"/>
              </w:rPr>
            </w:pPr>
          </w:p>
        </w:tc>
      </w:tr>
      <w:tr w:rsidR="00206B0F" w14:paraId="5C362D72" w14:textId="77777777">
        <w:tc>
          <w:tcPr>
            <w:tcW w:w="1915" w:type="dxa"/>
          </w:tcPr>
          <w:p w14:paraId="3DAEF1C9"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7B7E8555"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FCDFB80" w14:textId="77777777" w:rsidR="00206B0F" w:rsidRDefault="00206B0F">
            <w:pPr>
              <w:pStyle w:val="TAL"/>
              <w:keepNext w:val="0"/>
              <w:keepLines w:val="0"/>
              <w:widowControl w:val="0"/>
              <w:rPr>
                <w:lang w:eastAsia="ko-KR"/>
              </w:rPr>
            </w:pPr>
          </w:p>
        </w:tc>
      </w:tr>
      <w:tr w:rsidR="00206B0F" w14:paraId="0C4C7105" w14:textId="77777777">
        <w:tc>
          <w:tcPr>
            <w:tcW w:w="1915" w:type="dxa"/>
          </w:tcPr>
          <w:p w14:paraId="257A675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63DBA19D"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14:paraId="7BD3ED88" w14:textId="77777777" w:rsidR="00206B0F" w:rsidRDefault="00206B0F">
            <w:pPr>
              <w:pStyle w:val="TAL"/>
              <w:keepNext w:val="0"/>
              <w:keepLines w:val="0"/>
              <w:widowControl w:val="0"/>
              <w:rPr>
                <w:lang w:eastAsia="ko-KR"/>
              </w:rPr>
            </w:pPr>
          </w:p>
        </w:tc>
      </w:tr>
      <w:tr w:rsidR="00206B0F" w14:paraId="0C483EB5" w14:textId="77777777">
        <w:tc>
          <w:tcPr>
            <w:tcW w:w="1915" w:type="dxa"/>
          </w:tcPr>
          <w:p w14:paraId="6B9894F8" w14:textId="77777777" w:rsidR="00206B0F" w:rsidRDefault="00E40341">
            <w:pPr>
              <w:pStyle w:val="TAC"/>
              <w:keepNext w:val="0"/>
              <w:keepLines w:val="0"/>
              <w:widowControl w:val="0"/>
              <w:rPr>
                <w:rFonts w:eastAsia="SimSun"/>
                <w:lang w:eastAsia="zh-CN"/>
              </w:rPr>
            </w:pPr>
            <w:r>
              <w:rPr>
                <w:rFonts w:eastAsia="SimSun"/>
                <w:lang w:val="en-US" w:eastAsia="zh-CN"/>
              </w:rPr>
              <w:t>Intel</w:t>
            </w:r>
          </w:p>
        </w:tc>
        <w:tc>
          <w:tcPr>
            <w:tcW w:w="2191" w:type="dxa"/>
          </w:tcPr>
          <w:p w14:paraId="5797EB39" w14:textId="77777777" w:rsidR="00206B0F" w:rsidRDefault="00E40341">
            <w:pPr>
              <w:pStyle w:val="TAC"/>
              <w:keepNext w:val="0"/>
              <w:keepLines w:val="0"/>
              <w:widowControl w:val="0"/>
              <w:rPr>
                <w:rFonts w:eastAsia="SimSun"/>
                <w:lang w:eastAsia="zh-CN"/>
              </w:rPr>
            </w:pPr>
            <w:r>
              <w:rPr>
                <w:lang w:eastAsia="ko-KR"/>
              </w:rPr>
              <w:t>See comment</w:t>
            </w:r>
          </w:p>
        </w:tc>
        <w:tc>
          <w:tcPr>
            <w:tcW w:w="5523" w:type="dxa"/>
          </w:tcPr>
          <w:p w14:paraId="7A27D0BB" w14:textId="77777777" w:rsidR="00206B0F" w:rsidRDefault="00E40341">
            <w:pPr>
              <w:pStyle w:val="TAL"/>
              <w:keepNext w:val="0"/>
              <w:keepLines w:val="0"/>
              <w:widowControl w:val="0"/>
              <w:rPr>
                <w:lang w:eastAsia="ko-KR"/>
              </w:rPr>
            </w:pPr>
            <w:r>
              <w:rPr>
                <w:lang w:eastAsia="ko-KR"/>
              </w:rPr>
              <w:t xml:space="preserve">Option 2 is helpful if we allowed common BSR-SDT </w:t>
            </w:r>
            <w:proofErr w:type="spellStart"/>
            <w:r>
              <w:rPr>
                <w:lang w:eastAsia="ko-KR"/>
              </w:rPr>
              <w:t>config</w:t>
            </w:r>
            <w:proofErr w:type="spellEnd"/>
            <w:r>
              <w:rPr>
                <w:lang w:eastAsia="ko-KR"/>
              </w:rPr>
              <w:t xml:space="preserve"> as explained in Q10.</w:t>
            </w:r>
          </w:p>
          <w:p w14:paraId="647F8CC5" w14:textId="77777777" w:rsidR="00206B0F" w:rsidRDefault="00E40341">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configuration used (i.e. before putting the UE into INACTIVE).</w:t>
            </w:r>
          </w:p>
        </w:tc>
      </w:tr>
      <w:tr w:rsidR="00206B0F" w14:paraId="3BD8AAD7" w14:textId="77777777">
        <w:tc>
          <w:tcPr>
            <w:tcW w:w="1915" w:type="dxa"/>
          </w:tcPr>
          <w:p w14:paraId="4A9A50C3" w14:textId="15448160" w:rsidR="00206B0F" w:rsidRDefault="0071156A">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1D192CB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9D56D8D" w14:textId="77777777" w:rsidR="00206B0F" w:rsidRDefault="00206B0F">
            <w:pPr>
              <w:pStyle w:val="TAL"/>
              <w:keepNext w:val="0"/>
              <w:keepLines w:val="0"/>
              <w:widowControl w:val="0"/>
              <w:rPr>
                <w:lang w:eastAsia="ko-KR"/>
              </w:rPr>
            </w:pPr>
          </w:p>
        </w:tc>
      </w:tr>
      <w:tr w:rsidR="0071156A" w14:paraId="63C3FBFE" w14:textId="77777777">
        <w:trPr>
          <w:ins w:id="292" w:author="Apple - Fangli" w:date="2021-08-20T17:08:00Z"/>
        </w:trPr>
        <w:tc>
          <w:tcPr>
            <w:tcW w:w="1915" w:type="dxa"/>
          </w:tcPr>
          <w:p w14:paraId="45C94AAC" w14:textId="549BBCC1" w:rsidR="0071156A" w:rsidRDefault="0071156A">
            <w:pPr>
              <w:pStyle w:val="TAC"/>
              <w:keepNext w:val="0"/>
              <w:keepLines w:val="0"/>
              <w:widowControl w:val="0"/>
              <w:rPr>
                <w:ins w:id="293" w:author="Apple - Fangli" w:date="2021-08-20T17:08:00Z"/>
                <w:rFonts w:eastAsia="SimSun"/>
                <w:lang w:val="en-US" w:eastAsia="zh-CN"/>
              </w:rPr>
            </w:pPr>
            <w:ins w:id="294" w:author="Apple - Fangli" w:date="2021-08-20T17:08:00Z">
              <w:r>
                <w:rPr>
                  <w:rFonts w:eastAsia="SimSun"/>
                  <w:lang w:val="en-US" w:eastAsia="zh-CN"/>
                </w:rPr>
                <w:t>Apple</w:t>
              </w:r>
            </w:ins>
          </w:p>
        </w:tc>
        <w:tc>
          <w:tcPr>
            <w:tcW w:w="2191" w:type="dxa"/>
          </w:tcPr>
          <w:p w14:paraId="5642804D" w14:textId="07757E8F" w:rsidR="0071156A" w:rsidRDefault="0071156A">
            <w:pPr>
              <w:pStyle w:val="TAC"/>
              <w:keepNext w:val="0"/>
              <w:keepLines w:val="0"/>
              <w:widowControl w:val="0"/>
              <w:rPr>
                <w:ins w:id="295" w:author="Apple - Fangli" w:date="2021-08-20T17:08:00Z"/>
                <w:rFonts w:eastAsiaTheme="minorEastAsia"/>
                <w:lang w:eastAsia="zh-CN"/>
              </w:rPr>
            </w:pPr>
            <w:ins w:id="296" w:author="Apple - Fangli" w:date="2021-08-20T17:08:00Z">
              <w:r>
                <w:rPr>
                  <w:rFonts w:eastAsiaTheme="minorEastAsia"/>
                  <w:lang w:eastAsia="zh-CN"/>
                </w:rPr>
                <w:t>Option 1</w:t>
              </w:r>
            </w:ins>
          </w:p>
        </w:tc>
        <w:tc>
          <w:tcPr>
            <w:tcW w:w="5523" w:type="dxa"/>
          </w:tcPr>
          <w:p w14:paraId="5040DF51" w14:textId="77777777" w:rsidR="0071156A" w:rsidRDefault="0071156A">
            <w:pPr>
              <w:pStyle w:val="TAL"/>
              <w:keepNext w:val="0"/>
              <w:keepLines w:val="0"/>
              <w:widowControl w:val="0"/>
              <w:rPr>
                <w:ins w:id="297" w:author="Apple - Fangli" w:date="2021-08-20T17:08:00Z"/>
                <w:lang w:eastAsia="ko-KR"/>
              </w:rPr>
            </w:pPr>
          </w:p>
        </w:tc>
      </w:tr>
      <w:tr w:rsidR="00F816D4" w14:paraId="31905A79" w14:textId="77777777">
        <w:trPr>
          <w:ins w:id="298" w:author="Xiaomi" w:date="2021-08-20T18:24:00Z"/>
        </w:trPr>
        <w:tc>
          <w:tcPr>
            <w:tcW w:w="1915" w:type="dxa"/>
          </w:tcPr>
          <w:p w14:paraId="3B7E223E" w14:textId="19E66B7A" w:rsidR="00F816D4" w:rsidRDefault="00F816D4">
            <w:pPr>
              <w:pStyle w:val="TAC"/>
              <w:keepNext w:val="0"/>
              <w:keepLines w:val="0"/>
              <w:widowControl w:val="0"/>
              <w:rPr>
                <w:ins w:id="299" w:author="Xiaomi" w:date="2021-08-20T18:24:00Z"/>
                <w:rFonts w:eastAsia="SimSun"/>
                <w:lang w:val="en-US" w:eastAsia="zh-CN"/>
              </w:rPr>
            </w:pPr>
            <w:proofErr w:type="spellStart"/>
            <w:ins w:id="300" w:author="Xiaomi" w:date="2021-08-20T18:24:00Z">
              <w:r>
                <w:rPr>
                  <w:rFonts w:eastAsia="SimSun"/>
                  <w:lang w:val="en-US" w:eastAsia="zh-CN"/>
                </w:rPr>
                <w:t>Xiaomi</w:t>
              </w:r>
              <w:proofErr w:type="spellEnd"/>
            </w:ins>
          </w:p>
        </w:tc>
        <w:tc>
          <w:tcPr>
            <w:tcW w:w="2191" w:type="dxa"/>
          </w:tcPr>
          <w:p w14:paraId="70F46FAD" w14:textId="4C860191" w:rsidR="00F816D4" w:rsidRDefault="00F816D4">
            <w:pPr>
              <w:pStyle w:val="TAC"/>
              <w:keepNext w:val="0"/>
              <w:keepLines w:val="0"/>
              <w:widowControl w:val="0"/>
              <w:rPr>
                <w:ins w:id="301" w:author="Xiaomi" w:date="2021-08-20T18:24:00Z"/>
                <w:rFonts w:eastAsiaTheme="minorEastAsia"/>
                <w:lang w:eastAsia="zh-CN"/>
              </w:rPr>
            </w:pPr>
            <w:ins w:id="302" w:author="Xiaomi" w:date="2021-08-20T18:24:00Z">
              <w:r>
                <w:rPr>
                  <w:rFonts w:eastAsiaTheme="minorEastAsia"/>
                  <w:lang w:eastAsia="zh-CN"/>
                </w:rPr>
                <w:t>Option 1</w:t>
              </w:r>
            </w:ins>
          </w:p>
        </w:tc>
        <w:tc>
          <w:tcPr>
            <w:tcW w:w="5523" w:type="dxa"/>
          </w:tcPr>
          <w:p w14:paraId="6C6D20CD" w14:textId="77777777" w:rsidR="00F816D4" w:rsidRDefault="00F816D4">
            <w:pPr>
              <w:pStyle w:val="TAL"/>
              <w:keepNext w:val="0"/>
              <w:keepLines w:val="0"/>
              <w:widowControl w:val="0"/>
              <w:rPr>
                <w:ins w:id="303" w:author="Xiaomi" w:date="2021-08-20T18:24:00Z"/>
                <w:lang w:eastAsia="ko-KR"/>
              </w:rPr>
            </w:pPr>
          </w:p>
        </w:tc>
      </w:tr>
      <w:tr w:rsidR="009E6DBD" w14:paraId="43006DEB" w14:textId="77777777">
        <w:trPr>
          <w:ins w:id="304" w:author="CATT" w:date="2021-08-20T13:40:00Z"/>
        </w:trPr>
        <w:tc>
          <w:tcPr>
            <w:tcW w:w="1915" w:type="dxa"/>
          </w:tcPr>
          <w:p w14:paraId="50FAE522" w14:textId="1C4A8C11" w:rsidR="009E6DBD" w:rsidRDefault="009E6DBD">
            <w:pPr>
              <w:pStyle w:val="TAC"/>
              <w:keepNext w:val="0"/>
              <w:keepLines w:val="0"/>
              <w:widowControl w:val="0"/>
              <w:rPr>
                <w:ins w:id="305" w:author="CATT" w:date="2021-08-20T13:40:00Z"/>
                <w:rFonts w:eastAsia="SimSun"/>
                <w:lang w:val="en-US" w:eastAsia="zh-CN"/>
              </w:rPr>
            </w:pPr>
            <w:ins w:id="306" w:author="CATT" w:date="2021-08-20T13:40:00Z">
              <w:r w:rsidRPr="000030B5">
                <w:t>CATT</w:t>
              </w:r>
            </w:ins>
          </w:p>
        </w:tc>
        <w:tc>
          <w:tcPr>
            <w:tcW w:w="2191" w:type="dxa"/>
          </w:tcPr>
          <w:p w14:paraId="443531E0" w14:textId="72EC1CFF" w:rsidR="009E6DBD" w:rsidRDefault="009E6DBD">
            <w:pPr>
              <w:pStyle w:val="TAC"/>
              <w:keepNext w:val="0"/>
              <w:keepLines w:val="0"/>
              <w:widowControl w:val="0"/>
              <w:rPr>
                <w:ins w:id="307" w:author="CATT" w:date="2021-08-20T13:40:00Z"/>
                <w:rFonts w:eastAsiaTheme="minorEastAsia"/>
                <w:lang w:eastAsia="zh-CN"/>
              </w:rPr>
            </w:pPr>
            <w:ins w:id="308" w:author="CATT" w:date="2021-08-20T13:40:00Z">
              <w:r w:rsidRPr="000030B5">
                <w:t>Option 1/2</w:t>
              </w:r>
            </w:ins>
          </w:p>
        </w:tc>
        <w:tc>
          <w:tcPr>
            <w:tcW w:w="5523" w:type="dxa"/>
          </w:tcPr>
          <w:p w14:paraId="47C74720" w14:textId="67216503" w:rsidR="009E6DBD" w:rsidRDefault="009E6DBD">
            <w:pPr>
              <w:pStyle w:val="TAL"/>
              <w:keepNext w:val="0"/>
              <w:keepLines w:val="0"/>
              <w:widowControl w:val="0"/>
              <w:rPr>
                <w:ins w:id="309" w:author="CATT" w:date="2021-08-20T13:40:00Z"/>
                <w:lang w:eastAsia="ko-KR"/>
              </w:rPr>
            </w:pPr>
            <w:ins w:id="310" w:author="CATT" w:date="2021-08-20T13:40:00Z">
              <w:r w:rsidRPr="000030B5">
                <w:t xml:space="preserve">Option 1 is UE specific configured and more flexible. But it requires BSR configuration exchange from anchor </w:t>
              </w:r>
              <w:proofErr w:type="spellStart"/>
              <w:r w:rsidRPr="000030B5">
                <w:t>gNB</w:t>
              </w:r>
              <w:proofErr w:type="spellEnd"/>
              <w:r w:rsidRPr="000030B5">
                <w:t xml:space="preserve"> to serving </w:t>
              </w:r>
              <w:proofErr w:type="spellStart"/>
              <w:r w:rsidRPr="000030B5">
                <w:t>gNB</w:t>
              </w:r>
              <w:proofErr w:type="spellEnd"/>
              <w:r w:rsidRPr="000030B5">
                <w:t>.</w:t>
              </w:r>
            </w:ins>
          </w:p>
        </w:tc>
      </w:tr>
    </w:tbl>
    <w:p w14:paraId="021ED42C" w14:textId="77777777" w:rsidR="00206B0F" w:rsidRDefault="00206B0F">
      <w:pPr>
        <w:rPr>
          <w:lang w:eastAsia="ko-KR"/>
        </w:rPr>
      </w:pPr>
    </w:p>
    <w:p w14:paraId="73BE5C32" w14:textId="77777777" w:rsidR="00206B0F" w:rsidRDefault="00E40341">
      <w:pPr>
        <w:rPr>
          <w:b/>
          <w:lang w:eastAsia="ko-KR"/>
        </w:rPr>
      </w:pPr>
      <w:r>
        <w:rPr>
          <w:b/>
          <w:lang w:eastAsia="ko-KR"/>
        </w:rPr>
        <w:t>Rapporteur summary on Q11</w:t>
      </w:r>
    </w:p>
    <w:p w14:paraId="68E3DD8E" w14:textId="072D000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311" w:author="Apple - Fangli" w:date="2021-08-20T17:08:00Z">
        <w:del w:id="312" w:author="Xiaomi" w:date="2021-08-20T18:25:00Z">
          <w:r w:rsidR="005D259E" w:rsidDel="004757BF">
            <w:rPr>
              <w:rFonts w:eastAsiaTheme="minorEastAsia"/>
              <w:lang w:eastAsia="ko-KR"/>
            </w:rPr>
            <w:delText>20</w:delText>
          </w:r>
        </w:del>
      </w:ins>
      <w:del w:id="313" w:author="Xiaomi" w:date="2021-08-20T18:25:00Z">
        <w:r w:rsidDel="004757BF">
          <w:rPr>
            <w:rFonts w:eastAsiaTheme="minorEastAsia"/>
            <w:lang w:eastAsia="ko-KR"/>
          </w:rPr>
          <w:delText>19</w:delText>
        </w:r>
      </w:del>
      <w:ins w:id="314" w:author="Xiaomi" w:date="2021-08-20T18:25:00Z">
        <w:r w:rsidR="004757BF">
          <w:rPr>
            <w:rFonts w:eastAsiaTheme="minorEastAsia"/>
            <w:lang w:eastAsia="ko-KR"/>
          </w:rPr>
          <w:t>2</w:t>
        </w:r>
      </w:ins>
      <w:ins w:id="315" w:author="CATT" w:date="2021-08-20T13:40:00Z">
        <w:r w:rsidR="009E6DBD">
          <w:rPr>
            <w:rFonts w:eastAsiaTheme="minorEastAsia"/>
            <w:lang w:eastAsia="ko-KR"/>
          </w:rPr>
          <w:t>2</w:t>
        </w:r>
      </w:ins>
      <w:ins w:id="316" w:author="Xiaomi" w:date="2021-08-20T18:25:00Z">
        <w:del w:id="317" w:author="CATT" w:date="2021-08-20T13:40:00Z">
          <w:r w:rsidR="004757BF" w:rsidDel="009E6DBD">
            <w:rPr>
              <w:rFonts w:eastAsiaTheme="minorEastAsia"/>
              <w:lang w:eastAsia="ko-KR"/>
            </w:rPr>
            <w:delText>1</w:delText>
          </w:r>
        </w:del>
      </w:ins>
    </w:p>
    <w:p w14:paraId="08B77704"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015D938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1</w:t>
      </w:r>
    </w:p>
    <w:p w14:paraId="7DF21315"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to agree on Option 1.</w:t>
      </w:r>
    </w:p>
    <w:p w14:paraId="4AD319CB" w14:textId="6466E182"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318" w:author="Apple - Fangli" w:date="2021-08-20T17:08:00Z">
        <w:del w:id="319" w:author="Xiaomi" w:date="2021-08-20T18:25:00Z">
          <w:r w:rsidR="005D259E" w:rsidDel="004757BF">
            <w:rPr>
              <w:rFonts w:eastAsia="Malgun Gothic"/>
              <w:b/>
              <w:lang w:eastAsia="ko-KR"/>
            </w:rPr>
            <w:delText>20</w:delText>
          </w:r>
        </w:del>
      </w:ins>
      <w:del w:id="320" w:author="Xiaomi" w:date="2021-08-20T18:25:00Z">
        <w:r w:rsidDel="004757BF">
          <w:rPr>
            <w:rFonts w:eastAsia="Malgun Gothic"/>
            <w:b/>
            <w:lang w:eastAsia="ko-KR"/>
          </w:rPr>
          <w:delText>19/2</w:delText>
        </w:r>
      </w:del>
      <w:ins w:id="321" w:author="Apple - Fangli" w:date="2021-08-20T17:08:00Z">
        <w:del w:id="322" w:author="Xiaomi" w:date="2021-08-20T18:25:00Z">
          <w:r w:rsidR="005D259E" w:rsidDel="004757BF">
            <w:rPr>
              <w:rFonts w:eastAsia="Malgun Gothic"/>
              <w:b/>
              <w:lang w:eastAsia="ko-KR"/>
            </w:rPr>
            <w:delText>2</w:delText>
          </w:r>
        </w:del>
      </w:ins>
      <w:del w:id="323" w:author="Xiaomi" w:date="2021-08-20T18:25:00Z">
        <w:r w:rsidDel="004757BF">
          <w:rPr>
            <w:rFonts w:eastAsia="Malgun Gothic"/>
            <w:b/>
            <w:lang w:eastAsia="ko-KR"/>
          </w:rPr>
          <w:delText>1</w:delText>
        </w:r>
      </w:del>
      <w:ins w:id="324" w:author="Xiaomi" w:date="2021-08-20T18:25:00Z">
        <w:r w:rsidR="004757BF">
          <w:rPr>
            <w:rFonts w:eastAsia="Malgun Gothic"/>
            <w:b/>
            <w:lang w:eastAsia="ko-KR"/>
          </w:rPr>
          <w:t>2</w:t>
        </w:r>
      </w:ins>
      <w:ins w:id="325" w:author="CATT" w:date="2021-08-20T13:40:00Z">
        <w:r w:rsidR="009E6DBD">
          <w:rPr>
            <w:rFonts w:eastAsia="Malgun Gothic"/>
            <w:b/>
            <w:lang w:eastAsia="ko-KR"/>
          </w:rPr>
          <w:t>2</w:t>
        </w:r>
      </w:ins>
      <w:ins w:id="326" w:author="Xiaomi" w:date="2021-08-20T18:25:00Z">
        <w:del w:id="327" w:author="CATT" w:date="2021-08-20T13:40:00Z">
          <w:r w:rsidR="004757BF" w:rsidDel="009E6DBD">
            <w:rPr>
              <w:rFonts w:eastAsia="Malgun Gothic"/>
              <w:b/>
              <w:lang w:eastAsia="ko-KR"/>
            </w:rPr>
            <w:delText>1</w:delText>
          </w:r>
        </w:del>
        <w:r w:rsidR="004757BF">
          <w:rPr>
            <w:rFonts w:eastAsia="Malgun Gothic"/>
            <w:b/>
            <w:lang w:eastAsia="ko-KR"/>
          </w:rPr>
          <w:t>/23</w:t>
        </w:r>
      </w:ins>
      <w:r>
        <w:rPr>
          <w:rFonts w:eastAsia="Malgun Gothic"/>
          <w:b/>
          <w:lang w:eastAsia="ko-KR"/>
        </w:rPr>
        <w:t>)</w:t>
      </w:r>
    </w:p>
    <w:p w14:paraId="1F916E38" w14:textId="77777777" w:rsidR="00206B0F" w:rsidRDefault="00206B0F">
      <w:pPr>
        <w:rPr>
          <w:lang w:eastAsia="ko-KR"/>
        </w:rPr>
      </w:pPr>
    </w:p>
    <w:p w14:paraId="293E1C48" w14:textId="77777777" w:rsidR="00206B0F" w:rsidRDefault="00E40341">
      <w:pPr>
        <w:pStyle w:val="Heading2"/>
      </w:pPr>
      <w:r>
        <w:t>2</w:t>
      </w:r>
      <w:r>
        <w:rPr>
          <w:rFonts w:hint="eastAsia"/>
        </w:rPr>
        <w:t>.</w:t>
      </w:r>
      <w:r>
        <w:t>7</w:t>
      </w:r>
      <w:r>
        <w:tab/>
        <w:t>PHR</w:t>
      </w:r>
    </w:p>
    <w:p w14:paraId="4ECFCA0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01AA850C" w14:textId="77777777">
        <w:tc>
          <w:tcPr>
            <w:tcW w:w="9631" w:type="dxa"/>
          </w:tcPr>
          <w:p w14:paraId="148545A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57CE07D6" w14:textId="77777777" w:rsidR="00206B0F" w:rsidRDefault="00E40341">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160F735D" w14:textId="77777777" w:rsidR="00206B0F" w:rsidRDefault="00E40341">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Pr>
                <w:rFonts w:eastAsia="Malgun Gothic"/>
                <w:lang w:eastAsia="ko-KR"/>
              </w:rPr>
              <w:t>Gnb</w:t>
            </w:r>
            <w:proofErr w:type="spellEnd"/>
            <w:r>
              <w:rPr>
                <w:rFonts w:eastAsia="Malgun Gothic"/>
                <w:lang w:eastAsia="ko-KR"/>
              </w:rPr>
              <w:t xml:space="preserve"> indicates </w:t>
            </w:r>
            <w:r>
              <w:rPr>
                <w:rFonts w:eastAsia="Malgun Gothic"/>
                <w:lang w:eastAsia="ko-KR"/>
              </w:rPr>
              <w:lastRenderedPageBreak/>
              <w:t xml:space="preserve">otherwise (i.e. </w:t>
            </w:r>
            <w:proofErr w:type="spellStart"/>
            <w:r>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69C9695C" w14:textId="77777777" w:rsidR="00206B0F" w:rsidRDefault="00E40341">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6EDBDF90" w14:textId="77777777" w:rsidR="00206B0F" w:rsidRDefault="00E40341">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041C7BCC" w14:textId="77777777" w:rsidR="00206B0F" w:rsidRDefault="00E40341">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53C5E48D" w14:textId="77777777" w:rsidR="00206B0F" w:rsidRDefault="00E40341">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69DDCBD6" w14:textId="77777777" w:rsidR="00206B0F" w:rsidRDefault="00E40341">
            <w:pPr>
              <w:jc w:val="both"/>
              <w:rPr>
                <w:rFonts w:eastAsia="Malgun Gothic"/>
                <w:lang w:eastAsia="ko-KR"/>
              </w:rPr>
            </w:pPr>
            <w:r>
              <w:rPr>
                <w:rFonts w:eastAsia="Malgun Gothic"/>
                <w:lang w:eastAsia="ko-KR"/>
              </w:rPr>
              <w:t>[8] Proposal 6: The default MAC configuration is used for determining the PHR parameters in INACTIVE.</w:t>
            </w:r>
          </w:p>
          <w:p w14:paraId="7CE1D00B" w14:textId="77777777" w:rsidR="00206B0F" w:rsidRDefault="00E40341">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Ces</w:t>
            </w:r>
            <w:proofErr w:type="spellEnd"/>
            <w:r>
              <w:rPr>
                <w:lang w:eastAsia="ko-KR"/>
              </w:rPr>
              <w:t xml:space="preserve"> and MAC SDUs applied in connected state shall be applied to SDT when multiplexing MAC </w:t>
            </w:r>
            <w:proofErr w:type="spellStart"/>
            <w:r>
              <w:rPr>
                <w:lang w:eastAsia="ko-KR"/>
              </w:rPr>
              <w:t>Ces</w:t>
            </w:r>
            <w:proofErr w:type="spellEnd"/>
            <w:r>
              <w:rPr>
                <w:lang w:eastAsia="ko-KR"/>
              </w:rPr>
              <w:t xml:space="preserve"> and MAC SDUs in a MAC PDU.</w:t>
            </w:r>
          </w:p>
          <w:p w14:paraId="7DF72722" w14:textId="77777777" w:rsidR="00206B0F" w:rsidRDefault="00E40341">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0DA54E59" w14:textId="77777777" w:rsidR="00206B0F" w:rsidRDefault="00E40341">
            <w:pPr>
              <w:jc w:val="both"/>
              <w:rPr>
                <w:rFonts w:eastAsia="Malgun Gothic"/>
                <w:lang w:eastAsia="ko-KR"/>
              </w:rPr>
            </w:pPr>
            <w:r>
              <w:rPr>
                <w:rFonts w:eastAsia="Malgun Gothic"/>
                <w:lang w:eastAsia="ko-KR"/>
              </w:rPr>
              <w:t xml:space="preserve">[10] Proposal 6: PHR is reported in the subsequent data phase of SDT. </w:t>
            </w:r>
          </w:p>
          <w:p w14:paraId="19BB5DB6" w14:textId="77777777" w:rsidR="00206B0F" w:rsidRDefault="00E40341">
            <w:pPr>
              <w:jc w:val="both"/>
              <w:rPr>
                <w:rFonts w:eastAsia="Malgun Gothic"/>
                <w:lang w:eastAsia="ko-KR"/>
              </w:rPr>
            </w:pPr>
            <w:r>
              <w:rPr>
                <w:rFonts w:eastAsia="Malgun Gothic"/>
                <w:lang w:eastAsia="ko-KR"/>
              </w:rPr>
              <w:t>[10] Proposal 7: The legacy PHR MAC CE priority should be kept in SDT.</w:t>
            </w:r>
          </w:p>
          <w:p w14:paraId="4406DD7E" w14:textId="77777777" w:rsidR="00206B0F" w:rsidRDefault="00E40341">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566C0476" w14:textId="77777777" w:rsidR="00206B0F" w:rsidRDefault="00E40341">
            <w:pPr>
              <w:jc w:val="both"/>
              <w:rPr>
                <w:lang w:val="sv-SE"/>
              </w:rPr>
            </w:pPr>
            <w:r>
              <w:rPr>
                <w:rFonts w:eastAsia="Malgun Gothic"/>
                <w:lang w:eastAsia="ko-KR"/>
              </w:rPr>
              <w:t xml:space="preserve">[12] </w:t>
            </w:r>
            <w:r>
              <w:rPr>
                <w:lang w:val="sv-SE"/>
              </w:rPr>
              <w:t>Proposal 7 A Data volume threshold is defined for when PHR is triggered.</w:t>
            </w:r>
          </w:p>
          <w:p w14:paraId="08F40CF8" w14:textId="77777777" w:rsidR="00206B0F" w:rsidRDefault="00E40341">
            <w:pPr>
              <w:jc w:val="both"/>
              <w:rPr>
                <w:lang w:val="sv-SE"/>
              </w:rPr>
            </w:pPr>
            <w:r>
              <w:rPr>
                <w:lang w:val="sv-SE"/>
              </w:rPr>
              <w:t xml:space="preserve">[13] Proposal 5: Dedicated PHR configuration can be provided to the UE in RRCRelease message. </w:t>
            </w:r>
          </w:p>
          <w:p w14:paraId="15A2415D" w14:textId="77777777" w:rsidR="00206B0F" w:rsidRDefault="00E40341">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CB25A44" w14:textId="77777777" w:rsidR="00206B0F" w:rsidRDefault="00E40341">
            <w:pPr>
              <w:jc w:val="both"/>
              <w:rPr>
                <w:lang w:val="sv-SE"/>
              </w:rPr>
            </w:pPr>
            <w:r>
              <w:rPr>
                <w:lang w:val="sv-SE"/>
              </w:rPr>
              <w:t>[13] Proposal 7: For a “multi-shot” SDT procedure, PHR is triggered upon initiation of SDT procedure.</w:t>
            </w:r>
          </w:p>
          <w:p w14:paraId="313D8F23" w14:textId="77777777" w:rsidR="00206B0F" w:rsidRDefault="00E40341">
            <w:pPr>
              <w:jc w:val="both"/>
              <w:rPr>
                <w:lang w:val="sv-SE"/>
              </w:rPr>
            </w:pPr>
            <w:r>
              <w:rPr>
                <w:lang w:val="sv-SE"/>
              </w:rPr>
              <w:t>[13] Proposal 8: Only single entry PHR is supported for both CG-SDT and RA-SDT.</w:t>
            </w:r>
          </w:p>
          <w:p w14:paraId="21A9008B" w14:textId="77777777" w:rsidR="00206B0F" w:rsidRDefault="00E40341">
            <w:pPr>
              <w:jc w:val="both"/>
              <w:rPr>
                <w:lang w:val="sv-SE"/>
              </w:rPr>
            </w:pPr>
            <w:r>
              <w:rPr>
                <w:lang w:val="sv-SE"/>
              </w:rPr>
              <w:t>[16] Proposal 5: Single Entry PHR MAC CE is applied in SDT.</w:t>
            </w:r>
          </w:p>
          <w:p w14:paraId="6B868B44" w14:textId="77777777" w:rsidR="00206B0F" w:rsidRDefault="00E40341">
            <w:pPr>
              <w:jc w:val="both"/>
              <w:rPr>
                <w:lang w:val="sv-SE"/>
              </w:rPr>
            </w:pPr>
            <w:r>
              <w:rPr>
                <w:lang w:val="sv-SE"/>
              </w:rPr>
              <w:t>[16] Proposal 6: Type 2 and MPE P-MPR report are not supported in SDT.</w:t>
            </w:r>
          </w:p>
          <w:p w14:paraId="2399A771" w14:textId="77777777" w:rsidR="00206B0F" w:rsidRDefault="00E40341">
            <w:pPr>
              <w:jc w:val="both"/>
              <w:rPr>
                <w:lang w:val="sv-SE"/>
              </w:rPr>
            </w:pPr>
            <w:r>
              <w:rPr>
                <w:lang w:val="sv-SE"/>
              </w:rPr>
              <w:t>[16] Proposal 7: Send LS to RAN1 to check whether SRS is supported in SDT and then decide whether Type 3 power headroom is supported in SDT.</w:t>
            </w:r>
          </w:p>
          <w:p w14:paraId="58B957B7" w14:textId="77777777" w:rsidR="00206B0F" w:rsidRDefault="00E40341">
            <w:pPr>
              <w:jc w:val="both"/>
              <w:rPr>
                <w:lang w:val="sv-SE"/>
              </w:rPr>
            </w:pPr>
            <w:r>
              <w:rPr>
                <w:lang w:val="sv-SE"/>
              </w:rPr>
              <w:t>[16] Proposal 8: PHR can be triggered when:</w:t>
            </w:r>
          </w:p>
          <w:p w14:paraId="5966F420" w14:textId="77777777" w:rsidR="00206B0F" w:rsidRDefault="00E40341">
            <w:pPr>
              <w:jc w:val="both"/>
              <w:rPr>
                <w:lang w:val="sv-SE"/>
              </w:rPr>
            </w:pPr>
            <w:r>
              <w:rPr>
                <w:lang w:val="sv-SE"/>
              </w:rPr>
              <w:t>-</w:t>
            </w:r>
            <w:r>
              <w:rPr>
                <w:lang w:val="sv-SE"/>
              </w:rPr>
              <w:tab/>
              <w:t>phr-ProhibitTimer and phr-PeriodicTimer expires;</w:t>
            </w:r>
          </w:p>
          <w:p w14:paraId="5DB05800" w14:textId="77777777" w:rsidR="00206B0F" w:rsidRDefault="00E40341">
            <w:pPr>
              <w:jc w:val="both"/>
              <w:rPr>
                <w:lang w:val="sv-SE"/>
              </w:rPr>
            </w:pPr>
            <w:r>
              <w:rPr>
                <w:lang w:val="sv-SE"/>
              </w:rPr>
              <w:t>-</w:t>
            </w:r>
            <w:r>
              <w:rPr>
                <w:lang w:val="sv-SE"/>
              </w:rPr>
              <w:tab/>
              <w:t>path loss has changed more phr-Tx-PowerFactorChange Db;</w:t>
            </w:r>
          </w:p>
          <w:p w14:paraId="512CD2D0" w14:textId="77777777" w:rsidR="00206B0F" w:rsidRDefault="00E40341">
            <w:pPr>
              <w:jc w:val="both"/>
              <w:rPr>
                <w:lang w:val="sv-SE"/>
              </w:rPr>
            </w:pPr>
            <w:r>
              <w:rPr>
                <w:lang w:val="sv-SE"/>
              </w:rPr>
              <w:t>-</w:t>
            </w:r>
            <w:r>
              <w:rPr>
                <w:lang w:val="sv-SE"/>
              </w:rPr>
              <w:tab/>
              <w:t>default PHR configuration is applied to the UE during SDT initiation.</w:t>
            </w:r>
          </w:p>
          <w:p w14:paraId="3FA05519" w14:textId="77777777" w:rsidR="00206B0F" w:rsidRDefault="00E40341">
            <w:pPr>
              <w:jc w:val="both"/>
              <w:rPr>
                <w:lang w:val="sv-SE"/>
              </w:rPr>
            </w:pPr>
            <w:r>
              <w:rPr>
                <w:lang w:val="sv-SE"/>
              </w:rPr>
              <w:t>[16] Proposal 9 Current PHR triggering procedure can be reused in SDT.</w:t>
            </w:r>
          </w:p>
          <w:p w14:paraId="04ED6A44" w14:textId="77777777" w:rsidR="00206B0F" w:rsidRDefault="00E40341">
            <w:pPr>
              <w:jc w:val="both"/>
              <w:rPr>
                <w:rFonts w:eastAsia="Malgun Gothic"/>
                <w:lang w:eastAsia="ko-KR"/>
              </w:rPr>
            </w:pPr>
            <w:r>
              <w:rPr>
                <w:rFonts w:eastAsia="Malgun Gothic"/>
                <w:lang w:eastAsia="ko-KR"/>
              </w:rPr>
              <w:t>[16] Proposal 10: Current logical channel prioritization procedure can be reused in SDT.</w:t>
            </w:r>
          </w:p>
          <w:p w14:paraId="23125F70" w14:textId="77777777" w:rsidR="00206B0F" w:rsidRDefault="00E40341">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12E41006" w14:textId="77777777" w:rsidR="00206B0F" w:rsidRDefault="00E40341">
            <w:pPr>
              <w:jc w:val="both"/>
              <w:rPr>
                <w:rFonts w:eastAsia="Malgun Gothic"/>
                <w:lang w:eastAsia="ko-KR"/>
              </w:rPr>
            </w:pPr>
            <w:r>
              <w:rPr>
                <w:rFonts w:eastAsia="Malgun Gothic"/>
                <w:lang w:eastAsia="ko-KR"/>
              </w:rPr>
              <w:t xml:space="preserve">[17] Proposal 4: PHR cancellation (i.e. UL grant is not sufficient to accommodate both all pending data and PHR </w:t>
            </w:r>
            <w:r>
              <w:rPr>
                <w:rFonts w:eastAsia="Malgun Gothic"/>
                <w:lang w:eastAsia="ko-KR"/>
              </w:rPr>
              <w:lastRenderedPageBreak/>
              <w:t>MAC CE) is applied to the first UL message and subsequent transmission(s) of the SDT procedure.</w:t>
            </w:r>
          </w:p>
          <w:p w14:paraId="524782D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9: During the subsequent SDT procedure, the UE includes PHR MAC CE in the MAC PDU if there </w:t>
            </w:r>
            <w:proofErr w:type="gramStart"/>
            <w:r>
              <w:rPr>
                <w:rFonts w:eastAsia="Malgun Gothic"/>
                <w:lang w:eastAsia="ko-KR"/>
              </w:rPr>
              <w:t>are remaining space</w:t>
            </w:r>
            <w:proofErr w:type="gramEnd"/>
            <w:r>
              <w:rPr>
                <w:rFonts w:eastAsia="Malgun Gothic"/>
                <w:lang w:eastAsia="ko-KR"/>
              </w:rPr>
              <w:t xml:space="preserve"> in the UL grant after including UL data.</w:t>
            </w:r>
          </w:p>
          <w:p w14:paraId="1C72F841" w14:textId="77777777" w:rsidR="00206B0F" w:rsidRDefault="00E40341">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05BED004" w14:textId="77777777" w:rsidR="00206B0F" w:rsidRDefault="00206B0F">
      <w:pPr>
        <w:jc w:val="both"/>
        <w:rPr>
          <w:rFonts w:eastAsia="Malgun Gothic"/>
          <w:sz w:val="2"/>
          <w:szCs w:val="2"/>
          <w:lang w:eastAsia="ko-KR"/>
        </w:rPr>
      </w:pPr>
    </w:p>
    <w:p w14:paraId="043ED4D8" w14:textId="77777777" w:rsidR="00206B0F" w:rsidRDefault="00E40341">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79780D17" w14:textId="77777777" w:rsidR="00206B0F" w:rsidRDefault="00E40341">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0D9B29DE" w14:textId="77777777" w:rsidR="00206B0F" w:rsidRDefault="00E40341">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14A1D5A2" w14:textId="77777777" w:rsidR="00206B0F" w:rsidRDefault="00E40341">
      <w:pPr>
        <w:pStyle w:val="B1"/>
        <w:rPr>
          <w:b/>
          <w:lang w:val="en-US" w:eastAsia="ko-KR"/>
        </w:rPr>
      </w:pPr>
      <w:r>
        <w:rPr>
          <w:b/>
          <w:lang w:val="en-US" w:eastAsia="ko-KR"/>
        </w:rPr>
        <w:t>-</w:t>
      </w:r>
      <w:r>
        <w:rPr>
          <w:b/>
          <w:lang w:val="en-US" w:eastAsia="ko-KR"/>
        </w:rPr>
        <w:tab/>
        <w:t>Option 2: No, SDT data should be prioritized over PHR MAC CE.</w:t>
      </w:r>
    </w:p>
    <w:p w14:paraId="1F8D733B" w14:textId="77777777" w:rsidR="00206B0F" w:rsidRDefault="00E40341">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96708FB" w14:textId="77777777">
        <w:tc>
          <w:tcPr>
            <w:tcW w:w="1915" w:type="dxa"/>
          </w:tcPr>
          <w:p w14:paraId="108A6DF0" w14:textId="77777777" w:rsidR="00206B0F" w:rsidRDefault="00E40341">
            <w:pPr>
              <w:pStyle w:val="TAH"/>
              <w:keepNext w:val="0"/>
              <w:keepLines w:val="0"/>
              <w:widowControl w:val="0"/>
              <w:rPr>
                <w:lang w:eastAsia="ko-KR"/>
              </w:rPr>
            </w:pPr>
            <w:r>
              <w:rPr>
                <w:lang w:eastAsia="ko-KR"/>
              </w:rPr>
              <w:t>Company</w:t>
            </w:r>
          </w:p>
        </w:tc>
        <w:tc>
          <w:tcPr>
            <w:tcW w:w="2191" w:type="dxa"/>
          </w:tcPr>
          <w:p w14:paraId="29A838F3" w14:textId="77777777" w:rsidR="00206B0F" w:rsidRDefault="00E40341">
            <w:pPr>
              <w:pStyle w:val="TAH"/>
              <w:keepNext w:val="0"/>
              <w:keepLines w:val="0"/>
              <w:widowControl w:val="0"/>
              <w:rPr>
                <w:lang w:eastAsia="ko-KR"/>
              </w:rPr>
            </w:pPr>
            <w:r>
              <w:rPr>
                <w:lang w:eastAsia="ko-KR"/>
              </w:rPr>
              <w:t>Preferred option</w:t>
            </w:r>
          </w:p>
        </w:tc>
        <w:tc>
          <w:tcPr>
            <w:tcW w:w="5523" w:type="dxa"/>
          </w:tcPr>
          <w:p w14:paraId="359D94ED" w14:textId="77777777" w:rsidR="00206B0F" w:rsidRDefault="00E40341">
            <w:pPr>
              <w:pStyle w:val="TAH"/>
              <w:keepNext w:val="0"/>
              <w:keepLines w:val="0"/>
              <w:widowControl w:val="0"/>
              <w:rPr>
                <w:lang w:eastAsia="ko-KR"/>
              </w:rPr>
            </w:pPr>
            <w:r>
              <w:rPr>
                <w:lang w:eastAsia="ko-KR"/>
              </w:rPr>
              <w:t>Detailed Comments</w:t>
            </w:r>
          </w:p>
        </w:tc>
      </w:tr>
      <w:tr w:rsidR="00206B0F" w14:paraId="413CE31D" w14:textId="77777777">
        <w:tc>
          <w:tcPr>
            <w:tcW w:w="1915" w:type="dxa"/>
          </w:tcPr>
          <w:p w14:paraId="00D090EE"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C54A4CB" w14:textId="77777777" w:rsidR="00206B0F" w:rsidRDefault="00E40341">
            <w:pPr>
              <w:pStyle w:val="TAC"/>
              <w:keepNext w:val="0"/>
              <w:keepLines w:val="0"/>
              <w:widowControl w:val="0"/>
              <w:rPr>
                <w:lang w:eastAsia="ko-KR"/>
              </w:rPr>
            </w:pPr>
            <w:r>
              <w:rPr>
                <w:lang w:eastAsia="ko-KR"/>
              </w:rPr>
              <w:t>Option 1</w:t>
            </w:r>
          </w:p>
        </w:tc>
        <w:tc>
          <w:tcPr>
            <w:tcW w:w="5523" w:type="dxa"/>
          </w:tcPr>
          <w:p w14:paraId="3642F1A4" w14:textId="77777777" w:rsidR="00206B0F" w:rsidRDefault="00E40341">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206B0F" w14:paraId="6958294B" w14:textId="77777777">
        <w:tc>
          <w:tcPr>
            <w:tcW w:w="1915" w:type="dxa"/>
          </w:tcPr>
          <w:p w14:paraId="57E1B4C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8E085E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D48A2" w14:textId="77777777" w:rsidR="00206B0F" w:rsidRDefault="00E40341">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Pr>
                <w:rFonts w:eastAsia="MS Mincho"/>
                <w:lang w:eastAsia="ja-JP"/>
              </w:rPr>
              <w:t>Gnb</w:t>
            </w:r>
            <w:proofErr w:type="spellEnd"/>
            <w:r>
              <w:rPr>
                <w:rFonts w:eastAsia="MS Mincho"/>
                <w:lang w:eastAsia="ja-JP"/>
              </w:rPr>
              <w:t>. The legacy procedure is better to be kept.</w:t>
            </w:r>
          </w:p>
        </w:tc>
      </w:tr>
      <w:tr w:rsidR="00206B0F" w14:paraId="540C1E68" w14:textId="77777777">
        <w:tc>
          <w:tcPr>
            <w:tcW w:w="1915" w:type="dxa"/>
          </w:tcPr>
          <w:p w14:paraId="763516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D9FFCA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DACAA40" w14:textId="77777777" w:rsidR="00206B0F" w:rsidRDefault="00E40341">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206B0F" w14:paraId="17D2F382" w14:textId="77777777">
        <w:tc>
          <w:tcPr>
            <w:tcW w:w="1915" w:type="dxa"/>
          </w:tcPr>
          <w:p w14:paraId="6FF76EB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25F7B1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2402BB2A" w14:textId="77777777" w:rsidR="00206B0F" w:rsidRDefault="00206B0F">
            <w:pPr>
              <w:pStyle w:val="TAL"/>
              <w:keepNext w:val="0"/>
              <w:keepLines w:val="0"/>
              <w:widowControl w:val="0"/>
              <w:rPr>
                <w:lang w:eastAsia="ko-KR"/>
              </w:rPr>
            </w:pPr>
          </w:p>
        </w:tc>
      </w:tr>
      <w:tr w:rsidR="00206B0F" w14:paraId="1993FED9" w14:textId="77777777">
        <w:trPr>
          <w:trHeight w:val="90"/>
        </w:trPr>
        <w:tc>
          <w:tcPr>
            <w:tcW w:w="1915" w:type="dxa"/>
          </w:tcPr>
          <w:p w14:paraId="12D48404"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DD9535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55FDC52" w14:textId="77777777" w:rsidR="00206B0F" w:rsidRDefault="00E40341">
            <w:pPr>
              <w:pStyle w:val="TAL"/>
              <w:keepNext w:val="0"/>
              <w:keepLines w:val="0"/>
              <w:widowControl w:val="0"/>
              <w:rPr>
                <w:lang w:eastAsia="ko-KR"/>
              </w:rPr>
            </w:pPr>
            <w:r>
              <w:rPr>
                <w:lang w:eastAsia="ko-KR"/>
              </w:rPr>
              <w:t>However, PHR is only useful if subsequent data is expected after the initial SDT transmission.</w:t>
            </w:r>
          </w:p>
        </w:tc>
      </w:tr>
      <w:tr w:rsidR="00206B0F" w14:paraId="2462657C" w14:textId="77777777">
        <w:tc>
          <w:tcPr>
            <w:tcW w:w="1915" w:type="dxa"/>
          </w:tcPr>
          <w:p w14:paraId="5DA4822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107C7"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0D342454" w14:textId="77777777" w:rsidR="00206B0F" w:rsidRDefault="00206B0F">
            <w:pPr>
              <w:pStyle w:val="TAL"/>
              <w:keepNext w:val="0"/>
              <w:keepLines w:val="0"/>
              <w:widowControl w:val="0"/>
              <w:rPr>
                <w:lang w:eastAsia="ko-KR"/>
              </w:rPr>
            </w:pPr>
          </w:p>
        </w:tc>
      </w:tr>
      <w:tr w:rsidR="00206B0F" w14:paraId="0E0B3DD7" w14:textId="77777777">
        <w:tc>
          <w:tcPr>
            <w:tcW w:w="1915" w:type="dxa"/>
          </w:tcPr>
          <w:p w14:paraId="6DDC1E03" w14:textId="77777777" w:rsidR="00206B0F" w:rsidRDefault="00E40341">
            <w:pPr>
              <w:pStyle w:val="TAC"/>
              <w:keepNext w:val="0"/>
              <w:keepLines w:val="0"/>
              <w:widowControl w:val="0"/>
              <w:rPr>
                <w:lang w:eastAsia="ko-KR"/>
              </w:rPr>
            </w:pPr>
            <w:r>
              <w:rPr>
                <w:lang w:eastAsia="ko-KR"/>
              </w:rPr>
              <w:t>ZTE</w:t>
            </w:r>
          </w:p>
        </w:tc>
        <w:tc>
          <w:tcPr>
            <w:tcW w:w="2191" w:type="dxa"/>
          </w:tcPr>
          <w:p w14:paraId="30783C5F" w14:textId="77777777" w:rsidR="00206B0F" w:rsidRDefault="00E40341">
            <w:pPr>
              <w:pStyle w:val="TAC"/>
              <w:keepNext w:val="0"/>
              <w:keepLines w:val="0"/>
              <w:widowControl w:val="0"/>
              <w:rPr>
                <w:lang w:eastAsia="ko-KR"/>
              </w:rPr>
            </w:pPr>
            <w:r>
              <w:rPr>
                <w:lang w:eastAsia="ko-KR"/>
              </w:rPr>
              <w:t>Option 2</w:t>
            </w:r>
          </w:p>
        </w:tc>
        <w:tc>
          <w:tcPr>
            <w:tcW w:w="5523" w:type="dxa"/>
          </w:tcPr>
          <w:p w14:paraId="0FB0D5EA" w14:textId="77777777" w:rsidR="00206B0F" w:rsidRDefault="00206B0F">
            <w:pPr>
              <w:pStyle w:val="TAL"/>
              <w:keepNext w:val="0"/>
              <w:keepLines w:val="0"/>
              <w:widowControl w:val="0"/>
              <w:rPr>
                <w:lang w:eastAsia="ko-KR"/>
              </w:rPr>
            </w:pPr>
          </w:p>
        </w:tc>
      </w:tr>
      <w:tr w:rsidR="00206B0F" w14:paraId="0B3437EF" w14:textId="77777777">
        <w:tc>
          <w:tcPr>
            <w:tcW w:w="1915" w:type="dxa"/>
          </w:tcPr>
          <w:p w14:paraId="60500DB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A29F5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6C3A8EC" w14:textId="77777777" w:rsidR="00206B0F" w:rsidRDefault="00206B0F">
            <w:pPr>
              <w:pStyle w:val="TAL"/>
              <w:keepNext w:val="0"/>
              <w:keepLines w:val="0"/>
              <w:widowControl w:val="0"/>
              <w:rPr>
                <w:lang w:eastAsia="ko-KR"/>
              </w:rPr>
            </w:pPr>
          </w:p>
        </w:tc>
      </w:tr>
      <w:tr w:rsidR="00206B0F" w14:paraId="2B5D6AF2" w14:textId="77777777">
        <w:tc>
          <w:tcPr>
            <w:tcW w:w="1915" w:type="dxa"/>
          </w:tcPr>
          <w:p w14:paraId="6D528943"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1268CD7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99E5CDD" w14:textId="77777777" w:rsidR="00206B0F" w:rsidRDefault="00E40341">
            <w:pPr>
              <w:pStyle w:val="TAL"/>
              <w:keepNext w:val="0"/>
              <w:keepLines w:val="0"/>
              <w:widowControl w:val="0"/>
              <w:rPr>
                <w:lang w:eastAsia="ko-KR"/>
              </w:rPr>
            </w:pPr>
            <w:r>
              <w:rPr>
                <w:lang w:eastAsia="zh-CN"/>
              </w:rPr>
              <w:t>The purpose for PHR is the same as in RRC_CONNECTED. Then it is not necessary to change the priority during SDT. We should avoid changes to the spec for PHR, since benefit of PHR for SDT is anyway quite limited</w:t>
            </w:r>
          </w:p>
        </w:tc>
      </w:tr>
      <w:tr w:rsidR="00206B0F" w14:paraId="0A087B68" w14:textId="77777777">
        <w:tc>
          <w:tcPr>
            <w:tcW w:w="1915" w:type="dxa"/>
          </w:tcPr>
          <w:p w14:paraId="39DC858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BFB6E0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7B9B2AD" w14:textId="77777777" w:rsidR="00206B0F" w:rsidRDefault="00E40341">
            <w:pPr>
              <w:pStyle w:val="TAL"/>
              <w:keepNext w:val="0"/>
              <w:keepLines w:val="0"/>
              <w:widowControl w:val="0"/>
              <w:rPr>
                <w:lang w:eastAsia="zh-CN"/>
              </w:rPr>
            </w:pPr>
            <w:r>
              <w:rPr>
                <w:lang w:eastAsia="zh-CN"/>
              </w:rPr>
              <w:t>Agree with Lenovo</w:t>
            </w:r>
          </w:p>
        </w:tc>
      </w:tr>
      <w:tr w:rsidR="00206B0F" w14:paraId="58678327" w14:textId="77777777">
        <w:tc>
          <w:tcPr>
            <w:tcW w:w="1915" w:type="dxa"/>
          </w:tcPr>
          <w:p w14:paraId="0272EF1F"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0E4C1D6E"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1911BC0A" w14:textId="77777777" w:rsidR="00206B0F" w:rsidRDefault="00206B0F">
            <w:pPr>
              <w:pStyle w:val="TAL"/>
              <w:keepNext w:val="0"/>
              <w:keepLines w:val="0"/>
              <w:widowControl w:val="0"/>
              <w:rPr>
                <w:lang w:eastAsia="zh-CN"/>
              </w:rPr>
            </w:pPr>
          </w:p>
        </w:tc>
      </w:tr>
      <w:tr w:rsidR="00206B0F" w14:paraId="6864C67B" w14:textId="77777777">
        <w:tc>
          <w:tcPr>
            <w:tcW w:w="1915" w:type="dxa"/>
          </w:tcPr>
          <w:p w14:paraId="161F5FDD"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CAD5BF4"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AD8219" w14:textId="77777777" w:rsidR="00206B0F" w:rsidRDefault="00E40341">
            <w:pPr>
              <w:pStyle w:val="TAL"/>
              <w:keepNext w:val="0"/>
              <w:keepLines w:val="0"/>
              <w:widowControl w:val="0"/>
              <w:rPr>
                <w:lang w:val="en-US" w:eastAsia="zh-CN"/>
              </w:rPr>
            </w:pPr>
            <w:r>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Pr>
                <w:lang w:val="en-US" w:eastAsia="zh-CN"/>
              </w:rPr>
              <w:t>, the priority of multiplexing the PHR MAC CE should remain unchanged, i.e. higher than the multiplexing priority of DRB data.</w:t>
            </w:r>
          </w:p>
        </w:tc>
      </w:tr>
      <w:tr w:rsidR="00206B0F" w14:paraId="12B8ADFD" w14:textId="77777777">
        <w:tc>
          <w:tcPr>
            <w:tcW w:w="1915" w:type="dxa"/>
          </w:tcPr>
          <w:p w14:paraId="7D1F4E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521BA5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69F5B89F" w14:textId="77777777" w:rsidR="00206B0F" w:rsidRDefault="00E40341">
            <w:pPr>
              <w:pStyle w:val="TAL"/>
              <w:keepNext w:val="0"/>
              <w:keepLines w:val="0"/>
              <w:widowControl w:val="0"/>
              <w:rPr>
                <w:lang w:val="en-US" w:eastAsia="zh-CN"/>
              </w:rPr>
            </w:pPr>
            <w:r>
              <w:rPr>
                <w:lang w:eastAsia="ko-KR"/>
              </w:rPr>
              <w:t xml:space="preserve">SDT data should be prioritized over PHR MAC CE </w:t>
            </w:r>
            <w:r>
              <w:t>if UL grant can accommodate all the buffered data. Otherwise, it is as legacy.</w:t>
            </w:r>
          </w:p>
        </w:tc>
      </w:tr>
      <w:tr w:rsidR="00206B0F" w14:paraId="0B9FCB51" w14:textId="77777777">
        <w:tc>
          <w:tcPr>
            <w:tcW w:w="1915" w:type="dxa"/>
          </w:tcPr>
          <w:p w14:paraId="51F790E9"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17F17DC"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23C304E7" w14:textId="77777777" w:rsidR="00206B0F" w:rsidRDefault="00E40341">
            <w:pPr>
              <w:pStyle w:val="TAL"/>
              <w:keepNext w:val="0"/>
              <w:keepLines w:val="0"/>
              <w:widowControl w:val="0"/>
              <w:rPr>
                <w:lang w:eastAsia="ko-KR"/>
              </w:rPr>
            </w:pPr>
            <w:r>
              <w:rPr>
                <w:lang w:eastAsia="ko-KR"/>
              </w:rPr>
              <w:t xml:space="preserve">We don’t need to change the priority of </w:t>
            </w:r>
            <w:proofErr w:type="gramStart"/>
            <w:r>
              <w:rPr>
                <w:lang w:eastAsia="ko-KR"/>
              </w:rPr>
              <w:t>PHR,</w:t>
            </w:r>
            <w:proofErr w:type="gramEnd"/>
            <w:r>
              <w:rPr>
                <w:lang w:eastAsia="ko-KR"/>
              </w:rPr>
              <w:t xml:space="preserve"> instead if the UL grant can accommodate all SDT data, but cannot additionally accommodate PHR MAC CE, the PHR is not transmitted or cancelled even with higher priority than data.</w:t>
            </w:r>
          </w:p>
        </w:tc>
      </w:tr>
      <w:tr w:rsidR="00206B0F" w14:paraId="48F28F4E" w14:textId="77777777">
        <w:tc>
          <w:tcPr>
            <w:tcW w:w="1915" w:type="dxa"/>
          </w:tcPr>
          <w:p w14:paraId="0C479B2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217C78A"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554EBE97" w14:textId="77777777" w:rsidR="00206B0F" w:rsidRDefault="00E40341">
            <w:pPr>
              <w:pStyle w:val="TAL"/>
              <w:keepNext w:val="0"/>
              <w:keepLines w:val="0"/>
              <w:widowControl w:val="0"/>
              <w:rPr>
                <w:lang w:eastAsia="ko-KR"/>
              </w:rPr>
            </w:pPr>
            <w:r>
              <w:rPr>
                <w:lang w:eastAsia="ko-KR"/>
              </w:rPr>
              <w:t>Same view with Nokia</w:t>
            </w:r>
          </w:p>
        </w:tc>
      </w:tr>
      <w:tr w:rsidR="00206B0F" w14:paraId="6BDB0AF8" w14:textId="77777777">
        <w:tc>
          <w:tcPr>
            <w:tcW w:w="1915" w:type="dxa"/>
          </w:tcPr>
          <w:p w14:paraId="1C70851F"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3AFAB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54BE69E" w14:textId="77777777" w:rsidR="00206B0F" w:rsidRDefault="00E40341">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06B0F" w14:paraId="340F58D7" w14:textId="77777777">
        <w:tc>
          <w:tcPr>
            <w:tcW w:w="1915" w:type="dxa"/>
          </w:tcPr>
          <w:p w14:paraId="4D40C88D"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95A97D2"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337F41E2" w14:textId="77777777" w:rsidR="00206B0F" w:rsidRDefault="00E40341">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206B0F" w14:paraId="53515DA4" w14:textId="77777777">
        <w:tc>
          <w:tcPr>
            <w:tcW w:w="1915" w:type="dxa"/>
          </w:tcPr>
          <w:p w14:paraId="4BCFEC7F" w14:textId="77777777" w:rsidR="00206B0F" w:rsidRDefault="00E40341">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02B0AD6A"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EF976DA" w14:textId="77777777" w:rsidR="00206B0F" w:rsidRDefault="00206B0F">
            <w:pPr>
              <w:pStyle w:val="TAL"/>
              <w:keepNext w:val="0"/>
              <w:keepLines w:val="0"/>
              <w:widowControl w:val="0"/>
              <w:rPr>
                <w:rFonts w:eastAsia="Malgun Gothic"/>
                <w:lang w:eastAsia="ko-KR"/>
              </w:rPr>
            </w:pPr>
          </w:p>
        </w:tc>
      </w:tr>
      <w:tr w:rsidR="00206B0F" w14:paraId="398663BA" w14:textId="77777777">
        <w:tc>
          <w:tcPr>
            <w:tcW w:w="1915" w:type="dxa"/>
          </w:tcPr>
          <w:p w14:paraId="73824241" w14:textId="77777777" w:rsidR="00206B0F" w:rsidRDefault="00E40341">
            <w:pPr>
              <w:pStyle w:val="TAC"/>
              <w:keepNext w:val="0"/>
              <w:keepLines w:val="0"/>
              <w:widowControl w:val="0"/>
              <w:rPr>
                <w:lang w:eastAsia="ko-KR"/>
              </w:rPr>
            </w:pPr>
            <w:r>
              <w:rPr>
                <w:lang w:eastAsia="ko-KR"/>
              </w:rPr>
              <w:t>Ericsson</w:t>
            </w:r>
          </w:p>
        </w:tc>
        <w:tc>
          <w:tcPr>
            <w:tcW w:w="2191" w:type="dxa"/>
          </w:tcPr>
          <w:p w14:paraId="6734A41B" w14:textId="77777777" w:rsidR="00206B0F" w:rsidRDefault="00E40341">
            <w:pPr>
              <w:pStyle w:val="TAC"/>
              <w:keepNext w:val="0"/>
              <w:keepLines w:val="0"/>
              <w:widowControl w:val="0"/>
              <w:rPr>
                <w:lang w:eastAsia="ko-KR"/>
              </w:rPr>
            </w:pPr>
            <w:r>
              <w:rPr>
                <w:lang w:eastAsia="ko-KR"/>
              </w:rPr>
              <w:t>Option 1, comment</w:t>
            </w:r>
          </w:p>
        </w:tc>
        <w:tc>
          <w:tcPr>
            <w:tcW w:w="5523" w:type="dxa"/>
          </w:tcPr>
          <w:p w14:paraId="6988A09C" w14:textId="77777777" w:rsidR="00206B0F" w:rsidRDefault="00E40341">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206B0F" w14:paraId="2E966309" w14:textId="77777777">
        <w:tc>
          <w:tcPr>
            <w:tcW w:w="1915" w:type="dxa"/>
          </w:tcPr>
          <w:p w14:paraId="73ACB55A"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43B63548"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4026E119" w14:textId="77777777" w:rsidR="00206B0F" w:rsidRDefault="00206B0F">
            <w:pPr>
              <w:pStyle w:val="TAL"/>
              <w:keepNext w:val="0"/>
              <w:keepLines w:val="0"/>
              <w:widowControl w:val="0"/>
              <w:rPr>
                <w:rFonts w:eastAsia="Malgun Gothic"/>
                <w:lang w:eastAsia="ko-KR"/>
              </w:rPr>
            </w:pPr>
          </w:p>
        </w:tc>
      </w:tr>
      <w:tr w:rsidR="00206B0F" w14:paraId="0115A1F3" w14:textId="77777777">
        <w:tc>
          <w:tcPr>
            <w:tcW w:w="1915" w:type="dxa"/>
          </w:tcPr>
          <w:p w14:paraId="5A6219C6"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083A20A"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54EC1CB1" w14:textId="77777777" w:rsidR="00206B0F" w:rsidRDefault="00E40341">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206B0F" w14:paraId="27F6BFB4" w14:textId="77777777">
        <w:tc>
          <w:tcPr>
            <w:tcW w:w="1915" w:type="dxa"/>
          </w:tcPr>
          <w:p w14:paraId="35F29895" w14:textId="77777777" w:rsidR="00206B0F" w:rsidRDefault="00E40341">
            <w:pPr>
              <w:pStyle w:val="TAC"/>
              <w:keepNext w:val="0"/>
              <w:keepLines w:val="0"/>
              <w:widowControl w:val="0"/>
              <w:rPr>
                <w:lang w:eastAsia="ko-KR"/>
              </w:rPr>
            </w:pPr>
            <w:r>
              <w:rPr>
                <w:lang w:eastAsia="ko-KR"/>
              </w:rPr>
              <w:t xml:space="preserve">Intel </w:t>
            </w:r>
          </w:p>
        </w:tc>
        <w:tc>
          <w:tcPr>
            <w:tcW w:w="2191" w:type="dxa"/>
          </w:tcPr>
          <w:p w14:paraId="36D4538A" w14:textId="77777777" w:rsidR="00206B0F" w:rsidRDefault="00E40341">
            <w:pPr>
              <w:pStyle w:val="TAC"/>
              <w:keepNext w:val="0"/>
              <w:keepLines w:val="0"/>
              <w:widowControl w:val="0"/>
              <w:rPr>
                <w:lang w:eastAsia="ko-KR"/>
              </w:rPr>
            </w:pPr>
            <w:r>
              <w:rPr>
                <w:lang w:eastAsia="ko-KR"/>
              </w:rPr>
              <w:t>Option 1</w:t>
            </w:r>
          </w:p>
        </w:tc>
        <w:tc>
          <w:tcPr>
            <w:tcW w:w="5523" w:type="dxa"/>
          </w:tcPr>
          <w:p w14:paraId="0A95980C" w14:textId="77777777" w:rsidR="00206B0F" w:rsidRDefault="00E40341">
            <w:pPr>
              <w:pStyle w:val="TAL"/>
              <w:keepNext w:val="0"/>
              <w:keepLines w:val="0"/>
              <w:widowControl w:val="0"/>
              <w:rPr>
                <w:rFonts w:eastAsia="Malgun Gothic"/>
                <w:lang w:eastAsia="ko-KR"/>
              </w:rPr>
            </w:pPr>
            <w:r>
              <w:rPr>
                <w:lang w:eastAsia="ko-KR"/>
              </w:rPr>
              <w:t>We do not see any reason to change legacy operation on this.</w:t>
            </w:r>
          </w:p>
        </w:tc>
      </w:tr>
      <w:tr w:rsidR="00206B0F" w14:paraId="326FD43B" w14:textId="77777777">
        <w:tc>
          <w:tcPr>
            <w:tcW w:w="1915" w:type="dxa"/>
          </w:tcPr>
          <w:p w14:paraId="402530D6" w14:textId="03C892E3" w:rsidR="00206B0F" w:rsidRDefault="000D44D6">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DCF506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54CE812" w14:textId="77777777" w:rsidR="00206B0F" w:rsidRDefault="00E40341">
            <w:pPr>
              <w:pStyle w:val="TAL"/>
              <w:keepNext w:val="0"/>
              <w:keepLines w:val="0"/>
              <w:widowControl w:val="0"/>
              <w:rPr>
                <w:lang w:eastAsia="zh-CN"/>
              </w:rPr>
            </w:pPr>
            <w:r>
              <w:rPr>
                <w:rFonts w:hint="eastAsia"/>
                <w:lang w:eastAsia="zh-CN"/>
              </w:rPr>
              <w:t>C</w:t>
            </w:r>
            <w:r>
              <w:rPr>
                <w:lang w:eastAsia="zh-CN"/>
              </w:rPr>
              <w:t>ould the prioritization order be NW configurable?</w:t>
            </w:r>
          </w:p>
        </w:tc>
      </w:tr>
      <w:tr w:rsidR="000D44D6" w14:paraId="75444841" w14:textId="77777777">
        <w:trPr>
          <w:ins w:id="328" w:author="Apple - Fangli" w:date="2021-08-20T17:08:00Z"/>
        </w:trPr>
        <w:tc>
          <w:tcPr>
            <w:tcW w:w="1915" w:type="dxa"/>
          </w:tcPr>
          <w:p w14:paraId="5D2BF68B" w14:textId="7FEF011A" w:rsidR="000D44D6" w:rsidRDefault="000D44D6">
            <w:pPr>
              <w:pStyle w:val="TAC"/>
              <w:keepNext w:val="0"/>
              <w:keepLines w:val="0"/>
              <w:widowControl w:val="0"/>
              <w:rPr>
                <w:ins w:id="329" w:author="Apple - Fangli" w:date="2021-08-20T17:08:00Z"/>
                <w:rFonts w:eastAsiaTheme="minorEastAsia"/>
                <w:lang w:eastAsia="zh-CN"/>
              </w:rPr>
            </w:pPr>
            <w:ins w:id="330" w:author="Apple - Fangli" w:date="2021-08-20T17:08:00Z">
              <w:r>
                <w:rPr>
                  <w:rFonts w:eastAsiaTheme="minorEastAsia"/>
                  <w:lang w:eastAsia="zh-CN"/>
                </w:rPr>
                <w:t>Apple</w:t>
              </w:r>
            </w:ins>
          </w:p>
        </w:tc>
        <w:tc>
          <w:tcPr>
            <w:tcW w:w="2191" w:type="dxa"/>
          </w:tcPr>
          <w:p w14:paraId="7A9E2BF4" w14:textId="23D582F5" w:rsidR="000D44D6" w:rsidRDefault="000D44D6">
            <w:pPr>
              <w:pStyle w:val="TAC"/>
              <w:keepNext w:val="0"/>
              <w:keepLines w:val="0"/>
              <w:widowControl w:val="0"/>
              <w:rPr>
                <w:ins w:id="331" w:author="Apple - Fangli" w:date="2021-08-20T17:08:00Z"/>
                <w:rFonts w:eastAsiaTheme="minorEastAsia"/>
                <w:lang w:eastAsia="zh-CN"/>
              </w:rPr>
            </w:pPr>
            <w:ins w:id="332" w:author="Apple - Fangli" w:date="2021-08-20T17:08:00Z">
              <w:r>
                <w:rPr>
                  <w:rFonts w:eastAsiaTheme="minorEastAsia"/>
                  <w:lang w:eastAsia="zh-CN"/>
                </w:rPr>
                <w:t>Option 1</w:t>
              </w:r>
            </w:ins>
          </w:p>
        </w:tc>
        <w:tc>
          <w:tcPr>
            <w:tcW w:w="5523" w:type="dxa"/>
          </w:tcPr>
          <w:p w14:paraId="21091A57" w14:textId="77777777" w:rsidR="000D44D6" w:rsidRDefault="000D44D6">
            <w:pPr>
              <w:pStyle w:val="TAL"/>
              <w:keepNext w:val="0"/>
              <w:keepLines w:val="0"/>
              <w:widowControl w:val="0"/>
              <w:rPr>
                <w:ins w:id="333" w:author="Apple - Fangli" w:date="2021-08-20T17:08:00Z"/>
                <w:lang w:eastAsia="zh-CN"/>
              </w:rPr>
            </w:pPr>
          </w:p>
        </w:tc>
      </w:tr>
      <w:tr w:rsidR="00931DB0" w14:paraId="762C0658" w14:textId="77777777">
        <w:trPr>
          <w:ins w:id="334" w:author="Xiaomi" w:date="2021-08-20T18:25:00Z"/>
        </w:trPr>
        <w:tc>
          <w:tcPr>
            <w:tcW w:w="1915" w:type="dxa"/>
          </w:tcPr>
          <w:p w14:paraId="0C73D423" w14:textId="1BEEDD5F" w:rsidR="00931DB0" w:rsidRDefault="00931DB0">
            <w:pPr>
              <w:pStyle w:val="TAC"/>
              <w:keepNext w:val="0"/>
              <w:keepLines w:val="0"/>
              <w:widowControl w:val="0"/>
              <w:rPr>
                <w:ins w:id="335" w:author="Xiaomi" w:date="2021-08-20T18:25:00Z"/>
                <w:rFonts w:eastAsiaTheme="minorEastAsia"/>
                <w:lang w:eastAsia="zh-CN"/>
              </w:rPr>
            </w:pPr>
            <w:proofErr w:type="spellStart"/>
            <w:ins w:id="336" w:author="Xiaomi" w:date="2021-08-20T18:25:00Z">
              <w:r>
                <w:rPr>
                  <w:rFonts w:eastAsiaTheme="minorEastAsia"/>
                  <w:lang w:eastAsia="zh-CN"/>
                </w:rPr>
                <w:t>Xiaomi</w:t>
              </w:r>
              <w:proofErr w:type="spellEnd"/>
            </w:ins>
          </w:p>
        </w:tc>
        <w:tc>
          <w:tcPr>
            <w:tcW w:w="2191" w:type="dxa"/>
          </w:tcPr>
          <w:p w14:paraId="529DF631" w14:textId="0D0054DC" w:rsidR="00931DB0" w:rsidRDefault="00931DB0">
            <w:pPr>
              <w:pStyle w:val="TAC"/>
              <w:keepNext w:val="0"/>
              <w:keepLines w:val="0"/>
              <w:widowControl w:val="0"/>
              <w:rPr>
                <w:ins w:id="337" w:author="Xiaomi" w:date="2021-08-20T18:25:00Z"/>
                <w:rFonts w:eastAsiaTheme="minorEastAsia"/>
                <w:lang w:eastAsia="zh-CN"/>
              </w:rPr>
            </w:pPr>
            <w:ins w:id="338" w:author="Xiaomi" w:date="2021-08-20T18:25:00Z">
              <w:r>
                <w:rPr>
                  <w:rFonts w:eastAsiaTheme="minorEastAsia"/>
                  <w:lang w:eastAsia="zh-CN"/>
                </w:rPr>
                <w:t>Option 2</w:t>
              </w:r>
            </w:ins>
          </w:p>
        </w:tc>
        <w:tc>
          <w:tcPr>
            <w:tcW w:w="5523" w:type="dxa"/>
          </w:tcPr>
          <w:p w14:paraId="10FA877A" w14:textId="77777777" w:rsidR="00931DB0" w:rsidRDefault="00931DB0">
            <w:pPr>
              <w:pStyle w:val="TAL"/>
              <w:keepNext w:val="0"/>
              <w:keepLines w:val="0"/>
              <w:widowControl w:val="0"/>
              <w:rPr>
                <w:ins w:id="339" w:author="Xiaomi" w:date="2021-08-20T18:25:00Z"/>
                <w:lang w:eastAsia="zh-CN"/>
              </w:rPr>
            </w:pPr>
          </w:p>
        </w:tc>
      </w:tr>
      <w:tr w:rsidR="009E6DBD" w14:paraId="2ED07977" w14:textId="77777777">
        <w:trPr>
          <w:ins w:id="340" w:author="CATT" w:date="2021-08-20T13:41:00Z"/>
        </w:trPr>
        <w:tc>
          <w:tcPr>
            <w:tcW w:w="1915" w:type="dxa"/>
          </w:tcPr>
          <w:p w14:paraId="7D7123CB" w14:textId="232648CE" w:rsidR="009E6DBD" w:rsidRDefault="009E6DBD">
            <w:pPr>
              <w:pStyle w:val="TAC"/>
              <w:keepNext w:val="0"/>
              <w:keepLines w:val="0"/>
              <w:widowControl w:val="0"/>
              <w:rPr>
                <w:ins w:id="341" w:author="CATT" w:date="2021-08-20T13:41:00Z"/>
                <w:rFonts w:eastAsiaTheme="minorEastAsia"/>
                <w:lang w:eastAsia="zh-CN"/>
              </w:rPr>
            </w:pPr>
            <w:ins w:id="342" w:author="CATT" w:date="2021-08-20T13:41:00Z">
              <w:r w:rsidRPr="00653197">
                <w:t>CATT</w:t>
              </w:r>
            </w:ins>
          </w:p>
        </w:tc>
        <w:tc>
          <w:tcPr>
            <w:tcW w:w="2191" w:type="dxa"/>
          </w:tcPr>
          <w:p w14:paraId="787718AE" w14:textId="0EC3CFD2" w:rsidR="009E6DBD" w:rsidRDefault="009E6DBD">
            <w:pPr>
              <w:pStyle w:val="TAC"/>
              <w:keepNext w:val="0"/>
              <w:keepLines w:val="0"/>
              <w:widowControl w:val="0"/>
              <w:rPr>
                <w:ins w:id="343" w:author="CATT" w:date="2021-08-20T13:41:00Z"/>
                <w:rFonts w:eastAsiaTheme="minorEastAsia"/>
                <w:lang w:eastAsia="zh-CN"/>
              </w:rPr>
            </w:pPr>
            <w:ins w:id="344" w:author="CATT" w:date="2021-08-20T13:41:00Z">
              <w:r w:rsidRPr="00653197">
                <w:t>Option 1</w:t>
              </w:r>
            </w:ins>
          </w:p>
        </w:tc>
        <w:tc>
          <w:tcPr>
            <w:tcW w:w="5523" w:type="dxa"/>
          </w:tcPr>
          <w:p w14:paraId="0BFAC7D2" w14:textId="09085B9F" w:rsidR="009E6DBD" w:rsidRDefault="009E6DBD">
            <w:pPr>
              <w:pStyle w:val="TAL"/>
              <w:keepNext w:val="0"/>
              <w:keepLines w:val="0"/>
              <w:widowControl w:val="0"/>
              <w:rPr>
                <w:ins w:id="345" w:author="CATT" w:date="2021-08-20T13:41:00Z"/>
                <w:lang w:eastAsia="zh-CN"/>
              </w:rPr>
            </w:pPr>
            <w:ins w:id="346" w:author="CATT" w:date="2021-08-20T13:41:00Z">
              <w:r w:rsidRPr="00653197">
                <w:t>We think the legacy behaviour can be applied.</w:t>
              </w:r>
            </w:ins>
          </w:p>
        </w:tc>
      </w:tr>
    </w:tbl>
    <w:p w14:paraId="072D9F2C" w14:textId="77777777" w:rsidR="00206B0F" w:rsidRDefault="00206B0F">
      <w:pPr>
        <w:jc w:val="both"/>
        <w:rPr>
          <w:rFonts w:eastAsia="Malgun Gothic"/>
          <w:b/>
          <w:lang w:eastAsia="ko-KR"/>
        </w:rPr>
      </w:pPr>
    </w:p>
    <w:p w14:paraId="7C401640" w14:textId="77777777" w:rsidR="00206B0F" w:rsidRDefault="00E40341">
      <w:pPr>
        <w:rPr>
          <w:b/>
          <w:lang w:eastAsia="ko-KR"/>
        </w:rPr>
      </w:pPr>
      <w:r>
        <w:rPr>
          <w:b/>
          <w:lang w:eastAsia="ko-KR"/>
        </w:rPr>
        <w:t>Rapporteur summary on Q12</w:t>
      </w:r>
    </w:p>
    <w:p w14:paraId="41A28917" w14:textId="20AF9C4F"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347" w:author="CATT" w:date="2021-08-20T13:41:00Z">
        <w:r w:rsidR="009E6DBD">
          <w:rPr>
            <w:rFonts w:eastAsiaTheme="minorEastAsia"/>
            <w:lang w:eastAsia="ko-KR"/>
          </w:rPr>
          <w:t>7</w:t>
        </w:r>
      </w:ins>
      <w:ins w:id="348" w:author="Apple - Fangli" w:date="2021-08-20T17:08:00Z">
        <w:del w:id="349" w:author="CATT" w:date="2021-08-20T13:41:00Z">
          <w:r w:rsidR="00DE7A75" w:rsidDel="009E6DBD">
            <w:rPr>
              <w:rFonts w:eastAsiaTheme="minorEastAsia"/>
              <w:lang w:eastAsia="ko-KR"/>
            </w:rPr>
            <w:delText>6</w:delText>
          </w:r>
        </w:del>
      </w:ins>
      <w:del w:id="350" w:author="Apple - Fangli" w:date="2021-08-20T17:08:00Z">
        <w:r w:rsidDel="00DE7A75">
          <w:rPr>
            <w:rFonts w:eastAsiaTheme="minorEastAsia"/>
            <w:lang w:eastAsia="ko-KR"/>
          </w:rPr>
          <w:delText>5</w:delText>
        </w:r>
      </w:del>
    </w:p>
    <w:p w14:paraId="13720A4E" w14:textId="2AB6E7DB"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351" w:author="Xiaomi" w:date="2021-08-20T18:25:00Z">
        <w:r w:rsidDel="004051D4">
          <w:rPr>
            <w:rFonts w:eastAsiaTheme="minorEastAsia"/>
            <w:lang w:eastAsia="ko-KR"/>
          </w:rPr>
          <w:delText>7</w:delText>
        </w:r>
      </w:del>
      <w:ins w:id="352" w:author="Xiaomi" w:date="2021-08-20T18:25:00Z">
        <w:r w:rsidR="004051D4">
          <w:rPr>
            <w:rFonts w:eastAsiaTheme="minorEastAsia"/>
            <w:lang w:eastAsia="ko-KR"/>
          </w:rPr>
          <w:t>8</w:t>
        </w:r>
      </w:ins>
    </w:p>
    <w:p w14:paraId="190208B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2</w:t>
      </w:r>
    </w:p>
    <w:p w14:paraId="7E15E930" w14:textId="77777777" w:rsidR="00206B0F" w:rsidRDefault="00E40341">
      <w:pPr>
        <w:rPr>
          <w:lang w:eastAsia="ko-KR"/>
        </w:rPr>
      </w:pPr>
      <w:r>
        <w:rPr>
          <w:rFonts w:hint="eastAsia"/>
          <w:lang w:eastAsia="ko-KR"/>
        </w:rPr>
        <w:t xml:space="preserve">Majority companies </w:t>
      </w:r>
      <w:r>
        <w:rPr>
          <w:lang w:eastAsia="ko-KR"/>
        </w:rPr>
        <w:t>do not want to change legacy LCP priority. Though there is no clear majority, the rapporteur attempts to make a proposal based on Option 1 for the sake of progress.</w:t>
      </w:r>
    </w:p>
    <w:p w14:paraId="299FCEED" w14:textId="4E670CE9" w:rsidR="00206B0F" w:rsidRDefault="00E40341">
      <w:pPr>
        <w:rPr>
          <w:rFonts w:eastAsia="Malgun Gothic"/>
          <w:b/>
          <w:lang w:eastAsia="ko-KR"/>
        </w:rPr>
      </w:pPr>
      <w:r>
        <w:rPr>
          <w:b/>
          <w:lang w:eastAsia="ko-KR"/>
        </w:rPr>
        <w:t>Proposal 12: T</w:t>
      </w:r>
      <w:r>
        <w:rPr>
          <w:b/>
          <w:lang w:val="en-US" w:eastAsia="ko-KR"/>
        </w:rPr>
        <w:t>he LCP priority of PHR MAC CE in SDT is same as in RRC_CONNECTED, i.e. the PHR MAC CE in SDT is prioritized over SDT data. (</w:t>
      </w:r>
      <w:del w:id="353" w:author="Xiaomi" w:date="2021-08-20T18:26:00Z">
        <w:r w:rsidDel="005A0EB5">
          <w:rPr>
            <w:b/>
            <w:lang w:val="en-US" w:eastAsia="ko-KR"/>
          </w:rPr>
          <w:delText>1</w:delText>
        </w:r>
      </w:del>
      <w:ins w:id="354" w:author="Apple - Fangli" w:date="2021-08-20T17:08:00Z">
        <w:del w:id="355" w:author="Xiaomi" w:date="2021-08-20T18:26:00Z">
          <w:r w:rsidR="00DE7A75" w:rsidDel="005A0EB5">
            <w:rPr>
              <w:b/>
              <w:lang w:val="en-US" w:eastAsia="ko-KR"/>
            </w:rPr>
            <w:delText>6</w:delText>
          </w:r>
        </w:del>
      </w:ins>
      <w:del w:id="356" w:author="Xiaomi" w:date="2021-08-20T18:26:00Z">
        <w:r w:rsidDel="005A0EB5">
          <w:rPr>
            <w:b/>
            <w:lang w:val="en-US" w:eastAsia="ko-KR"/>
          </w:rPr>
          <w:delText>5/2</w:delText>
        </w:r>
      </w:del>
      <w:ins w:id="357" w:author="Apple - Fangli" w:date="2021-08-20T17:08:00Z">
        <w:del w:id="358" w:author="Xiaomi" w:date="2021-08-20T18:26:00Z">
          <w:r w:rsidR="00DE7A75" w:rsidDel="005A0EB5">
            <w:rPr>
              <w:b/>
              <w:lang w:val="en-US" w:eastAsia="ko-KR"/>
            </w:rPr>
            <w:delText>5</w:delText>
          </w:r>
        </w:del>
      </w:ins>
      <w:del w:id="359" w:author="Xiaomi" w:date="2021-08-20T18:26:00Z">
        <w:r w:rsidDel="005A0EB5">
          <w:rPr>
            <w:b/>
            <w:lang w:val="en-US" w:eastAsia="ko-KR"/>
          </w:rPr>
          <w:delText>4</w:delText>
        </w:r>
      </w:del>
      <w:ins w:id="360" w:author="Xiaomi" w:date="2021-08-20T18:26:00Z">
        <w:r w:rsidR="005A0EB5">
          <w:rPr>
            <w:b/>
            <w:lang w:val="en-US" w:eastAsia="ko-KR"/>
          </w:rPr>
          <w:t>1</w:t>
        </w:r>
      </w:ins>
      <w:ins w:id="361" w:author="CATT" w:date="2021-08-20T13:41:00Z">
        <w:r w:rsidR="009E6DBD">
          <w:rPr>
            <w:b/>
            <w:lang w:val="en-US" w:eastAsia="ko-KR"/>
          </w:rPr>
          <w:t>7</w:t>
        </w:r>
      </w:ins>
      <w:ins w:id="362" w:author="Xiaomi" w:date="2021-08-20T18:26:00Z">
        <w:del w:id="363" w:author="CATT" w:date="2021-08-20T13:41:00Z">
          <w:r w:rsidR="005A0EB5" w:rsidDel="009E6DBD">
            <w:rPr>
              <w:b/>
              <w:lang w:val="en-US" w:eastAsia="ko-KR"/>
            </w:rPr>
            <w:delText>6</w:delText>
          </w:r>
        </w:del>
        <w:r w:rsidR="005A0EB5">
          <w:rPr>
            <w:b/>
            <w:lang w:val="en-US" w:eastAsia="ko-KR"/>
          </w:rPr>
          <w:t>/2</w:t>
        </w:r>
      </w:ins>
      <w:ins w:id="364" w:author="CATT" w:date="2021-08-20T13:41:00Z">
        <w:r w:rsidR="009E6DBD">
          <w:rPr>
            <w:b/>
            <w:lang w:val="en-US" w:eastAsia="ko-KR"/>
          </w:rPr>
          <w:t>7</w:t>
        </w:r>
      </w:ins>
      <w:ins w:id="365" w:author="Xiaomi" w:date="2021-08-20T18:26:00Z">
        <w:del w:id="366" w:author="CATT" w:date="2021-08-20T13:41:00Z">
          <w:r w:rsidR="005A0EB5" w:rsidDel="009E6DBD">
            <w:rPr>
              <w:b/>
              <w:lang w:val="en-US" w:eastAsia="ko-KR"/>
            </w:rPr>
            <w:delText>6</w:delText>
          </w:r>
        </w:del>
      </w:ins>
      <w:r>
        <w:rPr>
          <w:b/>
          <w:lang w:val="en-US" w:eastAsia="ko-KR"/>
        </w:rPr>
        <w:t>)</w:t>
      </w:r>
    </w:p>
    <w:p w14:paraId="72D21091" w14:textId="77777777" w:rsidR="00206B0F" w:rsidRDefault="00206B0F">
      <w:pPr>
        <w:jc w:val="both"/>
        <w:rPr>
          <w:rFonts w:eastAsia="Malgun Gothic"/>
          <w:b/>
          <w:lang w:eastAsia="ko-KR"/>
        </w:rPr>
      </w:pPr>
    </w:p>
    <w:p w14:paraId="7FD28CE6"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4B744811" w14:textId="77777777" w:rsidR="00206B0F" w:rsidRDefault="00E40341">
      <w:pPr>
        <w:pStyle w:val="B1"/>
        <w:rPr>
          <w:b/>
          <w:lang w:val="en-US" w:eastAsia="ko-KR"/>
        </w:rPr>
      </w:pPr>
      <w:r>
        <w:rPr>
          <w:b/>
          <w:lang w:val="en-US" w:eastAsia="ko-KR"/>
        </w:rPr>
        <w:t>-</w:t>
      </w:r>
      <w:r>
        <w:rPr>
          <w:b/>
          <w:lang w:val="en-US" w:eastAsia="ko-KR"/>
        </w:rPr>
        <w:tab/>
        <w:t>Option 1: Yes, legacy PHR triggers should be applied for SDT.</w:t>
      </w:r>
    </w:p>
    <w:p w14:paraId="46FD9F66" w14:textId="77777777" w:rsidR="00206B0F" w:rsidRDefault="00E40341">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0AD8E320" w14:textId="77777777" w:rsidR="00206B0F" w:rsidRDefault="00E40341">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C80100" w14:textId="77777777">
        <w:tc>
          <w:tcPr>
            <w:tcW w:w="1915" w:type="dxa"/>
          </w:tcPr>
          <w:p w14:paraId="3D8DF8A6" w14:textId="77777777" w:rsidR="00206B0F" w:rsidRDefault="00E40341">
            <w:pPr>
              <w:pStyle w:val="TAH"/>
              <w:keepNext w:val="0"/>
              <w:keepLines w:val="0"/>
              <w:widowControl w:val="0"/>
              <w:rPr>
                <w:lang w:eastAsia="ko-KR"/>
              </w:rPr>
            </w:pPr>
            <w:r>
              <w:rPr>
                <w:lang w:eastAsia="ko-KR"/>
              </w:rPr>
              <w:t>Company</w:t>
            </w:r>
          </w:p>
        </w:tc>
        <w:tc>
          <w:tcPr>
            <w:tcW w:w="2191" w:type="dxa"/>
          </w:tcPr>
          <w:p w14:paraId="0A88D0B9" w14:textId="77777777" w:rsidR="00206B0F" w:rsidRDefault="00E40341">
            <w:pPr>
              <w:pStyle w:val="TAH"/>
              <w:keepNext w:val="0"/>
              <w:keepLines w:val="0"/>
              <w:widowControl w:val="0"/>
              <w:rPr>
                <w:lang w:eastAsia="ko-KR"/>
              </w:rPr>
            </w:pPr>
            <w:r>
              <w:rPr>
                <w:lang w:eastAsia="ko-KR"/>
              </w:rPr>
              <w:t>Preferred option</w:t>
            </w:r>
          </w:p>
        </w:tc>
        <w:tc>
          <w:tcPr>
            <w:tcW w:w="5523" w:type="dxa"/>
          </w:tcPr>
          <w:p w14:paraId="3DBC0992" w14:textId="77777777" w:rsidR="00206B0F" w:rsidRDefault="00E40341">
            <w:pPr>
              <w:pStyle w:val="TAH"/>
              <w:keepNext w:val="0"/>
              <w:keepLines w:val="0"/>
              <w:widowControl w:val="0"/>
              <w:rPr>
                <w:lang w:eastAsia="ko-KR"/>
              </w:rPr>
            </w:pPr>
            <w:r>
              <w:rPr>
                <w:lang w:eastAsia="ko-KR"/>
              </w:rPr>
              <w:t>Detailed Comments</w:t>
            </w:r>
          </w:p>
        </w:tc>
      </w:tr>
      <w:tr w:rsidR="00206B0F" w14:paraId="52E2C4D0" w14:textId="77777777">
        <w:tc>
          <w:tcPr>
            <w:tcW w:w="1915" w:type="dxa"/>
          </w:tcPr>
          <w:p w14:paraId="20DB4A7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C4C5F9" w14:textId="77777777" w:rsidR="00206B0F" w:rsidRDefault="00E40341">
            <w:pPr>
              <w:pStyle w:val="TAC"/>
              <w:keepNext w:val="0"/>
              <w:keepLines w:val="0"/>
              <w:widowControl w:val="0"/>
              <w:rPr>
                <w:lang w:eastAsia="ko-KR"/>
              </w:rPr>
            </w:pPr>
            <w:r>
              <w:rPr>
                <w:lang w:eastAsia="ko-KR"/>
              </w:rPr>
              <w:t>Option 1</w:t>
            </w:r>
          </w:p>
        </w:tc>
        <w:tc>
          <w:tcPr>
            <w:tcW w:w="5523" w:type="dxa"/>
          </w:tcPr>
          <w:p w14:paraId="72EB95E7" w14:textId="77777777" w:rsidR="00206B0F" w:rsidRDefault="00206B0F">
            <w:pPr>
              <w:pStyle w:val="TAL"/>
              <w:keepNext w:val="0"/>
              <w:keepLines w:val="0"/>
              <w:widowControl w:val="0"/>
              <w:jc w:val="both"/>
              <w:rPr>
                <w:lang w:eastAsia="ko-KR"/>
              </w:rPr>
            </w:pPr>
          </w:p>
        </w:tc>
      </w:tr>
      <w:tr w:rsidR="00206B0F" w14:paraId="5CC41040" w14:textId="77777777">
        <w:tc>
          <w:tcPr>
            <w:tcW w:w="1915" w:type="dxa"/>
          </w:tcPr>
          <w:p w14:paraId="60A5502E"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01CEC6" w14:textId="77777777" w:rsidR="00206B0F" w:rsidRDefault="00E40341">
            <w:pPr>
              <w:pStyle w:val="TAC"/>
              <w:keepNext w:val="0"/>
              <w:keepLines w:val="0"/>
              <w:widowControl w:val="0"/>
              <w:rPr>
                <w:lang w:eastAsia="ko-KR"/>
              </w:rPr>
            </w:pPr>
            <w:r>
              <w:rPr>
                <w:rFonts w:eastAsia="MS Mincho"/>
                <w:lang w:eastAsia="ja-JP"/>
              </w:rPr>
              <w:t>Option 1</w:t>
            </w:r>
          </w:p>
        </w:tc>
        <w:tc>
          <w:tcPr>
            <w:tcW w:w="5523" w:type="dxa"/>
          </w:tcPr>
          <w:p w14:paraId="7D666881" w14:textId="77777777" w:rsidR="00206B0F" w:rsidRDefault="00E40341">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206B0F" w14:paraId="41233195" w14:textId="77777777">
        <w:tc>
          <w:tcPr>
            <w:tcW w:w="1915" w:type="dxa"/>
          </w:tcPr>
          <w:p w14:paraId="68B05CF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0EB30EB"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9C0824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 xml:space="preserve">he existing PHR triggers are not </w:t>
            </w:r>
            <w:proofErr w:type="gramStart"/>
            <w:r>
              <w:rPr>
                <w:rFonts w:eastAsia="Malgun Gothic"/>
                <w:lang w:val="en-US" w:eastAsia="ko-KR"/>
              </w:rPr>
              <w:t>applicable/needed</w:t>
            </w:r>
            <w:proofErr w:type="gramEnd"/>
            <w:r>
              <w:rPr>
                <w:rFonts w:eastAsia="Malgun Gothic"/>
                <w:lang w:val="en-US" w:eastAsia="ko-KR"/>
              </w:rPr>
              <w:t xml:space="preserve"> for SDT, as shown below.</w:t>
            </w:r>
          </w:p>
          <w:p w14:paraId="1952047B" w14:textId="77777777" w:rsidR="00206B0F" w:rsidRDefault="00206B0F">
            <w:pPr>
              <w:pStyle w:val="TAL"/>
              <w:keepNext w:val="0"/>
              <w:keepLines w:val="0"/>
              <w:widowControl w:val="0"/>
              <w:rPr>
                <w:rFonts w:eastAsia="Malgun Gothic"/>
                <w:lang w:val="en-US" w:eastAsia="ko-KR"/>
              </w:rPr>
            </w:pPr>
          </w:p>
          <w:p w14:paraId="7A82A8BD"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pathloss</w:t>
            </w:r>
            <w:proofErr w:type="spellEnd"/>
            <w:r>
              <w:rPr>
                <w:rFonts w:eastAsia="Malgun Gothic"/>
                <w:lang w:val="en-US" w:eastAsia="ko-KR"/>
              </w:rPr>
              <w:t xml:space="preserve"> change: </w:t>
            </w:r>
            <w:r>
              <w:rPr>
                <w:lang w:val="en-US" w:eastAsia="ko-KR"/>
              </w:rPr>
              <w:t>the path loss would not change much during the SDT procedure</w:t>
            </w:r>
            <w:r>
              <w:rPr>
                <w:rFonts w:eastAsia="Malgun Gothic"/>
                <w:lang w:val="en-US" w:eastAsia="ko-KR"/>
              </w:rPr>
              <w:t xml:space="preserve"> </w:t>
            </w:r>
          </w:p>
          <w:p w14:paraId="0190547F"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spellStart"/>
            <w:proofErr w:type="gramStart"/>
            <w:r>
              <w:rPr>
                <w:rFonts w:eastAsia="Malgun Gothic"/>
                <w:lang w:val="en-US" w:eastAsia="ko-KR"/>
              </w:rPr>
              <w:t>phr-PeriodicTimer</w:t>
            </w:r>
            <w:proofErr w:type="spellEnd"/>
            <w:proofErr w:type="gramEnd"/>
            <w:r>
              <w:rPr>
                <w:rFonts w:eastAsia="Malgun Gothic"/>
                <w:lang w:val="en-US" w:eastAsia="ko-KR"/>
              </w:rPr>
              <w:t>: SDT does not last long, so periodic trigger is not needed.</w:t>
            </w:r>
          </w:p>
          <w:p w14:paraId="19064D1A"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configuration or reconfiguration of the power headroom reporting functionality by upper layers: PHR is not reconfigured in RRC_INACTIVE.</w:t>
            </w:r>
          </w:p>
          <w:p w14:paraId="21C8A46F"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activation</w:t>
            </w:r>
            <w:proofErr w:type="gramEnd"/>
            <w:r>
              <w:rPr>
                <w:rFonts w:eastAsia="Malgun Gothic"/>
                <w:lang w:val="en-US" w:eastAsia="ko-KR"/>
              </w:rPr>
              <w:t xml:space="preserve">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2958E7F7"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addition</w:t>
            </w:r>
            <w:proofErr w:type="gramEnd"/>
            <w:r>
              <w:rPr>
                <w:rFonts w:eastAsia="Malgun Gothic"/>
                <w:lang w:val="en-US" w:eastAsia="ko-KR"/>
              </w:rPr>
              <w:t xml:space="preserve">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52C7C250"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power</w:t>
            </w:r>
            <w:proofErr w:type="gramEnd"/>
            <w:r>
              <w:rPr>
                <w:rFonts w:eastAsia="Malgun Gothic"/>
                <w:lang w:val="en-US" w:eastAsia="ko-KR"/>
              </w:rPr>
              <w:t xml:space="preserve">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14:paraId="54765582"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switching of activated BWP from dormant BWP to non-dormant DL BWP: Dormant BWP is not applicable for SDT.</w:t>
            </w:r>
          </w:p>
          <w:p w14:paraId="5ABB47AC"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mpe-Reporting-FR2</w:t>
            </w:r>
            <w:proofErr w:type="gramEnd"/>
            <w:r>
              <w:rPr>
                <w:rFonts w:eastAsia="Malgun Gothic"/>
                <w:lang w:val="en-US" w:eastAsia="ko-KR"/>
              </w:rPr>
              <w:t>: MPE is not applicable for SDT.</w:t>
            </w:r>
          </w:p>
          <w:p w14:paraId="5DB97D74" w14:textId="77777777" w:rsidR="00206B0F" w:rsidRDefault="00206B0F">
            <w:pPr>
              <w:pStyle w:val="TAL"/>
              <w:keepNext w:val="0"/>
              <w:keepLines w:val="0"/>
              <w:widowControl w:val="0"/>
              <w:rPr>
                <w:rFonts w:eastAsia="Malgun Gothic"/>
                <w:lang w:val="en-US" w:eastAsia="ko-KR"/>
              </w:rPr>
            </w:pPr>
          </w:p>
          <w:p w14:paraId="300EC187" w14:textId="77777777" w:rsidR="00206B0F" w:rsidRDefault="00E40341">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206B0F" w14:paraId="39E1789A" w14:textId="77777777">
        <w:tc>
          <w:tcPr>
            <w:tcW w:w="1915" w:type="dxa"/>
          </w:tcPr>
          <w:p w14:paraId="7E31FD4A" w14:textId="77777777" w:rsidR="00206B0F" w:rsidRDefault="00E40341">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5ECEE9C1"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2EA8447" w14:textId="77777777" w:rsidR="00206B0F" w:rsidRDefault="00E40341">
            <w:pPr>
              <w:pStyle w:val="TAL"/>
              <w:keepNext w:val="0"/>
              <w:keepLines w:val="0"/>
              <w:widowControl w:val="0"/>
              <w:rPr>
                <w:rFonts w:eastAsia="Malgun Gothic"/>
                <w:lang w:eastAsia="ko-KR"/>
              </w:rPr>
            </w:pPr>
            <w:r>
              <w:rPr>
                <w:rFonts w:eastAsia="Malgun Gothic"/>
                <w:lang w:eastAsia="ko-KR"/>
              </w:rPr>
              <w:t>No new trigger is needed.</w:t>
            </w:r>
          </w:p>
        </w:tc>
      </w:tr>
      <w:tr w:rsidR="00206B0F" w14:paraId="33C87F46" w14:textId="77777777">
        <w:trPr>
          <w:trHeight w:val="90"/>
        </w:trPr>
        <w:tc>
          <w:tcPr>
            <w:tcW w:w="1915" w:type="dxa"/>
          </w:tcPr>
          <w:p w14:paraId="19DC798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A2DD6E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B9A26A0" w14:textId="77777777" w:rsidR="00206B0F" w:rsidRDefault="00E40341">
            <w:pPr>
              <w:pStyle w:val="TAL"/>
              <w:keepNext w:val="0"/>
              <w:keepLines w:val="0"/>
              <w:widowControl w:val="0"/>
              <w:rPr>
                <w:lang w:eastAsia="ko-KR"/>
              </w:rPr>
            </w:pPr>
            <w:r>
              <w:rPr>
                <w:lang w:eastAsia="ko-KR"/>
              </w:rPr>
              <w:t>In case subsequent data after initial SDT transmission is expected, PHR is triggered.</w:t>
            </w:r>
          </w:p>
        </w:tc>
      </w:tr>
      <w:tr w:rsidR="00206B0F" w14:paraId="05C56682" w14:textId="77777777">
        <w:tc>
          <w:tcPr>
            <w:tcW w:w="1915" w:type="dxa"/>
          </w:tcPr>
          <w:p w14:paraId="2DC76E4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6DE8F6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3314F8B" w14:textId="77777777" w:rsidR="00206B0F" w:rsidRDefault="00206B0F">
            <w:pPr>
              <w:pStyle w:val="TAL"/>
              <w:keepNext w:val="0"/>
              <w:keepLines w:val="0"/>
              <w:widowControl w:val="0"/>
              <w:rPr>
                <w:lang w:eastAsia="ko-KR"/>
              </w:rPr>
            </w:pPr>
          </w:p>
        </w:tc>
      </w:tr>
      <w:tr w:rsidR="00206B0F" w14:paraId="6FBC77DE" w14:textId="77777777">
        <w:tc>
          <w:tcPr>
            <w:tcW w:w="1915" w:type="dxa"/>
          </w:tcPr>
          <w:p w14:paraId="00FA48FF" w14:textId="77777777" w:rsidR="00206B0F" w:rsidRDefault="00E40341">
            <w:pPr>
              <w:pStyle w:val="TAC"/>
              <w:keepNext w:val="0"/>
              <w:keepLines w:val="0"/>
              <w:widowControl w:val="0"/>
              <w:rPr>
                <w:lang w:eastAsia="ko-KR"/>
              </w:rPr>
            </w:pPr>
            <w:r>
              <w:rPr>
                <w:lang w:eastAsia="ko-KR"/>
              </w:rPr>
              <w:t>ZTE</w:t>
            </w:r>
          </w:p>
        </w:tc>
        <w:tc>
          <w:tcPr>
            <w:tcW w:w="2191" w:type="dxa"/>
          </w:tcPr>
          <w:p w14:paraId="1CCF01DB" w14:textId="77777777" w:rsidR="00206B0F" w:rsidRDefault="00E40341">
            <w:pPr>
              <w:pStyle w:val="TAC"/>
              <w:keepNext w:val="0"/>
              <w:keepLines w:val="0"/>
              <w:widowControl w:val="0"/>
              <w:rPr>
                <w:lang w:eastAsia="ko-KR"/>
              </w:rPr>
            </w:pPr>
            <w:r>
              <w:rPr>
                <w:lang w:eastAsia="ko-KR"/>
              </w:rPr>
              <w:t>Option 1</w:t>
            </w:r>
          </w:p>
        </w:tc>
        <w:tc>
          <w:tcPr>
            <w:tcW w:w="5523" w:type="dxa"/>
          </w:tcPr>
          <w:p w14:paraId="4C86F045" w14:textId="77777777" w:rsidR="00206B0F" w:rsidRDefault="00206B0F">
            <w:pPr>
              <w:pStyle w:val="TAL"/>
              <w:keepNext w:val="0"/>
              <w:keepLines w:val="0"/>
              <w:widowControl w:val="0"/>
              <w:rPr>
                <w:lang w:eastAsia="ko-KR"/>
              </w:rPr>
            </w:pPr>
          </w:p>
        </w:tc>
      </w:tr>
      <w:tr w:rsidR="00206B0F" w14:paraId="7F954A61" w14:textId="77777777">
        <w:tc>
          <w:tcPr>
            <w:tcW w:w="1915" w:type="dxa"/>
          </w:tcPr>
          <w:p w14:paraId="2C4F7E4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AC42B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B88F113" w14:textId="77777777" w:rsidR="00206B0F" w:rsidRDefault="00E40341">
            <w:pPr>
              <w:pStyle w:val="TAL"/>
              <w:keepNext w:val="0"/>
              <w:keepLines w:val="0"/>
              <w:widowControl w:val="0"/>
              <w:rPr>
                <w:lang w:eastAsia="zh-CN"/>
              </w:rPr>
            </w:pPr>
            <w:r>
              <w:rPr>
                <w:rFonts w:hint="eastAsia"/>
                <w:lang w:eastAsia="zh-CN"/>
              </w:rPr>
              <w:t>A</w:t>
            </w:r>
            <w:r>
              <w:rPr>
                <w:lang w:eastAsia="zh-CN"/>
              </w:rPr>
              <w:t>gree with Nokia</w:t>
            </w:r>
          </w:p>
        </w:tc>
      </w:tr>
      <w:tr w:rsidR="00206B0F" w14:paraId="17453A89" w14:textId="77777777">
        <w:tc>
          <w:tcPr>
            <w:tcW w:w="1915" w:type="dxa"/>
          </w:tcPr>
          <w:p w14:paraId="1D5366F3"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23A1278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78776406" w14:textId="77777777" w:rsidR="00206B0F" w:rsidRDefault="00E40341">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206B0F" w14:paraId="382465A6" w14:textId="77777777">
        <w:tc>
          <w:tcPr>
            <w:tcW w:w="1915" w:type="dxa"/>
          </w:tcPr>
          <w:p w14:paraId="55E35317"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0CF77179"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BC8F9D0" w14:textId="77777777" w:rsidR="00206B0F" w:rsidRDefault="00206B0F">
            <w:pPr>
              <w:pStyle w:val="TAL"/>
              <w:keepNext w:val="0"/>
              <w:keepLines w:val="0"/>
              <w:widowControl w:val="0"/>
              <w:rPr>
                <w:lang w:eastAsia="zh-CN"/>
              </w:rPr>
            </w:pPr>
          </w:p>
        </w:tc>
      </w:tr>
      <w:tr w:rsidR="00206B0F" w14:paraId="1FB2A494" w14:textId="77777777">
        <w:tc>
          <w:tcPr>
            <w:tcW w:w="1915" w:type="dxa"/>
          </w:tcPr>
          <w:p w14:paraId="675C56E9"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C7F1F08"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13D64F73" w14:textId="77777777" w:rsidR="00206B0F" w:rsidRDefault="00206B0F">
            <w:pPr>
              <w:pStyle w:val="TAL"/>
              <w:keepNext w:val="0"/>
              <w:keepLines w:val="0"/>
              <w:widowControl w:val="0"/>
              <w:rPr>
                <w:lang w:eastAsia="zh-CN"/>
              </w:rPr>
            </w:pPr>
          </w:p>
        </w:tc>
      </w:tr>
      <w:tr w:rsidR="00206B0F" w14:paraId="2E8D0134" w14:textId="77777777">
        <w:tc>
          <w:tcPr>
            <w:tcW w:w="1915" w:type="dxa"/>
          </w:tcPr>
          <w:p w14:paraId="23608547"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8E5C185"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3DE528" w14:textId="77777777" w:rsidR="00206B0F" w:rsidRDefault="00E40341">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rsidR="00206B0F" w14:paraId="51227B09" w14:textId="77777777">
        <w:tc>
          <w:tcPr>
            <w:tcW w:w="1915" w:type="dxa"/>
          </w:tcPr>
          <w:p w14:paraId="72740147"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761F561"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340F7C5B" w14:textId="77777777" w:rsidR="00206B0F" w:rsidRDefault="00206B0F">
            <w:pPr>
              <w:pStyle w:val="TAL"/>
              <w:keepNext w:val="0"/>
              <w:keepLines w:val="0"/>
              <w:widowControl w:val="0"/>
              <w:rPr>
                <w:lang w:val="en-US" w:eastAsia="zh-CN"/>
              </w:rPr>
            </w:pPr>
          </w:p>
        </w:tc>
      </w:tr>
      <w:tr w:rsidR="00206B0F" w14:paraId="181EF949" w14:textId="77777777">
        <w:tc>
          <w:tcPr>
            <w:tcW w:w="1915" w:type="dxa"/>
          </w:tcPr>
          <w:p w14:paraId="32D6E927" w14:textId="77777777" w:rsidR="00206B0F" w:rsidRDefault="00E40341">
            <w:pPr>
              <w:pStyle w:val="TAC"/>
              <w:keepNext w:val="0"/>
              <w:keepLines w:val="0"/>
              <w:widowControl w:val="0"/>
              <w:rPr>
                <w:rFonts w:eastAsiaTheme="minorEastAsia"/>
                <w:lang w:eastAsia="zh-CN"/>
              </w:rPr>
            </w:pPr>
            <w:r>
              <w:rPr>
                <w:rFonts w:hint="eastAsia"/>
                <w:lang w:eastAsia="ko-KR"/>
              </w:rPr>
              <w:t>NEC</w:t>
            </w:r>
          </w:p>
        </w:tc>
        <w:tc>
          <w:tcPr>
            <w:tcW w:w="2191" w:type="dxa"/>
          </w:tcPr>
          <w:p w14:paraId="79BB51AF"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2239A295" w14:textId="77777777" w:rsidR="00206B0F" w:rsidRDefault="00206B0F">
            <w:pPr>
              <w:pStyle w:val="TAL"/>
              <w:keepNext w:val="0"/>
              <w:keepLines w:val="0"/>
              <w:widowControl w:val="0"/>
              <w:rPr>
                <w:lang w:val="en-US" w:eastAsia="zh-CN"/>
              </w:rPr>
            </w:pPr>
          </w:p>
        </w:tc>
      </w:tr>
      <w:tr w:rsidR="00206B0F" w14:paraId="75BC93B6" w14:textId="77777777">
        <w:tc>
          <w:tcPr>
            <w:tcW w:w="1915" w:type="dxa"/>
          </w:tcPr>
          <w:p w14:paraId="774E201C" w14:textId="77777777" w:rsidR="00206B0F" w:rsidRDefault="00E40341">
            <w:pPr>
              <w:pStyle w:val="TAC"/>
              <w:keepNext w:val="0"/>
              <w:keepLines w:val="0"/>
              <w:widowControl w:val="0"/>
              <w:rPr>
                <w:lang w:eastAsia="ko-KR"/>
              </w:rPr>
            </w:pPr>
            <w:r>
              <w:rPr>
                <w:rFonts w:eastAsiaTheme="minorEastAsia"/>
                <w:lang w:eastAsia="zh-CN"/>
              </w:rPr>
              <w:t>Qualcomm</w:t>
            </w:r>
          </w:p>
        </w:tc>
        <w:tc>
          <w:tcPr>
            <w:tcW w:w="2191" w:type="dxa"/>
          </w:tcPr>
          <w:p w14:paraId="0B32D407"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7FCBBC7" w14:textId="77777777" w:rsidR="00206B0F" w:rsidRDefault="00E40341">
            <w:pPr>
              <w:pStyle w:val="TAL"/>
              <w:keepNext w:val="0"/>
              <w:keepLines w:val="0"/>
              <w:widowControl w:val="0"/>
              <w:rPr>
                <w:lang w:val="en-US" w:eastAsia="zh-CN"/>
              </w:rPr>
            </w:pPr>
            <w:r>
              <w:rPr>
                <w:lang w:val="en-US" w:eastAsia="zh-CN"/>
              </w:rPr>
              <w:t>No new trigger is needed.</w:t>
            </w:r>
          </w:p>
        </w:tc>
      </w:tr>
      <w:tr w:rsidR="00206B0F" w14:paraId="250CC3D1" w14:textId="77777777">
        <w:tc>
          <w:tcPr>
            <w:tcW w:w="1915" w:type="dxa"/>
          </w:tcPr>
          <w:p w14:paraId="5E7BA5D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4895817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A94AF10" w14:textId="77777777" w:rsidR="00206B0F" w:rsidRDefault="00E40341">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06B0F" w14:paraId="3889C6D9" w14:textId="77777777">
        <w:tc>
          <w:tcPr>
            <w:tcW w:w="1915" w:type="dxa"/>
          </w:tcPr>
          <w:p w14:paraId="75C0FBF2" w14:textId="77777777" w:rsidR="00206B0F" w:rsidRDefault="00E40341">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78E56A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7A9EC8C9" w14:textId="77777777" w:rsidR="00206B0F" w:rsidRDefault="00E40341">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206B0F" w14:paraId="790C4ECA" w14:textId="77777777">
        <w:tc>
          <w:tcPr>
            <w:tcW w:w="1915" w:type="dxa"/>
          </w:tcPr>
          <w:p w14:paraId="189E482E"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B43BBEB"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08CEA7B" w14:textId="77777777" w:rsidR="00206B0F" w:rsidRDefault="00206B0F">
            <w:pPr>
              <w:pStyle w:val="TAL"/>
              <w:keepNext w:val="0"/>
              <w:keepLines w:val="0"/>
              <w:widowControl w:val="0"/>
              <w:rPr>
                <w:lang w:val="en-US" w:eastAsia="zh-CN"/>
              </w:rPr>
            </w:pPr>
          </w:p>
        </w:tc>
      </w:tr>
      <w:tr w:rsidR="00206B0F" w14:paraId="712F6E04" w14:textId="77777777">
        <w:tc>
          <w:tcPr>
            <w:tcW w:w="1915" w:type="dxa"/>
          </w:tcPr>
          <w:p w14:paraId="6837A0FA" w14:textId="77777777" w:rsidR="00206B0F" w:rsidRDefault="00E40341">
            <w:pPr>
              <w:pStyle w:val="TAC"/>
              <w:keepNext w:val="0"/>
              <w:keepLines w:val="0"/>
              <w:widowControl w:val="0"/>
              <w:rPr>
                <w:lang w:eastAsia="ko-KR"/>
              </w:rPr>
            </w:pPr>
            <w:r>
              <w:rPr>
                <w:lang w:eastAsia="ko-KR"/>
              </w:rPr>
              <w:t>Ericsson</w:t>
            </w:r>
          </w:p>
        </w:tc>
        <w:tc>
          <w:tcPr>
            <w:tcW w:w="2191" w:type="dxa"/>
          </w:tcPr>
          <w:p w14:paraId="392791EE" w14:textId="77777777" w:rsidR="00206B0F" w:rsidRDefault="00E40341">
            <w:pPr>
              <w:pStyle w:val="TAC"/>
              <w:keepNext w:val="0"/>
              <w:keepLines w:val="0"/>
              <w:widowControl w:val="0"/>
              <w:rPr>
                <w:lang w:eastAsia="ko-KR"/>
              </w:rPr>
            </w:pPr>
            <w:r>
              <w:rPr>
                <w:lang w:eastAsia="ko-KR"/>
              </w:rPr>
              <w:t>Option 1</w:t>
            </w:r>
          </w:p>
        </w:tc>
        <w:tc>
          <w:tcPr>
            <w:tcW w:w="5523" w:type="dxa"/>
          </w:tcPr>
          <w:p w14:paraId="3E161BA5" w14:textId="77777777" w:rsidR="00206B0F" w:rsidRDefault="00206B0F">
            <w:pPr>
              <w:pStyle w:val="TAL"/>
              <w:keepNext w:val="0"/>
              <w:keepLines w:val="0"/>
              <w:widowControl w:val="0"/>
              <w:rPr>
                <w:lang w:val="en-US" w:eastAsia="zh-CN"/>
              </w:rPr>
            </w:pPr>
          </w:p>
        </w:tc>
      </w:tr>
      <w:tr w:rsidR="00206B0F" w14:paraId="78009D53" w14:textId="77777777">
        <w:tc>
          <w:tcPr>
            <w:tcW w:w="1915" w:type="dxa"/>
          </w:tcPr>
          <w:p w14:paraId="439C90EE"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6870CF81"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AD567EC" w14:textId="77777777" w:rsidR="00206B0F" w:rsidRDefault="00206B0F">
            <w:pPr>
              <w:pStyle w:val="TAL"/>
              <w:keepNext w:val="0"/>
              <w:keepLines w:val="0"/>
              <w:widowControl w:val="0"/>
              <w:rPr>
                <w:lang w:val="en-US" w:eastAsia="zh-CN"/>
              </w:rPr>
            </w:pPr>
          </w:p>
        </w:tc>
      </w:tr>
      <w:tr w:rsidR="00206B0F" w14:paraId="6E2749E1" w14:textId="77777777">
        <w:tc>
          <w:tcPr>
            <w:tcW w:w="1915" w:type="dxa"/>
          </w:tcPr>
          <w:p w14:paraId="4AA07C20"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9C6C4F3"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297E5247" w14:textId="77777777" w:rsidR="00206B0F" w:rsidRDefault="00E40341">
            <w:pPr>
              <w:pStyle w:val="TAL"/>
              <w:keepNext w:val="0"/>
              <w:keepLines w:val="0"/>
              <w:widowControl w:val="0"/>
              <w:rPr>
                <w:lang w:val="en-US" w:eastAsia="zh-CN"/>
              </w:rPr>
            </w:pPr>
            <w:r>
              <w:rPr>
                <w:lang w:eastAsia="zh-CN"/>
              </w:rPr>
              <w:t>No new trigger is needed.</w:t>
            </w:r>
          </w:p>
        </w:tc>
      </w:tr>
      <w:tr w:rsidR="00206B0F" w14:paraId="185414E6" w14:textId="77777777">
        <w:tc>
          <w:tcPr>
            <w:tcW w:w="1915" w:type="dxa"/>
          </w:tcPr>
          <w:p w14:paraId="744A1FA4" w14:textId="77777777" w:rsidR="00206B0F" w:rsidRDefault="00E40341">
            <w:pPr>
              <w:pStyle w:val="TAC"/>
              <w:keepNext w:val="0"/>
              <w:keepLines w:val="0"/>
              <w:widowControl w:val="0"/>
              <w:rPr>
                <w:lang w:eastAsia="ko-KR"/>
              </w:rPr>
            </w:pPr>
            <w:r>
              <w:rPr>
                <w:lang w:eastAsia="ko-KR"/>
              </w:rPr>
              <w:t>Intel</w:t>
            </w:r>
          </w:p>
        </w:tc>
        <w:tc>
          <w:tcPr>
            <w:tcW w:w="2191" w:type="dxa"/>
          </w:tcPr>
          <w:p w14:paraId="5AACCDCA" w14:textId="77777777" w:rsidR="00206B0F" w:rsidRDefault="00E40341">
            <w:pPr>
              <w:pStyle w:val="TAC"/>
              <w:keepNext w:val="0"/>
              <w:keepLines w:val="0"/>
              <w:widowControl w:val="0"/>
              <w:rPr>
                <w:lang w:eastAsia="ko-KR"/>
              </w:rPr>
            </w:pPr>
            <w:r>
              <w:rPr>
                <w:lang w:eastAsia="ko-KR"/>
              </w:rPr>
              <w:t>Option 1</w:t>
            </w:r>
          </w:p>
        </w:tc>
        <w:tc>
          <w:tcPr>
            <w:tcW w:w="5523" w:type="dxa"/>
          </w:tcPr>
          <w:p w14:paraId="325F97EC" w14:textId="77777777" w:rsidR="00206B0F" w:rsidRDefault="00E40341">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rsidR="00206B0F" w14:paraId="01CAB227" w14:textId="77777777">
        <w:tc>
          <w:tcPr>
            <w:tcW w:w="1915" w:type="dxa"/>
          </w:tcPr>
          <w:p w14:paraId="6CB27F10" w14:textId="5C423B5F" w:rsidR="00206B0F" w:rsidRDefault="005C394B">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6C17BE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BB26C3" w14:textId="77777777" w:rsidR="00206B0F" w:rsidRDefault="00206B0F">
            <w:pPr>
              <w:pStyle w:val="TAL"/>
              <w:keepNext w:val="0"/>
              <w:keepLines w:val="0"/>
              <w:widowControl w:val="0"/>
              <w:rPr>
                <w:lang w:eastAsia="ko-KR"/>
              </w:rPr>
            </w:pPr>
          </w:p>
        </w:tc>
      </w:tr>
      <w:tr w:rsidR="005C394B" w14:paraId="3E3F66AB" w14:textId="77777777">
        <w:trPr>
          <w:ins w:id="367" w:author="Apple - Fangli" w:date="2021-08-20T17:08:00Z"/>
        </w:trPr>
        <w:tc>
          <w:tcPr>
            <w:tcW w:w="1915" w:type="dxa"/>
          </w:tcPr>
          <w:p w14:paraId="3889B1BE" w14:textId="47A509C9" w:rsidR="005C394B" w:rsidRDefault="005C394B">
            <w:pPr>
              <w:pStyle w:val="TAC"/>
              <w:keepNext w:val="0"/>
              <w:keepLines w:val="0"/>
              <w:widowControl w:val="0"/>
              <w:rPr>
                <w:ins w:id="368" w:author="Apple - Fangli" w:date="2021-08-20T17:08:00Z"/>
                <w:rFonts w:eastAsiaTheme="minorEastAsia"/>
                <w:lang w:eastAsia="zh-CN"/>
              </w:rPr>
            </w:pPr>
            <w:ins w:id="369" w:author="Apple - Fangli" w:date="2021-08-20T17:08:00Z">
              <w:r>
                <w:rPr>
                  <w:rFonts w:eastAsiaTheme="minorEastAsia"/>
                  <w:lang w:eastAsia="zh-CN"/>
                </w:rPr>
                <w:t>Apple</w:t>
              </w:r>
            </w:ins>
          </w:p>
        </w:tc>
        <w:tc>
          <w:tcPr>
            <w:tcW w:w="2191" w:type="dxa"/>
          </w:tcPr>
          <w:p w14:paraId="15748F3B" w14:textId="3AD9A826" w:rsidR="005C394B" w:rsidRDefault="005C394B">
            <w:pPr>
              <w:pStyle w:val="TAC"/>
              <w:keepNext w:val="0"/>
              <w:keepLines w:val="0"/>
              <w:widowControl w:val="0"/>
              <w:rPr>
                <w:ins w:id="370" w:author="Apple - Fangli" w:date="2021-08-20T17:08:00Z"/>
                <w:rFonts w:eastAsiaTheme="minorEastAsia"/>
                <w:lang w:eastAsia="zh-CN"/>
              </w:rPr>
            </w:pPr>
            <w:ins w:id="371" w:author="Apple - Fangli" w:date="2021-08-20T17:08:00Z">
              <w:r>
                <w:rPr>
                  <w:rFonts w:eastAsiaTheme="minorEastAsia"/>
                  <w:lang w:eastAsia="zh-CN"/>
                </w:rPr>
                <w:t>Option 1</w:t>
              </w:r>
            </w:ins>
          </w:p>
        </w:tc>
        <w:tc>
          <w:tcPr>
            <w:tcW w:w="5523" w:type="dxa"/>
          </w:tcPr>
          <w:p w14:paraId="33A78FAB" w14:textId="77777777" w:rsidR="005C394B" w:rsidRDefault="005C394B">
            <w:pPr>
              <w:pStyle w:val="TAL"/>
              <w:keepNext w:val="0"/>
              <w:keepLines w:val="0"/>
              <w:widowControl w:val="0"/>
              <w:rPr>
                <w:ins w:id="372" w:author="Apple - Fangli" w:date="2021-08-20T17:08:00Z"/>
                <w:lang w:eastAsia="ko-KR"/>
              </w:rPr>
            </w:pPr>
          </w:p>
        </w:tc>
      </w:tr>
      <w:tr w:rsidR="00FB65AE" w14:paraId="0CBE78D7" w14:textId="77777777">
        <w:trPr>
          <w:ins w:id="373" w:author="Xiaomi" w:date="2021-08-20T18:26:00Z"/>
        </w:trPr>
        <w:tc>
          <w:tcPr>
            <w:tcW w:w="1915" w:type="dxa"/>
          </w:tcPr>
          <w:p w14:paraId="3AD1F60D" w14:textId="7F121EEA" w:rsidR="00FB65AE" w:rsidRDefault="00FB65AE">
            <w:pPr>
              <w:pStyle w:val="TAC"/>
              <w:keepNext w:val="0"/>
              <w:keepLines w:val="0"/>
              <w:widowControl w:val="0"/>
              <w:rPr>
                <w:ins w:id="374" w:author="Xiaomi" w:date="2021-08-20T18:26:00Z"/>
                <w:rFonts w:eastAsiaTheme="minorEastAsia"/>
                <w:lang w:eastAsia="zh-CN"/>
              </w:rPr>
            </w:pPr>
            <w:proofErr w:type="spellStart"/>
            <w:ins w:id="375" w:author="Xiaomi" w:date="2021-08-20T18:26:00Z">
              <w:r>
                <w:rPr>
                  <w:rFonts w:eastAsiaTheme="minorEastAsia"/>
                  <w:lang w:eastAsia="zh-CN"/>
                </w:rPr>
                <w:t>Xiaomi</w:t>
              </w:r>
              <w:proofErr w:type="spellEnd"/>
            </w:ins>
          </w:p>
        </w:tc>
        <w:tc>
          <w:tcPr>
            <w:tcW w:w="2191" w:type="dxa"/>
          </w:tcPr>
          <w:p w14:paraId="23D921B9" w14:textId="0B100ACD" w:rsidR="00FB65AE" w:rsidRDefault="00FB65AE">
            <w:pPr>
              <w:pStyle w:val="TAC"/>
              <w:keepNext w:val="0"/>
              <w:keepLines w:val="0"/>
              <w:widowControl w:val="0"/>
              <w:rPr>
                <w:ins w:id="376" w:author="Xiaomi" w:date="2021-08-20T18:26:00Z"/>
                <w:rFonts w:eastAsiaTheme="minorEastAsia"/>
                <w:lang w:eastAsia="zh-CN"/>
              </w:rPr>
            </w:pPr>
            <w:ins w:id="377" w:author="Xiaomi" w:date="2021-08-20T18:26:00Z">
              <w:r>
                <w:rPr>
                  <w:rFonts w:eastAsiaTheme="minorEastAsia"/>
                  <w:lang w:eastAsia="zh-CN"/>
                </w:rPr>
                <w:t>Option 1</w:t>
              </w:r>
            </w:ins>
          </w:p>
        </w:tc>
        <w:tc>
          <w:tcPr>
            <w:tcW w:w="5523" w:type="dxa"/>
          </w:tcPr>
          <w:p w14:paraId="5BEF773E" w14:textId="77777777" w:rsidR="00FB65AE" w:rsidRDefault="00FB65AE">
            <w:pPr>
              <w:pStyle w:val="TAL"/>
              <w:keepNext w:val="0"/>
              <w:keepLines w:val="0"/>
              <w:widowControl w:val="0"/>
              <w:rPr>
                <w:ins w:id="378" w:author="Xiaomi" w:date="2021-08-20T18:26:00Z"/>
                <w:lang w:eastAsia="ko-KR"/>
              </w:rPr>
            </w:pPr>
          </w:p>
        </w:tc>
      </w:tr>
      <w:tr w:rsidR="009E6DBD" w14:paraId="74F99AF7" w14:textId="77777777">
        <w:trPr>
          <w:ins w:id="379" w:author="CATT" w:date="2021-08-20T13:42:00Z"/>
        </w:trPr>
        <w:tc>
          <w:tcPr>
            <w:tcW w:w="1915" w:type="dxa"/>
          </w:tcPr>
          <w:p w14:paraId="224C10B7" w14:textId="3646AD00" w:rsidR="009E6DBD" w:rsidRDefault="009E6DBD">
            <w:pPr>
              <w:pStyle w:val="TAC"/>
              <w:keepNext w:val="0"/>
              <w:keepLines w:val="0"/>
              <w:widowControl w:val="0"/>
              <w:rPr>
                <w:ins w:id="380" w:author="CATT" w:date="2021-08-20T13:42:00Z"/>
                <w:rFonts w:eastAsiaTheme="minorEastAsia"/>
                <w:lang w:eastAsia="zh-CN"/>
              </w:rPr>
            </w:pPr>
            <w:ins w:id="381" w:author="CATT" w:date="2021-08-20T13:42:00Z">
              <w:r w:rsidRPr="00FB5ADC">
                <w:t>CATT</w:t>
              </w:r>
            </w:ins>
          </w:p>
        </w:tc>
        <w:tc>
          <w:tcPr>
            <w:tcW w:w="2191" w:type="dxa"/>
          </w:tcPr>
          <w:p w14:paraId="5B2A0A2E" w14:textId="5067B7B5" w:rsidR="009E6DBD" w:rsidRDefault="009E6DBD">
            <w:pPr>
              <w:pStyle w:val="TAC"/>
              <w:keepNext w:val="0"/>
              <w:keepLines w:val="0"/>
              <w:widowControl w:val="0"/>
              <w:rPr>
                <w:ins w:id="382" w:author="CATT" w:date="2021-08-20T13:42:00Z"/>
                <w:rFonts w:eastAsiaTheme="minorEastAsia"/>
                <w:lang w:eastAsia="zh-CN"/>
              </w:rPr>
            </w:pPr>
            <w:ins w:id="383" w:author="CATT" w:date="2021-08-20T13:42:00Z">
              <w:r w:rsidRPr="00FB5ADC">
                <w:t>Option 1</w:t>
              </w:r>
            </w:ins>
          </w:p>
        </w:tc>
        <w:tc>
          <w:tcPr>
            <w:tcW w:w="5523" w:type="dxa"/>
          </w:tcPr>
          <w:p w14:paraId="76D56E69" w14:textId="35FF8B5F" w:rsidR="009E6DBD" w:rsidRDefault="009E6DBD">
            <w:pPr>
              <w:pStyle w:val="TAL"/>
              <w:keepNext w:val="0"/>
              <w:keepLines w:val="0"/>
              <w:widowControl w:val="0"/>
              <w:rPr>
                <w:ins w:id="384" w:author="CATT" w:date="2021-08-20T13:42:00Z"/>
                <w:lang w:eastAsia="ko-KR"/>
              </w:rPr>
            </w:pPr>
            <w:ins w:id="385" w:author="CATT" w:date="2021-08-20T13:42:00Z">
              <w:r w:rsidRPr="00FB5ADC">
                <w:t>We should not introduce new event for PHR trigger.</w:t>
              </w:r>
            </w:ins>
          </w:p>
        </w:tc>
      </w:tr>
    </w:tbl>
    <w:p w14:paraId="58213531" w14:textId="77777777" w:rsidR="00206B0F" w:rsidRDefault="00206B0F">
      <w:pPr>
        <w:jc w:val="both"/>
        <w:rPr>
          <w:rFonts w:eastAsia="Malgun Gothic"/>
          <w:b/>
          <w:lang w:eastAsia="ko-KR"/>
        </w:rPr>
      </w:pPr>
    </w:p>
    <w:p w14:paraId="0D028D65" w14:textId="77777777" w:rsidR="00206B0F" w:rsidRDefault="00E40341">
      <w:pPr>
        <w:rPr>
          <w:b/>
          <w:lang w:eastAsia="ko-KR"/>
        </w:rPr>
      </w:pPr>
      <w:r>
        <w:rPr>
          <w:b/>
          <w:lang w:eastAsia="ko-KR"/>
        </w:rPr>
        <w:t>Rapporteur summary on Q13</w:t>
      </w:r>
    </w:p>
    <w:p w14:paraId="35F71816" w14:textId="2792959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386" w:author="Apple - Fangli" w:date="2021-08-20T17:09:00Z">
        <w:del w:id="387" w:author="Xiaomi" w:date="2021-08-20T18:26:00Z">
          <w:r w:rsidR="00EC36C6" w:rsidDel="006308D5">
            <w:rPr>
              <w:rFonts w:eastAsiaTheme="minorEastAsia"/>
              <w:lang w:eastAsia="ko-KR"/>
            </w:rPr>
            <w:delText>20</w:delText>
          </w:r>
        </w:del>
      </w:ins>
      <w:del w:id="388" w:author="Xiaomi" w:date="2021-08-20T18:26:00Z">
        <w:r w:rsidDel="006308D5">
          <w:rPr>
            <w:rFonts w:eastAsiaTheme="minorEastAsia"/>
            <w:lang w:eastAsia="ko-KR"/>
          </w:rPr>
          <w:delText>19</w:delText>
        </w:r>
      </w:del>
      <w:ins w:id="389" w:author="Xiaomi" w:date="2021-08-20T18:26:00Z">
        <w:r w:rsidR="006308D5">
          <w:rPr>
            <w:rFonts w:eastAsiaTheme="minorEastAsia"/>
            <w:lang w:eastAsia="ko-KR"/>
          </w:rPr>
          <w:t>2</w:t>
        </w:r>
      </w:ins>
      <w:ins w:id="390" w:author="CATT" w:date="2021-08-20T13:42:00Z">
        <w:r w:rsidR="009E6DBD">
          <w:rPr>
            <w:rFonts w:eastAsiaTheme="minorEastAsia"/>
            <w:lang w:eastAsia="ko-KR"/>
          </w:rPr>
          <w:t>2</w:t>
        </w:r>
      </w:ins>
      <w:ins w:id="391" w:author="Xiaomi" w:date="2021-08-20T18:26:00Z">
        <w:del w:id="392" w:author="CATT" w:date="2021-08-20T13:42:00Z">
          <w:r w:rsidR="006308D5" w:rsidDel="009E6DBD">
            <w:rPr>
              <w:rFonts w:eastAsiaTheme="minorEastAsia"/>
              <w:lang w:eastAsia="ko-KR"/>
            </w:rPr>
            <w:delText>1</w:delText>
          </w:r>
        </w:del>
      </w:ins>
    </w:p>
    <w:p w14:paraId="6363C6E7"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05D26DA1" w14:textId="1EF93F8A" w:rsidR="00206B0F" w:rsidRDefault="00E40341">
      <w:pPr>
        <w:rPr>
          <w:lang w:eastAsia="ko-KR"/>
        </w:rPr>
      </w:pPr>
      <w:r>
        <w:rPr>
          <w:rFonts w:hint="eastAsia"/>
          <w:lang w:eastAsia="ko-KR"/>
        </w:rPr>
        <w:t>Clear ma</w:t>
      </w:r>
      <w:r>
        <w:rPr>
          <w:lang w:eastAsia="ko-KR"/>
        </w:rPr>
        <w:t xml:space="preserve">jority support Option 12, and the </w:t>
      </w:r>
      <w:del w:id="393" w:author="Apple - Fangli" w:date="2021-08-20T17:09:00Z">
        <w:r w:rsidDel="00CB1C27">
          <w:rPr>
            <w:lang w:eastAsia="ko-KR"/>
          </w:rPr>
          <w:delText>rapportuer</w:delText>
        </w:r>
      </w:del>
      <w:ins w:id="394" w:author="Apple - Fangli" w:date="2021-08-20T17:09:00Z">
        <w:r w:rsidR="00CB1C27">
          <w:rPr>
            <w:lang w:eastAsia="ko-KR"/>
          </w:rPr>
          <w:pgNum/>
        </w:r>
        <w:proofErr w:type="spellStart"/>
        <w:r w:rsidR="00CB1C27">
          <w:rPr>
            <w:lang w:eastAsia="ko-KR"/>
          </w:rPr>
          <w:t>apporteur</w:t>
        </w:r>
      </w:ins>
      <w:proofErr w:type="spellEnd"/>
      <w:r>
        <w:rPr>
          <w:lang w:eastAsia="ko-KR"/>
        </w:rPr>
        <w:t xml:space="preserve"> suggests to agree on Option 1.</w:t>
      </w:r>
    </w:p>
    <w:p w14:paraId="74C46791" w14:textId="1B288036" w:rsidR="00206B0F" w:rsidRDefault="00E40341">
      <w:pPr>
        <w:rPr>
          <w:b/>
          <w:lang w:val="en-US" w:eastAsia="ko-KR"/>
        </w:rPr>
      </w:pPr>
      <w:r>
        <w:rPr>
          <w:b/>
          <w:lang w:eastAsia="ko-KR"/>
        </w:rPr>
        <w:t>Proposal 13: Legacy PHR triggers are applied for SDT. (</w:t>
      </w:r>
      <w:del w:id="395" w:author="Xiaomi" w:date="2021-08-20T18:26:00Z">
        <w:r w:rsidDel="004E4BD8">
          <w:rPr>
            <w:b/>
            <w:lang w:eastAsia="ko-KR"/>
          </w:rPr>
          <w:delText>19/23</w:delText>
        </w:r>
      </w:del>
      <w:ins w:id="396" w:author="Xiaomi" w:date="2021-08-20T18:26:00Z">
        <w:r w:rsidR="004E4BD8">
          <w:rPr>
            <w:b/>
            <w:lang w:eastAsia="ko-KR"/>
          </w:rPr>
          <w:t>2</w:t>
        </w:r>
      </w:ins>
      <w:ins w:id="397" w:author="CATT" w:date="2021-08-20T13:42:00Z">
        <w:r w:rsidR="009E6DBD">
          <w:rPr>
            <w:b/>
            <w:lang w:eastAsia="ko-KR"/>
          </w:rPr>
          <w:t>2</w:t>
        </w:r>
      </w:ins>
      <w:ins w:id="398" w:author="Xiaomi" w:date="2021-08-20T18:26:00Z">
        <w:del w:id="399" w:author="CATT" w:date="2021-08-20T13:42:00Z">
          <w:r w:rsidR="004E4BD8" w:rsidDel="009E6DBD">
            <w:rPr>
              <w:b/>
              <w:lang w:eastAsia="ko-KR"/>
            </w:rPr>
            <w:delText>1</w:delText>
          </w:r>
        </w:del>
        <w:r w:rsidR="004E4BD8">
          <w:rPr>
            <w:b/>
            <w:lang w:eastAsia="ko-KR"/>
          </w:rPr>
          <w:t>/2</w:t>
        </w:r>
      </w:ins>
      <w:ins w:id="400" w:author="CATT" w:date="2021-08-20T13:42:00Z">
        <w:r w:rsidR="009E6DBD">
          <w:rPr>
            <w:b/>
            <w:lang w:eastAsia="ko-KR"/>
          </w:rPr>
          <w:t>6</w:t>
        </w:r>
      </w:ins>
      <w:ins w:id="401" w:author="Xiaomi" w:date="2021-08-20T18:26:00Z">
        <w:del w:id="402" w:author="CATT" w:date="2021-08-20T13:42:00Z">
          <w:r w:rsidR="004E4BD8" w:rsidDel="009E6DBD">
            <w:rPr>
              <w:b/>
              <w:lang w:eastAsia="ko-KR"/>
            </w:rPr>
            <w:delText>5</w:delText>
          </w:r>
        </w:del>
      </w:ins>
      <w:r>
        <w:rPr>
          <w:b/>
          <w:lang w:eastAsia="ko-KR"/>
        </w:rPr>
        <w:t>)</w:t>
      </w:r>
    </w:p>
    <w:p w14:paraId="2DC61AB7" w14:textId="77777777" w:rsidR="00206B0F" w:rsidRDefault="00206B0F">
      <w:pPr>
        <w:jc w:val="both"/>
        <w:rPr>
          <w:rFonts w:eastAsia="Malgun Gothic"/>
          <w:b/>
          <w:lang w:eastAsia="ko-KR"/>
        </w:rPr>
      </w:pPr>
    </w:p>
    <w:p w14:paraId="23FBADD5"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9488592" w14:textId="77777777" w:rsidR="00206B0F" w:rsidRDefault="00E40341">
      <w:pPr>
        <w:pStyle w:val="B1"/>
        <w:rPr>
          <w:b/>
          <w:lang w:val="en-US" w:eastAsia="ko-KR"/>
        </w:rPr>
      </w:pPr>
      <w:r>
        <w:rPr>
          <w:b/>
          <w:lang w:val="en-US" w:eastAsia="ko-KR"/>
        </w:rPr>
        <w:t>-</w:t>
      </w:r>
      <w:r>
        <w:rPr>
          <w:b/>
          <w:lang w:val="en-US" w:eastAsia="ko-KR"/>
        </w:rPr>
        <w:tab/>
        <w:t>Option 1: Yes, all the triggered PHRs should be cancelled.</w:t>
      </w:r>
    </w:p>
    <w:p w14:paraId="3E38E690" w14:textId="77777777" w:rsidR="00206B0F" w:rsidRDefault="00E40341">
      <w:pPr>
        <w:pStyle w:val="B1"/>
        <w:rPr>
          <w:b/>
          <w:lang w:val="en-US" w:eastAsia="ko-KR"/>
        </w:rPr>
      </w:pPr>
      <w:r>
        <w:rPr>
          <w:b/>
          <w:lang w:val="en-US" w:eastAsia="ko-KR"/>
        </w:rPr>
        <w:t>-</w:t>
      </w:r>
      <w:r>
        <w:rPr>
          <w:b/>
          <w:lang w:val="en-US" w:eastAsia="ko-KR"/>
        </w:rPr>
        <w:tab/>
        <w:t>Option 2: No, triggered PHR should be transmitted.</w:t>
      </w:r>
    </w:p>
    <w:p w14:paraId="27F208D1" w14:textId="77777777" w:rsidR="00206B0F" w:rsidRDefault="00E40341">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206B0F" w14:paraId="39E508E6" w14:textId="77777777">
        <w:tc>
          <w:tcPr>
            <w:tcW w:w="1915" w:type="dxa"/>
          </w:tcPr>
          <w:p w14:paraId="0B48FFFD" w14:textId="77777777" w:rsidR="00206B0F" w:rsidRDefault="00E40341">
            <w:pPr>
              <w:pStyle w:val="TAH"/>
              <w:keepNext w:val="0"/>
              <w:keepLines w:val="0"/>
              <w:widowControl w:val="0"/>
              <w:rPr>
                <w:lang w:eastAsia="ko-KR"/>
              </w:rPr>
            </w:pPr>
            <w:r>
              <w:rPr>
                <w:lang w:eastAsia="ko-KR"/>
              </w:rPr>
              <w:t>Company</w:t>
            </w:r>
          </w:p>
        </w:tc>
        <w:tc>
          <w:tcPr>
            <w:tcW w:w="2191" w:type="dxa"/>
          </w:tcPr>
          <w:p w14:paraId="0A913A05" w14:textId="77777777" w:rsidR="00206B0F" w:rsidRDefault="00E40341">
            <w:pPr>
              <w:pStyle w:val="TAH"/>
              <w:keepNext w:val="0"/>
              <w:keepLines w:val="0"/>
              <w:widowControl w:val="0"/>
              <w:rPr>
                <w:lang w:eastAsia="ko-KR"/>
              </w:rPr>
            </w:pPr>
            <w:r>
              <w:rPr>
                <w:lang w:eastAsia="ko-KR"/>
              </w:rPr>
              <w:t>Preferred option</w:t>
            </w:r>
          </w:p>
        </w:tc>
        <w:tc>
          <w:tcPr>
            <w:tcW w:w="5523" w:type="dxa"/>
          </w:tcPr>
          <w:p w14:paraId="006B92A2" w14:textId="77777777" w:rsidR="00206B0F" w:rsidRDefault="00E40341">
            <w:pPr>
              <w:pStyle w:val="TAH"/>
              <w:keepNext w:val="0"/>
              <w:keepLines w:val="0"/>
              <w:widowControl w:val="0"/>
              <w:rPr>
                <w:lang w:eastAsia="ko-KR"/>
              </w:rPr>
            </w:pPr>
            <w:r>
              <w:rPr>
                <w:lang w:eastAsia="ko-KR"/>
              </w:rPr>
              <w:t>Detailed Comments</w:t>
            </w:r>
          </w:p>
        </w:tc>
      </w:tr>
      <w:tr w:rsidR="00206B0F" w14:paraId="19F33E0F" w14:textId="77777777">
        <w:tc>
          <w:tcPr>
            <w:tcW w:w="1915" w:type="dxa"/>
          </w:tcPr>
          <w:p w14:paraId="2293344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44A3DA0" w14:textId="77777777" w:rsidR="00206B0F" w:rsidRDefault="00E40341">
            <w:pPr>
              <w:pStyle w:val="TAC"/>
              <w:keepNext w:val="0"/>
              <w:keepLines w:val="0"/>
              <w:widowControl w:val="0"/>
              <w:rPr>
                <w:lang w:eastAsia="ko-KR"/>
              </w:rPr>
            </w:pPr>
            <w:r>
              <w:rPr>
                <w:lang w:eastAsia="ko-KR"/>
              </w:rPr>
              <w:t>Option 1</w:t>
            </w:r>
          </w:p>
        </w:tc>
        <w:tc>
          <w:tcPr>
            <w:tcW w:w="5523" w:type="dxa"/>
          </w:tcPr>
          <w:p w14:paraId="2F2AD9D3" w14:textId="77777777" w:rsidR="00206B0F" w:rsidRDefault="00E40341">
            <w:pPr>
              <w:pStyle w:val="TAL"/>
              <w:keepNext w:val="0"/>
              <w:keepLines w:val="0"/>
              <w:widowControl w:val="0"/>
              <w:jc w:val="both"/>
              <w:rPr>
                <w:lang w:eastAsia="ko-KR"/>
              </w:rPr>
            </w:pPr>
            <w:r>
              <w:rPr>
                <w:lang w:eastAsia="ko-KR"/>
              </w:rPr>
              <w:t>The PHR is not required if there is no more UL data for subsequent transmission.</w:t>
            </w:r>
          </w:p>
        </w:tc>
      </w:tr>
      <w:tr w:rsidR="00206B0F" w14:paraId="1D76F68E" w14:textId="77777777">
        <w:tc>
          <w:tcPr>
            <w:tcW w:w="1915" w:type="dxa"/>
          </w:tcPr>
          <w:p w14:paraId="23A0871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06B3553"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BE9A54B"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206B0F" w14:paraId="2180C630" w14:textId="77777777">
        <w:tc>
          <w:tcPr>
            <w:tcW w:w="1915" w:type="dxa"/>
          </w:tcPr>
          <w:p w14:paraId="77DD63E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34F59B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63244A9" w14:textId="77777777" w:rsidR="00206B0F" w:rsidRDefault="00206B0F">
            <w:pPr>
              <w:pStyle w:val="TAL"/>
              <w:keepNext w:val="0"/>
              <w:keepLines w:val="0"/>
              <w:widowControl w:val="0"/>
              <w:rPr>
                <w:rFonts w:eastAsia="SimSun"/>
                <w:lang w:val="en-US" w:eastAsia="zh-CN"/>
              </w:rPr>
            </w:pPr>
          </w:p>
        </w:tc>
      </w:tr>
      <w:tr w:rsidR="00206B0F" w14:paraId="565FCEB9" w14:textId="77777777">
        <w:tc>
          <w:tcPr>
            <w:tcW w:w="1915" w:type="dxa"/>
          </w:tcPr>
          <w:p w14:paraId="643FF22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439D6C1" w14:textId="77777777" w:rsidR="00206B0F" w:rsidRDefault="00E40341">
            <w:pPr>
              <w:pStyle w:val="TAC"/>
              <w:keepNext w:val="0"/>
              <w:keepLines w:val="0"/>
              <w:widowControl w:val="0"/>
              <w:rPr>
                <w:rFonts w:eastAsia="SimSun"/>
                <w:lang w:eastAsia="zh-CN"/>
              </w:rPr>
            </w:pPr>
            <w:r>
              <w:rPr>
                <w:rFonts w:eastAsia="SimSun"/>
                <w:lang w:eastAsia="zh-CN"/>
              </w:rPr>
              <w:t>-</w:t>
            </w:r>
          </w:p>
        </w:tc>
        <w:tc>
          <w:tcPr>
            <w:tcW w:w="5523" w:type="dxa"/>
          </w:tcPr>
          <w:p w14:paraId="39F06502" w14:textId="77777777" w:rsidR="00206B0F" w:rsidRDefault="00E40341">
            <w:pPr>
              <w:pStyle w:val="TAL"/>
              <w:keepNext w:val="0"/>
              <w:keepLines w:val="0"/>
              <w:widowControl w:val="0"/>
              <w:rPr>
                <w:rFonts w:eastAsia="Malgun Gothic"/>
                <w:lang w:eastAsia="ko-KR"/>
              </w:rPr>
            </w:pPr>
            <w:r>
              <w:rPr>
                <w:rFonts w:eastAsia="Malgun Gothic"/>
                <w:lang w:eastAsia="ko-KR"/>
              </w:rPr>
              <w:t>Follow legacy behaviour</w:t>
            </w:r>
          </w:p>
        </w:tc>
      </w:tr>
      <w:tr w:rsidR="00206B0F" w14:paraId="78CB5D88" w14:textId="77777777">
        <w:trPr>
          <w:trHeight w:val="90"/>
        </w:trPr>
        <w:tc>
          <w:tcPr>
            <w:tcW w:w="1915" w:type="dxa"/>
          </w:tcPr>
          <w:p w14:paraId="348A769C" w14:textId="77777777" w:rsidR="00206B0F" w:rsidRDefault="00E40341">
            <w:pPr>
              <w:pStyle w:val="TAC"/>
              <w:keepNext w:val="0"/>
              <w:keepLines w:val="0"/>
              <w:widowControl w:val="0"/>
              <w:rPr>
                <w:rFonts w:eastAsia="SimSun"/>
                <w:lang w:val="en-US" w:eastAsia="zh-CN"/>
              </w:rPr>
            </w:pPr>
            <w:r>
              <w:rPr>
                <w:rFonts w:eastAsia="SimSun"/>
                <w:lang w:eastAsia="zh-CN"/>
              </w:rPr>
              <w:lastRenderedPageBreak/>
              <w:t>Nokia</w:t>
            </w:r>
          </w:p>
        </w:tc>
        <w:tc>
          <w:tcPr>
            <w:tcW w:w="2191" w:type="dxa"/>
          </w:tcPr>
          <w:p w14:paraId="3EF50BA0" w14:textId="77777777" w:rsidR="00206B0F" w:rsidRDefault="00E40341">
            <w:pPr>
              <w:pStyle w:val="TAC"/>
              <w:keepNext w:val="0"/>
              <w:keepLines w:val="0"/>
              <w:widowControl w:val="0"/>
              <w:rPr>
                <w:lang w:eastAsia="ko-KR"/>
              </w:rPr>
            </w:pPr>
            <w:r>
              <w:rPr>
                <w:rFonts w:eastAsia="SimSun"/>
                <w:lang w:eastAsia="zh-CN"/>
              </w:rPr>
              <w:t>Depends</w:t>
            </w:r>
          </w:p>
        </w:tc>
        <w:tc>
          <w:tcPr>
            <w:tcW w:w="5523" w:type="dxa"/>
          </w:tcPr>
          <w:p w14:paraId="59CBC181" w14:textId="77777777" w:rsidR="00206B0F" w:rsidRDefault="00E40341">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 if there is more data expected, PHR should be transmitted.</w:t>
            </w:r>
            <w:proofErr w:type="gramEnd"/>
          </w:p>
        </w:tc>
      </w:tr>
      <w:tr w:rsidR="00206B0F" w14:paraId="63CAC278" w14:textId="77777777">
        <w:tc>
          <w:tcPr>
            <w:tcW w:w="1915" w:type="dxa"/>
          </w:tcPr>
          <w:p w14:paraId="2CD02B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919532E"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B98E65F" w14:textId="77777777" w:rsidR="00206B0F" w:rsidRDefault="00206B0F">
            <w:pPr>
              <w:pStyle w:val="TAL"/>
              <w:keepNext w:val="0"/>
              <w:keepLines w:val="0"/>
              <w:widowControl w:val="0"/>
              <w:rPr>
                <w:lang w:eastAsia="ko-KR"/>
              </w:rPr>
            </w:pPr>
          </w:p>
        </w:tc>
      </w:tr>
      <w:tr w:rsidR="00206B0F" w14:paraId="350334B7" w14:textId="77777777">
        <w:tc>
          <w:tcPr>
            <w:tcW w:w="1915" w:type="dxa"/>
          </w:tcPr>
          <w:p w14:paraId="74936E73" w14:textId="77777777" w:rsidR="00206B0F" w:rsidRDefault="00E40341">
            <w:pPr>
              <w:pStyle w:val="TAC"/>
              <w:keepNext w:val="0"/>
              <w:keepLines w:val="0"/>
              <w:widowControl w:val="0"/>
              <w:rPr>
                <w:lang w:eastAsia="ko-KR"/>
              </w:rPr>
            </w:pPr>
            <w:r>
              <w:rPr>
                <w:lang w:eastAsia="ko-KR"/>
              </w:rPr>
              <w:t>ZTE</w:t>
            </w:r>
          </w:p>
        </w:tc>
        <w:tc>
          <w:tcPr>
            <w:tcW w:w="2191" w:type="dxa"/>
          </w:tcPr>
          <w:p w14:paraId="57013174" w14:textId="77777777" w:rsidR="00206B0F" w:rsidRDefault="00E40341">
            <w:pPr>
              <w:pStyle w:val="TAC"/>
              <w:keepNext w:val="0"/>
              <w:keepLines w:val="0"/>
              <w:widowControl w:val="0"/>
              <w:rPr>
                <w:lang w:eastAsia="ko-KR"/>
              </w:rPr>
            </w:pPr>
            <w:r>
              <w:rPr>
                <w:lang w:eastAsia="ko-KR"/>
              </w:rPr>
              <w:t>-</w:t>
            </w:r>
          </w:p>
        </w:tc>
        <w:tc>
          <w:tcPr>
            <w:tcW w:w="5523" w:type="dxa"/>
          </w:tcPr>
          <w:p w14:paraId="63D31CC2" w14:textId="77777777" w:rsidR="00206B0F" w:rsidRDefault="00E40341">
            <w:pPr>
              <w:pStyle w:val="TAL"/>
              <w:keepNext w:val="0"/>
              <w:keepLines w:val="0"/>
              <w:widowControl w:val="0"/>
              <w:rPr>
                <w:lang w:eastAsia="ko-KR"/>
              </w:rPr>
            </w:pPr>
            <w:r>
              <w:rPr>
                <w:lang w:eastAsia="ko-KR"/>
              </w:rPr>
              <w:t>Follow legacy behaviour</w:t>
            </w:r>
          </w:p>
        </w:tc>
      </w:tr>
      <w:tr w:rsidR="00206B0F" w14:paraId="416298AD" w14:textId="77777777">
        <w:tc>
          <w:tcPr>
            <w:tcW w:w="1915" w:type="dxa"/>
          </w:tcPr>
          <w:p w14:paraId="570A1C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E436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F9BA09" w14:textId="77777777" w:rsidR="00206B0F" w:rsidRDefault="00206B0F">
            <w:pPr>
              <w:pStyle w:val="TAL"/>
              <w:keepNext w:val="0"/>
              <w:keepLines w:val="0"/>
              <w:widowControl w:val="0"/>
              <w:rPr>
                <w:lang w:eastAsia="ko-KR"/>
              </w:rPr>
            </w:pPr>
          </w:p>
        </w:tc>
      </w:tr>
      <w:tr w:rsidR="00206B0F" w14:paraId="74A6790B" w14:textId="77777777">
        <w:tc>
          <w:tcPr>
            <w:tcW w:w="1915" w:type="dxa"/>
          </w:tcPr>
          <w:p w14:paraId="7E88018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2AFC9B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CD9A547" w14:textId="77777777" w:rsidR="00206B0F" w:rsidRDefault="00206B0F">
            <w:pPr>
              <w:pStyle w:val="TAL"/>
              <w:keepNext w:val="0"/>
              <w:keepLines w:val="0"/>
              <w:widowControl w:val="0"/>
              <w:rPr>
                <w:lang w:eastAsia="ko-KR"/>
              </w:rPr>
            </w:pPr>
          </w:p>
        </w:tc>
      </w:tr>
      <w:tr w:rsidR="00206B0F" w14:paraId="362BC98B" w14:textId="77777777">
        <w:tc>
          <w:tcPr>
            <w:tcW w:w="1915" w:type="dxa"/>
          </w:tcPr>
          <w:p w14:paraId="317E9CB3"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14E42B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61349B" w14:textId="77777777" w:rsidR="00206B0F" w:rsidRDefault="00206B0F">
            <w:pPr>
              <w:pStyle w:val="TAL"/>
              <w:keepNext w:val="0"/>
              <w:keepLines w:val="0"/>
              <w:widowControl w:val="0"/>
              <w:rPr>
                <w:lang w:eastAsia="ko-KR"/>
              </w:rPr>
            </w:pPr>
          </w:p>
        </w:tc>
      </w:tr>
      <w:tr w:rsidR="00206B0F" w14:paraId="1805E835" w14:textId="77777777">
        <w:tc>
          <w:tcPr>
            <w:tcW w:w="1915" w:type="dxa"/>
          </w:tcPr>
          <w:p w14:paraId="48DFABEB"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47D32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ACDE63A" w14:textId="77777777" w:rsidR="00206B0F" w:rsidRDefault="00206B0F">
            <w:pPr>
              <w:pStyle w:val="TAL"/>
              <w:keepNext w:val="0"/>
              <w:keepLines w:val="0"/>
              <w:widowControl w:val="0"/>
              <w:rPr>
                <w:lang w:eastAsia="ko-KR"/>
              </w:rPr>
            </w:pPr>
          </w:p>
        </w:tc>
      </w:tr>
      <w:tr w:rsidR="00206B0F" w14:paraId="46918E13" w14:textId="77777777">
        <w:tc>
          <w:tcPr>
            <w:tcW w:w="1915" w:type="dxa"/>
          </w:tcPr>
          <w:p w14:paraId="35AA0861"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1043E2" w14:textId="77777777" w:rsidR="00206B0F" w:rsidRDefault="00E40341">
            <w:pPr>
              <w:pStyle w:val="TAC"/>
              <w:keepNext w:val="0"/>
              <w:keepLines w:val="0"/>
              <w:widowControl w:val="0"/>
              <w:rPr>
                <w:rFonts w:eastAsia="PMingLiU"/>
                <w:lang w:eastAsia="zh-TW"/>
              </w:rPr>
            </w:pPr>
            <w:r>
              <w:rPr>
                <w:rFonts w:eastAsia="PMingLiU"/>
                <w:lang w:eastAsia="zh-TW"/>
              </w:rPr>
              <w:t>-</w:t>
            </w:r>
          </w:p>
        </w:tc>
        <w:tc>
          <w:tcPr>
            <w:tcW w:w="5523" w:type="dxa"/>
          </w:tcPr>
          <w:p w14:paraId="26091C5B" w14:textId="77777777" w:rsidR="00206B0F" w:rsidRDefault="00E40341">
            <w:pPr>
              <w:pStyle w:val="TAL"/>
              <w:keepNext w:val="0"/>
              <w:keepLines w:val="0"/>
              <w:widowControl w:val="0"/>
              <w:rPr>
                <w:lang w:eastAsia="ko-KR"/>
              </w:rPr>
            </w:pPr>
            <w:r>
              <w:rPr>
                <w:lang w:eastAsia="ko-KR"/>
              </w:rPr>
              <w:t>Follow legacy behaviour</w:t>
            </w:r>
          </w:p>
        </w:tc>
      </w:tr>
      <w:tr w:rsidR="00206B0F" w14:paraId="33068E5F" w14:textId="77777777">
        <w:tc>
          <w:tcPr>
            <w:tcW w:w="1915" w:type="dxa"/>
          </w:tcPr>
          <w:p w14:paraId="59043F8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305E29B"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63D30F80" w14:textId="77777777" w:rsidR="00206B0F" w:rsidRDefault="00206B0F">
            <w:pPr>
              <w:pStyle w:val="TAL"/>
              <w:keepNext w:val="0"/>
              <w:keepLines w:val="0"/>
              <w:widowControl w:val="0"/>
              <w:rPr>
                <w:lang w:eastAsia="ko-KR"/>
              </w:rPr>
            </w:pPr>
          </w:p>
        </w:tc>
      </w:tr>
      <w:tr w:rsidR="00206B0F" w14:paraId="1E886AC9" w14:textId="77777777">
        <w:tc>
          <w:tcPr>
            <w:tcW w:w="1915" w:type="dxa"/>
          </w:tcPr>
          <w:p w14:paraId="1D90A96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C0AF6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68162FCD" w14:textId="77777777" w:rsidR="00206B0F" w:rsidRDefault="00E40341">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3634B173" w14:textId="77777777" w:rsidR="00206B0F" w:rsidRDefault="00E40341">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206B0F" w14:paraId="329BD6A7" w14:textId="77777777">
        <w:tc>
          <w:tcPr>
            <w:tcW w:w="1915" w:type="dxa"/>
          </w:tcPr>
          <w:p w14:paraId="72756AF9"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D95B703" w14:textId="77777777" w:rsidR="00206B0F" w:rsidRDefault="00E40341">
            <w:pPr>
              <w:pStyle w:val="TAC"/>
              <w:keepNext w:val="0"/>
              <w:keepLines w:val="0"/>
              <w:widowControl w:val="0"/>
              <w:rPr>
                <w:rFonts w:eastAsia="Malgun Gothic"/>
                <w:lang w:val="en-US" w:eastAsia="ko-KR"/>
              </w:rPr>
            </w:pPr>
            <w:r>
              <w:rPr>
                <w:rFonts w:eastAsia="PMingLiU"/>
                <w:lang w:eastAsia="zh-TW"/>
              </w:rPr>
              <w:t>-</w:t>
            </w:r>
          </w:p>
        </w:tc>
        <w:tc>
          <w:tcPr>
            <w:tcW w:w="5523" w:type="dxa"/>
          </w:tcPr>
          <w:p w14:paraId="139ABEF1" w14:textId="77777777" w:rsidR="00206B0F" w:rsidRDefault="00E40341">
            <w:pPr>
              <w:pStyle w:val="TAL"/>
              <w:keepNext w:val="0"/>
              <w:keepLines w:val="0"/>
              <w:widowControl w:val="0"/>
              <w:rPr>
                <w:lang w:eastAsia="zh-CN"/>
              </w:rPr>
            </w:pPr>
            <w:r>
              <w:rPr>
                <w:lang w:eastAsia="ko-KR"/>
              </w:rPr>
              <w:t>Follow legacy behaviour</w:t>
            </w:r>
          </w:p>
        </w:tc>
      </w:tr>
      <w:tr w:rsidR="00206B0F" w14:paraId="104E7792" w14:textId="77777777">
        <w:tc>
          <w:tcPr>
            <w:tcW w:w="1915" w:type="dxa"/>
          </w:tcPr>
          <w:p w14:paraId="1F8699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9C97AEC" w14:textId="77777777" w:rsidR="00206B0F" w:rsidRDefault="00E40341">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117D55BA" w14:textId="77777777" w:rsidR="00206B0F" w:rsidRDefault="00E40341">
            <w:pPr>
              <w:pStyle w:val="TAL"/>
              <w:keepNext w:val="0"/>
              <w:keepLines w:val="0"/>
              <w:widowControl w:val="0"/>
              <w:rPr>
                <w:lang w:eastAsia="ko-KR"/>
              </w:rPr>
            </w:pPr>
            <w:r>
              <w:rPr>
                <w:lang w:eastAsia="ko-KR"/>
              </w:rPr>
              <w:t xml:space="preserve">If </w:t>
            </w:r>
            <w:proofErr w:type="gramStart"/>
            <w:r>
              <w:rPr>
                <w:lang w:eastAsia="ko-KR"/>
              </w:rPr>
              <w:t>a new mechanism (either define</w:t>
            </w:r>
            <w:proofErr w:type="gramEnd"/>
            <w:r>
              <w:rPr>
                <w:lang w:eastAsia="ko-KR"/>
              </w:rPr>
              <w:t xml:space="preserve"> higher priority for SDT data or define new PHR triggering condition) can prevent the PHR MAC CE occupying the UL resource of initial transmission, this optimization seems to be not required.</w:t>
            </w:r>
          </w:p>
        </w:tc>
      </w:tr>
      <w:tr w:rsidR="00206B0F" w14:paraId="60196AD6" w14:textId="77777777">
        <w:tc>
          <w:tcPr>
            <w:tcW w:w="1915" w:type="dxa"/>
          </w:tcPr>
          <w:p w14:paraId="2D4DDBF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1EFBF729" w14:textId="77777777" w:rsidR="00206B0F" w:rsidRDefault="00E40341">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4345995D" w14:textId="77777777" w:rsidR="00206B0F" w:rsidRDefault="00E40341">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w:t>
            </w:r>
            <w:proofErr w:type="spellStart"/>
            <w:r>
              <w:rPr>
                <w:lang w:eastAsia="ko-KR"/>
              </w:rPr>
              <w:t>i.e</w:t>
            </w:r>
            <w:proofErr w:type="spellEnd"/>
            <w:r>
              <w:rPr>
                <w:lang w:eastAsia="ko-KR"/>
              </w:rPr>
              <w:t xml:space="preserve"> the SDT session is a single shot SDT) then the PHR can be cancelled</w:t>
            </w:r>
          </w:p>
        </w:tc>
      </w:tr>
      <w:tr w:rsidR="00206B0F" w14:paraId="2686108C" w14:textId="77777777">
        <w:tc>
          <w:tcPr>
            <w:tcW w:w="1915" w:type="dxa"/>
          </w:tcPr>
          <w:p w14:paraId="4A247CB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4D164AD"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1025C7" w14:textId="77777777" w:rsidR="00206B0F" w:rsidRDefault="00E40341">
            <w:pPr>
              <w:pStyle w:val="TAL"/>
              <w:keepNext w:val="0"/>
              <w:keepLines w:val="0"/>
              <w:widowControl w:val="0"/>
              <w:rPr>
                <w:lang w:eastAsia="ko-KR"/>
              </w:rPr>
            </w:pPr>
            <w:r>
              <w:rPr>
                <w:lang w:eastAsia="ko-KR"/>
              </w:rPr>
              <w:t>Follow legacy behaviour</w:t>
            </w:r>
          </w:p>
        </w:tc>
      </w:tr>
      <w:tr w:rsidR="00206B0F" w14:paraId="153D7DDB" w14:textId="77777777">
        <w:tc>
          <w:tcPr>
            <w:tcW w:w="1915" w:type="dxa"/>
          </w:tcPr>
          <w:p w14:paraId="003588C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0CC08F1"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E7FBB33" w14:textId="77777777" w:rsidR="00206B0F" w:rsidRDefault="00206B0F">
            <w:pPr>
              <w:pStyle w:val="TAL"/>
              <w:keepNext w:val="0"/>
              <w:keepLines w:val="0"/>
              <w:widowControl w:val="0"/>
              <w:rPr>
                <w:lang w:eastAsia="ko-KR"/>
              </w:rPr>
            </w:pPr>
          </w:p>
        </w:tc>
      </w:tr>
      <w:tr w:rsidR="00206B0F" w14:paraId="0B775F7E" w14:textId="77777777">
        <w:tc>
          <w:tcPr>
            <w:tcW w:w="1915" w:type="dxa"/>
          </w:tcPr>
          <w:p w14:paraId="7311E45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072D1A1"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1FE0BB1F" w14:textId="77777777" w:rsidR="00206B0F" w:rsidRDefault="00206B0F">
            <w:pPr>
              <w:pStyle w:val="TAL"/>
              <w:keepNext w:val="0"/>
              <w:keepLines w:val="0"/>
              <w:widowControl w:val="0"/>
              <w:rPr>
                <w:lang w:eastAsia="ko-KR"/>
              </w:rPr>
            </w:pPr>
          </w:p>
        </w:tc>
      </w:tr>
      <w:tr w:rsidR="00206B0F" w14:paraId="3DE35AB6" w14:textId="77777777">
        <w:tc>
          <w:tcPr>
            <w:tcW w:w="1915" w:type="dxa"/>
          </w:tcPr>
          <w:p w14:paraId="7D972655"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AA6889C"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51D39AB8" w14:textId="77777777" w:rsidR="00206B0F" w:rsidRDefault="00206B0F">
            <w:pPr>
              <w:pStyle w:val="TAL"/>
              <w:keepNext w:val="0"/>
              <w:keepLines w:val="0"/>
              <w:widowControl w:val="0"/>
              <w:rPr>
                <w:lang w:eastAsia="ko-KR"/>
              </w:rPr>
            </w:pPr>
          </w:p>
        </w:tc>
      </w:tr>
      <w:tr w:rsidR="00206B0F" w14:paraId="58206E03" w14:textId="77777777">
        <w:tc>
          <w:tcPr>
            <w:tcW w:w="1915" w:type="dxa"/>
          </w:tcPr>
          <w:p w14:paraId="561BD819"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53E2B13" w14:textId="77777777" w:rsidR="00206B0F" w:rsidRDefault="00E40341">
            <w:pPr>
              <w:pStyle w:val="TAC"/>
              <w:keepNext w:val="0"/>
              <w:keepLines w:val="0"/>
              <w:widowControl w:val="0"/>
              <w:rPr>
                <w:rFonts w:eastAsiaTheme="minorEastAsia"/>
                <w:lang w:val="en-US" w:eastAsia="zh-CN"/>
              </w:rPr>
            </w:pPr>
            <w:r>
              <w:rPr>
                <w:lang w:eastAsia="ko-KR"/>
              </w:rPr>
              <w:t>Depends</w:t>
            </w:r>
          </w:p>
        </w:tc>
        <w:tc>
          <w:tcPr>
            <w:tcW w:w="5523" w:type="dxa"/>
          </w:tcPr>
          <w:p w14:paraId="3D073246" w14:textId="77777777" w:rsidR="00206B0F" w:rsidRDefault="00E40341">
            <w:pPr>
              <w:pStyle w:val="TAL"/>
              <w:keepNext w:val="0"/>
              <w:keepLines w:val="0"/>
              <w:widowControl w:val="0"/>
              <w:rPr>
                <w:lang w:eastAsia="ko-KR"/>
              </w:rPr>
            </w:pPr>
            <w:r>
              <w:rPr>
                <w:lang w:eastAsia="ko-KR"/>
              </w:rPr>
              <w:t>We share the view explained by Nokia</w:t>
            </w:r>
          </w:p>
        </w:tc>
      </w:tr>
      <w:tr w:rsidR="00206B0F" w14:paraId="42886533" w14:textId="77777777">
        <w:tc>
          <w:tcPr>
            <w:tcW w:w="1915" w:type="dxa"/>
          </w:tcPr>
          <w:p w14:paraId="6F2946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1D94AF2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1025D6" w14:textId="77777777" w:rsidR="00206B0F" w:rsidRDefault="00206B0F">
            <w:pPr>
              <w:pStyle w:val="TAL"/>
              <w:keepNext w:val="0"/>
              <w:keepLines w:val="0"/>
              <w:widowControl w:val="0"/>
              <w:rPr>
                <w:lang w:eastAsia="ko-KR"/>
              </w:rPr>
            </w:pPr>
          </w:p>
        </w:tc>
      </w:tr>
      <w:tr w:rsidR="00CB1C27" w14:paraId="17A76A54" w14:textId="77777777">
        <w:trPr>
          <w:ins w:id="403" w:author="Apple - Fangli" w:date="2021-08-20T17:09:00Z"/>
        </w:trPr>
        <w:tc>
          <w:tcPr>
            <w:tcW w:w="1915" w:type="dxa"/>
          </w:tcPr>
          <w:p w14:paraId="37CB463D" w14:textId="7D145F41" w:rsidR="00CB1C27" w:rsidRDefault="00CB1C27">
            <w:pPr>
              <w:pStyle w:val="TAC"/>
              <w:keepNext w:val="0"/>
              <w:keepLines w:val="0"/>
              <w:widowControl w:val="0"/>
              <w:rPr>
                <w:ins w:id="404" w:author="Apple - Fangli" w:date="2021-08-20T17:09:00Z"/>
                <w:rFonts w:eastAsiaTheme="minorEastAsia"/>
                <w:lang w:eastAsia="zh-CN"/>
              </w:rPr>
            </w:pPr>
            <w:ins w:id="405" w:author="Apple - Fangli" w:date="2021-08-20T17:09:00Z">
              <w:r>
                <w:rPr>
                  <w:rFonts w:eastAsiaTheme="minorEastAsia"/>
                  <w:lang w:eastAsia="zh-CN"/>
                </w:rPr>
                <w:t>Apple</w:t>
              </w:r>
            </w:ins>
          </w:p>
        </w:tc>
        <w:tc>
          <w:tcPr>
            <w:tcW w:w="2191" w:type="dxa"/>
          </w:tcPr>
          <w:p w14:paraId="0C526C61" w14:textId="51A5D969" w:rsidR="00CB1C27" w:rsidRDefault="00CB1C27">
            <w:pPr>
              <w:pStyle w:val="TAC"/>
              <w:keepNext w:val="0"/>
              <w:keepLines w:val="0"/>
              <w:widowControl w:val="0"/>
              <w:rPr>
                <w:ins w:id="406" w:author="Apple - Fangli" w:date="2021-08-20T17:09:00Z"/>
                <w:rFonts w:eastAsiaTheme="minorEastAsia"/>
                <w:lang w:eastAsia="zh-CN"/>
              </w:rPr>
            </w:pPr>
            <w:ins w:id="407" w:author="Apple - Fangli" w:date="2021-08-20T17:09:00Z">
              <w:r>
                <w:rPr>
                  <w:rFonts w:eastAsiaTheme="minorEastAsia"/>
                  <w:lang w:eastAsia="zh-CN"/>
                </w:rPr>
                <w:t>Option 1</w:t>
              </w:r>
            </w:ins>
          </w:p>
        </w:tc>
        <w:tc>
          <w:tcPr>
            <w:tcW w:w="5523" w:type="dxa"/>
          </w:tcPr>
          <w:p w14:paraId="51146D06" w14:textId="77777777" w:rsidR="00CB1C27" w:rsidRDefault="00CB1C27">
            <w:pPr>
              <w:pStyle w:val="TAL"/>
              <w:keepNext w:val="0"/>
              <w:keepLines w:val="0"/>
              <w:widowControl w:val="0"/>
              <w:rPr>
                <w:ins w:id="408" w:author="Apple - Fangli" w:date="2021-08-20T17:09:00Z"/>
                <w:lang w:eastAsia="ko-KR"/>
              </w:rPr>
            </w:pPr>
          </w:p>
        </w:tc>
      </w:tr>
      <w:tr w:rsidR="00AC3638" w14:paraId="39F6E8FF" w14:textId="77777777">
        <w:trPr>
          <w:ins w:id="409" w:author="Xiaomi" w:date="2021-08-20T18:28:00Z"/>
        </w:trPr>
        <w:tc>
          <w:tcPr>
            <w:tcW w:w="1915" w:type="dxa"/>
          </w:tcPr>
          <w:p w14:paraId="56BB9BAA" w14:textId="0B7B29E2" w:rsidR="00AC3638" w:rsidRDefault="00AC3638">
            <w:pPr>
              <w:pStyle w:val="TAC"/>
              <w:keepNext w:val="0"/>
              <w:keepLines w:val="0"/>
              <w:widowControl w:val="0"/>
              <w:rPr>
                <w:ins w:id="410" w:author="Xiaomi" w:date="2021-08-20T18:28:00Z"/>
                <w:rFonts w:eastAsiaTheme="minorEastAsia"/>
                <w:lang w:eastAsia="zh-CN"/>
              </w:rPr>
            </w:pPr>
            <w:proofErr w:type="spellStart"/>
            <w:ins w:id="411" w:author="Xiaomi" w:date="2021-08-20T18:28:00Z">
              <w:r>
                <w:rPr>
                  <w:rFonts w:eastAsiaTheme="minorEastAsia"/>
                  <w:lang w:eastAsia="zh-CN"/>
                </w:rPr>
                <w:t>Xiaomi</w:t>
              </w:r>
              <w:proofErr w:type="spellEnd"/>
            </w:ins>
          </w:p>
        </w:tc>
        <w:tc>
          <w:tcPr>
            <w:tcW w:w="2191" w:type="dxa"/>
          </w:tcPr>
          <w:p w14:paraId="764FBED8" w14:textId="71E86900" w:rsidR="00AC3638" w:rsidRDefault="00110C11">
            <w:pPr>
              <w:pStyle w:val="TAC"/>
              <w:keepNext w:val="0"/>
              <w:keepLines w:val="0"/>
              <w:widowControl w:val="0"/>
              <w:rPr>
                <w:ins w:id="412" w:author="Xiaomi" w:date="2021-08-20T18:28:00Z"/>
                <w:rFonts w:eastAsiaTheme="minorEastAsia"/>
                <w:lang w:eastAsia="zh-CN"/>
              </w:rPr>
            </w:pPr>
            <w:ins w:id="413" w:author="Xiaomi" w:date="2021-08-20T18:28:00Z">
              <w:r>
                <w:rPr>
                  <w:rFonts w:eastAsiaTheme="minorEastAsia"/>
                  <w:lang w:eastAsia="zh-CN"/>
                </w:rPr>
                <w:t>Option 1</w:t>
              </w:r>
            </w:ins>
          </w:p>
        </w:tc>
        <w:tc>
          <w:tcPr>
            <w:tcW w:w="5523" w:type="dxa"/>
          </w:tcPr>
          <w:p w14:paraId="6C5953F6" w14:textId="77777777" w:rsidR="00AC3638" w:rsidRDefault="00AC3638">
            <w:pPr>
              <w:pStyle w:val="TAL"/>
              <w:keepNext w:val="0"/>
              <w:keepLines w:val="0"/>
              <w:widowControl w:val="0"/>
              <w:rPr>
                <w:ins w:id="414" w:author="Xiaomi" w:date="2021-08-20T18:28:00Z"/>
                <w:lang w:eastAsia="ko-KR"/>
              </w:rPr>
            </w:pPr>
          </w:p>
        </w:tc>
      </w:tr>
      <w:tr w:rsidR="009E6DBD" w14:paraId="7A91C5C8" w14:textId="77777777">
        <w:trPr>
          <w:ins w:id="415" w:author="CATT" w:date="2021-08-20T13:42:00Z"/>
        </w:trPr>
        <w:tc>
          <w:tcPr>
            <w:tcW w:w="1915" w:type="dxa"/>
          </w:tcPr>
          <w:p w14:paraId="6382BE3D" w14:textId="4637F5F5" w:rsidR="009E6DBD" w:rsidRDefault="009E6DBD">
            <w:pPr>
              <w:pStyle w:val="TAC"/>
              <w:keepNext w:val="0"/>
              <w:keepLines w:val="0"/>
              <w:widowControl w:val="0"/>
              <w:rPr>
                <w:ins w:id="416" w:author="CATT" w:date="2021-08-20T13:42:00Z"/>
                <w:rFonts w:eastAsiaTheme="minorEastAsia"/>
                <w:lang w:eastAsia="zh-CN"/>
              </w:rPr>
            </w:pPr>
            <w:ins w:id="417" w:author="CATT" w:date="2021-08-20T13:42:00Z">
              <w:r w:rsidRPr="005143E3">
                <w:t>CATT</w:t>
              </w:r>
            </w:ins>
          </w:p>
        </w:tc>
        <w:tc>
          <w:tcPr>
            <w:tcW w:w="2191" w:type="dxa"/>
          </w:tcPr>
          <w:p w14:paraId="29C90E57" w14:textId="6BE38F85" w:rsidR="009E6DBD" w:rsidRDefault="009E6DBD">
            <w:pPr>
              <w:pStyle w:val="TAC"/>
              <w:keepNext w:val="0"/>
              <w:keepLines w:val="0"/>
              <w:widowControl w:val="0"/>
              <w:rPr>
                <w:ins w:id="418" w:author="CATT" w:date="2021-08-20T13:42:00Z"/>
                <w:rFonts w:eastAsiaTheme="minorEastAsia"/>
                <w:lang w:eastAsia="zh-CN"/>
              </w:rPr>
            </w:pPr>
            <w:ins w:id="419" w:author="CATT" w:date="2021-08-20T13:42:00Z">
              <w:r w:rsidRPr="005143E3">
                <w:t>Depend</w:t>
              </w:r>
            </w:ins>
          </w:p>
        </w:tc>
        <w:tc>
          <w:tcPr>
            <w:tcW w:w="5523" w:type="dxa"/>
          </w:tcPr>
          <w:p w14:paraId="2137F3D4" w14:textId="1405C127" w:rsidR="009E6DBD" w:rsidRDefault="009E6DBD">
            <w:pPr>
              <w:pStyle w:val="TAL"/>
              <w:keepNext w:val="0"/>
              <w:keepLines w:val="0"/>
              <w:widowControl w:val="0"/>
              <w:rPr>
                <w:ins w:id="420" w:author="CATT" w:date="2021-08-20T13:42:00Z"/>
                <w:lang w:eastAsia="ko-KR"/>
              </w:rPr>
            </w:pPr>
            <w:ins w:id="421" w:author="CATT" w:date="2021-08-20T13:42:00Z">
              <w:r w:rsidRPr="005143E3">
                <w:t xml:space="preserve">We are wondering whether all the SDT data are included in the UL grant means that no subsequent SDT data will arrive later. If so, we agree option 1. Otherwise, we agree option 2. </w:t>
              </w:r>
            </w:ins>
          </w:p>
        </w:tc>
      </w:tr>
    </w:tbl>
    <w:p w14:paraId="059F2315" w14:textId="77777777" w:rsidR="00206B0F" w:rsidRDefault="00206B0F">
      <w:pPr>
        <w:jc w:val="both"/>
        <w:rPr>
          <w:rFonts w:eastAsia="Yu Mincho"/>
        </w:rPr>
      </w:pPr>
    </w:p>
    <w:p w14:paraId="45119008" w14:textId="77777777" w:rsidR="00206B0F" w:rsidRDefault="00E40341">
      <w:pPr>
        <w:rPr>
          <w:b/>
          <w:lang w:eastAsia="ko-KR"/>
        </w:rPr>
      </w:pPr>
      <w:r>
        <w:rPr>
          <w:b/>
          <w:lang w:eastAsia="ko-KR"/>
        </w:rPr>
        <w:t>Rapporteur summary on Q14</w:t>
      </w:r>
    </w:p>
    <w:p w14:paraId="4DCF4D9C" w14:textId="434F6EA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22" w:author="Xiaomi" w:date="2021-08-20T18:28:00Z">
        <w:r w:rsidDel="00E86356">
          <w:rPr>
            <w:rFonts w:eastAsiaTheme="minorEastAsia"/>
            <w:lang w:eastAsia="ko-KR"/>
          </w:rPr>
          <w:delText>1</w:delText>
        </w:r>
      </w:del>
      <w:ins w:id="423" w:author="Apple - Fangli" w:date="2021-08-20T17:09:00Z">
        <w:del w:id="424" w:author="Xiaomi" w:date="2021-08-20T18:28:00Z">
          <w:r w:rsidR="00CB1C27" w:rsidDel="00E86356">
            <w:rPr>
              <w:rFonts w:eastAsiaTheme="minorEastAsia"/>
              <w:lang w:eastAsia="ko-KR"/>
            </w:rPr>
            <w:delText>6</w:delText>
          </w:r>
        </w:del>
      </w:ins>
      <w:del w:id="425" w:author="Xiaomi" w:date="2021-08-20T18:28:00Z">
        <w:r w:rsidDel="00E86356">
          <w:rPr>
            <w:rFonts w:eastAsiaTheme="minorEastAsia"/>
            <w:lang w:eastAsia="ko-KR"/>
          </w:rPr>
          <w:delText>5</w:delText>
        </w:r>
      </w:del>
      <w:ins w:id="426" w:author="Xiaomi" w:date="2021-08-20T18:28:00Z">
        <w:r w:rsidR="00E86356">
          <w:rPr>
            <w:rFonts w:eastAsiaTheme="minorEastAsia"/>
            <w:lang w:eastAsia="ko-KR"/>
          </w:rPr>
          <w:t>17</w:t>
        </w:r>
      </w:ins>
    </w:p>
    <w:p w14:paraId="24E137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Follow legacy </w:t>
      </w:r>
      <w:proofErr w:type="spellStart"/>
      <w:r>
        <w:rPr>
          <w:rFonts w:eastAsiaTheme="minorEastAsia"/>
          <w:lang w:eastAsia="ko-KR"/>
        </w:rPr>
        <w:t>behavior</w:t>
      </w:r>
      <w:proofErr w:type="spellEnd"/>
      <w:r>
        <w:rPr>
          <w:rFonts w:eastAsiaTheme="minorEastAsia"/>
          <w:lang w:eastAsia="ko-KR"/>
        </w:rPr>
        <w:t>: 5</w:t>
      </w:r>
    </w:p>
    <w:p w14:paraId="6F0ED3E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14:paraId="26E4FA60" w14:textId="77777777" w:rsidR="00206B0F" w:rsidRDefault="00E40341">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epends on the outcome of issues 12 and 13: 1</w:t>
      </w:r>
    </w:p>
    <w:p w14:paraId="3965EF3F" w14:textId="77777777" w:rsidR="00206B0F" w:rsidRDefault="00E40341">
      <w:pPr>
        <w:rPr>
          <w:lang w:eastAsia="ko-KR"/>
        </w:rPr>
      </w:pPr>
      <w:r>
        <w:rPr>
          <w:rFonts w:hint="eastAsia"/>
          <w:lang w:eastAsia="ko-KR"/>
        </w:rPr>
        <w:t xml:space="preserve">Majority companies support to cancel PHR if </w:t>
      </w:r>
      <w:r>
        <w:rPr>
          <w:lang w:eastAsia="ko-KR"/>
        </w:rPr>
        <w:t>all SDT data are included in the UL grant. Though there is no clear majority, the rapporteur attempts to make a proposal based on Option 1 for the sake of progress.</w:t>
      </w:r>
    </w:p>
    <w:p w14:paraId="16980A79" w14:textId="7B637E9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427" w:author="Xiaomi" w:date="2021-08-20T18:28:00Z">
        <w:r w:rsidDel="00AE4DBF">
          <w:rPr>
            <w:rFonts w:eastAsia="Malgun Gothic"/>
            <w:b/>
            <w:lang w:eastAsia="ko-KR"/>
          </w:rPr>
          <w:delText>1</w:delText>
        </w:r>
      </w:del>
      <w:ins w:id="428" w:author="Apple - Fangli" w:date="2021-08-20T17:09:00Z">
        <w:del w:id="429" w:author="Xiaomi" w:date="2021-08-20T18:28:00Z">
          <w:r w:rsidR="00CB1C27" w:rsidDel="00AE4DBF">
            <w:rPr>
              <w:rFonts w:eastAsia="Malgun Gothic"/>
              <w:b/>
              <w:lang w:eastAsia="ko-KR"/>
            </w:rPr>
            <w:delText>6</w:delText>
          </w:r>
        </w:del>
      </w:ins>
      <w:del w:id="430" w:author="Xiaomi" w:date="2021-08-20T18:28:00Z">
        <w:r w:rsidDel="00AE4DBF">
          <w:rPr>
            <w:rFonts w:eastAsia="Malgun Gothic"/>
            <w:b/>
            <w:lang w:eastAsia="ko-KR"/>
          </w:rPr>
          <w:delText>5/23</w:delText>
        </w:r>
      </w:del>
      <w:ins w:id="431" w:author="Apple - Fangli" w:date="2021-08-20T17:09:00Z">
        <w:del w:id="432" w:author="Xiaomi" w:date="2021-08-20T18:28:00Z">
          <w:r w:rsidR="00CB1C27" w:rsidDel="00AE4DBF">
            <w:rPr>
              <w:rFonts w:eastAsia="Malgun Gothic"/>
              <w:b/>
              <w:lang w:eastAsia="ko-KR"/>
            </w:rPr>
            <w:delText>24</w:delText>
          </w:r>
        </w:del>
      </w:ins>
      <w:ins w:id="433" w:author="Xiaomi" w:date="2021-08-20T18:28:00Z">
        <w:r w:rsidR="00AE4DBF">
          <w:rPr>
            <w:rFonts w:eastAsia="Malgun Gothic"/>
            <w:b/>
            <w:lang w:eastAsia="ko-KR"/>
          </w:rPr>
          <w:t>17/25</w:t>
        </w:r>
      </w:ins>
      <w:r>
        <w:rPr>
          <w:rFonts w:eastAsia="Malgun Gothic"/>
          <w:b/>
          <w:lang w:eastAsia="ko-KR"/>
        </w:rPr>
        <w:t>)</w:t>
      </w:r>
    </w:p>
    <w:p w14:paraId="61D67B7A" w14:textId="77777777" w:rsidR="00206B0F" w:rsidRDefault="00206B0F">
      <w:pPr>
        <w:jc w:val="both"/>
        <w:rPr>
          <w:rFonts w:eastAsia="Yu Mincho"/>
        </w:rPr>
      </w:pPr>
    </w:p>
    <w:p w14:paraId="7C4BE802" w14:textId="77777777" w:rsidR="00206B0F" w:rsidRDefault="00E40341">
      <w:pPr>
        <w:pStyle w:val="Heading2"/>
      </w:pPr>
      <w:r>
        <w:t>2</w:t>
      </w:r>
      <w:r>
        <w:rPr>
          <w:rFonts w:hint="eastAsia"/>
        </w:rPr>
        <w:t>.8</w:t>
      </w:r>
      <w:r>
        <w:rPr>
          <w:rFonts w:hint="eastAsia"/>
        </w:rPr>
        <w:tab/>
        <w:t>TAT</w:t>
      </w:r>
    </w:p>
    <w:p w14:paraId="07109C2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D4750D6" w14:textId="77777777">
        <w:tc>
          <w:tcPr>
            <w:tcW w:w="9631" w:type="dxa"/>
          </w:tcPr>
          <w:p w14:paraId="234233CB" w14:textId="77777777" w:rsidR="00206B0F" w:rsidRDefault="00E40341">
            <w:pPr>
              <w:rPr>
                <w:lang w:eastAsia="ko-KR"/>
              </w:rPr>
            </w:pPr>
            <w:r>
              <w:rPr>
                <w:rFonts w:hint="eastAsia"/>
                <w:lang w:eastAsia="ko-KR"/>
              </w:rPr>
              <w:t xml:space="preserve">[6] </w:t>
            </w:r>
            <w:r>
              <w:rPr>
                <w:lang w:eastAsia="ko-KR"/>
              </w:rPr>
              <w:t>Proposal 10: Discuss and determine which TAT timer will be used in RA-SDT.</w:t>
            </w:r>
          </w:p>
          <w:p w14:paraId="3DC9C71E" w14:textId="77777777" w:rsidR="00206B0F" w:rsidRDefault="00E40341">
            <w:pPr>
              <w:pStyle w:val="B1"/>
              <w:rPr>
                <w:lang w:val="de-DE" w:eastAsia="ko-KR"/>
              </w:rPr>
            </w:pPr>
            <w:r>
              <w:rPr>
                <w:lang w:val="de-DE" w:eastAsia="ko-KR"/>
              </w:rPr>
              <w:lastRenderedPageBreak/>
              <w:t>-</w:t>
            </w:r>
            <w:r>
              <w:rPr>
                <w:lang w:val="de-DE" w:eastAsia="ko-KR"/>
              </w:rPr>
              <w:tab/>
              <w:t>Alt1: Normal TAT timer</w:t>
            </w:r>
          </w:p>
          <w:p w14:paraId="00E8919C" w14:textId="77777777" w:rsidR="00206B0F" w:rsidRDefault="00E40341">
            <w:pPr>
              <w:pStyle w:val="B1"/>
              <w:rPr>
                <w:lang w:val="de-DE" w:eastAsia="ko-KR"/>
              </w:rPr>
            </w:pPr>
            <w:r>
              <w:rPr>
                <w:lang w:val="de-DE" w:eastAsia="ko-KR"/>
              </w:rPr>
              <w:t>-</w:t>
            </w:r>
            <w:r>
              <w:rPr>
                <w:lang w:val="de-DE" w:eastAsia="ko-KR"/>
              </w:rPr>
              <w:tab/>
              <w:t>Alt2: TAT-SDT timer</w:t>
            </w:r>
          </w:p>
          <w:p w14:paraId="7526BAA0" w14:textId="77777777" w:rsidR="00206B0F" w:rsidRDefault="00E40341">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69D28BBA" w14:textId="77777777" w:rsidR="00206B0F" w:rsidRDefault="00E40341">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43F4FBA8" w14:textId="77777777" w:rsidR="00206B0F" w:rsidRDefault="00206B0F">
      <w:pPr>
        <w:rPr>
          <w:sz w:val="2"/>
          <w:szCs w:val="2"/>
          <w:lang w:eastAsia="ko-KR"/>
        </w:rPr>
      </w:pPr>
    </w:p>
    <w:p w14:paraId="286734AC" w14:textId="77777777" w:rsidR="00206B0F" w:rsidRDefault="00E40341">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1A5C7FC1"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699DDDB6" w14:textId="77777777" w:rsidR="00206B0F" w:rsidRDefault="00E40341">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684F7DB6" w14:textId="77777777" w:rsidR="00206B0F" w:rsidRDefault="00E40341">
      <w:pPr>
        <w:pStyle w:val="B1"/>
        <w:rPr>
          <w:b/>
          <w:lang w:val="en-US" w:eastAsia="ko-KR"/>
        </w:rPr>
      </w:pPr>
      <w:r>
        <w:rPr>
          <w:b/>
          <w:lang w:val="en-US" w:eastAsia="ko-KR"/>
        </w:rPr>
        <w:t>-</w:t>
      </w:r>
      <w:r>
        <w:rPr>
          <w:b/>
          <w:lang w:val="en-US" w:eastAsia="ko-KR"/>
        </w:rPr>
        <w:tab/>
        <w:t>Option 2: TAT-SDT.</w:t>
      </w:r>
    </w:p>
    <w:p w14:paraId="4C968CDA" w14:textId="77777777" w:rsidR="00206B0F" w:rsidRDefault="00E40341">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070E8" w14:textId="77777777">
        <w:tc>
          <w:tcPr>
            <w:tcW w:w="1915" w:type="dxa"/>
          </w:tcPr>
          <w:p w14:paraId="46A669F3" w14:textId="77777777" w:rsidR="00206B0F" w:rsidRDefault="00E40341">
            <w:pPr>
              <w:pStyle w:val="TAH"/>
              <w:keepNext w:val="0"/>
              <w:keepLines w:val="0"/>
              <w:widowControl w:val="0"/>
              <w:rPr>
                <w:lang w:eastAsia="ko-KR"/>
              </w:rPr>
            </w:pPr>
            <w:r>
              <w:rPr>
                <w:lang w:eastAsia="ko-KR"/>
              </w:rPr>
              <w:t>Company</w:t>
            </w:r>
          </w:p>
        </w:tc>
        <w:tc>
          <w:tcPr>
            <w:tcW w:w="2191" w:type="dxa"/>
          </w:tcPr>
          <w:p w14:paraId="793B788C" w14:textId="77777777" w:rsidR="00206B0F" w:rsidRDefault="00E40341">
            <w:pPr>
              <w:pStyle w:val="TAH"/>
              <w:keepNext w:val="0"/>
              <w:keepLines w:val="0"/>
              <w:widowControl w:val="0"/>
              <w:rPr>
                <w:lang w:eastAsia="ko-KR"/>
              </w:rPr>
            </w:pPr>
            <w:r>
              <w:rPr>
                <w:lang w:eastAsia="ko-KR"/>
              </w:rPr>
              <w:t>Preferred option</w:t>
            </w:r>
          </w:p>
        </w:tc>
        <w:tc>
          <w:tcPr>
            <w:tcW w:w="5523" w:type="dxa"/>
          </w:tcPr>
          <w:p w14:paraId="798C9AED" w14:textId="77777777" w:rsidR="00206B0F" w:rsidRDefault="00E40341">
            <w:pPr>
              <w:pStyle w:val="TAH"/>
              <w:keepNext w:val="0"/>
              <w:keepLines w:val="0"/>
              <w:widowControl w:val="0"/>
              <w:rPr>
                <w:lang w:eastAsia="ko-KR"/>
              </w:rPr>
            </w:pPr>
            <w:r>
              <w:rPr>
                <w:lang w:eastAsia="ko-KR"/>
              </w:rPr>
              <w:t>Detailed Comments</w:t>
            </w:r>
          </w:p>
        </w:tc>
      </w:tr>
      <w:tr w:rsidR="00206B0F" w14:paraId="5A9D9C32" w14:textId="77777777">
        <w:tc>
          <w:tcPr>
            <w:tcW w:w="1915" w:type="dxa"/>
          </w:tcPr>
          <w:p w14:paraId="5198430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9506013" w14:textId="77777777" w:rsidR="00206B0F" w:rsidRDefault="00E40341">
            <w:pPr>
              <w:pStyle w:val="TAC"/>
              <w:keepNext w:val="0"/>
              <w:keepLines w:val="0"/>
              <w:widowControl w:val="0"/>
              <w:rPr>
                <w:lang w:eastAsia="ko-KR"/>
              </w:rPr>
            </w:pPr>
            <w:r>
              <w:rPr>
                <w:lang w:eastAsia="ko-KR"/>
              </w:rPr>
              <w:t>Option 1</w:t>
            </w:r>
          </w:p>
        </w:tc>
        <w:tc>
          <w:tcPr>
            <w:tcW w:w="5523" w:type="dxa"/>
          </w:tcPr>
          <w:p w14:paraId="7B828E64" w14:textId="77777777" w:rsidR="00206B0F" w:rsidRDefault="00E40341">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206B0F" w14:paraId="2CFFEE13" w14:textId="77777777">
        <w:tc>
          <w:tcPr>
            <w:tcW w:w="1915" w:type="dxa"/>
          </w:tcPr>
          <w:p w14:paraId="6B7E0C6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DAE5D8D"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547C291" w14:textId="77777777" w:rsidR="00206B0F" w:rsidRDefault="00E40341">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206B0F" w14:paraId="1FAAFDB1" w14:textId="77777777">
        <w:tc>
          <w:tcPr>
            <w:tcW w:w="1915" w:type="dxa"/>
          </w:tcPr>
          <w:p w14:paraId="715D079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8FA4BD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53CFC6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206B0F" w14:paraId="1A1696FC" w14:textId="77777777">
        <w:tc>
          <w:tcPr>
            <w:tcW w:w="1915" w:type="dxa"/>
          </w:tcPr>
          <w:p w14:paraId="7DD32AB7"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91AB042"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FE89E87" w14:textId="77777777" w:rsidR="00206B0F" w:rsidRDefault="00E40341">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206B0F" w14:paraId="31996ABA" w14:textId="77777777">
        <w:trPr>
          <w:trHeight w:val="90"/>
        </w:trPr>
        <w:tc>
          <w:tcPr>
            <w:tcW w:w="1915" w:type="dxa"/>
          </w:tcPr>
          <w:p w14:paraId="6FAAF16C"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BFCBF10" w14:textId="77777777" w:rsidR="00206B0F" w:rsidRDefault="00E40341">
            <w:pPr>
              <w:pStyle w:val="TAC"/>
              <w:keepNext w:val="0"/>
              <w:keepLines w:val="0"/>
              <w:widowControl w:val="0"/>
              <w:rPr>
                <w:lang w:eastAsia="ko-KR"/>
              </w:rPr>
            </w:pPr>
            <w:r>
              <w:rPr>
                <w:rFonts w:eastAsia="SimSun"/>
                <w:lang w:eastAsia="zh-CN"/>
              </w:rPr>
              <w:t>Neutral/Option 1</w:t>
            </w:r>
          </w:p>
        </w:tc>
        <w:tc>
          <w:tcPr>
            <w:tcW w:w="5523" w:type="dxa"/>
          </w:tcPr>
          <w:p w14:paraId="7A3A81FB" w14:textId="77777777" w:rsidR="00206B0F" w:rsidRDefault="00E40341">
            <w:pPr>
              <w:pStyle w:val="TAL"/>
              <w:keepNext w:val="0"/>
              <w:keepLines w:val="0"/>
              <w:widowControl w:val="0"/>
              <w:rPr>
                <w:lang w:eastAsia="ko-KR"/>
              </w:rPr>
            </w:pPr>
            <w:r>
              <w:rPr>
                <w:lang w:eastAsia="ko-KR"/>
              </w:rPr>
              <w:t>We think legacy TAT should cover most of the cases intended for SDT.</w:t>
            </w:r>
          </w:p>
        </w:tc>
      </w:tr>
      <w:tr w:rsidR="00206B0F" w14:paraId="4207DACF" w14:textId="77777777">
        <w:tc>
          <w:tcPr>
            <w:tcW w:w="1915" w:type="dxa"/>
          </w:tcPr>
          <w:p w14:paraId="65A034D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E1708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4A250EF" w14:textId="77777777" w:rsidR="00206B0F" w:rsidRDefault="00E40341">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206B0F" w14:paraId="5A8702C9" w14:textId="77777777">
        <w:tc>
          <w:tcPr>
            <w:tcW w:w="1915" w:type="dxa"/>
          </w:tcPr>
          <w:p w14:paraId="426205F3" w14:textId="77777777" w:rsidR="00206B0F" w:rsidRDefault="00E40341">
            <w:pPr>
              <w:pStyle w:val="TAC"/>
              <w:keepNext w:val="0"/>
              <w:keepLines w:val="0"/>
              <w:widowControl w:val="0"/>
              <w:rPr>
                <w:lang w:eastAsia="ko-KR"/>
              </w:rPr>
            </w:pPr>
            <w:r>
              <w:rPr>
                <w:lang w:eastAsia="ko-KR"/>
              </w:rPr>
              <w:t>ZTE</w:t>
            </w:r>
          </w:p>
        </w:tc>
        <w:tc>
          <w:tcPr>
            <w:tcW w:w="2191" w:type="dxa"/>
          </w:tcPr>
          <w:p w14:paraId="458B1172" w14:textId="77777777" w:rsidR="00206B0F" w:rsidRDefault="00E40341">
            <w:pPr>
              <w:pStyle w:val="TAC"/>
              <w:keepNext w:val="0"/>
              <w:keepLines w:val="0"/>
              <w:widowControl w:val="0"/>
              <w:rPr>
                <w:lang w:eastAsia="ko-KR"/>
              </w:rPr>
            </w:pPr>
            <w:r>
              <w:rPr>
                <w:lang w:eastAsia="ko-KR"/>
              </w:rPr>
              <w:t>Option 2</w:t>
            </w:r>
          </w:p>
        </w:tc>
        <w:tc>
          <w:tcPr>
            <w:tcW w:w="5523" w:type="dxa"/>
          </w:tcPr>
          <w:p w14:paraId="032917E9" w14:textId="77777777" w:rsidR="00206B0F" w:rsidRDefault="00E40341">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206B0F" w14:paraId="079EAD0B" w14:textId="77777777">
        <w:tc>
          <w:tcPr>
            <w:tcW w:w="1915" w:type="dxa"/>
          </w:tcPr>
          <w:p w14:paraId="0882BB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567C1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E433AA" w14:textId="77777777" w:rsidR="00206B0F" w:rsidRDefault="00E40341">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206B0F" w14:paraId="2D45AF3F" w14:textId="77777777">
        <w:tc>
          <w:tcPr>
            <w:tcW w:w="1915" w:type="dxa"/>
          </w:tcPr>
          <w:p w14:paraId="6D613FE2"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6DCBD79"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D5DA9BE" w14:textId="77777777" w:rsidR="00206B0F" w:rsidRDefault="00E40341">
            <w:pPr>
              <w:pStyle w:val="TAL"/>
              <w:keepNext w:val="0"/>
              <w:keepLines w:val="0"/>
              <w:widowControl w:val="0"/>
              <w:rPr>
                <w:lang w:eastAsia="zh-CN"/>
              </w:rPr>
            </w:pPr>
            <w:r>
              <w:rPr>
                <w:lang w:eastAsia="zh-CN"/>
              </w:rPr>
              <w:t>The TAT-SDT can be reused since it has been defined for SDT.</w:t>
            </w:r>
          </w:p>
        </w:tc>
      </w:tr>
      <w:tr w:rsidR="00206B0F" w14:paraId="4B1895B0" w14:textId="77777777">
        <w:tc>
          <w:tcPr>
            <w:tcW w:w="1915" w:type="dxa"/>
          </w:tcPr>
          <w:p w14:paraId="6560D9D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F9180F7"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C0D739A" w14:textId="77777777" w:rsidR="00206B0F" w:rsidRDefault="00206B0F">
            <w:pPr>
              <w:pStyle w:val="TAL"/>
              <w:keepNext w:val="0"/>
              <w:keepLines w:val="0"/>
              <w:widowControl w:val="0"/>
              <w:rPr>
                <w:lang w:eastAsia="zh-CN"/>
              </w:rPr>
            </w:pPr>
          </w:p>
        </w:tc>
      </w:tr>
      <w:tr w:rsidR="00206B0F" w14:paraId="771FA3A9" w14:textId="77777777">
        <w:tc>
          <w:tcPr>
            <w:tcW w:w="1915" w:type="dxa"/>
          </w:tcPr>
          <w:p w14:paraId="09336A5E"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4843B1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FDAC761"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rsidR="00206B0F" w14:paraId="21ACF2A1" w14:textId="77777777">
        <w:tc>
          <w:tcPr>
            <w:tcW w:w="1915" w:type="dxa"/>
          </w:tcPr>
          <w:p w14:paraId="13D678EB"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5E97FDA"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09DA95AE" w14:textId="77777777" w:rsidR="00206B0F" w:rsidRDefault="00206B0F">
            <w:pPr>
              <w:pStyle w:val="TAL"/>
              <w:keepNext w:val="0"/>
              <w:keepLines w:val="0"/>
              <w:widowControl w:val="0"/>
              <w:rPr>
                <w:rFonts w:eastAsia="PMingLiU"/>
                <w:lang w:eastAsia="zh-TW"/>
              </w:rPr>
            </w:pPr>
          </w:p>
        </w:tc>
      </w:tr>
      <w:tr w:rsidR="00206B0F" w14:paraId="45703043" w14:textId="77777777">
        <w:tc>
          <w:tcPr>
            <w:tcW w:w="1915" w:type="dxa"/>
          </w:tcPr>
          <w:p w14:paraId="02E4C9B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E1BCA1A"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24FFA5" w14:textId="77777777" w:rsidR="00206B0F" w:rsidRDefault="00E40341">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206B0F" w14:paraId="33580E9F" w14:textId="77777777">
        <w:tc>
          <w:tcPr>
            <w:tcW w:w="1915" w:type="dxa"/>
          </w:tcPr>
          <w:p w14:paraId="7BF8539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0AB3B6C"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4134C04" w14:textId="77777777" w:rsidR="00206B0F" w:rsidRDefault="00E40341">
            <w:pPr>
              <w:pStyle w:val="TAL"/>
              <w:keepNext w:val="0"/>
              <w:keepLines w:val="0"/>
              <w:widowControl w:val="0"/>
              <w:rPr>
                <w:lang w:eastAsia="zh-CN"/>
              </w:rPr>
            </w:pPr>
            <w:r>
              <w:rPr>
                <w:rFonts w:eastAsia="PMingLiU"/>
                <w:lang w:eastAsia="zh-TW"/>
              </w:rPr>
              <w:t>TAT-SDT is only applied for CG-SDT</w:t>
            </w:r>
          </w:p>
        </w:tc>
      </w:tr>
      <w:tr w:rsidR="00206B0F" w14:paraId="4D3454A1" w14:textId="77777777">
        <w:tc>
          <w:tcPr>
            <w:tcW w:w="1915" w:type="dxa"/>
          </w:tcPr>
          <w:p w14:paraId="5435AE8C"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A7600F6"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0C0F9784" w14:textId="77777777" w:rsidR="00206B0F" w:rsidRDefault="00E40341">
            <w:pPr>
              <w:pStyle w:val="TAL"/>
              <w:keepNext w:val="0"/>
              <w:keepLines w:val="0"/>
              <w:widowControl w:val="0"/>
              <w:rPr>
                <w:rFonts w:eastAsia="PMingLiU"/>
                <w:lang w:eastAsia="zh-TW"/>
              </w:rPr>
            </w:pPr>
            <w:r>
              <w:rPr>
                <w:lang w:eastAsia="zh-CN"/>
              </w:rPr>
              <w:t>Normal TAT is applied for RA-SDT.</w:t>
            </w:r>
          </w:p>
        </w:tc>
      </w:tr>
      <w:tr w:rsidR="00206B0F" w14:paraId="44A9258F" w14:textId="77777777">
        <w:tc>
          <w:tcPr>
            <w:tcW w:w="1915" w:type="dxa"/>
          </w:tcPr>
          <w:p w14:paraId="6B9F8EB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6333B1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13B56F5" w14:textId="77777777" w:rsidR="00206B0F" w:rsidRDefault="00E40341">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6C83CF84" w14:textId="77777777" w:rsidR="00206B0F" w:rsidRDefault="00E40341">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17BCE4FB" w14:textId="77777777" w:rsidR="00206B0F" w:rsidRDefault="00E40341">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06B0F" w14:paraId="4D555419" w14:textId="77777777">
        <w:tc>
          <w:tcPr>
            <w:tcW w:w="1915" w:type="dxa"/>
          </w:tcPr>
          <w:p w14:paraId="2812B784" w14:textId="77777777" w:rsidR="00206B0F" w:rsidRDefault="00E40341">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117114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1CFDBD56" w14:textId="77777777" w:rsidR="00206B0F" w:rsidRDefault="00E40341">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206B0F" w14:paraId="2D753049" w14:textId="77777777">
        <w:tc>
          <w:tcPr>
            <w:tcW w:w="1915" w:type="dxa"/>
          </w:tcPr>
          <w:p w14:paraId="5D882456"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AE6EE9A" w14:textId="77777777" w:rsidR="00206B0F" w:rsidRDefault="00E40341">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185C7159" w14:textId="77777777" w:rsidR="00206B0F" w:rsidRDefault="00E40341">
            <w:pPr>
              <w:pStyle w:val="TAL"/>
              <w:keepNext w:val="0"/>
              <w:keepLines w:val="0"/>
              <w:widowControl w:val="0"/>
              <w:rPr>
                <w:rFonts w:eastAsia="Malgun Gothic"/>
                <w:lang w:eastAsia="ko-KR"/>
              </w:rPr>
            </w:pPr>
            <w:r>
              <w:rPr>
                <w:rFonts w:hint="eastAsia"/>
                <w:lang w:eastAsia="zh-CN"/>
              </w:rPr>
              <w:t>TAT-SDT is only needed for CG-SDT validation.</w:t>
            </w:r>
          </w:p>
        </w:tc>
      </w:tr>
      <w:tr w:rsidR="00206B0F" w14:paraId="50174027" w14:textId="77777777">
        <w:tc>
          <w:tcPr>
            <w:tcW w:w="1915" w:type="dxa"/>
          </w:tcPr>
          <w:p w14:paraId="03CA28E7" w14:textId="77777777" w:rsidR="00206B0F" w:rsidRDefault="00E40341">
            <w:pPr>
              <w:pStyle w:val="TAC"/>
              <w:keepNext w:val="0"/>
              <w:keepLines w:val="0"/>
              <w:widowControl w:val="0"/>
              <w:rPr>
                <w:lang w:eastAsia="ko-KR"/>
              </w:rPr>
            </w:pPr>
            <w:r>
              <w:rPr>
                <w:lang w:eastAsia="ko-KR"/>
              </w:rPr>
              <w:t>Ericsson</w:t>
            </w:r>
          </w:p>
        </w:tc>
        <w:tc>
          <w:tcPr>
            <w:tcW w:w="2191" w:type="dxa"/>
          </w:tcPr>
          <w:p w14:paraId="7D8FEB39" w14:textId="77777777" w:rsidR="00206B0F" w:rsidRDefault="00E40341">
            <w:pPr>
              <w:pStyle w:val="TAC"/>
              <w:keepNext w:val="0"/>
              <w:keepLines w:val="0"/>
              <w:widowControl w:val="0"/>
              <w:rPr>
                <w:lang w:eastAsia="ko-KR"/>
              </w:rPr>
            </w:pPr>
            <w:r>
              <w:rPr>
                <w:lang w:eastAsia="ko-KR"/>
              </w:rPr>
              <w:t>Option 1</w:t>
            </w:r>
          </w:p>
        </w:tc>
        <w:tc>
          <w:tcPr>
            <w:tcW w:w="5523" w:type="dxa"/>
          </w:tcPr>
          <w:p w14:paraId="153FEA96" w14:textId="77777777" w:rsidR="00206B0F" w:rsidRDefault="00206B0F">
            <w:pPr>
              <w:pStyle w:val="TAL"/>
              <w:keepNext w:val="0"/>
              <w:keepLines w:val="0"/>
              <w:widowControl w:val="0"/>
              <w:rPr>
                <w:rFonts w:eastAsia="Malgun Gothic"/>
                <w:lang w:eastAsia="ko-KR"/>
              </w:rPr>
            </w:pPr>
          </w:p>
        </w:tc>
      </w:tr>
      <w:tr w:rsidR="00206B0F" w14:paraId="2A44F7DF" w14:textId="77777777">
        <w:tc>
          <w:tcPr>
            <w:tcW w:w="1915" w:type="dxa"/>
          </w:tcPr>
          <w:p w14:paraId="2704F2D5"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03E4A6FB"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5E6973D" w14:textId="77777777" w:rsidR="00206B0F" w:rsidRDefault="00E40341">
            <w:pPr>
              <w:pStyle w:val="TAL"/>
              <w:keepNext w:val="0"/>
              <w:keepLines w:val="0"/>
              <w:widowControl w:val="0"/>
              <w:rPr>
                <w:rFonts w:eastAsia="Malgun Gothic"/>
                <w:lang w:eastAsia="ko-KR"/>
              </w:rPr>
            </w:pPr>
            <w:r>
              <w:rPr>
                <w:rFonts w:eastAsia="PMingLiU"/>
                <w:lang w:eastAsia="zh-TW"/>
              </w:rPr>
              <w:t>Normal legacy TAT can be reused.</w:t>
            </w:r>
          </w:p>
        </w:tc>
      </w:tr>
      <w:tr w:rsidR="00206B0F" w14:paraId="23FF63EE" w14:textId="77777777">
        <w:tc>
          <w:tcPr>
            <w:tcW w:w="1915" w:type="dxa"/>
          </w:tcPr>
          <w:p w14:paraId="32E5F177"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3A6D38B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4F609" w14:textId="77777777" w:rsidR="00206B0F" w:rsidRDefault="00E40341">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206B0F" w14:paraId="13AE4359" w14:textId="77777777">
        <w:tc>
          <w:tcPr>
            <w:tcW w:w="1915" w:type="dxa"/>
          </w:tcPr>
          <w:p w14:paraId="17A95ED4" w14:textId="77777777" w:rsidR="00206B0F" w:rsidRDefault="00E40341">
            <w:pPr>
              <w:pStyle w:val="TAC"/>
              <w:keepNext w:val="0"/>
              <w:keepLines w:val="0"/>
              <w:widowControl w:val="0"/>
              <w:rPr>
                <w:lang w:eastAsia="ko-KR"/>
              </w:rPr>
            </w:pPr>
            <w:r>
              <w:rPr>
                <w:lang w:eastAsia="ko-KR"/>
              </w:rPr>
              <w:t>Intel</w:t>
            </w:r>
          </w:p>
        </w:tc>
        <w:tc>
          <w:tcPr>
            <w:tcW w:w="2191" w:type="dxa"/>
          </w:tcPr>
          <w:p w14:paraId="57A7BBCA" w14:textId="77777777" w:rsidR="00206B0F" w:rsidRDefault="00E40341">
            <w:pPr>
              <w:pStyle w:val="TAC"/>
              <w:keepNext w:val="0"/>
              <w:keepLines w:val="0"/>
              <w:widowControl w:val="0"/>
              <w:rPr>
                <w:lang w:eastAsia="ko-KR"/>
              </w:rPr>
            </w:pPr>
            <w:r>
              <w:rPr>
                <w:lang w:eastAsia="ko-KR"/>
              </w:rPr>
              <w:t>Option 1</w:t>
            </w:r>
          </w:p>
        </w:tc>
        <w:tc>
          <w:tcPr>
            <w:tcW w:w="5523" w:type="dxa"/>
          </w:tcPr>
          <w:p w14:paraId="58DC06E1" w14:textId="77777777" w:rsidR="00206B0F" w:rsidRDefault="00E40341">
            <w:pPr>
              <w:pStyle w:val="TAL"/>
              <w:keepNext w:val="0"/>
              <w:keepLines w:val="0"/>
              <w:widowControl w:val="0"/>
              <w:rPr>
                <w:lang w:eastAsia="zh-CN"/>
              </w:rPr>
            </w:pPr>
            <w:r>
              <w:rPr>
                <w:lang w:eastAsia="zh-CN"/>
              </w:rPr>
              <w:t>We think that TAT-SDT is a different timer than the normal (or legacy) TAT and specific to CG-SDT operation.</w:t>
            </w:r>
          </w:p>
          <w:p w14:paraId="0C00BF0E" w14:textId="77777777" w:rsidR="00206B0F" w:rsidRDefault="00E40341">
            <w:pPr>
              <w:pStyle w:val="TAL"/>
              <w:keepNext w:val="0"/>
              <w:keepLines w:val="0"/>
              <w:widowControl w:val="0"/>
              <w:rPr>
                <w:rFonts w:eastAsia="Malgun Gothic"/>
                <w:lang w:eastAsia="ko-KR"/>
              </w:rPr>
            </w:pPr>
            <w:r>
              <w:rPr>
                <w:lang w:eastAsia="zh-CN"/>
              </w:rPr>
              <w:lastRenderedPageBreak/>
              <w:t>For CG-SDT, our understanding is that both legacy TAT and a new CG-specific TAT-SDT timer would be both used. Therefore, this normal (or legacy) TAT would be applicable to both CG-SDT and RA-SDT.</w:t>
            </w:r>
          </w:p>
        </w:tc>
      </w:tr>
      <w:tr w:rsidR="00206B0F" w14:paraId="568A2CAD" w14:textId="77777777">
        <w:tc>
          <w:tcPr>
            <w:tcW w:w="1915" w:type="dxa"/>
          </w:tcPr>
          <w:p w14:paraId="1F5A56D8" w14:textId="14D91CF6" w:rsidR="00206B0F" w:rsidRDefault="001D0A38">
            <w:pPr>
              <w:pStyle w:val="TAC"/>
              <w:keepNext w:val="0"/>
              <w:keepLines w:val="0"/>
              <w:widowControl w:val="0"/>
              <w:rPr>
                <w:rFonts w:eastAsiaTheme="minorEastAsia"/>
                <w:lang w:eastAsia="zh-CN"/>
              </w:rPr>
            </w:pPr>
            <w:r>
              <w:rPr>
                <w:rFonts w:eastAsiaTheme="minorEastAsia"/>
                <w:lang w:eastAsia="zh-CN"/>
              </w:rPr>
              <w:lastRenderedPageBreak/>
              <w:t>V</w:t>
            </w:r>
            <w:r w:rsidR="00E40341">
              <w:rPr>
                <w:rFonts w:eastAsiaTheme="minorEastAsia"/>
                <w:lang w:eastAsia="zh-CN"/>
              </w:rPr>
              <w:t>ivo</w:t>
            </w:r>
          </w:p>
        </w:tc>
        <w:tc>
          <w:tcPr>
            <w:tcW w:w="2191" w:type="dxa"/>
          </w:tcPr>
          <w:p w14:paraId="67C2681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81F5EF2"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r w:rsidR="001D0A38" w14:paraId="41E2C847" w14:textId="77777777">
        <w:trPr>
          <w:ins w:id="434" w:author="Apple - Fangli" w:date="2021-08-20T17:09:00Z"/>
        </w:trPr>
        <w:tc>
          <w:tcPr>
            <w:tcW w:w="1915" w:type="dxa"/>
          </w:tcPr>
          <w:p w14:paraId="1CD161AF" w14:textId="22C31539" w:rsidR="001D0A38" w:rsidRDefault="001D0A38">
            <w:pPr>
              <w:pStyle w:val="TAC"/>
              <w:keepNext w:val="0"/>
              <w:keepLines w:val="0"/>
              <w:widowControl w:val="0"/>
              <w:rPr>
                <w:ins w:id="435" w:author="Apple - Fangli" w:date="2021-08-20T17:09:00Z"/>
                <w:rFonts w:eastAsiaTheme="minorEastAsia"/>
                <w:lang w:eastAsia="zh-CN"/>
              </w:rPr>
            </w:pPr>
            <w:ins w:id="436" w:author="Apple - Fangli" w:date="2021-08-20T17:09:00Z">
              <w:r>
                <w:rPr>
                  <w:rFonts w:eastAsiaTheme="minorEastAsia"/>
                  <w:lang w:eastAsia="zh-CN"/>
                </w:rPr>
                <w:t>Apple</w:t>
              </w:r>
            </w:ins>
          </w:p>
        </w:tc>
        <w:tc>
          <w:tcPr>
            <w:tcW w:w="2191" w:type="dxa"/>
          </w:tcPr>
          <w:p w14:paraId="279D3BBC" w14:textId="6964236B" w:rsidR="001D0A38" w:rsidRDefault="001D0A38">
            <w:pPr>
              <w:pStyle w:val="TAC"/>
              <w:keepNext w:val="0"/>
              <w:keepLines w:val="0"/>
              <w:widowControl w:val="0"/>
              <w:rPr>
                <w:ins w:id="437" w:author="Apple - Fangli" w:date="2021-08-20T17:09:00Z"/>
                <w:rFonts w:eastAsiaTheme="minorEastAsia"/>
                <w:lang w:eastAsia="zh-CN"/>
              </w:rPr>
            </w:pPr>
            <w:ins w:id="438" w:author="Apple - Fangli" w:date="2021-08-20T17:09:00Z">
              <w:r>
                <w:rPr>
                  <w:rFonts w:eastAsiaTheme="minorEastAsia"/>
                  <w:lang w:eastAsia="zh-CN"/>
                </w:rPr>
                <w:t>Option 1</w:t>
              </w:r>
            </w:ins>
          </w:p>
        </w:tc>
        <w:tc>
          <w:tcPr>
            <w:tcW w:w="5523" w:type="dxa"/>
          </w:tcPr>
          <w:p w14:paraId="560967DF" w14:textId="77777777" w:rsidR="001D0A38" w:rsidRDefault="001D0A38">
            <w:pPr>
              <w:pStyle w:val="TAL"/>
              <w:keepNext w:val="0"/>
              <w:keepLines w:val="0"/>
              <w:widowControl w:val="0"/>
              <w:rPr>
                <w:ins w:id="439" w:author="Apple - Fangli" w:date="2021-08-20T17:09:00Z"/>
                <w:lang w:eastAsia="zh-CN"/>
              </w:rPr>
            </w:pPr>
          </w:p>
        </w:tc>
      </w:tr>
      <w:tr w:rsidR="00372FF5" w14:paraId="12CF6C86" w14:textId="77777777">
        <w:trPr>
          <w:ins w:id="440" w:author="Xiaomi" w:date="2021-08-20T18:29:00Z"/>
        </w:trPr>
        <w:tc>
          <w:tcPr>
            <w:tcW w:w="1915" w:type="dxa"/>
          </w:tcPr>
          <w:p w14:paraId="36262A33" w14:textId="31B4C7D2" w:rsidR="00372FF5" w:rsidRDefault="00372FF5">
            <w:pPr>
              <w:pStyle w:val="TAC"/>
              <w:keepNext w:val="0"/>
              <w:keepLines w:val="0"/>
              <w:widowControl w:val="0"/>
              <w:rPr>
                <w:ins w:id="441" w:author="Xiaomi" w:date="2021-08-20T18:29:00Z"/>
                <w:rFonts w:eastAsiaTheme="minorEastAsia"/>
                <w:lang w:eastAsia="zh-CN"/>
              </w:rPr>
            </w:pPr>
            <w:proofErr w:type="spellStart"/>
            <w:ins w:id="442" w:author="Xiaomi" w:date="2021-08-20T18:29:00Z">
              <w:r>
                <w:rPr>
                  <w:rFonts w:eastAsiaTheme="minorEastAsia"/>
                  <w:lang w:eastAsia="zh-CN"/>
                </w:rPr>
                <w:t>Xiaomi</w:t>
              </w:r>
              <w:proofErr w:type="spellEnd"/>
            </w:ins>
          </w:p>
        </w:tc>
        <w:tc>
          <w:tcPr>
            <w:tcW w:w="2191" w:type="dxa"/>
          </w:tcPr>
          <w:p w14:paraId="712DC60F" w14:textId="6FF1BBED" w:rsidR="00372FF5" w:rsidRDefault="00372FF5">
            <w:pPr>
              <w:pStyle w:val="TAC"/>
              <w:keepNext w:val="0"/>
              <w:keepLines w:val="0"/>
              <w:widowControl w:val="0"/>
              <w:rPr>
                <w:ins w:id="443" w:author="Xiaomi" w:date="2021-08-20T18:29:00Z"/>
                <w:rFonts w:eastAsiaTheme="minorEastAsia"/>
                <w:lang w:eastAsia="zh-CN"/>
              </w:rPr>
            </w:pPr>
            <w:ins w:id="444" w:author="Xiaomi" w:date="2021-08-20T18:29:00Z">
              <w:r>
                <w:rPr>
                  <w:rFonts w:eastAsiaTheme="minorEastAsia"/>
                  <w:lang w:eastAsia="zh-CN"/>
                </w:rPr>
                <w:t>Option 1</w:t>
              </w:r>
            </w:ins>
          </w:p>
        </w:tc>
        <w:tc>
          <w:tcPr>
            <w:tcW w:w="5523" w:type="dxa"/>
          </w:tcPr>
          <w:p w14:paraId="04141DFF" w14:textId="77777777" w:rsidR="00372FF5" w:rsidRDefault="00372FF5">
            <w:pPr>
              <w:pStyle w:val="TAL"/>
              <w:keepNext w:val="0"/>
              <w:keepLines w:val="0"/>
              <w:widowControl w:val="0"/>
              <w:rPr>
                <w:ins w:id="445" w:author="Xiaomi" w:date="2021-08-20T18:29:00Z"/>
                <w:lang w:eastAsia="zh-CN"/>
              </w:rPr>
            </w:pPr>
          </w:p>
        </w:tc>
      </w:tr>
      <w:tr w:rsidR="009E6DBD" w14:paraId="2F24A9B1" w14:textId="77777777">
        <w:trPr>
          <w:ins w:id="446" w:author="CATT" w:date="2021-08-20T13:43:00Z"/>
        </w:trPr>
        <w:tc>
          <w:tcPr>
            <w:tcW w:w="1915" w:type="dxa"/>
          </w:tcPr>
          <w:p w14:paraId="15DED014" w14:textId="296EFD75" w:rsidR="009E6DBD" w:rsidRDefault="009E6DBD">
            <w:pPr>
              <w:pStyle w:val="TAC"/>
              <w:keepNext w:val="0"/>
              <w:keepLines w:val="0"/>
              <w:widowControl w:val="0"/>
              <w:rPr>
                <w:ins w:id="447" w:author="CATT" w:date="2021-08-20T13:43:00Z"/>
                <w:rFonts w:eastAsiaTheme="minorEastAsia"/>
                <w:lang w:eastAsia="zh-CN"/>
              </w:rPr>
            </w:pPr>
            <w:ins w:id="448" w:author="CATT" w:date="2021-08-20T13:43:00Z">
              <w:r w:rsidRPr="00F80510">
                <w:t>CATT</w:t>
              </w:r>
            </w:ins>
          </w:p>
        </w:tc>
        <w:tc>
          <w:tcPr>
            <w:tcW w:w="2191" w:type="dxa"/>
          </w:tcPr>
          <w:p w14:paraId="1FE158EC" w14:textId="21FE2C66" w:rsidR="009E6DBD" w:rsidRDefault="009E6DBD">
            <w:pPr>
              <w:pStyle w:val="TAC"/>
              <w:keepNext w:val="0"/>
              <w:keepLines w:val="0"/>
              <w:widowControl w:val="0"/>
              <w:rPr>
                <w:ins w:id="449" w:author="CATT" w:date="2021-08-20T13:43:00Z"/>
                <w:rFonts w:eastAsiaTheme="minorEastAsia"/>
                <w:lang w:eastAsia="zh-CN"/>
              </w:rPr>
            </w:pPr>
            <w:ins w:id="450" w:author="CATT" w:date="2021-08-20T13:43:00Z">
              <w:r w:rsidRPr="00F80510">
                <w:t>Option 1</w:t>
              </w:r>
            </w:ins>
          </w:p>
        </w:tc>
        <w:tc>
          <w:tcPr>
            <w:tcW w:w="5523" w:type="dxa"/>
          </w:tcPr>
          <w:p w14:paraId="231D1E6B" w14:textId="2EFA160E" w:rsidR="009E6DBD" w:rsidRDefault="009E6DBD">
            <w:pPr>
              <w:pStyle w:val="TAL"/>
              <w:keepNext w:val="0"/>
              <w:keepLines w:val="0"/>
              <w:widowControl w:val="0"/>
              <w:rPr>
                <w:ins w:id="451" w:author="CATT" w:date="2021-08-20T13:43:00Z"/>
                <w:lang w:eastAsia="zh-CN"/>
              </w:rPr>
            </w:pPr>
            <w:ins w:id="452" w:author="CATT" w:date="2021-08-20T13:43:00Z">
              <w:r w:rsidRPr="00F80510">
                <w:t xml:space="preserve">It is not necessary to introduce one new TAT for RA-SDT. And it can be updated during RA-SDT which is similar to </w:t>
              </w:r>
              <w:proofErr w:type="spellStart"/>
              <w:r w:rsidRPr="00F80510">
                <w:t>timeAlignmentTimerCommon</w:t>
              </w:r>
              <w:proofErr w:type="spellEnd"/>
              <w:r w:rsidRPr="00F80510">
                <w:t xml:space="preserve"> in SIB.</w:t>
              </w:r>
            </w:ins>
          </w:p>
        </w:tc>
      </w:tr>
    </w:tbl>
    <w:p w14:paraId="0DE0BC9F" w14:textId="77777777" w:rsidR="00206B0F" w:rsidRDefault="00206B0F">
      <w:pPr>
        <w:rPr>
          <w:lang w:eastAsia="ko-KR"/>
        </w:rPr>
      </w:pPr>
    </w:p>
    <w:p w14:paraId="01B0D617" w14:textId="77777777" w:rsidR="00206B0F" w:rsidRDefault="00E40341">
      <w:pPr>
        <w:rPr>
          <w:b/>
          <w:lang w:eastAsia="ko-KR"/>
        </w:rPr>
      </w:pPr>
      <w:r>
        <w:rPr>
          <w:b/>
          <w:lang w:eastAsia="ko-KR"/>
        </w:rPr>
        <w:t>Rapporteur summary on Q15</w:t>
      </w:r>
    </w:p>
    <w:p w14:paraId="7811D7EA" w14:textId="4B2CD820"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53" w:author="Xiaomi" w:date="2021-08-20T18:29:00Z">
        <w:r w:rsidDel="003109F7">
          <w:rPr>
            <w:rFonts w:eastAsiaTheme="minorEastAsia"/>
            <w:lang w:eastAsia="ko-KR"/>
          </w:rPr>
          <w:delText>14</w:delText>
        </w:r>
      </w:del>
      <w:ins w:id="454" w:author="Apple - Fangli" w:date="2021-08-20T17:09:00Z">
        <w:del w:id="455" w:author="Xiaomi" w:date="2021-08-20T18:29:00Z">
          <w:r w:rsidR="001D0A38" w:rsidDel="003109F7">
            <w:rPr>
              <w:rFonts w:eastAsiaTheme="minorEastAsia"/>
              <w:lang w:eastAsia="ko-KR"/>
            </w:rPr>
            <w:delText>5</w:delText>
          </w:r>
        </w:del>
      </w:ins>
      <w:ins w:id="456" w:author="Xiaomi" w:date="2021-08-20T18:29:00Z">
        <w:r w:rsidR="003109F7">
          <w:rPr>
            <w:rFonts w:eastAsiaTheme="minorEastAsia"/>
            <w:lang w:eastAsia="ko-KR"/>
          </w:rPr>
          <w:t>1</w:t>
        </w:r>
      </w:ins>
      <w:ins w:id="457" w:author="CATT" w:date="2021-08-20T13:43:00Z">
        <w:r w:rsidR="009E6DBD">
          <w:rPr>
            <w:rFonts w:eastAsiaTheme="minorEastAsia"/>
            <w:lang w:eastAsia="ko-KR"/>
          </w:rPr>
          <w:t>7</w:t>
        </w:r>
      </w:ins>
      <w:ins w:id="458" w:author="Xiaomi" w:date="2021-08-20T18:29:00Z">
        <w:del w:id="459" w:author="CATT" w:date="2021-08-20T13:43:00Z">
          <w:r w:rsidR="003109F7" w:rsidDel="009E6DBD">
            <w:rPr>
              <w:rFonts w:eastAsiaTheme="minorEastAsia"/>
              <w:lang w:eastAsia="ko-KR"/>
            </w:rPr>
            <w:delText>6</w:delText>
          </w:r>
        </w:del>
      </w:ins>
    </w:p>
    <w:p w14:paraId="5F95289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9</w:t>
      </w:r>
    </w:p>
    <w:p w14:paraId="7844027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Neutral: 1</w:t>
      </w:r>
    </w:p>
    <w:p w14:paraId="6420BED1" w14:textId="77777777" w:rsidR="00206B0F" w:rsidRDefault="00E40341">
      <w:pPr>
        <w:rPr>
          <w:lang w:eastAsia="ko-KR"/>
        </w:rPr>
      </w:pPr>
      <w:r>
        <w:rPr>
          <w:rFonts w:hint="eastAsia"/>
          <w:lang w:eastAsia="ko-KR"/>
        </w:rPr>
        <w:t xml:space="preserve">Slight majority companies prefer to use normal TAT for RA-SDT, because TAT-SDT is specific to CG-SDT. </w:t>
      </w:r>
      <w:r>
        <w:rPr>
          <w:lang w:eastAsia="ko-KR"/>
        </w:rPr>
        <w:t xml:space="preserve">But, the rapporteur think that it is unclear how the UE behaves with normal TAT and how the two TATs work together if CG-SDT is configured. In addition, it is unclear what it means “TAT is used for RA-SDT”. </w:t>
      </w:r>
    </w:p>
    <w:p w14:paraId="57453B5B" w14:textId="77777777" w:rsidR="00206B0F" w:rsidRDefault="00E40341">
      <w:pPr>
        <w:rPr>
          <w:lang w:eastAsia="ko-KR"/>
        </w:rPr>
      </w:pPr>
      <w:r>
        <w:rPr>
          <w:lang w:eastAsia="ko-KR"/>
        </w:rPr>
        <w:t xml:space="preserve">As there are many unclear points in this issue, the rapporteur suggest </w:t>
      </w:r>
      <w:proofErr w:type="gramStart"/>
      <w:r>
        <w:rPr>
          <w:lang w:eastAsia="ko-KR"/>
        </w:rPr>
        <w:t>to postpone</w:t>
      </w:r>
      <w:proofErr w:type="gramEnd"/>
      <w:r>
        <w:rPr>
          <w:lang w:eastAsia="ko-KR"/>
        </w:rPr>
        <w:t xml:space="preserve"> this issue to the next meeting.</w:t>
      </w:r>
    </w:p>
    <w:p w14:paraId="1602ED53" w14:textId="77777777" w:rsidR="00206B0F" w:rsidRDefault="00E40341">
      <w:pPr>
        <w:rPr>
          <w:b/>
          <w:lang w:eastAsia="ko-KR"/>
        </w:rPr>
      </w:pPr>
      <w:r>
        <w:rPr>
          <w:b/>
          <w:lang w:eastAsia="ko-KR"/>
        </w:rPr>
        <w:t>Proposal 15: Postpone the TAT issue to the next meeting.</w:t>
      </w:r>
    </w:p>
    <w:p w14:paraId="095745C6" w14:textId="77777777" w:rsidR="00206B0F" w:rsidRDefault="00206B0F">
      <w:pPr>
        <w:rPr>
          <w:lang w:eastAsia="ko-KR"/>
        </w:rPr>
      </w:pPr>
    </w:p>
    <w:p w14:paraId="741C6E61" w14:textId="77777777" w:rsidR="00206B0F" w:rsidRDefault="00E40341">
      <w:pPr>
        <w:pStyle w:val="Heading2"/>
      </w:pPr>
      <w:r>
        <w:t>2</w:t>
      </w:r>
      <w:r>
        <w:rPr>
          <w:rFonts w:hint="eastAsia"/>
        </w:rPr>
        <w:t>.</w:t>
      </w:r>
      <w:r>
        <w:t>9</w:t>
      </w:r>
      <w:r>
        <w:rPr>
          <w:rFonts w:hint="eastAsia"/>
        </w:rPr>
        <w:tab/>
      </w:r>
      <w:r>
        <w:t>BFD and BFR</w:t>
      </w:r>
    </w:p>
    <w:p w14:paraId="01C37AF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0E21F4F" w14:textId="77777777">
        <w:tc>
          <w:tcPr>
            <w:tcW w:w="9631" w:type="dxa"/>
          </w:tcPr>
          <w:p w14:paraId="43506B8F" w14:textId="77777777" w:rsidR="00206B0F" w:rsidRDefault="00E40341">
            <w:pPr>
              <w:rPr>
                <w:lang w:eastAsia="ko-KR"/>
              </w:rPr>
            </w:pPr>
            <w:r>
              <w:rPr>
                <w:rFonts w:hint="eastAsia"/>
                <w:lang w:eastAsia="ko-KR"/>
              </w:rPr>
              <w:t xml:space="preserve">[11] </w:t>
            </w:r>
            <w:r>
              <w:rPr>
                <w:lang w:eastAsia="ko-KR"/>
              </w:rPr>
              <w:t xml:space="preserve">Proposal 5: RAN2 to send </w:t>
            </w:r>
            <w:proofErr w:type="gramStart"/>
            <w:r>
              <w:rPr>
                <w:lang w:eastAsia="ko-KR"/>
              </w:rPr>
              <w:t>an LS</w:t>
            </w:r>
            <w:proofErr w:type="gramEnd"/>
            <w:r>
              <w:rPr>
                <w:lang w:eastAsia="ko-KR"/>
              </w:rPr>
              <w:t xml:space="preserve"> to RAN1 to investigate how to address the beam failure detection (BFD) and beam failure recovery (BFR) for SDT.</w:t>
            </w:r>
          </w:p>
          <w:p w14:paraId="7F3B1807" w14:textId="77777777" w:rsidR="00206B0F" w:rsidRDefault="00E40341">
            <w:pPr>
              <w:rPr>
                <w:lang w:eastAsia="ko-KR"/>
              </w:rPr>
            </w:pPr>
            <w:r>
              <w:rPr>
                <w:rFonts w:hint="eastAsia"/>
                <w:lang w:eastAsia="ko-KR"/>
              </w:rPr>
              <w:t xml:space="preserve">[18] </w:t>
            </w:r>
            <w:r>
              <w:rPr>
                <w:lang w:eastAsia="ko-KR"/>
              </w:rPr>
              <w:t>Proposal 7: Whether to support BFD for SDT is up to RAN1 decision.</w:t>
            </w:r>
          </w:p>
          <w:p w14:paraId="1915B58A" w14:textId="77777777" w:rsidR="00206B0F" w:rsidRDefault="00E40341">
            <w:pPr>
              <w:rPr>
                <w:rFonts w:eastAsia="Malgun Gothic"/>
                <w:lang w:eastAsia="ko-KR"/>
              </w:rPr>
            </w:pPr>
            <w:r>
              <w:rPr>
                <w:lang w:eastAsia="ko-KR"/>
              </w:rPr>
              <w:t xml:space="preserve">[18] Proposal 8: If BFD for SDT is </w:t>
            </w:r>
            <w:proofErr w:type="gramStart"/>
            <w:r>
              <w:rPr>
                <w:lang w:eastAsia="ko-KR"/>
              </w:rPr>
              <w:t>supported,</w:t>
            </w:r>
            <w:proofErr w:type="gramEnd"/>
            <w:r>
              <w:rPr>
                <w:lang w:eastAsia="ko-KR"/>
              </w:rPr>
              <w:t xml:space="preserve"> SDT failure handling procedure is triggered when BFD is indicated by PHY.</w:t>
            </w:r>
          </w:p>
        </w:tc>
      </w:tr>
    </w:tbl>
    <w:p w14:paraId="2DD81209" w14:textId="77777777" w:rsidR="00206B0F" w:rsidRDefault="00206B0F">
      <w:pPr>
        <w:rPr>
          <w:sz w:val="2"/>
          <w:szCs w:val="2"/>
          <w:lang w:eastAsia="ko-KR"/>
        </w:rPr>
      </w:pPr>
    </w:p>
    <w:p w14:paraId="5538B251" w14:textId="77777777" w:rsidR="00206B0F" w:rsidRDefault="00E40341">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w:t>
      </w:r>
      <w:proofErr w:type="gramStart"/>
      <w:r>
        <w:rPr>
          <w:lang w:val="en-US" w:eastAsia="ko-KR"/>
        </w:rPr>
        <w:t>][</w:t>
      </w:r>
      <w:proofErr w:type="gramEnd"/>
      <w:r>
        <w:rPr>
          <w:lang w:val="en-US" w:eastAsia="ko-KR"/>
        </w:rPr>
        <w:t>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7B1DBF7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F47239A" w14:textId="77777777" w:rsidR="00206B0F" w:rsidRDefault="00E40341">
      <w:pPr>
        <w:pStyle w:val="B1"/>
        <w:rPr>
          <w:b/>
          <w:lang w:val="en-US" w:eastAsia="ko-KR"/>
        </w:rPr>
      </w:pPr>
      <w:r>
        <w:rPr>
          <w:b/>
          <w:lang w:val="en-US" w:eastAsia="ko-KR"/>
        </w:rPr>
        <w:t>-</w:t>
      </w:r>
      <w:r>
        <w:rPr>
          <w:b/>
          <w:lang w:val="en-US" w:eastAsia="ko-KR"/>
        </w:rPr>
        <w:tab/>
        <w:t>Option 1: RA procedure, same as legacy.</w:t>
      </w:r>
    </w:p>
    <w:p w14:paraId="272DB007" w14:textId="77777777" w:rsidR="00206B0F" w:rsidRDefault="00E40341">
      <w:pPr>
        <w:pStyle w:val="B1"/>
        <w:rPr>
          <w:b/>
          <w:lang w:val="en-US" w:eastAsia="ko-KR"/>
        </w:rPr>
      </w:pPr>
      <w:r>
        <w:rPr>
          <w:b/>
          <w:lang w:val="en-US" w:eastAsia="ko-KR"/>
        </w:rPr>
        <w:t>-</w:t>
      </w:r>
      <w:r>
        <w:rPr>
          <w:b/>
          <w:lang w:val="en-US" w:eastAsia="ko-KR"/>
        </w:rPr>
        <w:tab/>
        <w:t>Option 2: General SDT failure handling procedure.</w:t>
      </w:r>
    </w:p>
    <w:p w14:paraId="1EC6B14B" w14:textId="77777777" w:rsidR="00206B0F" w:rsidRDefault="00E40341">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2A5321" w14:textId="77777777">
        <w:tc>
          <w:tcPr>
            <w:tcW w:w="1915" w:type="dxa"/>
          </w:tcPr>
          <w:p w14:paraId="478C5F4A" w14:textId="77777777" w:rsidR="00206B0F" w:rsidRDefault="00E40341">
            <w:pPr>
              <w:pStyle w:val="TAH"/>
              <w:keepNext w:val="0"/>
              <w:keepLines w:val="0"/>
              <w:widowControl w:val="0"/>
              <w:rPr>
                <w:lang w:eastAsia="ko-KR"/>
              </w:rPr>
            </w:pPr>
            <w:r>
              <w:rPr>
                <w:lang w:eastAsia="ko-KR"/>
              </w:rPr>
              <w:t>Company</w:t>
            </w:r>
          </w:p>
        </w:tc>
        <w:tc>
          <w:tcPr>
            <w:tcW w:w="2191" w:type="dxa"/>
          </w:tcPr>
          <w:p w14:paraId="6F3079F0" w14:textId="77777777" w:rsidR="00206B0F" w:rsidRDefault="00E40341">
            <w:pPr>
              <w:pStyle w:val="TAH"/>
              <w:keepNext w:val="0"/>
              <w:keepLines w:val="0"/>
              <w:widowControl w:val="0"/>
              <w:rPr>
                <w:lang w:eastAsia="ko-KR"/>
              </w:rPr>
            </w:pPr>
            <w:r>
              <w:rPr>
                <w:lang w:eastAsia="ko-KR"/>
              </w:rPr>
              <w:t>Preferred option</w:t>
            </w:r>
          </w:p>
        </w:tc>
        <w:tc>
          <w:tcPr>
            <w:tcW w:w="5523" w:type="dxa"/>
          </w:tcPr>
          <w:p w14:paraId="31C2E725" w14:textId="77777777" w:rsidR="00206B0F" w:rsidRDefault="00E40341">
            <w:pPr>
              <w:pStyle w:val="TAH"/>
              <w:keepNext w:val="0"/>
              <w:keepLines w:val="0"/>
              <w:widowControl w:val="0"/>
              <w:rPr>
                <w:lang w:eastAsia="ko-KR"/>
              </w:rPr>
            </w:pPr>
            <w:r>
              <w:rPr>
                <w:lang w:eastAsia="ko-KR"/>
              </w:rPr>
              <w:t>Detailed Comments</w:t>
            </w:r>
          </w:p>
        </w:tc>
      </w:tr>
      <w:tr w:rsidR="00206B0F" w14:paraId="5F0FA95F" w14:textId="77777777">
        <w:tc>
          <w:tcPr>
            <w:tcW w:w="1915" w:type="dxa"/>
          </w:tcPr>
          <w:p w14:paraId="7BC3E6E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57E7541" w14:textId="77777777" w:rsidR="00206B0F" w:rsidRDefault="00E40341">
            <w:pPr>
              <w:pStyle w:val="TAC"/>
              <w:keepNext w:val="0"/>
              <w:keepLines w:val="0"/>
              <w:widowControl w:val="0"/>
              <w:rPr>
                <w:lang w:eastAsia="ko-KR"/>
              </w:rPr>
            </w:pPr>
            <w:r>
              <w:rPr>
                <w:lang w:eastAsia="ko-KR"/>
              </w:rPr>
              <w:t>Option 2</w:t>
            </w:r>
          </w:p>
        </w:tc>
        <w:tc>
          <w:tcPr>
            <w:tcW w:w="5523" w:type="dxa"/>
          </w:tcPr>
          <w:p w14:paraId="7F64F4C8" w14:textId="77777777" w:rsidR="00206B0F" w:rsidRDefault="00E40341">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206B0F" w14:paraId="073AC115" w14:textId="77777777">
        <w:tc>
          <w:tcPr>
            <w:tcW w:w="1915" w:type="dxa"/>
          </w:tcPr>
          <w:p w14:paraId="76E1802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3FDF51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0B051B2"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206B0F" w14:paraId="3A71C0D5" w14:textId="77777777">
        <w:tc>
          <w:tcPr>
            <w:tcW w:w="1915" w:type="dxa"/>
          </w:tcPr>
          <w:p w14:paraId="740DE492"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406A53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DFE28D9" w14:textId="77777777" w:rsidR="00206B0F" w:rsidRDefault="00E40341">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w:t>
            </w:r>
            <w:r>
              <w:rPr>
                <w:rFonts w:eastAsia="Malgun Gothic"/>
                <w:lang w:eastAsia="ko-KR"/>
              </w:rPr>
              <w:lastRenderedPageBreak/>
              <w:t>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206B0F" w14:paraId="6357FBC6" w14:textId="77777777">
        <w:tc>
          <w:tcPr>
            <w:tcW w:w="1915" w:type="dxa"/>
          </w:tcPr>
          <w:p w14:paraId="38FF8777" w14:textId="77777777" w:rsidR="00206B0F" w:rsidRDefault="00E40341">
            <w:pPr>
              <w:pStyle w:val="TAC"/>
              <w:keepNext w:val="0"/>
              <w:keepLines w:val="0"/>
              <w:widowControl w:val="0"/>
              <w:rPr>
                <w:rFonts w:eastAsia="SimSun"/>
                <w:lang w:eastAsia="zh-CN"/>
              </w:rPr>
            </w:pPr>
            <w:r>
              <w:rPr>
                <w:rFonts w:eastAsia="SimSun" w:hint="eastAsia"/>
                <w:lang w:eastAsia="zh-CN"/>
              </w:rPr>
              <w:lastRenderedPageBreak/>
              <w:t>Samsung</w:t>
            </w:r>
          </w:p>
        </w:tc>
        <w:tc>
          <w:tcPr>
            <w:tcW w:w="2191" w:type="dxa"/>
          </w:tcPr>
          <w:p w14:paraId="3DFCC323"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24D6E69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206B0F" w14:paraId="40D8A6B1" w14:textId="77777777">
        <w:trPr>
          <w:trHeight w:val="90"/>
        </w:trPr>
        <w:tc>
          <w:tcPr>
            <w:tcW w:w="1915" w:type="dxa"/>
          </w:tcPr>
          <w:p w14:paraId="4162D67D"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7CB410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B8B0F5A" w14:textId="77777777" w:rsidR="00206B0F" w:rsidRDefault="00E40341">
            <w:pPr>
              <w:pStyle w:val="TAL"/>
              <w:keepNext w:val="0"/>
              <w:keepLines w:val="0"/>
              <w:widowControl w:val="0"/>
              <w:rPr>
                <w:lang w:eastAsia="ko-KR"/>
              </w:rPr>
            </w:pPr>
            <w:r>
              <w:rPr>
                <w:lang w:eastAsia="ko-KR"/>
              </w:rPr>
              <w:t>Rather simple given we agreed to perform RA for other triggers during SDT as well (e.g., TAT expiry).</w:t>
            </w:r>
          </w:p>
        </w:tc>
      </w:tr>
      <w:tr w:rsidR="00206B0F" w14:paraId="0DDFC3F7" w14:textId="77777777">
        <w:tc>
          <w:tcPr>
            <w:tcW w:w="1915" w:type="dxa"/>
          </w:tcPr>
          <w:p w14:paraId="527FBA9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92597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22984FE" w14:textId="77777777" w:rsidR="00206B0F" w:rsidRDefault="00E40341">
            <w:pPr>
              <w:pStyle w:val="TAL"/>
              <w:keepNext w:val="0"/>
              <w:keepLines w:val="0"/>
              <w:widowControl w:val="0"/>
              <w:rPr>
                <w:lang w:eastAsia="zh-CN"/>
              </w:rPr>
            </w:pPr>
            <w:r>
              <w:rPr>
                <w:lang w:eastAsia="ko-KR"/>
              </w:rPr>
              <w:t>Same</w:t>
            </w:r>
            <w:r>
              <w:rPr>
                <w:rFonts w:hint="eastAsia"/>
                <w:lang w:eastAsia="zh-CN"/>
              </w:rPr>
              <w:t xml:space="preserve"> as legacy.</w:t>
            </w:r>
          </w:p>
        </w:tc>
      </w:tr>
      <w:tr w:rsidR="00206B0F" w14:paraId="32909992" w14:textId="77777777">
        <w:tc>
          <w:tcPr>
            <w:tcW w:w="1915" w:type="dxa"/>
          </w:tcPr>
          <w:p w14:paraId="5C6D9D58" w14:textId="77777777" w:rsidR="00206B0F" w:rsidRDefault="00E40341">
            <w:pPr>
              <w:pStyle w:val="TAC"/>
              <w:keepNext w:val="0"/>
              <w:keepLines w:val="0"/>
              <w:widowControl w:val="0"/>
              <w:rPr>
                <w:lang w:eastAsia="ko-KR"/>
              </w:rPr>
            </w:pPr>
            <w:r>
              <w:rPr>
                <w:lang w:eastAsia="ko-KR"/>
              </w:rPr>
              <w:t>ZTE</w:t>
            </w:r>
          </w:p>
        </w:tc>
        <w:tc>
          <w:tcPr>
            <w:tcW w:w="2191" w:type="dxa"/>
          </w:tcPr>
          <w:p w14:paraId="743A15CD" w14:textId="77777777" w:rsidR="00206B0F" w:rsidRDefault="00E40341">
            <w:pPr>
              <w:pStyle w:val="TAC"/>
              <w:keepNext w:val="0"/>
              <w:keepLines w:val="0"/>
              <w:widowControl w:val="0"/>
              <w:rPr>
                <w:lang w:eastAsia="ko-KR"/>
              </w:rPr>
            </w:pPr>
            <w:r>
              <w:rPr>
                <w:lang w:eastAsia="ko-KR"/>
              </w:rPr>
              <w:t>Postpone the discussion until RAN1 feedback is received</w:t>
            </w:r>
          </w:p>
        </w:tc>
        <w:tc>
          <w:tcPr>
            <w:tcW w:w="5523" w:type="dxa"/>
          </w:tcPr>
          <w:p w14:paraId="73635BB2" w14:textId="77777777" w:rsidR="00206B0F" w:rsidRDefault="00E40341">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45C1B02D" w14:textId="77777777" w:rsidR="00206B0F" w:rsidRDefault="00E40341">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206B0F" w14:paraId="2EE4DB5D" w14:textId="77777777">
        <w:tc>
          <w:tcPr>
            <w:tcW w:w="1915" w:type="dxa"/>
          </w:tcPr>
          <w:p w14:paraId="70604D1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7AE1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A1E13A8" w14:textId="77777777" w:rsidR="00206B0F" w:rsidRDefault="00206B0F">
            <w:pPr>
              <w:pStyle w:val="CommentText"/>
              <w:rPr>
                <w:rFonts w:eastAsia="SimSun"/>
                <w:lang w:val="en-US" w:eastAsia="zh-CN"/>
              </w:rPr>
            </w:pPr>
          </w:p>
        </w:tc>
      </w:tr>
      <w:tr w:rsidR="00206B0F" w14:paraId="331F6E9E" w14:textId="77777777">
        <w:tc>
          <w:tcPr>
            <w:tcW w:w="1915" w:type="dxa"/>
          </w:tcPr>
          <w:p w14:paraId="1CC055A1"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9A1C8F9" w14:textId="77777777" w:rsidR="00206B0F" w:rsidRDefault="00206B0F">
            <w:pPr>
              <w:pStyle w:val="TAC"/>
              <w:keepNext w:val="0"/>
              <w:keepLines w:val="0"/>
              <w:widowControl w:val="0"/>
              <w:rPr>
                <w:rFonts w:eastAsiaTheme="minorEastAsia"/>
                <w:lang w:eastAsia="zh-CN"/>
              </w:rPr>
            </w:pPr>
          </w:p>
        </w:tc>
        <w:tc>
          <w:tcPr>
            <w:tcW w:w="5523" w:type="dxa"/>
          </w:tcPr>
          <w:p w14:paraId="6EA7B6DF" w14:textId="77777777" w:rsidR="00206B0F" w:rsidRDefault="00E40341">
            <w:pPr>
              <w:pStyle w:val="CommentText"/>
              <w:rPr>
                <w:rFonts w:eastAsia="SimSun"/>
                <w:lang w:val="en-US" w:eastAsia="zh-CN"/>
              </w:rPr>
            </w:pPr>
            <w:r>
              <w:rPr>
                <w:lang w:eastAsia="zh-CN"/>
              </w:rPr>
              <w:t>Preference is option 1. But as discussed yesterday this should be addressed in RAN1.</w:t>
            </w:r>
          </w:p>
        </w:tc>
      </w:tr>
      <w:tr w:rsidR="00206B0F" w14:paraId="469DCD9B" w14:textId="77777777">
        <w:tc>
          <w:tcPr>
            <w:tcW w:w="1915" w:type="dxa"/>
          </w:tcPr>
          <w:p w14:paraId="57E36290"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9490CD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7FA9B2" w14:textId="77777777" w:rsidR="00206B0F" w:rsidRDefault="00206B0F">
            <w:pPr>
              <w:pStyle w:val="CommentText"/>
              <w:rPr>
                <w:lang w:eastAsia="zh-CN"/>
              </w:rPr>
            </w:pPr>
          </w:p>
        </w:tc>
      </w:tr>
      <w:tr w:rsidR="00206B0F" w14:paraId="44F2CDC9" w14:textId="77777777">
        <w:tc>
          <w:tcPr>
            <w:tcW w:w="1915" w:type="dxa"/>
          </w:tcPr>
          <w:p w14:paraId="2EE59923"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3930A7C9"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1AA19C38" w14:textId="77777777" w:rsidR="00206B0F" w:rsidRDefault="00E40341">
            <w:pPr>
              <w:pStyle w:val="CommentText"/>
              <w:rPr>
                <w:lang w:eastAsia="zh-CN"/>
              </w:rPr>
            </w:pPr>
            <w:r>
              <w:rPr>
                <w:rFonts w:eastAsia="PMingLiU" w:hint="eastAsia"/>
                <w:lang w:eastAsia="zh-TW"/>
              </w:rPr>
              <w:t>S</w:t>
            </w:r>
            <w:r>
              <w:rPr>
                <w:rFonts w:eastAsia="PMingLiU"/>
                <w:lang w:eastAsia="zh-TW"/>
              </w:rPr>
              <w:t>ame as legacy.</w:t>
            </w:r>
          </w:p>
        </w:tc>
      </w:tr>
      <w:tr w:rsidR="00206B0F" w14:paraId="1C1F8F39" w14:textId="77777777">
        <w:tc>
          <w:tcPr>
            <w:tcW w:w="1915" w:type="dxa"/>
          </w:tcPr>
          <w:p w14:paraId="31CD6FC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1455A37"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CA2C9AB" w14:textId="77777777" w:rsidR="00206B0F" w:rsidRDefault="00206B0F">
            <w:pPr>
              <w:pStyle w:val="CommentText"/>
              <w:rPr>
                <w:rFonts w:eastAsia="PMingLiU"/>
                <w:lang w:eastAsia="zh-TW"/>
              </w:rPr>
            </w:pPr>
          </w:p>
        </w:tc>
      </w:tr>
      <w:tr w:rsidR="00206B0F" w14:paraId="4A36959C" w14:textId="77777777">
        <w:tc>
          <w:tcPr>
            <w:tcW w:w="1915" w:type="dxa"/>
          </w:tcPr>
          <w:p w14:paraId="01C638F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C849C4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66CE268" w14:textId="77777777" w:rsidR="00206B0F" w:rsidRDefault="00206B0F">
            <w:pPr>
              <w:pStyle w:val="CommentText"/>
              <w:rPr>
                <w:rFonts w:eastAsia="PMingLiU"/>
                <w:lang w:eastAsia="zh-TW"/>
              </w:rPr>
            </w:pPr>
          </w:p>
        </w:tc>
      </w:tr>
      <w:tr w:rsidR="00206B0F" w14:paraId="3B6C8DC0" w14:textId="77777777">
        <w:tc>
          <w:tcPr>
            <w:tcW w:w="1915" w:type="dxa"/>
          </w:tcPr>
          <w:p w14:paraId="2B1655D1"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2E70C18"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4C7AE0A" w14:textId="77777777" w:rsidR="00206B0F" w:rsidRDefault="00E40341">
            <w:pPr>
              <w:pStyle w:val="CommentText"/>
              <w:rPr>
                <w:rFonts w:eastAsia="PMingLiU"/>
                <w:lang w:eastAsia="zh-TW"/>
              </w:rPr>
            </w:pPr>
            <w:r>
              <w:rPr>
                <w:lang w:eastAsia="zh-CN"/>
              </w:rPr>
              <w:t>The legacy behaviour is fine.</w:t>
            </w:r>
          </w:p>
        </w:tc>
      </w:tr>
      <w:tr w:rsidR="00206B0F" w14:paraId="3CDBC5FF" w14:textId="77777777">
        <w:tc>
          <w:tcPr>
            <w:tcW w:w="1915" w:type="dxa"/>
          </w:tcPr>
          <w:p w14:paraId="4E86C99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3F10465"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70425C4C" w14:textId="77777777" w:rsidR="00206B0F" w:rsidRDefault="00206B0F">
            <w:pPr>
              <w:pStyle w:val="CommentText"/>
              <w:rPr>
                <w:lang w:eastAsia="zh-CN"/>
              </w:rPr>
            </w:pPr>
          </w:p>
        </w:tc>
      </w:tr>
      <w:tr w:rsidR="00206B0F" w14:paraId="3E17722C" w14:textId="77777777">
        <w:tc>
          <w:tcPr>
            <w:tcW w:w="1915" w:type="dxa"/>
          </w:tcPr>
          <w:p w14:paraId="5647A12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4FF178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1935C01A" w14:textId="77777777" w:rsidR="00206B0F" w:rsidRDefault="00206B0F">
            <w:pPr>
              <w:pStyle w:val="CommentText"/>
              <w:rPr>
                <w:lang w:eastAsia="zh-CN"/>
              </w:rPr>
            </w:pPr>
          </w:p>
        </w:tc>
      </w:tr>
      <w:tr w:rsidR="00206B0F" w14:paraId="23665ECC" w14:textId="77777777">
        <w:tc>
          <w:tcPr>
            <w:tcW w:w="1915" w:type="dxa"/>
          </w:tcPr>
          <w:p w14:paraId="2483DBD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194FF52" w14:textId="77777777" w:rsidR="00206B0F" w:rsidRDefault="00E40341">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C13EC8A" w14:textId="77777777" w:rsidR="00206B0F" w:rsidRDefault="00E40341">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206B0F" w14:paraId="48047A5C" w14:textId="77777777">
        <w:tc>
          <w:tcPr>
            <w:tcW w:w="1915" w:type="dxa"/>
          </w:tcPr>
          <w:p w14:paraId="294F8AE8"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B90B51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2980A9F2" w14:textId="77777777" w:rsidR="00206B0F" w:rsidRDefault="00206B0F">
            <w:pPr>
              <w:pStyle w:val="CommentText"/>
              <w:rPr>
                <w:rFonts w:eastAsiaTheme="minorEastAsia"/>
                <w:lang w:eastAsia="zh-CN"/>
              </w:rPr>
            </w:pPr>
          </w:p>
        </w:tc>
      </w:tr>
      <w:tr w:rsidR="00206B0F" w14:paraId="26E35BCF" w14:textId="77777777">
        <w:tc>
          <w:tcPr>
            <w:tcW w:w="1915" w:type="dxa"/>
          </w:tcPr>
          <w:p w14:paraId="6ED70644"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A185FA8"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241A7ABD" w14:textId="77777777" w:rsidR="00206B0F" w:rsidRDefault="00206B0F">
            <w:pPr>
              <w:pStyle w:val="CommentText"/>
              <w:rPr>
                <w:rFonts w:eastAsiaTheme="minorEastAsia"/>
                <w:lang w:eastAsia="zh-CN"/>
              </w:rPr>
            </w:pPr>
          </w:p>
        </w:tc>
      </w:tr>
      <w:tr w:rsidR="00206B0F" w14:paraId="73637BB6" w14:textId="77777777">
        <w:tc>
          <w:tcPr>
            <w:tcW w:w="1915" w:type="dxa"/>
          </w:tcPr>
          <w:p w14:paraId="7B45E20C"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42FDDBF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FEDA65F" w14:textId="77777777" w:rsidR="00206B0F" w:rsidRDefault="00E40341">
            <w:pPr>
              <w:pStyle w:val="CommentText"/>
              <w:rPr>
                <w:rFonts w:eastAsia="PMingLiU"/>
                <w:lang w:eastAsia="zh-TW"/>
              </w:rPr>
            </w:pPr>
            <w:r>
              <w:rPr>
                <w:rFonts w:eastAsia="PMingLiU"/>
                <w:lang w:eastAsia="zh-TW"/>
              </w:rPr>
              <w:t>We understand TAT and Beam failure are different procedures as related timers are different.</w:t>
            </w:r>
          </w:p>
          <w:p w14:paraId="7B145117" w14:textId="77777777" w:rsidR="00206B0F" w:rsidRDefault="00E40341">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5577E39A" w14:textId="77777777" w:rsidR="00206B0F" w:rsidRDefault="00206B0F">
            <w:pPr>
              <w:pStyle w:val="CommentText"/>
              <w:rPr>
                <w:rFonts w:eastAsiaTheme="minorEastAsia"/>
                <w:lang w:eastAsia="zh-CN"/>
              </w:rPr>
            </w:pPr>
          </w:p>
        </w:tc>
      </w:tr>
      <w:tr w:rsidR="00206B0F" w14:paraId="13E7E4B6" w14:textId="77777777">
        <w:tc>
          <w:tcPr>
            <w:tcW w:w="1915" w:type="dxa"/>
          </w:tcPr>
          <w:p w14:paraId="4A8DDD1E"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3F68A63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CBE1993" w14:textId="77777777" w:rsidR="00206B0F" w:rsidRDefault="00206B0F">
            <w:pPr>
              <w:pStyle w:val="CommentText"/>
              <w:rPr>
                <w:rFonts w:eastAsiaTheme="minorEastAsia"/>
                <w:lang w:eastAsia="zh-CN"/>
              </w:rPr>
            </w:pPr>
          </w:p>
        </w:tc>
      </w:tr>
      <w:tr w:rsidR="00206B0F" w14:paraId="5C826CF8" w14:textId="77777777">
        <w:tc>
          <w:tcPr>
            <w:tcW w:w="1915" w:type="dxa"/>
          </w:tcPr>
          <w:p w14:paraId="423DD87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9A5DF23" w14:textId="77777777" w:rsidR="00206B0F" w:rsidRDefault="00E40341">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4B6E2B5D" w14:textId="77777777" w:rsidR="00206B0F" w:rsidRDefault="00E40341">
            <w:pPr>
              <w:pStyle w:val="CommentText"/>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rsidR="00206B0F" w14:paraId="0354E4E1" w14:textId="77777777">
        <w:tc>
          <w:tcPr>
            <w:tcW w:w="1915" w:type="dxa"/>
          </w:tcPr>
          <w:p w14:paraId="129B4C4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ACAD0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1A0727D" w14:textId="77777777" w:rsidR="00206B0F" w:rsidRDefault="00206B0F">
            <w:pPr>
              <w:pStyle w:val="CommentText"/>
              <w:rPr>
                <w:lang w:eastAsia="ko-KR"/>
              </w:rPr>
            </w:pPr>
          </w:p>
        </w:tc>
      </w:tr>
      <w:tr w:rsidR="004E4106" w14:paraId="30F123E4" w14:textId="77777777">
        <w:trPr>
          <w:ins w:id="460" w:author="Apple - Fangli" w:date="2021-08-20T17:10:00Z"/>
        </w:trPr>
        <w:tc>
          <w:tcPr>
            <w:tcW w:w="1915" w:type="dxa"/>
          </w:tcPr>
          <w:p w14:paraId="0849357A" w14:textId="7D598E23" w:rsidR="004E4106" w:rsidRDefault="004E4106">
            <w:pPr>
              <w:pStyle w:val="TAC"/>
              <w:keepNext w:val="0"/>
              <w:keepLines w:val="0"/>
              <w:widowControl w:val="0"/>
              <w:rPr>
                <w:ins w:id="461" w:author="Apple - Fangli" w:date="2021-08-20T17:10:00Z"/>
                <w:rFonts w:eastAsiaTheme="minorEastAsia"/>
                <w:lang w:eastAsia="zh-CN"/>
              </w:rPr>
            </w:pPr>
            <w:ins w:id="462" w:author="Apple - Fangli" w:date="2021-08-20T17:10:00Z">
              <w:r>
                <w:rPr>
                  <w:rFonts w:eastAsiaTheme="minorEastAsia"/>
                  <w:lang w:eastAsia="zh-CN"/>
                </w:rPr>
                <w:t>Apple</w:t>
              </w:r>
            </w:ins>
          </w:p>
        </w:tc>
        <w:tc>
          <w:tcPr>
            <w:tcW w:w="2191" w:type="dxa"/>
          </w:tcPr>
          <w:p w14:paraId="7B953AD8" w14:textId="04068DFA" w:rsidR="004E4106" w:rsidRDefault="004E4106">
            <w:pPr>
              <w:pStyle w:val="TAC"/>
              <w:keepNext w:val="0"/>
              <w:keepLines w:val="0"/>
              <w:widowControl w:val="0"/>
              <w:rPr>
                <w:ins w:id="463" w:author="Apple - Fangli" w:date="2021-08-20T17:10:00Z"/>
                <w:rFonts w:eastAsiaTheme="minorEastAsia"/>
                <w:lang w:eastAsia="zh-CN"/>
              </w:rPr>
            </w:pPr>
            <w:ins w:id="464" w:author="Apple - Fangli" w:date="2021-08-20T17:10:00Z">
              <w:r>
                <w:rPr>
                  <w:rFonts w:eastAsiaTheme="minorEastAsia"/>
                  <w:lang w:eastAsia="zh-CN"/>
                </w:rPr>
                <w:t>Option 1</w:t>
              </w:r>
            </w:ins>
          </w:p>
        </w:tc>
        <w:tc>
          <w:tcPr>
            <w:tcW w:w="5523" w:type="dxa"/>
          </w:tcPr>
          <w:p w14:paraId="26FF7325" w14:textId="77777777" w:rsidR="004E4106" w:rsidRDefault="004E4106">
            <w:pPr>
              <w:pStyle w:val="CommentText"/>
              <w:rPr>
                <w:ins w:id="465" w:author="Apple - Fangli" w:date="2021-08-20T17:10:00Z"/>
                <w:lang w:eastAsia="ko-KR"/>
              </w:rPr>
            </w:pPr>
          </w:p>
        </w:tc>
      </w:tr>
      <w:tr w:rsidR="00B346F9" w14:paraId="5F7537D8" w14:textId="77777777">
        <w:trPr>
          <w:ins w:id="466" w:author="Xiaomi" w:date="2021-08-20T18:29:00Z"/>
        </w:trPr>
        <w:tc>
          <w:tcPr>
            <w:tcW w:w="1915" w:type="dxa"/>
          </w:tcPr>
          <w:p w14:paraId="5BCC68B0" w14:textId="05248965" w:rsidR="00B346F9" w:rsidRDefault="00B346F9">
            <w:pPr>
              <w:pStyle w:val="TAC"/>
              <w:keepNext w:val="0"/>
              <w:keepLines w:val="0"/>
              <w:widowControl w:val="0"/>
              <w:rPr>
                <w:ins w:id="467" w:author="Xiaomi" w:date="2021-08-20T18:29:00Z"/>
                <w:rFonts w:eastAsiaTheme="minorEastAsia"/>
                <w:lang w:eastAsia="zh-CN"/>
              </w:rPr>
            </w:pPr>
            <w:proofErr w:type="spellStart"/>
            <w:ins w:id="468" w:author="Xiaomi" w:date="2021-08-20T18:29:00Z">
              <w:r>
                <w:rPr>
                  <w:rFonts w:eastAsiaTheme="minorEastAsia"/>
                  <w:lang w:eastAsia="zh-CN"/>
                </w:rPr>
                <w:t>Xiaomi</w:t>
              </w:r>
              <w:proofErr w:type="spellEnd"/>
            </w:ins>
          </w:p>
        </w:tc>
        <w:tc>
          <w:tcPr>
            <w:tcW w:w="2191" w:type="dxa"/>
          </w:tcPr>
          <w:p w14:paraId="4BD90D9D" w14:textId="089CCC01" w:rsidR="00B346F9" w:rsidRDefault="00B346F9">
            <w:pPr>
              <w:pStyle w:val="TAC"/>
              <w:keepNext w:val="0"/>
              <w:keepLines w:val="0"/>
              <w:widowControl w:val="0"/>
              <w:rPr>
                <w:ins w:id="469" w:author="Xiaomi" w:date="2021-08-20T18:29:00Z"/>
                <w:rFonts w:eastAsiaTheme="minorEastAsia"/>
                <w:lang w:eastAsia="zh-CN"/>
              </w:rPr>
            </w:pPr>
            <w:ins w:id="470" w:author="Xiaomi" w:date="2021-08-20T18:29:00Z">
              <w:r>
                <w:rPr>
                  <w:rFonts w:eastAsiaTheme="minorEastAsia"/>
                  <w:lang w:eastAsia="zh-CN"/>
                </w:rPr>
                <w:t>Option 1</w:t>
              </w:r>
            </w:ins>
          </w:p>
        </w:tc>
        <w:tc>
          <w:tcPr>
            <w:tcW w:w="5523" w:type="dxa"/>
          </w:tcPr>
          <w:p w14:paraId="60EC2C88" w14:textId="77777777" w:rsidR="00B346F9" w:rsidRDefault="00B346F9">
            <w:pPr>
              <w:pStyle w:val="CommentText"/>
              <w:rPr>
                <w:ins w:id="471" w:author="Xiaomi" w:date="2021-08-20T18:29:00Z"/>
                <w:lang w:eastAsia="ko-KR"/>
              </w:rPr>
            </w:pPr>
          </w:p>
        </w:tc>
      </w:tr>
      <w:tr w:rsidR="009E6DBD" w14:paraId="41347E4D" w14:textId="77777777">
        <w:trPr>
          <w:ins w:id="472" w:author="CATT" w:date="2021-08-20T13:43:00Z"/>
        </w:trPr>
        <w:tc>
          <w:tcPr>
            <w:tcW w:w="1915" w:type="dxa"/>
          </w:tcPr>
          <w:p w14:paraId="4F1DE40C" w14:textId="5AC85AA7" w:rsidR="009E6DBD" w:rsidRDefault="009E6DBD">
            <w:pPr>
              <w:pStyle w:val="TAC"/>
              <w:keepNext w:val="0"/>
              <w:keepLines w:val="0"/>
              <w:widowControl w:val="0"/>
              <w:rPr>
                <w:ins w:id="473" w:author="CATT" w:date="2021-08-20T13:43:00Z"/>
                <w:rFonts w:eastAsiaTheme="minorEastAsia"/>
                <w:lang w:eastAsia="zh-CN"/>
              </w:rPr>
            </w:pPr>
            <w:ins w:id="474" w:author="CATT" w:date="2021-08-20T13:44:00Z">
              <w:r w:rsidRPr="004453AA">
                <w:lastRenderedPageBreak/>
                <w:t>CATT</w:t>
              </w:r>
            </w:ins>
          </w:p>
        </w:tc>
        <w:tc>
          <w:tcPr>
            <w:tcW w:w="2191" w:type="dxa"/>
          </w:tcPr>
          <w:p w14:paraId="48C28A62" w14:textId="534AAD2E" w:rsidR="009E6DBD" w:rsidRDefault="009E6DBD">
            <w:pPr>
              <w:pStyle w:val="TAC"/>
              <w:keepNext w:val="0"/>
              <w:keepLines w:val="0"/>
              <w:widowControl w:val="0"/>
              <w:rPr>
                <w:ins w:id="475" w:author="CATT" w:date="2021-08-20T13:43:00Z"/>
                <w:rFonts w:eastAsiaTheme="minorEastAsia"/>
                <w:lang w:eastAsia="zh-CN"/>
              </w:rPr>
            </w:pPr>
            <w:ins w:id="476" w:author="CATT" w:date="2021-08-20T13:44:00Z">
              <w:r w:rsidRPr="004453AA">
                <w:t>Comment</w:t>
              </w:r>
            </w:ins>
          </w:p>
        </w:tc>
        <w:tc>
          <w:tcPr>
            <w:tcW w:w="5523" w:type="dxa"/>
          </w:tcPr>
          <w:p w14:paraId="6A43AC43" w14:textId="6FD763CF" w:rsidR="009E6DBD" w:rsidRDefault="009E6DBD">
            <w:pPr>
              <w:pStyle w:val="CommentText"/>
              <w:rPr>
                <w:ins w:id="477" w:author="CATT" w:date="2021-08-20T13:43:00Z"/>
                <w:lang w:eastAsia="ko-KR"/>
              </w:rPr>
            </w:pPr>
            <w:ins w:id="478" w:author="CATT" w:date="2021-08-20T13:44:00Z">
              <w:r>
                <w:t>First</w:t>
              </w:r>
              <w:r w:rsidRPr="004453AA">
                <w:t>, we should decide whether BFR is supported in SDT.</w:t>
              </w:r>
            </w:ins>
          </w:p>
        </w:tc>
      </w:tr>
    </w:tbl>
    <w:p w14:paraId="6ADD3972" w14:textId="77777777" w:rsidR="00206B0F" w:rsidRDefault="00206B0F">
      <w:pPr>
        <w:rPr>
          <w:rFonts w:eastAsia="Yu Mincho"/>
          <w:b/>
        </w:rPr>
      </w:pPr>
    </w:p>
    <w:p w14:paraId="43F1A81C" w14:textId="77777777" w:rsidR="00206B0F" w:rsidRDefault="00E40341">
      <w:pPr>
        <w:rPr>
          <w:b/>
          <w:lang w:eastAsia="ko-KR"/>
        </w:rPr>
      </w:pPr>
      <w:r>
        <w:rPr>
          <w:b/>
          <w:lang w:eastAsia="ko-KR"/>
        </w:rPr>
        <w:t>Rapporteur summary on Q16</w:t>
      </w:r>
    </w:p>
    <w:p w14:paraId="28CB15A9" w14:textId="7450AC99"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479" w:author="Xiaomi" w:date="2021-08-20T18:29:00Z">
        <w:r w:rsidDel="00621429">
          <w:rPr>
            <w:rFonts w:eastAsiaTheme="minorEastAsia"/>
            <w:lang w:eastAsia="ko-KR"/>
          </w:rPr>
          <w:delText>1</w:delText>
        </w:r>
      </w:del>
      <w:ins w:id="480" w:author="Apple - Fangli" w:date="2021-08-20T17:10:00Z">
        <w:del w:id="481" w:author="Xiaomi" w:date="2021-08-20T18:29:00Z">
          <w:r w:rsidR="004E4106" w:rsidDel="00621429">
            <w:rPr>
              <w:rFonts w:eastAsiaTheme="minorEastAsia"/>
              <w:lang w:eastAsia="ko-KR"/>
            </w:rPr>
            <w:delText>7</w:delText>
          </w:r>
        </w:del>
      </w:ins>
      <w:del w:id="482" w:author="Xiaomi" w:date="2021-08-20T18:29:00Z">
        <w:r w:rsidDel="00621429">
          <w:rPr>
            <w:rFonts w:eastAsiaTheme="minorEastAsia"/>
            <w:lang w:eastAsia="ko-KR"/>
          </w:rPr>
          <w:delText>6</w:delText>
        </w:r>
      </w:del>
      <w:ins w:id="483" w:author="Xiaomi" w:date="2021-08-20T18:29:00Z">
        <w:r w:rsidR="00621429">
          <w:rPr>
            <w:rFonts w:eastAsiaTheme="minorEastAsia"/>
            <w:lang w:eastAsia="ko-KR"/>
          </w:rPr>
          <w:t>18</w:t>
        </w:r>
      </w:ins>
    </w:p>
    <w:p w14:paraId="120AC5EB"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425793D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Depend on RAN1 or postpone: 6</w:t>
      </w:r>
    </w:p>
    <w:p w14:paraId="34CEDC1F" w14:textId="77777777" w:rsidR="00206B0F" w:rsidRDefault="00E40341">
      <w:pPr>
        <w:rPr>
          <w:lang w:eastAsia="ko-KR"/>
        </w:rPr>
      </w:pPr>
      <w:r>
        <w:rPr>
          <w:lang w:eastAsia="ko-KR"/>
        </w:rPr>
        <w:t xml:space="preserve">If BFD is indicated by PHY, majority companies prefer to trigger RA procedure, same as legacy. However, as this issue requires RAN1 involvement, the </w:t>
      </w:r>
      <w:proofErr w:type="gramStart"/>
      <w:r>
        <w:rPr>
          <w:lang w:eastAsia="ko-KR"/>
        </w:rPr>
        <w:t>rapporteur think</w:t>
      </w:r>
      <w:proofErr w:type="gramEnd"/>
      <w:r>
        <w:rPr>
          <w:lang w:eastAsia="ko-KR"/>
        </w:rPr>
        <w:t xml:space="preserve"> it is better to wait for RAN1 </w:t>
      </w:r>
      <w:proofErr w:type="spellStart"/>
      <w:r>
        <w:rPr>
          <w:lang w:eastAsia="ko-KR"/>
        </w:rPr>
        <w:t>decesion</w:t>
      </w:r>
      <w:proofErr w:type="spellEnd"/>
      <w:r>
        <w:rPr>
          <w:lang w:eastAsia="ko-KR"/>
        </w:rPr>
        <w:t>.</w:t>
      </w:r>
    </w:p>
    <w:p w14:paraId="7EDF5C43" w14:textId="77777777" w:rsidR="00206B0F" w:rsidRDefault="00E40341">
      <w:pPr>
        <w:rPr>
          <w:b/>
          <w:lang w:eastAsia="ko-KR"/>
        </w:rPr>
      </w:pPr>
      <w:r>
        <w:rPr>
          <w:b/>
          <w:lang w:eastAsia="ko-KR"/>
        </w:rPr>
        <w:t xml:space="preserve">Proposal 16: Leave the BFD/BFR issue to </w:t>
      </w:r>
      <w:proofErr w:type="gramStart"/>
      <w:r>
        <w:rPr>
          <w:b/>
          <w:lang w:eastAsia="ko-KR"/>
        </w:rPr>
        <w:t>RAN1 .</w:t>
      </w:r>
      <w:proofErr w:type="gramEnd"/>
    </w:p>
    <w:p w14:paraId="59E36FB9" w14:textId="77777777" w:rsidR="00206B0F" w:rsidRDefault="00206B0F">
      <w:pPr>
        <w:rPr>
          <w:rFonts w:eastAsia="Yu Mincho"/>
          <w:b/>
        </w:rPr>
      </w:pPr>
    </w:p>
    <w:p w14:paraId="0541EFF1" w14:textId="77777777" w:rsidR="00206B0F" w:rsidRDefault="00E40341">
      <w:pPr>
        <w:pStyle w:val="Heading2"/>
      </w:pPr>
      <w:r>
        <w:t>2</w:t>
      </w:r>
      <w:r>
        <w:rPr>
          <w:rFonts w:hint="eastAsia"/>
        </w:rPr>
        <w:t>.</w:t>
      </w:r>
      <w:r>
        <w:t>10</w:t>
      </w:r>
      <w:r>
        <w:rPr>
          <w:rFonts w:hint="eastAsia"/>
        </w:rPr>
        <w:tab/>
      </w:r>
      <w:r>
        <w:t>DL SPS</w:t>
      </w:r>
    </w:p>
    <w:p w14:paraId="4D9E9AF6"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B6D7499" w14:textId="77777777">
        <w:tc>
          <w:tcPr>
            <w:tcW w:w="9631" w:type="dxa"/>
          </w:tcPr>
          <w:p w14:paraId="58ABA1DD" w14:textId="77777777" w:rsidR="00206B0F" w:rsidRDefault="00E40341">
            <w:pPr>
              <w:rPr>
                <w:rFonts w:eastAsia="Malgun Gothic"/>
                <w:lang w:eastAsia="ko-KR"/>
              </w:rPr>
            </w:pPr>
            <w:r>
              <w:rPr>
                <w:rFonts w:hint="eastAsia"/>
                <w:lang w:eastAsia="ko-KR"/>
              </w:rPr>
              <w:t>[</w:t>
            </w:r>
            <w:r>
              <w:rPr>
                <w:lang w:eastAsia="ko-KR"/>
              </w:rPr>
              <w:t>2] Proposal 7: DL SPS configuration cannot be configured for NR SDT.</w:t>
            </w:r>
          </w:p>
        </w:tc>
      </w:tr>
    </w:tbl>
    <w:p w14:paraId="411EFF34" w14:textId="77777777" w:rsidR="00206B0F" w:rsidRDefault="00206B0F">
      <w:pPr>
        <w:rPr>
          <w:sz w:val="2"/>
          <w:szCs w:val="2"/>
          <w:lang w:eastAsia="ko-KR"/>
        </w:rPr>
      </w:pPr>
    </w:p>
    <w:p w14:paraId="5D313DC3"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451B53CE" w14:textId="77777777" w:rsidR="00206B0F" w:rsidRDefault="00E40341">
      <w:pPr>
        <w:pStyle w:val="B1"/>
        <w:rPr>
          <w:b/>
          <w:lang w:val="en-US" w:eastAsia="ko-KR"/>
        </w:rPr>
      </w:pPr>
      <w:r>
        <w:rPr>
          <w:b/>
          <w:lang w:val="en-US" w:eastAsia="ko-KR"/>
        </w:rPr>
        <w:t>-</w:t>
      </w:r>
      <w:r>
        <w:rPr>
          <w:b/>
          <w:lang w:val="en-US" w:eastAsia="ko-KR"/>
        </w:rPr>
        <w:tab/>
        <w:t>Option 1: Yes.</w:t>
      </w:r>
    </w:p>
    <w:p w14:paraId="446AEA3D" w14:textId="77777777" w:rsidR="00206B0F" w:rsidRDefault="00E40341">
      <w:pPr>
        <w:pStyle w:val="B1"/>
        <w:rPr>
          <w:b/>
          <w:lang w:val="en-US" w:eastAsia="ko-KR"/>
        </w:rPr>
      </w:pPr>
      <w:r>
        <w:rPr>
          <w:b/>
          <w:lang w:val="en-US" w:eastAsia="ko-KR"/>
        </w:rPr>
        <w:t>-</w:t>
      </w:r>
      <w:r>
        <w:rPr>
          <w:b/>
          <w:lang w:val="en-US" w:eastAsia="ko-KR"/>
        </w:rPr>
        <w:tab/>
        <w:t>Option 2: No.</w:t>
      </w:r>
    </w:p>
    <w:p w14:paraId="54A90F49" w14:textId="77777777" w:rsidR="00206B0F" w:rsidRDefault="00E40341">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057BCDEC" w14:textId="77777777">
        <w:tc>
          <w:tcPr>
            <w:tcW w:w="1915" w:type="dxa"/>
          </w:tcPr>
          <w:p w14:paraId="74BC3749" w14:textId="77777777" w:rsidR="00206B0F" w:rsidRDefault="00E40341">
            <w:pPr>
              <w:pStyle w:val="TAH"/>
              <w:keepNext w:val="0"/>
              <w:keepLines w:val="0"/>
              <w:widowControl w:val="0"/>
              <w:rPr>
                <w:lang w:eastAsia="ko-KR"/>
              </w:rPr>
            </w:pPr>
            <w:r>
              <w:rPr>
                <w:lang w:eastAsia="ko-KR"/>
              </w:rPr>
              <w:t>Company</w:t>
            </w:r>
          </w:p>
        </w:tc>
        <w:tc>
          <w:tcPr>
            <w:tcW w:w="2191" w:type="dxa"/>
          </w:tcPr>
          <w:p w14:paraId="73A1EE9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64A250B" w14:textId="77777777" w:rsidR="00206B0F" w:rsidRDefault="00E40341">
            <w:pPr>
              <w:pStyle w:val="TAH"/>
              <w:keepNext w:val="0"/>
              <w:keepLines w:val="0"/>
              <w:widowControl w:val="0"/>
              <w:rPr>
                <w:lang w:eastAsia="ko-KR"/>
              </w:rPr>
            </w:pPr>
            <w:r>
              <w:rPr>
                <w:lang w:eastAsia="ko-KR"/>
              </w:rPr>
              <w:t>Detailed Comments</w:t>
            </w:r>
          </w:p>
        </w:tc>
      </w:tr>
      <w:tr w:rsidR="00206B0F" w14:paraId="7D64DD53" w14:textId="77777777">
        <w:tc>
          <w:tcPr>
            <w:tcW w:w="1915" w:type="dxa"/>
          </w:tcPr>
          <w:p w14:paraId="79978FA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66FE1D9"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D38215D" w14:textId="77777777" w:rsidR="00206B0F" w:rsidRDefault="00206B0F">
            <w:pPr>
              <w:pStyle w:val="TAL"/>
              <w:keepNext w:val="0"/>
              <w:keepLines w:val="0"/>
              <w:widowControl w:val="0"/>
              <w:jc w:val="both"/>
              <w:rPr>
                <w:lang w:eastAsia="ko-KR"/>
              </w:rPr>
            </w:pPr>
          </w:p>
        </w:tc>
      </w:tr>
      <w:tr w:rsidR="00206B0F" w14:paraId="4C7986E1" w14:textId="77777777">
        <w:tc>
          <w:tcPr>
            <w:tcW w:w="1915" w:type="dxa"/>
          </w:tcPr>
          <w:p w14:paraId="218BB29D"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74FF573" w14:textId="77777777" w:rsidR="00206B0F" w:rsidRDefault="00E40341">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14:paraId="2187EA09" w14:textId="77777777" w:rsidR="00206B0F" w:rsidRDefault="00E40341">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14:paraId="762A2A04" w14:textId="77777777" w:rsidR="00206B0F" w:rsidRDefault="00E40341">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4A9AD7FC" w14:textId="77777777" w:rsidR="00206B0F" w:rsidRDefault="00E40341">
            <w:pPr>
              <w:pStyle w:val="TAL"/>
              <w:keepNext w:val="0"/>
              <w:keepLines w:val="0"/>
              <w:widowControl w:val="0"/>
              <w:rPr>
                <w:rFonts w:eastAsia="MS Mincho"/>
                <w:color w:val="FF0000"/>
                <w:lang w:eastAsia="ja-JP"/>
              </w:rPr>
            </w:pPr>
            <w:r>
              <w:rPr>
                <w:rFonts w:eastAsia="MS Mincho"/>
                <w:color w:val="FF0000"/>
                <w:lang w:eastAsia="ja-JP"/>
              </w:rPr>
              <w:t xml:space="preserve">[ZTE] seems the answer and the </w:t>
            </w:r>
            <w:proofErr w:type="gramStart"/>
            <w:r>
              <w:rPr>
                <w:rFonts w:eastAsia="MS Mincho"/>
                <w:color w:val="FF0000"/>
                <w:lang w:eastAsia="ja-JP"/>
              </w:rPr>
              <w:t>comment don’t</w:t>
            </w:r>
            <w:proofErr w:type="gramEnd"/>
            <w:r>
              <w:rPr>
                <w:rFonts w:eastAsia="MS Mincho"/>
                <w:color w:val="FF0000"/>
                <w:lang w:eastAsia="ja-JP"/>
              </w:rPr>
              <w:t xml:space="preserve"> match?? Do you mean to say option 2?</w:t>
            </w:r>
          </w:p>
          <w:p w14:paraId="315CB431" w14:textId="77777777" w:rsidR="00206B0F" w:rsidRDefault="00E40341">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206B0F" w14:paraId="4786B9E5" w14:textId="77777777">
        <w:tc>
          <w:tcPr>
            <w:tcW w:w="1915" w:type="dxa"/>
          </w:tcPr>
          <w:p w14:paraId="6D383FB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1F1A22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DE78FDC" w14:textId="77777777" w:rsidR="00206B0F" w:rsidRDefault="00206B0F">
            <w:pPr>
              <w:pStyle w:val="TAL"/>
              <w:keepNext w:val="0"/>
              <w:keepLines w:val="0"/>
              <w:widowControl w:val="0"/>
              <w:rPr>
                <w:rFonts w:eastAsia="SimSun"/>
                <w:lang w:val="en-US" w:eastAsia="zh-CN"/>
              </w:rPr>
            </w:pPr>
          </w:p>
        </w:tc>
      </w:tr>
      <w:tr w:rsidR="00206B0F" w14:paraId="3F4B6A65" w14:textId="77777777">
        <w:tc>
          <w:tcPr>
            <w:tcW w:w="1915" w:type="dxa"/>
          </w:tcPr>
          <w:p w14:paraId="16967144"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48406D6" w14:textId="77777777" w:rsidR="00206B0F" w:rsidRDefault="00E40341">
            <w:pPr>
              <w:pStyle w:val="TAC"/>
              <w:keepNext w:val="0"/>
              <w:keepLines w:val="0"/>
              <w:widowControl w:val="0"/>
              <w:rPr>
                <w:rFonts w:eastAsia="SimSun"/>
                <w:lang w:eastAsia="zh-CN"/>
              </w:rPr>
            </w:pPr>
            <w:r>
              <w:rPr>
                <w:rFonts w:eastAsia="SimSun" w:hint="eastAsia"/>
                <w:lang w:eastAsia="zh-CN"/>
              </w:rPr>
              <w:t>Option 2</w:t>
            </w:r>
          </w:p>
        </w:tc>
        <w:tc>
          <w:tcPr>
            <w:tcW w:w="5523" w:type="dxa"/>
          </w:tcPr>
          <w:p w14:paraId="7806FE01" w14:textId="77777777" w:rsidR="00206B0F" w:rsidRDefault="00206B0F">
            <w:pPr>
              <w:pStyle w:val="TAL"/>
              <w:keepNext w:val="0"/>
              <w:keepLines w:val="0"/>
              <w:widowControl w:val="0"/>
              <w:rPr>
                <w:lang w:eastAsia="ko-KR"/>
              </w:rPr>
            </w:pPr>
          </w:p>
        </w:tc>
      </w:tr>
      <w:tr w:rsidR="00206B0F" w14:paraId="5E9682C8" w14:textId="77777777">
        <w:trPr>
          <w:trHeight w:val="90"/>
        </w:trPr>
        <w:tc>
          <w:tcPr>
            <w:tcW w:w="1915" w:type="dxa"/>
          </w:tcPr>
          <w:p w14:paraId="4B3D6C3F"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E6E98A3"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43E26055" w14:textId="77777777" w:rsidR="00206B0F" w:rsidRDefault="00E40341">
            <w:pPr>
              <w:pStyle w:val="TAL"/>
              <w:keepNext w:val="0"/>
              <w:keepLines w:val="0"/>
              <w:widowControl w:val="0"/>
              <w:rPr>
                <w:lang w:eastAsia="ko-KR"/>
              </w:rPr>
            </w:pPr>
            <w:r>
              <w:rPr>
                <w:lang w:eastAsia="ko-KR"/>
              </w:rPr>
              <w:t>This can be looked in a future release.</w:t>
            </w:r>
          </w:p>
        </w:tc>
      </w:tr>
      <w:tr w:rsidR="00206B0F" w14:paraId="0116B554" w14:textId="77777777">
        <w:tc>
          <w:tcPr>
            <w:tcW w:w="1915" w:type="dxa"/>
          </w:tcPr>
          <w:p w14:paraId="4F240DB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52E33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883BDD7" w14:textId="77777777" w:rsidR="00206B0F" w:rsidRDefault="00206B0F">
            <w:pPr>
              <w:pStyle w:val="TAL"/>
              <w:keepNext w:val="0"/>
              <w:keepLines w:val="0"/>
              <w:widowControl w:val="0"/>
              <w:rPr>
                <w:lang w:eastAsia="ko-KR"/>
              </w:rPr>
            </w:pPr>
          </w:p>
        </w:tc>
      </w:tr>
      <w:tr w:rsidR="00206B0F" w14:paraId="40F2FFCF" w14:textId="77777777">
        <w:tc>
          <w:tcPr>
            <w:tcW w:w="1915" w:type="dxa"/>
          </w:tcPr>
          <w:p w14:paraId="5F371149" w14:textId="77777777" w:rsidR="00206B0F" w:rsidRDefault="00E40341">
            <w:pPr>
              <w:pStyle w:val="TAC"/>
              <w:keepNext w:val="0"/>
              <w:keepLines w:val="0"/>
              <w:widowControl w:val="0"/>
              <w:rPr>
                <w:lang w:eastAsia="ko-KR"/>
              </w:rPr>
            </w:pPr>
            <w:r>
              <w:rPr>
                <w:lang w:eastAsia="ko-KR"/>
              </w:rPr>
              <w:t>ZTE</w:t>
            </w:r>
          </w:p>
        </w:tc>
        <w:tc>
          <w:tcPr>
            <w:tcW w:w="2191" w:type="dxa"/>
          </w:tcPr>
          <w:p w14:paraId="5E9EF915" w14:textId="77777777" w:rsidR="00206B0F" w:rsidRDefault="00E40341">
            <w:pPr>
              <w:pStyle w:val="TAC"/>
              <w:keepNext w:val="0"/>
              <w:keepLines w:val="0"/>
              <w:widowControl w:val="0"/>
              <w:rPr>
                <w:lang w:eastAsia="ko-KR"/>
              </w:rPr>
            </w:pPr>
            <w:r>
              <w:rPr>
                <w:lang w:eastAsia="ko-KR"/>
              </w:rPr>
              <w:t>Option 2</w:t>
            </w:r>
          </w:p>
        </w:tc>
        <w:tc>
          <w:tcPr>
            <w:tcW w:w="5523" w:type="dxa"/>
          </w:tcPr>
          <w:p w14:paraId="13C67E96" w14:textId="77777777" w:rsidR="00206B0F" w:rsidRDefault="00E40341">
            <w:pPr>
              <w:pStyle w:val="TAL"/>
              <w:keepNext w:val="0"/>
              <w:keepLines w:val="0"/>
              <w:widowControl w:val="0"/>
              <w:rPr>
                <w:lang w:eastAsia="ko-KR"/>
              </w:rPr>
            </w:pPr>
            <w:r>
              <w:rPr>
                <w:lang w:eastAsia="ko-KR"/>
              </w:rPr>
              <w:t xml:space="preserve">This is excluded by the WID!! We should not even discuss this. </w:t>
            </w:r>
          </w:p>
        </w:tc>
      </w:tr>
      <w:tr w:rsidR="00206B0F" w14:paraId="391B3078" w14:textId="77777777">
        <w:tc>
          <w:tcPr>
            <w:tcW w:w="1915" w:type="dxa"/>
          </w:tcPr>
          <w:p w14:paraId="454C6E5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0318D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8073F7C" w14:textId="77777777" w:rsidR="00206B0F" w:rsidRDefault="00206B0F">
            <w:pPr>
              <w:pStyle w:val="TAL"/>
              <w:keepNext w:val="0"/>
              <w:keepLines w:val="0"/>
              <w:widowControl w:val="0"/>
              <w:rPr>
                <w:lang w:eastAsia="ko-KR"/>
              </w:rPr>
            </w:pPr>
          </w:p>
        </w:tc>
      </w:tr>
      <w:tr w:rsidR="00206B0F" w14:paraId="273D4774" w14:textId="77777777">
        <w:tc>
          <w:tcPr>
            <w:tcW w:w="1915" w:type="dxa"/>
          </w:tcPr>
          <w:p w14:paraId="631F3CD0"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06CF3DE"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2ED4729A" w14:textId="77777777" w:rsidR="00206B0F" w:rsidRDefault="00E40341">
            <w:pPr>
              <w:pStyle w:val="TAL"/>
              <w:keepNext w:val="0"/>
              <w:keepLines w:val="0"/>
              <w:widowControl w:val="0"/>
              <w:rPr>
                <w:lang w:eastAsia="ko-KR"/>
              </w:rPr>
            </w:pPr>
            <w:r>
              <w:rPr>
                <w:lang w:eastAsia="zh-CN"/>
              </w:rPr>
              <w:t xml:space="preserve">DL SPS Can </w:t>
            </w:r>
            <w:proofErr w:type="gramStart"/>
            <w:r>
              <w:rPr>
                <w:lang w:eastAsia="zh-CN"/>
              </w:rPr>
              <w:t>be</w:t>
            </w:r>
            <w:proofErr w:type="gramEnd"/>
            <w:r>
              <w:rPr>
                <w:lang w:eastAsia="zh-CN"/>
              </w:rPr>
              <w:t xml:space="preserve"> supported in Rel-18.</w:t>
            </w:r>
          </w:p>
        </w:tc>
      </w:tr>
      <w:tr w:rsidR="00206B0F" w14:paraId="6866524C" w14:textId="77777777">
        <w:tc>
          <w:tcPr>
            <w:tcW w:w="1915" w:type="dxa"/>
          </w:tcPr>
          <w:p w14:paraId="74EAE7E2"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72CEB286"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7EA3AE65" w14:textId="77777777" w:rsidR="00206B0F" w:rsidRDefault="00206B0F">
            <w:pPr>
              <w:pStyle w:val="TAL"/>
              <w:keepNext w:val="0"/>
              <w:keepLines w:val="0"/>
              <w:widowControl w:val="0"/>
              <w:rPr>
                <w:lang w:eastAsia="zh-CN"/>
              </w:rPr>
            </w:pPr>
          </w:p>
        </w:tc>
      </w:tr>
      <w:tr w:rsidR="00206B0F" w14:paraId="4CC94C63" w14:textId="77777777">
        <w:tc>
          <w:tcPr>
            <w:tcW w:w="1915" w:type="dxa"/>
          </w:tcPr>
          <w:p w14:paraId="38702652" w14:textId="77777777" w:rsidR="00206B0F" w:rsidRDefault="00E40341">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17AE32B"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2269B81F" w14:textId="77777777" w:rsidR="00206B0F" w:rsidRDefault="00E40341">
            <w:pPr>
              <w:pStyle w:val="TAL"/>
              <w:keepNext w:val="0"/>
              <w:keepLines w:val="0"/>
              <w:widowControl w:val="0"/>
              <w:rPr>
                <w:lang w:eastAsia="zh-CN"/>
              </w:rPr>
            </w:pPr>
            <w:r>
              <w:rPr>
                <w:lang w:eastAsia="zh-CN"/>
              </w:rPr>
              <w:t>This can be in a future release</w:t>
            </w:r>
          </w:p>
        </w:tc>
      </w:tr>
      <w:tr w:rsidR="00206B0F" w14:paraId="7F279328" w14:textId="77777777">
        <w:tc>
          <w:tcPr>
            <w:tcW w:w="1915" w:type="dxa"/>
          </w:tcPr>
          <w:p w14:paraId="6184449C" w14:textId="77777777" w:rsidR="00206B0F" w:rsidRDefault="00E40341">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A48FBE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CF5721D" w14:textId="77777777" w:rsidR="00206B0F" w:rsidRDefault="00206B0F">
            <w:pPr>
              <w:pStyle w:val="TAL"/>
              <w:keepNext w:val="0"/>
              <w:keepLines w:val="0"/>
              <w:widowControl w:val="0"/>
              <w:rPr>
                <w:lang w:eastAsia="zh-CN"/>
              </w:rPr>
            </w:pPr>
          </w:p>
        </w:tc>
      </w:tr>
      <w:tr w:rsidR="00206B0F" w14:paraId="5A9488BA" w14:textId="77777777">
        <w:tc>
          <w:tcPr>
            <w:tcW w:w="1915" w:type="dxa"/>
          </w:tcPr>
          <w:p w14:paraId="2C455075" w14:textId="77777777" w:rsidR="00206B0F" w:rsidRDefault="00E40341">
            <w:pPr>
              <w:pStyle w:val="TAC"/>
              <w:keepNext w:val="0"/>
              <w:keepLines w:val="0"/>
              <w:widowControl w:val="0"/>
              <w:rPr>
                <w:rFonts w:eastAsia="SimSun"/>
                <w:lang w:eastAsia="zh-CN"/>
              </w:rPr>
            </w:pPr>
            <w:r>
              <w:rPr>
                <w:rFonts w:eastAsia="SimSun"/>
                <w:lang w:eastAsia="zh-CN"/>
              </w:rPr>
              <w:t>Qualcomm</w:t>
            </w:r>
          </w:p>
        </w:tc>
        <w:tc>
          <w:tcPr>
            <w:tcW w:w="2191" w:type="dxa"/>
          </w:tcPr>
          <w:p w14:paraId="7A2C53C5"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196A069" w14:textId="77777777" w:rsidR="00206B0F" w:rsidRDefault="00206B0F">
            <w:pPr>
              <w:pStyle w:val="TAL"/>
              <w:keepNext w:val="0"/>
              <w:keepLines w:val="0"/>
              <w:widowControl w:val="0"/>
              <w:rPr>
                <w:lang w:eastAsia="zh-CN"/>
              </w:rPr>
            </w:pPr>
          </w:p>
        </w:tc>
      </w:tr>
      <w:tr w:rsidR="00206B0F" w14:paraId="22F92290" w14:textId="77777777">
        <w:tc>
          <w:tcPr>
            <w:tcW w:w="1915" w:type="dxa"/>
          </w:tcPr>
          <w:p w14:paraId="0F4E2456" w14:textId="77777777" w:rsidR="00206B0F" w:rsidRDefault="00E40341">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43D4A5C6"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FE86F0D" w14:textId="77777777" w:rsidR="00206B0F" w:rsidRDefault="00E40341">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06B0F" w14:paraId="2C8BAA06" w14:textId="77777777">
        <w:tc>
          <w:tcPr>
            <w:tcW w:w="1915" w:type="dxa"/>
          </w:tcPr>
          <w:p w14:paraId="4AAFA3D0"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F2C3090"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6D4FE185" w14:textId="77777777" w:rsidR="00206B0F" w:rsidRDefault="00206B0F">
            <w:pPr>
              <w:pStyle w:val="TAL"/>
              <w:keepNext w:val="0"/>
              <w:keepLines w:val="0"/>
              <w:widowControl w:val="0"/>
              <w:rPr>
                <w:lang w:eastAsia="ko-KR"/>
              </w:rPr>
            </w:pPr>
          </w:p>
        </w:tc>
      </w:tr>
      <w:tr w:rsidR="00206B0F" w14:paraId="5A39561A" w14:textId="77777777">
        <w:tc>
          <w:tcPr>
            <w:tcW w:w="1915" w:type="dxa"/>
          </w:tcPr>
          <w:p w14:paraId="050661A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0DD035B" w14:textId="77777777" w:rsidR="00206B0F" w:rsidRDefault="00E40341">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9D6A309" w14:textId="77777777" w:rsidR="00206B0F" w:rsidRDefault="00206B0F">
            <w:pPr>
              <w:pStyle w:val="TAL"/>
              <w:keepNext w:val="0"/>
              <w:keepLines w:val="0"/>
              <w:widowControl w:val="0"/>
              <w:rPr>
                <w:lang w:eastAsia="ko-KR"/>
              </w:rPr>
            </w:pPr>
          </w:p>
        </w:tc>
      </w:tr>
      <w:tr w:rsidR="00206B0F" w14:paraId="6AA49408" w14:textId="77777777">
        <w:tc>
          <w:tcPr>
            <w:tcW w:w="1915" w:type="dxa"/>
          </w:tcPr>
          <w:p w14:paraId="64A9085F"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3B3180D"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48AE8802" w14:textId="77777777" w:rsidR="00206B0F" w:rsidRDefault="00206B0F">
            <w:pPr>
              <w:pStyle w:val="TAL"/>
              <w:keepNext w:val="0"/>
              <w:keepLines w:val="0"/>
              <w:widowControl w:val="0"/>
              <w:rPr>
                <w:lang w:eastAsia="ko-KR"/>
              </w:rPr>
            </w:pPr>
          </w:p>
        </w:tc>
      </w:tr>
      <w:tr w:rsidR="00206B0F" w14:paraId="7C867403" w14:textId="77777777">
        <w:tc>
          <w:tcPr>
            <w:tcW w:w="1915" w:type="dxa"/>
          </w:tcPr>
          <w:p w14:paraId="46CFF8E8" w14:textId="77777777" w:rsidR="00206B0F" w:rsidRDefault="00E40341">
            <w:pPr>
              <w:pStyle w:val="TAC"/>
              <w:keepNext w:val="0"/>
              <w:keepLines w:val="0"/>
              <w:widowControl w:val="0"/>
              <w:rPr>
                <w:rFonts w:eastAsia="SimSun"/>
                <w:lang w:eastAsia="zh-CN"/>
              </w:rPr>
            </w:pPr>
            <w:r>
              <w:rPr>
                <w:rFonts w:eastAsia="SimSun"/>
                <w:lang w:eastAsia="zh-CN"/>
              </w:rPr>
              <w:t>Sony</w:t>
            </w:r>
          </w:p>
        </w:tc>
        <w:tc>
          <w:tcPr>
            <w:tcW w:w="2191" w:type="dxa"/>
          </w:tcPr>
          <w:p w14:paraId="338CBBBE"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390B2B3C" w14:textId="77777777" w:rsidR="00206B0F" w:rsidRDefault="00206B0F">
            <w:pPr>
              <w:pStyle w:val="TAL"/>
              <w:keepNext w:val="0"/>
              <w:keepLines w:val="0"/>
              <w:widowControl w:val="0"/>
              <w:rPr>
                <w:lang w:eastAsia="ko-KR"/>
              </w:rPr>
            </w:pPr>
          </w:p>
        </w:tc>
      </w:tr>
      <w:tr w:rsidR="00206B0F" w14:paraId="57FFB6E6" w14:textId="77777777">
        <w:tc>
          <w:tcPr>
            <w:tcW w:w="1915" w:type="dxa"/>
          </w:tcPr>
          <w:p w14:paraId="4D1D816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7FFA8FC1"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A69CD8F" w14:textId="77777777" w:rsidR="00206B0F" w:rsidRDefault="00206B0F">
            <w:pPr>
              <w:pStyle w:val="TAL"/>
              <w:keepNext w:val="0"/>
              <w:keepLines w:val="0"/>
              <w:widowControl w:val="0"/>
              <w:rPr>
                <w:lang w:eastAsia="ko-KR"/>
              </w:rPr>
            </w:pPr>
          </w:p>
        </w:tc>
      </w:tr>
      <w:tr w:rsidR="00206B0F" w14:paraId="6202ECE7" w14:textId="77777777">
        <w:tc>
          <w:tcPr>
            <w:tcW w:w="1915" w:type="dxa"/>
          </w:tcPr>
          <w:p w14:paraId="08186821"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B5F73E9" w14:textId="77777777" w:rsidR="00206B0F" w:rsidRDefault="00E40341">
            <w:pPr>
              <w:pStyle w:val="TAC"/>
              <w:keepNext w:val="0"/>
              <w:keepLines w:val="0"/>
              <w:widowControl w:val="0"/>
              <w:rPr>
                <w:rFonts w:eastAsia="SimSun"/>
                <w:lang w:eastAsia="zh-CN"/>
              </w:rPr>
            </w:pPr>
            <w:r>
              <w:rPr>
                <w:lang w:eastAsia="ko-KR"/>
              </w:rPr>
              <w:t>Option 2</w:t>
            </w:r>
          </w:p>
        </w:tc>
        <w:tc>
          <w:tcPr>
            <w:tcW w:w="5523" w:type="dxa"/>
          </w:tcPr>
          <w:p w14:paraId="07EE74C9" w14:textId="77777777" w:rsidR="00206B0F" w:rsidRDefault="00E40341">
            <w:pPr>
              <w:pStyle w:val="TAL"/>
              <w:keepNext w:val="0"/>
              <w:keepLines w:val="0"/>
              <w:widowControl w:val="0"/>
              <w:rPr>
                <w:lang w:eastAsia="ko-KR"/>
              </w:rPr>
            </w:pPr>
            <w:r>
              <w:rPr>
                <w:lang w:eastAsia="ko-KR"/>
              </w:rPr>
              <w:t>Not essential understanding that SDT sessions aim to be short.</w:t>
            </w:r>
          </w:p>
        </w:tc>
      </w:tr>
      <w:tr w:rsidR="00206B0F" w14:paraId="7CE0F626" w14:textId="77777777">
        <w:tc>
          <w:tcPr>
            <w:tcW w:w="1915" w:type="dxa"/>
          </w:tcPr>
          <w:p w14:paraId="2547485D" w14:textId="73793EAF" w:rsidR="00206B0F" w:rsidRDefault="00704B2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AAFE7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9542A21" w14:textId="77777777" w:rsidR="00206B0F" w:rsidRDefault="00206B0F">
            <w:pPr>
              <w:pStyle w:val="TAL"/>
              <w:keepNext w:val="0"/>
              <w:keepLines w:val="0"/>
              <w:widowControl w:val="0"/>
              <w:rPr>
                <w:lang w:eastAsia="ko-KR"/>
              </w:rPr>
            </w:pPr>
          </w:p>
        </w:tc>
      </w:tr>
      <w:tr w:rsidR="00704B29" w14:paraId="2BF03669" w14:textId="77777777">
        <w:trPr>
          <w:ins w:id="484" w:author="Apple - Fangli" w:date="2021-08-20T17:11:00Z"/>
        </w:trPr>
        <w:tc>
          <w:tcPr>
            <w:tcW w:w="1915" w:type="dxa"/>
          </w:tcPr>
          <w:p w14:paraId="7EED83BF" w14:textId="75DB0193" w:rsidR="00704B29" w:rsidRDefault="00704B29">
            <w:pPr>
              <w:pStyle w:val="TAC"/>
              <w:keepNext w:val="0"/>
              <w:keepLines w:val="0"/>
              <w:widowControl w:val="0"/>
              <w:rPr>
                <w:ins w:id="485" w:author="Apple - Fangli" w:date="2021-08-20T17:11:00Z"/>
                <w:rFonts w:eastAsiaTheme="minorEastAsia"/>
                <w:lang w:eastAsia="zh-CN"/>
              </w:rPr>
            </w:pPr>
            <w:ins w:id="486" w:author="Apple - Fangli" w:date="2021-08-20T17:11:00Z">
              <w:r>
                <w:rPr>
                  <w:rFonts w:eastAsiaTheme="minorEastAsia"/>
                  <w:lang w:eastAsia="zh-CN"/>
                </w:rPr>
                <w:t>Apple</w:t>
              </w:r>
            </w:ins>
          </w:p>
        </w:tc>
        <w:tc>
          <w:tcPr>
            <w:tcW w:w="2191" w:type="dxa"/>
          </w:tcPr>
          <w:p w14:paraId="78E437EF" w14:textId="78B65E53" w:rsidR="00704B29" w:rsidRDefault="00704B29">
            <w:pPr>
              <w:pStyle w:val="TAC"/>
              <w:keepNext w:val="0"/>
              <w:keepLines w:val="0"/>
              <w:widowControl w:val="0"/>
              <w:rPr>
                <w:ins w:id="487" w:author="Apple - Fangli" w:date="2021-08-20T17:11:00Z"/>
                <w:rFonts w:eastAsiaTheme="minorEastAsia"/>
                <w:lang w:eastAsia="zh-CN"/>
              </w:rPr>
            </w:pPr>
            <w:ins w:id="488" w:author="Apple - Fangli" w:date="2021-08-20T17:11:00Z">
              <w:r>
                <w:rPr>
                  <w:rFonts w:eastAsiaTheme="minorEastAsia"/>
                  <w:lang w:eastAsia="zh-CN"/>
                </w:rPr>
                <w:t>Option 2</w:t>
              </w:r>
            </w:ins>
          </w:p>
        </w:tc>
        <w:tc>
          <w:tcPr>
            <w:tcW w:w="5523" w:type="dxa"/>
          </w:tcPr>
          <w:p w14:paraId="6642CE46" w14:textId="08E0055B" w:rsidR="00704B29" w:rsidRDefault="00704B29">
            <w:pPr>
              <w:pStyle w:val="TAL"/>
              <w:keepNext w:val="0"/>
              <w:keepLines w:val="0"/>
              <w:widowControl w:val="0"/>
              <w:rPr>
                <w:ins w:id="489" w:author="Apple - Fangli" w:date="2021-08-20T17:11:00Z"/>
                <w:lang w:eastAsia="ko-KR"/>
              </w:rPr>
            </w:pPr>
            <w:ins w:id="490" w:author="Apple - Fangli" w:date="2021-08-20T17:11:00Z">
              <w:r>
                <w:rPr>
                  <w:lang w:eastAsia="ko-KR"/>
                </w:rPr>
                <w:t xml:space="preserve">IT can support in </w:t>
              </w:r>
              <w:proofErr w:type="spellStart"/>
              <w:r>
                <w:rPr>
                  <w:lang w:eastAsia="ko-KR"/>
                </w:rPr>
                <w:t>futher</w:t>
              </w:r>
              <w:proofErr w:type="spellEnd"/>
              <w:r>
                <w:rPr>
                  <w:lang w:eastAsia="ko-KR"/>
                </w:rPr>
                <w:t xml:space="preserve"> release. </w:t>
              </w:r>
            </w:ins>
          </w:p>
        </w:tc>
      </w:tr>
      <w:tr w:rsidR="0094194D" w14:paraId="2AFBDADB" w14:textId="77777777">
        <w:trPr>
          <w:ins w:id="491" w:author="Xiaomi" w:date="2021-08-20T18:30:00Z"/>
        </w:trPr>
        <w:tc>
          <w:tcPr>
            <w:tcW w:w="1915" w:type="dxa"/>
          </w:tcPr>
          <w:p w14:paraId="56FD6476" w14:textId="2DA3CD93" w:rsidR="0094194D" w:rsidRDefault="0094194D">
            <w:pPr>
              <w:pStyle w:val="TAC"/>
              <w:keepNext w:val="0"/>
              <w:keepLines w:val="0"/>
              <w:widowControl w:val="0"/>
              <w:rPr>
                <w:ins w:id="492" w:author="Xiaomi" w:date="2021-08-20T18:30:00Z"/>
                <w:rFonts w:eastAsiaTheme="minorEastAsia"/>
                <w:lang w:eastAsia="zh-CN"/>
              </w:rPr>
            </w:pPr>
            <w:proofErr w:type="spellStart"/>
            <w:ins w:id="493" w:author="Xiaomi" w:date="2021-08-20T18:30:00Z">
              <w:r>
                <w:rPr>
                  <w:rFonts w:eastAsiaTheme="minorEastAsia"/>
                  <w:lang w:eastAsia="zh-CN"/>
                </w:rPr>
                <w:t>Xiaomi</w:t>
              </w:r>
              <w:proofErr w:type="spellEnd"/>
            </w:ins>
          </w:p>
        </w:tc>
        <w:tc>
          <w:tcPr>
            <w:tcW w:w="2191" w:type="dxa"/>
          </w:tcPr>
          <w:p w14:paraId="5203E9D1" w14:textId="5B7DF4D4" w:rsidR="0094194D" w:rsidRDefault="0094194D">
            <w:pPr>
              <w:pStyle w:val="TAC"/>
              <w:keepNext w:val="0"/>
              <w:keepLines w:val="0"/>
              <w:widowControl w:val="0"/>
              <w:rPr>
                <w:ins w:id="494" w:author="Xiaomi" w:date="2021-08-20T18:30:00Z"/>
                <w:rFonts w:eastAsiaTheme="minorEastAsia"/>
                <w:lang w:eastAsia="zh-CN"/>
              </w:rPr>
            </w:pPr>
            <w:ins w:id="495" w:author="Xiaomi" w:date="2021-08-20T18:30:00Z">
              <w:r>
                <w:rPr>
                  <w:rFonts w:eastAsiaTheme="minorEastAsia"/>
                  <w:lang w:eastAsia="zh-CN"/>
                </w:rPr>
                <w:t>Option 2</w:t>
              </w:r>
            </w:ins>
          </w:p>
        </w:tc>
        <w:tc>
          <w:tcPr>
            <w:tcW w:w="5523" w:type="dxa"/>
          </w:tcPr>
          <w:p w14:paraId="7B2DE6CA" w14:textId="77777777" w:rsidR="0094194D" w:rsidRDefault="0094194D">
            <w:pPr>
              <w:pStyle w:val="TAL"/>
              <w:keepNext w:val="0"/>
              <w:keepLines w:val="0"/>
              <w:widowControl w:val="0"/>
              <w:rPr>
                <w:ins w:id="496" w:author="Xiaomi" w:date="2021-08-20T18:30:00Z"/>
                <w:lang w:eastAsia="ko-KR"/>
              </w:rPr>
            </w:pPr>
          </w:p>
        </w:tc>
      </w:tr>
      <w:tr w:rsidR="009E6DBD" w14:paraId="20987733" w14:textId="77777777">
        <w:trPr>
          <w:ins w:id="497" w:author="CATT" w:date="2021-08-20T13:44:00Z"/>
        </w:trPr>
        <w:tc>
          <w:tcPr>
            <w:tcW w:w="1915" w:type="dxa"/>
          </w:tcPr>
          <w:p w14:paraId="4F04D459" w14:textId="7722E8E6" w:rsidR="009E6DBD" w:rsidRDefault="009E6DBD">
            <w:pPr>
              <w:pStyle w:val="TAC"/>
              <w:keepNext w:val="0"/>
              <w:keepLines w:val="0"/>
              <w:widowControl w:val="0"/>
              <w:rPr>
                <w:ins w:id="498" w:author="CATT" w:date="2021-08-20T13:44:00Z"/>
                <w:rFonts w:eastAsiaTheme="minorEastAsia"/>
                <w:lang w:eastAsia="zh-CN"/>
              </w:rPr>
            </w:pPr>
            <w:ins w:id="499" w:author="CATT" w:date="2021-08-20T13:44:00Z">
              <w:r w:rsidRPr="00054A6B">
                <w:t>CATT</w:t>
              </w:r>
            </w:ins>
          </w:p>
        </w:tc>
        <w:tc>
          <w:tcPr>
            <w:tcW w:w="2191" w:type="dxa"/>
          </w:tcPr>
          <w:p w14:paraId="07534BA1" w14:textId="114DBD96" w:rsidR="009E6DBD" w:rsidRDefault="009E6DBD">
            <w:pPr>
              <w:pStyle w:val="TAC"/>
              <w:keepNext w:val="0"/>
              <w:keepLines w:val="0"/>
              <w:widowControl w:val="0"/>
              <w:rPr>
                <w:ins w:id="500" w:author="CATT" w:date="2021-08-20T13:44:00Z"/>
                <w:rFonts w:eastAsiaTheme="minorEastAsia"/>
                <w:lang w:eastAsia="zh-CN"/>
              </w:rPr>
            </w:pPr>
            <w:ins w:id="501" w:author="CATT" w:date="2021-08-20T13:44:00Z">
              <w:r w:rsidRPr="00054A6B">
                <w:t>Option 2</w:t>
              </w:r>
            </w:ins>
          </w:p>
        </w:tc>
        <w:tc>
          <w:tcPr>
            <w:tcW w:w="5523" w:type="dxa"/>
          </w:tcPr>
          <w:p w14:paraId="2189052E" w14:textId="6E6EEB0C" w:rsidR="009E6DBD" w:rsidRDefault="009E6DBD">
            <w:pPr>
              <w:pStyle w:val="TAL"/>
              <w:keepNext w:val="0"/>
              <w:keepLines w:val="0"/>
              <w:widowControl w:val="0"/>
              <w:rPr>
                <w:ins w:id="502" w:author="CATT" w:date="2021-08-20T13:44:00Z"/>
                <w:lang w:eastAsia="ko-KR"/>
              </w:rPr>
            </w:pPr>
            <w:ins w:id="503" w:author="CATT" w:date="2021-08-20T13:44:00Z">
              <w:r w:rsidRPr="00054A6B">
                <w:t>For downlink, paging is efficient enough.</w:t>
              </w:r>
            </w:ins>
          </w:p>
        </w:tc>
      </w:tr>
    </w:tbl>
    <w:p w14:paraId="5D4FF88E" w14:textId="77777777" w:rsidR="00206B0F" w:rsidRDefault="00206B0F">
      <w:pPr>
        <w:rPr>
          <w:lang w:eastAsia="ko-KR"/>
        </w:rPr>
      </w:pPr>
    </w:p>
    <w:p w14:paraId="5FFF3707" w14:textId="77777777" w:rsidR="00206B0F" w:rsidRDefault="00E40341">
      <w:pPr>
        <w:rPr>
          <w:b/>
          <w:lang w:eastAsia="ko-KR"/>
        </w:rPr>
      </w:pPr>
      <w:r>
        <w:rPr>
          <w:b/>
          <w:lang w:eastAsia="ko-KR"/>
        </w:rPr>
        <w:t>Rapporteur summary on Q17</w:t>
      </w:r>
    </w:p>
    <w:p w14:paraId="5CEEE068"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14:paraId="5323DFF4" w14:textId="303C171C"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504" w:author="Xiaomi" w:date="2021-08-20T18:30:00Z">
        <w:r w:rsidDel="00652C45">
          <w:rPr>
            <w:rFonts w:eastAsiaTheme="minorEastAsia"/>
            <w:lang w:eastAsia="ko-KR"/>
          </w:rPr>
          <w:delText>2</w:delText>
        </w:r>
      </w:del>
      <w:ins w:id="505" w:author="Apple - Fangli" w:date="2021-08-20T17:11:00Z">
        <w:del w:id="506" w:author="Xiaomi" w:date="2021-08-20T18:30:00Z">
          <w:r w:rsidR="00F41F12" w:rsidDel="00652C45">
            <w:rPr>
              <w:rFonts w:eastAsiaTheme="minorEastAsia"/>
              <w:lang w:eastAsia="ko-KR"/>
            </w:rPr>
            <w:delText>2</w:delText>
          </w:r>
        </w:del>
      </w:ins>
      <w:del w:id="507" w:author="Xiaomi" w:date="2021-08-20T18:30:00Z">
        <w:r w:rsidDel="00652C45">
          <w:rPr>
            <w:rFonts w:eastAsiaTheme="minorEastAsia"/>
            <w:lang w:eastAsia="ko-KR"/>
          </w:rPr>
          <w:delText>1</w:delText>
        </w:r>
      </w:del>
      <w:ins w:id="508" w:author="Xiaomi" w:date="2021-08-20T18:30:00Z">
        <w:r w:rsidR="00652C45">
          <w:rPr>
            <w:rFonts w:eastAsiaTheme="minorEastAsia"/>
            <w:lang w:eastAsia="ko-KR"/>
          </w:rPr>
          <w:t>2</w:t>
        </w:r>
      </w:ins>
      <w:ins w:id="509" w:author="CATT" w:date="2021-08-20T13:44:00Z">
        <w:r w:rsidR="009E6DBD">
          <w:rPr>
            <w:rFonts w:eastAsiaTheme="minorEastAsia"/>
            <w:lang w:eastAsia="ko-KR"/>
          </w:rPr>
          <w:t>4</w:t>
        </w:r>
      </w:ins>
      <w:ins w:id="510" w:author="Xiaomi" w:date="2021-08-20T18:30:00Z">
        <w:del w:id="511" w:author="CATT" w:date="2021-08-20T13:44:00Z">
          <w:r w:rsidR="00652C45" w:rsidDel="009E6DBD">
            <w:rPr>
              <w:rFonts w:eastAsiaTheme="minorEastAsia"/>
              <w:lang w:eastAsia="ko-KR"/>
            </w:rPr>
            <w:delText>3</w:delText>
          </w:r>
        </w:del>
      </w:ins>
    </w:p>
    <w:p w14:paraId="22537C3E" w14:textId="77777777" w:rsidR="00206B0F" w:rsidRDefault="00E40341">
      <w:pPr>
        <w:rPr>
          <w:lang w:eastAsia="ko-KR"/>
        </w:rPr>
      </w:pPr>
      <w:r>
        <w:rPr>
          <w:lang w:eastAsia="ko-KR"/>
        </w:rPr>
        <w:t>All companies agreed to Option 2.</w:t>
      </w:r>
    </w:p>
    <w:p w14:paraId="77D21FE0" w14:textId="589AE487" w:rsidR="00206B0F" w:rsidRDefault="00E40341">
      <w:pPr>
        <w:rPr>
          <w:b/>
          <w:lang w:val="en-US" w:eastAsia="ko-KR"/>
        </w:rPr>
      </w:pPr>
      <w:r>
        <w:rPr>
          <w:b/>
          <w:lang w:eastAsia="ko-KR"/>
        </w:rPr>
        <w:t>Proposal 17: DL SPS is not supported for SDT. (</w:t>
      </w:r>
      <w:del w:id="512" w:author="Xiaomi" w:date="2021-08-20T18:30:00Z">
        <w:r w:rsidDel="00652C45">
          <w:rPr>
            <w:b/>
            <w:lang w:eastAsia="ko-KR"/>
          </w:rPr>
          <w:delText>2</w:delText>
        </w:r>
      </w:del>
      <w:ins w:id="513" w:author="Apple - Fangli" w:date="2021-08-20T17:11:00Z">
        <w:del w:id="514" w:author="Xiaomi" w:date="2021-08-20T18:30:00Z">
          <w:r w:rsidR="00F41F12" w:rsidDel="00652C45">
            <w:rPr>
              <w:b/>
              <w:lang w:eastAsia="ko-KR"/>
            </w:rPr>
            <w:delText>2</w:delText>
          </w:r>
        </w:del>
      </w:ins>
      <w:del w:id="515" w:author="Xiaomi" w:date="2021-08-20T18:30:00Z">
        <w:r w:rsidDel="00652C45">
          <w:rPr>
            <w:b/>
            <w:lang w:eastAsia="ko-KR"/>
          </w:rPr>
          <w:delText>1/2</w:delText>
        </w:r>
      </w:del>
      <w:ins w:id="516" w:author="Apple - Fangli" w:date="2021-08-20T17:11:00Z">
        <w:del w:id="517" w:author="Xiaomi" w:date="2021-08-20T18:30:00Z">
          <w:r w:rsidR="00F41F12" w:rsidDel="00652C45">
            <w:rPr>
              <w:b/>
              <w:lang w:eastAsia="ko-KR"/>
            </w:rPr>
            <w:delText>2</w:delText>
          </w:r>
        </w:del>
      </w:ins>
      <w:del w:id="518" w:author="Xiaomi" w:date="2021-08-20T18:30:00Z">
        <w:r w:rsidDel="00652C45">
          <w:rPr>
            <w:b/>
            <w:lang w:eastAsia="ko-KR"/>
          </w:rPr>
          <w:delText>1</w:delText>
        </w:r>
      </w:del>
      <w:ins w:id="519" w:author="Xiaomi" w:date="2021-08-20T18:30:00Z">
        <w:r w:rsidR="00652C45">
          <w:rPr>
            <w:b/>
            <w:lang w:eastAsia="ko-KR"/>
          </w:rPr>
          <w:t>2</w:t>
        </w:r>
      </w:ins>
      <w:ins w:id="520" w:author="CATT" w:date="2021-08-20T13:45:00Z">
        <w:r w:rsidR="009E6DBD">
          <w:rPr>
            <w:b/>
            <w:lang w:eastAsia="ko-KR"/>
          </w:rPr>
          <w:t>4</w:t>
        </w:r>
      </w:ins>
      <w:ins w:id="521" w:author="Xiaomi" w:date="2021-08-20T18:30:00Z">
        <w:del w:id="522" w:author="CATT" w:date="2021-08-20T13:45:00Z">
          <w:r w:rsidR="00652C45" w:rsidDel="009E6DBD">
            <w:rPr>
              <w:b/>
              <w:lang w:eastAsia="ko-KR"/>
            </w:rPr>
            <w:delText>3</w:delText>
          </w:r>
        </w:del>
        <w:r w:rsidR="00652C45">
          <w:rPr>
            <w:b/>
            <w:lang w:eastAsia="ko-KR"/>
          </w:rPr>
          <w:t>/2</w:t>
        </w:r>
      </w:ins>
      <w:ins w:id="523" w:author="CATT" w:date="2021-08-20T13:45:00Z">
        <w:r w:rsidR="009E6DBD">
          <w:rPr>
            <w:b/>
            <w:lang w:eastAsia="ko-KR"/>
          </w:rPr>
          <w:t>4</w:t>
        </w:r>
      </w:ins>
      <w:ins w:id="524" w:author="Xiaomi" w:date="2021-08-20T18:30:00Z">
        <w:del w:id="525" w:author="CATT" w:date="2021-08-20T13:45:00Z">
          <w:r w:rsidR="00652C45" w:rsidDel="009E6DBD">
            <w:rPr>
              <w:b/>
              <w:lang w:eastAsia="ko-KR"/>
            </w:rPr>
            <w:delText>3</w:delText>
          </w:r>
        </w:del>
      </w:ins>
      <w:r>
        <w:rPr>
          <w:b/>
          <w:lang w:eastAsia="ko-KR"/>
        </w:rPr>
        <w:t>)</w:t>
      </w:r>
    </w:p>
    <w:p w14:paraId="531DCDE8" w14:textId="77777777" w:rsidR="00206B0F" w:rsidRDefault="00206B0F">
      <w:pPr>
        <w:rPr>
          <w:lang w:eastAsia="ko-KR"/>
        </w:rPr>
      </w:pPr>
    </w:p>
    <w:p w14:paraId="39712F19" w14:textId="77777777" w:rsidR="00206B0F" w:rsidRDefault="00E40341">
      <w:pPr>
        <w:pStyle w:val="Heading2"/>
      </w:pPr>
      <w:r>
        <w:t>2</w:t>
      </w:r>
      <w:r>
        <w:rPr>
          <w:rFonts w:hint="eastAsia"/>
        </w:rPr>
        <w:t>.11</w:t>
      </w:r>
      <w:r>
        <w:rPr>
          <w:rFonts w:hint="eastAsia"/>
        </w:rPr>
        <w:tab/>
        <w:t>Data inactivity timer</w:t>
      </w:r>
    </w:p>
    <w:p w14:paraId="4628A88D"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1642817" w14:textId="77777777">
        <w:tc>
          <w:tcPr>
            <w:tcW w:w="9631" w:type="dxa"/>
          </w:tcPr>
          <w:p w14:paraId="20D6F43A" w14:textId="77777777" w:rsidR="00206B0F" w:rsidRDefault="00E40341">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2A62DE16" w14:textId="77777777" w:rsidR="00206B0F" w:rsidRDefault="00206B0F">
      <w:pPr>
        <w:rPr>
          <w:sz w:val="2"/>
          <w:szCs w:val="2"/>
          <w:lang w:eastAsia="ko-KR"/>
        </w:rPr>
      </w:pPr>
    </w:p>
    <w:p w14:paraId="2DEEC2D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3BB58B92" w14:textId="77777777" w:rsidR="00206B0F" w:rsidRDefault="00E40341">
      <w:pPr>
        <w:pStyle w:val="B1"/>
        <w:rPr>
          <w:b/>
          <w:lang w:val="en-US" w:eastAsia="ko-KR"/>
        </w:rPr>
      </w:pPr>
      <w:r>
        <w:rPr>
          <w:b/>
          <w:lang w:val="en-US" w:eastAsia="ko-KR"/>
        </w:rPr>
        <w:t>-</w:t>
      </w:r>
      <w:r>
        <w:rPr>
          <w:b/>
          <w:lang w:val="en-US" w:eastAsia="ko-KR"/>
        </w:rPr>
        <w:tab/>
        <w:t>Option 1: Yes.</w:t>
      </w:r>
    </w:p>
    <w:p w14:paraId="3EB8353C" w14:textId="77777777" w:rsidR="00206B0F" w:rsidRDefault="00E40341">
      <w:pPr>
        <w:pStyle w:val="B1"/>
        <w:rPr>
          <w:b/>
          <w:lang w:val="en-US" w:eastAsia="ko-KR"/>
        </w:rPr>
      </w:pPr>
      <w:r>
        <w:rPr>
          <w:b/>
          <w:lang w:val="en-US" w:eastAsia="ko-KR"/>
        </w:rPr>
        <w:t>-</w:t>
      </w:r>
      <w:r>
        <w:rPr>
          <w:b/>
          <w:lang w:val="en-US" w:eastAsia="ko-KR"/>
        </w:rPr>
        <w:tab/>
        <w:t>Option 2: No.</w:t>
      </w:r>
    </w:p>
    <w:p w14:paraId="3BDF066E" w14:textId="77777777" w:rsidR="00206B0F" w:rsidRDefault="00E40341">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9A51ED" w14:textId="77777777">
        <w:tc>
          <w:tcPr>
            <w:tcW w:w="1915" w:type="dxa"/>
          </w:tcPr>
          <w:p w14:paraId="7606764F" w14:textId="77777777" w:rsidR="00206B0F" w:rsidRDefault="00E40341">
            <w:pPr>
              <w:pStyle w:val="TAH"/>
              <w:keepNext w:val="0"/>
              <w:keepLines w:val="0"/>
              <w:widowControl w:val="0"/>
              <w:rPr>
                <w:lang w:eastAsia="ko-KR"/>
              </w:rPr>
            </w:pPr>
            <w:r>
              <w:rPr>
                <w:lang w:eastAsia="ko-KR"/>
              </w:rPr>
              <w:t>Company</w:t>
            </w:r>
          </w:p>
        </w:tc>
        <w:tc>
          <w:tcPr>
            <w:tcW w:w="2191" w:type="dxa"/>
          </w:tcPr>
          <w:p w14:paraId="70F5B86C" w14:textId="77777777" w:rsidR="00206B0F" w:rsidRDefault="00E40341">
            <w:pPr>
              <w:pStyle w:val="TAH"/>
              <w:keepNext w:val="0"/>
              <w:keepLines w:val="0"/>
              <w:widowControl w:val="0"/>
              <w:rPr>
                <w:lang w:eastAsia="ko-KR"/>
              </w:rPr>
            </w:pPr>
            <w:r>
              <w:rPr>
                <w:lang w:eastAsia="ko-KR"/>
              </w:rPr>
              <w:t>Preferred option</w:t>
            </w:r>
          </w:p>
        </w:tc>
        <w:tc>
          <w:tcPr>
            <w:tcW w:w="5523" w:type="dxa"/>
          </w:tcPr>
          <w:p w14:paraId="1DB0EDAA" w14:textId="77777777" w:rsidR="00206B0F" w:rsidRDefault="00E40341">
            <w:pPr>
              <w:pStyle w:val="TAH"/>
              <w:keepNext w:val="0"/>
              <w:keepLines w:val="0"/>
              <w:widowControl w:val="0"/>
              <w:rPr>
                <w:lang w:eastAsia="ko-KR"/>
              </w:rPr>
            </w:pPr>
            <w:r>
              <w:rPr>
                <w:lang w:eastAsia="ko-KR"/>
              </w:rPr>
              <w:t>Detailed Comments</w:t>
            </w:r>
          </w:p>
        </w:tc>
      </w:tr>
      <w:tr w:rsidR="00206B0F" w14:paraId="170D0740" w14:textId="77777777">
        <w:tc>
          <w:tcPr>
            <w:tcW w:w="1915" w:type="dxa"/>
          </w:tcPr>
          <w:p w14:paraId="6645A94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97C84EE" w14:textId="77777777" w:rsidR="00206B0F" w:rsidRDefault="00E40341">
            <w:pPr>
              <w:pStyle w:val="TAC"/>
              <w:keepNext w:val="0"/>
              <w:keepLines w:val="0"/>
              <w:widowControl w:val="0"/>
              <w:rPr>
                <w:lang w:eastAsia="ko-KR"/>
              </w:rPr>
            </w:pPr>
            <w:r>
              <w:rPr>
                <w:lang w:eastAsia="ko-KR"/>
              </w:rPr>
              <w:t>Option 2</w:t>
            </w:r>
          </w:p>
        </w:tc>
        <w:tc>
          <w:tcPr>
            <w:tcW w:w="5523" w:type="dxa"/>
          </w:tcPr>
          <w:p w14:paraId="59045A67" w14:textId="77777777" w:rsidR="00206B0F" w:rsidRDefault="00E40341">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206B0F" w14:paraId="08CB98A0" w14:textId="77777777">
        <w:tc>
          <w:tcPr>
            <w:tcW w:w="1915" w:type="dxa"/>
          </w:tcPr>
          <w:p w14:paraId="69DBCFF4"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0C5BC3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CD1D455" w14:textId="77777777" w:rsidR="00206B0F" w:rsidRDefault="00E40341">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206B0F" w14:paraId="73361895" w14:textId="77777777">
        <w:tc>
          <w:tcPr>
            <w:tcW w:w="1915" w:type="dxa"/>
          </w:tcPr>
          <w:p w14:paraId="05AADA24"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7F4A6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C563B84" w14:textId="77777777" w:rsidR="00206B0F" w:rsidRDefault="00206B0F">
            <w:pPr>
              <w:pStyle w:val="TAL"/>
              <w:keepNext w:val="0"/>
              <w:keepLines w:val="0"/>
              <w:widowControl w:val="0"/>
              <w:rPr>
                <w:rFonts w:eastAsia="SimSun"/>
                <w:lang w:val="en-US" w:eastAsia="zh-CN"/>
              </w:rPr>
            </w:pPr>
          </w:p>
        </w:tc>
      </w:tr>
      <w:tr w:rsidR="00206B0F" w14:paraId="0500E376" w14:textId="77777777">
        <w:tc>
          <w:tcPr>
            <w:tcW w:w="1915" w:type="dxa"/>
          </w:tcPr>
          <w:p w14:paraId="7D59FFF7"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00BDA00B" w14:textId="77777777" w:rsidR="00206B0F" w:rsidRDefault="00E40341">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05B17C79" w14:textId="77777777" w:rsidR="00206B0F" w:rsidRDefault="00206B0F">
            <w:pPr>
              <w:pStyle w:val="TAL"/>
              <w:keepNext w:val="0"/>
              <w:keepLines w:val="0"/>
              <w:widowControl w:val="0"/>
              <w:rPr>
                <w:lang w:eastAsia="ko-KR"/>
              </w:rPr>
            </w:pPr>
          </w:p>
        </w:tc>
      </w:tr>
      <w:tr w:rsidR="00206B0F" w14:paraId="63243A62" w14:textId="77777777">
        <w:trPr>
          <w:trHeight w:val="90"/>
        </w:trPr>
        <w:tc>
          <w:tcPr>
            <w:tcW w:w="1915" w:type="dxa"/>
          </w:tcPr>
          <w:p w14:paraId="0E22D901"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69EBB93A"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132DE7D9" w14:textId="77777777" w:rsidR="00206B0F" w:rsidRDefault="00E40341">
            <w:pPr>
              <w:pStyle w:val="TAL"/>
              <w:keepNext w:val="0"/>
              <w:keepLines w:val="0"/>
              <w:widowControl w:val="0"/>
              <w:rPr>
                <w:lang w:eastAsia="ko-KR"/>
              </w:rPr>
            </w:pPr>
            <w:r>
              <w:rPr>
                <w:lang w:eastAsia="ko-KR"/>
              </w:rPr>
              <w:t>We have agreed T319-like timer to dictate the SDT procedure already.</w:t>
            </w:r>
          </w:p>
        </w:tc>
      </w:tr>
      <w:tr w:rsidR="00206B0F" w14:paraId="0DEFE8CB" w14:textId="77777777">
        <w:tc>
          <w:tcPr>
            <w:tcW w:w="1915" w:type="dxa"/>
          </w:tcPr>
          <w:p w14:paraId="7FE0B78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AEDFF39" w14:textId="77777777" w:rsidR="00206B0F" w:rsidRDefault="00E40341">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476522AC" w14:textId="77777777" w:rsidR="00206B0F" w:rsidRDefault="00206B0F">
            <w:pPr>
              <w:pStyle w:val="TAL"/>
              <w:keepNext w:val="0"/>
              <w:keepLines w:val="0"/>
              <w:widowControl w:val="0"/>
              <w:rPr>
                <w:lang w:eastAsia="ko-KR"/>
              </w:rPr>
            </w:pPr>
          </w:p>
        </w:tc>
      </w:tr>
      <w:tr w:rsidR="00206B0F" w14:paraId="3BD2351D" w14:textId="77777777">
        <w:tc>
          <w:tcPr>
            <w:tcW w:w="1915" w:type="dxa"/>
          </w:tcPr>
          <w:p w14:paraId="47C27216" w14:textId="77777777" w:rsidR="00206B0F" w:rsidRDefault="00E40341">
            <w:pPr>
              <w:pStyle w:val="TAC"/>
              <w:keepNext w:val="0"/>
              <w:keepLines w:val="0"/>
              <w:widowControl w:val="0"/>
              <w:rPr>
                <w:lang w:eastAsia="ko-KR"/>
              </w:rPr>
            </w:pPr>
            <w:r>
              <w:rPr>
                <w:lang w:eastAsia="ko-KR"/>
              </w:rPr>
              <w:t>ZTE</w:t>
            </w:r>
          </w:p>
        </w:tc>
        <w:tc>
          <w:tcPr>
            <w:tcW w:w="2191" w:type="dxa"/>
          </w:tcPr>
          <w:p w14:paraId="099F94A1" w14:textId="77777777" w:rsidR="00206B0F" w:rsidRDefault="00E40341">
            <w:pPr>
              <w:pStyle w:val="TAC"/>
              <w:keepNext w:val="0"/>
              <w:keepLines w:val="0"/>
              <w:widowControl w:val="0"/>
              <w:rPr>
                <w:lang w:eastAsia="ko-KR"/>
              </w:rPr>
            </w:pPr>
            <w:r>
              <w:rPr>
                <w:lang w:eastAsia="ko-KR"/>
              </w:rPr>
              <w:t>Option 2</w:t>
            </w:r>
          </w:p>
        </w:tc>
        <w:tc>
          <w:tcPr>
            <w:tcW w:w="5523" w:type="dxa"/>
          </w:tcPr>
          <w:p w14:paraId="4A15A7C6" w14:textId="77777777" w:rsidR="00206B0F" w:rsidRDefault="00206B0F">
            <w:pPr>
              <w:pStyle w:val="TAL"/>
              <w:keepNext w:val="0"/>
              <w:keepLines w:val="0"/>
              <w:widowControl w:val="0"/>
              <w:rPr>
                <w:lang w:eastAsia="ko-KR"/>
              </w:rPr>
            </w:pPr>
          </w:p>
        </w:tc>
      </w:tr>
      <w:tr w:rsidR="00206B0F" w14:paraId="7C1E2DEE" w14:textId="77777777">
        <w:tc>
          <w:tcPr>
            <w:tcW w:w="1915" w:type="dxa"/>
          </w:tcPr>
          <w:p w14:paraId="0A4C7F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3CD463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0B4335"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Pr>
                <w:lang w:eastAsia="zh-CN"/>
              </w:rPr>
              <w:t>DataInactivityTimer</w:t>
            </w:r>
            <w:proofErr w:type="spellEnd"/>
            <w:r>
              <w:rPr>
                <w:lang w:eastAsia="zh-CN"/>
              </w:rPr>
              <w:t xml:space="preserve"> is used in connected mode DRX.</w:t>
            </w:r>
          </w:p>
        </w:tc>
      </w:tr>
      <w:tr w:rsidR="00206B0F" w14:paraId="3AEAB898" w14:textId="77777777">
        <w:tc>
          <w:tcPr>
            <w:tcW w:w="1915" w:type="dxa"/>
          </w:tcPr>
          <w:p w14:paraId="2CD4EFF5"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0066472"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048261C" w14:textId="77777777" w:rsidR="00206B0F" w:rsidRDefault="00206B0F">
            <w:pPr>
              <w:pStyle w:val="TAL"/>
              <w:keepNext w:val="0"/>
              <w:keepLines w:val="0"/>
              <w:widowControl w:val="0"/>
              <w:rPr>
                <w:lang w:eastAsia="zh-CN"/>
              </w:rPr>
            </w:pPr>
          </w:p>
        </w:tc>
      </w:tr>
      <w:tr w:rsidR="00206B0F" w14:paraId="12F2C80F" w14:textId="77777777">
        <w:tc>
          <w:tcPr>
            <w:tcW w:w="1915" w:type="dxa"/>
          </w:tcPr>
          <w:p w14:paraId="59B87E18"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15CA5568"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0E3B45D5" w14:textId="77777777" w:rsidR="00206B0F" w:rsidRDefault="00206B0F">
            <w:pPr>
              <w:pStyle w:val="TAL"/>
              <w:keepNext w:val="0"/>
              <w:keepLines w:val="0"/>
              <w:widowControl w:val="0"/>
              <w:rPr>
                <w:lang w:eastAsia="zh-CN"/>
              </w:rPr>
            </w:pPr>
          </w:p>
        </w:tc>
      </w:tr>
      <w:tr w:rsidR="00206B0F" w14:paraId="0B06B9AE" w14:textId="77777777">
        <w:tc>
          <w:tcPr>
            <w:tcW w:w="1915" w:type="dxa"/>
          </w:tcPr>
          <w:p w14:paraId="06F1AC76"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071E983"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D17F45F" w14:textId="77777777" w:rsidR="00206B0F" w:rsidRDefault="00206B0F">
            <w:pPr>
              <w:pStyle w:val="TAL"/>
              <w:keepNext w:val="0"/>
              <w:keepLines w:val="0"/>
              <w:widowControl w:val="0"/>
              <w:rPr>
                <w:lang w:eastAsia="zh-CN"/>
              </w:rPr>
            </w:pPr>
          </w:p>
        </w:tc>
      </w:tr>
      <w:tr w:rsidR="00206B0F" w14:paraId="3CA72D04" w14:textId="77777777">
        <w:tc>
          <w:tcPr>
            <w:tcW w:w="1915" w:type="dxa"/>
          </w:tcPr>
          <w:p w14:paraId="1C0E0D09"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216D2AB"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209CDBC1" w14:textId="77777777" w:rsidR="00206B0F" w:rsidRDefault="00206B0F">
            <w:pPr>
              <w:pStyle w:val="TAL"/>
              <w:keepNext w:val="0"/>
              <w:keepLines w:val="0"/>
              <w:widowControl w:val="0"/>
              <w:rPr>
                <w:lang w:eastAsia="zh-CN"/>
              </w:rPr>
            </w:pPr>
          </w:p>
        </w:tc>
      </w:tr>
      <w:tr w:rsidR="00206B0F" w14:paraId="23BE6E3A" w14:textId="77777777">
        <w:tc>
          <w:tcPr>
            <w:tcW w:w="1915" w:type="dxa"/>
          </w:tcPr>
          <w:p w14:paraId="7476CB3E"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C5FECBB"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5709884A" w14:textId="77777777" w:rsidR="00206B0F" w:rsidRDefault="00206B0F">
            <w:pPr>
              <w:pStyle w:val="TAL"/>
              <w:keepNext w:val="0"/>
              <w:keepLines w:val="0"/>
              <w:widowControl w:val="0"/>
              <w:rPr>
                <w:lang w:eastAsia="zh-CN"/>
              </w:rPr>
            </w:pPr>
          </w:p>
        </w:tc>
      </w:tr>
      <w:tr w:rsidR="00206B0F" w14:paraId="1E5E9FA3" w14:textId="77777777">
        <w:tc>
          <w:tcPr>
            <w:tcW w:w="1915" w:type="dxa"/>
          </w:tcPr>
          <w:p w14:paraId="5B977DC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DC081BF"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3D3E6968" w14:textId="77777777" w:rsidR="00206B0F" w:rsidRDefault="00206B0F">
            <w:pPr>
              <w:pStyle w:val="TAL"/>
              <w:keepNext w:val="0"/>
              <w:keepLines w:val="0"/>
              <w:widowControl w:val="0"/>
              <w:rPr>
                <w:lang w:eastAsia="zh-CN"/>
              </w:rPr>
            </w:pPr>
          </w:p>
        </w:tc>
      </w:tr>
      <w:tr w:rsidR="00206B0F" w14:paraId="131348C0" w14:textId="77777777">
        <w:tc>
          <w:tcPr>
            <w:tcW w:w="1915" w:type="dxa"/>
          </w:tcPr>
          <w:p w14:paraId="2F1EF66D"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1E06EA4"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2A016884" w14:textId="77777777" w:rsidR="00206B0F" w:rsidRDefault="00206B0F">
            <w:pPr>
              <w:pStyle w:val="TAL"/>
              <w:keepNext w:val="0"/>
              <w:keepLines w:val="0"/>
              <w:widowControl w:val="0"/>
              <w:rPr>
                <w:lang w:eastAsia="zh-CN"/>
              </w:rPr>
            </w:pPr>
          </w:p>
        </w:tc>
      </w:tr>
      <w:tr w:rsidR="00206B0F" w14:paraId="3E8B58B4" w14:textId="77777777">
        <w:tc>
          <w:tcPr>
            <w:tcW w:w="1915" w:type="dxa"/>
          </w:tcPr>
          <w:p w14:paraId="65DABB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35612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80FBB25" w14:textId="77777777" w:rsidR="00206B0F" w:rsidRDefault="00206B0F">
            <w:pPr>
              <w:pStyle w:val="TAL"/>
              <w:keepNext w:val="0"/>
              <w:keepLines w:val="0"/>
              <w:widowControl w:val="0"/>
              <w:rPr>
                <w:lang w:eastAsia="zh-CN"/>
              </w:rPr>
            </w:pPr>
          </w:p>
        </w:tc>
      </w:tr>
      <w:tr w:rsidR="00206B0F" w14:paraId="330ECF40" w14:textId="77777777">
        <w:tc>
          <w:tcPr>
            <w:tcW w:w="1915" w:type="dxa"/>
          </w:tcPr>
          <w:p w14:paraId="02D6B83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26548F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02AC9CFA" w14:textId="77777777" w:rsidR="00206B0F" w:rsidRDefault="00206B0F">
            <w:pPr>
              <w:pStyle w:val="TAL"/>
              <w:keepNext w:val="0"/>
              <w:keepLines w:val="0"/>
              <w:widowControl w:val="0"/>
              <w:rPr>
                <w:lang w:eastAsia="zh-CN"/>
              </w:rPr>
            </w:pPr>
          </w:p>
        </w:tc>
      </w:tr>
      <w:tr w:rsidR="00206B0F" w14:paraId="7D04A7B6" w14:textId="77777777">
        <w:tc>
          <w:tcPr>
            <w:tcW w:w="1915" w:type="dxa"/>
          </w:tcPr>
          <w:p w14:paraId="5A31917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AA5B937"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2BF3944" w14:textId="77777777" w:rsidR="00206B0F" w:rsidRDefault="00206B0F">
            <w:pPr>
              <w:pStyle w:val="TAL"/>
              <w:keepNext w:val="0"/>
              <w:keepLines w:val="0"/>
              <w:widowControl w:val="0"/>
              <w:rPr>
                <w:lang w:eastAsia="zh-CN"/>
              </w:rPr>
            </w:pPr>
          </w:p>
        </w:tc>
      </w:tr>
      <w:tr w:rsidR="00206B0F" w14:paraId="4A117B29" w14:textId="77777777">
        <w:tc>
          <w:tcPr>
            <w:tcW w:w="1915" w:type="dxa"/>
          </w:tcPr>
          <w:p w14:paraId="36A2F24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4361DDC"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4B244901" w14:textId="77777777" w:rsidR="00206B0F" w:rsidRDefault="00206B0F">
            <w:pPr>
              <w:pStyle w:val="TAL"/>
              <w:keepNext w:val="0"/>
              <w:keepLines w:val="0"/>
              <w:widowControl w:val="0"/>
              <w:rPr>
                <w:lang w:eastAsia="zh-CN"/>
              </w:rPr>
            </w:pPr>
          </w:p>
        </w:tc>
      </w:tr>
      <w:tr w:rsidR="00206B0F" w14:paraId="4D893EB4" w14:textId="77777777">
        <w:tc>
          <w:tcPr>
            <w:tcW w:w="1915" w:type="dxa"/>
          </w:tcPr>
          <w:p w14:paraId="1BAEBEE5"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9DE195B"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787F7A71" w14:textId="77777777" w:rsidR="00206B0F" w:rsidRDefault="00206B0F">
            <w:pPr>
              <w:pStyle w:val="TAL"/>
              <w:keepNext w:val="0"/>
              <w:keepLines w:val="0"/>
              <w:widowControl w:val="0"/>
              <w:rPr>
                <w:lang w:eastAsia="zh-CN"/>
              </w:rPr>
            </w:pPr>
          </w:p>
        </w:tc>
      </w:tr>
      <w:tr w:rsidR="00206B0F" w14:paraId="2933716C" w14:textId="77777777">
        <w:tc>
          <w:tcPr>
            <w:tcW w:w="1915" w:type="dxa"/>
          </w:tcPr>
          <w:p w14:paraId="253770C2"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AED957F"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678D0CDD" w14:textId="77777777" w:rsidR="00206B0F" w:rsidRDefault="00206B0F">
            <w:pPr>
              <w:pStyle w:val="TAL"/>
              <w:keepNext w:val="0"/>
              <w:keepLines w:val="0"/>
              <w:widowControl w:val="0"/>
              <w:rPr>
                <w:lang w:eastAsia="zh-CN"/>
              </w:rPr>
            </w:pPr>
          </w:p>
        </w:tc>
      </w:tr>
      <w:tr w:rsidR="00206B0F" w14:paraId="1DBDCE1A" w14:textId="77777777">
        <w:tc>
          <w:tcPr>
            <w:tcW w:w="1915" w:type="dxa"/>
          </w:tcPr>
          <w:p w14:paraId="35930EBB"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65A8F53F" w14:textId="77777777" w:rsidR="00206B0F" w:rsidRDefault="00E40341">
            <w:pPr>
              <w:pStyle w:val="TAC"/>
              <w:keepNext w:val="0"/>
              <w:keepLines w:val="0"/>
              <w:widowControl w:val="0"/>
              <w:rPr>
                <w:rFonts w:eastAsiaTheme="minorEastAsia"/>
                <w:lang w:val="en-US" w:eastAsia="zh-CN"/>
              </w:rPr>
            </w:pPr>
            <w:r>
              <w:rPr>
                <w:lang w:eastAsia="ko-KR"/>
              </w:rPr>
              <w:t>Option 2</w:t>
            </w:r>
          </w:p>
        </w:tc>
        <w:tc>
          <w:tcPr>
            <w:tcW w:w="5523" w:type="dxa"/>
          </w:tcPr>
          <w:p w14:paraId="1DD55F82" w14:textId="77777777" w:rsidR="00206B0F" w:rsidRDefault="00E40341">
            <w:pPr>
              <w:pStyle w:val="TAL"/>
              <w:keepNext w:val="0"/>
              <w:keepLines w:val="0"/>
              <w:widowControl w:val="0"/>
              <w:rPr>
                <w:lang w:eastAsia="zh-CN"/>
              </w:rPr>
            </w:pPr>
            <w:r>
              <w:rPr>
                <w:lang w:eastAsia="ko-KR"/>
              </w:rPr>
              <w:t>Not essential understanding that SDT sessions aim to be short.</w:t>
            </w:r>
          </w:p>
        </w:tc>
      </w:tr>
      <w:tr w:rsidR="00206B0F" w14:paraId="7B50A77F" w14:textId="77777777">
        <w:tc>
          <w:tcPr>
            <w:tcW w:w="1915" w:type="dxa"/>
          </w:tcPr>
          <w:p w14:paraId="1598870D" w14:textId="4B9AEF77" w:rsidR="00206B0F" w:rsidRDefault="005D425E">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781BB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70D10F6" w14:textId="77777777" w:rsidR="00206B0F" w:rsidRDefault="00E40341">
            <w:pPr>
              <w:pStyle w:val="TAL"/>
              <w:keepNext w:val="0"/>
              <w:keepLines w:val="0"/>
              <w:widowControl w:val="0"/>
              <w:rPr>
                <w:lang w:eastAsia="zh-CN"/>
              </w:rPr>
            </w:pPr>
            <w:r>
              <w:rPr>
                <w:lang w:eastAsia="zh-CN"/>
              </w:rPr>
              <w:t xml:space="preserve">RRC state transition is not needed. </w:t>
            </w:r>
          </w:p>
        </w:tc>
      </w:tr>
      <w:tr w:rsidR="005D425E" w14:paraId="506DEA5B" w14:textId="77777777">
        <w:trPr>
          <w:ins w:id="526" w:author="Apple - Fangli" w:date="2021-08-20T17:11:00Z"/>
        </w:trPr>
        <w:tc>
          <w:tcPr>
            <w:tcW w:w="1915" w:type="dxa"/>
          </w:tcPr>
          <w:p w14:paraId="755F5B14" w14:textId="10FC607B" w:rsidR="005D425E" w:rsidRDefault="005D425E">
            <w:pPr>
              <w:pStyle w:val="TAC"/>
              <w:keepNext w:val="0"/>
              <w:keepLines w:val="0"/>
              <w:widowControl w:val="0"/>
              <w:rPr>
                <w:ins w:id="527" w:author="Apple - Fangli" w:date="2021-08-20T17:11:00Z"/>
                <w:rFonts w:eastAsiaTheme="minorEastAsia"/>
                <w:lang w:eastAsia="zh-CN"/>
              </w:rPr>
            </w:pPr>
            <w:ins w:id="528" w:author="Apple - Fangli" w:date="2021-08-20T17:11:00Z">
              <w:r>
                <w:rPr>
                  <w:rFonts w:eastAsiaTheme="minorEastAsia"/>
                  <w:lang w:eastAsia="zh-CN"/>
                </w:rPr>
                <w:t>Apple</w:t>
              </w:r>
            </w:ins>
          </w:p>
        </w:tc>
        <w:tc>
          <w:tcPr>
            <w:tcW w:w="2191" w:type="dxa"/>
          </w:tcPr>
          <w:p w14:paraId="6635F4D7" w14:textId="0ABE8264" w:rsidR="005D425E" w:rsidRDefault="005D425E">
            <w:pPr>
              <w:pStyle w:val="TAC"/>
              <w:keepNext w:val="0"/>
              <w:keepLines w:val="0"/>
              <w:widowControl w:val="0"/>
              <w:rPr>
                <w:ins w:id="529" w:author="Apple - Fangli" w:date="2021-08-20T17:11:00Z"/>
                <w:rFonts w:eastAsiaTheme="minorEastAsia"/>
                <w:lang w:eastAsia="zh-CN"/>
              </w:rPr>
            </w:pPr>
            <w:ins w:id="530" w:author="Apple - Fangli" w:date="2021-08-20T17:11:00Z">
              <w:r>
                <w:rPr>
                  <w:rFonts w:eastAsiaTheme="minorEastAsia"/>
                  <w:lang w:eastAsia="zh-CN"/>
                </w:rPr>
                <w:t>Option 2</w:t>
              </w:r>
            </w:ins>
          </w:p>
        </w:tc>
        <w:tc>
          <w:tcPr>
            <w:tcW w:w="5523" w:type="dxa"/>
          </w:tcPr>
          <w:p w14:paraId="3EFECF92" w14:textId="77777777" w:rsidR="005D425E" w:rsidRDefault="005D425E">
            <w:pPr>
              <w:pStyle w:val="TAL"/>
              <w:keepNext w:val="0"/>
              <w:keepLines w:val="0"/>
              <w:widowControl w:val="0"/>
              <w:rPr>
                <w:ins w:id="531" w:author="Apple - Fangli" w:date="2021-08-20T17:11:00Z"/>
                <w:lang w:eastAsia="zh-CN"/>
              </w:rPr>
            </w:pPr>
          </w:p>
        </w:tc>
      </w:tr>
      <w:tr w:rsidR="003C1DFC" w14:paraId="361F9BE0" w14:textId="77777777">
        <w:trPr>
          <w:ins w:id="532" w:author="Xiaomi" w:date="2021-08-20T18:30:00Z"/>
        </w:trPr>
        <w:tc>
          <w:tcPr>
            <w:tcW w:w="1915" w:type="dxa"/>
          </w:tcPr>
          <w:p w14:paraId="45F6367B" w14:textId="5DFC33E4" w:rsidR="003C1DFC" w:rsidRDefault="003C1DFC">
            <w:pPr>
              <w:pStyle w:val="TAC"/>
              <w:keepNext w:val="0"/>
              <w:keepLines w:val="0"/>
              <w:widowControl w:val="0"/>
              <w:rPr>
                <w:ins w:id="533" w:author="Xiaomi" w:date="2021-08-20T18:30:00Z"/>
                <w:rFonts w:eastAsiaTheme="minorEastAsia"/>
                <w:lang w:eastAsia="zh-CN"/>
              </w:rPr>
            </w:pPr>
            <w:proofErr w:type="spellStart"/>
            <w:ins w:id="534" w:author="Xiaomi" w:date="2021-08-20T18:30:00Z">
              <w:r>
                <w:rPr>
                  <w:rFonts w:eastAsiaTheme="minorEastAsia"/>
                  <w:lang w:eastAsia="zh-CN"/>
                </w:rPr>
                <w:t>Xiaomi</w:t>
              </w:r>
              <w:proofErr w:type="spellEnd"/>
            </w:ins>
          </w:p>
        </w:tc>
        <w:tc>
          <w:tcPr>
            <w:tcW w:w="2191" w:type="dxa"/>
          </w:tcPr>
          <w:p w14:paraId="1194D8F7" w14:textId="41EC3292" w:rsidR="003C1DFC" w:rsidRDefault="003C1DFC">
            <w:pPr>
              <w:pStyle w:val="TAC"/>
              <w:keepNext w:val="0"/>
              <w:keepLines w:val="0"/>
              <w:widowControl w:val="0"/>
              <w:rPr>
                <w:ins w:id="535" w:author="Xiaomi" w:date="2021-08-20T18:30:00Z"/>
                <w:rFonts w:eastAsiaTheme="minorEastAsia"/>
                <w:lang w:eastAsia="zh-CN"/>
              </w:rPr>
            </w:pPr>
            <w:ins w:id="536" w:author="Xiaomi" w:date="2021-08-20T18:30:00Z">
              <w:r>
                <w:rPr>
                  <w:rFonts w:eastAsiaTheme="minorEastAsia"/>
                  <w:lang w:eastAsia="zh-CN"/>
                </w:rPr>
                <w:t>Option 2</w:t>
              </w:r>
            </w:ins>
          </w:p>
        </w:tc>
        <w:tc>
          <w:tcPr>
            <w:tcW w:w="5523" w:type="dxa"/>
          </w:tcPr>
          <w:p w14:paraId="16542BC3" w14:textId="77777777" w:rsidR="003C1DFC" w:rsidRDefault="003C1DFC">
            <w:pPr>
              <w:pStyle w:val="TAL"/>
              <w:keepNext w:val="0"/>
              <w:keepLines w:val="0"/>
              <w:widowControl w:val="0"/>
              <w:rPr>
                <w:ins w:id="537" w:author="Xiaomi" w:date="2021-08-20T18:30:00Z"/>
                <w:lang w:eastAsia="zh-CN"/>
              </w:rPr>
            </w:pPr>
          </w:p>
        </w:tc>
      </w:tr>
      <w:tr w:rsidR="009E6DBD" w14:paraId="03E4B7AC" w14:textId="77777777">
        <w:trPr>
          <w:ins w:id="538" w:author="CATT" w:date="2021-08-20T13:45:00Z"/>
        </w:trPr>
        <w:tc>
          <w:tcPr>
            <w:tcW w:w="1915" w:type="dxa"/>
          </w:tcPr>
          <w:p w14:paraId="7693E4F3" w14:textId="5A6C64E5" w:rsidR="009E6DBD" w:rsidRDefault="009E6DBD">
            <w:pPr>
              <w:pStyle w:val="TAC"/>
              <w:keepNext w:val="0"/>
              <w:keepLines w:val="0"/>
              <w:widowControl w:val="0"/>
              <w:rPr>
                <w:ins w:id="539" w:author="CATT" w:date="2021-08-20T13:45:00Z"/>
                <w:rFonts w:eastAsiaTheme="minorEastAsia"/>
                <w:lang w:eastAsia="zh-CN"/>
              </w:rPr>
            </w:pPr>
            <w:ins w:id="540" w:author="CATT" w:date="2021-08-20T13:45:00Z">
              <w:r w:rsidRPr="0048384C">
                <w:t>CATT</w:t>
              </w:r>
            </w:ins>
          </w:p>
        </w:tc>
        <w:tc>
          <w:tcPr>
            <w:tcW w:w="2191" w:type="dxa"/>
          </w:tcPr>
          <w:p w14:paraId="22C34886" w14:textId="0B6783D4" w:rsidR="009E6DBD" w:rsidRDefault="009E6DBD">
            <w:pPr>
              <w:pStyle w:val="TAC"/>
              <w:keepNext w:val="0"/>
              <w:keepLines w:val="0"/>
              <w:widowControl w:val="0"/>
              <w:rPr>
                <w:ins w:id="541" w:author="CATT" w:date="2021-08-20T13:45:00Z"/>
                <w:rFonts w:eastAsiaTheme="minorEastAsia"/>
                <w:lang w:eastAsia="zh-CN"/>
              </w:rPr>
            </w:pPr>
            <w:ins w:id="542" w:author="CATT" w:date="2021-08-20T13:45:00Z">
              <w:r w:rsidRPr="0048384C">
                <w:t>Option 2</w:t>
              </w:r>
            </w:ins>
          </w:p>
        </w:tc>
        <w:tc>
          <w:tcPr>
            <w:tcW w:w="5523" w:type="dxa"/>
          </w:tcPr>
          <w:p w14:paraId="38C1F51A" w14:textId="1D391F4E" w:rsidR="009E6DBD" w:rsidRDefault="009E6DBD">
            <w:pPr>
              <w:pStyle w:val="TAL"/>
              <w:keepNext w:val="0"/>
              <w:keepLines w:val="0"/>
              <w:widowControl w:val="0"/>
              <w:rPr>
                <w:ins w:id="543" w:author="CATT" w:date="2021-08-20T13:45:00Z"/>
                <w:lang w:eastAsia="zh-CN"/>
              </w:rPr>
            </w:pPr>
            <w:ins w:id="544" w:author="CATT" w:date="2021-08-20T13:45:00Z">
              <w:r w:rsidRPr="0048384C">
                <w:t xml:space="preserve">In RRC spec, it is indicated that the UE which is in RRC_CONNECTED will goes to RRC_IDLE if </w:t>
              </w:r>
              <w:proofErr w:type="spellStart"/>
              <w:r w:rsidRPr="0048384C">
                <w:t>DataInactivityTimer</w:t>
              </w:r>
              <w:proofErr w:type="spellEnd"/>
              <w:r w:rsidRPr="0048384C">
                <w:t xml:space="preserve"> expires. We think this function is not needed. The network can </w:t>
              </w:r>
              <w:r w:rsidRPr="0048384C">
                <w:lastRenderedPageBreak/>
                <w:t>indicate the UE goes to RRC_IDLE if necessary.</w:t>
              </w:r>
            </w:ins>
          </w:p>
        </w:tc>
      </w:tr>
    </w:tbl>
    <w:p w14:paraId="6036B62F" w14:textId="77777777" w:rsidR="00206B0F" w:rsidRDefault="00206B0F">
      <w:pPr>
        <w:rPr>
          <w:rFonts w:eastAsia="Yu Mincho"/>
          <w:b/>
        </w:rPr>
      </w:pPr>
    </w:p>
    <w:p w14:paraId="2DF81D70" w14:textId="77777777" w:rsidR="00206B0F" w:rsidRDefault="00E40341">
      <w:pPr>
        <w:rPr>
          <w:b/>
          <w:lang w:eastAsia="ko-KR"/>
        </w:rPr>
      </w:pPr>
      <w:r>
        <w:rPr>
          <w:b/>
          <w:lang w:eastAsia="ko-KR"/>
        </w:rPr>
        <w:t>Rapporteur summary on Q18</w:t>
      </w:r>
    </w:p>
    <w:p w14:paraId="228E2EE7"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p>
    <w:p w14:paraId="43AA05E5" w14:textId="16E19BD1"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del w:id="545" w:author="Xiaomi" w:date="2021-08-20T18:30:00Z">
        <w:r w:rsidDel="00FD64E9">
          <w:rPr>
            <w:rFonts w:eastAsiaTheme="minorEastAsia"/>
            <w:lang w:eastAsia="ko-KR"/>
          </w:rPr>
          <w:delText>2</w:delText>
        </w:r>
      </w:del>
      <w:ins w:id="546" w:author="Apple - Fangli" w:date="2021-08-20T17:11:00Z">
        <w:del w:id="547" w:author="Xiaomi" w:date="2021-08-20T18:30:00Z">
          <w:r w:rsidR="005B6698" w:rsidDel="00FD64E9">
            <w:rPr>
              <w:rFonts w:eastAsiaTheme="minorEastAsia"/>
              <w:lang w:eastAsia="ko-KR"/>
            </w:rPr>
            <w:delText>3</w:delText>
          </w:r>
        </w:del>
      </w:ins>
      <w:del w:id="548" w:author="Xiaomi" w:date="2021-08-20T18:30:00Z">
        <w:r w:rsidDel="00FD64E9">
          <w:rPr>
            <w:rFonts w:eastAsiaTheme="minorEastAsia"/>
            <w:lang w:eastAsia="ko-KR"/>
          </w:rPr>
          <w:delText>2</w:delText>
        </w:r>
      </w:del>
      <w:ins w:id="549" w:author="Xiaomi" w:date="2021-08-20T18:30:00Z">
        <w:r w:rsidR="00FD64E9">
          <w:rPr>
            <w:rFonts w:eastAsiaTheme="minorEastAsia"/>
            <w:lang w:eastAsia="ko-KR"/>
          </w:rPr>
          <w:t>2</w:t>
        </w:r>
      </w:ins>
      <w:ins w:id="550" w:author="CATT" w:date="2021-08-20T13:45:00Z">
        <w:r w:rsidR="009E6DBD">
          <w:rPr>
            <w:rFonts w:eastAsiaTheme="minorEastAsia"/>
            <w:lang w:eastAsia="ko-KR"/>
          </w:rPr>
          <w:t>5</w:t>
        </w:r>
      </w:ins>
      <w:ins w:id="551" w:author="Xiaomi" w:date="2021-08-20T18:30:00Z">
        <w:del w:id="552" w:author="CATT" w:date="2021-08-20T13:45:00Z">
          <w:r w:rsidR="00FD64E9" w:rsidDel="009E6DBD">
            <w:rPr>
              <w:rFonts w:eastAsiaTheme="minorEastAsia"/>
              <w:lang w:eastAsia="ko-KR"/>
            </w:rPr>
            <w:delText>4</w:delText>
          </w:r>
        </w:del>
      </w:ins>
    </w:p>
    <w:p w14:paraId="6CB101F3" w14:textId="77777777" w:rsidR="00206B0F" w:rsidRDefault="00E40341">
      <w:pPr>
        <w:rPr>
          <w:lang w:eastAsia="ko-KR"/>
        </w:rPr>
      </w:pPr>
      <w:r>
        <w:rPr>
          <w:lang w:eastAsia="ko-KR"/>
        </w:rPr>
        <w:t>Clear majority companies agreed to Option 2.</w:t>
      </w:r>
    </w:p>
    <w:p w14:paraId="5DA4A65C" w14:textId="2DD44BD1"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w:t>
      </w:r>
      <w:del w:id="553" w:author="Xiaomi" w:date="2021-08-20T18:30:00Z">
        <w:r w:rsidDel="00200F53">
          <w:rPr>
            <w:b/>
            <w:lang w:eastAsia="ko-KR"/>
          </w:rPr>
          <w:delText>2</w:delText>
        </w:r>
      </w:del>
      <w:ins w:id="554" w:author="Apple - Fangli" w:date="2021-08-20T17:11:00Z">
        <w:del w:id="555" w:author="Xiaomi" w:date="2021-08-20T18:30:00Z">
          <w:r w:rsidR="005B6698" w:rsidDel="00200F53">
            <w:rPr>
              <w:b/>
              <w:lang w:eastAsia="ko-KR"/>
            </w:rPr>
            <w:delText>3</w:delText>
          </w:r>
        </w:del>
      </w:ins>
      <w:del w:id="556" w:author="Xiaomi" w:date="2021-08-20T18:30:00Z">
        <w:r w:rsidDel="00200F53">
          <w:rPr>
            <w:b/>
            <w:lang w:eastAsia="ko-KR"/>
          </w:rPr>
          <w:delText>2/2</w:delText>
        </w:r>
      </w:del>
      <w:ins w:id="557" w:author="Apple - Fangli" w:date="2021-08-20T17:11:00Z">
        <w:del w:id="558" w:author="Xiaomi" w:date="2021-08-20T18:30:00Z">
          <w:r w:rsidR="005B6698" w:rsidDel="00200F53">
            <w:rPr>
              <w:b/>
              <w:lang w:eastAsia="ko-KR"/>
            </w:rPr>
            <w:delText>4</w:delText>
          </w:r>
        </w:del>
      </w:ins>
      <w:del w:id="559" w:author="Xiaomi" w:date="2021-08-20T18:30:00Z">
        <w:r w:rsidDel="00200F53">
          <w:rPr>
            <w:b/>
            <w:lang w:eastAsia="ko-KR"/>
          </w:rPr>
          <w:delText>3</w:delText>
        </w:r>
      </w:del>
      <w:ins w:id="560" w:author="Xiaomi" w:date="2021-08-20T18:30:00Z">
        <w:r w:rsidR="00200F53">
          <w:rPr>
            <w:b/>
            <w:lang w:eastAsia="ko-KR"/>
          </w:rPr>
          <w:t>2</w:t>
        </w:r>
      </w:ins>
      <w:ins w:id="561" w:author="CATT" w:date="2021-08-20T13:46:00Z">
        <w:r w:rsidR="009E6DBD">
          <w:rPr>
            <w:b/>
            <w:lang w:eastAsia="ko-KR"/>
          </w:rPr>
          <w:t>5</w:t>
        </w:r>
      </w:ins>
      <w:ins w:id="562" w:author="Xiaomi" w:date="2021-08-20T18:30:00Z">
        <w:del w:id="563" w:author="CATT" w:date="2021-08-20T13:45:00Z">
          <w:r w:rsidR="00200F53" w:rsidDel="009E6DBD">
            <w:rPr>
              <w:b/>
              <w:lang w:eastAsia="ko-KR"/>
            </w:rPr>
            <w:delText>4</w:delText>
          </w:r>
        </w:del>
        <w:r w:rsidR="00200F53">
          <w:rPr>
            <w:b/>
            <w:lang w:eastAsia="ko-KR"/>
          </w:rPr>
          <w:t>/2</w:t>
        </w:r>
      </w:ins>
      <w:ins w:id="564" w:author="CATT" w:date="2021-08-20T13:46:00Z">
        <w:r w:rsidR="009E6DBD">
          <w:rPr>
            <w:b/>
            <w:lang w:eastAsia="ko-KR"/>
          </w:rPr>
          <w:t>6</w:t>
        </w:r>
      </w:ins>
      <w:ins w:id="565" w:author="Xiaomi" w:date="2021-08-20T18:30:00Z">
        <w:del w:id="566" w:author="CATT" w:date="2021-08-20T13:46:00Z">
          <w:r w:rsidR="00200F53" w:rsidDel="009E6DBD">
            <w:rPr>
              <w:b/>
              <w:lang w:eastAsia="ko-KR"/>
            </w:rPr>
            <w:delText>5</w:delText>
          </w:r>
        </w:del>
      </w:ins>
      <w:r>
        <w:rPr>
          <w:b/>
          <w:lang w:eastAsia="ko-KR"/>
        </w:rPr>
        <w:t>)</w:t>
      </w:r>
    </w:p>
    <w:p w14:paraId="108F0498" w14:textId="77777777" w:rsidR="00206B0F" w:rsidRDefault="00206B0F">
      <w:pPr>
        <w:rPr>
          <w:rFonts w:eastAsia="Yu Mincho"/>
          <w:b/>
        </w:rPr>
      </w:pPr>
    </w:p>
    <w:p w14:paraId="59B007A5" w14:textId="77777777" w:rsidR="00206B0F" w:rsidRDefault="00E40341">
      <w:pPr>
        <w:pStyle w:val="Heading2"/>
      </w:pPr>
      <w:r>
        <w:t>2</w:t>
      </w:r>
      <w:r>
        <w:rPr>
          <w:rFonts w:hint="eastAsia"/>
        </w:rPr>
        <w:t>.</w:t>
      </w:r>
      <w:r>
        <w:t>12</w:t>
      </w:r>
      <w:r>
        <w:rPr>
          <w:rFonts w:hint="eastAsia"/>
        </w:rPr>
        <w:tab/>
      </w:r>
      <w:r>
        <w:t>RLC polling</w:t>
      </w:r>
    </w:p>
    <w:p w14:paraId="51222945"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2077F1E5" w14:textId="77777777">
        <w:tc>
          <w:tcPr>
            <w:tcW w:w="9631" w:type="dxa"/>
          </w:tcPr>
          <w:p w14:paraId="26961E39" w14:textId="77777777" w:rsidR="00206B0F" w:rsidRDefault="00E40341">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68124899" w14:textId="77777777" w:rsidR="00206B0F" w:rsidRDefault="00E40341">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487AFA4" w14:textId="77777777" w:rsidR="00206B0F" w:rsidRDefault="00206B0F">
      <w:pPr>
        <w:rPr>
          <w:sz w:val="2"/>
          <w:szCs w:val="2"/>
          <w:lang w:eastAsia="ko-KR"/>
        </w:rPr>
      </w:pPr>
    </w:p>
    <w:p w14:paraId="5469EB10" w14:textId="77777777" w:rsidR="00206B0F" w:rsidRDefault="00E40341">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7E6B9F66" w14:textId="77777777" w:rsidR="00206B0F" w:rsidRDefault="00E40341">
      <w:pPr>
        <w:pStyle w:val="B1"/>
        <w:rPr>
          <w:b/>
          <w:lang w:val="en-US" w:eastAsia="ko-KR"/>
        </w:rPr>
      </w:pPr>
      <w:r>
        <w:rPr>
          <w:b/>
          <w:lang w:val="en-US" w:eastAsia="ko-KR"/>
        </w:rPr>
        <w:t>-</w:t>
      </w:r>
      <w:r>
        <w:rPr>
          <w:b/>
          <w:lang w:val="en-US" w:eastAsia="ko-KR"/>
        </w:rPr>
        <w:tab/>
        <w:t>Option 1: Yes.</w:t>
      </w:r>
    </w:p>
    <w:p w14:paraId="01CEFD0D" w14:textId="77777777" w:rsidR="00206B0F" w:rsidRDefault="00E40341">
      <w:pPr>
        <w:pStyle w:val="B1"/>
        <w:rPr>
          <w:b/>
          <w:lang w:val="en-US" w:eastAsia="ko-KR"/>
        </w:rPr>
      </w:pPr>
      <w:r>
        <w:rPr>
          <w:b/>
          <w:lang w:val="en-US" w:eastAsia="ko-KR"/>
        </w:rPr>
        <w:t>-</w:t>
      </w:r>
      <w:r>
        <w:rPr>
          <w:b/>
          <w:lang w:val="en-US" w:eastAsia="ko-KR"/>
        </w:rPr>
        <w:tab/>
        <w:t>Option 2: No.</w:t>
      </w:r>
    </w:p>
    <w:p w14:paraId="7CCE8BE6" w14:textId="77777777" w:rsidR="00206B0F" w:rsidRDefault="00E40341">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871E6C" w14:textId="77777777">
        <w:tc>
          <w:tcPr>
            <w:tcW w:w="1915" w:type="dxa"/>
          </w:tcPr>
          <w:p w14:paraId="1AD9EEE5" w14:textId="77777777" w:rsidR="00206B0F" w:rsidRDefault="00E40341">
            <w:pPr>
              <w:pStyle w:val="TAH"/>
              <w:keepNext w:val="0"/>
              <w:keepLines w:val="0"/>
              <w:widowControl w:val="0"/>
              <w:rPr>
                <w:lang w:eastAsia="ko-KR"/>
              </w:rPr>
            </w:pPr>
            <w:r>
              <w:rPr>
                <w:lang w:eastAsia="ko-KR"/>
              </w:rPr>
              <w:t>Company</w:t>
            </w:r>
          </w:p>
        </w:tc>
        <w:tc>
          <w:tcPr>
            <w:tcW w:w="2191" w:type="dxa"/>
          </w:tcPr>
          <w:p w14:paraId="35AE86CE" w14:textId="77777777" w:rsidR="00206B0F" w:rsidRDefault="00E40341">
            <w:pPr>
              <w:pStyle w:val="TAH"/>
              <w:keepNext w:val="0"/>
              <w:keepLines w:val="0"/>
              <w:widowControl w:val="0"/>
              <w:rPr>
                <w:lang w:eastAsia="ko-KR"/>
              </w:rPr>
            </w:pPr>
            <w:r>
              <w:rPr>
                <w:lang w:eastAsia="ko-KR"/>
              </w:rPr>
              <w:t>Preferred option</w:t>
            </w:r>
          </w:p>
        </w:tc>
        <w:tc>
          <w:tcPr>
            <w:tcW w:w="5523" w:type="dxa"/>
          </w:tcPr>
          <w:p w14:paraId="03766ED9" w14:textId="77777777" w:rsidR="00206B0F" w:rsidRDefault="00E40341">
            <w:pPr>
              <w:pStyle w:val="TAH"/>
              <w:keepNext w:val="0"/>
              <w:keepLines w:val="0"/>
              <w:widowControl w:val="0"/>
              <w:rPr>
                <w:lang w:eastAsia="ko-KR"/>
              </w:rPr>
            </w:pPr>
            <w:r>
              <w:rPr>
                <w:lang w:eastAsia="ko-KR"/>
              </w:rPr>
              <w:t>Detailed Comments</w:t>
            </w:r>
          </w:p>
        </w:tc>
      </w:tr>
      <w:tr w:rsidR="00206B0F" w14:paraId="6C0D5FBF" w14:textId="77777777">
        <w:tc>
          <w:tcPr>
            <w:tcW w:w="1915" w:type="dxa"/>
          </w:tcPr>
          <w:p w14:paraId="67A6F9C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BC98B3C" w14:textId="77777777" w:rsidR="00206B0F" w:rsidRDefault="00E40341">
            <w:pPr>
              <w:pStyle w:val="TAC"/>
              <w:keepNext w:val="0"/>
              <w:keepLines w:val="0"/>
              <w:widowControl w:val="0"/>
              <w:rPr>
                <w:lang w:eastAsia="ko-KR"/>
              </w:rPr>
            </w:pPr>
            <w:r>
              <w:rPr>
                <w:lang w:eastAsia="ko-KR"/>
              </w:rPr>
              <w:t>Option 1</w:t>
            </w:r>
          </w:p>
        </w:tc>
        <w:tc>
          <w:tcPr>
            <w:tcW w:w="5523" w:type="dxa"/>
          </w:tcPr>
          <w:p w14:paraId="4DEF2FE6" w14:textId="77777777" w:rsidR="00206B0F" w:rsidRDefault="00206B0F">
            <w:pPr>
              <w:pStyle w:val="TAL"/>
              <w:keepNext w:val="0"/>
              <w:keepLines w:val="0"/>
              <w:widowControl w:val="0"/>
              <w:jc w:val="both"/>
              <w:rPr>
                <w:lang w:eastAsia="ko-KR"/>
              </w:rPr>
            </w:pPr>
          </w:p>
        </w:tc>
      </w:tr>
      <w:tr w:rsidR="00206B0F" w14:paraId="56D3BF47" w14:textId="77777777">
        <w:tc>
          <w:tcPr>
            <w:tcW w:w="1915" w:type="dxa"/>
          </w:tcPr>
          <w:p w14:paraId="581F106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AC44BF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A2AD01" w14:textId="77777777" w:rsidR="00206B0F" w:rsidRDefault="00E40341">
            <w:pPr>
              <w:pStyle w:val="TAL"/>
              <w:keepNext w:val="0"/>
              <w:keepLines w:val="0"/>
              <w:widowControl w:val="0"/>
              <w:rPr>
                <w:rFonts w:eastAsia="SimSun"/>
                <w:lang w:eastAsia="zh-CN"/>
              </w:rPr>
            </w:pPr>
            <w:r>
              <w:rPr>
                <w:rFonts w:eastAsia="MS Mincho"/>
                <w:lang w:eastAsia="ja-JP"/>
              </w:rPr>
              <w:t>Same as RLC failure, existing function would be kept.</w:t>
            </w:r>
          </w:p>
        </w:tc>
      </w:tr>
      <w:tr w:rsidR="00206B0F" w14:paraId="6AC978A0" w14:textId="77777777">
        <w:tc>
          <w:tcPr>
            <w:tcW w:w="1915" w:type="dxa"/>
          </w:tcPr>
          <w:p w14:paraId="145DDE50"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0265C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AB8B376"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206B0F" w14:paraId="13DE2A9A" w14:textId="77777777">
        <w:tc>
          <w:tcPr>
            <w:tcW w:w="1915" w:type="dxa"/>
          </w:tcPr>
          <w:p w14:paraId="4E258C42"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11829CD1"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5AC6B36C" w14:textId="77777777" w:rsidR="00206B0F" w:rsidRDefault="00206B0F">
            <w:pPr>
              <w:pStyle w:val="TAL"/>
              <w:keepNext w:val="0"/>
              <w:keepLines w:val="0"/>
              <w:widowControl w:val="0"/>
              <w:rPr>
                <w:lang w:eastAsia="ko-KR"/>
              </w:rPr>
            </w:pPr>
          </w:p>
        </w:tc>
      </w:tr>
      <w:tr w:rsidR="00206B0F" w14:paraId="2F60E3D6" w14:textId="77777777">
        <w:trPr>
          <w:trHeight w:val="90"/>
        </w:trPr>
        <w:tc>
          <w:tcPr>
            <w:tcW w:w="1915" w:type="dxa"/>
          </w:tcPr>
          <w:p w14:paraId="4D150CC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B98A016"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69424BC0" w14:textId="77777777" w:rsidR="00206B0F" w:rsidRDefault="00E40341">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206B0F" w14:paraId="5E53ACCE" w14:textId="77777777">
        <w:tc>
          <w:tcPr>
            <w:tcW w:w="1915" w:type="dxa"/>
          </w:tcPr>
          <w:p w14:paraId="33114F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A22C0C8"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24A7ABE" w14:textId="77777777" w:rsidR="00206B0F" w:rsidRDefault="00206B0F">
            <w:pPr>
              <w:pStyle w:val="TAL"/>
              <w:keepNext w:val="0"/>
              <w:keepLines w:val="0"/>
              <w:widowControl w:val="0"/>
              <w:rPr>
                <w:lang w:eastAsia="ko-KR"/>
              </w:rPr>
            </w:pPr>
          </w:p>
        </w:tc>
      </w:tr>
      <w:tr w:rsidR="00206B0F" w14:paraId="4AABFF3D" w14:textId="77777777">
        <w:tc>
          <w:tcPr>
            <w:tcW w:w="1915" w:type="dxa"/>
          </w:tcPr>
          <w:p w14:paraId="4B193640" w14:textId="77777777" w:rsidR="00206B0F" w:rsidRDefault="00E40341">
            <w:pPr>
              <w:pStyle w:val="TAC"/>
              <w:keepNext w:val="0"/>
              <w:keepLines w:val="0"/>
              <w:widowControl w:val="0"/>
              <w:rPr>
                <w:lang w:eastAsia="ko-KR"/>
              </w:rPr>
            </w:pPr>
            <w:r>
              <w:rPr>
                <w:lang w:eastAsia="ko-KR"/>
              </w:rPr>
              <w:t>ZTE</w:t>
            </w:r>
          </w:p>
        </w:tc>
        <w:tc>
          <w:tcPr>
            <w:tcW w:w="2191" w:type="dxa"/>
          </w:tcPr>
          <w:p w14:paraId="2142FFCE" w14:textId="77777777" w:rsidR="00206B0F" w:rsidRDefault="00E40341">
            <w:pPr>
              <w:pStyle w:val="TAC"/>
              <w:keepNext w:val="0"/>
              <w:keepLines w:val="0"/>
              <w:widowControl w:val="0"/>
              <w:rPr>
                <w:lang w:eastAsia="ko-KR"/>
              </w:rPr>
            </w:pPr>
            <w:r>
              <w:rPr>
                <w:lang w:eastAsia="ko-KR"/>
              </w:rPr>
              <w:t>Option 1</w:t>
            </w:r>
          </w:p>
        </w:tc>
        <w:tc>
          <w:tcPr>
            <w:tcW w:w="5523" w:type="dxa"/>
          </w:tcPr>
          <w:p w14:paraId="225C5169" w14:textId="77777777" w:rsidR="00206B0F" w:rsidRDefault="00E40341">
            <w:pPr>
              <w:pStyle w:val="TAL"/>
              <w:keepNext w:val="0"/>
              <w:keepLines w:val="0"/>
              <w:widowControl w:val="0"/>
              <w:rPr>
                <w:lang w:eastAsia="ko-KR"/>
              </w:rPr>
            </w:pPr>
            <w:r>
              <w:rPr>
                <w:lang w:eastAsia="ko-KR"/>
              </w:rPr>
              <w:t>Agree, no need to disable anything explicitly (needs more work to do this)</w:t>
            </w:r>
          </w:p>
        </w:tc>
      </w:tr>
      <w:tr w:rsidR="00206B0F" w14:paraId="7E0C11FB" w14:textId="77777777">
        <w:tc>
          <w:tcPr>
            <w:tcW w:w="1915" w:type="dxa"/>
          </w:tcPr>
          <w:p w14:paraId="436B95A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15A423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EAA8062" w14:textId="77777777" w:rsidR="00206B0F" w:rsidRDefault="00206B0F">
            <w:pPr>
              <w:pStyle w:val="TAL"/>
              <w:keepNext w:val="0"/>
              <w:keepLines w:val="0"/>
              <w:widowControl w:val="0"/>
              <w:rPr>
                <w:lang w:eastAsia="ko-KR"/>
              </w:rPr>
            </w:pPr>
          </w:p>
        </w:tc>
      </w:tr>
      <w:tr w:rsidR="00206B0F" w14:paraId="52346304" w14:textId="77777777">
        <w:tc>
          <w:tcPr>
            <w:tcW w:w="1915" w:type="dxa"/>
          </w:tcPr>
          <w:p w14:paraId="301AB6FB"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BEA8B23"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3FE869EC" w14:textId="77777777" w:rsidR="00206B0F" w:rsidRDefault="00206B0F">
            <w:pPr>
              <w:pStyle w:val="TAL"/>
              <w:keepNext w:val="0"/>
              <w:keepLines w:val="0"/>
              <w:widowControl w:val="0"/>
              <w:rPr>
                <w:lang w:eastAsia="ko-KR"/>
              </w:rPr>
            </w:pPr>
          </w:p>
        </w:tc>
      </w:tr>
      <w:tr w:rsidR="00206B0F" w14:paraId="2C3B6172" w14:textId="77777777">
        <w:tc>
          <w:tcPr>
            <w:tcW w:w="1915" w:type="dxa"/>
          </w:tcPr>
          <w:p w14:paraId="3EC779F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059E55E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651D3E9" w14:textId="77777777" w:rsidR="00206B0F" w:rsidRDefault="00206B0F">
            <w:pPr>
              <w:pStyle w:val="TAL"/>
              <w:keepNext w:val="0"/>
              <w:keepLines w:val="0"/>
              <w:widowControl w:val="0"/>
              <w:rPr>
                <w:lang w:eastAsia="ko-KR"/>
              </w:rPr>
            </w:pPr>
          </w:p>
        </w:tc>
      </w:tr>
      <w:tr w:rsidR="00206B0F" w14:paraId="7A68175B" w14:textId="77777777">
        <w:tc>
          <w:tcPr>
            <w:tcW w:w="1915" w:type="dxa"/>
          </w:tcPr>
          <w:p w14:paraId="7D16170C"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37F0FE2"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9139ED" w14:textId="77777777" w:rsidR="00206B0F" w:rsidRDefault="00206B0F">
            <w:pPr>
              <w:pStyle w:val="TAL"/>
              <w:keepNext w:val="0"/>
              <w:keepLines w:val="0"/>
              <w:widowControl w:val="0"/>
              <w:rPr>
                <w:lang w:eastAsia="ko-KR"/>
              </w:rPr>
            </w:pPr>
          </w:p>
        </w:tc>
      </w:tr>
      <w:tr w:rsidR="00206B0F" w14:paraId="3A42614D" w14:textId="77777777">
        <w:tc>
          <w:tcPr>
            <w:tcW w:w="1915" w:type="dxa"/>
          </w:tcPr>
          <w:p w14:paraId="0654EB3C"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02D102F0"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76A7620" w14:textId="77777777" w:rsidR="00206B0F" w:rsidRDefault="00206B0F">
            <w:pPr>
              <w:pStyle w:val="TAL"/>
              <w:keepNext w:val="0"/>
              <w:keepLines w:val="0"/>
              <w:widowControl w:val="0"/>
              <w:rPr>
                <w:lang w:eastAsia="ko-KR"/>
              </w:rPr>
            </w:pPr>
          </w:p>
        </w:tc>
      </w:tr>
      <w:tr w:rsidR="00206B0F" w14:paraId="6BEB11D6" w14:textId="77777777">
        <w:tc>
          <w:tcPr>
            <w:tcW w:w="1915" w:type="dxa"/>
          </w:tcPr>
          <w:p w14:paraId="1F9B8FE1"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DEB7A7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DC5E4E6" w14:textId="77777777" w:rsidR="00206B0F" w:rsidRDefault="00206B0F">
            <w:pPr>
              <w:pStyle w:val="TAL"/>
              <w:keepNext w:val="0"/>
              <w:keepLines w:val="0"/>
              <w:widowControl w:val="0"/>
              <w:rPr>
                <w:lang w:eastAsia="ko-KR"/>
              </w:rPr>
            </w:pPr>
          </w:p>
        </w:tc>
      </w:tr>
      <w:tr w:rsidR="00206B0F" w14:paraId="5AC44FBD" w14:textId="77777777">
        <w:tc>
          <w:tcPr>
            <w:tcW w:w="1915" w:type="dxa"/>
          </w:tcPr>
          <w:p w14:paraId="341827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DA184C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586FF985" w14:textId="77777777" w:rsidR="00206B0F" w:rsidRDefault="00206B0F">
            <w:pPr>
              <w:pStyle w:val="TAL"/>
              <w:keepNext w:val="0"/>
              <w:keepLines w:val="0"/>
              <w:widowControl w:val="0"/>
              <w:rPr>
                <w:lang w:eastAsia="ko-KR"/>
              </w:rPr>
            </w:pPr>
          </w:p>
        </w:tc>
      </w:tr>
      <w:tr w:rsidR="00206B0F" w14:paraId="13F5F7DE" w14:textId="77777777">
        <w:tc>
          <w:tcPr>
            <w:tcW w:w="1915" w:type="dxa"/>
          </w:tcPr>
          <w:p w14:paraId="3833D922"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81DAE2A"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65AF5FAA" w14:textId="77777777" w:rsidR="00206B0F" w:rsidRDefault="00206B0F">
            <w:pPr>
              <w:pStyle w:val="TAL"/>
              <w:keepNext w:val="0"/>
              <w:keepLines w:val="0"/>
              <w:widowControl w:val="0"/>
              <w:rPr>
                <w:lang w:eastAsia="ko-KR"/>
              </w:rPr>
            </w:pPr>
          </w:p>
        </w:tc>
      </w:tr>
      <w:tr w:rsidR="00206B0F" w14:paraId="4BF59871" w14:textId="77777777">
        <w:tc>
          <w:tcPr>
            <w:tcW w:w="1915" w:type="dxa"/>
          </w:tcPr>
          <w:p w14:paraId="5E32C3D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C8FA77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180E9F" w14:textId="77777777" w:rsidR="00206B0F" w:rsidRDefault="00E40341">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06B0F" w14:paraId="4C0760E2" w14:textId="77777777">
        <w:tc>
          <w:tcPr>
            <w:tcW w:w="1915" w:type="dxa"/>
          </w:tcPr>
          <w:p w14:paraId="27E6071C"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EAB91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5703E8D0" w14:textId="77777777" w:rsidR="00206B0F" w:rsidRDefault="00206B0F">
            <w:pPr>
              <w:pStyle w:val="TAL"/>
              <w:keepNext w:val="0"/>
              <w:keepLines w:val="0"/>
              <w:widowControl w:val="0"/>
              <w:rPr>
                <w:lang w:eastAsia="ko-KR"/>
              </w:rPr>
            </w:pPr>
          </w:p>
        </w:tc>
      </w:tr>
      <w:tr w:rsidR="00206B0F" w14:paraId="6629ACB9" w14:textId="77777777">
        <w:tc>
          <w:tcPr>
            <w:tcW w:w="1915" w:type="dxa"/>
          </w:tcPr>
          <w:p w14:paraId="521C987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11E95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030AB56" w14:textId="77777777" w:rsidR="00206B0F" w:rsidRDefault="00206B0F">
            <w:pPr>
              <w:pStyle w:val="TAL"/>
              <w:keepNext w:val="0"/>
              <w:keepLines w:val="0"/>
              <w:widowControl w:val="0"/>
              <w:rPr>
                <w:lang w:eastAsia="ko-KR"/>
              </w:rPr>
            </w:pPr>
          </w:p>
        </w:tc>
      </w:tr>
      <w:tr w:rsidR="00206B0F" w14:paraId="3CE928A5" w14:textId="77777777">
        <w:tc>
          <w:tcPr>
            <w:tcW w:w="1915" w:type="dxa"/>
          </w:tcPr>
          <w:p w14:paraId="67D43509" w14:textId="77777777" w:rsidR="00206B0F" w:rsidRDefault="00E40341">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14:paraId="53037DD9"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7FFD708" w14:textId="77777777" w:rsidR="00206B0F" w:rsidRDefault="00E40341">
            <w:pPr>
              <w:pStyle w:val="TAL"/>
              <w:keepNext w:val="0"/>
              <w:keepLines w:val="0"/>
              <w:widowControl w:val="0"/>
              <w:rPr>
                <w:lang w:eastAsia="ko-KR"/>
              </w:rPr>
            </w:pPr>
            <w:r>
              <w:rPr>
                <w:lang w:eastAsia="ko-KR"/>
              </w:rPr>
              <w:t>Reuse legacy</w:t>
            </w:r>
          </w:p>
        </w:tc>
      </w:tr>
      <w:tr w:rsidR="00206B0F" w14:paraId="3895B30F" w14:textId="77777777">
        <w:tc>
          <w:tcPr>
            <w:tcW w:w="1915" w:type="dxa"/>
          </w:tcPr>
          <w:p w14:paraId="57C91A81"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590ABB87" w14:textId="77777777" w:rsidR="00206B0F" w:rsidRDefault="00E40341">
            <w:pPr>
              <w:pStyle w:val="TAC"/>
              <w:keepNext w:val="0"/>
              <w:keepLines w:val="0"/>
              <w:widowControl w:val="0"/>
              <w:rPr>
                <w:rFonts w:eastAsiaTheme="minorEastAsia"/>
                <w:lang w:eastAsia="zh-CN"/>
              </w:rPr>
            </w:pPr>
            <w:r>
              <w:rPr>
                <w:rFonts w:eastAsia="PMingLiU"/>
                <w:lang w:eastAsia="zh-TW"/>
              </w:rPr>
              <w:t>Option 1</w:t>
            </w:r>
          </w:p>
        </w:tc>
        <w:tc>
          <w:tcPr>
            <w:tcW w:w="5523" w:type="dxa"/>
          </w:tcPr>
          <w:p w14:paraId="0BC8FCC4" w14:textId="77777777" w:rsidR="00206B0F" w:rsidRDefault="00206B0F">
            <w:pPr>
              <w:pStyle w:val="TAL"/>
              <w:keepNext w:val="0"/>
              <w:keepLines w:val="0"/>
              <w:widowControl w:val="0"/>
              <w:rPr>
                <w:lang w:eastAsia="ko-KR"/>
              </w:rPr>
            </w:pPr>
          </w:p>
        </w:tc>
      </w:tr>
      <w:tr w:rsidR="00206B0F" w14:paraId="0CF7B11F" w14:textId="77777777">
        <w:tc>
          <w:tcPr>
            <w:tcW w:w="1915" w:type="dxa"/>
          </w:tcPr>
          <w:p w14:paraId="620327B4"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E171BC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7907C27" w14:textId="77777777" w:rsidR="00206B0F" w:rsidRDefault="00206B0F">
            <w:pPr>
              <w:pStyle w:val="TAL"/>
              <w:keepNext w:val="0"/>
              <w:keepLines w:val="0"/>
              <w:widowControl w:val="0"/>
              <w:rPr>
                <w:lang w:eastAsia="ko-KR"/>
              </w:rPr>
            </w:pPr>
          </w:p>
        </w:tc>
      </w:tr>
      <w:tr w:rsidR="00206B0F" w14:paraId="613888DD" w14:textId="77777777">
        <w:tc>
          <w:tcPr>
            <w:tcW w:w="1915" w:type="dxa"/>
          </w:tcPr>
          <w:p w14:paraId="1552BAA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1CF1141"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1FD59EC4" w14:textId="77777777" w:rsidR="00206B0F" w:rsidRDefault="00E40341">
            <w:pPr>
              <w:pStyle w:val="TAL"/>
              <w:keepNext w:val="0"/>
              <w:keepLines w:val="0"/>
              <w:widowControl w:val="0"/>
              <w:rPr>
                <w:lang w:eastAsia="ko-KR"/>
              </w:rPr>
            </w:pPr>
            <w:r>
              <w:rPr>
                <w:lang w:eastAsia="ko-KR"/>
              </w:rPr>
              <w:t xml:space="preserve">While we agree with LG that is not essential, we also agree with </w:t>
            </w:r>
            <w:r>
              <w:rPr>
                <w:lang w:eastAsia="ko-KR"/>
              </w:rPr>
              <w:lastRenderedPageBreak/>
              <w:t>Nokia it will be simpler to just keep it.</w:t>
            </w:r>
          </w:p>
        </w:tc>
      </w:tr>
      <w:tr w:rsidR="00206B0F" w14:paraId="0C728E76" w14:textId="77777777">
        <w:tc>
          <w:tcPr>
            <w:tcW w:w="1915" w:type="dxa"/>
          </w:tcPr>
          <w:p w14:paraId="50E760F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2191" w:type="dxa"/>
          </w:tcPr>
          <w:p w14:paraId="577F1BE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25D32CC" w14:textId="77777777" w:rsidR="00206B0F" w:rsidRDefault="00E40341">
            <w:pPr>
              <w:pStyle w:val="TAL"/>
              <w:keepNext w:val="0"/>
              <w:keepLines w:val="0"/>
              <w:widowControl w:val="0"/>
              <w:rPr>
                <w:lang w:eastAsia="zh-CN"/>
              </w:rPr>
            </w:pPr>
            <w:r>
              <w:rPr>
                <w:rFonts w:hint="eastAsia"/>
                <w:lang w:eastAsia="zh-CN"/>
              </w:rPr>
              <w:t>W</w:t>
            </w:r>
            <w:r>
              <w:rPr>
                <w:lang w:eastAsia="zh-CN"/>
              </w:rPr>
              <w:t>e can follow the legacy behaviour.</w:t>
            </w:r>
          </w:p>
        </w:tc>
      </w:tr>
      <w:tr w:rsidR="00B05E33" w14:paraId="18C3014F" w14:textId="77777777">
        <w:trPr>
          <w:ins w:id="567" w:author="Apple - Fangli" w:date="2021-08-20T17:12:00Z"/>
        </w:trPr>
        <w:tc>
          <w:tcPr>
            <w:tcW w:w="1915" w:type="dxa"/>
          </w:tcPr>
          <w:p w14:paraId="0EA0114C" w14:textId="5CA41D36" w:rsidR="00B05E33" w:rsidRDefault="00B05E33">
            <w:pPr>
              <w:pStyle w:val="TAC"/>
              <w:keepNext w:val="0"/>
              <w:keepLines w:val="0"/>
              <w:widowControl w:val="0"/>
              <w:rPr>
                <w:ins w:id="568" w:author="Apple - Fangli" w:date="2021-08-20T17:12:00Z"/>
                <w:rFonts w:eastAsiaTheme="minorEastAsia"/>
                <w:lang w:eastAsia="zh-CN"/>
              </w:rPr>
            </w:pPr>
            <w:ins w:id="569" w:author="Apple - Fangli" w:date="2021-08-20T17:12:00Z">
              <w:r>
                <w:rPr>
                  <w:rFonts w:eastAsiaTheme="minorEastAsia"/>
                  <w:lang w:eastAsia="zh-CN"/>
                </w:rPr>
                <w:t>Apple</w:t>
              </w:r>
            </w:ins>
          </w:p>
        </w:tc>
        <w:tc>
          <w:tcPr>
            <w:tcW w:w="2191" w:type="dxa"/>
          </w:tcPr>
          <w:p w14:paraId="2DC44609" w14:textId="6350BACE" w:rsidR="00B05E33" w:rsidRDefault="00B05E33">
            <w:pPr>
              <w:pStyle w:val="TAC"/>
              <w:keepNext w:val="0"/>
              <w:keepLines w:val="0"/>
              <w:widowControl w:val="0"/>
              <w:rPr>
                <w:ins w:id="570" w:author="Apple - Fangli" w:date="2021-08-20T17:12:00Z"/>
                <w:rFonts w:eastAsiaTheme="minorEastAsia"/>
                <w:lang w:eastAsia="zh-CN"/>
              </w:rPr>
            </w:pPr>
            <w:ins w:id="571" w:author="Apple - Fangli" w:date="2021-08-20T17:12:00Z">
              <w:r>
                <w:rPr>
                  <w:rFonts w:eastAsiaTheme="minorEastAsia"/>
                  <w:lang w:eastAsia="zh-CN"/>
                </w:rPr>
                <w:t>Option 1</w:t>
              </w:r>
            </w:ins>
          </w:p>
        </w:tc>
        <w:tc>
          <w:tcPr>
            <w:tcW w:w="5523" w:type="dxa"/>
          </w:tcPr>
          <w:p w14:paraId="5DBF8E4D" w14:textId="77777777" w:rsidR="00B05E33" w:rsidRDefault="00B05E33">
            <w:pPr>
              <w:pStyle w:val="TAL"/>
              <w:keepNext w:val="0"/>
              <w:keepLines w:val="0"/>
              <w:widowControl w:val="0"/>
              <w:rPr>
                <w:ins w:id="572" w:author="Apple - Fangli" w:date="2021-08-20T17:12:00Z"/>
                <w:lang w:eastAsia="zh-CN"/>
              </w:rPr>
            </w:pPr>
          </w:p>
        </w:tc>
      </w:tr>
      <w:tr w:rsidR="005E38CA" w14:paraId="2D4F6EFE" w14:textId="77777777">
        <w:trPr>
          <w:ins w:id="573" w:author="Xiaomi" w:date="2021-08-20T18:30:00Z"/>
        </w:trPr>
        <w:tc>
          <w:tcPr>
            <w:tcW w:w="1915" w:type="dxa"/>
          </w:tcPr>
          <w:p w14:paraId="46A869A6" w14:textId="5797EC84" w:rsidR="005E38CA" w:rsidRDefault="005E38CA">
            <w:pPr>
              <w:pStyle w:val="TAC"/>
              <w:keepNext w:val="0"/>
              <w:keepLines w:val="0"/>
              <w:widowControl w:val="0"/>
              <w:rPr>
                <w:ins w:id="574" w:author="Xiaomi" w:date="2021-08-20T18:30:00Z"/>
                <w:rFonts w:eastAsiaTheme="minorEastAsia"/>
                <w:lang w:eastAsia="zh-CN"/>
              </w:rPr>
            </w:pPr>
            <w:proofErr w:type="spellStart"/>
            <w:ins w:id="575" w:author="Xiaomi" w:date="2021-08-20T18:30:00Z">
              <w:r>
                <w:rPr>
                  <w:rFonts w:eastAsiaTheme="minorEastAsia"/>
                  <w:lang w:eastAsia="zh-CN"/>
                </w:rPr>
                <w:t>Xiaomi</w:t>
              </w:r>
              <w:proofErr w:type="spellEnd"/>
            </w:ins>
          </w:p>
        </w:tc>
        <w:tc>
          <w:tcPr>
            <w:tcW w:w="2191" w:type="dxa"/>
          </w:tcPr>
          <w:p w14:paraId="45E9E6A3" w14:textId="569AF8D1" w:rsidR="005E38CA" w:rsidRDefault="005E38CA">
            <w:pPr>
              <w:pStyle w:val="TAC"/>
              <w:keepNext w:val="0"/>
              <w:keepLines w:val="0"/>
              <w:widowControl w:val="0"/>
              <w:rPr>
                <w:ins w:id="576" w:author="Xiaomi" w:date="2021-08-20T18:30:00Z"/>
                <w:rFonts w:eastAsiaTheme="minorEastAsia"/>
                <w:lang w:eastAsia="zh-CN"/>
              </w:rPr>
            </w:pPr>
            <w:ins w:id="577" w:author="Xiaomi" w:date="2021-08-20T18:30:00Z">
              <w:r>
                <w:rPr>
                  <w:rFonts w:eastAsiaTheme="minorEastAsia"/>
                  <w:lang w:eastAsia="zh-CN"/>
                </w:rPr>
                <w:t>Option 1</w:t>
              </w:r>
            </w:ins>
          </w:p>
        </w:tc>
        <w:tc>
          <w:tcPr>
            <w:tcW w:w="5523" w:type="dxa"/>
          </w:tcPr>
          <w:p w14:paraId="3941D32E" w14:textId="77777777" w:rsidR="005E38CA" w:rsidRDefault="005E38CA">
            <w:pPr>
              <w:pStyle w:val="TAL"/>
              <w:keepNext w:val="0"/>
              <w:keepLines w:val="0"/>
              <w:widowControl w:val="0"/>
              <w:rPr>
                <w:ins w:id="578" w:author="Xiaomi" w:date="2021-08-20T18:30:00Z"/>
                <w:lang w:eastAsia="zh-CN"/>
              </w:rPr>
            </w:pPr>
          </w:p>
        </w:tc>
      </w:tr>
      <w:tr w:rsidR="009E6DBD" w14:paraId="75F6E7A5" w14:textId="77777777">
        <w:trPr>
          <w:ins w:id="579" w:author="CATT" w:date="2021-08-20T13:46:00Z"/>
        </w:trPr>
        <w:tc>
          <w:tcPr>
            <w:tcW w:w="1915" w:type="dxa"/>
          </w:tcPr>
          <w:p w14:paraId="0849253B" w14:textId="2F4EEF87" w:rsidR="009E6DBD" w:rsidRDefault="009E6DBD">
            <w:pPr>
              <w:pStyle w:val="TAC"/>
              <w:keepNext w:val="0"/>
              <w:keepLines w:val="0"/>
              <w:widowControl w:val="0"/>
              <w:rPr>
                <w:ins w:id="580" w:author="CATT" w:date="2021-08-20T13:46:00Z"/>
                <w:rFonts w:eastAsiaTheme="minorEastAsia"/>
                <w:lang w:eastAsia="zh-CN"/>
              </w:rPr>
            </w:pPr>
            <w:ins w:id="581" w:author="CATT" w:date="2021-08-20T13:46:00Z">
              <w:r w:rsidRPr="00E912B4">
                <w:t>CATT</w:t>
              </w:r>
            </w:ins>
          </w:p>
        </w:tc>
        <w:tc>
          <w:tcPr>
            <w:tcW w:w="2191" w:type="dxa"/>
          </w:tcPr>
          <w:p w14:paraId="7925EE6B" w14:textId="0247D5AE" w:rsidR="009E6DBD" w:rsidRDefault="009E6DBD">
            <w:pPr>
              <w:pStyle w:val="TAC"/>
              <w:keepNext w:val="0"/>
              <w:keepLines w:val="0"/>
              <w:widowControl w:val="0"/>
              <w:rPr>
                <w:ins w:id="582" w:author="CATT" w:date="2021-08-20T13:46:00Z"/>
                <w:rFonts w:eastAsiaTheme="minorEastAsia"/>
                <w:lang w:eastAsia="zh-CN"/>
              </w:rPr>
            </w:pPr>
            <w:ins w:id="583" w:author="CATT" w:date="2021-08-20T13:46:00Z">
              <w:r w:rsidRPr="00E912B4">
                <w:t>Option 1</w:t>
              </w:r>
            </w:ins>
          </w:p>
        </w:tc>
        <w:tc>
          <w:tcPr>
            <w:tcW w:w="5523" w:type="dxa"/>
          </w:tcPr>
          <w:p w14:paraId="3F388298" w14:textId="18DD1A34" w:rsidR="009E6DBD" w:rsidRDefault="009E6DBD">
            <w:pPr>
              <w:pStyle w:val="TAL"/>
              <w:keepNext w:val="0"/>
              <w:keepLines w:val="0"/>
              <w:widowControl w:val="0"/>
              <w:rPr>
                <w:ins w:id="584" w:author="CATT" w:date="2021-08-20T13:46:00Z"/>
                <w:lang w:eastAsia="zh-CN"/>
              </w:rPr>
            </w:pPr>
            <w:ins w:id="585" w:author="CATT" w:date="2021-08-20T13:46:00Z">
              <w:r w:rsidRPr="00E912B4">
                <w:t>We think there is no need to change the legacy behaviour.</w:t>
              </w:r>
            </w:ins>
          </w:p>
        </w:tc>
      </w:tr>
    </w:tbl>
    <w:p w14:paraId="21CFE9E2" w14:textId="77777777" w:rsidR="00206B0F" w:rsidRDefault="00206B0F">
      <w:pPr>
        <w:rPr>
          <w:lang w:eastAsia="ko-KR"/>
        </w:rPr>
      </w:pPr>
    </w:p>
    <w:p w14:paraId="404C529A" w14:textId="77777777" w:rsidR="00206B0F" w:rsidRDefault="00E40341">
      <w:pPr>
        <w:rPr>
          <w:b/>
          <w:lang w:eastAsia="ko-KR"/>
        </w:rPr>
      </w:pPr>
      <w:r>
        <w:rPr>
          <w:b/>
          <w:lang w:eastAsia="ko-KR"/>
        </w:rPr>
        <w:t>Rapporteur summary on Q19</w:t>
      </w:r>
    </w:p>
    <w:p w14:paraId="4B09AD12" w14:textId="7542F3E3"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586" w:author="Xiaomi" w:date="2021-08-20T18:30:00Z">
        <w:r w:rsidDel="00464708">
          <w:rPr>
            <w:rFonts w:eastAsiaTheme="minorEastAsia"/>
            <w:lang w:eastAsia="ko-KR"/>
          </w:rPr>
          <w:delText>2</w:delText>
        </w:r>
      </w:del>
      <w:ins w:id="587" w:author="Apple - Fangli" w:date="2021-08-20T17:12:00Z">
        <w:del w:id="588" w:author="Xiaomi" w:date="2021-08-20T18:30:00Z">
          <w:r w:rsidR="00B05E33" w:rsidDel="00464708">
            <w:rPr>
              <w:rFonts w:eastAsiaTheme="minorEastAsia"/>
              <w:lang w:eastAsia="ko-KR"/>
            </w:rPr>
            <w:delText>3</w:delText>
          </w:r>
        </w:del>
      </w:ins>
      <w:del w:id="589" w:author="Xiaomi" w:date="2021-08-20T18:30:00Z">
        <w:r w:rsidDel="00464708">
          <w:rPr>
            <w:rFonts w:eastAsiaTheme="minorEastAsia"/>
            <w:lang w:eastAsia="ko-KR"/>
          </w:rPr>
          <w:delText>2</w:delText>
        </w:r>
      </w:del>
      <w:ins w:id="590" w:author="Xiaomi" w:date="2021-08-20T18:30:00Z">
        <w:r w:rsidR="00464708">
          <w:rPr>
            <w:rFonts w:eastAsiaTheme="minorEastAsia"/>
            <w:lang w:eastAsia="ko-KR"/>
          </w:rPr>
          <w:t>2</w:t>
        </w:r>
      </w:ins>
      <w:ins w:id="591" w:author="CATT" w:date="2021-08-20T13:46:00Z">
        <w:r w:rsidR="009E6DBD">
          <w:rPr>
            <w:rFonts w:eastAsiaTheme="minorEastAsia"/>
            <w:lang w:eastAsia="ko-KR"/>
          </w:rPr>
          <w:t>5</w:t>
        </w:r>
      </w:ins>
      <w:ins w:id="592" w:author="Xiaomi" w:date="2021-08-20T18:31:00Z">
        <w:del w:id="593" w:author="CATT" w:date="2021-08-20T13:46:00Z">
          <w:r w:rsidR="00464708" w:rsidDel="009E6DBD">
            <w:rPr>
              <w:rFonts w:eastAsiaTheme="minorEastAsia"/>
              <w:lang w:eastAsia="ko-KR"/>
            </w:rPr>
            <w:delText>4</w:delText>
          </w:r>
        </w:del>
      </w:ins>
    </w:p>
    <w:p w14:paraId="4D415E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5FC71853" w14:textId="77777777" w:rsidR="00206B0F" w:rsidRDefault="00E40341">
      <w:pPr>
        <w:rPr>
          <w:lang w:eastAsia="ko-KR"/>
        </w:rPr>
      </w:pPr>
      <w:r>
        <w:rPr>
          <w:lang w:eastAsia="ko-KR"/>
        </w:rPr>
        <w:t>Clear majority companies agreed to Option 1.</w:t>
      </w:r>
    </w:p>
    <w:p w14:paraId="73FD0D87" w14:textId="415A95D6"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594" w:author="Xiaomi" w:date="2021-08-20T18:31:00Z">
        <w:r w:rsidDel="00464708">
          <w:rPr>
            <w:b/>
            <w:lang w:eastAsia="ko-KR"/>
          </w:rPr>
          <w:delText>2</w:delText>
        </w:r>
      </w:del>
      <w:ins w:id="595" w:author="Apple - Fangli" w:date="2021-08-20T17:12:00Z">
        <w:del w:id="596" w:author="Xiaomi" w:date="2021-08-20T18:31:00Z">
          <w:r w:rsidR="00B05E33" w:rsidDel="00464708">
            <w:rPr>
              <w:b/>
              <w:lang w:eastAsia="ko-KR"/>
            </w:rPr>
            <w:delText>3</w:delText>
          </w:r>
        </w:del>
      </w:ins>
      <w:del w:id="597" w:author="Xiaomi" w:date="2021-08-20T18:31:00Z">
        <w:r w:rsidDel="00464708">
          <w:rPr>
            <w:b/>
            <w:lang w:eastAsia="ko-KR"/>
          </w:rPr>
          <w:delText>2/2</w:delText>
        </w:r>
      </w:del>
      <w:ins w:id="598" w:author="Apple - Fangli" w:date="2021-08-20T17:12:00Z">
        <w:del w:id="599" w:author="Xiaomi" w:date="2021-08-20T18:31:00Z">
          <w:r w:rsidR="00B05E33" w:rsidDel="00464708">
            <w:rPr>
              <w:b/>
              <w:lang w:eastAsia="ko-KR"/>
            </w:rPr>
            <w:delText>4</w:delText>
          </w:r>
        </w:del>
      </w:ins>
      <w:del w:id="600" w:author="Xiaomi" w:date="2021-08-20T18:31:00Z">
        <w:r w:rsidDel="00464708">
          <w:rPr>
            <w:b/>
            <w:lang w:eastAsia="ko-KR"/>
          </w:rPr>
          <w:delText>3</w:delText>
        </w:r>
      </w:del>
      <w:ins w:id="601" w:author="Xiaomi" w:date="2021-08-20T18:31:00Z">
        <w:r w:rsidR="00464708">
          <w:rPr>
            <w:b/>
            <w:lang w:eastAsia="ko-KR"/>
          </w:rPr>
          <w:t>2</w:t>
        </w:r>
      </w:ins>
      <w:ins w:id="602" w:author="CATT" w:date="2021-08-20T13:46:00Z">
        <w:r w:rsidR="009E6DBD">
          <w:rPr>
            <w:b/>
            <w:lang w:eastAsia="ko-KR"/>
          </w:rPr>
          <w:t>5</w:t>
        </w:r>
      </w:ins>
      <w:ins w:id="603" w:author="Xiaomi" w:date="2021-08-20T18:31:00Z">
        <w:del w:id="604" w:author="CATT" w:date="2021-08-20T13:46:00Z">
          <w:r w:rsidR="00464708" w:rsidDel="009E6DBD">
            <w:rPr>
              <w:b/>
              <w:lang w:eastAsia="ko-KR"/>
            </w:rPr>
            <w:delText>4</w:delText>
          </w:r>
        </w:del>
        <w:r w:rsidR="00464708">
          <w:rPr>
            <w:b/>
            <w:lang w:eastAsia="ko-KR"/>
          </w:rPr>
          <w:t>/2</w:t>
        </w:r>
      </w:ins>
      <w:ins w:id="605" w:author="CATT" w:date="2021-08-20T13:46:00Z">
        <w:r w:rsidR="009E6DBD">
          <w:rPr>
            <w:b/>
            <w:lang w:eastAsia="ko-KR"/>
          </w:rPr>
          <w:t>6</w:t>
        </w:r>
      </w:ins>
      <w:ins w:id="606" w:author="Xiaomi" w:date="2021-08-20T18:31:00Z">
        <w:del w:id="607" w:author="CATT" w:date="2021-08-20T13:46:00Z">
          <w:r w:rsidR="00464708" w:rsidDel="009E6DBD">
            <w:rPr>
              <w:b/>
              <w:lang w:eastAsia="ko-KR"/>
            </w:rPr>
            <w:delText>5</w:delText>
          </w:r>
        </w:del>
      </w:ins>
      <w:r>
        <w:rPr>
          <w:b/>
          <w:lang w:eastAsia="ko-KR"/>
        </w:rPr>
        <w:t>)</w:t>
      </w:r>
    </w:p>
    <w:p w14:paraId="4DFCEB07" w14:textId="77777777" w:rsidR="00206B0F" w:rsidRDefault="00206B0F">
      <w:pPr>
        <w:rPr>
          <w:lang w:eastAsia="ko-KR"/>
        </w:rPr>
      </w:pPr>
    </w:p>
    <w:p w14:paraId="7AD15676" w14:textId="77777777" w:rsidR="00206B0F" w:rsidRDefault="00E40341">
      <w:pPr>
        <w:pStyle w:val="Heading2"/>
      </w:pPr>
      <w:r>
        <w:t>2</w:t>
      </w:r>
      <w:r>
        <w:rPr>
          <w:rFonts w:hint="eastAsia"/>
        </w:rPr>
        <w:t>.1</w:t>
      </w:r>
      <w:r>
        <w:t>3</w:t>
      </w:r>
      <w:r>
        <w:rPr>
          <w:rFonts w:hint="eastAsia"/>
        </w:rPr>
        <w:tab/>
      </w:r>
      <w:r>
        <w:t>RLC re-establishment</w:t>
      </w:r>
    </w:p>
    <w:p w14:paraId="4BEEF4C9"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6925059E" w14:textId="77777777">
        <w:tc>
          <w:tcPr>
            <w:tcW w:w="9631" w:type="dxa"/>
          </w:tcPr>
          <w:p w14:paraId="2931B00B" w14:textId="77777777" w:rsidR="00206B0F" w:rsidRDefault="00E40341">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723B547C" w14:textId="77777777" w:rsidR="00206B0F" w:rsidRDefault="00E40341">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4C555FE1" w14:textId="77777777" w:rsidR="00206B0F" w:rsidRDefault="00206B0F">
      <w:pPr>
        <w:rPr>
          <w:sz w:val="2"/>
          <w:szCs w:val="2"/>
          <w:lang w:eastAsia="ko-KR"/>
        </w:rPr>
      </w:pPr>
    </w:p>
    <w:p w14:paraId="024C20A5" w14:textId="77777777" w:rsidR="00206B0F" w:rsidRDefault="00E40341">
      <w:pPr>
        <w:jc w:val="both"/>
        <w:rPr>
          <w:rFonts w:eastAsia="Malgun Gothic"/>
          <w:lang w:eastAsia="ko-KR"/>
        </w:rPr>
      </w:pPr>
      <w:r>
        <w:rPr>
          <w:rFonts w:eastAsia="Malgun Gothic"/>
          <w:lang w:eastAsia="ko-KR"/>
        </w:rPr>
        <w:t xml:space="preserve">It was agreed that UE performs PDCP re-establishment implicitly at initiation of SDT procedure. </w:t>
      </w:r>
      <w:proofErr w:type="gramStart"/>
      <w:r>
        <w:rPr>
          <w:rFonts w:eastAsia="Malgun Gothic"/>
          <w:lang w:eastAsia="ko-KR"/>
        </w:rPr>
        <w:t>However, when and how to perform RLC re-establishment is not discussed yet.</w:t>
      </w:r>
      <w:proofErr w:type="gramEnd"/>
    </w:p>
    <w:p w14:paraId="3D8D0E9E" w14:textId="77777777" w:rsidR="00206B0F" w:rsidRDefault="00E40341">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67769179" w14:textId="77777777" w:rsidR="00206B0F" w:rsidRDefault="00E40341">
      <w:pPr>
        <w:pStyle w:val="B1"/>
        <w:rPr>
          <w:b/>
          <w:lang w:val="en-US" w:eastAsia="ko-KR"/>
        </w:rPr>
      </w:pPr>
      <w:r>
        <w:rPr>
          <w:b/>
          <w:lang w:val="en-US" w:eastAsia="ko-KR"/>
        </w:rPr>
        <w:t>-</w:t>
      </w:r>
      <w:r>
        <w:rPr>
          <w:b/>
          <w:lang w:val="en-US" w:eastAsia="ko-KR"/>
        </w:rPr>
        <w:tab/>
        <w:t>Option 1: Yes.</w:t>
      </w:r>
    </w:p>
    <w:p w14:paraId="4AB7CA24" w14:textId="77777777" w:rsidR="00206B0F" w:rsidRDefault="00E40341">
      <w:pPr>
        <w:pStyle w:val="B1"/>
        <w:rPr>
          <w:b/>
          <w:lang w:val="en-US" w:eastAsia="ko-KR"/>
        </w:rPr>
      </w:pPr>
      <w:r>
        <w:rPr>
          <w:b/>
          <w:lang w:val="en-US" w:eastAsia="ko-KR"/>
        </w:rPr>
        <w:t>-</w:t>
      </w:r>
      <w:r>
        <w:rPr>
          <w:b/>
          <w:lang w:val="en-US" w:eastAsia="ko-KR"/>
        </w:rPr>
        <w:tab/>
        <w:t>Option 2: No.</w:t>
      </w:r>
    </w:p>
    <w:p w14:paraId="07D2923C" w14:textId="77777777" w:rsidR="00206B0F" w:rsidRDefault="00E40341">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9C3573B" w14:textId="77777777">
        <w:tc>
          <w:tcPr>
            <w:tcW w:w="1915" w:type="dxa"/>
          </w:tcPr>
          <w:p w14:paraId="3440C264" w14:textId="77777777" w:rsidR="00206B0F" w:rsidRDefault="00E40341">
            <w:pPr>
              <w:pStyle w:val="TAH"/>
              <w:keepNext w:val="0"/>
              <w:keepLines w:val="0"/>
              <w:widowControl w:val="0"/>
              <w:rPr>
                <w:lang w:eastAsia="ko-KR"/>
              </w:rPr>
            </w:pPr>
            <w:r>
              <w:rPr>
                <w:lang w:eastAsia="ko-KR"/>
              </w:rPr>
              <w:t>Company</w:t>
            </w:r>
          </w:p>
        </w:tc>
        <w:tc>
          <w:tcPr>
            <w:tcW w:w="2191" w:type="dxa"/>
          </w:tcPr>
          <w:p w14:paraId="336E51D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A459073" w14:textId="77777777" w:rsidR="00206B0F" w:rsidRDefault="00E40341">
            <w:pPr>
              <w:pStyle w:val="TAH"/>
              <w:keepNext w:val="0"/>
              <w:keepLines w:val="0"/>
              <w:widowControl w:val="0"/>
              <w:rPr>
                <w:lang w:eastAsia="ko-KR"/>
              </w:rPr>
            </w:pPr>
            <w:r>
              <w:rPr>
                <w:lang w:eastAsia="ko-KR"/>
              </w:rPr>
              <w:t>Detailed Comments</w:t>
            </w:r>
          </w:p>
        </w:tc>
      </w:tr>
      <w:tr w:rsidR="00206B0F" w14:paraId="50DB4FD8" w14:textId="77777777">
        <w:tc>
          <w:tcPr>
            <w:tcW w:w="1915" w:type="dxa"/>
          </w:tcPr>
          <w:p w14:paraId="65F648E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45790EC" w14:textId="77777777" w:rsidR="00206B0F" w:rsidRDefault="00E40341">
            <w:pPr>
              <w:pStyle w:val="TAC"/>
              <w:keepNext w:val="0"/>
              <w:keepLines w:val="0"/>
              <w:widowControl w:val="0"/>
              <w:rPr>
                <w:lang w:eastAsia="ko-KR"/>
              </w:rPr>
            </w:pPr>
            <w:r>
              <w:rPr>
                <w:lang w:eastAsia="ko-KR"/>
              </w:rPr>
              <w:t>Option 1</w:t>
            </w:r>
          </w:p>
        </w:tc>
        <w:tc>
          <w:tcPr>
            <w:tcW w:w="5523" w:type="dxa"/>
          </w:tcPr>
          <w:p w14:paraId="1E5F80C2" w14:textId="77777777" w:rsidR="00206B0F" w:rsidRDefault="00206B0F">
            <w:pPr>
              <w:pStyle w:val="TAL"/>
              <w:keepNext w:val="0"/>
              <w:keepLines w:val="0"/>
              <w:widowControl w:val="0"/>
              <w:jc w:val="both"/>
              <w:rPr>
                <w:lang w:eastAsia="ko-KR"/>
              </w:rPr>
            </w:pPr>
          </w:p>
        </w:tc>
      </w:tr>
      <w:tr w:rsidR="00206B0F" w14:paraId="5FECA39B" w14:textId="77777777">
        <w:tc>
          <w:tcPr>
            <w:tcW w:w="1915" w:type="dxa"/>
          </w:tcPr>
          <w:p w14:paraId="0892E23F"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5FE370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4919423" w14:textId="77777777" w:rsidR="00206B0F" w:rsidRDefault="00E40341">
            <w:pPr>
              <w:pStyle w:val="TAL"/>
              <w:keepNext w:val="0"/>
              <w:keepLines w:val="0"/>
              <w:widowControl w:val="0"/>
              <w:rPr>
                <w:rFonts w:eastAsia="SimSun"/>
                <w:lang w:eastAsia="zh-CN"/>
              </w:rPr>
            </w:pPr>
            <w:r>
              <w:rPr>
                <w:rFonts w:eastAsia="MS Mincho"/>
                <w:lang w:eastAsia="ja-JP"/>
              </w:rPr>
              <w:t>Same as PDCP re-establishment.</w:t>
            </w:r>
          </w:p>
        </w:tc>
      </w:tr>
      <w:tr w:rsidR="00206B0F" w14:paraId="38B22031" w14:textId="77777777">
        <w:tc>
          <w:tcPr>
            <w:tcW w:w="1915" w:type="dxa"/>
          </w:tcPr>
          <w:p w14:paraId="144D678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88A3175"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898604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206B0F" w14:paraId="27AD1362" w14:textId="77777777">
        <w:tc>
          <w:tcPr>
            <w:tcW w:w="1915" w:type="dxa"/>
          </w:tcPr>
          <w:p w14:paraId="2489CB93"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55537CB9"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7EE4B97E" w14:textId="77777777" w:rsidR="00206B0F" w:rsidRDefault="00206B0F">
            <w:pPr>
              <w:pStyle w:val="TAL"/>
              <w:keepNext w:val="0"/>
              <w:keepLines w:val="0"/>
              <w:widowControl w:val="0"/>
              <w:rPr>
                <w:lang w:eastAsia="ko-KR"/>
              </w:rPr>
            </w:pPr>
          </w:p>
        </w:tc>
      </w:tr>
      <w:tr w:rsidR="00206B0F" w14:paraId="3A46954B" w14:textId="77777777">
        <w:trPr>
          <w:trHeight w:val="90"/>
        </w:trPr>
        <w:tc>
          <w:tcPr>
            <w:tcW w:w="1915" w:type="dxa"/>
          </w:tcPr>
          <w:p w14:paraId="35CD4CC7"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20072E49"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4E875EA4" w14:textId="77777777" w:rsidR="00206B0F" w:rsidRDefault="00E40341">
            <w:pPr>
              <w:pStyle w:val="TAL"/>
              <w:keepNext w:val="0"/>
              <w:keepLines w:val="0"/>
              <w:widowControl w:val="0"/>
              <w:rPr>
                <w:lang w:eastAsia="ko-KR"/>
              </w:rPr>
            </w:pPr>
            <w:r>
              <w:rPr>
                <w:lang w:eastAsia="ko-KR"/>
              </w:rPr>
              <w:t>Implicit seems wrong word, RRC procedure orders to trigger RLC re-establishment.</w:t>
            </w:r>
          </w:p>
        </w:tc>
      </w:tr>
      <w:tr w:rsidR="00206B0F" w14:paraId="69D7BE47" w14:textId="77777777">
        <w:tc>
          <w:tcPr>
            <w:tcW w:w="1915" w:type="dxa"/>
          </w:tcPr>
          <w:p w14:paraId="40DA1E4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AC9A2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745E89C2" w14:textId="77777777" w:rsidR="00206B0F" w:rsidRDefault="00206B0F">
            <w:pPr>
              <w:pStyle w:val="TAL"/>
              <w:keepNext w:val="0"/>
              <w:keepLines w:val="0"/>
              <w:widowControl w:val="0"/>
              <w:rPr>
                <w:lang w:eastAsia="ko-KR"/>
              </w:rPr>
            </w:pPr>
          </w:p>
        </w:tc>
      </w:tr>
      <w:tr w:rsidR="00206B0F" w14:paraId="371533AA" w14:textId="77777777">
        <w:tc>
          <w:tcPr>
            <w:tcW w:w="1915" w:type="dxa"/>
          </w:tcPr>
          <w:p w14:paraId="14AB8BBA" w14:textId="77777777" w:rsidR="00206B0F" w:rsidRDefault="00E40341">
            <w:pPr>
              <w:pStyle w:val="TAC"/>
              <w:keepNext w:val="0"/>
              <w:keepLines w:val="0"/>
              <w:widowControl w:val="0"/>
              <w:rPr>
                <w:lang w:eastAsia="ko-KR"/>
              </w:rPr>
            </w:pPr>
            <w:r>
              <w:rPr>
                <w:lang w:eastAsia="ko-KR"/>
              </w:rPr>
              <w:t>ZTE</w:t>
            </w:r>
          </w:p>
        </w:tc>
        <w:tc>
          <w:tcPr>
            <w:tcW w:w="2191" w:type="dxa"/>
          </w:tcPr>
          <w:p w14:paraId="141C218F" w14:textId="77777777" w:rsidR="00206B0F" w:rsidRDefault="00E40341">
            <w:pPr>
              <w:pStyle w:val="TAC"/>
              <w:keepNext w:val="0"/>
              <w:keepLines w:val="0"/>
              <w:widowControl w:val="0"/>
              <w:rPr>
                <w:lang w:eastAsia="ko-KR"/>
              </w:rPr>
            </w:pPr>
            <w:r>
              <w:rPr>
                <w:lang w:eastAsia="ko-KR"/>
              </w:rPr>
              <w:t>Option 1</w:t>
            </w:r>
          </w:p>
        </w:tc>
        <w:tc>
          <w:tcPr>
            <w:tcW w:w="5523" w:type="dxa"/>
          </w:tcPr>
          <w:p w14:paraId="16402D43" w14:textId="77777777" w:rsidR="00206B0F" w:rsidRDefault="00E40341">
            <w:pPr>
              <w:pStyle w:val="TAL"/>
              <w:keepNext w:val="0"/>
              <w:keepLines w:val="0"/>
              <w:widowControl w:val="0"/>
              <w:rPr>
                <w:lang w:eastAsia="ko-KR"/>
              </w:rPr>
            </w:pPr>
            <w:r>
              <w:rPr>
                <w:lang w:eastAsia="ko-KR"/>
              </w:rPr>
              <w:t>But agree with Nokia observation, RRC will request this anyway (as is the case in the current running CR)</w:t>
            </w:r>
          </w:p>
        </w:tc>
      </w:tr>
      <w:tr w:rsidR="00206B0F" w14:paraId="673DEB63" w14:textId="77777777">
        <w:tc>
          <w:tcPr>
            <w:tcW w:w="1915" w:type="dxa"/>
          </w:tcPr>
          <w:p w14:paraId="436BCFC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1003E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193BF" w14:textId="77777777" w:rsidR="00206B0F" w:rsidRDefault="00206B0F">
            <w:pPr>
              <w:pStyle w:val="TAL"/>
              <w:keepNext w:val="0"/>
              <w:keepLines w:val="0"/>
              <w:widowControl w:val="0"/>
              <w:rPr>
                <w:lang w:eastAsia="ko-KR"/>
              </w:rPr>
            </w:pPr>
          </w:p>
        </w:tc>
      </w:tr>
      <w:tr w:rsidR="00206B0F" w14:paraId="3EED0E08" w14:textId="77777777">
        <w:tc>
          <w:tcPr>
            <w:tcW w:w="1915" w:type="dxa"/>
          </w:tcPr>
          <w:p w14:paraId="4D7C2F79"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0360E1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24C89AF2" w14:textId="77777777" w:rsidR="00206B0F" w:rsidRDefault="00206B0F">
            <w:pPr>
              <w:pStyle w:val="TAL"/>
              <w:keepNext w:val="0"/>
              <w:keepLines w:val="0"/>
              <w:widowControl w:val="0"/>
              <w:rPr>
                <w:lang w:eastAsia="ko-KR"/>
              </w:rPr>
            </w:pPr>
          </w:p>
        </w:tc>
      </w:tr>
      <w:tr w:rsidR="00206B0F" w14:paraId="396178C7" w14:textId="77777777">
        <w:tc>
          <w:tcPr>
            <w:tcW w:w="1915" w:type="dxa"/>
          </w:tcPr>
          <w:p w14:paraId="274013C3"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6042E4EC"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1551DB6" w14:textId="77777777" w:rsidR="00206B0F" w:rsidRDefault="00206B0F">
            <w:pPr>
              <w:pStyle w:val="TAL"/>
              <w:keepNext w:val="0"/>
              <w:keepLines w:val="0"/>
              <w:widowControl w:val="0"/>
              <w:rPr>
                <w:lang w:eastAsia="ko-KR"/>
              </w:rPr>
            </w:pPr>
          </w:p>
        </w:tc>
      </w:tr>
      <w:tr w:rsidR="00206B0F" w14:paraId="17450899" w14:textId="77777777">
        <w:tc>
          <w:tcPr>
            <w:tcW w:w="1915" w:type="dxa"/>
          </w:tcPr>
          <w:p w14:paraId="6B6343D5"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A2E2A0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80E4A4C" w14:textId="77777777" w:rsidR="00206B0F" w:rsidRDefault="00206B0F">
            <w:pPr>
              <w:pStyle w:val="TAL"/>
              <w:keepNext w:val="0"/>
              <w:keepLines w:val="0"/>
              <w:widowControl w:val="0"/>
              <w:rPr>
                <w:lang w:eastAsia="ko-KR"/>
              </w:rPr>
            </w:pPr>
          </w:p>
        </w:tc>
      </w:tr>
      <w:tr w:rsidR="00206B0F" w14:paraId="79A9A91D" w14:textId="77777777">
        <w:tc>
          <w:tcPr>
            <w:tcW w:w="1915" w:type="dxa"/>
          </w:tcPr>
          <w:p w14:paraId="4E6797E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73AFC8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CF62301" w14:textId="77777777" w:rsidR="00206B0F" w:rsidRDefault="00206B0F">
            <w:pPr>
              <w:pStyle w:val="TAL"/>
              <w:keepNext w:val="0"/>
              <w:keepLines w:val="0"/>
              <w:widowControl w:val="0"/>
              <w:rPr>
                <w:lang w:eastAsia="ko-KR"/>
              </w:rPr>
            </w:pPr>
          </w:p>
        </w:tc>
      </w:tr>
      <w:tr w:rsidR="00206B0F" w14:paraId="1B8A566F" w14:textId="77777777">
        <w:tc>
          <w:tcPr>
            <w:tcW w:w="1915" w:type="dxa"/>
          </w:tcPr>
          <w:p w14:paraId="7CC9AF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06D056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51754950" w14:textId="77777777" w:rsidR="00206B0F" w:rsidRDefault="00206B0F">
            <w:pPr>
              <w:pStyle w:val="TAL"/>
              <w:keepNext w:val="0"/>
              <w:keepLines w:val="0"/>
              <w:widowControl w:val="0"/>
              <w:rPr>
                <w:lang w:eastAsia="ko-KR"/>
              </w:rPr>
            </w:pPr>
          </w:p>
        </w:tc>
      </w:tr>
      <w:tr w:rsidR="00206B0F" w14:paraId="7BC5DD59" w14:textId="77777777">
        <w:tc>
          <w:tcPr>
            <w:tcW w:w="1915" w:type="dxa"/>
          </w:tcPr>
          <w:p w14:paraId="2522A80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D950E3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A4FA050" w14:textId="77777777" w:rsidR="00206B0F" w:rsidRDefault="00206B0F">
            <w:pPr>
              <w:pStyle w:val="TAL"/>
              <w:keepNext w:val="0"/>
              <w:keepLines w:val="0"/>
              <w:widowControl w:val="0"/>
              <w:rPr>
                <w:lang w:eastAsia="ko-KR"/>
              </w:rPr>
            </w:pPr>
          </w:p>
        </w:tc>
      </w:tr>
      <w:tr w:rsidR="00206B0F" w14:paraId="65B43B38" w14:textId="77777777">
        <w:tc>
          <w:tcPr>
            <w:tcW w:w="1915" w:type="dxa"/>
          </w:tcPr>
          <w:p w14:paraId="70C999B0"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119E69C"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9B090EA" w14:textId="77777777" w:rsidR="00206B0F" w:rsidRDefault="00206B0F">
            <w:pPr>
              <w:pStyle w:val="TAL"/>
              <w:keepNext w:val="0"/>
              <w:keepLines w:val="0"/>
              <w:widowControl w:val="0"/>
              <w:rPr>
                <w:lang w:eastAsia="ko-KR"/>
              </w:rPr>
            </w:pPr>
          </w:p>
        </w:tc>
      </w:tr>
      <w:tr w:rsidR="00206B0F" w14:paraId="6585CCB9" w14:textId="77777777">
        <w:tc>
          <w:tcPr>
            <w:tcW w:w="1915" w:type="dxa"/>
          </w:tcPr>
          <w:p w14:paraId="4E50D3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DC7D3E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619C420" w14:textId="77777777" w:rsidR="00206B0F" w:rsidRDefault="00E40341">
            <w:pPr>
              <w:pStyle w:val="TAL"/>
              <w:keepNext w:val="0"/>
              <w:keepLines w:val="0"/>
              <w:widowControl w:val="0"/>
              <w:rPr>
                <w:lang w:eastAsia="ko-KR"/>
              </w:rPr>
            </w:pPr>
            <w:r>
              <w:rPr>
                <w:rFonts w:hint="eastAsia"/>
                <w:lang w:eastAsia="ko-KR"/>
              </w:rPr>
              <w:t>A</w:t>
            </w:r>
            <w:r>
              <w:rPr>
                <w:lang w:eastAsia="ko-KR"/>
              </w:rPr>
              <w:t>gree with Nokia.</w:t>
            </w:r>
          </w:p>
        </w:tc>
      </w:tr>
      <w:tr w:rsidR="00206B0F" w14:paraId="08AAB520" w14:textId="77777777">
        <w:tc>
          <w:tcPr>
            <w:tcW w:w="1915" w:type="dxa"/>
          </w:tcPr>
          <w:p w14:paraId="590BD1E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57FD4E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04173075" w14:textId="77777777" w:rsidR="00206B0F" w:rsidRDefault="00206B0F">
            <w:pPr>
              <w:pStyle w:val="TAL"/>
              <w:keepNext w:val="0"/>
              <w:keepLines w:val="0"/>
              <w:widowControl w:val="0"/>
              <w:rPr>
                <w:lang w:eastAsia="ko-KR"/>
              </w:rPr>
            </w:pPr>
          </w:p>
        </w:tc>
      </w:tr>
      <w:tr w:rsidR="00206B0F" w14:paraId="0C6356A3" w14:textId="77777777">
        <w:tc>
          <w:tcPr>
            <w:tcW w:w="1915" w:type="dxa"/>
          </w:tcPr>
          <w:p w14:paraId="17F33E15"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9A15A9B"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E1DE83D" w14:textId="77777777" w:rsidR="00206B0F" w:rsidRDefault="00206B0F">
            <w:pPr>
              <w:pStyle w:val="TAL"/>
              <w:keepNext w:val="0"/>
              <w:keepLines w:val="0"/>
              <w:widowControl w:val="0"/>
              <w:rPr>
                <w:lang w:eastAsia="ko-KR"/>
              </w:rPr>
            </w:pPr>
          </w:p>
        </w:tc>
      </w:tr>
      <w:tr w:rsidR="00206B0F" w14:paraId="315188D2" w14:textId="77777777">
        <w:tc>
          <w:tcPr>
            <w:tcW w:w="1915" w:type="dxa"/>
          </w:tcPr>
          <w:p w14:paraId="59FF6309" w14:textId="77777777" w:rsidR="00206B0F" w:rsidRDefault="00E40341">
            <w:pPr>
              <w:pStyle w:val="TAC"/>
              <w:keepNext w:val="0"/>
              <w:keepLines w:val="0"/>
              <w:widowControl w:val="0"/>
              <w:rPr>
                <w:rFonts w:eastAsia="SimSun"/>
                <w:lang w:eastAsia="zh-CN"/>
              </w:rPr>
            </w:pPr>
            <w:r>
              <w:rPr>
                <w:rFonts w:eastAsia="SimSun"/>
                <w:lang w:eastAsia="zh-CN"/>
              </w:rPr>
              <w:lastRenderedPageBreak/>
              <w:t>Ericsson</w:t>
            </w:r>
          </w:p>
        </w:tc>
        <w:tc>
          <w:tcPr>
            <w:tcW w:w="2191" w:type="dxa"/>
          </w:tcPr>
          <w:p w14:paraId="35873679"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1F419082" w14:textId="77777777" w:rsidR="00206B0F" w:rsidRDefault="00206B0F">
            <w:pPr>
              <w:pStyle w:val="TAL"/>
              <w:keepNext w:val="0"/>
              <w:keepLines w:val="0"/>
              <w:widowControl w:val="0"/>
              <w:rPr>
                <w:lang w:eastAsia="ko-KR"/>
              </w:rPr>
            </w:pPr>
          </w:p>
        </w:tc>
      </w:tr>
      <w:tr w:rsidR="00206B0F" w14:paraId="3D28BE8A" w14:textId="77777777">
        <w:tc>
          <w:tcPr>
            <w:tcW w:w="1915" w:type="dxa"/>
          </w:tcPr>
          <w:p w14:paraId="1FFA9F9B"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6CC9C370" w14:textId="77777777" w:rsidR="00206B0F" w:rsidRDefault="00E4034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35BA07E" w14:textId="77777777" w:rsidR="00206B0F" w:rsidRDefault="00206B0F">
            <w:pPr>
              <w:pStyle w:val="TAL"/>
              <w:keepNext w:val="0"/>
              <w:keepLines w:val="0"/>
              <w:widowControl w:val="0"/>
              <w:rPr>
                <w:lang w:eastAsia="ko-KR"/>
              </w:rPr>
            </w:pPr>
          </w:p>
        </w:tc>
      </w:tr>
      <w:tr w:rsidR="00206B0F" w14:paraId="6D6559B3" w14:textId="77777777">
        <w:tc>
          <w:tcPr>
            <w:tcW w:w="1915" w:type="dxa"/>
          </w:tcPr>
          <w:p w14:paraId="5F2299E2"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4D766691"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52499EFE" w14:textId="77777777" w:rsidR="00206B0F" w:rsidRDefault="00206B0F">
            <w:pPr>
              <w:pStyle w:val="TAL"/>
              <w:keepNext w:val="0"/>
              <w:keepLines w:val="0"/>
              <w:widowControl w:val="0"/>
              <w:rPr>
                <w:lang w:eastAsia="ko-KR"/>
              </w:rPr>
            </w:pPr>
          </w:p>
        </w:tc>
      </w:tr>
      <w:tr w:rsidR="00206B0F" w14:paraId="2A5EE464" w14:textId="77777777">
        <w:tc>
          <w:tcPr>
            <w:tcW w:w="1915" w:type="dxa"/>
          </w:tcPr>
          <w:p w14:paraId="642F29A7"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05DCECD" w14:textId="77777777" w:rsidR="00206B0F" w:rsidRDefault="00E40341">
            <w:pPr>
              <w:pStyle w:val="TAC"/>
              <w:keepNext w:val="0"/>
              <w:keepLines w:val="0"/>
              <w:widowControl w:val="0"/>
              <w:rPr>
                <w:rFonts w:eastAsiaTheme="minorEastAsia"/>
                <w:lang w:val="en-US" w:eastAsia="zh-CN"/>
              </w:rPr>
            </w:pPr>
            <w:r>
              <w:rPr>
                <w:lang w:eastAsia="ko-KR"/>
              </w:rPr>
              <w:t>Option 1</w:t>
            </w:r>
          </w:p>
        </w:tc>
        <w:tc>
          <w:tcPr>
            <w:tcW w:w="5523" w:type="dxa"/>
          </w:tcPr>
          <w:p w14:paraId="29D34DDD" w14:textId="77777777" w:rsidR="00206B0F" w:rsidRDefault="00E40341">
            <w:pPr>
              <w:pStyle w:val="TAL"/>
              <w:keepNext w:val="0"/>
              <w:keepLines w:val="0"/>
              <w:widowControl w:val="0"/>
              <w:rPr>
                <w:lang w:eastAsia="ko-KR"/>
              </w:rPr>
            </w:pPr>
            <w:r>
              <w:rPr>
                <w:lang w:eastAsia="ko-KR"/>
              </w:rPr>
              <w:t xml:space="preserve">We understand that implicitly is the correct term and refers that is captured in spec. without explicit </w:t>
            </w:r>
            <w:proofErr w:type="spellStart"/>
            <w:r>
              <w:rPr>
                <w:lang w:eastAsia="ko-KR"/>
              </w:rPr>
              <w:t>signaling</w:t>
            </w:r>
            <w:proofErr w:type="spellEnd"/>
            <w:r>
              <w:rPr>
                <w:lang w:eastAsia="ko-KR"/>
              </w:rPr>
              <w:t>.</w:t>
            </w:r>
          </w:p>
        </w:tc>
      </w:tr>
      <w:tr w:rsidR="00206B0F" w14:paraId="31482C07" w14:textId="77777777">
        <w:tc>
          <w:tcPr>
            <w:tcW w:w="1915" w:type="dxa"/>
          </w:tcPr>
          <w:p w14:paraId="156C8EAC" w14:textId="12B39901" w:rsidR="00206B0F" w:rsidRDefault="00EE67BC">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00AA14C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EB19C4" w14:textId="77777777" w:rsidR="00206B0F" w:rsidRDefault="00206B0F">
            <w:pPr>
              <w:pStyle w:val="TAL"/>
              <w:keepNext w:val="0"/>
              <w:keepLines w:val="0"/>
              <w:widowControl w:val="0"/>
              <w:rPr>
                <w:lang w:eastAsia="ko-KR"/>
              </w:rPr>
            </w:pPr>
          </w:p>
        </w:tc>
      </w:tr>
      <w:tr w:rsidR="00EE67BC" w14:paraId="3BFC1EF6" w14:textId="77777777">
        <w:trPr>
          <w:ins w:id="608" w:author="Apple - Fangli" w:date="2021-08-20T17:12:00Z"/>
        </w:trPr>
        <w:tc>
          <w:tcPr>
            <w:tcW w:w="1915" w:type="dxa"/>
          </w:tcPr>
          <w:p w14:paraId="6195B297" w14:textId="4C9CFFBB" w:rsidR="00EE67BC" w:rsidRDefault="00EE67BC">
            <w:pPr>
              <w:pStyle w:val="TAC"/>
              <w:keepNext w:val="0"/>
              <w:keepLines w:val="0"/>
              <w:widowControl w:val="0"/>
              <w:rPr>
                <w:ins w:id="609" w:author="Apple - Fangli" w:date="2021-08-20T17:12:00Z"/>
                <w:rFonts w:eastAsiaTheme="minorEastAsia"/>
                <w:lang w:eastAsia="zh-CN"/>
              </w:rPr>
            </w:pPr>
            <w:ins w:id="610" w:author="Apple - Fangli" w:date="2021-08-20T17:12:00Z">
              <w:r>
                <w:rPr>
                  <w:rFonts w:eastAsiaTheme="minorEastAsia"/>
                  <w:lang w:eastAsia="zh-CN"/>
                </w:rPr>
                <w:t>Apple</w:t>
              </w:r>
            </w:ins>
          </w:p>
        </w:tc>
        <w:tc>
          <w:tcPr>
            <w:tcW w:w="2191" w:type="dxa"/>
          </w:tcPr>
          <w:p w14:paraId="46F1455D" w14:textId="4F47AFCE" w:rsidR="00EE67BC" w:rsidRDefault="00EE67BC">
            <w:pPr>
              <w:pStyle w:val="TAC"/>
              <w:keepNext w:val="0"/>
              <w:keepLines w:val="0"/>
              <w:widowControl w:val="0"/>
              <w:rPr>
                <w:ins w:id="611" w:author="Apple - Fangli" w:date="2021-08-20T17:12:00Z"/>
                <w:rFonts w:eastAsiaTheme="minorEastAsia"/>
                <w:lang w:eastAsia="zh-CN"/>
              </w:rPr>
            </w:pPr>
            <w:ins w:id="612" w:author="Apple - Fangli" w:date="2021-08-20T17:13:00Z">
              <w:r>
                <w:rPr>
                  <w:rFonts w:eastAsiaTheme="minorEastAsia"/>
                  <w:lang w:eastAsia="zh-CN"/>
                </w:rPr>
                <w:t>Option 1</w:t>
              </w:r>
            </w:ins>
          </w:p>
        </w:tc>
        <w:tc>
          <w:tcPr>
            <w:tcW w:w="5523" w:type="dxa"/>
          </w:tcPr>
          <w:p w14:paraId="30FED9F3" w14:textId="77777777" w:rsidR="00EE67BC" w:rsidRDefault="00EE67BC">
            <w:pPr>
              <w:pStyle w:val="TAL"/>
              <w:keepNext w:val="0"/>
              <w:keepLines w:val="0"/>
              <w:widowControl w:val="0"/>
              <w:rPr>
                <w:ins w:id="613" w:author="Apple - Fangli" w:date="2021-08-20T17:12:00Z"/>
                <w:lang w:eastAsia="ko-KR"/>
              </w:rPr>
            </w:pPr>
          </w:p>
        </w:tc>
      </w:tr>
      <w:tr w:rsidR="003E5868" w14:paraId="4FAE573F" w14:textId="77777777">
        <w:trPr>
          <w:ins w:id="614" w:author="Xiaomi" w:date="2021-08-20T18:31:00Z"/>
        </w:trPr>
        <w:tc>
          <w:tcPr>
            <w:tcW w:w="1915" w:type="dxa"/>
          </w:tcPr>
          <w:p w14:paraId="4CAF3413" w14:textId="458D71AE" w:rsidR="003E5868" w:rsidRDefault="003E5868">
            <w:pPr>
              <w:pStyle w:val="TAC"/>
              <w:keepNext w:val="0"/>
              <w:keepLines w:val="0"/>
              <w:widowControl w:val="0"/>
              <w:rPr>
                <w:ins w:id="615" w:author="Xiaomi" w:date="2021-08-20T18:31:00Z"/>
                <w:rFonts w:eastAsiaTheme="minorEastAsia"/>
                <w:lang w:eastAsia="zh-CN"/>
              </w:rPr>
            </w:pPr>
            <w:proofErr w:type="spellStart"/>
            <w:ins w:id="616" w:author="Xiaomi" w:date="2021-08-20T18:31:00Z">
              <w:r>
                <w:rPr>
                  <w:rFonts w:eastAsiaTheme="minorEastAsia"/>
                  <w:lang w:eastAsia="zh-CN"/>
                </w:rPr>
                <w:t>Xiaomi</w:t>
              </w:r>
              <w:proofErr w:type="spellEnd"/>
            </w:ins>
          </w:p>
        </w:tc>
        <w:tc>
          <w:tcPr>
            <w:tcW w:w="2191" w:type="dxa"/>
          </w:tcPr>
          <w:p w14:paraId="786DA6A0" w14:textId="7175E31E" w:rsidR="003E5868" w:rsidRDefault="003E5868">
            <w:pPr>
              <w:pStyle w:val="TAC"/>
              <w:keepNext w:val="0"/>
              <w:keepLines w:val="0"/>
              <w:widowControl w:val="0"/>
              <w:rPr>
                <w:ins w:id="617" w:author="Xiaomi" w:date="2021-08-20T18:31:00Z"/>
                <w:rFonts w:eastAsiaTheme="minorEastAsia"/>
                <w:lang w:eastAsia="zh-CN"/>
              </w:rPr>
            </w:pPr>
            <w:ins w:id="618" w:author="Xiaomi" w:date="2021-08-20T18:31:00Z">
              <w:r>
                <w:rPr>
                  <w:rFonts w:eastAsiaTheme="minorEastAsia"/>
                  <w:lang w:eastAsia="zh-CN"/>
                </w:rPr>
                <w:t>Option 1</w:t>
              </w:r>
            </w:ins>
          </w:p>
        </w:tc>
        <w:tc>
          <w:tcPr>
            <w:tcW w:w="5523" w:type="dxa"/>
          </w:tcPr>
          <w:p w14:paraId="219E4449" w14:textId="77777777" w:rsidR="003E5868" w:rsidRDefault="003E5868">
            <w:pPr>
              <w:pStyle w:val="TAL"/>
              <w:keepNext w:val="0"/>
              <w:keepLines w:val="0"/>
              <w:widowControl w:val="0"/>
              <w:rPr>
                <w:ins w:id="619" w:author="Xiaomi" w:date="2021-08-20T18:31:00Z"/>
                <w:lang w:eastAsia="ko-KR"/>
              </w:rPr>
            </w:pPr>
          </w:p>
        </w:tc>
      </w:tr>
      <w:tr w:rsidR="009E6DBD" w14:paraId="2308AF23" w14:textId="77777777">
        <w:trPr>
          <w:ins w:id="620" w:author="CATT" w:date="2021-08-20T13:46:00Z"/>
        </w:trPr>
        <w:tc>
          <w:tcPr>
            <w:tcW w:w="1915" w:type="dxa"/>
          </w:tcPr>
          <w:p w14:paraId="36F064F7" w14:textId="1F194FC1" w:rsidR="009E6DBD" w:rsidRDefault="009E6DBD">
            <w:pPr>
              <w:pStyle w:val="TAC"/>
              <w:keepNext w:val="0"/>
              <w:keepLines w:val="0"/>
              <w:widowControl w:val="0"/>
              <w:rPr>
                <w:ins w:id="621" w:author="CATT" w:date="2021-08-20T13:46:00Z"/>
                <w:rFonts w:eastAsiaTheme="minorEastAsia"/>
                <w:lang w:eastAsia="zh-CN"/>
              </w:rPr>
            </w:pPr>
            <w:ins w:id="622" w:author="CATT" w:date="2021-08-20T13:47:00Z">
              <w:r w:rsidRPr="00752CFB">
                <w:t>CATT</w:t>
              </w:r>
            </w:ins>
          </w:p>
        </w:tc>
        <w:tc>
          <w:tcPr>
            <w:tcW w:w="2191" w:type="dxa"/>
          </w:tcPr>
          <w:p w14:paraId="3F5E216C" w14:textId="291563C0" w:rsidR="009E6DBD" w:rsidRDefault="009E6DBD">
            <w:pPr>
              <w:pStyle w:val="TAC"/>
              <w:keepNext w:val="0"/>
              <w:keepLines w:val="0"/>
              <w:widowControl w:val="0"/>
              <w:rPr>
                <w:ins w:id="623" w:author="CATT" w:date="2021-08-20T13:46:00Z"/>
                <w:rFonts w:eastAsiaTheme="minorEastAsia"/>
                <w:lang w:eastAsia="zh-CN"/>
              </w:rPr>
            </w:pPr>
            <w:ins w:id="624" w:author="CATT" w:date="2021-08-20T13:47:00Z">
              <w:r w:rsidRPr="00752CFB">
                <w:t>Option 1</w:t>
              </w:r>
            </w:ins>
          </w:p>
        </w:tc>
        <w:tc>
          <w:tcPr>
            <w:tcW w:w="5523" w:type="dxa"/>
          </w:tcPr>
          <w:p w14:paraId="19350B8C" w14:textId="77777777" w:rsidR="009E6DBD" w:rsidRDefault="009E6DBD">
            <w:pPr>
              <w:pStyle w:val="TAL"/>
              <w:keepNext w:val="0"/>
              <w:keepLines w:val="0"/>
              <w:widowControl w:val="0"/>
              <w:rPr>
                <w:ins w:id="625" w:author="CATT" w:date="2021-08-20T13:46:00Z"/>
                <w:lang w:eastAsia="ko-KR"/>
              </w:rPr>
            </w:pPr>
          </w:p>
        </w:tc>
      </w:tr>
    </w:tbl>
    <w:p w14:paraId="38CDD3E2" w14:textId="77777777" w:rsidR="00206B0F" w:rsidRDefault="00206B0F">
      <w:pPr>
        <w:rPr>
          <w:lang w:eastAsia="ko-KR"/>
        </w:rPr>
      </w:pPr>
    </w:p>
    <w:p w14:paraId="4B46644C" w14:textId="77777777" w:rsidR="00206B0F" w:rsidRDefault="00E40341">
      <w:pPr>
        <w:rPr>
          <w:b/>
          <w:lang w:eastAsia="ko-KR"/>
        </w:rPr>
      </w:pPr>
      <w:r>
        <w:rPr>
          <w:b/>
          <w:lang w:eastAsia="ko-KR"/>
        </w:rPr>
        <w:t>Rapporteur summary on Q20</w:t>
      </w:r>
    </w:p>
    <w:p w14:paraId="66829C03" w14:textId="34A07EE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626" w:author="Apple - Fangli" w:date="2021-08-20T17:13:00Z">
        <w:r w:rsidDel="00EE67BC">
          <w:rPr>
            <w:rFonts w:eastAsiaTheme="minorEastAsia"/>
            <w:lang w:eastAsia="ko-KR"/>
          </w:rPr>
          <w:delText>0</w:delText>
        </w:r>
      </w:del>
      <w:ins w:id="627" w:author="Apple - Fangli" w:date="2021-08-20T17:13:00Z">
        <w:del w:id="628" w:author="Xiaomi" w:date="2021-08-20T18:31:00Z">
          <w:r w:rsidR="00EE67BC" w:rsidDel="00623D0E">
            <w:rPr>
              <w:rFonts w:eastAsiaTheme="minorEastAsia"/>
              <w:lang w:eastAsia="ko-KR"/>
            </w:rPr>
            <w:delText>24</w:delText>
          </w:r>
        </w:del>
      </w:ins>
      <w:ins w:id="629" w:author="Xiaomi" w:date="2021-08-20T18:31:00Z">
        <w:r w:rsidR="00623D0E">
          <w:rPr>
            <w:rFonts w:eastAsiaTheme="minorEastAsia"/>
            <w:lang w:eastAsia="ko-KR"/>
          </w:rPr>
          <w:t>2</w:t>
        </w:r>
      </w:ins>
      <w:ins w:id="630" w:author="CATT" w:date="2021-08-20T13:47:00Z">
        <w:r w:rsidR="009E6DBD">
          <w:rPr>
            <w:rFonts w:eastAsiaTheme="minorEastAsia"/>
            <w:lang w:eastAsia="ko-KR"/>
          </w:rPr>
          <w:t>6</w:t>
        </w:r>
      </w:ins>
      <w:ins w:id="631" w:author="Xiaomi" w:date="2021-08-20T18:31:00Z">
        <w:del w:id="632" w:author="CATT" w:date="2021-08-20T13:47:00Z">
          <w:r w:rsidR="00623D0E" w:rsidDel="009E6DBD">
            <w:rPr>
              <w:rFonts w:eastAsiaTheme="minorEastAsia"/>
              <w:lang w:eastAsia="ko-KR"/>
            </w:rPr>
            <w:delText>5</w:delText>
          </w:r>
        </w:del>
      </w:ins>
    </w:p>
    <w:p w14:paraId="3BA80837" w14:textId="7069EEF5"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633" w:author="Apple - Fangli" w:date="2021-08-20T17:13:00Z">
        <w:r w:rsidR="00EE67BC">
          <w:rPr>
            <w:rFonts w:eastAsiaTheme="minorEastAsia"/>
            <w:lang w:eastAsia="ko-KR"/>
          </w:rPr>
          <w:t>0</w:t>
        </w:r>
      </w:ins>
      <w:del w:id="634" w:author="Apple - Fangli" w:date="2021-08-20T17:13:00Z">
        <w:r w:rsidDel="00EE67BC">
          <w:rPr>
            <w:rFonts w:eastAsiaTheme="minorEastAsia"/>
            <w:lang w:eastAsia="ko-KR"/>
          </w:rPr>
          <w:delText>23</w:delText>
        </w:r>
      </w:del>
    </w:p>
    <w:p w14:paraId="384FF9C0" w14:textId="77777777" w:rsidR="00206B0F" w:rsidRDefault="00E40341">
      <w:pPr>
        <w:rPr>
          <w:lang w:eastAsia="ko-KR"/>
        </w:rPr>
      </w:pPr>
      <w:r>
        <w:rPr>
          <w:lang w:eastAsia="ko-KR"/>
        </w:rPr>
        <w:t>All companies agreed to Option 2. The previous RAN2 agreement for PDCP re-establishment can be applied for RLC re-establishment with small modification.</w:t>
      </w:r>
    </w:p>
    <w:p w14:paraId="6F2D176F" w14:textId="65D68EFB" w:rsidR="00206B0F" w:rsidRDefault="00E40341">
      <w:pPr>
        <w:rPr>
          <w:lang w:val="en-US" w:eastAsia="ko-KR"/>
        </w:rPr>
      </w:pPr>
      <w:r>
        <w:rPr>
          <w:b/>
          <w:lang w:eastAsia="ko-KR"/>
        </w:rPr>
        <w:t xml:space="preserve">Proposal 20: </w:t>
      </w:r>
      <w:r>
        <w:rPr>
          <w:rFonts w:eastAsia="Malgun Gothic"/>
          <w:b/>
          <w:lang w:eastAsia="ko-KR"/>
        </w:rPr>
        <w:t>The UE performs RLC re-establishment implicitly, i.e. without explicit indication for RLC re-establishment, when the UE initiates SDT procedure. (</w:t>
      </w:r>
      <w:del w:id="635" w:author="Xiaomi" w:date="2021-08-20T18:31:00Z">
        <w:r w:rsidDel="0050710B">
          <w:rPr>
            <w:rFonts w:eastAsia="Malgun Gothic"/>
            <w:b/>
            <w:lang w:eastAsia="ko-KR"/>
          </w:rPr>
          <w:delText>2</w:delText>
        </w:r>
      </w:del>
      <w:ins w:id="636" w:author="Apple - Fangli" w:date="2021-08-20T17:13:00Z">
        <w:del w:id="637" w:author="Xiaomi" w:date="2021-08-20T18:31:00Z">
          <w:r w:rsidR="00EE67BC" w:rsidDel="0050710B">
            <w:rPr>
              <w:rFonts w:eastAsia="Malgun Gothic"/>
              <w:b/>
              <w:lang w:eastAsia="ko-KR"/>
            </w:rPr>
            <w:delText>4</w:delText>
          </w:r>
        </w:del>
      </w:ins>
      <w:del w:id="638" w:author="Xiaomi" w:date="2021-08-20T18:31:00Z">
        <w:r w:rsidDel="0050710B">
          <w:rPr>
            <w:rFonts w:eastAsia="Malgun Gothic"/>
            <w:b/>
            <w:lang w:eastAsia="ko-KR"/>
          </w:rPr>
          <w:delText>3/2</w:delText>
        </w:r>
      </w:del>
      <w:ins w:id="639" w:author="Apple - Fangli" w:date="2021-08-20T17:13:00Z">
        <w:del w:id="640" w:author="Xiaomi" w:date="2021-08-20T18:31:00Z">
          <w:r w:rsidR="00EE67BC" w:rsidDel="0050710B">
            <w:rPr>
              <w:rFonts w:eastAsia="Malgun Gothic"/>
              <w:b/>
              <w:lang w:eastAsia="ko-KR"/>
            </w:rPr>
            <w:delText>4</w:delText>
          </w:r>
        </w:del>
      </w:ins>
      <w:del w:id="641" w:author="Xiaomi" w:date="2021-08-20T18:31:00Z">
        <w:r w:rsidDel="0050710B">
          <w:rPr>
            <w:rFonts w:eastAsia="Malgun Gothic"/>
            <w:b/>
            <w:lang w:eastAsia="ko-KR"/>
          </w:rPr>
          <w:delText>3</w:delText>
        </w:r>
      </w:del>
      <w:ins w:id="642" w:author="Xiaomi" w:date="2021-08-20T18:31:00Z">
        <w:r w:rsidR="0050710B">
          <w:rPr>
            <w:rFonts w:eastAsia="Malgun Gothic"/>
            <w:b/>
            <w:lang w:eastAsia="ko-KR"/>
          </w:rPr>
          <w:t>2</w:t>
        </w:r>
      </w:ins>
      <w:ins w:id="643" w:author="CATT" w:date="2021-08-20T13:47:00Z">
        <w:r w:rsidR="009E6DBD">
          <w:rPr>
            <w:rFonts w:eastAsia="Malgun Gothic"/>
            <w:b/>
            <w:lang w:eastAsia="ko-KR"/>
          </w:rPr>
          <w:t>6</w:t>
        </w:r>
      </w:ins>
      <w:ins w:id="644" w:author="Xiaomi" w:date="2021-08-20T18:31:00Z">
        <w:del w:id="645" w:author="CATT" w:date="2021-08-20T13:47:00Z">
          <w:r w:rsidR="0050710B" w:rsidDel="009E6DBD">
            <w:rPr>
              <w:rFonts w:eastAsia="Malgun Gothic"/>
              <w:b/>
              <w:lang w:eastAsia="ko-KR"/>
            </w:rPr>
            <w:delText>5</w:delText>
          </w:r>
        </w:del>
        <w:r w:rsidR="0050710B">
          <w:rPr>
            <w:rFonts w:eastAsia="Malgun Gothic"/>
            <w:b/>
            <w:lang w:eastAsia="ko-KR"/>
          </w:rPr>
          <w:t>/2</w:t>
        </w:r>
      </w:ins>
      <w:ins w:id="646" w:author="CATT" w:date="2021-08-20T13:47:00Z">
        <w:r w:rsidR="009E6DBD">
          <w:rPr>
            <w:rFonts w:eastAsia="Malgun Gothic"/>
            <w:b/>
            <w:lang w:eastAsia="ko-KR"/>
          </w:rPr>
          <w:t>6</w:t>
        </w:r>
      </w:ins>
      <w:ins w:id="647" w:author="Xiaomi" w:date="2021-08-20T18:31:00Z">
        <w:del w:id="648" w:author="CATT" w:date="2021-08-20T13:47:00Z">
          <w:r w:rsidR="0050710B" w:rsidDel="009E6DBD">
            <w:rPr>
              <w:rFonts w:eastAsia="Malgun Gothic"/>
              <w:b/>
              <w:lang w:eastAsia="ko-KR"/>
            </w:rPr>
            <w:delText>5</w:delText>
          </w:r>
        </w:del>
      </w:ins>
      <w:r>
        <w:rPr>
          <w:rFonts w:eastAsia="Malgun Gothic"/>
          <w:b/>
          <w:lang w:eastAsia="ko-KR"/>
        </w:rPr>
        <w:t>)</w:t>
      </w:r>
    </w:p>
    <w:p w14:paraId="2FE8F19D" w14:textId="77777777" w:rsidR="00206B0F" w:rsidRDefault="00206B0F">
      <w:pPr>
        <w:rPr>
          <w:lang w:eastAsia="ko-KR"/>
        </w:rPr>
      </w:pPr>
    </w:p>
    <w:p w14:paraId="1689EA48" w14:textId="77777777" w:rsidR="00206B0F" w:rsidRDefault="00E40341">
      <w:pPr>
        <w:pStyle w:val="Heading1"/>
        <w:rPr>
          <w:lang w:val="en-US"/>
        </w:rPr>
      </w:pPr>
      <w:r>
        <w:rPr>
          <w:lang w:val="en-US"/>
        </w:rPr>
        <w:t>3.</w:t>
      </w:r>
      <w:r>
        <w:rPr>
          <w:lang w:val="en-US"/>
        </w:rPr>
        <w:tab/>
        <w:t>Conclusions</w:t>
      </w:r>
    </w:p>
    <w:p w14:paraId="43ED8241" w14:textId="77777777" w:rsidR="00206B0F" w:rsidRDefault="00206B0F">
      <w:pPr>
        <w:rPr>
          <w:lang w:val="en-US" w:eastAsia="ko-KR"/>
        </w:rPr>
      </w:pPr>
    </w:p>
    <w:p w14:paraId="09AAD700" w14:textId="77777777" w:rsidR="00206B0F" w:rsidRDefault="00E40341">
      <w:pPr>
        <w:rPr>
          <w:b/>
          <w:u w:val="single"/>
          <w:lang w:val="en-US" w:eastAsia="ko-KR"/>
        </w:rPr>
      </w:pPr>
      <w:r>
        <w:rPr>
          <w:rFonts w:hint="eastAsia"/>
          <w:b/>
          <w:u w:val="single"/>
          <w:lang w:val="en-US" w:eastAsia="ko-KR"/>
        </w:rPr>
        <w:t>For easy agreement:</w:t>
      </w:r>
    </w:p>
    <w:p w14:paraId="7A06D73D" w14:textId="07BEFF1E"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w:t>
      </w:r>
      <w:del w:id="649" w:author="Xiaomi" w:date="2021-08-20T18:32:00Z">
        <w:r w:rsidDel="00DD684D">
          <w:rPr>
            <w:b/>
            <w:lang w:eastAsia="ko-KR"/>
          </w:rPr>
          <w:delText>21</w:delText>
        </w:r>
      </w:del>
      <w:ins w:id="650" w:author="Apple - Fangli" w:date="2021-08-20T17:13:00Z">
        <w:del w:id="651" w:author="Xiaomi" w:date="2021-08-20T18:32:00Z">
          <w:r w:rsidR="00226127" w:rsidDel="00DD684D">
            <w:rPr>
              <w:b/>
              <w:lang w:eastAsia="ko-KR"/>
            </w:rPr>
            <w:delText>22</w:delText>
          </w:r>
        </w:del>
      </w:ins>
      <w:del w:id="652" w:author="Xiaomi" w:date="2021-08-20T18:32:00Z">
        <w:r w:rsidDel="00DD684D">
          <w:rPr>
            <w:b/>
            <w:lang w:eastAsia="ko-KR"/>
          </w:rPr>
          <w:delText>/2</w:delText>
        </w:r>
      </w:del>
      <w:ins w:id="653" w:author="Apple - Fangli" w:date="2021-08-20T17:13:00Z">
        <w:del w:id="654" w:author="Xiaomi" w:date="2021-08-20T18:32:00Z">
          <w:r w:rsidR="00226127" w:rsidDel="00DD684D">
            <w:rPr>
              <w:b/>
              <w:lang w:eastAsia="ko-KR"/>
            </w:rPr>
            <w:delText>8</w:delText>
          </w:r>
        </w:del>
      </w:ins>
      <w:del w:id="655" w:author="Xiaomi" w:date="2021-08-20T18:32:00Z">
        <w:r w:rsidDel="00DD684D">
          <w:rPr>
            <w:b/>
            <w:lang w:eastAsia="ko-KR"/>
          </w:rPr>
          <w:delText>7</w:delText>
        </w:r>
      </w:del>
      <w:ins w:id="656" w:author="Xiaomi" w:date="2021-08-20T18:32:00Z">
        <w:r w:rsidR="00DD684D">
          <w:rPr>
            <w:b/>
            <w:lang w:eastAsia="ko-KR"/>
          </w:rPr>
          <w:t>22/29</w:t>
        </w:r>
      </w:ins>
      <w:r>
        <w:rPr>
          <w:b/>
          <w:lang w:eastAsia="ko-KR"/>
        </w:rPr>
        <w:t>)</w:t>
      </w:r>
    </w:p>
    <w:p w14:paraId="737C40DC" w14:textId="69438190" w:rsidR="00206B0F" w:rsidRDefault="00E40341">
      <w:pPr>
        <w:rPr>
          <w:b/>
          <w:lang w:eastAsia="ko-KR"/>
        </w:rPr>
      </w:pPr>
      <w:r>
        <w:rPr>
          <w:b/>
          <w:lang w:eastAsia="ko-KR"/>
        </w:rPr>
        <w:t>Proposal 3: T</w:t>
      </w:r>
      <w:r>
        <w:rPr>
          <w:rFonts w:eastAsia="Malgun Gothic"/>
          <w:b/>
          <w:lang w:eastAsia="ko-KR"/>
        </w:rPr>
        <w:t xml:space="preserve">he area scope of ROHC continuity is specified in the specification, i.e. </w:t>
      </w:r>
      <w:proofErr w:type="spellStart"/>
      <w:r>
        <w:rPr>
          <w:rFonts w:eastAsia="Malgun Gothic"/>
          <w:b/>
          <w:lang w:eastAsia="ko-KR"/>
        </w:rPr>
        <w:t>gNB</w:t>
      </w:r>
      <w:proofErr w:type="spellEnd"/>
      <w:r>
        <w:rPr>
          <w:rFonts w:eastAsia="Malgun Gothic"/>
          <w:b/>
          <w:lang w:eastAsia="ko-KR"/>
        </w:rPr>
        <w:t xml:space="preserve"> configuration is not needed. (</w:t>
      </w:r>
      <w:ins w:id="657" w:author="Apple - Fangli" w:date="2021-08-20T17:14:00Z">
        <w:del w:id="658" w:author="Xiaomi" w:date="2021-08-20T18:32:00Z">
          <w:r w:rsidR="00226127" w:rsidDel="0091318A">
            <w:rPr>
              <w:rFonts w:eastAsia="Malgun Gothic"/>
              <w:b/>
              <w:lang w:eastAsia="ko-KR"/>
            </w:rPr>
            <w:delText>20</w:delText>
          </w:r>
        </w:del>
      </w:ins>
      <w:del w:id="659" w:author="Xiaomi" w:date="2021-08-20T18:32:00Z">
        <w:r w:rsidDel="0091318A">
          <w:rPr>
            <w:rFonts w:eastAsia="Malgun Gothic"/>
            <w:b/>
            <w:lang w:eastAsia="ko-KR"/>
          </w:rPr>
          <w:delText>19/2</w:delText>
        </w:r>
      </w:del>
      <w:ins w:id="660" w:author="Apple - Fangli" w:date="2021-08-20T17:13:00Z">
        <w:del w:id="661" w:author="Xiaomi" w:date="2021-08-20T18:32:00Z">
          <w:r w:rsidR="00226127" w:rsidDel="0091318A">
            <w:rPr>
              <w:rFonts w:eastAsia="Malgun Gothic"/>
              <w:b/>
              <w:lang w:eastAsia="ko-KR"/>
            </w:rPr>
            <w:delText>2</w:delText>
          </w:r>
        </w:del>
      </w:ins>
      <w:del w:id="662" w:author="Xiaomi" w:date="2021-08-20T18:32:00Z">
        <w:r w:rsidDel="0091318A">
          <w:rPr>
            <w:rFonts w:eastAsia="Malgun Gothic"/>
            <w:b/>
            <w:lang w:eastAsia="ko-KR"/>
          </w:rPr>
          <w:delText>1</w:delText>
        </w:r>
      </w:del>
      <w:ins w:id="663" w:author="Xiaomi" w:date="2021-08-20T18:32:00Z">
        <w:r w:rsidR="0091318A">
          <w:rPr>
            <w:rFonts w:eastAsia="Malgun Gothic"/>
            <w:b/>
            <w:lang w:eastAsia="ko-KR"/>
          </w:rPr>
          <w:t>2</w:t>
        </w:r>
      </w:ins>
      <w:ins w:id="664" w:author="Xiaomi" w:date="2021-08-20T18:33:00Z">
        <w:r w:rsidR="0091318A">
          <w:rPr>
            <w:rFonts w:eastAsia="Malgun Gothic"/>
            <w:b/>
            <w:lang w:eastAsia="ko-KR"/>
          </w:rPr>
          <w:t>1/23</w:t>
        </w:r>
      </w:ins>
      <w:r>
        <w:rPr>
          <w:rFonts w:eastAsia="Malgun Gothic"/>
          <w:b/>
          <w:lang w:eastAsia="ko-KR"/>
        </w:rPr>
        <w:t>)</w:t>
      </w:r>
    </w:p>
    <w:p w14:paraId="00D121F3" w14:textId="6CF1820E" w:rsidR="00206B0F" w:rsidRDefault="00E40341">
      <w:pPr>
        <w:rPr>
          <w:rFonts w:eastAsia="Malgun Gothic"/>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w:t>
      </w:r>
      <w:del w:id="665" w:author="Xiaomi" w:date="2021-08-20T18:33:00Z">
        <w:r w:rsidDel="0036178A">
          <w:rPr>
            <w:rFonts w:eastAsia="Malgun Gothic"/>
            <w:b/>
            <w:lang w:eastAsia="ko-KR"/>
          </w:rPr>
          <w:delText>2</w:delText>
        </w:r>
      </w:del>
      <w:ins w:id="666" w:author="Apple - Fangli" w:date="2021-08-20T17:14:00Z">
        <w:del w:id="667" w:author="Xiaomi" w:date="2021-08-20T18:33:00Z">
          <w:r w:rsidR="00226127" w:rsidDel="0036178A">
            <w:rPr>
              <w:rFonts w:eastAsia="Malgun Gothic"/>
              <w:b/>
              <w:lang w:eastAsia="ko-KR"/>
            </w:rPr>
            <w:delText>2</w:delText>
          </w:r>
        </w:del>
      </w:ins>
      <w:del w:id="668" w:author="Xiaomi" w:date="2021-08-20T18:33:00Z">
        <w:r w:rsidDel="0036178A">
          <w:rPr>
            <w:rFonts w:eastAsia="Malgun Gothic"/>
            <w:b/>
            <w:lang w:eastAsia="ko-KR"/>
          </w:rPr>
          <w:delText>1/2</w:delText>
        </w:r>
      </w:del>
      <w:ins w:id="669" w:author="Apple - Fangli" w:date="2021-08-20T17:14:00Z">
        <w:del w:id="670" w:author="Xiaomi" w:date="2021-08-20T18:33:00Z">
          <w:r w:rsidR="00226127" w:rsidDel="0036178A">
            <w:rPr>
              <w:rFonts w:eastAsia="Malgun Gothic"/>
              <w:b/>
              <w:lang w:eastAsia="ko-KR"/>
            </w:rPr>
            <w:delText>4</w:delText>
          </w:r>
        </w:del>
      </w:ins>
      <w:del w:id="671" w:author="Xiaomi" w:date="2021-08-20T18:33:00Z">
        <w:r w:rsidDel="0036178A">
          <w:rPr>
            <w:rFonts w:eastAsia="Malgun Gothic"/>
            <w:b/>
            <w:lang w:eastAsia="ko-KR"/>
          </w:rPr>
          <w:delText>3</w:delText>
        </w:r>
      </w:del>
      <w:ins w:id="672" w:author="Xiaomi" w:date="2021-08-20T18:33:00Z">
        <w:r w:rsidR="0036178A">
          <w:rPr>
            <w:rFonts w:eastAsia="Malgun Gothic"/>
            <w:b/>
            <w:lang w:eastAsia="ko-KR"/>
          </w:rPr>
          <w:t>22/25</w:t>
        </w:r>
      </w:ins>
      <w:r>
        <w:rPr>
          <w:rFonts w:eastAsia="Malgun Gothic"/>
          <w:b/>
          <w:lang w:eastAsia="ko-KR"/>
        </w:rPr>
        <w:t>)</w:t>
      </w:r>
    </w:p>
    <w:p w14:paraId="72101BA6" w14:textId="5C80A71D" w:rsidR="00206B0F" w:rsidRDefault="00E40341">
      <w:pPr>
        <w:rPr>
          <w:rFonts w:eastAsia="Malgun Gothic"/>
          <w:b/>
          <w:lang w:eastAsia="ko-KR"/>
        </w:rPr>
      </w:pPr>
      <w:r>
        <w:rPr>
          <w:b/>
          <w:lang w:eastAsia="ko-KR"/>
        </w:rPr>
        <w:t>Proposal 10.1: The BSR configuration used for SDT can be different from the BSR configuration used in RRC_CONNECTED. (</w:t>
      </w:r>
      <w:del w:id="673" w:author="Xiaomi" w:date="2021-08-20T18:34:00Z">
        <w:r w:rsidDel="00ED35E4">
          <w:rPr>
            <w:b/>
            <w:lang w:eastAsia="ko-KR"/>
          </w:rPr>
          <w:delText>1</w:delText>
        </w:r>
      </w:del>
      <w:ins w:id="674" w:author="Apple - Fangli" w:date="2021-08-20T17:14:00Z">
        <w:del w:id="675" w:author="Xiaomi" w:date="2021-08-20T18:34:00Z">
          <w:r w:rsidR="00226127" w:rsidDel="00ED35E4">
            <w:rPr>
              <w:b/>
              <w:lang w:eastAsia="ko-KR"/>
            </w:rPr>
            <w:delText>9</w:delText>
          </w:r>
        </w:del>
      </w:ins>
      <w:del w:id="676" w:author="Xiaomi" w:date="2021-08-20T18:34:00Z">
        <w:r w:rsidDel="00ED35E4">
          <w:rPr>
            <w:b/>
            <w:lang w:eastAsia="ko-KR"/>
          </w:rPr>
          <w:delText>8/2</w:delText>
        </w:r>
      </w:del>
      <w:ins w:id="677" w:author="Apple - Fangli" w:date="2021-08-20T17:14:00Z">
        <w:del w:id="678" w:author="Xiaomi" w:date="2021-08-20T18:34:00Z">
          <w:r w:rsidR="00226127" w:rsidDel="00ED35E4">
            <w:rPr>
              <w:b/>
              <w:lang w:eastAsia="ko-KR"/>
            </w:rPr>
            <w:delText>4</w:delText>
          </w:r>
        </w:del>
      </w:ins>
      <w:del w:id="679" w:author="Xiaomi" w:date="2021-08-20T18:34:00Z">
        <w:r w:rsidDel="00ED35E4">
          <w:rPr>
            <w:b/>
            <w:lang w:eastAsia="ko-KR"/>
          </w:rPr>
          <w:delText>3</w:delText>
        </w:r>
      </w:del>
      <w:ins w:id="680" w:author="Xiaomi" w:date="2021-08-20T18:34:00Z">
        <w:r w:rsidR="00ED35E4">
          <w:rPr>
            <w:b/>
            <w:lang w:eastAsia="ko-KR"/>
          </w:rPr>
          <w:t>20/25</w:t>
        </w:r>
      </w:ins>
      <w:r>
        <w:rPr>
          <w:b/>
          <w:lang w:eastAsia="ko-KR"/>
        </w:rPr>
        <w:t>)</w:t>
      </w:r>
    </w:p>
    <w:p w14:paraId="6F01AE3B" w14:textId="3B6135DE" w:rsidR="00206B0F" w:rsidRDefault="00E40341">
      <w:pPr>
        <w:rPr>
          <w:b/>
          <w:lang w:eastAsia="ko-KR"/>
        </w:rPr>
      </w:pPr>
      <w:r>
        <w:rPr>
          <w:b/>
          <w:lang w:eastAsia="ko-KR"/>
        </w:rPr>
        <w:t>Proposal 13: Legacy PHR triggers are applied for SDT. (</w:t>
      </w:r>
      <w:ins w:id="681" w:author="Apple - Fangli" w:date="2021-08-20T17:14:00Z">
        <w:del w:id="682" w:author="Xiaomi" w:date="2021-08-20T18:35:00Z">
          <w:r w:rsidR="00226127" w:rsidDel="0051226A">
            <w:rPr>
              <w:b/>
              <w:lang w:eastAsia="ko-KR"/>
            </w:rPr>
            <w:delText>20</w:delText>
          </w:r>
        </w:del>
      </w:ins>
      <w:del w:id="683" w:author="Xiaomi" w:date="2021-08-20T18:35:00Z">
        <w:r w:rsidDel="0051226A">
          <w:rPr>
            <w:b/>
            <w:lang w:eastAsia="ko-KR"/>
          </w:rPr>
          <w:delText>19/2</w:delText>
        </w:r>
      </w:del>
      <w:ins w:id="684" w:author="Apple - Fangli" w:date="2021-08-20T17:14:00Z">
        <w:del w:id="685" w:author="Xiaomi" w:date="2021-08-20T18:35:00Z">
          <w:r w:rsidR="00226127" w:rsidDel="0051226A">
            <w:rPr>
              <w:b/>
              <w:lang w:eastAsia="ko-KR"/>
            </w:rPr>
            <w:delText>4</w:delText>
          </w:r>
        </w:del>
      </w:ins>
      <w:del w:id="686" w:author="Xiaomi" w:date="2021-08-20T18:35:00Z">
        <w:r w:rsidDel="0051226A">
          <w:rPr>
            <w:b/>
            <w:lang w:eastAsia="ko-KR"/>
          </w:rPr>
          <w:delText>3</w:delText>
        </w:r>
      </w:del>
      <w:ins w:id="687" w:author="Xiaomi" w:date="2021-08-20T18:35:00Z">
        <w:r w:rsidR="0051226A">
          <w:rPr>
            <w:b/>
            <w:lang w:eastAsia="ko-KR"/>
          </w:rPr>
          <w:t>21</w:t>
        </w:r>
      </w:ins>
      <w:ins w:id="688" w:author="Xiaomi" w:date="2021-08-20T18:36:00Z">
        <w:r w:rsidR="0051226A">
          <w:rPr>
            <w:b/>
            <w:lang w:eastAsia="ko-KR"/>
          </w:rPr>
          <w:t>/25</w:t>
        </w:r>
      </w:ins>
      <w:r>
        <w:rPr>
          <w:b/>
          <w:lang w:eastAsia="ko-KR"/>
        </w:rPr>
        <w:t>)</w:t>
      </w:r>
    </w:p>
    <w:p w14:paraId="2E860DA3" w14:textId="4B081603" w:rsidR="00206B0F" w:rsidRDefault="00E40341">
      <w:pPr>
        <w:rPr>
          <w:lang w:eastAsia="ko-KR"/>
        </w:rPr>
      </w:pPr>
      <w:r>
        <w:rPr>
          <w:b/>
          <w:lang w:eastAsia="ko-KR"/>
        </w:rPr>
        <w:t>Proposal 17: DL SPS is not supported for SDT. (</w:t>
      </w:r>
      <w:del w:id="689" w:author="Xiaomi" w:date="2021-08-20T18:36:00Z">
        <w:r w:rsidDel="00F4623D">
          <w:rPr>
            <w:b/>
            <w:lang w:eastAsia="ko-KR"/>
          </w:rPr>
          <w:delText>21</w:delText>
        </w:r>
      </w:del>
      <w:ins w:id="690" w:author="Apple - Fangli" w:date="2021-08-20T17:14:00Z">
        <w:del w:id="691" w:author="Xiaomi" w:date="2021-08-20T18:36:00Z">
          <w:r w:rsidR="00226127" w:rsidDel="00F4623D">
            <w:rPr>
              <w:b/>
              <w:lang w:eastAsia="ko-KR"/>
            </w:rPr>
            <w:delText>2</w:delText>
          </w:r>
        </w:del>
      </w:ins>
      <w:del w:id="692" w:author="Xiaomi" w:date="2021-08-20T18:36:00Z">
        <w:r w:rsidDel="00F4623D">
          <w:rPr>
            <w:b/>
            <w:lang w:eastAsia="ko-KR"/>
          </w:rPr>
          <w:delText>/2</w:delText>
        </w:r>
      </w:del>
      <w:ins w:id="693" w:author="Apple - Fangli" w:date="2021-08-20T17:14:00Z">
        <w:del w:id="694" w:author="Xiaomi" w:date="2021-08-20T18:36:00Z">
          <w:r w:rsidR="00226127" w:rsidDel="00F4623D">
            <w:rPr>
              <w:b/>
              <w:lang w:eastAsia="ko-KR"/>
            </w:rPr>
            <w:delText>2</w:delText>
          </w:r>
        </w:del>
      </w:ins>
      <w:del w:id="695" w:author="Xiaomi" w:date="2021-08-20T18:36:00Z">
        <w:r w:rsidDel="00F4623D">
          <w:rPr>
            <w:b/>
            <w:lang w:eastAsia="ko-KR"/>
          </w:rPr>
          <w:delText>1</w:delText>
        </w:r>
      </w:del>
      <w:ins w:id="696" w:author="Xiaomi" w:date="2021-08-20T18:36:00Z">
        <w:r w:rsidR="00F4623D">
          <w:rPr>
            <w:b/>
            <w:lang w:eastAsia="ko-KR"/>
          </w:rPr>
          <w:t>23/23</w:t>
        </w:r>
      </w:ins>
      <w:r>
        <w:rPr>
          <w:b/>
          <w:lang w:eastAsia="ko-KR"/>
        </w:rPr>
        <w:t>)</w:t>
      </w:r>
    </w:p>
    <w:p w14:paraId="67C5F7F6" w14:textId="13DF2399"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w:t>
      </w:r>
      <w:del w:id="697" w:author="Xiaomi" w:date="2021-08-20T18:36:00Z">
        <w:r w:rsidDel="008F380E">
          <w:rPr>
            <w:b/>
            <w:lang w:eastAsia="ko-KR"/>
          </w:rPr>
          <w:delText>2</w:delText>
        </w:r>
      </w:del>
      <w:ins w:id="698" w:author="Apple - Fangli" w:date="2021-08-20T17:14:00Z">
        <w:del w:id="699" w:author="Xiaomi" w:date="2021-08-20T18:36:00Z">
          <w:r w:rsidR="00226127" w:rsidDel="008F380E">
            <w:rPr>
              <w:b/>
              <w:lang w:eastAsia="ko-KR"/>
            </w:rPr>
            <w:delText>3</w:delText>
          </w:r>
        </w:del>
      </w:ins>
      <w:del w:id="700" w:author="Xiaomi" w:date="2021-08-20T18:36:00Z">
        <w:r w:rsidDel="008F380E">
          <w:rPr>
            <w:b/>
            <w:lang w:eastAsia="ko-KR"/>
          </w:rPr>
          <w:delText>2/2</w:delText>
        </w:r>
      </w:del>
      <w:ins w:id="701" w:author="Apple - Fangli" w:date="2021-08-20T17:14:00Z">
        <w:del w:id="702" w:author="Xiaomi" w:date="2021-08-20T18:36:00Z">
          <w:r w:rsidR="00226127" w:rsidDel="008F380E">
            <w:rPr>
              <w:b/>
              <w:lang w:eastAsia="ko-KR"/>
            </w:rPr>
            <w:delText>4</w:delText>
          </w:r>
        </w:del>
      </w:ins>
      <w:del w:id="703" w:author="Xiaomi" w:date="2021-08-20T18:36:00Z">
        <w:r w:rsidDel="008F380E">
          <w:rPr>
            <w:b/>
            <w:lang w:eastAsia="ko-KR"/>
          </w:rPr>
          <w:delText>3</w:delText>
        </w:r>
      </w:del>
      <w:ins w:id="704" w:author="Xiaomi" w:date="2021-08-20T18:36:00Z">
        <w:r w:rsidR="008F380E">
          <w:rPr>
            <w:b/>
            <w:lang w:eastAsia="ko-KR"/>
          </w:rPr>
          <w:t>24/25</w:t>
        </w:r>
      </w:ins>
      <w:r>
        <w:rPr>
          <w:b/>
          <w:lang w:eastAsia="ko-KR"/>
        </w:rPr>
        <w:t>)</w:t>
      </w:r>
    </w:p>
    <w:p w14:paraId="30C678BA" w14:textId="306A72E5"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w:t>
      </w:r>
      <w:del w:id="705" w:author="Xiaomi" w:date="2021-08-20T18:37:00Z">
        <w:r w:rsidDel="00A13F48">
          <w:rPr>
            <w:b/>
            <w:lang w:eastAsia="ko-KR"/>
          </w:rPr>
          <w:delText>2</w:delText>
        </w:r>
      </w:del>
      <w:ins w:id="706" w:author="Apple - Fangli" w:date="2021-08-20T17:14:00Z">
        <w:del w:id="707" w:author="Xiaomi" w:date="2021-08-20T18:37:00Z">
          <w:r w:rsidR="00226127" w:rsidDel="00A13F48">
            <w:rPr>
              <w:b/>
              <w:lang w:eastAsia="ko-KR"/>
            </w:rPr>
            <w:delText>3</w:delText>
          </w:r>
        </w:del>
      </w:ins>
      <w:del w:id="708" w:author="Xiaomi" w:date="2021-08-20T18:37:00Z">
        <w:r w:rsidDel="00A13F48">
          <w:rPr>
            <w:b/>
            <w:lang w:eastAsia="ko-KR"/>
          </w:rPr>
          <w:delText>2/2</w:delText>
        </w:r>
      </w:del>
      <w:ins w:id="709" w:author="Apple - Fangli" w:date="2021-08-20T17:14:00Z">
        <w:del w:id="710" w:author="Xiaomi" w:date="2021-08-20T18:37:00Z">
          <w:r w:rsidR="00226127" w:rsidDel="00A13F48">
            <w:rPr>
              <w:b/>
              <w:lang w:eastAsia="ko-KR"/>
            </w:rPr>
            <w:delText>4</w:delText>
          </w:r>
        </w:del>
      </w:ins>
      <w:del w:id="711" w:author="Xiaomi" w:date="2021-08-20T18:37:00Z">
        <w:r w:rsidDel="00A13F48">
          <w:rPr>
            <w:b/>
            <w:lang w:eastAsia="ko-KR"/>
          </w:rPr>
          <w:delText>3</w:delText>
        </w:r>
      </w:del>
      <w:ins w:id="712" w:author="Xiaomi" w:date="2021-08-20T18:37:00Z">
        <w:r w:rsidR="00A13F48">
          <w:rPr>
            <w:b/>
            <w:lang w:eastAsia="ko-KR"/>
          </w:rPr>
          <w:t>24/25</w:t>
        </w:r>
      </w:ins>
      <w:r>
        <w:rPr>
          <w:b/>
          <w:lang w:eastAsia="ko-KR"/>
        </w:rPr>
        <w:t>)</w:t>
      </w:r>
    </w:p>
    <w:p w14:paraId="491241AD" w14:textId="429CF812" w:rsidR="00206B0F" w:rsidRDefault="00E40341">
      <w:pPr>
        <w:rPr>
          <w:lang w:val="en-US" w:eastAsia="ko-KR"/>
        </w:rPr>
      </w:pPr>
      <w:r>
        <w:rPr>
          <w:b/>
          <w:lang w:eastAsia="ko-KR"/>
        </w:rPr>
        <w:t xml:space="preserve">Proposal 20: </w:t>
      </w:r>
      <w:r>
        <w:rPr>
          <w:rFonts w:eastAsia="Malgun Gothic"/>
          <w:b/>
          <w:lang w:eastAsia="ko-KR"/>
        </w:rPr>
        <w:t>The UE performs RLC re-establishment implicitly, i.e. without explicit indication for RLC re-establishment, when the UE initiates SDT procedure. (</w:t>
      </w:r>
      <w:del w:id="713" w:author="Xiaomi" w:date="2021-08-20T18:37:00Z">
        <w:r w:rsidDel="008812F6">
          <w:rPr>
            <w:rFonts w:eastAsia="Malgun Gothic"/>
            <w:b/>
            <w:lang w:eastAsia="ko-KR"/>
          </w:rPr>
          <w:delText>2</w:delText>
        </w:r>
      </w:del>
      <w:ins w:id="714" w:author="Apple - Fangli" w:date="2021-08-20T17:14:00Z">
        <w:del w:id="715" w:author="Xiaomi" w:date="2021-08-20T18:37:00Z">
          <w:r w:rsidR="00226127" w:rsidDel="008812F6">
            <w:rPr>
              <w:rFonts w:eastAsia="Malgun Gothic"/>
              <w:b/>
              <w:lang w:eastAsia="ko-KR"/>
            </w:rPr>
            <w:delText>4</w:delText>
          </w:r>
        </w:del>
      </w:ins>
      <w:del w:id="716" w:author="Xiaomi" w:date="2021-08-20T18:37:00Z">
        <w:r w:rsidDel="008812F6">
          <w:rPr>
            <w:rFonts w:eastAsia="Malgun Gothic"/>
            <w:b/>
            <w:lang w:eastAsia="ko-KR"/>
          </w:rPr>
          <w:delText>3/2</w:delText>
        </w:r>
      </w:del>
      <w:ins w:id="717" w:author="Apple - Fangli" w:date="2021-08-20T17:14:00Z">
        <w:del w:id="718" w:author="Xiaomi" w:date="2021-08-20T18:37:00Z">
          <w:r w:rsidR="00226127" w:rsidDel="008812F6">
            <w:rPr>
              <w:rFonts w:eastAsia="Malgun Gothic"/>
              <w:b/>
              <w:lang w:eastAsia="ko-KR"/>
            </w:rPr>
            <w:delText>4</w:delText>
          </w:r>
        </w:del>
      </w:ins>
      <w:del w:id="719" w:author="Xiaomi" w:date="2021-08-20T18:37:00Z">
        <w:r w:rsidDel="008812F6">
          <w:rPr>
            <w:rFonts w:eastAsia="Malgun Gothic"/>
            <w:b/>
            <w:lang w:eastAsia="ko-KR"/>
          </w:rPr>
          <w:delText>3</w:delText>
        </w:r>
      </w:del>
      <w:ins w:id="720" w:author="Xiaomi" w:date="2021-08-20T18:37:00Z">
        <w:r w:rsidR="008812F6">
          <w:rPr>
            <w:rFonts w:eastAsia="Malgun Gothic"/>
            <w:b/>
            <w:lang w:eastAsia="ko-KR"/>
          </w:rPr>
          <w:t>25/25</w:t>
        </w:r>
      </w:ins>
      <w:r>
        <w:rPr>
          <w:rFonts w:eastAsia="Malgun Gothic"/>
          <w:b/>
          <w:lang w:eastAsia="ko-KR"/>
        </w:rPr>
        <w:t>)</w:t>
      </w:r>
    </w:p>
    <w:p w14:paraId="5C6E55F9" w14:textId="77777777" w:rsidR="00206B0F" w:rsidRDefault="00206B0F">
      <w:pPr>
        <w:rPr>
          <w:lang w:val="en-US" w:eastAsia="ko-KR"/>
        </w:rPr>
      </w:pPr>
    </w:p>
    <w:p w14:paraId="0FE52047" w14:textId="77777777" w:rsidR="00206B0F" w:rsidRDefault="00E40341">
      <w:pPr>
        <w:rPr>
          <w:b/>
          <w:u w:val="single"/>
          <w:lang w:val="en-US" w:eastAsia="ko-KR"/>
        </w:rPr>
      </w:pPr>
      <w:r>
        <w:rPr>
          <w:rFonts w:hint="eastAsia"/>
          <w:b/>
          <w:u w:val="single"/>
          <w:lang w:val="en-US" w:eastAsia="ko-KR"/>
        </w:rPr>
        <w:t>For potential agreement:</w:t>
      </w:r>
    </w:p>
    <w:p w14:paraId="64141011" w14:textId="5A3F9E88" w:rsidR="00206B0F" w:rsidRDefault="00E40341">
      <w:pPr>
        <w:rPr>
          <w:b/>
          <w:lang w:eastAsia="ko-KR"/>
        </w:rPr>
      </w:pPr>
      <w:r>
        <w:rPr>
          <w:b/>
          <w:lang w:eastAsia="ko-KR"/>
        </w:rPr>
        <w:t xml:space="preserve">Proposal 1.2: At initiation of SDT procedure, the RRC indicates to the PDCP to disable the PDCP status report, e.g. by de-configuring </w:t>
      </w:r>
      <w:proofErr w:type="spellStart"/>
      <w:r>
        <w:rPr>
          <w:b/>
          <w:lang w:eastAsia="ko-KR"/>
        </w:rPr>
        <w:t>statusReportRequired</w:t>
      </w:r>
      <w:proofErr w:type="spellEnd"/>
      <w:r>
        <w:rPr>
          <w:b/>
          <w:lang w:eastAsia="ko-KR"/>
        </w:rPr>
        <w:t>. (</w:t>
      </w:r>
      <w:del w:id="721" w:author="Xiaomi" w:date="2021-08-20T18:32:00Z">
        <w:r w:rsidDel="00B0442E">
          <w:rPr>
            <w:b/>
            <w:lang w:eastAsia="ko-KR"/>
          </w:rPr>
          <w:delText>1</w:delText>
        </w:r>
      </w:del>
      <w:ins w:id="722" w:author="Apple - Fangli" w:date="2021-08-20T17:14:00Z">
        <w:del w:id="723" w:author="Xiaomi" w:date="2021-08-20T18:32:00Z">
          <w:r w:rsidR="00226127" w:rsidDel="00B0442E">
            <w:rPr>
              <w:b/>
              <w:lang w:eastAsia="ko-KR"/>
            </w:rPr>
            <w:delText>3</w:delText>
          </w:r>
        </w:del>
      </w:ins>
      <w:del w:id="724" w:author="Xiaomi" w:date="2021-08-20T18:32:00Z">
        <w:r w:rsidDel="00B0442E">
          <w:rPr>
            <w:b/>
            <w:lang w:eastAsia="ko-KR"/>
          </w:rPr>
          <w:delText>2/2</w:delText>
        </w:r>
      </w:del>
      <w:ins w:id="725" w:author="Apple - Fangli" w:date="2021-08-20T17:14:00Z">
        <w:del w:id="726" w:author="Xiaomi" w:date="2021-08-20T18:32:00Z">
          <w:r w:rsidR="00226127" w:rsidDel="00B0442E">
            <w:rPr>
              <w:b/>
              <w:lang w:eastAsia="ko-KR"/>
            </w:rPr>
            <w:delText>2</w:delText>
          </w:r>
        </w:del>
      </w:ins>
      <w:del w:id="727" w:author="Xiaomi" w:date="2021-08-20T18:32:00Z">
        <w:r w:rsidDel="00B0442E">
          <w:rPr>
            <w:b/>
            <w:lang w:eastAsia="ko-KR"/>
          </w:rPr>
          <w:delText>1</w:delText>
        </w:r>
      </w:del>
      <w:ins w:id="728" w:author="Xiaomi" w:date="2021-08-20T18:32:00Z">
        <w:r w:rsidR="00B0442E">
          <w:rPr>
            <w:b/>
            <w:lang w:eastAsia="ko-KR"/>
          </w:rPr>
          <w:t>23/22</w:t>
        </w:r>
      </w:ins>
      <w:r>
        <w:rPr>
          <w:b/>
          <w:lang w:eastAsia="ko-KR"/>
        </w:rPr>
        <w:t>)</w:t>
      </w:r>
    </w:p>
    <w:p w14:paraId="70B958EE" w14:textId="02F19D5E" w:rsidR="00206B0F" w:rsidRDefault="00E40341">
      <w:pPr>
        <w:rPr>
          <w:b/>
          <w:lang w:eastAsia="ko-KR"/>
        </w:rPr>
      </w:pPr>
      <w:r>
        <w:rPr>
          <w:b/>
          <w:lang w:eastAsia="ko-KR"/>
        </w:rPr>
        <w:t>Proposal 2: For SDT, ROHC continuity is supported within a same cell. (</w:t>
      </w:r>
      <w:del w:id="729" w:author="Xiaomi" w:date="2021-08-20T18:32:00Z">
        <w:r w:rsidDel="00AE4C7C">
          <w:rPr>
            <w:b/>
            <w:lang w:eastAsia="ko-KR"/>
          </w:rPr>
          <w:delText>1</w:delText>
        </w:r>
      </w:del>
      <w:ins w:id="730" w:author="Apple - Fangli" w:date="2021-08-20T17:14:00Z">
        <w:del w:id="731" w:author="Xiaomi" w:date="2021-08-20T18:32:00Z">
          <w:r w:rsidR="00226127" w:rsidDel="00AE4C7C">
            <w:rPr>
              <w:b/>
              <w:lang w:eastAsia="ko-KR"/>
            </w:rPr>
            <w:delText>4</w:delText>
          </w:r>
        </w:del>
      </w:ins>
      <w:del w:id="732" w:author="Xiaomi" w:date="2021-08-20T18:32:00Z">
        <w:r w:rsidDel="00AE4C7C">
          <w:rPr>
            <w:b/>
            <w:lang w:eastAsia="ko-KR"/>
          </w:rPr>
          <w:delText>3/</w:delText>
        </w:r>
      </w:del>
      <w:ins w:id="733" w:author="Apple - Fangli" w:date="2021-08-20T17:14:00Z">
        <w:del w:id="734" w:author="Xiaomi" w:date="2021-08-20T18:32:00Z">
          <w:r w:rsidR="00226127" w:rsidDel="00AE4C7C">
            <w:rPr>
              <w:b/>
              <w:lang w:eastAsia="ko-KR"/>
            </w:rPr>
            <w:delText>30</w:delText>
          </w:r>
        </w:del>
      </w:ins>
      <w:del w:id="735" w:author="Xiaomi" w:date="2021-08-20T18:32:00Z">
        <w:r w:rsidDel="00AE4C7C">
          <w:rPr>
            <w:b/>
            <w:lang w:eastAsia="ko-KR"/>
          </w:rPr>
          <w:delText>29</w:delText>
        </w:r>
      </w:del>
      <w:ins w:id="736" w:author="Xiaomi" w:date="2021-08-20T18:32:00Z">
        <w:r w:rsidR="00AE4C7C">
          <w:rPr>
            <w:b/>
            <w:lang w:eastAsia="ko-KR"/>
          </w:rPr>
          <w:t>15/31</w:t>
        </w:r>
      </w:ins>
      <w:r>
        <w:rPr>
          <w:b/>
          <w:lang w:eastAsia="ko-KR"/>
        </w:rPr>
        <w:t>)</w:t>
      </w:r>
    </w:p>
    <w:p w14:paraId="11958CDD" w14:textId="6DE22356" w:rsidR="00206B0F" w:rsidRDefault="00E40341">
      <w:pPr>
        <w:rPr>
          <w:rFonts w:eastAsia="Malgun Gothic"/>
          <w:b/>
          <w:lang w:eastAsia="ko-KR"/>
        </w:rPr>
      </w:pPr>
      <w:r>
        <w:rPr>
          <w:b/>
          <w:lang w:eastAsia="ko-KR"/>
        </w:rPr>
        <w:lastRenderedPageBreak/>
        <w:t>Proposal 12: T</w:t>
      </w:r>
      <w:r>
        <w:rPr>
          <w:b/>
          <w:lang w:val="en-US" w:eastAsia="ko-KR"/>
        </w:rPr>
        <w:t>he LCP priority of PHR MAC CE in SDT is same as in RRC_CONNECTED, i.e. the PHR MAC CE in SDT is prioritized over SDT data. (</w:t>
      </w:r>
      <w:del w:id="737" w:author="Xiaomi" w:date="2021-08-20T18:35:00Z">
        <w:r w:rsidDel="00A95BEE">
          <w:rPr>
            <w:b/>
            <w:lang w:val="en-US" w:eastAsia="ko-KR"/>
          </w:rPr>
          <w:delText>1</w:delText>
        </w:r>
      </w:del>
      <w:ins w:id="738" w:author="Apple - Fangli" w:date="2021-08-20T17:14:00Z">
        <w:del w:id="739" w:author="Xiaomi" w:date="2021-08-20T18:35:00Z">
          <w:r w:rsidR="00226127" w:rsidDel="00A95BEE">
            <w:rPr>
              <w:b/>
              <w:lang w:val="en-US" w:eastAsia="ko-KR"/>
            </w:rPr>
            <w:delText>6</w:delText>
          </w:r>
        </w:del>
      </w:ins>
      <w:del w:id="740" w:author="Xiaomi" w:date="2021-08-20T18:35:00Z">
        <w:r w:rsidDel="00A95BEE">
          <w:rPr>
            <w:b/>
            <w:lang w:val="en-US" w:eastAsia="ko-KR"/>
          </w:rPr>
          <w:delText>5/2</w:delText>
        </w:r>
      </w:del>
      <w:ins w:id="741" w:author="Apple - Fangli" w:date="2021-08-20T17:15:00Z">
        <w:del w:id="742" w:author="Xiaomi" w:date="2021-08-20T18:35:00Z">
          <w:r w:rsidR="00226127" w:rsidDel="00A95BEE">
            <w:rPr>
              <w:b/>
              <w:lang w:val="en-US" w:eastAsia="ko-KR"/>
            </w:rPr>
            <w:delText>5</w:delText>
          </w:r>
        </w:del>
      </w:ins>
      <w:del w:id="743" w:author="Xiaomi" w:date="2021-08-20T18:35:00Z">
        <w:r w:rsidDel="00A95BEE">
          <w:rPr>
            <w:b/>
            <w:lang w:val="en-US" w:eastAsia="ko-KR"/>
          </w:rPr>
          <w:delText>4</w:delText>
        </w:r>
      </w:del>
      <w:ins w:id="744" w:author="Xiaomi" w:date="2021-08-20T18:35:00Z">
        <w:r w:rsidR="00ED3BFF">
          <w:rPr>
            <w:b/>
            <w:lang w:val="en-US" w:eastAsia="ko-KR"/>
          </w:rPr>
          <w:t>1</w:t>
        </w:r>
        <w:r w:rsidR="00A95BEE">
          <w:rPr>
            <w:b/>
            <w:lang w:val="en-US" w:eastAsia="ko-KR"/>
          </w:rPr>
          <w:t>6/26</w:t>
        </w:r>
      </w:ins>
      <w:r>
        <w:rPr>
          <w:b/>
          <w:lang w:val="en-US" w:eastAsia="ko-KR"/>
        </w:rPr>
        <w:t>)</w:t>
      </w:r>
    </w:p>
    <w:p w14:paraId="3149AB11" w14:textId="4238161C"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w:t>
      </w:r>
      <w:del w:id="745" w:author="Xiaomi" w:date="2021-08-20T18:36:00Z">
        <w:r w:rsidDel="00DE7D17">
          <w:rPr>
            <w:rFonts w:eastAsia="Malgun Gothic"/>
            <w:b/>
            <w:lang w:eastAsia="ko-KR"/>
          </w:rPr>
          <w:delText>1</w:delText>
        </w:r>
      </w:del>
      <w:ins w:id="746" w:author="Apple - Fangli" w:date="2021-08-20T17:15:00Z">
        <w:del w:id="747" w:author="Xiaomi" w:date="2021-08-20T18:36:00Z">
          <w:r w:rsidR="00226127" w:rsidDel="00DE7D17">
            <w:rPr>
              <w:rFonts w:eastAsia="Malgun Gothic"/>
              <w:b/>
              <w:lang w:eastAsia="ko-KR"/>
            </w:rPr>
            <w:delText>6</w:delText>
          </w:r>
        </w:del>
      </w:ins>
      <w:del w:id="748" w:author="Xiaomi" w:date="2021-08-20T18:36:00Z">
        <w:r w:rsidDel="00DE7D17">
          <w:rPr>
            <w:rFonts w:eastAsia="Malgun Gothic"/>
            <w:b/>
            <w:lang w:eastAsia="ko-KR"/>
          </w:rPr>
          <w:delText>5/2</w:delText>
        </w:r>
      </w:del>
      <w:ins w:id="749" w:author="Apple - Fangli" w:date="2021-08-20T17:15:00Z">
        <w:del w:id="750" w:author="Xiaomi" w:date="2021-08-20T18:36:00Z">
          <w:r w:rsidR="00226127" w:rsidDel="00DE7D17">
            <w:rPr>
              <w:rFonts w:eastAsia="Malgun Gothic"/>
              <w:b/>
              <w:lang w:eastAsia="ko-KR"/>
            </w:rPr>
            <w:delText>4</w:delText>
          </w:r>
        </w:del>
      </w:ins>
      <w:del w:id="751" w:author="Xiaomi" w:date="2021-08-20T18:36:00Z">
        <w:r w:rsidDel="00DE7D17">
          <w:rPr>
            <w:rFonts w:eastAsia="Malgun Gothic"/>
            <w:b/>
            <w:lang w:eastAsia="ko-KR"/>
          </w:rPr>
          <w:delText>3</w:delText>
        </w:r>
      </w:del>
      <w:ins w:id="752" w:author="Xiaomi" w:date="2021-08-20T18:36:00Z">
        <w:r w:rsidR="00DE7D17">
          <w:rPr>
            <w:rFonts w:eastAsia="Malgun Gothic"/>
            <w:b/>
            <w:lang w:eastAsia="ko-KR"/>
          </w:rPr>
          <w:t>17/25</w:t>
        </w:r>
      </w:ins>
      <w:r>
        <w:rPr>
          <w:rFonts w:eastAsia="Malgun Gothic"/>
          <w:b/>
          <w:lang w:eastAsia="ko-KR"/>
        </w:rPr>
        <w:t>)</w:t>
      </w:r>
    </w:p>
    <w:p w14:paraId="7234682A" w14:textId="77777777" w:rsidR="00206B0F" w:rsidRDefault="00206B0F">
      <w:pPr>
        <w:rPr>
          <w:lang w:eastAsia="ko-KR"/>
        </w:rPr>
      </w:pPr>
    </w:p>
    <w:p w14:paraId="5F8D0DEA" w14:textId="77777777" w:rsidR="00206B0F" w:rsidRDefault="00E40341">
      <w:pPr>
        <w:rPr>
          <w:b/>
          <w:u w:val="single"/>
          <w:lang w:val="en-US" w:eastAsia="ko-KR"/>
        </w:rPr>
      </w:pPr>
      <w:r>
        <w:rPr>
          <w:rFonts w:hint="eastAsia"/>
          <w:b/>
          <w:u w:val="single"/>
          <w:lang w:val="en-US" w:eastAsia="ko-KR"/>
        </w:rPr>
        <w:t>For further discussion:</w:t>
      </w:r>
    </w:p>
    <w:p w14:paraId="415BB12F" w14:textId="52A0901B" w:rsidR="00206B0F" w:rsidRDefault="00E40341">
      <w:pPr>
        <w:rPr>
          <w:b/>
          <w:lang w:eastAsia="ko-KR"/>
        </w:rPr>
      </w:pPr>
      <w:r>
        <w:rPr>
          <w:b/>
          <w:lang w:eastAsia="ko-KR"/>
        </w:rPr>
        <w:t xml:space="preserve">Proposal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w:t>
      </w:r>
      <w:del w:id="753" w:author="Xiaomi" w:date="2021-08-20T18:33:00Z">
        <w:r w:rsidDel="0035691D">
          <w:rPr>
            <w:rFonts w:eastAsia="Malgun Gothic"/>
            <w:b/>
            <w:lang w:eastAsia="ko-KR"/>
          </w:rPr>
          <w:delText>1</w:delText>
        </w:r>
      </w:del>
      <w:ins w:id="754" w:author="Apple - Fangli" w:date="2021-08-20T17:15:00Z">
        <w:del w:id="755" w:author="Xiaomi" w:date="2021-08-20T18:33:00Z">
          <w:r w:rsidR="00226127" w:rsidDel="0035691D">
            <w:rPr>
              <w:rFonts w:eastAsia="Malgun Gothic"/>
              <w:b/>
              <w:lang w:eastAsia="ko-KR"/>
            </w:rPr>
            <w:delText>3</w:delText>
          </w:r>
        </w:del>
      </w:ins>
      <w:del w:id="756" w:author="Xiaomi" w:date="2021-08-20T18:33:00Z">
        <w:r w:rsidDel="0035691D">
          <w:rPr>
            <w:rFonts w:eastAsia="Malgun Gothic"/>
            <w:b/>
            <w:lang w:eastAsia="ko-KR"/>
          </w:rPr>
          <w:delText>2</w:delText>
        </w:r>
      </w:del>
      <w:ins w:id="757" w:author="Xiaomi" w:date="2021-08-20T18:33:00Z">
        <w:r w:rsidR="00A60458">
          <w:rPr>
            <w:rFonts w:eastAsia="Malgun Gothic"/>
            <w:b/>
            <w:lang w:eastAsia="ko-KR"/>
          </w:rPr>
          <w:t>1</w:t>
        </w:r>
        <w:r w:rsidR="0035691D">
          <w:rPr>
            <w:rFonts w:eastAsia="Malgun Gothic"/>
            <w:b/>
            <w:lang w:eastAsia="ko-KR"/>
          </w:rPr>
          <w:t>4</w:t>
        </w:r>
      </w:ins>
      <w:r>
        <w:rPr>
          <w:rFonts w:eastAsia="Malgun Gothic"/>
          <w:b/>
          <w:lang w:eastAsia="ko-KR"/>
        </w:rPr>
        <w:t xml:space="preserve"> / not applied 11)</w:t>
      </w:r>
    </w:p>
    <w:p w14:paraId="75A9367B" w14:textId="6599F738"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proofErr w:type="gramStart"/>
      <w:r>
        <w:rPr>
          <w:b/>
          <w:lang w:eastAsia="ko-KR"/>
        </w:rPr>
        <w:t>gNB</w:t>
      </w:r>
      <w:proofErr w:type="spellEnd"/>
      <w:proofErr w:type="gramEnd"/>
      <w:r>
        <w:rPr>
          <w:b/>
          <w:lang w:eastAsia="ko-KR"/>
        </w:rPr>
        <w:t xml:space="preserve"> </w:t>
      </w:r>
      <w:ins w:id="758" w:author="Apple - Fangli" w:date="2021-08-20T17:15:00Z">
        <w:r w:rsidR="00226127">
          <w:rPr>
            <w:b/>
            <w:lang w:eastAsia="ko-KR"/>
          </w:rPr>
          <w:t>9</w:t>
        </w:r>
      </w:ins>
      <w:del w:id="759" w:author="Apple - Fangli" w:date="2021-08-20T17:15:00Z">
        <w:r w:rsidDel="00226127">
          <w:rPr>
            <w:b/>
            <w:lang w:eastAsia="ko-KR"/>
          </w:rPr>
          <w:delText>8</w:delText>
        </w:r>
      </w:del>
      <w:r>
        <w:rPr>
          <w:b/>
          <w:lang w:eastAsia="ko-KR"/>
        </w:rPr>
        <w:t xml:space="preserve"> / default </w:t>
      </w:r>
      <w:del w:id="760" w:author="Xiaomi" w:date="2021-08-20T18:34:00Z">
        <w:r w:rsidDel="00BA0BDD">
          <w:rPr>
            <w:b/>
            <w:lang w:eastAsia="ko-KR"/>
          </w:rPr>
          <w:delText>10</w:delText>
        </w:r>
      </w:del>
      <w:ins w:id="761" w:author="Xiaomi" w:date="2021-08-20T18:34:00Z">
        <w:r w:rsidR="00BA0BDD">
          <w:rPr>
            <w:b/>
            <w:lang w:eastAsia="ko-KR"/>
          </w:rPr>
          <w:t>11</w:t>
        </w:r>
      </w:ins>
      <w:r>
        <w:rPr>
          <w:b/>
          <w:lang w:eastAsia="ko-KR"/>
        </w:rPr>
        <w:t>)</w:t>
      </w:r>
    </w:p>
    <w:p w14:paraId="779C07CA" w14:textId="77777777" w:rsidR="00206B0F" w:rsidRDefault="00206B0F">
      <w:pPr>
        <w:rPr>
          <w:b/>
          <w:lang w:eastAsia="ko-KR"/>
        </w:rPr>
      </w:pPr>
    </w:p>
    <w:p w14:paraId="37E3BB02" w14:textId="77777777" w:rsidR="00206B0F" w:rsidRDefault="00E40341">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14:paraId="368A017C" w14:textId="05056F14" w:rsidR="00206B0F" w:rsidRDefault="00E40341">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w:t>
      </w:r>
      <w:ins w:id="762" w:author="Apple - Fangli" w:date="2021-08-20T17:15:00Z">
        <w:del w:id="763" w:author="Xiaomi" w:date="2021-08-20T18:34:00Z">
          <w:r w:rsidR="000C57F1" w:rsidDel="000E43E1">
            <w:rPr>
              <w:b/>
              <w:lang w:eastAsia="ko-KR"/>
            </w:rPr>
            <w:delText>20</w:delText>
          </w:r>
        </w:del>
      </w:ins>
      <w:del w:id="764" w:author="Xiaomi" w:date="2021-08-20T18:34:00Z">
        <w:r w:rsidDel="000E43E1">
          <w:rPr>
            <w:b/>
            <w:lang w:eastAsia="ko-KR"/>
          </w:rPr>
          <w:delText>19/21</w:delText>
        </w:r>
      </w:del>
      <w:ins w:id="765" w:author="Apple - Fangli" w:date="2021-08-20T17:15:00Z">
        <w:del w:id="766" w:author="Xiaomi" w:date="2021-08-20T18:34:00Z">
          <w:r w:rsidR="000C57F1" w:rsidDel="000E43E1">
            <w:rPr>
              <w:b/>
              <w:lang w:eastAsia="ko-KR"/>
            </w:rPr>
            <w:delText>22</w:delText>
          </w:r>
        </w:del>
      </w:ins>
      <w:ins w:id="767" w:author="Xiaomi" w:date="2021-08-20T18:34:00Z">
        <w:r w:rsidR="000E43E1">
          <w:rPr>
            <w:b/>
            <w:lang w:eastAsia="ko-KR"/>
          </w:rPr>
          <w:t>21/23</w:t>
        </w:r>
      </w:ins>
      <w:r>
        <w:rPr>
          <w:b/>
          <w:lang w:eastAsia="ko-KR"/>
        </w:rPr>
        <w:t>)</w:t>
      </w:r>
    </w:p>
    <w:p w14:paraId="6767D001" w14:textId="45A15191"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768" w:author="Apple - Fangli" w:date="2021-08-20T17:15:00Z">
        <w:del w:id="769" w:author="Xiaomi" w:date="2021-08-20T18:35:00Z">
          <w:r w:rsidR="000C57F1" w:rsidDel="001268B8">
            <w:rPr>
              <w:rFonts w:eastAsia="Malgun Gothic"/>
              <w:b/>
              <w:lang w:eastAsia="ko-KR"/>
            </w:rPr>
            <w:delText>20</w:delText>
          </w:r>
        </w:del>
      </w:ins>
      <w:del w:id="770" w:author="Xiaomi" w:date="2021-08-20T18:35:00Z">
        <w:r w:rsidDel="001268B8">
          <w:rPr>
            <w:rFonts w:eastAsia="Malgun Gothic"/>
            <w:b/>
            <w:lang w:eastAsia="ko-KR"/>
          </w:rPr>
          <w:delText>19/21</w:delText>
        </w:r>
      </w:del>
      <w:ins w:id="771" w:author="Apple - Fangli" w:date="2021-08-20T17:15:00Z">
        <w:del w:id="772" w:author="Xiaomi" w:date="2021-08-20T18:35:00Z">
          <w:r w:rsidR="000C57F1" w:rsidDel="001268B8">
            <w:rPr>
              <w:rFonts w:eastAsia="Malgun Gothic"/>
              <w:b/>
              <w:lang w:eastAsia="ko-KR"/>
            </w:rPr>
            <w:delText>22</w:delText>
          </w:r>
        </w:del>
      </w:ins>
      <w:ins w:id="773" w:author="Xiaomi" w:date="2021-08-20T18:35:00Z">
        <w:r w:rsidR="001268B8">
          <w:rPr>
            <w:rFonts w:eastAsia="Malgun Gothic"/>
            <w:b/>
            <w:lang w:eastAsia="ko-KR"/>
          </w:rPr>
          <w:t>21/23</w:t>
        </w:r>
      </w:ins>
      <w:r>
        <w:rPr>
          <w:rFonts w:eastAsia="Malgun Gothic"/>
          <w:b/>
          <w:lang w:eastAsia="ko-KR"/>
        </w:rPr>
        <w:t>)</w:t>
      </w:r>
    </w:p>
    <w:p w14:paraId="14A3AE07" w14:textId="77777777" w:rsidR="00206B0F" w:rsidRDefault="00206B0F">
      <w:pPr>
        <w:rPr>
          <w:b/>
          <w:lang w:eastAsia="ko-KR"/>
        </w:rPr>
      </w:pPr>
    </w:p>
    <w:p w14:paraId="6657F917" w14:textId="77777777" w:rsidR="00206B0F" w:rsidRDefault="00E40341">
      <w:pPr>
        <w:rPr>
          <w:b/>
          <w:u w:val="single"/>
          <w:lang w:eastAsia="ko-KR"/>
        </w:rPr>
      </w:pPr>
      <w:r>
        <w:rPr>
          <w:b/>
          <w:u w:val="single"/>
          <w:lang w:eastAsia="ko-KR"/>
        </w:rPr>
        <w:t>Postpone or l</w:t>
      </w:r>
      <w:r>
        <w:rPr>
          <w:rFonts w:hint="eastAsia"/>
          <w:b/>
          <w:u w:val="single"/>
          <w:lang w:eastAsia="ko-KR"/>
        </w:rPr>
        <w:t>eft for RAN1 decision:</w:t>
      </w:r>
    </w:p>
    <w:p w14:paraId="57FBCA2F" w14:textId="77777777" w:rsidR="00206B0F" w:rsidRDefault="00E40341">
      <w:pPr>
        <w:rPr>
          <w:b/>
          <w:lang w:eastAsia="ko-KR"/>
        </w:rPr>
      </w:pPr>
      <w:r>
        <w:rPr>
          <w:b/>
          <w:lang w:eastAsia="ko-KR"/>
        </w:rPr>
        <w:t>Proposal 15: Postpone the TAT issue to the next meeting.</w:t>
      </w:r>
    </w:p>
    <w:p w14:paraId="71885D50" w14:textId="77777777" w:rsidR="00206B0F" w:rsidRDefault="00E40341">
      <w:pPr>
        <w:rPr>
          <w:b/>
          <w:lang w:eastAsia="ko-KR"/>
        </w:rPr>
      </w:pPr>
      <w:r>
        <w:rPr>
          <w:b/>
          <w:lang w:eastAsia="ko-KR"/>
        </w:rPr>
        <w:t xml:space="preserve">Proposal 16: Leave the BFD/BFR issue to </w:t>
      </w:r>
      <w:proofErr w:type="gramStart"/>
      <w:r>
        <w:rPr>
          <w:b/>
          <w:lang w:eastAsia="ko-KR"/>
        </w:rPr>
        <w:t>RAN1 .</w:t>
      </w:r>
      <w:proofErr w:type="gramEnd"/>
    </w:p>
    <w:p w14:paraId="1770CA04" w14:textId="77777777" w:rsidR="00206B0F" w:rsidRDefault="00206B0F">
      <w:pPr>
        <w:rPr>
          <w:lang w:val="en-US" w:eastAsia="ko-KR"/>
        </w:rPr>
      </w:pPr>
    </w:p>
    <w:p w14:paraId="5D02A9FB" w14:textId="77777777" w:rsidR="00206B0F" w:rsidRDefault="00E40341">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206B0F" w14:paraId="3C61E8DE" w14:textId="77777777">
        <w:tc>
          <w:tcPr>
            <w:tcW w:w="3835" w:type="dxa"/>
          </w:tcPr>
          <w:p w14:paraId="4A3FFAAB" w14:textId="77777777" w:rsidR="00206B0F" w:rsidRDefault="00E40341">
            <w:pPr>
              <w:pStyle w:val="TAH"/>
              <w:keepNext w:val="0"/>
              <w:keepLines w:val="0"/>
              <w:widowControl w:val="0"/>
              <w:rPr>
                <w:lang w:eastAsia="ko-KR"/>
              </w:rPr>
            </w:pPr>
            <w:r>
              <w:rPr>
                <w:lang w:eastAsia="ko-KR"/>
              </w:rPr>
              <w:t>Company</w:t>
            </w:r>
          </w:p>
        </w:tc>
        <w:tc>
          <w:tcPr>
            <w:tcW w:w="5794" w:type="dxa"/>
          </w:tcPr>
          <w:p w14:paraId="13804EF6" w14:textId="77777777" w:rsidR="00206B0F" w:rsidRDefault="00E40341">
            <w:pPr>
              <w:pStyle w:val="TAH"/>
              <w:keepNext w:val="0"/>
              <w:keepLines w:val="0"/>
              <w:widowControl w:val="0"/>
              <w:rPr>
                <w:lang w:eastAsia="ko-KR"/>
              </w:rPr>
            </w:pPr>
            <w:r>
              <w:rPr>
                <w:lang w:eastAsia="ko-KR"/>
              </w:rPr>
              <w:t>Contact: Name (E-mail)</w:t>
            </w:r>
          </w:p>
        </w:tc>
      </w:tr>
      <w:tr w:rsidR="00206B0F" w14:paraId="3D83F34B" w14:textId="77777777">
        <w:tc>
          <w:tcPr>
            <w:tcW w:w="3835" w:type="dxa"/>
          </w:tcPr>
          <w:p w14:paraId="132F5AA7" w14:textId="77777777" w:rsidR="00206B0F" w:rsidRDefault="00E40341">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1AB56F85" w14:textId="77777777" w:rsidR="00206B0F" w:rsidRDefault="00E40341">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206B0F" w14:paraId="265A5783" w14:textId="77777777">
        <w:tc>
          <w:tcPr>
            <w:tcW w:w="3835" w:type="dxa"/>
          </w:tcPr>
          <w:p w14:paraId="0A196402"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5794" w:type="dxa"/>
          </w:tcPr>
          <w:p w14:paraId="0B1E5973" w14:textId="77777777" w:rsidR="00206B0F" w:rsidRDefault="00E40341">
            <w:pPr>
              <w:pStyle w:val="TAC"/>
              <w:keepNext w:val="0"/>
              <w:keepLines w:val="0"/>
              <w:widowControl w:val="0"/>
              <w:rPr>
                <w:lang w:eastAsia="ko-KR"/>
              </w:rPr>
            </w:pPr>
            <w:r>
              <w:rPr>
                <w:rFonts w:eastAsia="PMingLiU" w:hint="eastAsia"/>
                <w:lang w:eastAsia="zh-TW"/>
              </w:rPr>
              <w:t>Erica_Huang@asus.com</w:t>
            </w:r>
          </w:p>
        </w:tc>
      </w:tr>
      <w:tr w:rsidR="00206B0F" w14:paraId="3872DD22" w14:textId="77777777">
        <w:tc>
          <w:tcPr>
            <w:tcW w:w="3835" w:type="dxa"/>
          </w:tcPr>
          <w:p w14:paraId="72DC020C" w14:textId="77777777" w:rsidR="00206B0F" w:rsidRDefault="00E40341">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7D476ECE" w14:textId="77777777" w:rsidR="00206B0F" w:rsidRDefault="00E40341">
            <w:pPr>
              <w:pStyle w:val="TAC"/>
              <w:keepNext w:val="0"/>
              <w:keepLines w:val="0"/>
              <w:widowControl w:val="0"/>
              <w:rPr>
                <w:rFonts w:eastAsia="MS Mincho"/>
                <w:lang w:val="de-DE" w:eastAsia="ja-JP"/>
              </w:rPr>
            </w:pPr>
            <w:r>
              <w:rPr>
                <w:rFonts w:eastAsia="MS Mincho"/>
                <w:lang w:val="de-DE" w:eastAsia="ja-JP"/>
              </w:rPr>
              <w:t>Ohta (ohta.yoshiaki@fujitsu.com)</w:t>
            </w:r>
          </w:p>
        </w:tc>
      </w:tr>
      <w:tr w:rsidR="00206B0F" w14:paraId="08917497" w14:textId="77777777">
        <w:tc>
          <w:tcPr>
            <w:tcW w:w="3835" w:type="dxa"/>
          </w:tcPr>
          <w:p w14:paraId="299A246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973BFC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anilag@samsung.com</w:t>
            </w:r>
          </w:p>
        </w:tc>
      </w:tr>
      <w:tr w:rsidR="00206B0F" w14:paraId="577B49CF" w14:textId="77777777">
        <w:tc>
          <w:tcPr>
            <w:tcW w:w="3835" w:type="dxa"/>
          </w:tcPr>
          <w:p w14:paraId="4F326DEA" w14:textId="77777777" w:rsidR="00206B0F" w:rsidRDefault="00E40341">
            <w:pPr>
              <w:pStyle w:val="TAC"/>
              <w:keepNext w:val="0"/>
              <w:keepLines w:val="0"/>
              <w:widowControl w:val="0"/>
              <w:rPr>
                <w:lang w:eastAsia="ko-KR"/>
              </w:rPr>
            </w:pPr>
            <w:r>
              <w:rPr>
                <w:rFonts w:eastAsia="SimSun"/>
                <w:lang w:val="fi-FI" w:eastAsia="zh-CN"/>
              </w:rPr>
              <w:t>Nokia, Nokia Shanghai Bell</w:t>
            </w:r>
          </w:p>
        </w:tc>
        <w:tc>
          <w:tcPr>
            <w:tcW w:w="5794" w:type="dxa"/>
          </w:tcPr>
          <w:p w14:paraId="5CAF9887" w14:textId="77777777" w:rsidR="00206B0F" w:rsidRDefault="00E40341">
            <w:pPr>
              <w:pStyle w:val="TAC"/>
              <w:keepNext w:val="0"/>
              <w:keepLines w:val="0"/>
              <w:widowControl w:val="0"/>
              <w:rPr>
                <w:lang w:val="it-IT" w:eastAsia="ko-KR"/>
              </w:rPr>
            </w:pPr>
            <w:r>
              <w:rPr>
                <w:rFonts w:eastAsia="SimSun"/>
                <w:lang w:val="fi-FI" w:eastAsia="zh-CN"/>
              </w:rPr>
              <w:t>Samuli Turtinen (samuli.turtinen@nokia.com)</w:t>
            </w:r>
          </w:p>
        </w:tc>
      </w:tr>
      <w:tr w:rsidR="00206B0F" w:rsidRPr="00C17E72" w14:paraId="4EB373B3" w14:textId="77777777">
        <w:tc>
          <w:tcPr>
            <w:tcW w:w="3835" w:type="dxa"/>
          </w:tcPr>
          <w:p w14:paraId="2FCB7114" w14:textId="77777777" w:rsidR="00206B0F" w:rsidRDefault="00E40341">
            <w:pPr>
              <w:pStyle w:val="TAC"/>
              <w:keepNext w:val="0"/>
              <w:keepLines w:val="0"/>
              <w:widowControl w:val="0"/>
              <w:rPr>
                <w:lang w:val="fi-FI" w:eastAsia="ko-KR"/>
              </w:rPr>
            </w:pPr>
            <w:r>
              <w:rPr>
                <w:lang w:val="fi-FI" w:eastAsia="ko-KR"/>
              </w:rPr>
              <w:t>ZTE</w:t>
            </w:r>
          </w:p>
        </w:tc>
        <w:tc>
          <w:tcPr>
            <w:tcW w:w="5794" w:type="dxa"/>
          </w:tcPr>
          <w:p w14:paraId="2ABDCECE" w14:textId="77777777" w:rsidR="00206B0F" w:rsidRDefault="00E40341">
            <w:pPr>
              <w:pStyle w:val="TAC"/>
              <w:keepNext w:val="0"/>
              <w:keepLines w:val="0"/>
              <w:widowControl w:val="0"/>
              <w:rPr>
                <w:lang w:val="fi-FI" w:eastAsia="ko-KR"/>
              </w:rPr>
            </w:pPr>
            <w:r>
              <w:rPr>
                <w:lang w:val="fi-FI" w:eastAsia="ko-KR"/>
              </w:rPr>
              <w:t>Eswar.vutukuri@zte.com.cn</w:t>
            </w:r>
          </w:p>
        </w:tc>
      </w:tr>
      <w:tr w:rsidR="00206B0F" w14:paraId="386C63FC" w14:textId="77777777">
        <w:tc>
          <w:tcPr>
            <w:tcW w:w="3835" w:type="dxa"/>
          </w:tcPr>
          <w:p w14:paraId="556A8313"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72336310" w14:textId="77777777" w:rsidR="00206B0F" w:rsidRDefault="00E40341">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206B0F" w14:paraId="25FB4F8A" w14:textId="77777777">
        <w:tc>
          <w:tcPr>
            <w:tcW w:w="3835" w:type="dxa"/>
          </w:tcPr>
          <w:p w14:paraId="31448819" w14:textId="77777777" w:rsidR="00206B0F" w:rsidRDefault="00E40341">
            <w:pPr>
              <w:pStyle w:val="TAC"/>
              <w:keepNext w:val="0"/>
              <w:keepLines w:val="0"/>
              <w:widowControl w:val="0"/>
              <w:rPr>
                <w:lang w:val="pl-PL" w:eastAsia="ko-KR"/>
              </w:rPr>
            </w:pPr>
            <w:r>
              <w:rPr>
                <w:lang w:val="pl-PL" w:eastAsia="ko-KR"/>
              </w:rPr>
              <w:t>Lenovo</w:t>
            </w:r>
          </w:p>
        </w:tc>
        <w:tc>
          <w:tcPr>
            <w:tcW w:w="5794" w:type="dxa"/>
          </w:tcPr>
          <w:p w14:paraId="2D2600D9" w14:textId="77777777" w:rsidR="00206B0F" w:rsidRDefault="00E40341">
            <w:pPr>
              <w:pStyle w:val="TAC"/>
              <w:keepNext w:val="0"/>
              <w:keepLines w:val="0"/>
              <w:widowControl w:val="0"/>
              <w:rPr>
                <w:lang w:val="de-DE" w:eastAsia="ko-KR"/>
              </w:rPr>
            </w:pPr>
            <w:r>
              <w:rPr>
                <w:lang w:val="de-DE" w:eastAsia="ko-KR"/>
              </w:rPr>
              <w:t>Joachim Löhr jlohr@lenovo.com</w:t>
            </w:r>
          </w:p>
        </w:tc>
      </w:tr>
      <w:tr w:rsidR="00206B0F" w:rsidRPr="00C17E72" w14:paraId="73992BFF" w14:textId="77777777">
        <w:tc>
          <w:tcPr>
            <w:tcW w:w="3835" w:type="dxa"/>
          </w:tcPr>
          <w:p w14:paraId="35271848" w14:textId="77777777" w:rsidR="00206B0F" w:rsidRDefault="00E40341">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37DB5002" w14:textId="77777777" w:rsidR="00206B0F" w:rsidRDefault="00E40341">
            <w:pPr>
              <w:pStyle w:val="TAC"/>
              <w:keepNext w:val="0"/>
              <w:keepLines w:val="0"/>
              <w:widowControl w:val="0"/>
              <w:rPr>
                <w:rFonts w:eastAsia="MS Mincho"/>
                <w:lang w:val="pl-PL" w:eastAsia="ja-JP"/>
              </w:rPr>
            </w:pPr>
            <w:r>
              <w:rPr>
                <w:rFonts w:eastAsia="MS Mincho"/>
                <w:lang w:val="pl-PL" w:eastAsia="ja-JP"/>
              </w:rPr>
              <w:t>Rikin.shah@eu.panasonic.com</w:t>
            </w:r>
          </w:p>
        </w:tc>
      </w:tr>
      <w:tr w:rsidR="00206B0F" w14:paraId="3F4A47B7" w14:textId="77777777">
        <w:tc>
          <w:tcPr>
            <w:tcW w:w="3835" w:type="dxa"/>
          </w:tcPr>
          <w:p w14:paraId="5639DC95" w14:textId="77777777" w:rsidR="00206B0F" w:rsidRDefault="00E40341">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04D01F38" w14:textId="77777777" w:rsidR="00206B0F" w:rsidRDefault="00E40341">
            <w:pPr>
              <w:pStyle w:val="TAC"/>
              <w:keepNext w:val="0"/>
              <w:keepLines w:val="0"/>
              <w:widowControl w:val="0"/>
              <w:rPr>
                <w:rFonts w:eastAsia="PMingLiU"/>
                <w:lang w:val="fi-FI" w:eastAsia="zh-TW"/>
              </w:rPr>
            </w:pPr>
            <w:r>
              <w:rPr>
                <w:rFonts w:eastAsia="PMingLiU"/>
                <w:lang w:val="fi-FI" w:eastAsia="zh-TW"/>
              </w:rPr>
              <w:t>moumou3@itri.org.tw</w:t>
            </w:r>
          </w:p>
        </w:tc>
      </w:tr>
      <w:tr w:rsidR="00206B0F" w14:paraId="13A72E00" w14:textId="77777777">
        <w:tc>
          <w:tcPr>
            <w:tcW w:w="3835" w:type="dxa"/>
          </w:tcPr>
          <w:p w14:paraId="1FADFCF1" w14:textId="77777777" w:rsidR="00206B0F" w:rsidRDefault="00E40341">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70CD6BA3" w14:textId="77777777" w:rsidR="00206B0F" w:rsidRDefault="00E40341">
            <w:pPr>
              <w:pStyle w:val="TAC"/>
              <w:keepNext w:val="0"/>
              <w:keepLines w:val="0"/>
              <w:widowControl w:val="0"/>
              <w:rPr>
                <w:rFonts w:eastAsia="SimSun"/>
                <w:lang w:val="fi-FI" w:eastAsia="zh-CN"/>
              </w:rPr>
            </w:pPr>
            <w:r>
              <w:rPr>
                <w:rFonts w:eastAsia="SimSun"/>
                <w:lang w:val="fi-FI" w:eastAsia="zh-CN"/>
              </w:rPr>
              <w:t>Faris.alfarhan@interdigital.com</w:t>
            </w:r>
          </w:p>
        </w:tc>
      </w:tr>
      <w:tr w:rsidR="00206B0F" w14:paraId="1F958943" w14:textId="77777777">
        <w:tc>
          <w:tcPr>
            <w:tcW w:w="3835" w:type="dxa"/>
          </w:tcPr>
          <w:p w14:paraId="0F9C6B21"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7EC67C25" w14:textId="77777777" w:rsidR="00206B0F" w:rsidRDefault="00E40341">
            <w:pPr>
              <w:pStyle w:val="TAC"/>
              <w:keepNext w:val="0"/>
              <w:keepLines w:val="0"/>
              <w:widowControl w:val="0"/>
              <w:rPr>
                <w:rFonts w:eastAsiaTheme="minorEastAsia"/>
                <w:lang w:val="pl-PL" w:eastAsia="zh-CN"/>
              </w:rPr>
            </w:pPr>
            <w:r>
              <w:rPr>
                <w:rFonts w:eastAsiaTheme="minorEastAsia"/>
                <w:lang w:val="pl-PL" w:eastAsia="zh-CN"/>
              </w:rPr>
              <w:t>Wang_da@nec.cn</w:t>
            </w:r>
          </w:p>
        </w:tc>
      </w:tr>
      <w:tr w:rsidR="00206B0F" w14:paraId="009B5CC9" w14:textId="77777777">
        <w:tc>
          <w:tcPr>
            <w:tcW w:w="3835" w:type="dxa"/>
          </w:tcPr>
          <w:p w14:paraId="46BF7F85" w14:textId="77777777" w:rsidR="00206B0F" w:rsidRDefault="00E40341">
            <w:pPr>
              <w:pStyle w:val="TAC"/>
              <w:keepNext w:val="0"/>
              <w:keepLines w:val="0"/>
              <w:widowControl w:val="0"/>
              <w:rPr>
                <w:rFonts w:eastAsia="SimSun"/>
                <w:lang w:val="fi-FI" w:eastAsia="zh-CN"/>
              </w:rPr>
            </w:pPr>
            <w:r>
              <w:rPr>
                <w:lang w:val="pl-PL" w:eastAsia="ko-KR"/>
              </w:rPr>
              <w:t>Qualcomm</w:t>
            </w:r>
          </w:p>
        </w:tc>
        <w:tc>
          <w:tcPr>
            <w:tcW w:w="5794" w:type="dxa"/>
          </w:tcPr>
          <w:p w14:paraId="3B8BE34A" w14:textId="77777777" w:rsidR="00206B0F" w:rsidRDefault="00E40341">
            <w:pPr>
              <w:pStyle w:val="TAC"/>
              <w:keepNext w:val="0"/>
              <w:keepLines w:val="0"/>
              <w:widowControl w:val="0"/>
              <w:rPr>
                <w:rFonts w:eastAsia="SimSun"/>
                <w:lang w:val="pl-PL" w:eastAsia="zh-CN"/>
              </w:rPr>
            </w:pPr>
            <w:r>
              <w:rPr>
                <w:lang w:val="pl-PL" w:eastAsia="ko-KR"/>
              </w:rPr>
              <w:t>Ruiming Zheng (rzheng@qti.qualcomm.com)</w:t>
            </w:r>
          </w:p>
        </w:tc>
      </w:tr>
      <w:tr w:rsidR="00206B0F" w:rsidRPr="00C17E72" w14:paraId="0A341814" w14:textId="77777777">
        <w:tc>
          <w:tcPr>
            <w:tcW w:w="3835" w:type="dxa"/>
          </w:tcPr>
          <w:p w14:paraId="634348C2" w14:textId="77777777" w:rsidR="00206B0F" w:rsidRDefault="00E40341">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274B2E18" w14:textId="77777777" w:rsidR="00206B0F" w:rsidRDefault="00E40341">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06B0F" w14:paraId="1529D1CA" w14:textId="77777777">
        <w:tc>
          <w:tcPr>
            <w:tcW w:w="3835" w:type="dxa"/>
          </w:tcPr>
          <w:p w14:paraId="0B8C6414" w14:textId="77777777" w:rsidR="00206B0F" w:rsidRDefault="00E40341">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14:paraId="23E7F835" w14:textId="77777777" w:rsidR="00206B0F" w:rsidRDefault="00E40341">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rsidR="00206B0F" w14:paraId="4C550C3B" w14:textId="77777777">
        <w:tc>
          <w:tcPr>
            <w:tcW w:w="3835" w:type="dxa"/>
          </w:tcPr>
          <w:p w14:paraId="0061DF45" w14:textId="77777777" w:rsidR="00206B0F" w:rsidRDefault="00E40341">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45BF05F9" w14:textId="77777777" w:rsidR="00206B0F" w:rsidRDefault="00E40341">
            <w:pPr>
              <w:pStyle w:val="TAC"/>
              <w:keepNext w:val="0"/>
              <w:keepLines w:val="0"/>
              <w:widowControl w:val="0"/>
              <w:rPr>
                <w:lang w:val="pl-PL" w:eastAsia="zh-TW"/>
              </w:rPr>
            </w:pPr>
            <w:r>
              <w:rPr>
                <w:rFonts w:eastAsiaTheme="minorEastAsia" w:hint="eastAsia"/>
                <w:lang w:val="pl-PL" w:eastAsia="zh-CN"/>
              </w:rPr>
              <w:t>Lifeng.Han@unisoc.com</w:t>
            </w:r>
          </w:p>
        </w:tc>
      </w:tr>
      <w:tr w:rsidR="00206B0F" w14:paraId="05FBBCFF" w14:textId="77777777">
        <w:tc>
          <w:tcPr>
            <w:tcW w:w="3835" w:type="dxa"/>
          </w:tcPr>
          <w:p w14:paraId="75C31570" w14:textId="77777777" w:rsidR="00206B0F" w:rsidRDefault="00E40341">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581A5A01" w14:textId="77777777" w:rsidR="00206B0F" w:rsidRDefault="00E40341">
            <w:pPr>
              <w:pStyle w:val="TAC"/>
              <w:keepNext w:val="0"/>
              <w:keepLines w:val="0"/>
              <w:widowControl w:val="0"/>
              <w:rPr>
                <w:rFonts w:eastAsia="SimSun"/>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rsidR="00206B0F" w14:paraId="431973D0" w14:textId="77777777">
        <w:tc>
          <w:tcPr>
            <w:tcW w:w="3835" w:type="dxa"/>
          </w:tcPr>
          <w:p w14:paraId="258E33F1" w14:textId="77777777" w:rsidR="00206B0F" w:rsidRDefault="00E40341">
            <w:pPr>
              <w:pStyle w:val="TAC"/>
              <w:keepNext w:val="0"/>
              <w:keepLines w:val="0"/>
              <w:widowControl w:val="0"/>
              <w:rPr>
                <w:lang w:val="fi-FI" w:eastAsia="ko-KR"/>
              </w:rPr>
            </w:pPr>
            <w:r>
              <w:rPr>
                <w:lang w:val="fi-FI" w:eastAsia="ko-KR"/>
              </w:rPr>
              <w:t>Intel Corporation</w:t>
            </w:r>
          </w:p>
        </w:tc>
        <w:tc>
          <w:tcPr>
            <w:tcW w:w="5794" w:type="dxa"/>
          </w:tcPr>
          <w:p w14:paraId="5B6B6BF5" w14:textId="77777777" w:rsidR="00206B0F" w:rsidRDefault="00E40341">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rsidR="00206B0F" w14:paraId="02E1C592" w14:textId="77777777">
        <w:tc>
          <w:tcPr>
            <w:tcW w:w="3835" w:type="dxa"/>
          </w:tcPr>
          <w:p w14:paraId="427CDC49"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14:paraId="4B1BC1AC"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p>
        </w:tc>
      </w:tr>
      <w:tr w:rsidR="00206B0F" w14:paraId="1AB25388" w14:textId="77777777">
        <w:tc>
          <w:tcPr>
            <w:tcW w:w="3835" w:type="dxa"/>
          </w:tcPr>
          <w:p w14:paraId="2A651C9A" w14:textId="452057C6" w:rsidR="00206B0F" w:rsidRDefault="00590674">
            <w:pPr>
              <w:pStyle w:val="TAC"/>
              <w:keepNext w:val="0"/>
              <w:keepLines w:val="0"/>
              <w:widowControl w:val="0"/>
              <w:rPr>
                <w:rFonts w:eastAsiaTheme="minorEastAsia"/>
                <w:lang w:val="pl-PL" w:eastAsia="zh-CN"/>
              </w:rPr>
            </w:pPr>
            <w:ins w:id="774" w:author="Apple - Fangli" w:date="2021-08-20T17:15:00Z">
              <w:r>
                <w:rPr>
                  <w:rFonts w:eastAsiaTheme="minorEastAsia"/>
                  <w:lang w:val="pl-PL" w:eastAsia="zh-CN"/>
                </w:rPr>
                <w:t>Apple</w:t>
              </w:r>
            </w:ins>
          </w:p>
        </w:tc>
        <w:tc>
          <w:tcPr>
            <w:tcW w:w="5794" w:type="dxa"/>
          </w:tcPr>
          <w:p w14:paraId="0406FA05" w14:textId="7DB1686A" w:rsidR="00206B0F" w:rsidRDefault="00590674">
            <w:pPr>
              <w:pStyle w:val="TAC"/>
              <w:keepNext w:val="0"/>
              <w:keepLines w:val="0"/>
              <w:widowControl w:val="0"/>
              <w:rPr>
                <w:rFonts w:eastAsiaTheme="minorEastAsia"/>
                <w:lang w:val="pl-PL" w:eastAsia="zh-CN"/>
              </w:rPr>
            </w:pPr>
            <w:ins w:id="775" w:author="Apple - Fangli" w:date="2021-08-20T17:15:00Z">
              <w:r>
                <w:rPr>
                  <w:rFonts w:eastAsiaTheme="minorEastAsia"/>
                  <w:lang w:val="pl-PL" w:eastAsia="zh-CN"/>
                </w:rPr>
                <w:t>Fangli XU (fangli_xu@apple.com)</w:t>
              </w:r>
            </w:ins>
          </w:p>
        </w:tc>
      </w:tr>
      <w:tr w:rsidR="00206B0F" w14:paraId="353FB497" w14:textId="77777777">
        <w:tc>
          <w:tcPr>
            <w:tcW w:w="3835" w:type="dxa"/>
          </w:tcPr>
          <w:p w14:paraId="463B4759" w14:textId="11C6D995" w:rsidR="00206B0F" w:rsidRDefault="00C17E72">
            <w:pPr>
              <w:pStyle w:val="TAC"/>
              <w:keepNext w:val="0"/>
              <w:keepLines w:val="0"/>
              <w:widowControl w:val="0"/>
              <w:rPr>
                <w:rFonts w:eastAsiaTheme="minorEastAsia"/>
                <w:lang w:val="pl-PL" w:eastAsia="zh-CN"/>
              </w:rPr>
            </w:pPr>
            <w:ins w:id="776" w:author="Xiaomi" w:date="2021-08-20T18:14:00Z">
              <w:r>
                <w:rPr>
                  <w:rFonts w:eastAsiaTheme="minorEastAsia" w:hint="eastAsia"/>
                  <w:lang w:val="pl-PL" w:eastAsia="zh-CN"/>
                </w:rPr>
                <w:t>X</w:t>
              </w:r>
              <w:r>
                <w:rPr>
                  <w:rFonts w:eastAsiaTheme="minorEastAsia"/>
                  <w:lang w:val="pl-PL" w:eastAsia="zh-CN"/>
                </w:rPr>
                <w:t>iaomi</w:t>
              </w:r>
            </w:ins>
          </w:p>
        </w:tc>
        <w:tc>
          <w:tcPr>
            <w:tcW w:w="5794" w:type="dxa"/>
          </w:tcPr>
          <w:p w14:paraId="6B2CEAFC" w14:textId="25B2491F" w:rsidR="00206B0F" w:rsidRDefault="00C17E72">
            <w:pPr>
              <w:pStyle w:val="TAC"/>
              <w:keepNext w:val="0"/>
              <w:keepLines w:val="0"/>
              <w:widowControl w:val="0"/>
              <w:rPr>
                <w:rFonts w:eastAsiaTheme="minorEastAsia"/>
                <w:lang w:val="pl-PL" w:eastAsia="zh-CN"/>
              </w:rPr>
            </w:pPr>
            <w:ins w:id="777" w:author="Xiaomi" w:date="2021-08-20T18:14:00Z">
              <w:r>
                <w:rPr>
                  <w:rFonts w:eastAsiaTheme="minorEastAsia"/>
                  <w:lang w:val="pl-PL" w:eastAsia="zh-CN"/>
                </w:rPr>
                <w:t>Yumin Wu (wuyumin@x</w:t>
              </w:r>
            </w:ins>
            <w:ins w:id="778" w:author="Xiaomi" w:date="2021-08-20T18:15:00Z">
              <w:r>
                <w:rPr>
                  <w:rFonts w:eastAsiaTheme="minorEastAsia"/>
                  <w:lang w:val="pl-PL" w:eastAsia="zh-CN"/>
                </w:rPr>
                <w:t>iaomi.com</w:t>
              </w:r>
            </w:ins>
            <w:ins w:id="779" w:author="Xiaomi" w:date="2021-08-20T18:14:00Z">
              <w:r>
                <w:rPr>
                  <w:rFonts w:eastAsiaTheme="minorEastAsia"/>
                  <w:lang w:val="pl-PL" w:eastAsia="zh-CN"/>
                </w:rPr>
                <w:t>)</w:t>
              </w:r>
            </w:ins>
          </w:p>
        </w:tc>
      </w:tr>
      <w:tr w:rsidR="00206B0F" w14:paraId="19732DB3" w14:textId="77777777">
        <w:tc>
          <w:tcPr>
            <w:tcW w:w="3835" w:type="dxa"/>
          </w:tcPr>
          <w:p w14:paraId="67FFE62F" w14:textId="2951CCF1" w:rsidR="00206B0F" w:rsidRDefault="00986627">
            <w:pPr>
              <w:pStyle w:val="TAC"/>
              <w:keepNext w:val="0"/>
              <w:keepLines w:val="0"/>
              <w:widowControl w:val="0"/>
              <w:rPr>
                <w:rFonts w:eastAsia="SimSun"/>
                <w:lang w:val="pl-PL" w:eastAsia="zh-CN"/>
              </w:rPr>
            </w:pPr>
            <w:ins w:id="780" w:author="CATT" w:date="2021-08-20T13:47:00Z">
              <w:r>
                <w:rPr>
                  <w:rFonts w:eastAsia="SimSun"/>
                  <w:lang w:val="pl-PL" w:eastAsia="zh-CN"/>
                </w:rPr>
                <w:t>CATT</w:t>
              </w:r>
            </w:ins>
          </w:p>
        </w:tc>
        <w:tc>
          <w:tcPr>
            <w:tcW w:w="5794" w:type="dxa"/>
          </w:tcPr>
          <w:p w14:paraId="5F2E9767" w14:textId="423003A8" w:rsidR="00206B0F" w:rsidRDefault="00986627">
            <w:pPr>
              <w:pStyle w:val="TAC"/>
              <w:keepNext w:val="0"/>
              <w:keepLines w:val="0"/>
              <w:widowControl w:val="0"/>
              <w:rPr>
                <w:rFonts w:eastAsia="SimSun"/>
                <w:lang w:val="pl-PL" w:eastAsia="zh-CN"/>
              </w:rPr>
            </w:pPr>
            <w:ins w:id="781" w:author="CATT" w:date="2021-08-20T13:47:00Z">
              <w:r>
                <w:rPr>
                  <w:rFonts w:eastAsia="SimSun"/>
                  <w:lang w:val="pl-PL" w:eastAsia="zh-CN"/>
                </w:rPr>
                <w:t>Chandrika Worrall( chandrika@catt.cn)</w:t>
              </w:r>
            </w:ins>
            <w:bookmarkStart w:id="782" w:name="_GoBack"/>
            <w:bookmarkEnd w:id="782"/>
          </w:p>
        </w:tc>
      </w:tr>
      <w:tr w:rsidR="00206B0F" w14:paraId="63B5FA83" w14:textId="77777777">
        <w:tc>
          <w:tcPr>
            <w:tcW w:w="3835" w:type="dxa"/>
          </w:tcPr>
          <w:p w14:paraId="72ACF95A" w14:textId="77777777" w:rsidR="00206B0F" w:rsidRDefault="00206B0F">
            <w:pPr>
              <w:pStyle w:val="TAC"/>
              <w:keepNext w:val="0"/>
              <w:keepLines w:val="0"/>
              <w:widowControl w:val="0"/>
              <w:rPr>
                <w:rFonts w:eastAsia="SimSun"/>
                <w:lang w:val="fi-FI" w:eastAsia="zh-CN"/>
              </w:rPr>
            </w:pPr>
          </w:p>
        </w:tc>
        <w:tc>
          <w:tcPr>
            <w:tcW w:w="5794" w:type="dxa"/>
          </w:tcPr>
          <w:p w14:paraId="70E6DCEA" w14:textId="77777777" w:rsidR="00206B0F" w:rsidRDefault="00206B0F">
            <w:pPr>
              <w:pStyle w:val="TAC"/>
              <w:keepNext w:val="0"/>
              <w:keepLines w:val="0"/>
              <w:widowControl w:val="0"/>
              <w:rPr>
                <w:rFonts w:eastAsia="SimSun"/>
                <w:lang w:val="pl-PL" w:eastAsia="zh-CN"/>
              </w:rPr>
            </w:pPr>
          </w:p>
        </w:tc>
      </w:tr>
      <w:tr w:rsidR="00206B0F" w14:paraId="299A803F" w14:textId="77777777">
        <w:tc>
          <w:tcPr>
            <w:tcW w:w="3835" w:type="dxa"/>
          </w:tcPr>
          <w:p w14:paraId="57585705" w14:textId="77777777" w:rsidR="00206B0F" w:rsidRDefault="00206B0F">
            <w:pPr>
              <w:pStyle w:val="TAC"/>
              <w:keepNext w:val="0"/>
              <w:keepLines w:val="0"/>
              <w:widowControl w:val="0"/>
              <w:rPr>
                <w:rFonts w:eastAsia="SimSun"/>
                <w:lang w:val="fi-FI" w:eastAsia="zh-CN"/>
              </w:rPr>
            </w:pPr>
          </w:p>
        </w:tc>
        <w:tc>
          <w:tcPr>
            <w:tcW w:w="5794" w:type="dxa"/>
          </w:tcPr>
          <w:p w14:paraId="730F3614" w14:textId="77777777" w:rsidR="00206B0F" w:rsidRDefault="00206B0F">
            <w:pPr>
              <w:pStyle w:val="TAC"/>
              <w:keepNext w:val="0"/>
              <w:keepLines w:val="0"/>
              <w:widowControl w:val="0"/>
              <w:rPr>
                <w:rFonts w:eastAsia="SimSun"/>
                <w:lang w:val="pl-PL" w:eastAsia="zh-CN"/>
              </w:rPr>
            </w:pPr>
          </w:p>
        </w:tc>
      </w:tr>
      <w:tr w:rsidR="00206B0F" w14:paraId="432449C1" w14:textId="77777777">
        <w:tc>
          <w:tcPr>
            <w:tcW w:w="3835" w:type="dxa"/>
          </w:tcPr>
          <w:p w14:paraId="2736C8C8" w14:textId="77777777" w:rsidR="00206B0F" w:rsidRDefault="00206B0F">
            <w:pPr>
              <w:pStyle w:val="TAC"/>
              <w:keepNext w:val="0"/>
              <w:keepLines w:val="0"/>
              <w:widowControl w:val="0"/>
              <w:rPr>
                <w:rFonts w:eastAsia="SimSun"/>
                <w:lang w:val="fi-FI" w:eastAsia="zh-CN"/>
              </w:rPr>
            </w:pPr>
          </w:p>
        </w:tc>
        <w:tc>
          <w:tcPr>
            <w:tcW w:w="5794" w:type="dxa"/>
          </w:tcPr>
          <w:p w14:paraId="7BC1569A" w14:textId="77777777" w:rsidR="00206B0F" w:rsidRDefault="00206B0F">
            <w:pPr>
              <w:pStyle w:val="TAC"/>
              <w:keepNext w:val="0"/>
              <w:keepLines w:val="0"/>
              <w:widowControl w:val="0"/>
              <w:rPr>
                <w:rFonts w:eastAsia="SimSun"/>
                <w:lang w:val="pl-PL" w:eastAsia="zh-CN"/>
              </w:rPr>
            </w:pPr>
          </w:p>
        </w:tc>
      </w:tr>
      <w:tr w:rsidR="00206B0F" w14:paraId="0045D987" w14:textId="77777777">
        <w:tc>
          <w:tcPr>
            <w:tcW w:w="3835" w:type="dxa"/>
          </w:tcPr>
          <w:p w14:paraId="622E5C09" w14:textId="77777777" w:rsidR="00206B0F" w:rsidRDefault="00206B0F">
            <w:pPr>
              <w:pStyle w:val="TAC"/>
              <w:keepNext w:val="0"/>
              <w:keepLines w:val="0"/>
              <w:widowControl w:val="0"/>
              <w:rPr>
                <w:rFonts w:eastAsia="SimSun"/>
                <w:lang w:val="fi-FI" w:eastAsia="zh-CN"/>
              </w:rPr>
            </w:pPr>
          </w:p>
        </w:tc>
        <w:tc>
          <w:tcPr>
            <w:tcW w:w="5794" w:type="dxa"/>
          </w:tcPr>
          <w:p w14:paraId="278DA6D4" w14:textId="77777777" w:rsidR="00206B0F" w:rsidRDefault="00206B0F">
            <w:pPr>
              <w:pStyle w:val="TAC"/>
              <w:keepNext w:val="0"/>
              <w:keepLines w:val="0"/>
              <w:widowControl w:val="0"/>
              <w:rPr>
                <w:rFonts w:eastAsiaTheme="minorEastAsia"/>
                <w:lang w:val="pl-PL" w:eastAsia="zh-CN"/>
              </w:rPr>
            </w:pPr>
          </w:p>
        </w:tc>
      </w:tr>
      <w:tr w:rsidR="00206B0F" w14:paraId="222E2DEF" w14:textId="77777777">
        <w:tc>
          <w:tcPr>
            <w:tcW w:w="3835" w:type="dxa"/>
          </w:tcPr>
          <w:p w14:paraId="12B6C099" w14:textId="77777777" w:rsidR="00206B0F" w:rsidRDefault="00206B0F">
            <w:pPr>
              <w:pStyle w:val="TAC"/>
              <w:keepNext w:val="0"/>
              <w:keepLines w:val="0"/>
              <w:widowControl w:val="0"/>
              <w:rPr>
                <w:rFonts w:eastAsia="SimSun"/>
                <w:lang w:val="fi-FI" w:eastAsia="zh-CN"/>
              </w:rPr>
            </w:pPr>
          </w:p>
        </w:tc>
        <w:tc>
          <w:tcPr>
            <w:tcW w:w="5794" w:type="dxa"/>
          </w:tcPr>
          <w:p w14:paraId="08077C0A" w14:textId="77777777" w:rsidR="00206B0F" w:rsidRDefault="00206B0F">
            <w:pPr>
              <w:pStyle w:val="TAC"/>
              <w:keepNext w:val="0"/>
              <w:keepLines w:val="0"/>
              <w:widowControl w:val="0"/>
              <w:rPr>
                <w:rFonts w:eastAsiaTheme="minorEastAsia"/>
                <w:lang w:val="pl-PL" w:eastAsia="zh-CN"/>
              </w:rPr>
            </w:pPr>
          </w:p>
        </w:tc>
      </w:tr>
      <w:tr w:rsidR="00206B0F" w14:paraId="62603CA1" w14:textId="77777777">
        <w:tc>
          <w:tcPr>
            <w:tcW w:w="3835" w:type="dxa"/>
          </w:tcPr>
          <w:p w14:paraId="60A4EC7D" w14:textId="77777777" w:rsidR="00206B0F" w:rsidRDefault="00206B0F">
            <w:pPr>
              <w:pStyle w:val="TAC"/>
              <w:keepNext w:val="0"/>
              <w:keepLines w:val="0"/>
              <w:widowControl w:val="0"/>
              <w:rPr>
                <w:rFonts w:eastAsia="SimSun"/>
                <w:lang w:val="fi-FI" w:eastAsia="zh-CN"/>
              </w:rPr>
            </w:pPr>
          </w:p>
        </w:tc>
        <w:tc>
          <w:tcPr>
            <w:tcW w:w="5794" w:type="dxa"/>
          </w:tcPr>
          <w:p w14:paraId="32117272" w14:textId="77777777" w:rsidR="00206B0F" w:rsidRDefault="00206B0F">
            <w:pPr>
              <w:pStyle w:val="TAC"/>
              <w:keepNext w:val="0"/>
              <w:keepLines w:val="0"/>
              <w:widowControl w:val="0"/>
              <w:rPr>
                <w:rFonts w:eastAsiaTheme="minorEastAsia"/>
                <w:lang w:val="pl-PL" w:eastAsia="zh-CN"/>
              </w:rPr>
            </w:pPr>
          </w:p>
        </w:tc>
      </w:tr>
      <w:tr w:rsidR="00206B0F" w14:paraId="387D146A" w14:textId="77777777">
        <w:tc>
          <w:tcPr>
            <w:tcW w:w="3835" w:type="dxa"/>
          </w:tcPr>
          <w:p w14:paraId="2102D5B1" w14:textId="77777777" w:rsidR="00206B0F" w:rsidRDefault="00206B0F">
            <w:pPr>
              <w:pStyle w:val="TAC"/>
              <w:keepNext w:val="0"/>
              <w:keepLines w:val="0"/>
              <w:widowControl w:val="0"/>
              <w:rPr>
                <w:rFonts w:eastAsia="SimSun"/>
                <w:lang w:val="fi-FI" w:eastAsia="zh-CN"/>
              </w:rPr>
            </w:pPr>
          </w:p>
        </w:tc>
        <w:tc>
          <w:tcPr>
            <w:tcW w:w="5794" w:type="dxa"/>
          </w:tcPr>
          <w:p w14:paraId="04CC9BAE" w14:textId="77777777" w:rsidR="00206B0F" w:rsidRDefault="00206B0F">
            <w:pPr>
              <w:pStyle w:val="TAC"/>
              <w:keepNext w:val="0"/>
              <w:keepLines w:val="0"/>
              <w:widowControl w:val="0"/>
              <w:rPr>
                <w:rFonts w:eastAsiaTheme="minorEastAsia"/>
                <w:lang w:val="pl-PL" w:eastAsia="zh-CN"/>
              </w:rPr>
            </w:pPr>
          </w:p>
        </w:tc>
      </w:tr>
    </w:tbl>
    <w:p w14:paraId="3184F4CF" w14:textId="77777777" w:rsidR="00206B0F" w:rsidRDefault="00206B0F">
      <w:pPr>
        <w:rPr>
          <w:lang w:val="fi-FI" w:eastAsia="ko-KR"/>
        </w:rPr>
      </w:pPr>
    </w:p>
    <w:p w14:paraId="54B07BEB" w14:textId="77777777" w:rsidR="00206B0F" w:rsidRDefault="00206B0F">
      <w:pPr>
        <w:rPr>
          <w:lang w:val="fi-FI" w:eastAsia="ko-KR"/>
        </w:rPr>
      </w:pPr>
    </w:p>
    <w:p w14:paraId="118ED498" w14:textId="77777777" w:rsidR="00206B0F" w:rsidRDefault="00E40341">
      <w:pPr>
        <w:pStyle w:val="Heading1"/>
        <w:rPr>
          <w:lang w:val="en-US"/>
        </w:rPr>
      </w:pPr>
      <w:r>
        <w:rPr>
          <w:lang w:val="en-US"/>
        </w:rPr>
        <w:t>References</w:t>
      </w:r>
    </w:p>
    <w:p w14:paraId="2F7E861D" w14:textId="77777777" w:rsidR="00206B0F" w:rsidRDefault="00E40341">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23EBD789" w14:textId="77777777" w:rsidR="00206B0F" w:rsidRDefault="00E40341">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29B863CF" w14:textId="77777777" w:rsidR="00206B0F" w:rsidRDefault="00E40341">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w:t>
      </w:r>
      <w:proofErr w:type="spellStart"/>
      <w:r>
        <w:rPr>
          <w:lang w:val="en-US" w:eastAsia="ko-KR"/>
        </w:rPr>
        <w:t>modelling</w:t>
      </w:r>
      <w:proofErr w:type="spellEnd"/>
      <w:r>
        <w:rPr>
          <w:lang w:val="en-US" w:eastAsia="ko-KR"/>
        </w:rPr>
        <w:tab/>
        <w:t>OPPO</w:t>
      </w:r>
    </w:p>
    <w:p w14:paraId="21D9C927" w14:textId="77777777" w:rsidR="00206B0F" w:rsidRDefault="00E40341">
      <w:pPr>
        <w:rPr>
          <w:lang w:val="en-US" w:eastAsia="ko-KR"/>
        </w:rPr>
      </w:pPr>
      <w:r>
        <w:rPr>
          <w:lang w:val="en-US" w:eastAsia="ko-KR"/>
        </w:rPr>
        <w:t>[4] R2-2107246</w:t>
      </w:r>
      <w:r>
        <w:rPr>
          <w:lang w:val="en-US" w:eastAsia="ko-KR"/>
        </w:rPr>
        <w:tab/>
        <w:t>Discussion on user plane issues of SDT</w:t>
      </w:r>
      <w:r>
        <w:rPr>
          <w:lang w:val="en-US" w:eastAsia="ko-KR"/>
        </w:rPr>
        <w:tab/>
        <w:t>OPPO</w:t>
      </w:r>
    </w:p>
    <w:p w14:paraId="3B06A58D" w14:textId="77777777" w:rsidR="00206B0F" w:rsidRDefault="00E40341">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0909D789" w14:textId="77777777" w:rsidR="00206B0F" w:rsidRDefault="00E40341">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599E56EB" w14:textId="77777777" w:rsidR="00206B0F" w:rsidRDefault="00E40341">
      <w:pPr>
        <w:rPr>
          <w:lang w:val="en-US" w:eastAsia="ko-KR"/>
        </w:rPr>
      </w:pPr>
      <w:r>
        <w:rPr>
          <w:lang w:val="en-US" w:eastAsia="ko-KR"/>
        </w:rPr>
        <w:t>[7] R2-2107778</w:t>
      </w:r>
      <w:r>
        <w:rPr>
          <w:lang w:val="en-US" w:eastAsia="ko-KR"/>
        </w:rPr>
        <w:tab/>
        <w:t>User plane aspects of SDT</w:t>
      </w:r>
      <w:r>
        <w:rPr>
          <w:lang w:val="en-US" w:eastAsia="ko-KR"/>
        </w:rPr>
        <w:tab/>
        <w:t>NEC</w:t>
      </w:r>
    </w:p>
    <w:p w14:paraId="2A795F65" w14:textId="77777777" w:rsidR="00206B0F" w:rsidRDefault="00E40341">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0D4D805C" w14:textId="77777777" w:rsidR="00206B0F" w:rsidRDefault="00E40341">
      <w:pPr>
        <w:rPr>
          <w:lang w:val="en-US" w:eastAsia="ko-KR"/>
        </w:rPr>
      </w:pPr>
      <w:proofErr w:type="gramStart"/>
      <w:r>
        <w:rPr>
          <w:lang w:val="en-US" w:eastAsia="ko-KR"/>
        </w:rPr>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14:paraId="7141F4A7" w14:textId="77777777" w:rsidR="00206B0F" w:rsidRDefault="00E40341">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A53A375" w14:textId="77777777" w:rsidR="00206B0F" w:rsidRDefault="00E40341">
      <w:pPr>
        <w:rPr>
          <w:lang w:val="en-US" w:eastAsia="ko-KR"/>
        </w:rPr>
      </w:pPr>
      <w:r>
        <w:rPr>
          <w:lang w:val="en-US" w:eastAsia="ko-KR"/>
        </w:rPr>
        <w:t>[11] R2-2108055</w:t>
      </w:r>
      <w:r>
        <w:rPr>
          <w:lang w:val="en-US" w:eastAsia="ko-KR"/>
        </w:rPr>
        <w:tab/>
        <w:t>User Plane aspects of SDT in NR</w:t>
      </w:r>
      <w:r>
        <w:rPr>
          <w:lang w:val="en-US" w:eastAsia="ko-KR"/>
        </w:rPr>
        <w:tab/>
        <w:t>Sony</w:t>
      </w:r>
    </w:p>
    <w:p w14:paraId="45B26B7D" w14:textId="77777777" w:rsidR="00206B0F" w:rsidRDefault="00E40341">
      <w:pPr>
        <w:rPr>
          <w:lang w:val="en-US" w:eastAsia="ko-KR"/>
        </w:rPr>
      </w:pPr>
      <w:r>
        <w:rPr>
          <w:lang w:val="en-US" w:eastAsia="ko-KR"/>
        </w:rPr>
        <w:t>[12] R2-2108087</w:t>
      </w:r>
      <w:r>
        <w:rPr>
          <w:lang w:val="en-US" w:eastAsia="ko-KR"/>
        </w:rPr>
        <w:tab/>
        <w:t>Common aspects for SDT</w:t>
      </w:r>
      <w:r>
        <w:rPr>
          <w:lang w:val="en-US" w:eastAsia="ko-KR"/>
        </w:rPr>
        <w:tab/>
        <w:t>Ericsson</w:t>
      </w:r>
    </w:p>
    <w:p w14:paraId="68D265C9" w14:textId="77777777" w:rsidR="00206B0F" w:rsidRDefault="00E40341">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6A97C5E1" w14:textId="77777777" w:rsidR="00206B0F" w:rsidRDefault="00E40341">
      <w:pPr>
        <w:rPr>
          <w:lang w:val="en-US" w:eastAsia="ko-KR"/>
        </w:rPr>
      </w:pPr>
      <w:r>
        <w:rPr>
          <w:lang w:val="en-US" w:eastAsia="ko-KR"/>
        </w:rPr>
        <w:t>[14] R2-2108508</w:t>
      </w:r>
      <w:r>
        <w:rPr>
          <w:lang w:val="en-US" w:eastAsia="ko-KR"/>
        </w:rPr>
        <w:tab/>
        <w:t>UP common issues of SDT</w:t>
      </w:r>
      <w:r>
        <w:rPr>
          <w:lang w:val="en-US" w:eastAsia="ko-KR"/>
        </w:rPr>
        <w:tab/>
        <w:t>CMCC</w:t>
      </w:r>
    </w:p>
    <w:p w14:paraId="5B8F3E39" w14:textId="77777777" w:rsidR="00206B0F" w:rsidRDefault="00E40341">
      <w:pPr>
        <w:rPr>
          <w:lang w:val="en-US" w:eastAsia="ko-KR"/>
        </w:rPr>
      </w:pPr>
      <w:r>
        <w:rPr>
          <w:lang w:val="en-US" w:eastAsia="ko-KR"/>
        </w:rPr>
        <w:t>[15] R2-2108680</w:t>
      </w:r>
      <w:r>
        <w:rPr>
          <w:lang w:val="en-US" w:eastAsia="ko-KR"/>
        </w:rPr>
        <w:tab/>
        <w:t>Consideration on PDCP protocol in SDT</w:t>
      </w:r>
      <w:r>
        <w:rPr>
          <w:lang w:val="en-US" w:eastAsia="ko-KR"/>
        </w:rPr>
        <w:tab/>
        <w:t>CATT</w:t>
      </w:r>
    </w:p>
    <w:p w14:paraId="215309B8" w14:textId="77777777" w:rsidR="00206B0F" w:rsidRDefault="00E40341">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09A898BC" w14:textId="77777777" w:rsidR="00206B0F" w:rsidRDefault="00E40341">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23F82350" w14:textId="77777777" w:rsidR="00206B0F" w:rsidRDefault="00E40341">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016F84B1" w14:textId="77777777" w:rsidR="00206B0F" w:rsidRDefault="00E40341">
      <w:pPr>
        <w:rPr>
          <w:lang w:val="en-US" w:eastAsia="ko-KR"/>
        </w:rPr>
      </w:pPr>
      <w:r>
        <w:rPr>
          <w:lang w:val="en-US" w:eastAsia="ko-KR"/>
        </w:rPr>
        <w:t>[19] R2-2108788</w:t>
      </w:r>
      <w:r>
        <w:rPr>
          <w:lang w:val="en-US" w:eastAsia="ko-KR"/>
        </w:rPr>
        <w:tab/>
        <w:t>Discussion on the data volume computation</w:t>
      </w:r>
      <w:r>
        <w:rPr>
          <w:lang w:val="en-US" w:eastAsia="ko-KR"/>
        </w:rPr>
        <w:tab/>
      </w:r>
      <w:proofErr w:type="spellStart"/>
      <w:r>
        <w:rPr>
          <w:lang w:val="en-US" w:eastAsia="ko-KR"/>
        </w:rPr>
        <w:t>Xiaomi</w:t>
      </w:r>
      <w:proofErr w:type="spellEnd"/>
      <w:r>
        <w:rPr>
          <w:lang w:val="en-US" w:eastAsia="ko-KR"/>
        </w:rPr>
        <w:t xml:space="preserve"> Communications</w:t>
      </w:r>
    </w:p>
    <w:p w14:paraId="2E421880" w14:textId="77777777" w:rsidR="00206B0F" w:rsidRDefault="00E40341">
      <w:pPr>
        <w:rPr>
          <w:lang w:eastAsia="ko-KR"/>
        </w:rPr>
      </w:pPr>
      <w:r>
        <w:rPr>
          <w:lang w:val="en-US" w:eastAsia="ko-KR"/>
        </w:rPr>
        <w:t>[20] R2-2108789</w:t>
      </w:r>
      <w:r>
        <w:rPr>
          <w:lang w:val="en-US" w:eastAsia="ko-KR"/>
        </w:rPr>
        <w:tab/>
        <w:t>Handling of MAC CE</w:t>
      </w:r>
      <w:r>
        <w:rPr>
          <w:lang w:val="en-US" w:eastAsia="ko-KR"/>
        </w:rPr>
        <w:tab/>
      </w:r>
      <w:proofErr w:type="spellStart"/>
      <w:r>
        <w:rPr>
          <w:lang w:val="en-US" w:eastAsia="ko-KR"/>
        </w:rPr>
        <w:t>Xiaomi</w:t>
      </w:r>
      <w:proofErr w:type="spellEnd"/>
      <w:r>
        <w:rPr>
          <w:lang w:val="en-US" w:eastAsia="ko-KR"/>
        </w:rPr>
        <w:t xml:space="preserve"> Communications</w:t>
      </w:r>
    </w:p>
    <w:sectPr w:rsidR="00206B0F">
      <w:footerReference w:type="even" r:id="rId13"/>
      <w:footerReference w:type="default" r:id="rId14"/>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C5229" w14:textId="77777777" w:rsidR="009A4618" w:rsidRDefault="009A4618">
      <w:pPr>
        <w:spacing w:after="0" w:line="240" w:lineRule="auto"/>
      </w:pPr>
      <w:r>
        <w:separator/>
      </w:r>
    </w:p>
  </w:endnote>
  <w:endnote w:type="continuationSeparator" w:id="0">
    <w:p w14:paraId="543FD8BF" w14:textId="77777777" w:rsidR="009A4618" w:rsidRDefault="009A4618">
      <w:pPr>
        <w:spacing w:after="0" w:line="240" w:lineRule="auto"/>
      </w:pPr>
      <w:r>
        <w:continuationSeparator/>
      </w:r>
    </w:p>
  </w:endnote>
  <w:endnote w:type="continuationNotice" w:id="1">
    <w:p w14:paraId="143612E8" w14:textId="77777777" w:rsidR="009A4618" w:rsidRDefault="009A4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F921" w14:textId="77777777" w:rsidR="00F47143" w:rsidRDefault="00F47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D11E6F" w14:textId="77777777" w:rsidR="00F47143" w:rsidRDefault="00F4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1B83" w14:textId="576BE3EF" w:rsidR="00F47143" w:rsidRDefault="00F47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78E">
      <w:rPr>
        <w:rStyle w:val="PageNumber"/>
        <w:noProof/>
      </w:rPr>
      <w:t>1</w:t>
    </w:r>
    <w:r>
      <w:rPr>
        <w:rStyle w:val="PageNumber"/>
      </w:rPr>
      <w:fldChar w:fldCharType="end"/>
    </w:r>
  </w:p>
  <w:p w14:paraId="0BD152AD" w14:textId="77777777" w:rsidR="00F47143" w:rsidRDefault="00F471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78CB1" w14:textId="77777777" w:rsidR="009A4618" w:rsidRDefault="009A4618">
      <w:pPr>
        <w:spacing w:after="0" w:line="240" w:lineRule="auto"/>
      </w:pPr>
      <w:r>
        <w:separator/>
      </w:r>
    </w:p>
  </w:footnote>
  <w:footnote w:type="continuationSeparator" w:id="0">
    <w:p w14:paraId="5C26BA37" w14:textId="77777777" w:rsidR="009A4618" w:rsidRDefault="009A4618">
      <w:pPr>
        <w:spacing w:after="0" w:line="240" w:lineRule="auto"/>
      </w:pPr>
      <w:r>
        <w:continuationSeparator/>
      </w:r>
    </w:p>
  </w:footnote>
  <w:footnote w:type="continuationNotice" w:id="1">
    <w:p w14:paraId="4A6435AF" w14:textId="77777777" w:rsidR="009A4618" w:rsidRDefault="009A46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w:rsids>
    <w:rsidRoot w:val="00206B0F"/>
    <w:rsid w:val="000530C7"/>
    <w:rsid w:val="00075F3A"/>
    <w:rsid w:val="0009416F"/>
    <w:rsid w:val="000A6D96"/>
    <w:rsid w:val="000C4854"/>
    <w:rsid w:val="000C57F1"/>
    <w:rsid w:val="000D44D6"/>
    <w:rsid w:val="000E43E1"/>
    <w:rsid w:val="00110C11"/>
    <w:rsid w:val="001268B8"/>
    <w:rsid w:val="001D0A38"/>
    <w:rsid w:val="001D26C8"/>
    <w:rsid w:val="001F2DBA"/>
    <w:rsid w:val="00200F53"/>
    <w:rsid w:val="00206B0F"/>
    <w:rsid w:val="00226127"/>
    <w:rsid w:val="00270260"/>
    <w:rsid w:val="002B2649"/>
    <w:rsid w:val="002E673A"/>
    <w:rsid w:val="003109F7"/>
    <w:rsid w:val="00354F9C"/>
    <w:rsid w:val="0035691D"/>
    <w:rsid w:val="0036178A"/>
    <w:rsid w:val="00372FF5"/>
    <w:rsid w:val="00396988"/>
    <w:rsid w:val="003B2008"/>
    <w:rsid w:val="003C1DFC"/>
    <w:rsid w:val="003E5868"/>
    <w:rsid w:val="004051D4"/>
    <w:rsid w:val="004631EE"/>
    <w:rsid w:val="00464708"/>
    <w:rsid w:val="004757BF"/>
    <w:rsid w:val="004D319E"/>
    <w:rsid w:val="004E4106"/>
    <w:rsid w:val="004E4BD8"/>
    <w:rsid w:val="004E757D"/>
    <w:rsid w:val="0050710B"/>
    <w:rsid w:val="0051226A"/>
    <w:rsid w:val="00516F33"/>
    <w:rsid w:val="00537A36"/>
    <w:rsid w:val="0058478E"/>
    <w:rsid w:val="00590674"/>
    <w:rsid w:val="005A0EB5"/>
    <w:rsid w:val="005A3BAB"/>
    <w:rsid w:val="005B6698"/>
    <w:rsid w:val="005C394B"/>
    <w:rsid w:val="005D259E"/>
    <w:rsid w:val="005D425E"/>
    <w:rsid w:val="005D73B9"/>
    <w:rsid w:val="005E38CA"/>
    <w:rsid w:val="00610BCC"/>
    <w:rsid w:val="00621429"/>
    <w:rsid w:val="00623D0E"/>
    <w:rsid w:val="006273AD"/>
    <w:rsid w:val="006308D5"/>
    <w:rsid w:val="00652C45"/>
    <w:rsid w:val="0065526C"/>
    <w:rsid w:val="0066651E"/>
    <w:rsid w:val="006B1803"/>
    <w:rsid w:val="00704B29"/>
    <w:rsid w:val="0071156A"/>
    <w:rsid w:val="00733CBA"/>
    <w:rsid w:val="00741D3C"/>
    <w:rsid w:val="007C0DF6"/>
    <w:rsid w:val="007D10CB"/>
    <w:rsid w:val="00801B79"/>
    <w:rsid w:val="008532DF"/>
    <w:rsid w:val="008812F6"/>
    <w:rsid w:val="008B48D5"/>
    <w:rsid w:val="008F380E"/>
    <w:rsid w:val="0091318A"/>
    <w:rsid w:val="00920398"/>
    <w:rsid w:val="00931DB0"/>
    <w:rsid w:val="009369B2"/>
    <w:rsid w:val="0094194D"/>
    <w:rsid w:val="00956FED"/>
    <w:rsid w:val="00986627"/>
    <w:rsid w:val="009A4618"/>
    <w:rsid w:val="009C3ACA"/>
    <w:rsid w:val="009E6DBD"/>
    <w:rsid w:val="009F57D3"/>
    <w:rsid w:val="00A13F48"/>
    <w:rsid w:val="00A25A24"/>
    <w:rsid w:val="00A60458"/>
    <w:rsid w:val="00A922D1"/>
    <w:rsid w:val="00A95BEE"/>
    <w:rsid w:val="00AC3638"/>
    <w:rsid w:val="00AD47FE"/>
    <w:rsid w:val="00AE4C7C"/>
    <w:rsid w:val="00AE4DBF"/>
    <w:rsid w:val="00B0442E"/>
    <w:rsid w:val="00B05E33"/>
    <w:rsid w:val="00B346F9"/>
    <w:rsid w:val="00B8093F"/>
    <w:rsid w:val="00B90F1B"/>
    <w:rsid w:val="00BA0BDD"/>
    <w:rsid w:val="00BB50AD"/>
    <w:rsid w:val="00C17E72"/>
    <w:rsid w:val="00C20B6F"/>
    <w:rsid w:val="00C248E1"/>
    <w:rsid w:val="00C51A70"/>
    <w:rsid w:val="00CB1C27"/>
    <w:rsid w:val="00CC3BFD"/>
    <w:rsid w:val="00DD684D"/>
    <w:rsid w:val="00DE017B"/>
    <w:rsid w:val="00DE7A75"/>
    <w:rsid w:val="00DE7D17"/>
    <w:rsid w:val="00E40341"/>
    <w:rsid w:val="00E86356"/>
    <w:rsid w:val="00EC36C6"/>
    <w:rsid w:val="00ED35E4"/>
    <w:rsid w:val="00ED3BFF"/>
    <w:rsid w:val="00EE67BC"/>
    <w:rsid w:val="00EF6490"/>
    <w:rsid w:val="00F074D6"/>
    <w:rsid w:val="00F41F12"/>
    <w:rsid w:val="00F4623D"/>
    <w:rsid w:val="00F47143"/>
    <w:rsid w:val="00F816D4"/>
    <w:rsid w:val="00FB65AE"/>
    <w:rsid w:val="00FC25F7"/>
    <w:rsid w:val="00FD20B8"/>
    <w:rsid w:val="00FD64E9"/>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2FC5FA-8B92-487A-AF9F-73433E25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11260</Words>
  <Characters>64186</Characters>
  <Application>Microsoft Office Word</Application>
  <DocSecurity>0</DocSecurity>
  <Lines>534</Lines>
  <Paragraphs>150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2</cp:revision>
  <dcterms:created xsi:type="dcterms:W3CDTF">2021-08-20T12:49:00Z</dcterms:created>
  <dcterms:modified xsi:type="dcterms:W3CDTF">2021-08-20T12:49:00Z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