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a9"/>
        <w:rPr>
          <w:lang w:val="en-GB" w:eastAsia="ko-KR"/>
        </w:rPr>
      </w:pPr>
    </w:p>
    <w:p w14:paraId="4B43D5E8" w14:textId="77777777" w:rsidR="00716F50" w:rsidRDefault="00B77B6D" w:rsidP="009C16D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0472153A" w14:textId="77777777" w:rsidR="00716F50" w:rsidRDefault="00B77B6D" w:rsidP="009C16D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[AT115-e][501][</w:t>
      </w:r>
      <w:proofErr w:type="spellStart"/>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Pr="00AA01EC" w:rsidRDefault="00B77B6D">
      <w:pPr>
        <w:pStyle w:val="EmailDiscussion2"/>
        <w:numPr>
          <w:ilvl w:val="2"/>
          <w:numId w:val="5"/>
        </w:numPr>
        <w:tabs>
          <w:tab w:val="left" w:pos="800"/>
        </w:tabs>
        <w:spacing w:line="240" w:lineRule="auto"/>
        <w:ind w:left="1600" w:hanging="400"/>
        <w:rPr>
          <w:rFonts w:ascii="Times New Roman" w:hAnsi="Times New Roman"/>
          <w:highlight w:val="yellow"/>
        </w:rPr>
      </w:pPr>
      <w:r w:rsidRPr="00AA01EC">
        <w:rPr>
          <w:rFonts w:ascii="Times New Roman" w:hAnsi="Times New Roman"/>
          <w:highlight w:val="yellow"/>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1"/>
        <w:rPr>
          <w:lang w:val="en-US"/>
        </w:rPr>
      </w:pPr>
      <w:r>
        <w:rPr>
          <w:lang w:val="en-US"/>
        </w:rPr>
        <w:t>2.</w:t>
      </w:r>
      <w:r>
        <w:rPr>
          <w:lang w:val="en-US"/>
        </w:rPr>
        <w:tab/>
        <w:t>Discussion</w:t>
      </w:r>
    </w:p>
    <w:p w14:paraId="2F707B4A" w14:textId="77777777" w:rsidR="00716F50" w:rsidRDefault="00B77B6D">
      <w:pPr>
        <w:pStyle w:val="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af1"/>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宋体"/>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宋体"/>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宋体"/>
                <w:lang w:eastAsia="zh-CN"/>
              </w:rPr>
            </w:pPr>
            <w:r>
              <w:rPr>
                <w:rFonts w:eastAsia="宋体" w:hint="eastAsia"/>
                <w:lang w:eastAsia="zh-CN"/>
              </w:rPr>
              <w:t>Samsung</w:t>
            </w:r>
          </w:p>
        </w:tc>
        <w:tc>
          <w:tcPr>
            <w:tcW w:w="2191" w:type="dxa"/>
          </w:tcPr>
          <w:p w14:paraId="317A3197" w14:textId="77777777" w:rsidR="00716F50" w:rsidRDefault="00B77B6D">
            <w:pPr>
              <w:pStyle w:val="TAC"/>
              <w:keepNext w:val="0"/>
              <w:keepLines w:val="0"/>
              <w:widowControl w:val="0"/>
              <w:rPr>
                <w:rFonts w:eastAsia="宋体"/>
                <w:lang w:eastAsia="zh-CN"/>
              </w:rPr>
            </w:pPr>
            <w:r>
              <w:rPr>
                <w:rFonts w:eastAsia="宋体"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think option 1 has less </w:t>
            </w:r>
            <w:r w:rsidRPr="007E6230">
              <w:rPr>
                <w:rFonts w:eastAsia="PMingLiU"/>
                <w:lang w:eastAsia="zh-TW"/>
              </w:rPr>
              <w:t>standard impact</w:t>
            </w:r>
            <w:r>
              <w:rPr>
                <w:rFonts w:eastAsia="PMingLiU"/>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PMingLiU"/>
                <w:lang w:eastAsia="zh-TW"/>
              </w:rPr>
            </w:pPr>
            <w:proofErr w:type="spellStart"/>
            <w:r>
              <w:rPr>
                <w:rFonts w:eastAsia="PMingLiU"/>
                <w:lang w:eastAsia="zh-TW"/>
              </w:rPr>
              <w:lastRenderedPageBreak/>
              <w:t>InterDigital</w:t>
            </w:r>
            <w:proofErr w:type="spellEnd"/>
          </w:p>
        </w:tc>
        <w:tc>
          <w:tcPr>
            <w:tcW w:w="2191" w:type="dxa"/>
          </w:tcPr>
          <w:p w14:paraId="5EB0B49B" w14:textId="5D33755C"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C0D7E11" w14:textId="28BDF280" w:rsidR="00D50C6D" w:rsidRDefault="00D50C6D" w:rsidP="00AD6460">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already there.</w:t>
            </w:r>
          </w:p>
        </w:tc>
      </w:tr>
      <w:tr w:rsidR="00DA14F7" w14:paraId="22923054" w14:textId="77777777">
        <w:tc>
          <w:tcPr>
            <w:tcW w:w="1915" w:type="dxa"/>
          </w:tcPr>
          <w:p w14:paraId="50E8A251" w14:textId="4287A838" w:rsidR="00DA14F7" w:rsidRDefault="00DA14F7" w:rsidP="00DA14F7">
            <w:pPr>
              <w:pStyle w:val="TAC"/>
              <w:keepNext w:val="0"/>
              <w:keepLines w:val="0"/>
              <w:widowControl w:val="0"/>
              <w:rPr>
                <w:rFonts w:eastAsia="PMingLiU"/>
                <w:lang w:eastAsia="zh-TW"/>
              </w:rPr>
            </w:pPr>
            <w:r>
              <w:rPr>
                <w:lang w:eastAsia="ko-KR"/>
              </w:rPr>
              <w:t>Sharp</w:t>
            </w:r>
          </w:p>
        </w:tc>
        <w:tc>
          <w:tcPr>
            <w:tcW w:w="2191" w:type="dxa"/>
          </w:tcPr>
          <w:p w14:paraId="07A7D52C" w14:textId="694D561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4CA9A0FF" w14:textId="56EBAF54" w:rsidR="00DA14F7" w:rsidRDefault="00DA14F7" w:rsidP="00DA14F7">
            <w:pPr>
              <w:pStyle w:val="TAL"/>
              <w:keepNext w:val="0"/>
              <w:keepLines w:val="0"/>
              <w:widowControl w:val="0"/>
              <w:rPr>
                <w:rFonts w:eastAsia="PMingLiU"/>
                <w:lang w:eastAsia="zh-TW"/>
              </w:rPr>
            </w:pPr>
            <w:r>
              <w:rPr>
                <w:lang w:eastAsia="zh-CN"/>
              </w:rPr>
              <w:t>Implicit indication avoids unnecessary signalling compared with explicit indication. And it could be easy to be realize by PDCP entity itself.</w:t>
            </w:r>
          </w:p>
        </w:tc>
      </w:tr>
      <w:tr w:rsidR="005243FC" w14:paraId="0613FDC7" w14:textId="77777777">
        <w:tc>
          <w:tcPr>
            <w:tcW w:w="1915" w:type="dxa"/>
          </w:tcPr>
          <w:p w14:paraId="1FD74129" w14:textId="10CECE23" w:rsidR="005243FC" w:rsidRDefault="005243FC" w:rsidP="005243FC">
            <w:pPr>
              <w:pStyle w:val="TAC"/>
              <w:keepNext w:val="0"/>
              <w:keepLines w:val="0"/>
              <w:widowControl w:val="0"/>
              <w:rPr>
                <w:lang w:eastAsia="ko-KR"/>
              </w:rPr>
            </w:pPr>
            <w:r>
              <w:rPr>
                <w:rFonts w:eastAsia="宋体" w:hint="eastAsia"/>
                <w:lang w:eastAsia="zh-CN"/>
              </w:rPr>
              <w:t>N</w:t>
            </w:r>
            <w:r>
              <w:rPr>
                <w:rFonts w:eastAsia="宋体"/>
                <w:lang w:eastAsia="zh-CN"/>
              </w:rPr>
              <w:t>EC</w:t>
            </w:r>
          </w:p>
        </w:tc>
        <w:tc>
          <w:tcPr>
            <w:tcW w:w="2191" w:type="dxa"/>
          </w:tcPr>
          <w:p w14:paraId="1FEB9092" w14:textId="68C6D65A" w:rsidR="005243FC" w:rsidRDefault="005243FC" w:rsidP="005243FC">
            <w:pPr>
              <w:pStyle w:val="TAC"/>
              <w:keepNext w:val="0"/>
              <w:keepLines w:val="0"/>
              <w:widowControl w:val="0"/>
              <w:rPr>
                <w:rFonts w:eastAsiaTheme="minorEastAsia"/>
                <w:lang w:eastAsia="zh-CN"/>
              </w:rPr>
            </w:pPr>
            <w:r>
              <w:rPr>
                <w:rFonts w:eastAsia="宋体" w:hint="eastAsia"/>
                <w:lang w:eastAsia="zh-CN"/>
              </w:rPr>
              <w:t>Option</w:t>
            </w:r>
            <w:r>
              <w:rPr>
                <w:rFonts w:eastAsia="宋体"/>
                <w:lang w:eastAsia="zh-CN"/>
              </w:rPr>
              <w:t xml:space="preserve"> 3</w:t>
            </w:r>
          </w:p>
        </w:tc>
        <w:tc>
          <w:tcPr>
            <w:tcW w:w="5523" w:type="dxa"/>
          </w:tcPr>
          <w:p w14:paraId="2B16003D" w14:textId="77777777" w:rsidR="005243FC" w:rsidRDefault="005243FC" w:rsidP="005243FC">
            <w:pPr>
              <w:pStyle w:val="TAL"/>
              <w:keepNext w:val="0"/>
              <w:keepLines w:val="0"/>
              <w:widowControl w:val="0"/>
              <w:rPr>
                <w:lang w:eastAsia="zh-CN"/>
              </w:rPr>
            </w:pPr>
          </w:p>
        </w:tc>
      </w:tr>
      <w:tr w:rsidR="00273FE2" w14:paraId="73021705" w14:textId="77777777">
        <w:tc>
          <w:tcPr>
            <w:tcW w:w="1915" w:type="dxa"/>
          </w:tcPr>
          <w:p w14:paraId="0DACACA2" w14:textId="030BFBB7" w:rsidR="00273FE2" w:rsidRDefault="00273FE2" w:rsidP="00273FE2">
            <w:pPr>
              <w:pStyle w:val="TAC"/>
              <w:keepNext w:val="0"/>
              <w:keepLines w:val="0"/>
              <w:widowControl w:val="0"/>
              <w:rPr>
                <w:rFonts w:eastAsia="宋体"/>
                <w:lang w:eastAsia="zh-CN"/>
              </w:rPr>
            </w:pPr>
            <w:r>
              <w:rPr>
                <w:lang w:eastAsia="ko-KR"/>
              </w:rPr>
              <w:t>Qualcomm</w:t>
            </w:r>
          </w:p>
        </w:tc>
        <w:tc>
          <w:tcPr>
            <w:tcW w:w="2191" w:type="dxa"/>
          </w:tcPr>
          <w:p w14:paraId="34678803" w14:textId="7DC45C11" w:rsidR="00273FE2" w:rsidRDefault="00273FE2" w:rsidP="00273FE2">
            <w:pPr>
              <w:pStyle w:val="TAC"/>
              <w:keepNext w:val="0"/>
              <w:keepLines w:val="0"/>
              <w:widowControl w:val="0"/>
              <w:rPr>
                <w:rFonts w:eastAsia="宋体"/>
                <w:lang w:eastAsia="zh-CN"/>
              </w:rPr>
            </w:pPr>
            <w:r>
              <w:rPr>
                <w:rFonts w:eastAsiaTheme="minorEastAsia"/>
                <w:lang w:eastAsia="zh-CN"/>
              </w:rPr>
              <w:t>Option 2</w:t>
            </w:r>
          </w:p>
        </w:tc>
        <w:tc>
          <w:tcPr>
            <w:tcW w:w="5523" w:type="dxa"/>
          </w:tcPr>
          <w:p w14:paraId="02D9A7AC" w14:textId="710CE80B" w:rsidR="00273FE2" w:rsidRDefault="00273FE2" w:rsidP="00273FE2">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rsidR="007354A0" w14:paraId="4906B1A8" w14:textId="77777777">
        <w:tc>
          <w:tcPr>
            <w:tcW w:w="1915" w:type="dxa"/>
          </w:tcPr>
          <w:p w14:paraId="21D11524" w14:textId="6CEEC2CD" w:rsidR="007354A0" w:rsidRDefault="007354A0" w:rsidP="007354A0">
            <w:pPr>
              <w:pStyle w:val="TAC"/>
              <w:keepNext w:val="0"/>
              <w:keepLines w:val="0"/>
              <w:widowControl w:val="0"/>
              <w:rPr>
                <w:lang w:eastAsia="ko-KR"/>
              </w:rPr>
            </w:pPr>
            <w:r>
              <w:rPr>
                <w:rFonts w:hint="eastAsia"/>
                <w:lang w:eastAsia="ko-KR"/>
              </w:rPr>
              <w:t>F</w:t>
            </w:r>
            <w:r>
              <w:rPr>
                <w:lang w:eastAsia="ko-KR"/>
              </w:rPr>
              <w:t>GI, APT</w:t>
            </w:r>
          </w:p>
        </w:tc>
        <w:tc>
          <w:tcPr>
            <w:tcW w:w="2191" w:type="dxa"/>
          </w:tcPr>
          <w:p w14:paraId="6D24DBB8" w14:textId="1EB41ADA"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A0E1349" w14:textId="7E76D1B7" w:rsidR="007354A0" w:rsidRDefault="007354A0" w:rsidP="007354A0">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rsidR="002A1EDC" w14:paraId="789DB903" w14:textId="77777777">
        <w:tc>
          <w:tcPr>
            <w:tcW w:w="1915" w:type="dxa"/>
          </w:tcPr>
          <w:p w14:paraId="28950563" w14:textId="0DCF9E3F"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77FC7590" w14:textId="70F69F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14:paraId="40403FC3" w14:textId="77777777" w:rsidR="002A1EDC" w:rsidRDefault="002A1EDC" w:rsidP="002A1EDC">
            <w:pPr>
              <w:pStyle w:val="TAL"/>
              <w:keepNext w:val="0"/>
              <w:keepLines w:val="0"/>
              <w:widowControl w:val="0"/>
              <w:numPr>
                <w:ilvl w:val="0"/>
                <w:numId w:val="6"/>
              </w:numPr>
              <w:jc w:val="both"/>
              <w:rPr>
                <w:rFonts w:eastAsia="Malgun Gothic"/>
                <w:lang w:eastAsia="ko-KR"/>
              </w:rPr>
            </w:pPr>
            <w:r>
              <w:rPr>
                <w:rFonts w:eastAsia="Malgun Gothic" w:hint="eastAsia"/>
                <w:lang w:eastAsia="ko-KR"/>
              </w:rPr>
              <w:t xml:space="preserve">Implicit </w:t>
            </w:r>
            <w:r>
              <w:rPr>
                <w:rFonts w:eastAsia="Malgun Gothic"/>
                <w:lang w:eastAsia="ko-KR"/>
              </w:rPr>
              <w:t xml:space="preserve">disabling of the PDCP status reports in the PDCP layer </w:t>
            </w:r>
            <w:r w:rsidRPr="00767DDA">
              <w:rPr>
                <w:rFonts w:eastAsia="Malgun Gothic"/>
                <w:lang w:eastAsia="ko-KR"/>
              </w:rPr>
              <w:t>at initiation of SDT procedure</w:t>
            </w:r>
            <w:r>
              <w:rPr>
                <w:rFonts w:eastAsia="Malgun Gothic" w:hint="eastAsia"/>
                <w:lang w:eastAsia="ko-KR"/>
              </w:rPr>
              <w:t xml:space="preserve"> would reduce the signalling overhead</w:t>
            </w:r>
            <w:r>
              <w:rPr>
                <w:rFonts w:eastAsia="Malgun Gothic"/>
                <w:lang w:eastAsia="ko-KR"/>
              </w:rPr>
              <w:t xml:space="preserve">. </w:t>
            </w:r>
          </w:p>
          <w:p w14:paraId="2B3703E9" w14:textId="7BDB02DD" w:rsidR="002A1EDC" w:rsidRDefault="002A1EDC" w:rsidP="002A1EDC">
            <w:pPr>
              <w:pStyle w:val="TAL"/>
              <w:keepNext w:val="0"/>
              <w:keepLines w:val="0"/>
              <w:widowControl w:val="0"/>
              <w:rPr>
                <w:lang w:eastAsia="zh-CN"/>
              </w:rPr>
            </w:pPr>
            <w:r w:rsidRPr="00FB7B4F">
              <w:rPr>
                <w:rFonts w:eastAsia="Malgun Gothic"/>
                <w:lang w:eastAsia="ko-KR"/>
              </w:rPr>
              <w:t>Furthermore</w:t>
            </w:r>
            <w:r>
              <w:rPr>
                <w:rFonts w:eastAsia="Malgun Gothic"/>
                <w:lang w:eastAsia="ko-KR"/>
              </w:rPr>
              <w:t>,</w:t>
            </w:r>
            <w:r w:rsidRPr="00FB7B4F">
              <w:rPr>
                <w:rFonts w:eastAsia="Malgun Gothic" w:hint="eastAsia"/>
                <w:lang w:eastAsia="ko-KR"/>
              </w:rPr>
              <w:t xml:space="preserve"> with implicit method</w:t>
            </w:r>
            <w:r w:rsidRPr="00FB7B4F">
              <w:rPr>
                <w:rFonts w:eastAsia="Malgun Gothic"/>
                <w:lang w:eastAsia="ko-KR"/>
              </w:rPr>
              <w:t>,</w:t>
            </w:r>
            <w:r w:rsidRPr="00FB7B4F">
              <w:rPr>
                <w:rFonts w:eastAsia="Malgun Gothic" w:hint="eastAsia"/>
                <w:lang w:eastAsia="ko-KR"/>
              </w:rPr>
              <w:t xml:space="preserve"> there is no need for </w:t>
            </w:r>
            <w:r w:rsidRPr="00FB7B4F">
              <w:rPr>
                <w:rFonts w:eastAsia="Malgun Gothic"/>
                <w:lang w:eastAsia="ko-KR"/>
              </w:rPr>
              <w:t>further re</w:t>
            </w:r>
            <w:r w:rsidRPr="00FB7B4F">
              <w:rPr>
                <w:rFonts w:eastAsia="Malgun Gothic" w:hint="eastAsia"/>
                <w:lang w:eastAsia="ko-KR"/>
              </w:rPr>
              <w:t>configuring the UE</w:t>
            </w:r>
            <w:r w:rsidRPr="00FB7B4F">
              <w:rPr>
                <w:rFonts w:eastAsia="Malgun Gothic"/>
                <w:lang w:eastAsia="ko-KR"/>
              </w:rPr>
              <w:t xml:space="preserve"> to re enable the PDCP status reports if</w:t>
            </w:r>
            <w:r w:rsidRPr="00FB7B4F">
              <w:rPr>
                <w:rFonts w:eastAsia="Malgun Gothic" w:hint="eastAsia"/>
                <w:lang w:eastAsia="ko-KR"/>
              </w:rPr>
              <w:t xml:space="preserve"> the UE is moved to RRC_CONNECTED state</w:t>
            </w:r>
            <w:r w:rsidRPr="00FB7B4F">
              <w:rPr>
                <w:rFonts w:eastAsia="Malgun Gothic"/>
                <w:lang w:eastAsia="ko-KR"/>
              </w:rPr>
              <w:t xml:space="preserve"> during a SDT session</w:t>
            </w:r>
            <w:r w:rsidRPr="00FB7B4F">
              <w:rPr>
                <w:rFonts w:eastAsia="Malgun Gothic" w:hint="eastAsia"/>
                <w:lang w:eastAsia="ko-KR"/>
              </w:rPr>
              <w:t>,</w:t>
            </w:r>
          </w:p>
        </w:tc>
      </w:tr>
      <w:tr w:rsidR="00952900" w14:paraId="212A50B0" w14:textId="77777777">
        <w:tc>
          <w:tcPr>
            <w:tcW w:w="1915" w:type="dxa"/>
          </w:tcPr>
          <w:p w14:paraId="641DB820" w14:textId="0C8D0C72"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632D840E" w14:textId="1A23226B"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64300485" w14:textId="50EC34C4" w:rsidR="00952900" w:rsidRDefault="00952900" w:rsidP="00952900">
            <w:pPr>
              <w:pStyle w:val="TAL"/>
              <w:keepNext w:val="0"/>
              <w:keepLines w:val="0"/>
              <w:widowControl w:val="0"/>
              <w:jc w:val="both"/>
              <w:rPr>
                <w:rFonts w:eastAsia="Malgun Gothic"/>
                <w:lang w:eastAsia="ko-KR"/>
              </w:rPr>
            </w:pPr>
            <w:r>
              <w:rPr>
                <w:rFonts w:hint="eastAsia"/>
                <w:lang w:eastAsia="zh-CN"/>
              </w:rPr>
              <w:t>Support the solution with less standard impact.</w:t>
            </w:r>
          </w:p>
        </w:tc>
      </w:tr>
      <w:tr w:rsidR="00BC1617" w14:paraId="6DF8AD2A" w14:textId="77777777" w:rsidTr="00BC1617">
        <w:tc>
          <w:tcPr>
            <w:tcW w:w="1915" w:type="dxa"/>
          </w:tcPr>
          <w:p w14:paraId="648DA167" w14:textId="77777777" w:rsidR="00BC1617" w:rsidRDefault="00BC1617" w:rsidP="00AA01EC">
            <w:pPr>
              <w:pStyle w:val="TAC"/>
              <w:keepNext w:val="0"/>
              <w:keepLines w:val="0"/>
              <w:widowControl w:val="0"/>
              <w:rPr>
                <w:lang w:eastAsia="ko-KR"/>
              </w:rPr>
            </w:pPr>
            <w:r>
              <w:rPr>
                <w:lang w:eastAsia="ko-KR"/>
              </w:rPr>
              <w:t>Ericsson</w:t>
            </w:r>
          </w:p>
        </w:tc>
        <w:tc>
          <w:tcPr>
            <w:tcW w:w="2191" w:type="dxa"/>
          </w:tcPr>
          <w:p w14:paraId="2875D0E6" w14:textId="77777777" w:rsidR="00BC1617" w:rsidRDefault="00BC1617" w:rsidP="00AA01EC">
            <w:pPr>
              <w:pStyle w:val="TAC"/>
              <w:keepNext w:val="0"/>
              <w:keepLines w:val="0"/>
              <w:widowControl w:val="0"/>
              <w:rPr>
                <w:lang w:eastAsia="ko-KR"/>
              </w:rPr>
            </w:pPr>
            <w:r>
              <w:rPr>
                <w:lang w:eastAsia="ko-KR"/>
              </w:rPr>
              <w:t>Option 1 or 2</w:t>
            </w:r>
          </w:p>
        </w:tc>
        <w:tc>
          <w:tcPr>
            <w:tcW w:w="5523" w:type="dxa"/>
          </w:tcPr>
          <w:p w14:paraId="4ADBD149" w14:textId="77777777" w:rsidR="00BC1617" w:rsidRDefault="00BC1617" w:rsidP="00AA01EC">
            <w:pPr>
              <w:pStyle w:val="TAL"/>
              <w:keepNext w:val="0"/>
              <w:keepLines w:val="0"/>
              <w:widowControl w:val="0"/>
              <w:ind w:left="360"/>
              <w:jc w:val="both"/>
              <w:rPr>
                <w:rFonts w:eastAsia="Malgun Gothic"/>
                <w:lang w:eastAsia="ko-KR"/>
              </w:rPr>
            </w:pPr>
            <w:r>
              <w:rPr>
                <w:rFonts w:eastAsia="Malgun Gothic"/>
                <w:lang w:eastAsia="ko-KR"/>
              </w:rPr>
              <w:t>RRC set the report flag to “no” PDCP SR</w:t>
            </w:r>
          </w:p>
        </w:tc>
      </w:tr>
      <w:tr w:rsidR="00AA01EC" w14:paraId="5B6B7CDD" w14:textId="77777777" w:rsidTr="00BC1617">
        <w:tc>
          <w:tcPr>
            <w:tcW w:w="1915" w:type="dxa"/>
          </w:tcPr>
          <w:p w14:paraId="7AAC9A52" w14:textId="6D68463B"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4AA941B0" w14:textId="545B324E" w:rsidR="00AA01EC" w:rsidRDefault="00AA01EC" w:rsidP="00AA01EC">
            <w:pPr>
              <w:pStyle w:val="TAC"/>
              <w:keepNext w:val="0"/>
              <w:keepLines w:val="0"/>
              <w:widowControl w:val="0"/>
              <w:rPr>
                <w:lang w:eastAsia="ko-KR"/>
              </w:rPr>
            </w:pPr>
            <w:r>
              <w:rPr>
                <w:rFonts w:eastAsia="PMingLiU"/>
                <w:lang w:eastAsia="zh-TW"/>
              </w:rPr>
              <w:t>Option 1</w:t>
            </w:r>
          </w:p>
        </w:tc>
        <w:tc>
          <w:tcPr>
            <w:tcW w:w="5523" w:type="dxa"/>
          </w:tcPr>
          <w:p w14:paraId="5A49C731" w14:textId="77777777" w:rsidR="00AA01EC" w:rsidRDefault="00AA01EC" w:rsidP="00AA01EC">
            <w:pPr>
              <w:pStyle w:val="TAL"/>
              <w:keepNext w:val="0"/>
              <w:keepLines w:val="0"/>
              <w:widowControl w:val="0"/>
              <w:ind w:left="360"/>
              <w:jc w:val="both"/>
              <w:rPr>
                <w:rFonts w:eastAsia="Malgun Gothic"/>
                <w:lang w:eastAsia="ko-KR"/>
              </w:rPr>
            </w:pPr>
          </w:p>
        </w:tc>
      </w:tr>
      <w:tr w:rsidR="00701773" w14:paraId="5C9D92C5" w14:textId="77777777" w:rsidTr="00BC1617">
        <w:tc>
          <w:tcPr>
            <w:tcW w:w="1915" w:type="dxa"/>
          </w:tcPr>
          <w:p w14:paraId="45A210DD" w14:textId="5775D633" w:rsidR="00701773" w:rsidRDefault="00701773" w:rsidP="00701773">
            <w:pPr>
              <w:pStyle w:val="TAC"/>
              <w:keepNext w:val="0"/>
              <w:keepLines w:val="0"/>
              <w:widowControl w:val="0"/>
              <w:rPr>
                <w:lang w:eastAsia="ko-KR"/>
              </w:rPr>
            </w:pPr>
            <w:r w:rsidRPr="00A227A8">
              <w:t>China Telecom</w:t>
            </w:r>
          </w:p>
        </w:tc>
        <w:tc>
          <w:tcPr>
            <w:tcW w:w="2191" w:type="dxa"/>
          </w:tcPr>
          <w:p w14:paraId="756DBB4F" w14:textId="5EA73493" w:rsidR="00701773" w:rsidRDefault="00701773" w:rsidP="00701773">
            <w:pPr>
              <w:pStyle w:val="TAC"/>
              <w:keepNext w:val="0"/>
              <w:keepLines w:val="0"/>
              <w:widowControl w:val="0"/>
              <w:rPr>
                <w:lang w:eastAsia="ko-KR"/>
              </w:rPr>
            </w:pPr>
            <w:r w:rsidRPr="00A227A8">
              <w:t>Option 2 or Option 3</w:t>
            </w:r>
          </w:p>
        </w:tc>
        <w:tc>
          <w:tcPr>
            <w:tcW w:w="5523" w:type="dxa"/>
          </w:tcPr>
          <w:p w14:paraId="0DB7BB6A" w14:textId="4F98C145" w:rsidR="00701773" w:rsidRDefault="00701773" w:rsidP="00701773">
            <w:pPr>
              <w:pStyle w:val="TAL"/>
              <w:keepNext w:val="0"/>
              <w:keepLines w:val="0"/>
              <w:widowControl w:val="0"/>
              <w:rPr>
                <w:rFonts w:eastAsia="Malgun Gothic"/>
                <w:lang w:eastAsia="ko-KR"/>
              </w:rPr>
            </w:pPr>
            <w:r w:rsidRPr="00A227A8">
              <w:rPr>
                <w:lang w:eastAsia="zh-CN"/>
              </w:rPr>
              <w:t>Both Option2 and Option 3 can work. In principle, the PDCP status report shall be configured/de-configured by RRC. We have a slight preference with Option 2…</w:t>
            </w:r>
          </w:p>
        </w:tc>
      </w:tr>
      <w:tr w:rsidR="00402CE6" w14:paraId="60CE443B" w14:textId="77777777" w:rsidTr="00BC1617">
        <w:tc>
          <w:tcPr>
            <w:tcW w:w="1915" w:type="dxa"/>
          </w:tcPr>
          <w:p w14:paraId="0CFDB0E7" w14:textId="311C167C" w:rsidR="00402CE6" w:rsidRDefault="00402CE6" w:rsidP="00402CE6">
            <w:pPr>
              <w:pStyle w:val="TAC"/>
              <w:keepNext w:val="0"/>
              <w:keepLines w:val="0"/>
              <w:widowControl w:val="0"/>
              <w:rPr>
                <w:lang w:eastAsia="ko-KR"/>
              </w:rPr>
            </w:pPr>
            <w:r>
              <w:rPr>
                <w:lang w:eastAsia="ko-KR"/>
              </w:rPr>
              <w:t>Intel</w:t>
            </w:r>
          </w:p>
        </w:tc>
        <w:tc>
          <w:tcPr>
            <w:tcW w:w="2191" w:type="dxa"/>
          </w:tcPr>
          <w:p w14:paraId="7B783BEC" w14:textId="1D97591B" w:rsidR="00402CE6" w:rsidRDefault="00402CE6" w:rsidP="00402CE6">
            <w:pPr>
              <w:pStyle w:val="TAC"/>
              <w:keepNext w:val="0"/>
              <w:keepLines w:val="0"/>
              <w:widowControl w:val="0"/>
              <w:rPr>
                <w:lang w:eastAsia="ko-KR"/>
              </w:rPr>
            </w:pPr>
            <w:r>
              <w:rPr>
                <w:lang w:eastAsia="ko-KR"/>
              </w:rPr>
              <w:t>Option 2 &gt; option 3</w:t>
            </w:r>
          </w:p>
        </w:tc>
        <w:tc>
          <w:tcPr>
            <w:tcW w:w="5523" w:type="dxa"/>
          </w:tcPr>
          <w:p w14:paraId="4E9FBACE" w14:textId="52423447" w:rsidR="00402CE6" w:rsidRDefault="00402CE6" w:rsidP="00402CE6">
            <w:pPr>
              <w:pStyle w:val="TAL"/>
              <w:keepNext w:val="0"/>
              <w:keepLines w:val="0"/>
              <w:widowControl w:val="0"/>
              <w:ind w:left="360"/>
              <w:jc w:val="both"/>
              <w:rPr>
                <w:rFonts w:eastAsia="Malgun Gothic"/>
                <w:lang w:eastAsia="ko-KR"/>
              </w:rPr>
            </w:pPr>
            <w:r>
              <w:rPr>
                <w:lang w:eastAsia="ko-KR"/>
              </w:rPr>
              <w:t>Our preference is that the suppression of the PDCP status report during PDCP re-establishment for every SDT session is enabled implicitly in the specification when the UE initiates SDT procedure (i.e. without explicit indication sent by the network to allow suppression of the PDCP status report for SDT). We are ok with both modelling with slightly preference towards option 2 where the disabling is controlled/defined in RRC rather than impact PDCP with SDT specific behaviour for this.</w:t>
            </w:r>
          </w:p>
        </w:tc>
      </w:tr>
      <w:tr w:rsidR="00E33418" w14:paraId="2AF4FEB5" w14:textId="77777777" w:rsidTr="00BC1617">
        <w:tc>
          <w:tcPr>
            <w:tcW w:w="1915" w:type="dxa"/>
          </w:tcPr>
          <w:p w14:paraId="6863AD87" w14:textId="0FE691F7" w:rsidR="00E33418" w:rsidRPr="00E33418" w:rsidRDefault="00E33418" w:rsidP="00402CE6">
            <w:pPr>
              <w:pStyle w:val="TAC"/>
              <w:keepNext w:val="0"/>
              <w:keepLines w:val="0"/>
              <w:widowControl w:val="0"/>
              <w:rPr>
                <w:lang w:eastAsia="ko-KR"/>
              </w:rPr>
            </w:pPr>
            <w:r w:rsidRPr="00E33418">
              <w:rPr>
                <w:rFonts w:hint="eastAsia"/>
              </w:rPr>
              <w:t>vivo</w:t>
            </w:r>
          </w:p>
        </w:tc>
        <w:tc>
          <w:tcPr>
            <w:tcW w:w="2191" w:type="dxa"/>
          </w:tcPr>
          <w:p w14:paraId="530502DC" w14:textId="401A43CE" w:rsidR="00E33418" w:rsidRPr="00E33418" w:rsidRDefault="00E33418" w:rsidP="00402CE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24BA491" w14:textId="425A6BAD" w:rsidR="00E33418" w:rsidRPr="00E33418" w:rsidRDefault="00E33418" w:rsidP="00E33418">
            <w:pPr>
              <w:pStyle w:val="TAL"/>
              <w:keepNext w:val="0"/>
              <w:keepLines w:val="0"/>
              <w:widowControl w:val="0"/>
              <w:jc w:val="both"/>
              <w:rPr>
                <w:lang w:eastAsia="zh-CN"/>
              </w:rPr>
            </w:pPr>
            <w:r>
              <w:rPr>
                <w:rFonts w:hint="eastAsia"/>
                <w:lang w:eastAsia="zh-CN"/>
              </w:rPr>
              <w:t>I</w:t>
            </w:r>
            <w:r>
              <w:rPr>
                <w:lang w:eastAsia="zh-CN"/>
              </w:rPr>
              <w:t xml:space="preserve">t is RRC’s responsibility to not configure </w:t>
            </w:r>
            <w:r w:rsidRPr="004E4F00">
              <w:t>PDCP status reporting</w:t>
            </w:r>
            <w:r>
              <w:t>.</w:t>
            </w:r>
          </w:p>
        </w:tc>
      </w:tr>
    </w:tbl>
    <w:p w14:paraId="3CA5A53C" w14:textId="25B96DFF" w:rsidR="00716F50" w:rsidRPr="00952900" w:rsidRDefault="00716F50">
      <w:pPr>
        <w:jc w:val="both"/>
        <w:rPr>
          <w:rFonts w:eastAsiaTheme="minorEastAsia"/>
          <w:lang w:eastAsia="zh-CN"/>
        </w:rPr>
      </w:pPr>
    </w:p>
    <w:p w14:paraId="39C0CE55" w14:textId="77777777" w:rsidR="00716F50" w:rsidRDefault="00716F50">
      <w:pPr>
        <w:jc w:val="both"/>
        <w:rPr>
          <w:rFonts w:eastAsia="Yu Mincho"/>
        </w:rPr>
      </w:pPr>
    </w:p>
    <w:p w14:paraId="34B85D0F" w14:textId="77777777" w:rsidR="00716F50" w:rsidRDefault="00B77B6D">
      <w:pPr>
        <w:pStyle w:val="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 xml:space="preserve">whether to support ROHC continuity is explicitly configured by the network. The issue is the area scope of the ROHC continuity applicability. Another issue is whether the </w:t>
      </w:r>
      <w:proofErr w:type="spellStart"/>
      <w:r>
        <w:rPr>
          <w:iCs/>
        </w:rPr>
        <w:t>gNB</w:t>
      </w:r>
      <w:proofErr w:type="spellEnd"/>
      <w:r>
        <w:rPr>
          <w:iCs/>
        </w:rPr>
        <w:t xml:space="preserve"> configures the area scope or not.</w:t>
      </w:r>
    </w:p>
    <w:p w14:paraId="309B65D6" w14:textId="77777777" w:rsidR="00716F50" w:rsidRDefault="00B77B6D">
      <w:pPr>
        <w:rPr>
          <w:b/>
          <w:iCs/>
        </w:rPr>
      </w:pPr>
      <w:r>
        <w:rPr>
          <w:b/>
          <w:iCs/>
        </w:rPr>
        <w:lastRenderedPageBreak/>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 xml:space="preserve">Option 2: Cells belonging to the same </w:t>
      </w:r>
      <w:proofErr w:type="spellStart"/>
      <w:r>
        <w:rPr>
          <w:rFonts w:eastAsia="Malgun Gothic"/>
          <w:b/>
          <w:lang w:eastAsia="ko-KR"/>
        </w:rPr>
        <w:t>gNB</w:t>
      </w:r>
      <w:proofErr w:type="spellEnd"/>
      <w:r>
        <w:rPr>
          <w:rFonts w:eastAsia="Malgun Gothic"/>
          <w:b/>
          <w:lang w:eastAsia="ko-KR"/>
        </w:rPr>
        <w:t>.</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af1"/>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ROHC continuity is 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In legacy, the ROHC continuity is supported in intra-</w:t>
            </w:r>
            <w:proofErr w:type="spellStart"/>
            <w:r>
              <w:rPr>
                <w:rFonts w:eastAsia="Malgun Gothic" w:hint="eastAsia"/>
                <w:lang w:eastAsia="ko-KR"/>
              </w:rPr>
              <w:t>gNB</w:t>
            </w:r>
            <w:proofErr w:type="spellEnd"/>
            <w:r>
              <w:rPr>
                <w:rFonts w:eastAsia="Malgun Gothic" w:hint="eastAsia"/>
                <w:lang w:eastAsia="ko-KR"/>
              </w:rPr>
              <w:t xml:space="preserve">.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宋体"/>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宋体"/>
                <w:lang w:eastAsia="zh-CN"/>
              </w:rPr>
            </w:pPr>
            <w:r>
              <w:rPr>
                <w:rFonts w:eastAsia="宋体"/>
                <w:lang w:val="en-US" w:eastAsia="ko-KR"/>
              </w:rPr>
              <w:t>Nokia</w:t>
            </w:r>
          </w:p>
        </w:tc>
        <w:tc>
          <w:tcPr>
            <w:tcW w:w="2191" w:type="dxa"/>
          </w:tcPr>
          <w:p w14:paraId="1F7DAFE0" w14:textId="77777777" w:rsidR="00BF1583" w:rsidRDefault="00BF1583" w:rsidP="00BF1583">
            <w:pPr>
              <w:pStyle w:val="TAC"/>
              <w:keepNext w:val="0"/>
              <w:keepLines w:val="0"/>
              <w:widowControl w:val="0"/>
              <w:rPr>
                <w:rFonts w:eastAsia="宋体"/>
                <w:lang w:eastAsia="zh-CN"/>
              </w:rPr>
            </w:pPr>
            <w:r>
              <w:rPr>
                <w:rFonts w:eastAsia="宋体"/>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宋体"/>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宋体"/>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2FB43B0" w14:textId="692B3EC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2C60BBC9" w14:textId="77777777" w:rsidR="00D50C6D" w:rsidRDefault="00D50C6D" w:rsidP="00AD6460">
            <w:pPr>
              <w:pStyle w:val="TAL"/>
              <w:keepNext w:val="0"/>
              <w:keepLines w:val="0"/>
              <w:widowControl w:val="0"/>
              <w:rPr>
                <w:rFonts w:eastAsia="PMingLiU"/>
                <w:lang w:eastAsia="zh-TW"/>
              </w:rPr>
            </w:pPr>
          </w:p>
        </w:tc>
      </w:tr>
      <w:tr w:rsidR="00DA14F7" w14:paraId="6316F098" w14:textId="77777777">
        <w:tc>
          <w:tcPr>
            <w:tcW w:w="1915" w:type="dxa"/>
          </w:tcPr>
          <w:p w14:paraId="504F1B8F" w14:textId="7372E6AC"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5E10DCD" w14:textId="1A08475A"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5DB2493" w14:textId="77777777" w:rsidR="00DA14F7" w:rsidRDefault="00DA14F7" w:rsidP="00DA14F7">
            <w:pPr>
              <w:pStyle w:val="TAL"/>
              <w:keepNext w:val="0"/>
              <w:keepLines w:val="0"/>
              <w:widowControl w:val="0"/>
              <w:rPr>
                <w:rFonts w:eastAsia="PMingLiU"/>
                <w:lang w:eastAsia="zh-TW"/>
              </w:rPr>
            </w:pPr>
          </w:p>
        </w:tc>
      </w:tr>
      <w:tr w:rsidR="005243FC" w14:paraId="0D89AC24" w14:textId="77777777">
        <w:tc>
          <w:tcPr>
            <w:tcW w:w="1915" w:type="dxa"/>
          </w:tcPr>
          <w:p w14:paraId="6545D93D" w14:textId="439F0187" w:rsidR="005243FC" w:rsidRDefault="005243FC" w:rsidP="005243FC">
            <w:pPr>
              <w:pStyle w:val="TAC"/>
              <w:keepNext w:val="0"/>
              <w:keepLines w:val="0"/>
              <w:widowControl w:val="0"/>
              <w:rPr>
                <w:rFonts w:eastAsiaTheme="minorEastAsia"/>
                <w:lang w:eastAsia="zh-CN"/>
              </w:rPr>
            </w:pPr>
            <w:r>
              <w:rPr>
                <w:rFonts w:eastAsia="宋体" w:hint="eastAsia"/>
                <w:lang w:val="en-US" w:eastAsia="zh-CN"/>
              </w:rPr>
              <w:t>N</w:t>
            </w:r>
            <w:r>
              <w:rPr>
                <w:rFonts w:eastAsia="宋体"/>
                <w:lang w:val="en-US" w:eastAsia="zh-CN"/>
              </w:rPr>
              <w:t>EC</w:t>
            </w:r>
          </w:p>
        </w:tc>
        <w:tc>
          <w:tcPr>
            <w:tcW w:w="2191" w:type="dxa"/>
          </w:tcPr>
          <w:p w14:paraId="43ABF0F8" w14:textId="460A80B8" w:rsidR="005243FC" w:rsidRDefault="005243FC" w:rsidP="005243FC">
            <w:pPr>
              <w:pStyle w:val="TAC"/>
              <w:keepNext w:val="0"/>
              <w:keepLines w:val="0"/>
              <w:widowControl w:val="0"/>
              <w:rPr>
                <w:rFonts w:eastAsiaTheme="minorEastAsia"/>
                <w:lang w:eastAsia="zh-CN"/>
              </w:rPr>
            </w:pPr>
            <w:r>
              <w:rPr>
                <w:lang w:eastAsia="ko-KR"/>
              </w:rPr>
              <w:t>Option 3</w:t>
            </w:r>
          </w:p>
        </w:tc>
        <w:tc>
          <w:tcPr>
            <w:tcW w:w="5523" w:type="dxa"/>
          </w:tcPr>
          <w:p w14:paraId="364844F1" w14:textId="77777777" w:rsidR="005243FC" w:rsidRDefault="005243FC" w:rsidP="005243FC">
            <w:pPr>
              <w:pStyle w:val="TAL"/>
              <w:keepNext w:val="0"/>
              <w:keepLines w:val="0"/>
              <w:widowControl w:val="0"/>
              <w:rPr>
                <w:rFonts w:eastAsia="PMingLiU"/>
                <w:lang w:eastAsia="zh-TW"/>
              </w:rPr>
            </w:pPr>
          </w:p>
        </w:tc>
      </w:tr>
      <w:tr w:rsidR="005F119F" w14:paraId="25E790FB" w14:textId="77777777">
        <w:tc>
          <w:tcPr>
            <w:tcW w:w="1915" w:type="dxa"/>
          </w:tcPr>
          <w:p w14:paraId="01F7B010" w14:textId="13EFF458" w:rsidR="005F119F" w:rsidRDefault="005F119F" w:rsidP="005F119F">
            <w:pPr>
              <w:pStyle w:val="TAC"/>
              <w:keepNext w:val="0"/>
              <w:keepLines w:val="0"/>
              <w:widowControl w:val="0"/>
              <w:rPr>
                <w:rFonts w:eastAsia="宋体"/>
                <w:lang w:val="en-US" w:eastAsia="zh-CN"/>
              </w:rPr>
            </w:pPr>
            <w:r>
              <w:rPr>
                <w:rFonts w:eastAsiaTheme="minorEastAsia"/>
                <w:lang w:eastAsia="zh-CN"/>
              </w:rPr>
              <w:t>Qualcomm</w:t>
            </w:r>
          </w:p>
        </w:tc>
        <w:tc>
          <w:tcPr>
            <w:tcW w:w="2191" w:type="dxa"/>
          </w:tcPr>
          <w:p w14:paraId="162A094B" w14:textId="777D8CE9" w:rsidR="005F119F" w:rsidRDefault="005F119F" w:rsidP="005F119F">
            <w:pPr>
              <w:pStyle w:val="TAC"/>
              <w:keepNext w:val="0"/>
              <w:keepLines w:val="0"/>
              <w:widowControl w:val="0"/>
              <w:rPr>
                <w:lang w:eastAsia="ko-KR"/>
              </w:rPr>
            </w:pPr>
            <w:r>
              <w:rPr>
                <w:rFonts w:eastAsiaTheme="minorEastAsia"/>
                <w:lang w:eastAsia="zh-CN"/>
              </w:rPr>
              <w:t>Option 1</w:t>
            </w:r>
          </w:p>
        </w:tc>
        <w:tc>
          <w:tcPr>
            <w:tcW w:w="5523" w:type="dxa"/>
          </w:tcPr>
          <w:p w14:paraId="65B32D8E" w14:textId="77777777" w:rsidR="005F119F" w:rsidRDefault="005F119F" w:rsidP="005F119F">
            <w:pPr>
              <w:pStyle w:val="TAL"/>
              <w:keepNext w:val="0"/>
              <w:keepLines w:val="0"/>
              <w:widowControl w:val="0"/>
              <w:rPr>
                <w:rFonts w:eastAsia="PMingLiU"/>
                <w:lang w:eastAsia="zh-TW"/>
              </w:rPr>
            </w:pPr>
          </w:p>
        </w:tc>
      </w:tr>
      <w:tr w:rsidR="007354A0" w14:paraId="74F40C3D" w14:textId="77777777">
        <w:tc>
          <w:tcPr>
            <w:tcW w:w="1915" w:type="dxa"/>
          </w:tcPr>
          <w:p w14:paraId="78F76080" w14:textId="3AFF3E09"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53E0D21" w14:textId="6CFBC0E6"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88A83ED" w14:textId="77777777" w:rsidR="007354A0" w:rsidRDefault="007354A0" w:rsidP="007354A0">
            <w:pPr>
              <w:pStyle w:val="TAL"/>
              <w:keepNext w:val="0"/>
              <w:keepLines w:val="0"/>
              <w:widowControl w:val="0"/>
              <w:rPr>
                <w:rFonts w:eastAsia="PMingLiU"/>
                <w:lang w:eastAsia="zh-TW"/>
              </w:rPr>
            </w:pPr>
          </w:p>
        </w:tc>
      </w:tr>
      <w:tr w:rsidR="002A1EDC" w14:paraId="78DDA1F8" w14:textId="77777777">
        <w:tc>
          <w:tcPr>
            <w:tcW w:w="1915" w:type="dxa"/>
          </w:tcPr>
          <w:p w14:paraId="761D883A" w14:textId="21156AE4"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660015C0" w14:textId="4F47E07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w:t>
            </w:r>
            <w:r w:rsidRPr="00810102">
              <w:rPr>
                <w:strike/>
                <w:lang w:eastAsia="ko-KR"/>
              </w:rPr>
              <w:t>/</w:t>
            </w:r>
            <w:r w:rsidRPr="006A5E65">
              <w:rPr>
                <w:lang w:eastAsia="ko-KR"/>
              </w:rPr>
              <w:t>3</w:t>
            </w:r>
          </w:p>
        </w:tc>
        <w:tc>
          <w:tcPr>
            <w:tcW w:w="5523" w:type="dxa"/>
          </w:tcPr>
          <w:p w14:paraId="2C4F4A2E" w14:textId="0F7B475E" w:rsidR="002A1EDC" w:rsidRDefault="002A1EDC" w:rsidP="002A1EDC">
            <w:pPr>
              <w:pStyle w:val="TAL"/>
              <w:keepNext w:val="0"/>
              <w:keepLines w:val="0"/>
              <w:widowControl w:val="0"/>
              <w:rPr>
                <w:rFonts w:eastAsia="PMingLiU"/>
                <w:lang w:eastAsia="zh-TW"/>
              </w:rPr>
            </w:pPr>
            <w:r w:rsidRPr="00B56A7F">
              <w:t xml:space="preserve">We additionally think that ROHC continuity within an RNA can also be supported when the last serving </w:t>
            </w:r>
            <w:proofErr w:type="spellStart"/>
            <w:r w:rsidRPr="00B56A7F">
              <w:t>gNB</w:t>
            </w:r>
            <w:proofErr w:type="spellEnd"/>
            <w:r w:rsidRPr="00B56A7F">
              <w:t xml:space="preserve"> decides to anchor the SDT session and not to relocate the UE context to the receiving </w:t>
            </w:r>
            <w:proofErr w:type="spellStart"/>
            <w:r w:rsidRPr="00B56A7F">
              <w:t>gNB</w:t>
            </w:r>
            <w:proofErr w:type="spellEnd"/>
            <w:r w:rsidRPr="00B56A7F">
              <w:t xml:space="preserve"> </w:t>
            </w:r>
          </w:p>
        </w:tc>
      </w:tr>
      <w:tr w:rsidR="00952900" w14:paraId="4CAFF188" w14:textId="77777777">
        <w:tc>
          <w:tcPr>
            <w:tcW w:w="1915" w:type="dxa"/>
          </w:tcPr>
          <w:p w14:paraId="439ED757" w14:textId="1E5967D7"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3FB80E1B" w14:textId="66F1559B"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1301F20F" w14:textId="77777777" w:rsidR="00952900" w:rsidRPr="00B56A7F" w:rsidRDefault="00952900" w:rsidP="00952900">
            <w:pPr>
              <w:pStyle w:val="TAL"/>
              <w:keepNext w:val="0"/>
              <w:keepLines w:val="0"/>
              <w:widowControl w:val="0"/>
            </w:pPr>
          </w:p>
        </w:tc>
      </w:tr>
      <w:tr w:rsidR="00BC1617" w14:paraId="69A18911" w14:textId="77777777" w:rsidTr="00BC1617">
        <w:tc>
          <w:tcPr>
            <w:tcW w:w="1915" w:type="dxa"/>
          </w:tcPr>
          <w:p w14:paraId="1D92EF60" w14:textId="77777777" w:rsidR="00BC1617" w:rsidRDefault="00BC1617" w:rsidP="00AA01EC">
            <w:pPr>
              <w:pStyle w:val="TAC"/>
              <w:keepNext w:val="0"/>
              <w:keepLines w:val="0"/>
              <w:widowControl w:val="0"/>
              <w:rPr>
                <w:lang w:eastAsia="ko-KR"/>
              </w:rPr>
            </w:pPr>
            <w:r>
              <w:rPr>
                <w:lang w:eastAsia="ko-KR"/>
              </w:rPr>
              <w:t>Ericsson</w:t>
            </w:r>
          </w:p>
        </w:tc>
        <w:tc>
          <w:tcPr>
            <w:tcW w:w="2191" w:type="dxa"/>
          </w:tcPr>
          <w:p w14:paraId="28F60467" w14:textId="77777777" w:rsidR="00BC1617" w:rsidRDefault="00BC1617" w:rsidP="00AA01EC">
            <w:pPr>
              <w:pStyle w:val="TAC"/>
              <w:keepNext w:val="0"/>
              <w:keepLines w:val="0"/>
              <w:widowControl w:val="0"/>
              <w:rPr>
                <w:lang w:eastAsia="ko-KR"/>
              </w:rPr>
            </w:pPr>
            <w:r>
              <w:rPr>
                <w:lang w:eastAsia="ko-KR"/>
              </w:rPr>
              <w:t>Option 2</w:t>
            </w:r>
          </w:p>
        </w:tc>
        <w:tc>
          <w:tcPr>
            <w:tcW w:w="5523" w:type="dxa"/>
          </w:tcPr>
          <w:p w14:paraId="0113A4AF" w14:textId="77777777" w:rsidR="00BC1617" w:rsidRPr="00B56A7F" w:rsidRDefault="00BC1617" w:rsidP="00AA01EC">
            <w:pPr>
              <w:pStyle w:val="TAL"/>
              <w:keepNext w:val="0"/>
              <w:keepLines w:val="0"/>
              <w:widowControl w:val="0"/>
            </w:pPr>
          </w:p>
        </w:tc>
      </w:tr>
      <w:tr w:rsidR="00AA01EC" w14:paraId="234564DE" w14:textId="77777777" w:rsidTr="00BC1617">
        <w:tc>
          <w:tcPr>
            <w:tcW w:w="1915" w:type="dxa"/>
          </w:tcPr>
          <w:p w14:paraId="5AF000D9" w14:textId="7727E484"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445D6A5C" w14:textId="50769722" w:rsidR="00AA01EC" w:rsidRDefault="00AA01EC" w:rsidP="00AA01EC">
            <w:pPr>
              <w:pStyle w:val="TAC"/>
              <w:keepNext w:val="0"/>
              <w:keepLines w:val="0"/>
              <w:widowControl w:val="0"/>
              <w:rPr>
                <w:lang w:eastAsia="ko-KR"/>
              </w:rPr>
            </w:pPr>
            <w:r>
              <w:rPr>
                <w:rFonts w:eastAsia="PMingLiU"/>
                <w:lang w:eastAsia="zh-TW"/>
              </w:rPr>
              <w:t>Option 1/ 2</w:t>
            </w:r>
          </w:p>
        </w:tc>
        <w:tc>
          <w:tcPr>
            <w:tcW w:w="5523" w:type="dxa"/>
          </w:tcPr>
          <w:p w14:paraId="4EC629FB" w14:textId="7090E4DE" w:rsidR="00AA01EC" w:rsidRPr="00B56A7F" w:rsidRDefault="00AA01EC" w:rsidP="00AA01EC">
            <w:pPr>
              <w:pStyle w:val="TAL"/>
              <w:keepNext w:val="0"/>
              <w:keepLines w:val="0"/>
              <w:widowControl w:val="0"/>
            </w:pPr>
            <w:r>
              <w:rPr>
                <w:rFonts w:eastAsia="PMingLiU"/>
                <w:lang w:eastAsia="zh-TW"/>
              </w:rPr>
              <w:t>Same view as LG</w:t>
            </w:r>
          </w:p>
        </w:tc>
      </w:tr>
      <w:tr w:rsidR="00317204" w14:paraId="75DE1F23" w14:textId="77777777" w:rsidTr="00BC1617">
        <w:tc>
          <w:tcPr>
            <w:tcW w:w="1915" w:type="dxa"/>
          </w:tcPr>
          <w:p w14:paraId="383B5498" w14:textId="412887AA" w:rsidR="00317204" w:rsidRDefault="00317204" w:rsidP="00317204">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57290AAF" w14:textId="4AE96A49" w:rsidR="00317204" w:rsidRDefault="00317204" w:rsidP="00317204">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 or Option 2</w:t>
            </w:r>
          </w:p>
        </w:tc>
        <w:tc>
          <w:tcPr>
            <w:tcW w:w="5523" w:type="dxa"/>
          </w:tcPr>
          <w:p w14:paraId="5C8BAFA4" w14:textId="77777777" w:rsidR="00317204" w:rsidRPr="00B56A7F" w:rsidRDefault="00317204" w:rsidP="00317204">
            <w:pPr>
              <w:pStyle w:val="TAL"/>
              <w:keepNext w:val="0"/>
              <w:keepLines w:val="0"/>
              <w:widowControl w:val="0"/>
            </w:pPr>
          </w:p>
        </w:tc>
      </w:tr>
      <w:tr w:rsidR="00124A55" w14:paraId="7A688B59" w14:textId="77777777" w:rsidTr="00BC1617">
        <w:tc>
          <w:tcPr>
            <w:tcW w:w="1915" w:type="dxa"/>
          </w:tcPr>
          <w:p w14:paraId="0FA7B24D" w14:textId="3F99107D" w:rsidR="00124A55" w:rsidRDefault="00124A55" w:rsidP="00124A55">
            <w:pPr>
              <w:pStyle w:val="TAC"/>
              <w:keepNext w:val="0"/>
              <w:keepLines w:val="0"/>
              <w:widowControl w:val="0"/>
              <w:rPr>
                <w:lang w:eastAsia="ko-KR"/>
              </w:rPr>
            </w:pPr>
            <w:r>
              <w:rPr>
                <w:rFonts w:eastAsia="宋体"/>
                <w:lang w:val="en-US" w:eastAsia="zh-CN"/>
              </w:rPr>
              <w:t>Intel</w:t>
            </w:r>
          </w:p>
        </w:tc>
        <w:tc>
          <w:tcPr>
            <w:tcW w:w="2191" w:type="dxa"/>
          </w:tcPr>
          <w:p w14:paraId="2F6FFD41" w14:textId="6E1A6BC4" w:rsidR="00124A55" w:rsidRDefault="00124A55" w:rsidP="00124A55">
            <w:pPr>
              <w:pStyle w:val="TAC"/>
              <w:keepNext w:val="0"/>
              <w:keepLines w:val="0"/>
              <w:widowControl w:val="0"/>
              <w:rPr>
                <w:lang w:eastAsia="ko-KR"/>
              </w:rPr>
            </w:pPr>
            <w:r>
              <w:rPr>
                <w:lang w:eastAsia="ko-KR"/>
              </w:rPr>
              <w:t>Option 1 and 3 (see comments)</w:t>
            </w:r>
          </w:p>
        </w:tc>
        <w:tc>
          <w:tcPr>
            <w:tcW w:w="5523" w:type="dxa"/>
          </w:tcPr>
          <w:p w14:paraId="06A52EAD" w14:textId="77777777" w:rsidR="00124A55" w:rsidRDefault="00124A55" w:rsidP="00124A55">
            <w:pPr>
              <w:pStyle w:val="TAL"/>
              <w:keepNext w:val="0"/>
              <w:keepLines w:val="0"/>
              <w:widowControl w:val="0"/>
              <w:rPr>
                <w:lang w:eastAsia="ko-KR"/>
              </w:rPr>
            </w:pPr>
            <w:r>
              <w:rPr>
                <w:lang w:eastAsia="ko-KR"/>
              </w:rPr>
              <w:t xml:space="preserve">We suggest optionally configuring one of the options and if absent, the other option can be defined as baseline.  Currently, UE is not aware of the </w:t>
            </w:r>
            <w:proofErr w:type="spellStart"/>
            <w:r>
              <w:rPr>
                <w:lang w:eastAsia="ko-KR"/>
              </w:rPr>
              <w:t>gNB</w:t>
            </w:r>
            <w:proofErr w:type="spellEnd"/>
            <w:r>
              <w:rPr>
                <w:lang w:eastAsia="ko-KR"/>
              </w:rPr>
              <w:t xml:space="preserve"> (or actually CU-UP here for </w:t>
            </w:r>
            <w:proofErr w:type="spellStart"/>
            <w:r>
              <w:rPr>
                <w:lang w:eastAsia="ko-KR"/>
              </w:rPr>
              <w:t>RoHC</w:t>
            </w:r>
            <w:proofErr w:type="spellEnd"/>
            <w:r>
              <w:rPr>
                <w:lang w:eastAsia="ko-KR"/>
              </w:rPr>
              <w:t xml:space="preserve"> continue) and so we don’t know if option 2 is feasible.</w:t>
            </w:r>
          </w:p>
          <w:p w14:paraId="765372D0" w14:textId="09FC48B1" w:rsidR="00124A55" w:rsidRPr="00B56A7F" w:rsidRDefault="00124A55" w:rsidP="00124A55">
            <w:pPr>
              <w:pStyle w:val="TAL"/>
              <w:keepNext w:val="0"/>
              <w:keepLines w:val="0"/>
              <w:widowControl w:val="0"/>
            </w:pPr>
            <w:r>
              <w:rPr>
                <w:lang w:eastAsia="ko-KR"/>
              </w:rPr>
              <w:t>If the agreement in Q3 is to hard code the area in the specification (option 2), then we prefer option 1 as RNA may not have any direct relationship with CU-UP border.</w:t>
            </w:r>
          </w:p>
        </w:tc>
      </w:tr>
      <w:tr w:rsidR="00436D20" w14:paraId="2A7B07ED" w14:textId="77777777" w:rsidTr="00BC1617">
        <w:tc>
          <w:tcPr>
            <w:tcW w:w="1915" w:type="dxa"/>
          </w:tcPr>
          <w:p w14:paraId="40B03104" w14:textId="5F47F815" w:rsidR="00436D20" w:rsidRDefault="00436D20" w:rsidP="00124A55">
            <w:pPr>
              <w:pStyle w:val="TAC"/>
              <w:keepNext w:val="0"/>
              <w:keepLines w:val="0"/>
              <w:widowControl w:val="0"/>
              <w:rPr>
                <w:rFonts w:eastAsia="宋体"/>
                <w:lang w:val="en-US" w:eastAsia="zh-CN"/>
              </w:rPr>
            </w:pPr>
            <w:r>
              <w:rPr>
                <w:rFonts w:eastAsia="宋体" w:hint="eastAsia"/>
                <w:lang w:val="en-US" w:eastAsia="zh-CN"/>
              </w:rPr>
              <w:t>v</w:t>
            </w:r>
            <w:r>
              <w:rPr>
                <w:rFonts w:eastAsia="宋体"/>
                <w:lang w:val="en-US" w:eastAsia="zh-CN"/>
              </w:rPr>
              <w:t>ivo</w:t>
            </w:r>
          </w:p>
        </w:tc>
        <w:tc>
          <w:tcPr>
            <w:tcW w:w="2191" w:type="dxa"/>
          </w:tcPr>
          <w:p w14:paraId="42553E45" w14:textId="0F37A789" w:rsidR="00436D20" w:rsidRPr="00F251C9" w:rsidRDefault="00F251C9" w:rsidP="00124A55">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 or Option 2</w:t>
            </w:r>
          </w:p>
        </w:tc>
        <w:tc>
          <w:tcPr>
            <w:tcW w:w="5523" w:type="dxa"/>
          </w:tcPr>
          <w:p w14:paraId="5B42BDDF" w14:textId="121D0D04" w:rsidR="00436D20" w:rsidRDefault="00694F0C" w:rsidP="00124A55">
            <w:pPr>
              <w:pStyle w:val="TAL"/>
              <w:keepNext w:val="0"/>
              <w:keepLines w:val="0"/>
              <w:widowControl w:val="0"/>
              <w:rPr>
                <w:lang w:eastAsia="zh-CN"/>
              </w:rPr>
            </w:pPr>
            <w:r>
              <w:rPr>
                <w:lang w:eastAsia="zh-CN"/>
              </w:rPr>
              <w:t>We</w:t>
            </w:r>
            <w:r w:rsidR="003771EC">
              <w:rPr>
                <w:lang w:eastAsia="zh-CN"/>
              </w:rPr>
              <w:t xml:space="preserve"> can follow the legacy mechanism.</w:t>
            </w: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w:t>
      </w:r>
      <w:proofErr w:type="spellStart"/>
      <w:r>
        <w:rPr>
          <w:b/>
          <w:iCs/>
        </w:rPr>
        <w:t>gNB</w:t>
      </w:r>
      <w:proofErr w:type="spellEnd"/>
      <w:r>
        <w:rPr>
          <w:b/>
          <w:iCs/>
        </w:rPr>
        <w:t xml:space="preserve">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 xml:space="preserve">Option 1: Yes, the </w:t>
      </w:r>
      <w:proofErr w:type="spellStart"/>
      <w:r>
        <w:rPr>
          <w:rFonts w:eastAsia="Malgun Gothic"/>
          <w:b/>
          <w:lang w:eastAsia="ko-KR"/>
        </w:rPr>
        <w:t>gNB</w:t>
      </w:r>
      <w:proofErr w:type="spellEnd"/>
      <w:r>
        <w:rPr>
          <w:rFonts w:eastAsia="Malgun Gothic"/>
          <w:b/>
          <w:lang w:eastAsia="ko-KR"/>
        </w:rPr>
        <w:t xml:space="preserve">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af1"/>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宋体"/>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宋体"/>
                <w:lang w:val="en-US" w:eastAsia="zh-CN"/>
              </w:rPr>
            </w:pPr>
            <w:r>
              <w:rPr>
                <w:rFonts w:eastAsia="宋体"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宋体"/>
                <w:lang w:val="en-US" w:eastAsia="zh-CN"/>
              </w:rPr>
            </w:pPr>
            <w:r>
              <w:rPr>
                <w:rFonts w:eastAsia="宋体" w:hint="eastAsia"/>
                <w:lang w:val="en-US" w:eastAsia="zh-CN"/>
              </w:rPr>
              <w:t xml:space="preserve">Either option </w:t>
            </w:r>
            <w:r>
              <w:rPr>
                <w:rFonts w:eastAsia="宋体"/>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宋体"/>
                <w:lang w:eastAsia="zh-CN"/>
              </w:rPr>
            </w:pPr>
            <w:r>
              <w:rPr>
                <w:rFonts w:eastAsia="宋体"/>
                <w:lang w:val="en-US" w:eastAsia="ko-KR"/>
              </w:rPr>
              <w:lastRenderedPageBreak/>
              <w:t>Nokia</w:t>
            </w:r>
          </w:p>
        </w:tc>
        <w:tc>
          <w:tcPr>
            <w:tcW w:w="2191" w:type="dxa"/>
          </w:tcPr>
          <w:p w14:paraId="6EDDF573" w14:textId="77777777" w:rsidR="00BF1583" w:rsidRDefault="00BF1583" w:rsidP="00BF1583">
            <w:pPr>
              <w:pStyle w:val="TAC"/>
              <w:keepNext w:val="0"/>
              <w:keepLines w:val="0"/>
              <w:widowControl w:val="0"/>
              <w:rPr>
                <w:rFonts w:eastAsia="宋体"/>
                <w:lang w:eastAsia="zh-CN"/>
              </w:rPr>
            </w:pPr>
            <w:r>
              <w:rPr>
                <w:rFonts w:eastAsia="宋体"/>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宋体"/>
                <w:lang w:val="en-US" w:eastAsia="zh-CN"/>
              </w:rPr>
            </w:pPr>
            <w:r>
              <w:rPr>
                <w:rFonts w:eastAsia="宋体"/>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E226E4C" w14:textId="5241AA6E"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r w:rsidR="00DA14F7" w14:paraId="1814D9B0" w14:textId="77777777">
        <w:tc>
          <w:tcPr>
            <w:tcW w:w="1915" w:type="dxa"/>
          </w:tcPr>
          <w:p w14:paraId="00F80BEA" w14:textId="3BBBC093"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6EDCC66" w14:textId="25F69E5E"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BC74E55" w14:textId="77777777" w:rsidR="00DA14F7" w:rsidRDefault="00DA14F7" w:rsidP="00DA14F7">
            <w:pPr>
              <w:pStyle w:val="TAL"/>
              <w:keepNext w:val="0"/>
              <w:keepLines w:val="0"/>
              <w:widowControl w:val="0"/>
              <w:rPr>
                <w:lang w:eastAsia="ko-KR"/>
              </w:rPr>
            </w:pPr>
          </w:p>
        </w:tc>
      </w:tr>
      <w:tr w:rsidR="005243FC" w14:paraId="767A3D64" w14:textId="77777777">
        <w:tc>
          <w:tcPr>
            <w:tcW w:w="1915" w:type="dxa"/>
          </w:tcPr>
          <w:p w14:paraId="459A2DF8" w14:textId="1A6AF188" w:rsidR="005243FC" w:rsidRDefault="005243FC" w:rsidP="005243FC">
            <w:pPr>
              <w:pStyle w:val="TAC"/>
              <w:keepNext w:val="0"/>
              <w:keepLines w:val="0"/>
              <w:widowControl w:val="0"/>
              <w:rPr>
                <w:rFonts w:eastAsiaTheme="minorEastAsia"/>
                <w:lang w:eastAsia="zh-CN"/>
              </w:rPr>
            </w:pPr>
            <w:r>
              <w:rPr>
                <w:rFonts w:eastAsia="宋体"/>
                <w:lang w:val="en-US" w:eastAsia="zh-CN"/>
              </w:rPr>
              <w:t>ZTE</w:t>
            </w:r>
          </w:p>
        </w:tc>
        <w:tc>
          <w:tcPr>
            <w:tcW w:w="2191" w:type="dxa"/>
          </w:tcPr>
          <w:p w14:paraId="46E24DF2" w14:textId="13C0BB1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72D5285C" w14:textId="77777777" w:rsidR="005243FC" w:rsidRDefault="005243FC" w:rsidP="005243FC">
            <w:pPr>
              <w:pStyle w:val="TAL"/>
              <w:keepNext w:val="0"/>
              <w:keepLines w:val="0"/>
              <w:widowControl w:val="0"/>
              <w:rPr>
                <w:lang w:eastAsia="ko-KR"/>
              </w:rPr>
            </w:pPr>
          </w:p>
        </w:tc>
      </w:tr>
      <w:tr w:rsidR="0048069B" w14:paraId="5DFC9F43" w14:textId="77777777">
        <w:tc>
          <w:tcPr>
            <w:tcW w:w="1915" w:type="dxa"/>
          </w:tcPr>
          <w:p w14:paraId="63061455" w14:textId="0ABBDF15" w:rsidR="0048069B" w:rsidRDefault="0048069B" w:rsidP="0048069B">
            <w:pPr>
              <w:pStyle w:val="TAC"/>
              <w:keepNext w:val="0"/>
              <w:keepLines w:val="0"/>
              <w:widowControl w:val="0"/>
              <w:rPr>
                <w:rFonts w:eastAsia="宋体"/>
                <w:lang w:val="en-US" w:eastAsia="zh-CN"/>
              </w:rPr>
            </w:pPr>
            <w:r>
              <w:rPr>
                <w:rFonts w:eastAsiaTheme="minorEastAsia"/>
                <w:lang w:eastAsia="zh-CN"/>
              </w:rPr>
              <w:t>Qualcomm</w:t>
            </w:r>
          </w:p>
        </w:tc>
        <w:tc>
          <w:tcPr>
            <w:tcW w:w="2191" w:type="dxa"/>
          </w:tcPr>
          <w:p w14:paraId="7B46F371" w14:textId="6469F14F" w:rsidR="0048069B" w:rsidRDefault="0048069B" w:rsidP="0048069B">
            <w:pPr>
              <w:pStyle w:val="TAC"/>
              <w:keepNext w:val="0"/>
              <w:keepLines w:val="0"/>
              <w:widowControl w:val="0"/>
              <w:rPr>
                <w:lang w:eastAsia="ko-KR"/>
              </w:rPr>
            </w:pPr>
            <w:r>
              <w:rPr>
                <w:rFonts w:eastAsiaTheme="minorEastAsia"/>
                <w:lang w:eastAsia="zh-CN"/>
              </w:rPr>
              <w:t>Option 2</w:t>
            </w:r>
          </w:p>
        </w:tc>
        <w:tc>
          <w:tcPr>
            <w:tcW w:w="5523" w:type="dxa"/>
          </w:tcPr>
          <w:p w14:paraId="6BF62BD6" w14:textId="77777777" w:rsidR="0048069B" w:rsidRDefault="0048069B" w:rsidP="0048069B">
            <w:pPr>
              <w:pStyle w:val="TAL"/>
              <w:keepNext w:val="0"/>
              <w:keepLines w:val="0"/>
              <w:widowControl w:val="0"/>
              <w:rPr>
                <w:lang w:eastAsia="ko-KR"/>
              </w:rPr>
            </w:pPr>
          </w:p>
        </w:tc>
      </w:tr>
      <w:tr w:rsidR="002A1EDC" w14:paraId="703A3BBF" w14:textId="77777777">
        <w:tc>
          <w:tcPr>
            <w:tcW w:w="1915" w:type="dxa"/>
          </w:tcPr>
          <w:p w14:paraId="5BD4C2BD" w14:textId="00FF9036" w:rsidR="002A1EDC" w:rsidRDefault="002A1EDC" w:rsidP="002A1EDC">
            <w:pPr>
              <w:pStyle w:val="TAC"/>
              <w:keepNext w:val="0"/>
              <w:keepLines w:val="0"/>
              <w:widowControl w:val="0"/>
              <w:rPr>
                <w:rFonts w:eastAsiaTheme="minorEastAsia"/>
                <w:lang w:eastAsia="zh-CN"/>
              </w:rPr>
            </w:pPr>
            <w:r>
              <w:rPr>
                <w:rFonts w:eastAsia="宋体" w:hint="eastAsia"/>
                <w:lang w:val="en-US" w:eastAsia="zh-CN"/>
              </w:rPr>
              <w:t>H</w:t>
            </w:r>
            <w:r>
              <w:rPr>
                <w:rFonts w:eastAsia="宋体"/>
                <w:lang w:val="en-US" w:eastAsia="zh-CN"/>
              </w:rPr>
              <w:t xml:space="preserve">uawei, </w:t>
            </w:r>
            <w:proofErr w:type="spellStart"/>
            <w:r>
              <w:rPr>
                <w:rFonts w:eastAsia="宋体"/>
                <w:lang w:val="en-US" w:eastAsia="zh-CN"/>
              </w:rPr>
              <w:t>HiSilicon</w:t>
            </w:r>
            <w:proofErr w:type="spellEnd"/>
          </w:p>
        </w:tc>
        <w:tc>
          <w:tcPr>
            <w:tcW w:w="2191" w:type="dxa"/>
          </w:tcPr>
          <w:p w14:paraId="0C3FA381" w14:textId="674C21D6"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0705359" w14:textId="77777777" w:rsidR="002A1EDC" w:rsidRDefault="002A1EDC" w:rsidP="002A1EDC">
            <w:pPr>
              <w:pStyle w:val="TAL"/>
              <w:keepNext w:val="0"/>
              <w:keepLines w:val="0"/>
              <w:widowControl w:val="0"/>
              <w:rPr>
                <w:lang w:eastAsia="ko-KR"/>
              </w:rPr>
            </w:pPr>
          </w:p>
        </w:tc>
      </w:tr>
      <w:tr w:rsidR="00952900" w14:paraId="1D287AA1" w14:textId="77777777">
        <w:tc>
          <w:tcPr>
            <w:tcW w:w="1915" w:type="dxa"/>
          </w:tcPr>
          <w:p w14:paraId="0427018D" w14:textId="05587303" w:rsidR="00952900" w:rsidRDefault="00952900" w:rsidP="00952900">
            <w:pPr>
              <w:pStyle w:val="TAC"/>
              <w:keepNext w:val="0"/>
              <w:keepLines w:val="0"/>
              <w:widowControl w:val="0"/>
              <w:rPr>
                <w:rFonts w:eastAsia="宋体"/>
                <w:lang w:val="en-US" w:eastAsia="zh-CN"/>
              </w:rPr>
            </w:pPr>
            <w:proofErr w:type="spellStart"/>
            <w:r>
              <w:rPr>
                <w:rFonts w:eastAsiaTheme="minorEastAsia" w:hint="eastAsia"/>
                <w:lang w:eastAsia="zh-CN"/>
              </w:rPr>
              <w:t>Spreadtrum</w:t>
            </w:r>
            <w:proofErr w:type="spellEnd"/>
          </w:p>
        </w:tc>
        <w:tc>
          <w:tcPr>
            <w:tcW w:w="2191" w:type="dxa"/>
          </w:tcPr>
          <w:p w14:paraId="67732329" w14:textId="656E2310" w:rsidR="00952900" w:rsidRDefault="00952900" w:rsidP="00952900">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4718CACA" w14:textId="77777777" w:rsidR="00952900" w:rsidRDefault="00952900" w:rsidP="00952900">
            <w:pPr>
              <w:pStyle w:val="TAL"/>
              <w:keepNext w:val="0"/>
              <w:keepLines w:val="0"/>
              <w:widowControl w:val="0"/>
              <w:rPr>
                <w:lang w:eastAsia="ko-KR"/>
              </w:rPr>
            </w:pPr>
          </w:p>
        </w:tc>
      </w:tr>
      <w:tr w:rsidR="00BC1617" w14:paraId="2BBC6839" w14:textId="77777777" w:rsidTr="00BC1617">
        <w:tc>
          <w:tcPr>
            <w:tcW w:w="1915" w:type="dxa"/>
          </w:tcPr>
          <w:p w14:paraId="21CEE173" w14:textId="77777777" w:rsidR="00BC1617" w:rsidRDefault="00BC1617" w:rsidP="00AA01EC">
            <w:pPr>
              <w:pStyle w:val="TAC"/>
              <w:keepNext w:val="0"/>
              <w:keepLines w:val="0"/>
              <w:widowControl w:val="0"/>
              <w:rPr>
                <w:rFonts w:eastAsia="宋体"/>
                <w:lang w:val="en-US" w:eastAsia="zh-CN"/>
              </w:rPr>
            </w:pPr>
            <w:r>
              <w:rPr>
                <w:rFonts w:eastAsia="宋体"/>
                <w:lang w:val="en-US" w:eastAsia="zh-CN"/>
              </w:rPr>
              <w:t>Ericsson</w:t>
            </w:r>
          </w:p>
        </w:tc>
        <w:tc>
          <w:tcPr>
            <w:tcW w:w="2191" w:type="dxa"/>
          </w:tcPr>
          <w:p w14:paraId="18ABCC40" w14:textId="77777777" w:rsidR="00BC1617" w:rsidRDefault="00BC1617" w:rsidP="00AA01EC">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1C77411" w14:textId="77777777" w:rsidR="00BC1617" w:rsidRDefault="00BC1617" w:rsidP="00AA01EC">
            <w:pPr>
              <w:pStyle w:val="TAL"/>
              <w:keepNext w:val="0"/>
              <w:keepLines w:val="0"/>
              <w:widowControl w:val="0"/>
              <w:rPr>
                <w:lang w:eastAsia="ko-KR"/>
              </w:rPr>
            </w:pPr>
          </w:p>
        </w:tc>
      </w:tr>
      <w:tr w:rsidR="00AA01EC" w14:paraId="676509F6" w14:textId="77777777" w:rsidTr="00BC1617">
        <w:tc>
          <w:tcPr>
            <w:tcW w:w="1915" w:type="dxa"/>
          </w:tcPr>
          <w:p w14:paraId="2AD1428D" w14:textId="1D5E1A48" w:rsidR="00AA01EC" w:rsidRDefault="00AA01EC" w:rsidP="00AA01EC">
            <w:pPr>
              <w:pStyle w:val="TAC"/>
              <w:keepNext w:val="0"/>
              <w:keepLines w:val="0"/>
              <w:widowControl w:val="0"/>
              <w:rPr>
                <w:rFonts w:eastAsia="宋体"/>
                <w:lang w:val="en-US" w:eastAsia="zh-CN"/>
              </w:rPr>
            </w:pPr>
            <w:r>
              <w:rPr>
                <w:rFonts w:eastAsia="PMingLiU"/>
                <w:lang w:eastAsia="zh-TW"/>
              </w:rPr>
              <w:t>Sony</w:t>
            </w:r>
          </w:p>
        </w:tc>
        <w:tc>
          <w:tcPr>
            <w:tcW w:w="2191" w:type="dxa"/>
          </w:tcPr>
          <w:p w14:paraId="38F2EA6C" w14:textId="3E230270" w:rsidR="00AA01EC" w:rsidRDefault="00AA01EC" w:rsidP="00AA01EC">
            <w:pPr>
              <w:pStyle w:val="TAC"/>
              <w:keepNext w:val="0"/>
              <w:keepLines w:val="0"/>
              <w:widowControl w:val="0"/>
              <w:rPr>
                <w:rFonts w:eastAsiaTheme="minorEastAsia"/>
                <w:lang w:eastAsia="zh-CN"/>
              </w:rPr>
            </w:pPr>
            <w:r>
              <w:rPr>
                <w:rFonts w:eastAsia="PMingLiU"/>
                <w:lang w:eastAsia="zh-TW"/>
              </w:rPr>
              <w:t>Option 2</w:t>
            </w:r>
          </w:p>
        </w:tc>
        <w:tc>
          <w:tcPr>
            <w:tcW w:w="5523" w:type="dxa"/>
          </w:tcPr>
          <w:p w14:paraId="5A180AD9" w14:textId="77777777" w:rsidR="00AA01EC" w:rsidRDefault="00AA01EC" w:rsidP="00AA01EC">
            <w:pPr>
              <w:pStyle w:val="TAL"/>
              <w:keepNext w:val="0"/>
              <w:keepLines w:val="0"/>
              <w:widowControl w:val="0"/>
              <w:rPr>
                <w:lang w:eastAsia="ko-KR"/>
              </w:rPr>
            </w:pPr>
          </w:p>
        </w:tc>
      </w:tr>
      <w:tr w:rsidR="00EC25DE" w14:paraId="6E7760DF" w14:textId="77777777" w:rsidTr="00BC1617">
        <w:tc>
          <w:tcPr>
            <w:tcW w:w="1915" w:type="dxa"/>
          </w:tcPr>
          <w:p w14:paraId="2A3C081F" w14:textId="30A7F84F" w:rsidR="00EC25DE" w:rsidRDefault="00EC25DE" w:rsidP="00EC25DE">
            <w:pPr>
              <w:pStyle w:val="TAC"/>
              <w:keepNext w:val="0"/>
              <w:keepLines w:val="0"/>
              <w:widowControl w:val="0"/>
              <w:rPr>
                <w:rFonts w:eastAsia="宋体"/>
                <w:lang w:val="en-US" w:eastAsia="zh-CN"/>
              </w:rPr>
            </w:pPr>
            <w:r>
              <w:rPr>
                <w:rFonts w:eastAsiaTheme="minorEastAsia" w:hint="eastAsia"/>
                <w:lang w:eastAsia="zh-CN"/>
              </w:rPr>
              <w:t>China</w:t>
            </w:r>
            <w:r>
              <w:rPr>
                <w:rFonts w:eastAsiaTheme="minorEastAsia"/>
                <w:lang w:eastAsia="zh-CN"/>
              </w:rPr>
              <w:t xml:space="preserve"> Telecom</w:t>
            </w:r>
          </w:p>
        </w:tc>
        <w:tc>
          <w:tcPr>
            <w:tcW w:w="2191" w:type="dxa"/>
          </w:tcPr>
          <w:p w14:paraId="5C105A5D" w14:textId="36EDCCF6" w:rsidR="00EC25DE" w:rsidRDefault="00EC25DE" w:rsidP="00EC25DE">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A677819" w14:textId="77777777" w:rsidR="00EC25DE" w:rsidRDefault="00EC25DE" w:rsidP="00EC25DE">
            <w:pPr>
              <w:pStyle w:val="TAL"/>
              <w:keepNext w:val="0"/>
              <w:keepLines w:val="0"/>
              <w:widowControl w:val="0"/>
              <w:rPr>
                <w:lang w:eastAsia="ko-KR"/>
              </w:rPr>
            </w:pPr>
          </w:p>
        </w:tc>
      </w:tr>
      <w:tr w:rsidR="00124A55" w14:paraId="388DF36C" w14:textId="77777777" w:rsidTr="00BC1617">
        <w:tc>
          <w:tcPr>
            <w:tcW w:w="1915" w:type="dxa"/>
          </w:tcPr>
          <w:p w14:paraId="0257C884" w14:textId="604129B2" w:rsidR="00124A55" w:rsidRDefault="00124A55" w:rsidP="00124A55">
            <w:pPr>
              <w:pStyle w:val="TAC"/>
              <w:keepNext w:val="0"/>
              <w:keepLines w:val="0"/>
              <w:widowControl w:val="0"/>
              <w:rPr>
                <w:rFonts w:eastAsia="宋体"/>
                <w:lang w:val="en-US" w:eastAsia="zh-CN"/>
              </w:rPr>
            </w:pPr>
            <w:r>
              <w:rPr>
                <w:rFonts w:eastAsia="宋体"/>
                <w:lang w:val="en-US" w:eastAsia="zh-CN"/>
              </w:rPr>
              <w:t>Intel</w:t>
            </w:r>
          </w:p>
        </w:tc>
        <w:tc>
          <w:tcPr>
            <w:tcW w:w="2191" w:type="dxa"/>
          </w:tcPr>
          <w:p w14:paraId="7CB43110" w14:textId="3EE983C8" w:rsidR="00124A55" w:rsidRDefault="00124A55" w:rsidP="00124A55">
            <w:pPr>
              <w:pStyle w:val="TAC"/>
              <w:keepNext w:val="0"/>
              <w:keepLines w:val="0"/>
              <w:widowControl w:val="0"/>
              <w:rPr>
                <w:rFonts w:eastAsiaTheme="minorEastAsia"/>
                <w:lang w:eastAsia="zh-CN"/>
              </w:rPr>
            </w:pPr>
            <w:r>
              <w:rPr>
                <w:lang w:eastAsia="ko-KR"/>
              </w:rPr>
              <w:t>Option 1</w:t>
            </w:r>
          </w:p>
        </w:tc>
        <w:tc>
          <w:tcPr>
            <w:tcW w:w="5523" w:type="dxa"/>
          </w:tcPr>
          <w:p w14:paraId="27CB2D1A" w14:textId="1F715BA3" w:rsidR="00124A55" w:rsidRDefault="00124A55" w:rsidP="00124A55">
            <w:pPr>
              <w:pStyle w:val="TAL"/>
              <w:keepNext w:val="0"/>
              <w:keepLines w:val="0"/>
              <w:widowControl w:val="0"/>
              <w:rPr>
                <w:lang w:eastAsia="ko-KR"/>
              </w:rPr>
            </w:pPr>
            <w:r>
              <w:rPr>
                <w:lang w:eastAsia="ko-KR"/>
              </w:rPr>
              <w:t xml:space="preserve">See explanation added for Q2.  The general assumption is that </w:t>
            </w:r>
            <w:proofErr w:type="spellStart"/>
            <w:r>
              <w:rPr>
                <w:lang w:eastAsia="ko-KR"/>
              </w:rPr>
              <w:t>RoHC</w:t>
            </w:r>
            <w:proofErr w:type="spellEnd"/>
            <w:r>
              <w:rPr>
                <w:lang w:eastAsia="ko-KR"/>
              </w:rPr>
              <w:t xml:space="preserve"> can only continue within a node.  Given the different deployment options such as integrated </w:t>
            </w:r>
            <w:proofErr w:type="spellStart"/>
            <w:r>
              <w:rPr>
                <w:lang w:eastAsia="ko-KR"/>
              </w:rPr>
              <w:t>gNB</w:t>
            </w:r>
            <w:proofErr w:type="spellEnd"/>
            <w:r>
              <w:rPr>
                <w:lang w:eastAsia="ko-KR"/>
              </w:rPr>
              <w:t xml:space="preserve"> or disaggregated CU-UP, we think this should be configurable.  </w:t>
            </w:r>
          </w:p>
        </w:tc>
      </w:tr>
      <w:tr w:rsidR="004949DA" w14:paraId="7880DB24" w14:textId="77777777" w:rsidTr="00BC1617">
        <w:tc>
          <w:tcPr>
            <w:tcW w:w="1915" w:type="dxa"/>
          </w:tcPr>
          <w:p w14:paraId="7C3BC7DC" w14:textId="647A8E10" w:rsidR="004949DA" w:rsidRDefault="004949DA" w:rsidP="00124A55">
            <w:pPr>
              <w:pStyle w:val="TAC"/>
              <w:keepNext w:val="0"/>
              <w:keepLines w:val="0"/>
              <w:widowControl w:val="0"/>
              <w:rPr>
                <w:rFonts w:eastAsia="宋体"/>
                <w:lang w:val="en-US" w:eastAsia="zh-CN"/>
              </w:rPr>
            </w:pPr>
            <w:r>
              <w:rPr>
                <w:rFonts w:eastAsia="宋体" w:hint="eastAsia"/>
                <w:lang w:val="en-US" w:eastAsia="zh-CN"/>
              </w:rPr>
              <w:t>v</w:t>
            </w:r>
            <w:r>
              <w:rPr>
                <w:rFonts w:eastAsia="宋体"/>
                <w:lang w:val="en-US" w:eastAsia="zh-CN"/>
              </w:rPr>
              <w:t>ivo</w:t>
            </w:r>
          </w:p>
        </w:tc>
        <w:tc>
          <w:tcPr>
            <w:tcW w:w="2191" w:type="dxa"/>
          </w:tcPr>
          <w:p w14:paraId="1C6F4DFE" w14:textId="393D09B0" w:rsidR="004949DA" w:rsidRPr="00E70647" w:rsidRDefault="00E70647" w:rsidP="00124A55">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50FC18B" w14:textId="77777777" w:rsidR="004949DA" w:rsidRDefault="004949DA" w:rsidP="00124A55">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 xml:space="preserve">[6] Proposal 5: During the SDT, in case “RETX_COUNT = </w:t>
            </w:r>
            <w:proofErr w:type="spellStart"/>
            <w:r>
              <w:rPr>
                <w:rFonts w:eastAsia="Malgun Gothic"/>
                <w:lang w:eastAsia="ko-KR"/>
              </w:rPr>
              <w:t>maxRetxThreshold</w:t>
            </w:r>
            <w:proofErr w:type="spellEnd"/>
            <w:r>
              <w:rPr>
                <w:rFonts w:eastAsia="Malgun Gothic"/>
                <w:lang w:eastAsia="ko-KR"/>
              </w:rPr>
              <w:t>”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 xml:space="preserve">apporteur’s comment: During the online discussion on Tuesday, it is </w:t>
      </w:r>
      <w:commentRangeStart w:id="6"/>
      <w:r>
        <w:rPr>
          <w:rFonts w:eastAsia="Malgun Gothic"/>
          <w:b/>
          <w:lang w:eastAsia="ko-KR"/>
        </w:rPr>
        <w:t>agreed</w:t>
      </w:r>
      <w:commentRangeEnd w:id="6"/>
      <w:r w:rsidR="002A1EDC">
        <w:rPr>
          <w:rStyle w:val="af5"/>
        </w:rPr>
        <w:commentReference w:id="6"/>
      </w:r>
      <w:r>
        <w:rPr>
          <w:rFonts w:eastAsia="Malgun Gothic"/>
          <w:b/>
          <w:lang w:eastAsia="ko-KR"/>
        </w:rPr>
        <w:t xml:space="preserve"> to go with </w:t>
      </w:r>
      <w:commentRangeStart w:id="7"/>
      <w:r>
        <w:rPr>
          <w:rFonts w:eastAsia="Malgun Gothic"/>
          <w:b/>
          <w:lang w:eastAsia="ko-KR"/>
        </w:rPr>
        <w:t xml:space="preserve">Option 1. </w:t>
      </w:r>
      <w:commentRangeEnd w:id="7"/>
      <w:r w:rsidR="00275700">
        <w:rPr>
          <w:rStyle w:val="af5"/>
        </w:rPr>
        <w:commentReference w:id="7"/>
      </w:r>
      <w:r>
        <w:rPr>
          <w:rFonts w:eastAsia="Malgun Gothic"/>
          <w:b/>
          <w:lang w:eastAsia="ko-KR"/>
        </w:rPr>
        <w:t>No more discussion needed.</w:t>
      </w:r>
      <w:commentRangeEnd w:id="4"/>
      <w:r>
        <w:rPr>
          <w:rStyle w:val="af5"/>
        </w:rPr>
        <w:commentReference w:id="4"/>
      </w:r>
      <w:commentRangeEnd w:id="5"/>
      <w:r w:rsidR="00D93620">
        <w:rPr>
          <w:rStyle w:val="af5"/>
        </w:rPr>
        <w:commentReference w:id="5"/>
      </w:r>
    </w:p>
    <w:p w14:paraId="031D13E4" w14:textId="77777777" w:rsidR="00716F50" w:rsidRDefault="00716F50">
      <w:pPr>
        <w:jc w:val="both"/>
        <w:rPr>
          <w:rFonts w:eastAsia="Yu Mincho"/>
          <w:b/>
        </w:rPr>
      </w:pPr>
    </w:p>
    <w:p w14:paraId="0D90C8FB" w14:textId="77777777" w:rsidR="00716F50" w:rsidRDefault="00B77B6D">
      <w:pPr>
        <w:pStyle w:val="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lastRenderedPageBreak/>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sidRPr="00AA01EC">
        <w:rPr>
          <w:rFonts w:eastAsia="Malgun Gothic" w:hint="eastAsia"/>
          <w:b/>
          <w:highlight w:val="yellow"/>
          <w:lang w:eastAsia="ko-KR"/>
        </w:rPr>
        <w:lastRenderedPageBreak/>
        <w:t>R</w:t>
      </w:r>
      <w:r w:rsidRPr="00AA01EC">
        <w:rPr>
          <w:rFonts w:eastAsia="Malgun Gothic"/>
          <w:b/>
          <w:highlight w:val="yellow"/>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af1"/>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宋体"/>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56D6E79" w14:textId="77777777" w:rsidR="00716F50" w:rsidRDefault="00B77B6D">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85D4D7D" w14:textId="10A822F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r w:rsidR="00DA14F7" w14:paraId="71382BC4" w14:textId="77777777">
        <w:tc>
          <w:tcPr>
            <w:tcW w:w="1915" w:type="dxa"/>
          </w:tcPr>
          <w:p w14:paraId="1F9FA394" w14:textId="591BEDD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A532F65" w14:textId="1F812EC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44E0C3B" w14:textId="74E3729F" w:rsidR="00DA14F7" w:rsidRDefault="00DA14F7" w:rsidP="00DA14F7">
            <w:pPr>
              <w:pStyle w:val="TAL"/>
              <w:keepNext w:val="0"/>
              <w:keepLines w:val="0"/>
              <w:widowControl w:val="0"/>
              <w:rPr>
                <w:lang w:eastAsia="zh-CN"/>
              </w:rPr>
            </w:pPr>
            <w:r>
              <w:rPr>
                <w:rFonts w:hint="eastAsia"/>
                <w:lang w:eastAsia="zh-CN"/>
              </w:rPr>
              <w:t>D</w:t>
            </w:r>
            <w:r>
              <w:rPr>
                <w:lang w:eastAsia="zh-CN"/>
              </w:rPr>
              <w:t>ata volume should be evaluated at the first phase when UE performs SDT or Non-SDT selection. So it should be the same of CG-SDT and RA-SDT.</w:t>
            </w:r>
          </w:p>
        </w:tc>
      </w:tr>
      <w:tr w:rsidR="005243FC" w14:paraId="22064B5B" w14:textId="77777777">
        <w:tc>
          <w:tcPr>
            <w:tcW w:w="1915" w:type="dxa"/>
          </w:tcPr>
          <w:p w14:paraId="1AB122AC" w14:textId="700C234E"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88BDD54" w14:textId="1CB34DC4"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48B6A5E0" w14:textId="77777777" w:rsidR="005243FC" w:rsidRDefault="005243FC" w:rsidP="005243FC">
            <w:pPr>
              <w:pStyle w:val="TAL"/>
              <w:keepNext w:val="0"/>
              <w:keepLines w:val="0"/>
              <w:widowControl w:val="0"/>
              <w:rPr>
                <w:lang w:eastAsia="zh-CN"/>
              </w:rPr>
            </w:pPr>
          </w:p>
        </w:tc>
      </w:tr>
      <w:tr w:rsidR="008A0DBC" w14:paraId="0BAC2158" w14:textId="77777777">
        <w:tc>
          <w:tcPr>
            <w:tcW w:w="1915" w:type="dxa"/>
          </w:tcPr>
          <w:p w14:paraId="12F29B50" w14:textId="17E07CD6" w:rsidR="008A0DBC" w:rsidRDefault="008A0DBC" w:rsidP="008A0DBC">
            <w:pPr>
              <w:pStyle w:val="TAC"/>
              <w:keepNext w:val="0"/>
              <w:keepLines w:val="0"/>
              <w:widowControl w:val="0"/>
              <w:rPr>
                <w:rFonts w:eastAsia="宋体"/>
                <w:lang w:eastAsia="zh-CN"/>
              </w:rPr>
            </w:pPr>
            <w:r>
              <w:rPr>
                <w:rFonts w:eastAsiaTheme="minorEastAsia"/>
                <w:lang w:eastAsia="zh-CN"/>
              </w:rPr>
              <w:t>Qualcomm</w:t>
            </w:r>
          </w:p>
        </w:tc>
        <w:tc>
          <w:tcPr>
            <w:tcW w:w="2191" w:type="dxa"/>
          </w:tcPr>
          <w:p w14:paraId="003D0443" w14:textId="1A21EE98" w:rsidR="008A0DBC" w:rsidRDefault="008A0DBC" w:rsidP="008A0D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FD93AA8" w14:textId="22CAF052" w:rsidR="008A0DBC" w:rsidRDefault="008A0DBC" w:rsidP="008A0DBC">
            <w:pPr>
              <w:pStyle w:val="TAL"/>
              <w:keepNext w:val="0"/>
              <w:keepLines w:val="0"/>
              <w:widowControl w:val="0"/>
              <w:rPr>
                <w:lang w:eastAsia="zh-CN"/>
              </w:rPr>
            </w:pPr>
            <w:r>
              <w:rPr>
                <w:lang w:eastAsia="zh-CN"/>
              </w:rPr>
              <w:t>We have agreed this in RAN2 #113bis-e</w:t>
            </w:r>
          </w:p>
        </w:tc>
      </w:tr>
      <w:tr w:rsidR="007354A0" w14:paraId="2189BDB9" w14:textId="77777777">
        <w:tc>
          <w:tcPr>
            <w:tcW w:w="1915" w:type="dxa"/>
          </w:tcPr>
          <w:p w14:paraId="75D52C86" w14:textId="1082992E"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E1A0FD6" w14:textId="7D3B2E4F"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8DE41A9" w14:textId="626C7A2B" w:rsidR="007354A0" w:rsidRDefault="007354A0" w:rsidP="007354A0">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rsidR="002A1EDC" w14:paraId="6CCD0CD5" w14:textId="77777777">
        <w:tc>
          <w:tcPr>
            <w:tcW w:w="1915" w:type="dxa"/>
          </w:tcPr>
          <w:p w14:paraId="28FEB045" w14:textId="01280E97"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DBD0F39" w14:textId="78C45E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68FDD479" w14:textId="2058A5C3" w:rsidR="002A1EDC" w:rsidRDefault="002A1EDC" w:rsidP="002A1EDC">
            <w:pPr>
              <w:pStyle w:val="TAL"/>
              <w:keepNext w:val="0"/>
              <w:keepLines w:val="0"/>
              <w:widowControl w:val="0"/>
              <w:rPr>
                <w:lang w:eastAsia="zh-CN"/>
              </w:rPr>
            </w:pPr>
            <w:r>
              <w:rPr>
                <w:rFonts w:eastAsia="Malgun Gothic" w:hint="eastAsia"/>
                <w:lang w:eastAsia="ko-KR"/>
              </w:rPr>
              <w:t xml:space="preserve">It is simple to have a single data volume </w:t>
            </w:r>
            <w:r>
              <w:rPr>
                <w:rFonts w:eastAsia="Malgun Gothic"/>
                <w:lang w:eastAsia="ko-KR"/>
              </w:rPr>
              <w:t>threshold</w:t>
            </w:r>
            <w:r>
              <w:rPr>
                <w:rFonts w:eastAsia="Malgun Gothic" w:hint="eastAsia"/>
                <w:lang w:eastAsia="ko-KR"/>
              </w:rPr>
              <w:t xml:space="preserve"> for</w:t>
            </w:r>
            <w:r>
              <w:rPr>
                <w:rFonts w:eastAsia="Malgun Gothic"/>
                <w:lang w:eastAsia="ko-KR"/>
              </w:rPr>
              <w:t xml:space="preserve"> </w:t>
            </w:r>
            <w:r w:rsidRPr="004536EC">
              <w:rPr>
                <w:rFonts w:eastAsia="Malgun Gothic"/>
                <w:lang w:eastAsia="ko-KR"/>
              </w:rPr>
              <w:t>both CG-SDT and RA-SDT</w:t>
            </w:r>
            <w:r>
              <w:rPr>
                <w:rFonts w:eastAsia="Malgun Gothic" w:hint="eastAsia"/>
                <w:lang w:eastAsia="ko-KR"/>
              </w:rPr>
              <w:t xml:space="preserve"> </w:t>
            </w:r>
          </w:p>
        </w:tc>
      </w:tr>
      <w:tr w:rsidR="00952900" w14:paraId="5F14D8A4" w14:textId="77777777">
        <w:tc>
          <w:tcPr>
            <w:tcW w:w="1915" w:type="dxa"/>
          </w:tcPr>
          <w:p w14:paraId="6DD18272" w14:textId="4475F734"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19863BC3" w14:textId="7C995FF3"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4DAF747E" w14:textId="77777777" w:rsidR="00952900" w:rsidRDefault="00952900" w:rsidP="00952900">
            <w:pPr>
              <w:pStyle w:val="TAL"/>
              <w:keepNext w:val="0"/>
              <w:keepLines w:val="0"/>
              <w:widowControl w:val="0"/>
              <w:rPr>
                <w:rFonts w:eastAsia="Malgun Gothic"/>
                <w:lang w:eastAsia="ko-KR"/>
              </w:rPr>
            </w:pPr>
          </w:p>
        </w:tc>
      </w:tr>
      <w:tr w:rsidR="00BC1617" w14:paraId="19033E8E" w14:textId="77777777" w:rsidTr="00BC1617">
        <w:tc>
          <w:tcPr>
            <w:tcW w:w="1915" w:type="dxa"/>
          </w:tcPr>
          <w:p w14:paraId="15A2C628" w14:textId="77777777" w:rsidR="00BC1617" w:rsidRDefault="00BC1617" w:rsidP="00AA01EC">
            <w:pPr>
              <w:pStyle w:val="TAC"/>
              <w:keepNext w:val="0"/>
              <w:keepLines w:val="0"/>
              <w:widowControl w:val="0"/>
              <w:rPr>
                <w:lang w:eastAsia="ko-KR"/>
              </w:rPr>
            </w:pPr>
            <w:r>
              <w:rPr>
                <w:lang w:eastAsia="ko-KR"/>
              </w:rPr>
              <w:t>Ericsson</w:t>
            </w:r>
          </w:p>
        </w:tc>
        <w:tc>
          <w:tcPr>
            <w:tcW w:w="2191" w:type="dxa"/>
          </w:tcPr>
          <w:p w14:paraId="20989FEF" w14:textId="77777777" w:rsidR="00BC1617" w:rsidRDefault="00BC1617" w:rsidP="00AA01EC">
            <w:pPr>
              <w:pStyle w:val="TAC"/>
              <w:keepNext w:val="0"/>
              <w:keepLines w:val="0"/>
              <w:widowControl w:val="0"/>
              <w:rPr>
                <w:lang w:eastAsia="ko-KR"/>
              </w:rPr>
            </w:pPr>
            <w:r>
              <w:rPr>
                <w:lang w:eastAsia="ko-KR"/>
              </w:rPr>
              <w:t>Option 1</w:t>
            </w:r>
          </w:p>
        </w:tc>
        <w:tc>
          <w:tcPr>
            <w:tcW w:w="5523" w:type="dxa"/>
          </w:tcPr>
          <w:p w14:paraId="1A3C5E88" w14:textId="77777777" w:rsidR="00BC1617" w:rsidRDefault="00BC1617" w:rsidP="00AA01EC">
            <w:pPr>
              <w:pStyle w:val="TAL"/>
              <w:keepNext w:val="0"/>
              <w:keepLines w:val="0"/>
              <w:widowControl w:val="0"/>
              <w:rPr>
                <w:rFonts w:eastAsia="Malgun Gothic"/>
                <w:lang w:eastAsia="ko-KR"/>
              </w:rPr>
            </w:pPr>
          </w:p>
        </w:tc>
      </w:tr>
      <w:tr w:rsidR="00AA01EC" w14:paraId="196BAF99" w14:textId="77777777" w:rsidTr="00BC1617">
        <w:tc>
          <w:tcPr>
            <w:tcW w:w="1915" w:type="dxa"/>
          </w:tcPr>
          <w:p w14:paraId="5E3749A6" w14:textId="79D6A638"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0A113F5F" w14:textId="3AB3B0AC" w:rsidR="00AA01EC" w:rsidRDefault="00AA01EC" w:rsidP="00AA01EC">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52B8DFB9" w14:textId="77777777" w:rsidR="00AA01EC" w:rsidRDefault="00AA01EC" w:rsidP="00AA01EC">
            <w:pPr>
              <w:pStyle w:val="TAL"/>
              <w:keepNext w:val="0"/>
              <w:keepLines w:val="0"/>
              <w:widowControl w:val="0"/>
              <w:rPr>
                <w:rFonts w:eastAsia="Malgun Gothic"/>
                <w:lang w:eastAsia="ko-KR"/>
              </w:rPr>
            </w:pPr>
          </w:p>
        </w:tc>
      </w:tr>
      <w:tr w:rsidR="00750E3E" w14:paraId="66478352" w14:textId="77777777" w:rsidTr="00BC1617">
        <w:tc>
          <w:tcPr>
            <w:tcW w:w="1915" w:type="dxa"/>
          </w:tcPr>
          <w:p w14:paraId="533C4FEE" w14:textId="6CF24CB9" w:rsidR="00750E3E" w:rsidRDefault="00750E3E" w:rsidP="00750E3E">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4BD34503" w14:textId="26763C76" w:rsidR="00750E3E" w:rsidRDefault="00750E3E" w:rsidP="00750E3E">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030B5EFB" w14:textId="77777777" w:rsidR="00750E3E" w:rsidRDefault="00750E3E" w:rsidP="00750E3E">
            <w:pPr>
              <w:pStyle w:val="TAL"/>
              <w:keepNext w:val="0"/>
              <w:keepLines w:val="0"/>
              <w:widowControl w:val="0"/>
              <w:rPr>
                <w:rFonts w:eastAsia="Malgun Gothic"/>
                <w:lang w:eastAsia="ko-KR"/>
              </w:rPr>
            </w:pPr>
          </w:p>
        </w:tc>
      </w:tr>
      <w:tr w:rsidR="00714060" w14:paraId="20A4C19E" w14:textId="77777777" w:rsidTr="00BC1617">
        <w:tc>
          <w:tcPr>
            <w:tcW w:w="1915" w:type="dxa"/>
          </w:tcPr>
          <w:p w14:paraId="11A417F7" w14:textId="1F02DCDA" w:rsidR="00714060" w:rsidRDefault="00714060" w:rsidP="00714060">
            <w:pPr>
              <w:pStyle w:val="TAC"/>
              <w:keepNext w:val="0"/>
              <w:keepLines w:val="0"/>
              <w:widowControl w:val="0"/>
              <w:rPr>
                <w:lang w:eastAsia="ko-KR"/>
              </w:rPr>
            </w:pPr>
            <w:r>
              <w:rPr>
                <w:lang w:eastAsia="ko-KR"/>
              </w:rPr>
              <w:t>Intel</w:t>
            </w:r>
          </w:p>
        </w:tc>
        <w:tc>
          <w:tcPr>
            <w:tcW w:w="2191" w:type="dxa"/>
          </w:tcPr>
          <w:p w14:paraId="5F381799" w14:textId="4BDF55C3" w:rsidR="00714060" w:rsidRDefault="00714060" w:rsidP="00714060">
            <w:pPr>
              <w:pStyle w:val="TAC"/>
              <w:keepNext w:val="0"/>
              <w:keepLines w:val="0"/>
              <w:widowControl w:val="0"/>
              <w:rPr>
                <w:lang w:eastAsia="ko-KR"/>
              </w:rPr>
            </w:pPr>
            <w:r>
              <w:rPr>
                <w:lang w:eastAsia="ko-KR"/>
              </w:rPr>
              <w:t>Option 1</w:t>
            </w:r>
          </w:p>
        </w:tc>
        <w:tc>
          <w:tcPr>
            <w:tcW w:w="5523" w:type="dxa"/>
          </w:tcPr>
          <w:p w14:paraId="05EE439E" w14:textId="51E9E704" w:rsidR="00714060" w:rsidRDefault="00714060" w:rsidP="00714060">
            <w:pPr>
              <w:pStyle w:val="TAL"/>
              <w:keepNext w:val="0"/>
              <w:keepLines w:val="0"/>
              <w:widowControl w:val="0"/>
              <w:rPr>
                <w:rFonts w:eastAsia="Malgun Gothic"/>
                <w:lang w:eastAsia="ko-KR"/>
              </w:rPr>
            </w:pPr>
            <w:r>
              <w:rPr>
                <w:lang w:eastAsia="ko-KR"/>
              </w:rPr>
              <w:t>We do not see critical to have different thresholds when SDT operation allow exchange of multiple UL and DL packets.</w:t>
            </w:r>
          </w:p>
        </w:tc>
      </w:tr>
      <w:tr w:rsidR="00E16DD0" w14:paraId="499D7211" w14:textId="77777777" w:rsidTr="00BC1617">
        <w:tc>
          <w:tcPr>
            <w:tcW w:w="1915" w:type="dxa"/>
          </w:tcPr>
          <w:p w14:paraId="671C390A" w14:textId="3341C8DC" w:rsidR="00E16DD0" w:rsidRPr="00E16DD0" w:rsidRDefault="00E16DD0" w:rsidP="00714060">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40C511C5" w14:textId="3EFA1875" w:rsidR="00E16DD0" w:rsidRPr="00E16DD0" w:rsidRDefault="00E16DD0" w:rsidP="0071406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34783F0" w14:textId="46EBEAAD" w:rsidR="00E16DD0" w:rsidRDefault="009C6805" w:rsidP="00714060">
            <w:pPr>
              <w:pStyle w:val="TAL"/>
              <w:keepNext w:val="0"/>
              <w:keepLines w:val="0"/>
              <w:widowControl w:val="0"/>
              <w:rPr>
                <w:lang w:eastAsia="zh-CN"/>
              </w:rPr>
            </w:pPr>
            <w:r>
              <w:rPr>
                <w:rFonts w:hint="eastAsia"/>
                <w:lang w:eastAsia="zh-CN"/>
              </w:rPr>
              <w:t>W</w:t>
            </w:r>
            <w:r>
              <w:rPr>
                <w:lang w:eastAsia="zh-CN"/>
              </w:rPr>
              <w:t>e think the data volume is used for the triggering of SDT. Whether to use RA-SDT and CG-SDT is another issue regarding how to efficiently perform SDT procedure.</w:t>
            </w:r>
          </w:p>
        </w:tc>
      </w:tr>
    </w:tbl>
    <w:p w14:paraId="5012FB61" w14:textId="77777777" w:rsidR="00716F50" w:rsidRDefault="00716F50">
      <w:pPr>
        <w:rPr>
          <w:lang w:val="en-US" w:eastAsia="ko-KR"/>
        </w:rPr>
      </w:pPr>
    </w:p>
    <w:p w14:paraId="03429215" w14:textId="77777777" w:rsidR="00716F50" w:rsidRDefault="00B77B6D">
      <w:pPr>
        <w:pStyle w:val="2"/>
      </w:pPr>
      <w:r>
        <w:lastRenderedPageBreak/>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af1"/>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宋体"/>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宋体"/>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A73D37E" w14:textId="77777777" w:rsidR="00716F50" w:rsidRDefault="007963B5" w:rsidP="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 xml:space="preserve">We have agreed that RBs for which SDT is enabled is configured by </w:t>
            </w:r>
            <w:proofErr w:type="spellStart"/>
            <w:r>
              <w:rPr>
                <w:rFonts w:eastAsia="Malgun Gothic"/>
                <w:lang w:eastAsia="ko-KR"/>
              </w:rPr>
              <w:t>gNB</w:t>
            </w:r>
            <w:proofErr w:type="spellEnd"/>
            <w:r>
              <w:rPr>
                <w:rFonts w:eastAsia="Malgun Gothic"/>
                <w:lang w:eastAsia="ko-KR"/>
              </w:rPr>
              <w:t>.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lastRenderedPageBreak/>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1880642" w14:textId="778A032A"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LCH selection restrictions configured in connected state can be kept. The network can reconfigure LCP restrictions before UE goes into inactive if neede</w:t>
            </w:r>
            <w:r>
              <w:rPr>
                <w:lang w:val="en-US" w:eastAsia="zh-CN"/>
              </w:rPr>
              <w:t>d.</w:t>
            </w:r>
          </w:p>
        </w:tc>
      </w:tr>
      <w:tr w:rsidR="00DA14F7" w14:paraId="669E0B6C" w14:textId="77777777">
        <w:tc>
          <w:tcPr>
            <w:tcW w:w="1915" w:type="dxa"/>
          </w:tcPr>
          <w:p w14:paraId="5BFB5F33" w14:textId="326BCB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5801778" w14:textId="6C67052F"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E113EAC" w14:textId="473EC2F3" w:rsidR="00DA14F7" w:rsidRPr="00D50C6D" w:rsidRDefault="00DA14F7" w:rsidP="00DA14F7">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5243FC" w14:paraId="04FAB562" w14:textId="77777777">
        <w:tc>
          <w:tcPr>
            <w:tcW w:w="1915" w:type="dxa"/>
          </w:tcPr>
          <w:p w14:paraId="7AF53AC4" w14:textId="6D69345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2CDC7155" w14:textId="780AB77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1FF494BC" w14:textId="4E2C3401" w:rsidR="005243FC" w:rsidRDefault="005243FC" w:rsidP="005243FC">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640C77" w14:paraId="182DBBB2" w14:textId="77777777">
        <w:tc>
          <w:tcPr>
            <w:tcW w:w="1915" w:type="dxa"/>
          </w:tcPr>
          <w:p w14:paraId="51E85230" w14:textId="25AE21E9" w:rsidR="00640C77" w:rsidRDefault="00640C77" w:rsidP="00640C77">
            <w:pPr>
              <w:pStyle w:val="TAC"/>
              <w:keepNext w:val="0"/>
              <w:keepLines w:val="0"/>
              <w:widowControl w:val="0"/>
              <w:rPr>
                <w:rFonts w:eastAsia="宋体"/>
                <w:lang w:eastAsia="zh-CN"/>
              </w:rPr>
            </w:pPr>
            <w:r>
              <w:rPr>
                <w:rFonts w:eastAsiaTheme="minorEastAsia"/>
                <w:lang w:eastAsia="zh-CN"/>
              </w:rPr>
              <w:t>Qualcomm</w:t>
            </w:r>
          </w:p>
        </w:tc>
        <w:tc>
          <w:tcPr>
            <w:tcW w:w="2191" w:type="dxa"/>
          </w:tcPr>
          <w:p w14:paraId="58A5E65C" w14:textId="2457AD08" w:rsidR="00640C77" w:rsidRDefault="00640C77" w:rsidP="00640C77">
            <w:pPr>
              <w:pStyle w:val="TAC"/>
              <w:keepNext w:val="0"/>
              <w:keepLines w:val="0"/>
              <w:widowControl w:val="0"/>
              <w:rPr>
                <w:lang w:eastAsia="ko-KR"/>
              </w:rPr>
            </w:pPr>
            <w:r>
              <w:rPr>
                <w:rFonts w:eastAsiaTheme="minorEastAsia"/>
                <w:lang w:eastAsia="zh-CN"/>
              </w:rPr>
              <w:t>Option 2</w:t>
            </w:r>
          </w:p>
        </w:tc>
        <w:tc>
          <w:tcPr>
            <w:tcW w:w="5523" w:type="dxa"/>
          </w:tcPr>
          <w:p w14:paraId="6F8338FA" w14:textId="77777777" w:rsidR="00640C77" w:rsidRDefault="00640C77" w:rsidP="00640C77">
            <w:pPr>
              <w:pStyle w:val="TAL"/>
              <w:keepNext w:val="0"/>
              <w:keepLines w:val="0"/>
              <w:widowControl w:val="0"/>
              <w:rPr>
                <w:lang w:eastAsia="zh-CN"/>
              </w:rPr>
            </w:pPr>
          </w:p>
        </w:tc>
      </w:tr>
      <w:tr w:rsidR="007354A0" w14:paraId="7ACC0985" w14:textId="77777777">
        <w:tc>
          <w:tcPr>
            <w:tcW w:w="1915" w:type="dxa"/>
          </w:tcPr>
          <w:p w14:paraId="4A311708" w14:textId="706C8224"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84D5F0D" w14:textId="07A1D508" w:rsidR="007354A0" w:rsidRDefault="007354A0" w:rsidP="007354A0">
            <w:pPr>
              <w:pStyle w:val="TAC"/>
              <w:keepNext w:val="0"/>
              <w:keepLines w:val="0"/>
              <w:widowControl w:val="0"/>
              <w:rPr>
                <w:rFonts w:eastAsiaTheme="minorEastAsia"/>
                <w:lang w:eastAsia="zh-CN"/>
              </w:rPr>
            </w:pPr>
            <w:r w:rsidRPr="7B5A69BA">
              <w:rPr>
                <w:rFonts w:eastAsiaTheme="minorEastAsia"/>
                <w:lang w:eastAsia="zh-CN"/>
              </w:rPr>
              <w:t>Option 1</w:t>
            </w:r>
          </w:p>
        </w:tc>
        <w:tc>
          <w:tcPr>
            <w:tcW w:w="5523" w:type="dxa"/>
          </w:tcPr>
          <w:p w14:paraId="2B446B10" w14:textId="72F0069C" w:rsidR="007354A0" w:rsidRDefault="007354A0" w:rsidP="007354A0">
            <w:pPr>
              <w:pStyle w:val="TAL"/>
              <w:keepNext w:val="0"/>
              <w:keepLines w:val="0"/>
              <w:widowControl w:val="0"/>
              <w:rPr>
                <w:lang w:eastAsia="zh-CN"/>
              </w:rPr>
            </w:pPr>
            <w:r>
              <w:rPr>
                <w:lang w:eastAsia="zh-CN"/>
              </w:rPr>
              <w:t>Which LCP restriction(s) is appropriate for SDT can be further discussed</w:t>
            </w:r>
            <w:r>
              <w:rPr>
                <w:lang w:val="en-US" w:eastAsia="zh-CN"/>
              </w:rPr>
              <w:t xml:space="preserve">. For example, </w:t>
            </w:r>
            <w:proofErr w:type="spellStart"/>
            <w:r>
              <w:rPr>
                <w:lang w:val="en-US" w:eastAsia="zh-CN"/>
              </w:rPr>
              <w:t>allowedCG</w:t>
            </w:r>
            <w:proofErr w:type="spellEnd"/>
            <w:r>
              <w:rPr>
                <w:lang w:val="en-US" w:eastAsia="zh-CN"/>
              </w:rPr>
              <w:t>-List may be useful since we have agreed to support multiple CG configurations. On the other hand, NW can also determine whether or not to configure it even if we support it.</w:t>
            </w:r>
          </w:p>
        </w:tc>
      </w:tr>
      <w:tr w:rsidR="002A1EDC" w14:paraId="1BC32646" w14:textId="77777777">
        <w:tc>
          <w:tcPr>
            <w:tcW w:w="1915" w:type="dxa"/>
          </w:tcPr>
          <w:p w14:paraId="4696CE8F" w14:textId="57923F2D" w:rsidR="002A1EDC" w:rsidRDefault="002A1EDC" w:rsidP="002A1EDC">
            <w:pPr>
              <w:pStyle w:val="TAC"/>
              <w:keepNext w:val="0"/>
              <w:keepLines w:val="0"/>
              <w:widowControl w:val="0"/>
              <w:rPr>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227F19D2" w14:textId="208E805C" w:rsidR="002A1EDC" w:rsidRPr="7B5A69BA"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10E46EA" w14:textId="15DF0930" w:rsidR="002A1EDC" w:rsidRDefault="002A1EDC" w:rsidP="002A1EDC">
            <w:pPr>
              <w:pStyle w:val="TAL"/>
              <w:keepNext w:val="0"/>
              <w:keepLines w:val="0"/>
              <w:widowControl w:val="0"/>
              <w:rPr>
                <w:lang w:eastAsia="zh-CN"/>
              </w:rPr>
            </w:pPr>
            <w:r>
              <w:rPr>
                <w:lang w:eastAsia="zh-CN"/>
              </w:rPr>
              <w:t>We don't think LCH restriction is that useful. The only restriction that may be applicable is the CG restriction. But when we agree on the multiple CG configuration, the original intention is to consider for CG to SSB mapping, but different CG configuration for different services</w:t>
            </w:r>
          </w:p>
        </w:tc>
      </w:tr>
      <w:tr w:rsidR="00952900" w14:paraId="612AC629" w14:textId="77777777">
        <w:tc>
          <w:tcPr>
            <w:tcW w:w="1915" w:type="dxa"/>
          </w:tcPr>
          <w:p w14:paraId="6E18A35C" w14:textId="3349BEF6"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4240020C" w14:textId="2F2FBA83"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tId="5512F095" w:rsidR="00952900" w:rsidRDefault="00952900" w:rsidP="00952900">
            <w:pPr>
              <w:pStyle w:val="TAL"/>
              <w:keepNext w:val="0"/>
              <w:keepLines w:val="0"/>
              <w:widowControl w:val="0"/>
              <w:rPr>
                <w:lang w:eastAsia="zh-CN"/>
              </w:rPr>
            </w:pPr>
            <w:r>
              <w:rPr>
                <w:lang w:eastAsia="zh-CN"/>
              </w:rPr>
              <w:t>No need to introduce additional mechanism to check whether SDT can be initiated in additional to the allowed SDT-RB checking.</w:t>
            </w:r>
          </w:p>
        </w:tc>
      </w:tr>
      <w:tr w:rsidR="00BC1617" w14:paraId="6536AD6C" w14:textId="77777777" w:rsidTr="00BC1617">
        <w:tc>
          <w:tcPr>
            <w:tcW w:w="1915" w:type="dxa"/>
          </w:tcPr>
          <w:p w14:paraId="3940FDB2" w14:textId="77777777" w:rsidR="00BC1617" w:rsidRDefault="00BC1617" w:rsidP="00AA01EC">
            <w:pPr>
              <w:pStyle w:val="TAC"/>
              <w:keepNext w:val="0"/>
              <w:keepLines w:val="0"/>
              <w:widowControl w:val="0"/>
              <w:rPr>
                <w:rFonts w:eastAsia="宋体"/>
                <w:lang w:eastAsia="zh-CN"/>
              </w:rPr>
            </w:pPr>
            <w:r>
              <w:rPr>
                <w:rFonts w:eastAsia="宋体"/>
                <w:lang w:eastAsia="zh-CN"/>
              </w:rPr>
              <w:t>Ericsson</w:t>
            </w:r>
          </w:p>
        </w:tc>
        <w:tc>
          <w:tcPr>
            <w:tcW w:w="2191" w:type="dxa"/>
          </w:tcPr>
          <w:p w14:paraId="0D517161" w14:textId="77777777" w:rsidR="00BC1617" w:rsidRDefault="00BC1617" w:rsidP="00AA01E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877564E" w14:textId="77777777" w:rsidR="00BC1617" w:rsidRDefault="00BC1617" w:rsidP="00AA01EC">
            <w:pPr>
              <w:pStyle w:val="TAL"/>
              <w:keepNext w:val="0"/>
              <w:keepLines w:val="0"/>
              <w:widowControl w:val="0"/>
              <w:rPr>
                <w:lang w:eastAsia="zh-CN"/>
              </w:rPr>
            </w:pPr>
            <w:proofErr w:type="spellStart"/>
            <w:r>
              <w:rPr>
                <w:lang w:eastAsia="zh-CN"/>
              </w:rPr>
              <w:t>gNB</w:t>
            </w:r>
            <w:proofErr w:type="spellEnd"/>
            <w:r>
              <w:rPr>
                <w:lang w:eastAsia="zh-CN"/>
              </w:rPr>
              <w:t xml:space="preserve"> would like to serve different SDT DRBs/SRBs through CG or RA</w:t>
            </w:r>
          </w:p>
        </w:tc>
      </w:tr>
      <w:tr w:rsidR="00AA01EC" w14:paraId="726B83FD" w14:textId="77777777" w:rsidTr="00BC1617">
        <w:tc>
          <w:tcPr>
            <w:tcW w:w="1915" w:type="dxa"/>
          </w:tcPr>
          <w:p w14:paraId="7242FF2C" w14:textId="3E30D156" w:rsidR="00AA01EC" w:rsidRDefault="00AA01EC" w:rsidP="00AA01EC">
            <w:pPr>
              <w:pStyle w:val="TAC"/>
              <w:keepNext w:val="0"/>
              <w:keepLines w:val="0"/>
              <w:widowControl w:val="0"/>
              <w:rPr>
                <w:rFonts w:eastAsia="宋体"/>
                <w:lang w:eastAsia="zh-CN"/>
              </w:rPr>
            </w:pPr>
            <w:r>
              <w:rPr>
                <w:rFonts w:eastAsia="PMingLiU"/>
                <w:lang w:eastAsia="zh-TW"/>
              </w:rPr>
              <w:t>Sony</w:t>
            </w:r>
          </w:p>
        </w:tc>
        <w:tc>
          <w:tcPr>
            <w:tcW w:w="2191" w:type="dxa"/>
          </w:tcPr>
          <w:p w14:paraId="0F4436B2" w14:textId="71DBA9EE" w:rsidR="00AA01EC" w:rsidRDefault="00AA01EC" w:rsidP="00AA01EC">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46F2F9F2" w14:textId="77777777" w:rsidR="00AA01EC" w:rsidRDefault="00AA01EC" w:rsidP="00AA01EC">
            <w:pPr>
              <w:pStyle w:val="TAL"/>
              <w:keepNext w:val="0"/>
              <w:keepLines w:val="0"/>
              <w:widowControl w:val="0"/>
              <w:rPr>
                <w:lang w:eastAsia="zh-CN"/>
              </w:rPr>
            </w:pPr>
          </w:p>
        </w:tc>
      </w:tr>
      <w:tr w:rsidR="00F516A2" w14:paraId="0537B6F6" w14:textId="77777777" w:rsidTr="00BC1617">
        <w:tc>
          <w:tcPr>
            <w:tcW w:w="1915" w:type="dxa"/>
          </w:tcPr>
          <w:p w14:paraId="4F28F211" w14:textId="5E0C6BD5" w:rsidR="00F516A2" w:rsidRDefault="00F516A2" w:rsidP="00F516A2">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70DB5D20" w14:textId="1D91AD23" w:rsidR="00F516A2" w:rsidRDefault="00F516A2" w:rsidP="00F516A2">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A90847F" w14:textId="78ABDA9F" w:rsidR="00F516A2" w:rsidRDefault="00F516A2" w:rsidP="00F516A2">
            <w:pPr>
              <w:pStyle w:val="TAL"/>
              <w:keepNext w:val="0"/>
              <w:keepLines w:val="0"/>
              <w:widowControl w:val="0"/>
              <w:rPr>
                <w:lang w:eastAsia="zh-CN"/>
              </w:rPr>
            </w:pPr>
            <w:r>
              <w:rPr>
                <w:lang w:eastAsia="zh-CN"/>
              </w:rPr>
              <w:t xml:space="preserve">In case multiple CG configurations are configured for CG-SDT, LCH </w:t>
            </w:r>
            <w:r w:rsidRPr="004772AF">
              <w:rPr>
                <w:lang w:eastAsia="zh-CN"/>
              </w:rPr>
              <w:t>restriction</w:t>
            </w:r>
            <w:r>
              <w:rPr>
                <w:lang w:eastAsia="zh-CN"/>
              </w:rPr>
              <w:t>s are helpful for the resource allocation.</w:t>
            </w:r>
          </w:p>
        </w:tc>
      </w:tr>
      <w:tr w:rsidR="00714060" w14:paraId="77537376" w14:textId="77777777" w:rsidTr="00BC1617">
        <w:tc>
          <w:tcPr>
            <w:tcW w:w="1915" w:type="dxa"/>
          </w:tcPr>
          <w:p w14:paraId="21B38144" w14:textId="6305679D" w:rsidR="00714060" w:rsidRDefault="00714060" w:rsidP="00714060">
            <w:pPr>
              <w:pStyle w:val="TAC"/>
              <w:keepNext w:val="0"/>
              <w:keepLines w:val="0"/>
              <w:widowControl w:val="0"/>
              <w:rPr>
                <w:rFonts w:eastAsia="宋体"/>
                <w:lang w:eastAsia="zh-CN"/>
              </w:rPr>
            </w:pPr>
            <w:r>
              <w:rPr>
                <w:lang w:eastAsia="ko-KR"/>
              </w:rPr>
              <w:t>Intel</w:t>
            </w:r>
          </w:p>
        </w:tc>
        <w:tc>
          <w:tcPr>
            <w:tcW w:w="2191" w:type="dxa"/>
          </w:tcPr>
          <w:p w14:paraId="7E72C705" w14:textId="6164EBA4" w:rsidR="00714060" w:rsidRDefault="00714060" w:rsidP="00714060">
            <w:pPr>
              <w:pStyle w:val="TAC"/>
              <w:keepNext w:val="0"/>
              <w:keepLines w:val="0"/>
              <w:widowControl w:val="0"/>
              <w:rPr>
                <w:rFonts w:eastAsiaTheme="minorEastAsia"/>
                <w:lang w:eastAsia="zh-CN"/>
              </w:rPr>
            </w:pPr>
            <w:r>
              <w:rPr>
                <w:lang w:eastAsia="ko-KR"/>
              </w:rPr>
              <w:t>Option 1</w:t>
            </w:r>
          </w:p>
        </w:tc>
        <w:tc>
          <w:tcPr>
            <w:tcW w:w="5523" w:type="dxa"/>
          </w:tcPr>
          <w:p w14:paraId="144A094C" w14:textId="77777777" w:rsidR="00714060" w:rsidRDefault="00714060" w:rsidP="00714060">
            <w:pPr>
              <w:pStyle w:val="TAL"/>
              <w:keepNext w:val="0"/>
              <w:keepLines w:val="0"/>
              <w:widowControl w:val="0"/>
              <w:rPr>
                <w:lang w:eastAsia="zh-CN"/>
              </w:rPr>
            </w:pPr>
          </w:p>
        </w:tc>
      </w:tr>
      <w:tr w:rsidR="00F45C93" w14:paraId="12936EBD" w14:textId="77777777" w:rsidTr="00BC1617">
        <w:tc>
          <w:tcPr>
            <w:tcW w:w="1915" w:type="dxa"/>
          </w:tcPr>
          <w:p w14:paraId="0B3B73CE" w14:textId="6FB379CB" w:rsidR="00F45C93" w:rsidRPr="00F45C93" w:rsidRDefault="00F45C93" w:rsidP="00714060">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02D6568B" w14:textId="25052E02" w:rsidR="00F45C93" w:rsidRPr="00DC7EF2" w:rsidRDefault="00DC7EF2" w:rsidP="0071406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C2C884" w14:textId="5955EB0F" w:rsidR="00F45C93" w:rsidRDefault="00EB288D" w:rsidP="00714060">
            <w:pPr>
              <w:pStyle w:val="TAL"/>
              <w:keepNext w:val="0"/>
              <w:keepLines w:val="0"/>
              <w:widowControl w:val="0"/>
              <w:rPr>
                <w:lang w:eastAsia="zh-CN"/>
              </w:rPr>
            </w:pPr>
            <w:r>
              <w:rPr>
                <w:rFonts w:hint="eastAsia"/>
                <w:lang w:eastAsia="zh-CN"/>
              </w:rPr>
              <w:t>I</w:t>
            </w:r>
            <w:r>
              <w:rPr>
                <w:lang w:eastAsia="zh-CN"/>
              </w:rPr>
              <w:t>t might be needed for CG-SDT. We don’t see the technical reason to exclude the existing mechanism.</w:t>
            </w: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af1"/>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宋体"/>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6E369C66"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w:t>
            </w:r>
            <w:r>
              <w:rPr>
                <w:lang w:eastAsia="ko-KR"/>
              </w:rPr>
              <w:lastRenderedPageBreak/>
              <w:t xml:space="preserve">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r w:rsidR="00DA14F7" w14:paraId="1DB1B7E6" w14:textId="77777777">
        <w:tc>
          <w:tcPr>
            <w:tcW w:w="1915" w:type="dxa"/>
          </w:tcPr>
          <w:p w14:paraId="1B2D22FC" w14:textId="776563B0"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2DA3F105" w14:textId="07AE568B"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5620DA2" w14:textId="77777777" w:rsidR="00DA14F7" w:rsidRDefault="00DA14F7" w:rsidP="00DA14F7">
            <w:pPr>
              <w:pStyle w:val="TAL"/>
              <w:keepNext w:val="0"/>
              <w:keepLines w:val="0"/>
              <w:widowControl w:val="0"/>
              <w:rPr>
                <w:lang w:val="en-US" w:eastAsia="ko-KR"/>
              </w:rPr>
            </w:pPr>
          </w:p>
        </w:tc>
      </w:tr>
      <w:tr w:rsidR="005243FC" w14:paraId="568FA23B" w14:textId="77777777">
        <w:tc>
          <w:tcPr>
            <w:tcW w:w="1915" w:type="dxa"/>
          </w:tcPr>
          <w:p w14:paraId="1E886253" w14:textId="1162D30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7130D454" w14:textId="1747118F" w:rsidR="005243FC" w:rsidRDefault="005243FC" w:rsidP="005243F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794E93F9" w14:textId="77777777" w:rsidR="005243FC" w:rsidRDefault="005243FC" w:rsidP="005243FC">
            <w:pPr>
              <w:pStyle w:val="TAL"/>
              <w:keepNext w:val="0"/>
              <w:keepLines w:val="0"/>
              <w:widowControl w:val="0"/>
              <w:rPr>
                <w:lang w:val="en-US" w:eastAsia="ko-KR"/>
              </w:rPr>
            </w:pPr>
          </w:p>
        </w:tc>
      </w:tr>
      <w:tr w:rsidR="000023AB" w14:paraId="71F8E267" w14:textId="77777777">
        <w:tc>
          <w:tcPr>
            <w:tcW w:w="1915" w:type="dxa"/>
          </w:tcPr>
          <w:p w14:paraId="55622948" w14:textId="2F3CBA98" w:rsidR="000023AB" w:rsidRDefault="000023AB" w:rsidP="000023AB">
            <w:pPr>
              <w:pStyle w:val="TAC"/>
              <w:keepNext w:val="0"/>
              <w:keepLines w:val="0"/>
              <w:widowControl w:val="0"/>
              <w:rPr>
                <w:rFonts w:eastAsia="宋体"/>
                <w:lang w:eastAsia="zh-CN"/>
              </w:rPr>
            </w:pPr>
            <w:r>
              <w:rPr>
                <w:rFonts w:eastAsiaTheme="minorEastAsia"/>
                <w:lang w:eastAsia="zh-CN"/>
              </w:rPr>
              <w:t>Qualcomm</w:t>
            </w:r>
          </w:p>
        </w:tc>
        <w:tc>
          <w:tcPr>
            <w:tcW w:w="2191" w:type="dxa"/>
          </w:tcPr>
          <w:p w14:paraId="31D68CE5" w14:textId="47CF281E" w:rsidR="000023AB" w:rsidRDefault="000023AB" w:rsidP="000023AB">
            <w:pPr>
              <w:pStyle w:val="TAC"/>
              <w:keepNext w:val="0"/>
              <w:keepLines w:val="0"/>
              <w:widowControl w:val="0"/>
              <w:rPr>
                <w:rFonts w:eastAsia="宋体"/>
                <w:lang w:eastAsia="zh-CN"/>
              </w:rPr>
            </w:pPr>
            <w:r>
              <w:rPr>
                <w:rFonts w:eastAsiaTheme="minorEastAsia"/>
                <w:lang w:eastAsia="zh-CN"/>
              </w:rPr>
              <w:t>Option 1</w:t>
            </w:r>
          </w:p>
        </w:tc>
        <w:tc>
          <w:tcPr>
            <w:tcW w:w="5523" w:type="dxa"/>
          </w:tcPr>
          <w:p w14:paraId="0EE7E996" w14:textId="77777777" w:rsidR="000023AB" w:rsidRDefault="000023AB" w:rsidP="000023AB">
            <w:pPr>
              <w:pStyle w:val="TAL"/>
              <w:keepNext w:val="0"/>
              <w:keepLines w:val="0"/>
              <w:widowControl w:val="0"/>
              <w:rPr>
                <w:lang w:val="en-US" w:eastAsia="ko-KR"/>
              </w:rPr>
            </w:pPr>
          </w:p>
        </w:tc>
      </w:tr>
      <w:tr w:rsidR="00D96BE8" w14:paraId="612C40D2" w14:textId="77777777">
        <w:tc>
          <w:tcPr>
            <w:tcW w:w="1915" w:type="dxa"/>
          </w:tcPr>
          <w:p w14:paraId="0F08B441" w14:textId="65966E5D" w:rsidR="00D96BE8" w:rsidRDefault="00D96BE8" w:rsidP="00D96BE8">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BF7D52A" w14:textId="5714D56D" w:rsidR="00D96BE8" w:rsidRDefault="00D96BE8" w:rsidP="00D96BE8">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DB984E6" w14:textId="554CA929" w:rsidR="00D96BE8" w:rsidRDefault="00D96BE8" w:rsidP="00D96BE8">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rsidR="002A1EDC" w14:paraId="04D6C389" w14:textId="77777777">
        <w:tc>
          <w:tcPr>
            <w:tcW w:w="1915" w:type="dxa"/>
          </w:tcPr>
          <w:p w14:paraId="7B596A69" w14:textId="4ACF578C"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0542865" w14:textId="0F5E697C"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79E740C" w14:textId="3401626F" w:rsidR="002A1EDC" w:rsidRDefault="002A1EDC" w:rsidP="002A1EDC">
            <w:pPr>
              <w:pStyle w:val="TAL"/>
              <w:keepNext w:val="0"/>
              <w:keepLines w:val="0"/>
              <w:widowControl w:val="0"/>
              <w:rPr>
                <w:lang w:eastAsia="zh-CN"/>
              </w:rPr>
            </w:pPr>
            <w:r>
              <w:rPr>
                <w:lang w:eastAsia="ko-KR"/>
              </w:rPr>
              <w:t xml:space="preserve">At least LCH to CG mapping needs to be configured separately for SDT as CG-SDT resources are configured in </w:t>
            </w:r>
            <w:proofErr w:type="spellStart"/>
            <w:r>
              <w:rPr>
                <w:lang w:eastAsia="ko-KR"/>
              </w:rPr>
              <w:t>RRCRelease</w:t>
            </w:r>
            <w:proofErr w:type="spellEnd"/>
            <w:r>
              <w:rPr>
                <w:lang w:eastAsia="ko-KR"/>
              </w:rPr>
              <w:t xml:space="preserve"> message. </w:t>
            </w:r>
          </w:p>
        </w:tc>
      </w:tr>
      <w:tr w:rsidR="00952900" w14:paraId="4E0EC602" w14:textId="77777777">
        <w:tc>
          <w:tcPr>
            <w:tcW w:w="1915" w:type="dxa"/>
          </w:tcPr>
          <w:p w14:paraId="4A29D855" w14:textId="6C8A8008"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425D008F" w14:textId="185E9E5B"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4EB32F6" w14:textId="77777777" w:rsidR="00952900" w:rsidRDefault="00952900" w:rsidP="00952900">
            <w:pPr>
              <w:pStyle w:val="TAL"/>
              <w:keepNext w:val="0"/>
              <w:keepLines w:val="0"/>
              <w:widowControl w:val="0"/>
              <w:rPr>
                <w:lang w:eastAsia="ko-KR"/>
              </w:rPr>
            </w:pPr>
          </w:p>
        </w:tc>
      </w:tr>
      <w:tr w:rsidR="002639F1" w14:paraId="105F6B23" w14:textId="77777777" w:rsidTr="002639F1">
        <w:tc>
          <w:tcPr>
            <w:tcW w:w="1915" w:type="dxa"/>
          </w:tcPr>
          <w:p w14:paraId="68A2FA97"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4F744F17"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3C0B1633" w14:textId="77777777" w:rsidR="002639F1" w:rsidRDefault="002639F1" w:rsidP="00AA01EC">
            <w:pPr>
              <w:pStyle w:val="TAL"/>
              <w:keepNext w:val="0"/>
              <w:keepLines w:val="0"/>
              <w:widowControl w:val="0"/>
              <w:rPr>
                <w:lang w:eastAsia="ko-KR"/>
              </w:rPr>
            </w:pPr>
          </w:p>
        </w:tc>
      </w:tr>
      <w:tr w:rsidR="00AA01EC" w14:paraId="4BD2425B" w14:textId="77777777" w:rsidTr="002639F1">
        <w:tc>
          <w:tcPr>
            <w:tcW w:w="1915" w:type="dxa"/>
          </w:tcPr>
          <w:p w14:paraId="2DF6EE1B" w14:textId="4C416730" w:rsidR="00AA01EC" w:rsidRDefault="00AA01EC" w:rsidP="00AA01EC">
            <w:pPr>
              <w:pStyle w:val="TAC"/>
              <w:keepNext w:val="0"/>
              <w:keepLines w:val="0"/>
              <w:widowControl w:val="0"/>
              <w:rPr>
                <w:lang w:eastAsia="ko-KR"/>
              </w:rPr>
            </w:pPr>
            <w:r>
              <w:rPr>
                <w:rFonts w:eastAsiaTheme="minorEastAsia"/>
                <w:lang w:eastAsia="zh-CN"/>
              </w:rPr>
              <w:t>Sony</w:t>
            </w:r>
          </w:p>
        </w:tc>
        <w:tc>
          <w:tcPr>
            <w:tcW w:w="2191" w:type="dxa"/>
          </w:tcPr>
          <w:p w14:paraId="751950A1" w14:textId="0420850B" w:rsidR="00AA01EC" w:rsidRDefault="00AA01EC" w:rsidP="00AA01EC">
            <w:pPr>
              <w:pStyle w:val="TAC"/>
              <w:keepNext w:val="0"/>
              <w:keepLines w:val="0"/>
              <w:widowControl w:val="0"/>
              <w:rPr>
                <w:lang w:eastAsia="ko-KR"/>
              </w:rPr>
            </w:pPr>
            <w:r>
              <w:rPr>
                <w:rFonts w:eastAsiaTheme="minorEastAsia"/>
                <w:lang w:eastAsia="zh-CN"/>
              </w:rPr>
              <w:t>Option 1</w:t>
            </w:r>
          </w:p>
        </w:tc>
        <w:tc>
          <w:tcPr>
            <w:tcW w:w="5523" w:type="dxa"/>
          </w:tcPr>
          <w:p w14:paraId="673733FC" w14:textId="77777777" w:rsidR="00AA01EC" w:rsidRDefault="00AA01EC" w:rsidP="00AA01EC">
            <w:pPr>
              <w:pStyle w:val="TAL"/>
              <w:keepNext w:val="0"/>
              <w:keepLines w:val="0"/>
              <w:widowControl w:val="0"/>
              <w:rPr>
                <w:lang w:eastAsia="ko-KR"/>
              </w:rPr>
            </w:pPr>
          </w:p>
        </w:tc>
      </w:tr>
      <w:tr w:rsidR="00AD1ADA" w14:paraId="74B85C1E" w14:textId="77777777" w:rsidTr="002639F1">
        <w:tc>
          <w:tcPr>
            <w:tcW w:w="1915" w:type="dxa"/>
          </w:tcPr>
          <w:p w14:paraId="5C4887E8" w14:textId="7AFD9D63" w:rsidR="00AD1ADA" w:rsidRDefault="00AD1ADA" w:rsidP="00AD1ADA">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6592A9DE" w14:textId="6E8BE1A3" w:rsidR="00AD1ADA" w:rsidRDefault="00AD1ADA" w:rsidP="00AD1ADA">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468B9AA4" w14:textId="075C2207" w:rsidR="00AD1ADA" w:rsidRDefault="00AD1ADA" w:rsidP="00AD1ADA">
            <w:pPr>
              <w:pStyle w:val="TAL"/>
              <w:keepNext w:val="0"/>
              <w:keepLines w:val="0"/>
              <w:widowControl w:val="0"/>
              <w:rPr>
                <w:lang w:eastAsia="ko-KR"/>
              </w:rPr>
            </w:pPr>
            <w:r>
              <w:rPr>
                <w:lang w:eastAsia="zh-CN"/>
              </w:rPr>
              <w:t xml:space="preserve">Due to the transmission modes are different, it is better to separately configure the LCH restrictions. </w:t>
            </w:r>
          </w:p>
        </w:tc>
      </w:tr>
      <w:tr w:rsidR="00FC13DA" w14:paraId="31B7C515" w14:textId="77777777" w:rsidTr="002639F1">
        <w:tc>
          <w:tcPr>
            <w:tcW w:w="1915" w:type="dxa"/>
          </w:tcPr>
          <w:p w14:paraId="5D7C2B06" w14:textId="0B4AFB8E" w:rsidR="00FC13DA" w:rsidRDefault="00FC13DA" w:rsidP="00FC13DA">
            <w:pPr>
              <w:pStyle w:val="TAC"/>
              <w:keepNext w:val="0"/>
              <w:keepLines w:val="0"/>
              <w:widowControl w:val="0"/>
              <w:rPr>
                <w:lang w:eastAsia="ko-KR"/>
              </w:rPr>
            </w:pPr>
            <w:r>
              <w:rPr>
                <w:rFonts w:eastAsia="宋体"/>
                <w:lang w:val="en-US" w:eastAsia="zh-CN"/>
              </w:rPr>
              <w:t>Intel</w:t>
            </w:r>
          </w:p>
        </w:tc>
        <w:tc>
          <w:tcPr>
            <w:tcW w:w="2191" w:type="dxa"/>
          </w:tcPr>
          <w:p w14:paraId="7F8B62FD" w14:textId="56A12544" w:rsidR="00FC13DA" w:rsidRDefault="00FC13DA" w:rsidP="00FC13DA">
            <w:pPr>
              <w:pStyle w:val="TAC"/>
              <w:keepNext w:val="0"/>
              <w:keepLines w:val="0"/>
              <w:widowControl w:val="0"/>
              <w:rPr>
                <w:lang w:eastAsia="ko-KR"/>
              </w:rPr>
            </w:pPr>
            <w:r>
              <w:rPr>
                <w:lang w:eastAsia="ko-KR"/>
              </w:rPr>
              <w:t>Option 1</w:t>
            </w:r>
          </w:p>
        </w:tc>
        <w:tc>
          <w:tcPr>
            <w:tcW w:w="5523" w:type="dxa"/>
          </w:tcPr>
          <w:p w14:paraId="21616DA3" w14:textId="7F1F81C2" w:rsidR="00FC13DA" w:rsidRDefault="00FC13DA" w:rsidP="00FC13DA">
            <w:pPr>
              <w:pStyle w:val="TAL"/>
              <w:keepNext w:val="0"/>
              <w:keepLines w:val="0"/>
              <w:widowControl w:val="0"/>
              <w:rPr>
                <w:lang w:eastAsia="ko-KR"/>
              </w:rPr>
            </w:pPr>
            <w:r>
              <w:rPr>
                <w:lang w:eastAsia="ko-KR"/>
              </w:rPr>
              <w:t>There is no CA during SDT.  So we think different LCH restrictions would be needed for SDT.</w:t>
            </w:r>
          </w:p>
        </w:tc>
      </w:tr>
      <w:tr w:rsidR="008912A7" w14:paraId="3F6DE380" w14:textId="77777777" w:rsidTr="002639F1">
        <w:tc>
          <w:tcPr>
            <w:tcW w:w="1915" w:type="dxa"/>
          </w:tcPr>
          <w:p w14:paraId="0DECBA9D" w14:textId="6A9643BA" w:rsidR="008912A7" w:rsidRDefault="008912A7" w:rsidP="00FC13DA">
            <w:pPr>
              <w:pStyle w:val="TAC"/>
              <w:keepNext w:val="0"/>
              <w:keepLines w:val="0"/>
              <w:widowControl w:val="0"/>
              <w:rPr>
                <w:rFonts w:eastAsia="宋体"/>
                <w:lang w:val="en-US" w:eastAsia="zh-CN"/>
              </w:rPr>
            </w:pPr>
            <w:r>
              <w:rPr>
                <w:rFonts w:eastAsia="宋体" w:hint="eastAsia"/>
                <w:lang w:val="en-US" w:eastAsia="zh-CN"/>
              </w:rPr>
              <w:t>v</w:t>
            </w:r>
            <w:r>
              <w:rPr>
                <w:rFonts w:eastAsia="宋体"/>
                <w:lang w:val="en-US" w:eastAsia="zh-CN"/>
              </w:rPr>
              <w:t>ivo</w:t>
            </w:r>
          </w:p>
        </w:tc>
        <w:tc>
          <w:tcPr>
            <w:tcW w:w="2191" w:type="dxa"/>
          </w:tcPr>
          <w:p w14:paraId="4DBFD594" w14:textId="0658D6C2" w:rsidR="008912A7" w:rsidRPr="00796F93" w:rsidRDefault="00796F93" w:rsidP="00FC13DA">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3715F9D" w14:textId="728E0DA1" w:rsidR="008912A7" w:rsidRDefault="00871E42" w:rsidP="00FC13DA">
            <w:pPr>
              <w:pStyle w:val="TAL"/>
              <w:keepNext w:val="0"/>
              <w:keepLines w:val="0"/>
              <w:widowControl w:val="0"/>
              <w:rPr>
                <w:lang w:eastAsia="zh-CN"/>
              </w:rPr>
            </w:pPr>
            <w:r>
              <w:rPr>
                <w:rFonts w:hint="eastAsia"/>
                <w:lang w:eastAsia="zh-CN"/>
              </w:rPr>
              <w:t>S</w:t>
            </w:r>
            <w:r>
              <w:rPr>
                <w:lang w:eastAsia="zh-CN"/>
              </w:rPr>
              <w:t>DT specific configuration should be allowed.</w:t>
            </w: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 xml:space="preserve">Issue 9: If the LCH restrictions are applied for SDT and the </w:t>
      </w:r>
      <w:proofErr w:type="spellStart"/>
      <w:r>
        <w:rPr>
          <w:b/>
          <w:lang w:val="en-US" w:eastAsia="ko-KR"/>
        </w:rPr>
        <w:t>gNB</w:t>
      </w:r>
      <w:proofErr w:type="spellEnd"/>
      <w:r>
        <w:rPr>
          <w:b/>
          <w:lang w:val="en-US" w:eastAsia="ko-KR"/>
        </w:rPr>
        <w:t xml:space="preserve">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af1"/>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宋体"/>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33FE3199" w14:textId="77777777" w:rsidR="00BF1583" w:rsidRDefault="00BF1583" w:rsidP="00BF1583">
            <w:pPr>
              <w:pStyle w:val="TAC"/>
              <w:keepNext w:val="0"/>
              <w:keepLines w:val="0"/>
              <w:widowControl w:val="0"/>
              <w:rPr>
                <w:rFonts w:eastAsia="宋体"/>
                <w:lang w:eastAsia="zh-CN"/>
              </w:rPr>
            </w:pPr>
            <w:r>
              <w:rPr>
                <w:rFonts w:eastAsia="宋体"/>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proofErr w:type="spellStart"/>
            <w:r>
              <w:rPr>
                <w:rFonts w:eastAsiaTheme="minorEastAsia"/>
                <w:lang w:eastAsia="zh-CN"/>
              </w:rPr>
              <w:lastRenderedPageBreak/>
              <w:t>InterDigital</w:t>
            </w:r>
            <w:proofErr w:type="spellEnd"/>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r w:rsidR="00DA14F7" w14:paraId="65E23C1D" w14:textId="77777777">
        <w:tc>
          <w:tcPr>
            <w:tcW w:w="1915" w:type="dxa"/>
          </w:tcPr>
          <w:p w14:paraId="00AB8CB0" w14:textId="0F34CDE2"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5040F3D5" w14:textId="77CB0541"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D71F8C" w14:textId="77777777" w:rsidR="00DA14F7" w:rsidRDefault="00DA14F7" w:rsidP="00DA14F7">
            <w:pPr>
              <w:pStyle w:val="TAL"/>
              <w:keepNext w:val="0"/>
              <w:keepLines w:val="0"/>
              <w:widowControl w:val="0"/>
              <w:rPr>
                <w:lang w:eastAsia="ko-KR"/>
              </w:rPr>
            </w:pPr>
          </w:p>
        </w:tc>
      </w:tr>
      <w:tr w:rsidR="005243FC" w14:paraId="0BF03663" w14:textId="77777777">
        <w:tc>
          <w:tcPr>
            <w:tcW w:w="1915" w:type="dxa"/>
          </w:tcPr>
          <w:p w14:paraId="5FF3BB24" w14:textId="30B97B8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245F4A04" w14:textId="56C58CC3" w:rsidR="005243FC" w:rsidRDefault="005243FC" w:rsidP="005243FC">
            <w:pPr>
              <w:pStyle w:val="TAC"/>
              <w:keepNext w:val="0"/>
              <w:keepLines w:val="0"/>
              <w:widowControl w:val="0"/>
              <w:rPr>
                <w:rFonts w:eastAsiaTheme="minorEastAsia"/>
                <w:lang w:eastAsia="zh-CN"/>
              </w:rPr>
            </w:pPr>
            <w:r w:rsidRPr="007F0D97">
              <w:rPr>
                <w:rFonts w:eastAsia="Malgun Gothic"/>
                <w:lang w:val="en-US" w:eastAsia="ko-KR"/>
              </w:rPr>
              <w:t>Option 2</w:t>
            </w:r>
          </w:p>
        </w:tc>
        <w:tc>
          <w:tcPr>
            <w:tcW w:w="5523" w:type="dxa"/>
          </w:tcPr>
          <w:p w14:paraId="76A7518B" w14:textId="77777777" w:rsidR="005243FC" w:rsidRDefault="005243FC" w:rsidP="005243FC">
            <w:pPr>
              <w:pStyle w:val="TAL"/>
              <w:keepNext w:val="0"/>
              <w:keepLines w:val="0"/>
              <w:widowControl w:val="0"/>
              <w:rPr>
                <w:lang w:eastAsia="ko-KR"/>
              </w:rPr>
            </w:pPr>
          </w:p>
        </w:tc>
      </w:tr>
      <w:tr w:rsidR="00E65726" w14:paraId="36AA8EE5" w14:textId="77777777">
        <w:tc>
          <w:tcPr>
            <w:tcW w:w="1915" w:type="dxa"/>
          </w:tcPr>
          <w:p w14:paraId="0EA016B0" w14:textId="7DF6A57D" w:rsidR="00E65726" w:rsidRDefault="00E65726" w:rsidP="00E65726">
            <w:pPr>
              <w:pStyle w:val="TAC"/>
              <w:keepNext w:val="0"/>
              <w:keepLines w:val="0"/>
              <w:widowControl w:val="0"/>
              <w:rPr>
                <w:rFonts w:eastAsia="宋体"/>
                <w:lang w:eastAsia="zh-CN"/>
              </w:rPr>
            </w:pPr>
            <w:r>
              <w:rPr>
                <w:rFonts w:eastAsiaTheme="minorEastAsia"/>
                <w:lang w:eastAsia="zh-CN"/>
              </w:rPr>
              <w:t>Qualcomm</w:t>
            </w:r>
          </w:p>
        </w:tc>
        <w:tc>
          <w:tcPr>
            <w:tcW w:w="2191" w:type="dxa"/>
          </w:tcPr>
          <w:p w14:paraId="2E930D72" w14:textId="7A37A424" w:rsidR="00E65726" w:rsidRPr="007F0D97" w:rsidRDefault="00E65726" w:rsidP="00E65726">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A778808" w14:textId="77777777" w:rsidR="00E65726" w:rsidRDefault="00E65726" w:rsidP="00E65726">
            <w:pPr>
              <w:pStyle w:val="TAL"/>
              <w:keepNext w:val="0"/>
              <w:keepLines w:val="0"/>
              <w:widowControl w:val="0"/>
              <w:rPr>
                <w:lang w:eastAsia="ko-KR"/>
              </w:rPr>
            </w:pPr>
          </w:p>
        </w:tc>
      </w:tr>
      <w:tr w:rsidR="002060B2" w14:paraId="43AC84B3" w14:textId="77777777">
        <w:tc>
          <w:tcPr>
            <w:tcW w:w="1915" w:type="dxa"/>
          </w:tcPr>
          <w:p w14:paraId="44C7E23A" w14:textId="3BB0D26F"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33E9B65" w14:textId="0985D275"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3DC40BD" w14:textId="6DE775B8" w:rsidR="002060B2" w:rsidRDefault="002060B2" w:rsidP="002060B2">
            <w:pPr>
              <w:pStyle w:val="TAL"/>
              <w:keepNext w:val="0"/>
              <w:keepLines w:val="0"/>
              <w:widowControl w:val="0"/>
              <w:rPr>
                <w:lang w:eastAsia="ko-KR"/>
              </w:rPr>
            </w:pPr>
            <w:r>
              <w:rPr>
                <w:rFonts w:hint="eastAsia"/>
              </w:rPr>
              <w:t>L</w:t>
            </w:r>
            <w:r>
              <w:t xml:space="preserve">CP restriction parameters are configured in </w:t>
            </w:r>
            <w:proofErr w:type="spellStart"/>
            <w:r>
              <w:t>LogicalChannelConfig</w:t>
            </w:r>
            <w:proofErr w:type="spellEnd"/>
            <w:r>
              <w:t>. We don’t see the need to separate the usage between CG-SDT and RA-SDT.</w:t>
            </w:r>
          </w:p>
        </w:tc>
      </w:tr>
      <w:tr w:rsidR="002A1EDC" w14:paraId="45BAF0DA" w14:textId="77777777">
        <w:tc>
          <w:tcPr>
            <w:tcW w:w="1915" w:type="dxa"/>
          </w:tcPr>
          <w:p w14:paraId="2A4DE55F" w14:textId="7E91648B"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09652A5B" w14:textId="2ACB304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916AB6C" w14:textId="50077FA3" w:rsidR="002A1EDC" w:rsidRDefault="002A1EDC" w:rsidP="002A1EDC">
            <w:pPr>
              <w:pStyle w:val="TAL"/>
              <w:keepNext w:val="0"/>
              <w:keepLines w:val="0"/>
              <w:widowControl w:val="0"/>
            </w:pPr>
            <w:r>
              <w:rPr>
                <w:lang w:eastAsia="ko-KR"/>
              </w:rPr>
              <w:t>LCH restrictions are applied to LCHs, so should not be related to specific SDT type. However, in general we find LCH restrictions related to CG most useful for SDT.</w:t>
            </w:r>
            <w:r w:rsidDel="00112603">
              <w:rPr>
                <w:lang w:eastAsia="ko-KR"/>
              </w:rPr>
              <w:t xml:space="preserve"> </w:t>
            </w:r>
          </w:p>
        </w:tc>
      </w:tr>
      <w:tr w:rsidR="00952900" w14:paraId="53C9D656" w14:textId="77777777">
        <w:tc>
          <w:tcPr>
            <w:tcW w:w="1915" w:type="dxa"/>
          </w:tcPr>
          <w:p w14:paraId="0BC46F38" w14:textId="2CBA52D9"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09EB6BCC" w14:textId="667625CE"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7932A48" w14:textId="77777777" w:rsidR="00952900" w:rsidRDefault="00952900" w:rsidP="00952900">
            <w:pPr>
              <w:pStyle w:val="TAL"/>
              <w:keepNext w:val="0"/>
              <w:keepLines w:val="0"/>
              <w:widowControl w:val="0"/>
              <w:rPr>
                <w:lang w:eastAsia="ko-KR"/>
              </w:rPr>
            </w:pPr>
          </w:p>
        </w:tc>
      </w:tr>
      <w:tr w:rsidR="002639F1" w14:paraId="0BDA9FED" w14:textId="77777777" w:rsidTr="002639F1">
        <w:tc>
          <w:tcPr>
            <w:tcW w:w="1915" w:type="dxa"/>
          </w:tcPr>
          <w:p w14:paraId="761106E0"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0641B5EA" w14:textId="77777777" w:rsidR="002639F1" w:rsidRDefault="002639F1" w:rsidP="00AA01EC">
            <w:pPr>
              <w:pStyle w:val="TAC"/>
              <w:keepNext w:val="0"/>
              <w:keepLines w:val="0"/>
              <w:widowControl w:val="0"/>
              <w:rPr>
                <w:lang w:eastAsia="ko-KR"/>
              </w:rPr>
            </w:pPr>
            <w:r>
              <w:rPr>
                <w:lang w:eastAsia="ko-KR"/>
              </w:rPr>
              <w:t>Option 2</w:t>
            </w:r>
          </w:p>
        </w:tc>
        <w:tc>
          <w:tcPr>
            <w:tcW w:w="5523" w:type="dxa"/>
          </w:tcPr>
          <w:p w14:paraId="21EC9346" w14:textId="77777777" w:rsidR="002639F1" w:rsidRDefault="002639F1" w:rsidP="00AA01EC">
            <w:pPr>
              <w:pStyle w:val="TAL"/>
              <w:keepNext w:val="0"/>
              <w:keepLines w:val="0"/>
              <w:widowControl w:val="0"/>
              <w:rPr>
                <w:lang w:eastAsia="ko-KR"/>
              </w:rPr>
            </w:pPr>
            <w:r>
              <w:rPr>
                <w:lang w:eastAsia="ko-KR"/>
              </w:rPr>
              <w:t>Per logical channel</w:t>
            </w:r>
          </w:p>
        </w:tc>
      </w:tr>
      <w:tr w:rsidR="00AA01EC" w14:paraId="07EB8AD3" w14:textId="77777777" w:rsidTr="002639F1">
        <w:tc>
          <w:tcPr>
            <w:tcW w:w="1915" w:type="dxa"/>
          </w:tcPr>
          <w:p w14:paraId="3C96EB19" w14:textId="507A3475" w:rsidR="00AA01EC" w:rsidRDefault="00AA01EC" w:rsidP="00AA01EC">
            <w:pPr>
              <w:pStyle w:val="TAC"/>
              <w:keepNext w:val="0"/>
              <w:keepLines w:val="0"/>
              <w:widowControl w:val="0"/>
              <w:rPr>
                <w:lang w:eastAsia="ko-KR"/>
              </w:rPr>
            </w:pPr>
            <w:r>
              <w:rPr>
                <w:rFonts w:eastAsiaTheme="minorEastAsia"/>
                <w:lang w:eastAsia="zh-CN"/>
              </w:rPr>
              <w:t>Sony</w:t>
            </w:r>
          </w:p>
        </w:tc>
        <w:tc>
          <w:tcPr>
            <w:tcW w:w="2191" w:type="dxa"/>
          </w:tcPr>
          <w:p w14:paraId="04C5E917" w14:textId="7B3B460A" w:rsidR="00AA01EC" w:rsidRDefault="00AA01EC" w:rsidP="00AA01EC">
            <w:pPr>
              <w:pStyle w:val="TAC"/>
              <w:keepNext w:val="0"/>
              <w:keepLines w:val="0"/>
              <w:widowControl w:val="0"/>
              <w:rPr>
                <w:lang w:eastAsia="ko-KR"/>
              </w:rPr>
            </w:pPr>
            <w:r>
              <w:rPr>
                <w:rFonts w:eastAsiaTheme="minorEastAsia"/>
                <w:lang w:eastAsia="zh-CN"/>
              </w:rPr>
              <w:t>Option 2</w:t>
            </w:r>
          </w:p>
        </w:tc>
        <w:tc>
          <w:tcPr>
            <w:tcW w:w="5523" w:type="dxa"/>
          </w:tcPr>
          <w:p w14:paraId="378BC403" w14:textId="77777777" w:rsidR="00AA01EC" w:rsidRDefault="00AA01EC" w:rsidP="00AA01EC">
            <w:pPr>
              <w:pStyle w:val="TAL"/>
              <w:keepNext w:val="0"/>
              <w:keepLines w:val="0"/>
              <w:widowControl w:val="0"/>
              <w:rPr>
                <w:lang w:eastAsia="ko-KR"/>
              </w:rPr>
            </w:pPr>
          </w:p>
        </w:tc>
      </w:tr>
      <w:tr w:rsidR="00A6208A" w14:paraId="282A3F95" w14:textId="77777777" w:rsidTr="002639F1">
        <w:tc>
          <w:tcPr>
            <w:tcW w:w="1915" w:type="dxa"/>
          </w:tcPr>
          <w:p w14:paraId="72396B0F" w14:textId="6BAA6045" w:rsidR="00A6208A" w:rsidRDefault="00A6208A" w:rsidP="00A6208A">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1FCD1750" w14:textId="023C1C73" w:rsidR="00A6208A" w:rsidRDefault="00A6208A" w:rsidP="00A6208A">
            <w:pPr>
              <w:pStyle w:val="TAC"/>
              <w:keepNext w:val="0"/>
              <w:keepLines w:val="0"/>
              <w:widowControl w:val="0"/>
              <w:rPr>
                <w:lang w:eastAsia="ko-KR"/>
              </w:rPr>
            </w:pPr>
            <w:r>
              <w:rPr>
                <w:rFonts w:eastAsiaTheme="minorEastAsia" w:hint="eastAsia"/>
                <w:lang w:eastAsia="zh-CN"/>
              </w:rPr>
              <w:t>O</w:t>
            </w:r>
            <w:r>
              <w:rPr>
                <w:rFonts w:eastAsiaTheme="minorEastAsia"/>
                <w:lang w:eastAsia="zh-CN"/>
              </w:rPr>
              <w:t>ption 2</w:t>
            </w:r>
          </w:p>
        </w:tc>
        <w:tc>
          <w:tcPr>
            <w:tcW w:w="5523" w:type="dxa"/>
          </w:tcPr>
          <w:p w14:paraId="1A040B17" w14:textId="77777777" w:rsidR="00A6208A" w:rsidRDefault="00A6208A" w:rsidP="00A6208A">
            <w:pPr>
              <w:pStyle w:val="TAL"/>
              <w:keepNext w:val="0"/>
              <w:keepLines w:val="0"/>
              <w:widowControl w:val="0"/>
              <w:rPr>
                <w:lang w:eastAsia="ko-KR"/>
              </w:rPr>
            </w:pPr>
          </w:p>
        </w:tc>
      </w:tr>
      <w:tr w:rsidR="00FC13DA" w14:paraId="6191BF6E" w14:textId="77777777" w:rsidTr="002639F1">
        <w:tc>
          <w:tcPr>
            <w:tcW w:w="1915" w:type="dxa"/>
          </w:tcPr>
          <w:p w14:paraId="7DD7969E" w14:textId="063200BC" w:rsidR="00FC13DA" w:rsidRDefault="00FC13DA" w:rsidP="00FC13DA">
            <w:pPr>
              <w:pStyle w:val="TAC"/>
              <w:keepNext w:val="0"/>
              <w:keepLines w:val="0"/>
              <w:widowControl w:val="0"/>
              <w:rPr>
                <w:lang w:eastAsia="ko-KR"/>
              </w:rPr>
            </w:pPr>
            <w:r>
              <w:rPr>
                <w:rFonts w:eastAsia="宋体"/>
                <w:lang w:val="en-US" w:eastAsia="zh-CN"/>
              </w:rPr>
              <w:t>Intel</w:t>
            </w:r>
          </w:p>
        </w:tc>
        <w:tc>
          <w:tcPr>
            <w:tcW w:w="2191" w:type="dxa"/>
          </w:tcPr>
          <w:p w14:paraId="52BA2F45" w14:textId="4752D7FB" w:rsidR="00FC13DA" w:rsidRDefault="00FC13DA" w:rsidP="00FC13DA">
            <w:pPr>
              <w:pStyle w:val="TAC"/>
              <w:keepNext w:val="0"/>
              <w:keepLines w:val="0"/>
              <w:widowControl w:val="0"/>
              <w:rPr>
                <w:lang w:eastAsia="ko-KR"/>
              </w:rPr>
            </w:pPr>
            <w:r>
              <w:rPr>
                <w:lang w:eastAsia="ko-KR"/>
              </w:rPr>
              <w:t>Option 1</w:t>
            </w:r>
          </w:p>
        </w:tc>
        <w:tc>
          <w:tcPr>
            <w:tcW w:w="5523" w:type="dxa"/>
          </w:tcPr>
          <w:p w14:paraId="4BB45E48" w14:textId="50348E0D" w:rsidR="00FC13DA" w:rsidRDefault="00FC13DA" w:rsidP="00FC13DA">
            <w:pPr>
              <w:pStyle w:val="TAL"/>
              <w:keepNext w:val="0"/>
              <w:keepLines w:val="0"/>
              <w:widowControl w:val="0"/>
              <w:rPr>
                <w:lang w:eastAsia="ko-KR"/>
              </w:rPr>
            </w:pPr>
            <w:r>
              <w:rPr>
                <w:lang w:eastAsia="ko-KR"/>
              </w:rPr>
              <w:t xml:space="preserve">It might be desirable to have the option to provide independent logical channel restriction at least for RA-SDT and for CG-SDT as any established RBs can be configured with RA-SDT and/or CG-SDT (even providing multiple configurations associated with a given RB). </w:t>
            </w:r>
          </w:p>
        </w:tc>
      </w:tr>
      <w:tr w:rsidR="00066D7A" w14:paraId="1B0E267C" w14:textId="77777777" w:rsidTr="002639F1">
        <w:tc>
          <w:tcPr>
            <w:tcW w:w="1915" w:type="dxa"/>
          </w:tcPr>
          <w:p w14:paraId="13B59CBE" w14:textId="4E4562B5" w:rsidR="00066D7A" w:rsidRDefault="00066D7A" w:rsidP="00FC13DA">
            <w:pPr>
              <w:pStyle w:val="TAC"/>
              <w:keepNext w:val="0"/>
              <w:keepLines w:val="0"/>
              <w:widowControl w:val="0"/>
              <w:rPr>
                <w:rFonts w:eastAsia="宋体"/>
                <w:lang w:val="en-US" w:eastAsia="zh-CN"/>
              </w:rPr>
            </w:pPr>
            <w:r>
              <w:rPr>
                <w:rFonts w:eastAsia="宋体" w:hint="eastAsia"/>
                <w:lang w:val="en-US" w:eastAsia="zh-CN"/>
              </w:rPr>
              <w:t>v</w:t>
            </w:r>
            <w:r>
              <w:rPr>
                <w:rFonts w:eastAsia="宋体"/>
                <w:lang w:val="en-US" w:eastAsia="zh-CN"/>
              </w:rPr>
              <w:t>ivo</w:t>
            </w:r>
          </w:p>
        </w:tc>
        <w:tc>
          <w:tcPr>
            <w:tcW w:w="2191" w:type="dxa"/>
          </w:tcPr>
          <w:p w14:paraId="394AD3A1" w14:textId="15493AC4" w:rsidR="00066D7A" w:rsidRPr="00066D7A" w:rsidRDefault="00066D7A" w:rsidP="00FC13DA">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6A5A095" w14:textId="6E823D1F" w:rsidR="00066D7A" w:rsidRDefault="00066D7A" w:rsidP="00FC13DA">
            <w:pPr>
              <w:pStyle w:val="TAL"/>
              <w:keepNext w:val="0"/>
              <w:keepLines w:val="0"/>
              <w:widowControl w:val="0"/>
              <w:rPr>
                <w:lang w:eastAsia="zh-CN"/>
              </w:rPr>
            </w:pPr>
            <w:r>
              <w:rPr>
                <w:rFonts w:hint="eastAsia"/>
                <w:lang w:eastAsia="zh-CN"/>
              </w:rPr>
              <w:t>W</w:t>
            </w:r>
            <w:r>
              <w:rPr>
                <w:lang w:eastAsia="zh-CN"/>
              </w:rPr>
              <w:t xml:space="preserve">e prefer a common </w:t>
            </w:r>
            <w:r w:rsidR="007C59DB">
              <w:rPr>
                <w:lang w:eastAsia="zh-CN"/>
              </w:rPr>
              <w:t>configuration for SDT.</w:t>
            </w:r>
          </w:p>
        </w:tc>
      </w:tr>
    </w:tbl>
    <w:p w14:paraId="55290069" w14:textId="77777777" w:rsidR="00716F50" w:rsidRDefault="00716F50">
      <w:pPr>
        <w:jc w:val="both"/>
        <w:rPr>
          <w:rFonts w:eastAsia="Yu Mincho"/>
          <w:b/>
        </w:rPr>
      </w:pPr>
    </w:p>
    <w:p w14:paraId="2101A8F1" w14:textId="77777777" w:rsidR="00716F50" w:rsidRDefault="00B77B6D">
      <w:pPr>
        <w:pStyle w:val="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lastRenderedPageBreak/>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af1"/>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宋体"/>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宋体"/>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4640D689"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宋体"/>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ADFF7F3" w14:textId="77777777" w:rsidR="008D2926" w:rsidRDefault="008D2926" w:rsidP="00AD6460">
            <w:pPr>
              <w:pStyle w:val="TAL"/>
              <w:keepNext w:val="0"/>
              <w:keepLines w:val="0"/>
              <w:widowControl w:val="0"/>
              <w:rPr>
                <w:rFonts w:eastAsia="PMingLiU"/>
                <w:lang w:eastAsia="zh-TW"/>
              </w:rPr>
            </w:pPr>
          </w:p>
        </w:tc>
      </w:tr>
      <w:tr w:rsidR="00DA14F7" w14:paraId="42333AC8" w14:textId="77777777">
        <w:tc>
          <w:tcPr>
            <w:tcW w:w="1915" w:type="dxa"/>
          </w:tcPr>
          <w:p w14:paraId="7C31233B" w14:textId="065E51ED"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042182F3" w14:textId="6B79B02F"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4A96924" w14:textId="3668F908" w:rsidR="00DA14F7" w:rsidRDefault="00DA14F7" w:rsidP="00DA14F7">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5243FC" w14:paraId="7F760A20" w14:textId="77777777">
        <w:tc>
          <w:tcPr>
            <w:tcW w:w="1915" w:type="dxa"/>
          </w:tcPr>
          <w:p w14:paraId="3EEFE89E" w14:textId="7F0EA9B7"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4BBC29D" w14:textId="7091DB32" w:rsidR="005243FC" w:rsidRDefault="005243FC" w:rsidP="005243FC">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0225CEAA" w14:textId="269307F9" w:rsidR="005243FC" w:rsidRDefault="005243FC" w:rsidP="005243FC">
            <w:pPr>
              <w:pStyle w:val="TAL"/>
              <w:keepNext w:val="0"/>
              <w:keepLines w:val="0"/>
              <w:widowControl w:val="0"/>
              <w:rPr>
                <w:lang w:eastAsia="zh-CN"/>
              </w:rPr>
            </w:pPr>
            <w:r>
              <w:rPr>
                <w:rFonts w:eastAsia="PMingLiU"/>
                <w:lang w:eastAsia="zh-TW"/>
              </w:rPr>
              <w:t xml:space="preserve">Agree with </w:t>
            </w:r>
            <w:proofErr w:type="spellStart"/>
            <w:r>
              <w:rPr>
                <w:rFonts w:eastAsia="MS Mincho"/>
              </w:rPr>
              <w:t>ASUSTeK</w:t>
            </w:r>
            <w:proofErr w:type="spellEnd"/>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proofErr w:type="spellStart"/>
            <w:r>
              <w:rPr>
                <w:rFonts w:eastAsia="PMingLiU" w:hint="eastAsia"/>
                <w:lang w:eastAsia="zh-TW"/>
              </w:rPr>
              <w:t>appl</w:t>
            </w:r>
            <w:r>
              <w:rPr>
                <w:rFonts w:eastAsia="PMingLiU"/>
                <w:lang w:eastAsia="zh-TW"/>
              </w:rPr>
              <w:t>ys</w:t>
            </w:r>
            <w:proofErr w:type="spellEnd"/>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3B092C" w14:paraId="1A6C1A15" w14:textId="77777777">
        <w:tc>
          <w:tcPr>
            <w:tcW w:w="1915" w:type="dxa"/>
          </w:tcPr>
          <w:p w14:paraId="29A33EEA" w14:textId="1222BF3A" w:rsidR="003B092C" w:rsidRDefault="003B092C" w:rsidP="003B092C">
            <w:pPr>
              <w:pStyle w:val="TAC"/>
              <w:keepNext w:val="0"/>
              <w:keepLines w:val="0"/>
              <w:widowControl w:val="0"/>
              <w:rPr>
                <w:rFonts w:eastAsia="宋体"/>
                <w:lang w:eastAsia="zh-CN"/>
              </w:rPr>
            </w:pPr>
            <w:r>
              <w:rPr>
                <w:rFonts w:eastAsiaTheme="minorEastAsia"/>
                <w:lang w:eastAsia="zh-CN"/>
              </w:rPr>
              <w:t>Qualcomm</w:t>
            </w:r>
          </w:p>
        </w:tc>
        <w:tc>
          <w:tcPr>
            <w:tcW w:w="2191" w:type="dxa"/>
          </w:tcPr>
          <w:p w14:paraId="76B15858" w14:textId="5A0EBFFA" w:rsidR="003B092C" w:rsidRDefault="003B092C" w:rsidP="003B092C">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0C9710CC" w14:textId="02E7C499" w:rsidR="003B092C" w:rsidRDefault="003B092C" w:rsidP="003B092C">
            <w:pPr>
              <w:pStyle w:val="TAL"/>
              <w:keepNext w:val="0"/>
              <w:keepLines w:val="0"/>
              <w:widowControl w:val="0"/>
              <w:rPr>
                <w:rFonts w:eastAsia="PMingLiU"/>
                <w:lang w:eastAsia="zh-TW"/>
              </w:rPr>
            </w:pPr>
            <w:r>
              <w:rPr>
                <w:lang w:eastAsia="zh-CN"/>
              </w:rPr>
              <w:t xml:space="preserve">Agree with </w:t>
            </w:r>
            <w:proofErr w:type="spellStart"/>
            <w:r>
              <w:rPr>
                <w:lang w:eastAsia="zh-CN"/>
              </w:rPr>
              <w:t>ASUSTek</w:t>
            </w:r>
            <w:proofErr w:type="spellEnd"/>
          </w:p>
        </w:tc>
      </w:tr>
      <w:tr w:rsidR="002060B2" w14:paraId="4A206DEE" w14:textId="77777777">
        <w:tc>
          <w:tcPr>
            <w:tcW w:w="1915" w:type="dxa"/>
          </w:tcPr>
          <w:p w14:paraId="568021FE" w14:textId="7A348366"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CA4F341" w14:textId="4BA1E0DB"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14C042" w14:textId="1C3C14B1" w:rsidR="002060B2" w:rsidRDefault="002060B2" w:rsidP="002060B2">
            <w:pPr>
              <w:pStyle w:val="TAL"/>
              <w:keepNext w:val="0"/>
              <w:keepLines w:val="0"/>
              <w:widowControl w:val="0"/>
              <w:rPr>
                <w:lang w:eastAsia="zh-CN"/>
              </w:rPr>
            </w:pPr>
            <w:r>
              <w:rPr>
                <w:lang w:eastAsia="zh-CN"/>
              </w:rPr>
              <w:t xml:space="preserve">For SDT, the BSR reporting requirement may be different from RRC CONNECTED, </w:t>
            </w:r>
            <w:r>
              <w:rPr>
                <w:rFonts w:hint="eastAsia"/>
                <w:lang w:eastAsia="zh-CN"/>
              </w:rPr>
              <w:t>N</w:t>
            </w:r>
            <w:r>
              <w:rPr>
                <w:lang w:eastAsia="zh-CN"/>
              </w:rPr>
              <w:t>W can configure a BSR configuration with specific values on periodic/</w:t>
            </w:r>
            <w:proofErr w:type="spellStart"/>
            <w:r>
              <w:rPr>
                <w:lang w:eastAsia="zh-CN"/>
              </w:rPr>
              <w:t>retx</w:t>
            </w:r>
            <w:proofErr w:type="spellEnd"/>
            <w:r>
              <w:rPr>
                <w:lang w:eastAsia="zh-CN"/>
              </w:rPr>
              <w:t xml:space="preserve"> BSR timers for SDT. If the NW does not configure it, e.g., in RRC Release, the UE can apply the default MAC Cell Group config.</w:t>
            </w:r>
          </w:p>
        </w:tc>
      </w:tr>
      <w:tr w:rsidR="002A1EDC" w14:paraId="651C72AE" w14:textId="77777777">
        <w:tc>
          <w:tcPr>
            <w:tcW w:w="1915" w:type="dxa"/>
          </w:tcPr>
          <w:p w14:paraId="582302E0" w14:textId="7290FDC3" w:rsidR="002A1EDC" w:rsidRDefault="002A1EDC" w:rsidP="002A1EDC">
            <w:pPr>
              <w:pStyle w:val="TAC"/>
              <w:keepNext w:val="0"/>
              <w:keepLines w:val="0"/>
              <w:widowControl w:val="0"/>
              <w:rPr>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5232236A" w14:textId="3F6408DE"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688583C1" w14:textId="7BB4FD31" w:rsidR="002A1EDC" w:rsidRDefault="002A1EDC" w:rsidP="002A1EDC">
            <w:pPr>
              <w:pStyle w:val="TAL"/>
              <w:keepNext w:val="0"/>
              <w:keepLines w:val="0"/>
              <w:widowControl w:val="0"/>
              <w:rPr>
                <w:lang w:eastAsia="zh-CN"/>
              </w:rPr>
            </w:pPr>
            <w:r>
              <w:rPr>
                <w:lang w:eastAsia="ko-KR"/>
              </w:rPr>
              <w:t xml:space="preserve">If a different BSR Configuration is needed </w:t>
            </w:r>
            <w:r w:rsidRPr="00033244">
              <w:rPr>
                <w:lang w:eastAsia="ko-KR"/>
              </w:rPr>
              <w:t>for SDT</w:t>
            </w:r>
            <w:r>
              <w:rPr>
                <w:lang w:eastAsia="ko-KR"/>
              </w:rPr>
              <w:t xml:space="preserve"> we would prefer to have a Default configuration</w:t>
            </w:r>
          </w:p>
        </w:tc>
      </w:tr>
      <w:tr w:rsidR="00952900" w14:paraId="30826CC4" w14:textId="77777777">
        <w:tc>
          <w:tcPr>
            <w:tcW w:w="1915" w:type="dxa"/>
          </w:tcPr>
          <w:p w14:paraId="604E876D" w14:textId="588786BF"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3FAE3D36" w14:textId="0E44F648" w:rsidR="00952900" w:rsidRDefault="00952900" w:rsidP="00952900">
            <w:pPr>
              <w:pStyle w:val="TAC"/>
              <w:keepNext w:val="0"/>
              <w:keepLines w:val="0"/>
              <w:widowControl w:val="0"/>
              <w:rPr>
                <w:lang w:eastAsia="ko-KR"/>
              </w:rPr>
            </w:pPr>
            <w:r>
              <w:rPr>
                <w:rFonts w:eastAsiaTheme="minorEastAsia" w:hint="eastAsia"/>
                <w:lang w:eastAsia="zh-CN"/>
              </w:rPr>
              <w:t>Comment</w:t>
            </w:r>
          </w:p>
        </w:tc>
        <w:tc>
          <w:tcPr>
            <w:tcW w:w="5523" w:type="dxa"/>
          </w:tcPr>
          <w:p w14:paraId="1A6F0794" w14:textId="06A8DF15" w:rsidR="00952900" w:rsidRDefault="00952900" w:rsidP="00952900">
            <w:pPr>
              <w:pStyle w:val="TAL"/>
              <w:keepNext w:val="0"/>
              <w:keepLines w:val="0"/>
              <w:widowControl w:val="0"/>
              <w:rPr>
                <w:lang w:eastAsia="ko-KR"/>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2639F1" w14:paraId="1EC7C4F5" w14:textId="77777777" w:rsidTr="002639F1">
        <w:tc>
          <w:tcPr>
            <w:tcW w:w="1915" w:type="dxa"/>
          </w:tcPr>
          <w:p w14:paraId="4698D269"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6FCCF111"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2448FABC" w14:textId="77777777" w:rsidR="002639F1" w:rsidRDefault="002639F1" w:rsidP="00AA01EC">
            <w:pPr>
              <w:pStyle w:val="TAL"/>
              <w:keepNext w:val="0"/>
              <w:keepLines w:val="0"/>
              <w:widowControl w:val="0"/>
              <w:rPr>
                <w:lang w:eastAsia="ko-KR"/>
              </w:rPr>
            </w:pPr>
          </w:p>
        </w:tc>
      </w:tr>
      <w:tr w:rsidR="00AA01EC" w14:paraId="690FECBE" w14:textId="77777777" w:rsidTr="002639F1">
        <w:tc>
          <w:tcPr>
            <w:tcW w:w="1915" w:type="dxa"/>
          </w:tcPr>
          <w:p w14:paraId="0E0F9ADA" w14:textId="02CCAAC5" w:rsidR="00AA01EC" w:rsidRDefault="00AA01EC" w:rsidP="00AA01EC">
            <w:pPr>
              <w:pStyle w:val="TAC"/>
              <w:keepNext w:val="0"/>
              <w:keepLines w:val="0"/>
              <w:widowControl w:val="0"/>
              <w:rPr>
                <w:rFonts w:eastAsia="宋体"/>
                <w:lang w:eastAsia="zh-CN"/>
              </w:rPr>
            </w:pPr>
            <w:r>
              <w:rPr>
                <w:rFonts w:eastAsiaTheme="minorEastAsia"/>
                <w:lang w:eastAsia="zh-CN"/>
              </w:rPr>
              <w:t>Sony</w:t>
            </w:r>
          </w:p>
        </w:tc>
        <w:tc>
          <w:tcPr>
            <w:tcW w:w="2191" w:type="dxa"/>
          </w:tcPr>
          <w:p w14:paraId="07B44942" w14:textId="00BFE64B" w:rsidR="00AA01EC" w:rsidRDefault="00AA01EC" w:rsidP="00AA01EC">
            <w:pPr>
              <w:pStyle w:val="TAC"/>
              <w:keepNext w:val="0"/>
              <w:keepLines w:val="0"/>
              <w:widowControl w:val="0"/>
              <w:rPr>
                <w:lang w:eastAsia="ko-KR"/>
              </w:rPr>
            </w:pPr>
            <w:r>
              <w:rPr>
                <w:rFonts w:eastAsiaTheme="minorEastAsia"/>
                <w:lang w:eastAsia="zh-CN"/>
              </w:rPr>
              <w:t>Option 1</w:t>
            </w:r>
          </w:p>
        </w:tc>
        <w:tc>
          <w:tcPr>
            <w:tcW w:w="5523" w:type="dxa"/>
          </w:tcPr>
          <w:p w14:paraId="2A6B14F6" w14:textId="77777777" w:rsidR="00AA01EC" w:rsidRDefault="00AA01EC" w:rsidP="00AA01EC">
            <w:pPr>
              <w:pStyle w:val="TAL"/>
              <w:keepNext w:val="0"/>
              <w:keepLines w:val="0"/>
              <w:widowControl w:val="0"/>
              <w:rPr>
                <w:lang w:eastAsia="ko-KR"/>
              </w:rPr>
            </w:pPr>
          </w:p>
        </w:tc>
      </w:tr>
      <w:tr w:rsidR="007C03A2" w14:paraId="4E5059D3" w14:textId="77777777" w:rsidTr="002639F1">
        <w:tc>
          <w:tcPr>
            <w:tcW w:w="1915" w:type="dxa"/>
          </w:tcPr>
          <w:p w14:paraId="22FA2AE3" w14:textId="38E1AD7E" w:rsidR="007C03A2" w:rsidRDefault="007C03A2" w:rsidP="007C03A2">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724C1596" w14:textId="44C998CF" w:rsidR="007C03A2" w:rsidRDefault="007C03A2" w:rsidP="007C03A2">
            <w:pPr>
              <w:pStyle w:val="TAC"/>
              <w:keepNext w:val="0"/>
              <w:keepLines w:val="0"/>
              <w:widowControl w:val="0"/>
              <w:rPr>
                <w:lang w:eastAsia="ko-KR"/>
              </w:rPr>
            </w:pPr>
            <w:r>
              <w:rPr>
                <w:rFonts w:eastAsiaTheme="minorEastAsia" w:hint="eastAsia"/>
                <w:lang w:eastAsia="zh-CN"/>
              </w:rPr>
              <w:t>C</w:t>
            </w:r>
            <w:r>
              <w:rPr>
                <w:rFonts w:eastAsiaTheme="minorEastAsia"/>
                <w:lang w:eastAsia="zh-CN"/>
              </w:rPr>
              <w:t>omment</w:t>
            </w:r>
          </w:p>
        </w:tc>
        <w:tc>
          <w:tcPr>
            <w:tcW w:w="5523" w:type="dxa"/>
          </w:tcPr>
          <w:p w14:paraId="6BE51480" w14:textId="04F81578" w:rsidR="007C03A2" w:rsidRDefault="007C03A2" w:rsidP="007C03A2">
            <w:pPr>
              <w:pStyle w:val="TAL"/>
              <w:keepNext w:val="0"/>
              <w:keepLines w:val="0"/>
              <w:widowControl w:val="0"/>
              <w:rPr>
                <w:lang w:eastAsia="ko-KR"/>
              </w:rPr>
            </w:pPr>
            <w:r>
              <w:rPr>
                <w:rFonts w:hint="eastAsia"/>
                <w:lang w:eastAsia="zh-CN"/>
              </w:rPr>
              <w:t>A</w:t>
            </w:r>
            <w:r>
              <w:rPr>
                <w:lang w:eastAsia="zh-CN"/>
              </w:rPr>
              <w:t xml:space="preserve">gree with </w:t>
            </w:r>
            <w:proofErr w:type="spellStart"/>
            <w:r>
              <w:rPr>
                <w:lang w:eastAsia="zh-CN"/>
              </w:rPr>
              <w:t>ASUSTeK</w:t>
            </w:r>
            <w:proofErr w:type="spellEnd"/>
            <w:r>
              <w:rPr>
                <w:lang w:eastAsia="zh-CN"/>
              </w:rPr>
              <w:t>.</w:t>
            </w:r>
          </w:p>
        </w:tc>
      </w:tr>
      <w:tr w:rsidR="00FC13DA" w14:paraId="112F3456" w14:textId="77777777" w:rsidTr="002639F1">
        <w:tc>
          <w:tcPr>
            <w:tcW w:w="1915" w:type="dxa"/>
          </w:tcPr>
          <w:p w14:paraId="6C48E4C4" w14:textId="72F9D03A" w:rsidR="00FC13DA" w:rsidRDefault="00FC13DA" w:rsidP="00FC13DA">
            <w:pPr>
              <w:pStyle w:val="TAC"/>
              <w:keepNext w:val="0"/>
              <w:keepLines w:val="0"/>
              <w:widowControl w:val="0"/>
              <w:rPr>
                <w:rFonts w:eastAsia="宋体"/>
                <w:lang w:eastAsia="zh-CN"/>
              </w:rPr>
            </w:pPr>
            <w:r>
              <w:rPr>
                <w:lang w:eastAsia="ko-KR"/>
              </w:rPr>
              <w:t>Intel</w:t>
            </w:r>
          </w:p>
        </w:tc>
        <w:tc>
          <w:tcPr>
            <w:tcW w:w="2191" w:type="dxa"/>
          </w:tcPr>
          <w:p w14:paraId="437D2BEA" w14:textId="74B6404C" w:rsidR="00FC13DA" w:rsidRDefault="00FC13DA" w:rsidP="00FC13DA">
            <w:pPr>
              <w:pStyle w:val="TAC"/>
              <w:keepNext w:val="0"/>
              <w:keepLines w:val="0"/>
              <w:widowControl w:val="0"/>
              <w:rPr>
                <w:lang w:eastAsia="ko-KR"/>
              </w:rPr>
            </w:pPr>
            <w:r>
              <w:rPr>
                <w:lang w:eastAsia="ko-KR"/>
              </w:rPr>
              <w:t>See comment</w:t>
            </w:r>
          </w:p>
        </w:tc>
        <w:tc>
          <w:tcPr>
            <w:tcW w:w="5523" w:type="dxa"/>
          </w:tcPr>
          <w:p w14:paraId="0ECD8DF0" w14:textId="77777777" w:rsidR="00FC13DA" w:rsidRDefault="00FC13DA" w:rsidP="00FC13DA">
            <w:pPr>
              <w:pStyle w:val="TAL"/>
              <w:keepNext w:val="0"/>
              <w:keepLines w:val="0"/>
              <w:widowControl w:val="0"/>
              <w:rPr>
                <w:lang w:eastAsia="ko-KR"/>
              </w:rPr>
            </w:pPr>
            <w:r>
              <w:rPr>
                <w:lang w:eastAsia="ko-KR"/>
              </w:rPr>
              <w:t xml:space="preserve">We did not think that a new UE specific BSR-SDT configuration on top of the CONNECTED BSR one is required. The BSR configuration that was valid at the time that the UE was previously CONNECTED could still be used by the UE during SDT operation. </w:t>
            </w:r>
            <w:r>
              <w:rPr>
                <w:lang w:eastAsia="ko-KR"/>
              </w:rPr>
              <w:lastRenderedPageBreak/>
              <w:t>If the network wants a different BSR configuration for SDT, it can always do it just before moving the UE into INACTIVE.</w:t>
            </w:r>
          </w:p>
          <w:p w14:paraId="7ECADA12" w14:textId="77777777" w:rsidR="00FC13DA" w:rsidRDefault="00FC13DA" w:rsidP="00FC13DA">
            <w:pPr>
              <w:pStyle w:val="TAL"/>
              <w:keepNext w:val="0"/>
              <w:keepLines w:val="0"/>
              <w:widowControl w:val="0"/>
              <w:rPr>
                <w:lang w:eastAsia="ko-KR"/>
              </w:rPr>
            </w:pPr>
          </w:p>
          <w:p w14:paraId="340A7B76" w14:textId="471CD2FC" w:rsidR="00FC13DA" w:rsidRDefault="00FC13DA" w:rsidP="00FC13DA">
            <w:pPr>
              <w:pStyle w:val="TAL"/>
              <w:keepNext w:val="0"/>
              <w:keepLines w:val="0"/>
              <w:widowControl w:val="0"/>
              <w:rPr>
                <w:lang w:eastAsia="ko-KR"/>
              </w:rPr>
            </w:pPr>
            <w:r>
              <w:rPr>
                <w:lang w:eastAsia="ko-KR"/>
              </w:rPr>
              <w:t xml:space="preserve">On the point raised by </w:t>
            </w:r>
            <w:proofErr w:type="spellStart"/>
            <w:r>
              <w:rPr>
                <w:lang w:eastAsia="ko-KR"/>
              </w:rPr>
              <w:t>ASUSTek</w:t>
            </w:r>
            <w:proofErr w:type="spellEnd"/>
            <w:r>
              <w:rPr>
                <w:lang w:eastAsia="ko-KR"/>
              </w:rPr>
              <w:t xml:space="preserve"> and Nokia (i.e. being able to decode BSR by new serving </w:t>
            </w:r>
            <w:proofErr w:type="spellStart"/>
            <w:r>
              <w:rPr>
                <w:lang w:eastAsia="ko-KR"/>
              </w:rPr>
              <w:t>gBN</w:t>
            </w:r>
            <w:proofErr w:type="spellEnd"/>
            <w:r>
              <w:rPr>
                <w:lang w:eastAsia="ko-KR"/>
              </w:rPr>
              <w:t xml:space="preserve"> before fetching the UE AS Context), we are open to discuss the usage of default/common configuration for BSR-SDT.</w:t>
            </w:r>
          </w:p>
        </w:tc>
      </w:tr>
      <w:tr w:rsidR="00B51286" w14:paraId="119C2AD1" w14:textId="77777777" w:rsidTr="002639F1">
        <w:tc>
          <w:tcPr>
            <w:tcW w:w="1915" w:type="dxa"/>
          </w:tcPr>
          <w:p w14:paraId="14443DA3" w14:textId="50BE7DDD" w:rsidR="00B51286" w:rsidRPr="00B51286" w:rsidRDefault="00B51286" w:rsidP="00FC13DA">
            <w:pPr>
              <w:pStyle w:val="TAC"/>
              <w:keepNext w:val="0"/>
              <w:keepLines w:val="0"/>
              <w:widowControl w:val="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2191" w:type="dxa"/>
          </w:tcPr>
          <w:p w14:paraId="18FD438D" w14:textId="2A5E0B85" w:rsidR="00B51286" w:rsidRPr="00063EFE" w:rsidRDefault="00063EFE" w:rsidP="00FC13DA">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47152794" w14:textId="6C1FA0FE" w:rsidR="00B51286" w:rsidRDefault="00063EFE" w:rsidP="00FC13DA">
            <w:pPr>
              <w:pStyle w:val="TAL"/>
              <w:keepNext w:val="0"/>
              <w:keepLines w:val="0"/>
              <w:widowControl w:val="0"/>
              <w:rPr>
                <w:lang w:eastAsia="zh-CN"/>
              </w:rPr>
            </w:pPr>
            <w:r>
              <w:rPr>
                <w:rFonts w:hint="eastAsia"/>
                <w:lang w:eastAsia="zh-CN"/>
              </w:rPr>
              <w:t>W</w:t>
            </w:r>
            <w:r>
              <w:rPr>
                <w:lang w:eastAsia="zh-CN"/>
              </w:rPr>
              <w:t xml:space="preserve">e agree with </w:t>
            </w:r>
            <w:proofErr w:type="spellStart"/>
            <w:r>
              <w:rPr>
                <w:lang w:eastAsia="zh-CN"/>
              </w:rPr>
              <w:t>ASUSTe</w:t>
            </w:r>
            <w:r w:rsidR="00F73880">
              <w:rPr>
                <w:lang w:eastAsia="zh-CN"/>
              </w:rPr>
              <w:t>K</w:t>
            </w:r>
            <w:proofErr w:type="spellEnd"/>
            <w:r>
              <w:rPr>
                <w:lang w:eastAsia="zh-CN"/>
              </w:rPr>
              <w:t>.</w:t>
            </w: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af1"/>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宋体"/>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宋体"/>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宋体"/>
                <w:lang w:eastAsia="zh-CN"/>
              </w:rPr>
            </w:pPr>
            <w:r>
              <w:rPr>
                <w:rFonts w:eastAsia="宋体"/>
                <w:lang w:eastAsia="zh-CN"/>
              </w:rPr>
              <w:t>Nokia</w:t>
            </w:r>
          </w:p>
        </w:tc>
        <w:tc>
          <w:tcPr>
            <w:tcW w:w="2191" w:type="dxa"/>
          </w:tcPr>
          <w:p w14:paraId="2B54D995" w14:textId="77777777" w:rsidR="00BF1583" w:rsidRDefault="00BF1583" w:rsidP="00BF1583">
            <w:pPr>
              <w:pStyle w:val="TAC"/>
              <w:keepNext w:val="0"/>
              <w:keepLines w:val="0"/>
              <w:widowControl w:val="0"/>
              <w:rPr>
                <w:rFonts w:eastAsia="宋体"/>
                <w:lang w:eastAsia="zh-CN"/>
              </w:rPr>
            </w:pPr>
            <w:r>
              <w:rPr>
                <w:rFonts w:eastAsia="宋体"/>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宋体"/>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r w:rsidR="00DA14F7" w14:paraId="78105AD4" w14:textId="77777777">
        <w:tc>
          <w:tcPr>
            <w:tcW w:w="1915" w:type="dxa"/>
          </w:tcPr>
          <w:p w14:paraId="6D8B6265" w14:textId="60C2E99A"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74AB255" w14:textId="30889855"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82140" w14:textId="77777777" w:rsidR="00DA14F7" w:rsidRDefault="00DA14F7" w:rsidP="00DA14F7">
            <w:pPr>
              <w:pStyle w:val="TAL"/>
              <w:keepNext w:val="0"/>
              <w:keepLines w:val="0"/>
              <w:widowControl w:val="0"/>
              <w:rPr>
                <w:lang w:eastAsia="ko-KR"/>
              </w:rPr>
            </w:pPr>
          </w:p>
        </w:tc>
      </w:tr>
      <w:tr w:rsidR="005243FC" w14:paraId="0A496063" w14:textId="77777777">
        <w:tc>
          <w:tcPr>
            <w:tcW w:w="1915" w:type="dxa"/>
          </w:tcPr>
          <w:p w14:paraId="1B368238" w14:textId="125F9F4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52E54D2" w14:textId="796EBDE9" w:rsidR="005243FC" w:rsidRDefault="005243FC" w:rsidP="005243F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2D78B1CA" w14:textId="77777777" w:rsidR="005243FC" w:rsidRDefault="005243FC" w:rsidP="005243FC">
            <w:pPr>
              <w:pStyle w:val="TAL"/>
              <w:keepNext w:val="0"/>
              <w:keepLines w:val="0"/>
              <w:widowControl w:val="0"/>
              <w:rPr>
                <w:lang w:eastAsia="ko-KR"/>
              </w:rPr>
            </w:pPr>
          </w:p>
        </w:tc>
      </w:tr>
      <w:tr w:rsidR="00AA7A6D" w14:paraId="6BC1A099" w14:textId="77777777">
        <w:tc>
          <w:tcPr>
            <w:tcW w:w="1915" w:type="dxa"/>
          </w:tcPr>
          <w:p w14:paraId="2F7A0076" w14:textId="7EA6DC3C" w:rsidR="00AA7A6D" w:rsidRDefault="00AA7A6D" w:rsidP="00AA7A6D">
            <w:pPr>
              <w:pStyle w:val="TAC"/>
              <w:keepNext w:val="0"/>
              <w:keepLines w:val="0"/>
              <w:widowControl w:val="0"/>
              <w:rPr>
                <w:rFonts w:eastAsia="宋体"/>
                <w:lang w:eastAsia="zh-CN"/>
              </w:rPr>
            </w:pPr>
            <w:r>
              <w:rPr>
                <w:rFonts w:eastAsiaTheme="minorEastAsia"/>
                <w:lang w:eastAsia="zh-CN"/>
              </w:rPr>
              <w:t>Qualcomm</w:t>
            </w:r>
          </w:p>
        </w:tc>
        <w:tc>
          <w:tcPr>
            <w:tcW w:w="2191" w:type="dxa"/>
          </w:tcPr>
          <w:p w14:paraId="7670746F" w14:textId="625BD398" w:rsidR="00AA7A6D" w:rsidRDefault="00AA7A6D" w:rsidP="00AA7A6D">
            <w:pPr>
              <w:pStyle w:val="TAC"/>
              <w:keepNext w:val="0"/>
              <w:keepLines w:val="0"/>
              <w:widowControl w:val="0"/>
              <w:rPr>
                <w:rFonts w:eastAsia="宋体"/>
                <w:lang w:eastAsia="zh-CN"/>
              </w:rPr>
            </w:pPr>
            <w:r>
              <w:rPr>
                <w:rFonts w:eastAsiaTheme="minorEastAsia"/>
                <w:lang w:eastAsia="zh-CN"/>
              </w:rPr>
              <w:t>Option 1</w:t>
            </w:r>
          </w:p>
        </w:tc>
        <w:tc>
          <w:tcPr>
            <w:tcW w:w="5523" w:type="dxa"/>
          </w:tcPr>
          <w:p w14:paraId="532FCC68" w14:textId="77777777" w:rsidR="00AA7A6D" w:rsidRDefault="00AA7A6D" w:rsidP="00AA7A6D">
            <w:pPr>
              <w:pStyle w:val="TAL"/>
              <w:keepNext w:val="0"/>
              <w:keepLines w:val="0"/>
              <w:widowControl w:val="0"/>
              <w:rPr>
                <w:lang w:eastAsia="ko-KR"/>
              </w:rPr>
            </w:pPr>
          </w:p>
        </w:tc>
      </w:tr>
      <w:tr w:rsidR="00CE06B6" w14:paraId="65A1EA51" w14:textId="77777777">
        <w:tc>
          <w:tcPr>
            <w:tcW w:w="1915" w:type="dxa"/>
          </w:tcPr>
          <w:p w14:paraId="02A83FD8" w14:textId="3016879D"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BA5FE3D" w14:textId="6B5D53A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A17298C" w14:textId="77777777" w:rsidR="00CE06B6" w:rsidRDefault="00CE06B6" w:rsidP="00CE06B6">
            <w:pPr>
              <w:pStyle w:val="TAL"/>
              <w:keepNext w:val="0"/>
              <w:keepLines w:val="0"/>
              <w:widowControl w:val="0"/>
              <w:rPr>
                <w:lang w:eastAsia="ko-KR"/>
              </w:rPr>
            </w:pPr>
          </w:p>
        </w:tc>
      </w:tr>
      <w:tr w:rsidR="002A1EDC" w14:paraId="3A819DD7" w14:textId="77777777">
        <w:tc>
          <w:tcPr>
            <w:tcW w:w="1915" w:type="dxa"/>
          </w:tcPr>
          <w:p w14:paraId="4236F64F" w14:textId="39513B5F" w:rsidR="002A1EDC" w:rsidRDefault="002A1EDC" w:rsidP="002A1EDC">
            <w:pPr>
              <w:pStyle w:val="TAC"/>
              <w:keepNext w:val="0"/>
              <w:keepLines w:val="0"/>
              <w:widowControl w:val="0"/>
              <w:rPr>
                <w:lang w:eastAsia="ko-KR"/>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51941A73" w14:textId="7C5F886B" w:rsidR="002A1EDC" w:rsidRDefault="002A1EDC" w:rsidP="002A1ED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39C7A13E" w14:textId="77777777" w:rsidR="002A1EDC" w:rsidRDefault="002A1EDC" w:rsidP="002A1EDC">
            <w:pPr>
              <w:pStyle w:val="TAL"/>
              <w:keepNext w:val="0"/>
              <w:keepLines w:val="0"/>
              <w:widowControl w:val="0"/>
              <w:rPr>
                <w:lang w:eastAsia="ko-KR"/>
              </w:rPr>
            </w:pPr>
          </w:p>
        </w:tc>
      </w:tr>
      <w:tr w:rsidR="00952900" w14:paraId="4162423C" w14:textId="77777777">
        <w:tc>
          <w:tcPr>
            <w:tcW w:w="1915" w:type="dxa"/>
          </w:tcPr>
          <w:p w14:paraId="26B47EEE" w14:textId="7D31D9A7"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757647AD" w14:textId="7C77E3D0" w:rsidR="00952900" w:rsidRDefault="00952900" w:rsidP="00952900">
            <w:pPr>
              <w:pStyle w:val="TAC"/>
              <w:keepNext w:val="0"/>
              <w:keepLines w:val="0"/>
              <w:widowControl w:val="0"/>
              <w:rPr>
                <w:rFonts w:eastAsia="宋体"/>
                <w:lang w:eastAsia="zh-CN"/>
              </w:rPr>
            </w:pPr>
            <w:r>
              <w:rPr>
                <w:rFonts w:eastAsiaTheme="minorEastAsia" w:hint="eastAsia"/>
                <w:lang w:eastAsia="zh-CN"/>
              </w:rPr>
              <w:t>Option 1</w:t>
            </w:r>
          </w:p>
        </w:tc>
        <w:tc>
          <w:tcPr>
            <w:tcW w:w="5523" w:type="dxa"/>
          </w:tcPr>
          <w:p w14:paraId="55A8A22B" w14:textId="77777777" w:rsidR="00952900" w:rsidRDefault="00952900" w:rsidP="00952900">
            <w:pPr>
              <w:pStyle w:val="TAL"/>
              <w:keepNext w:val="0"/>
              <w:keepLines w:val="0"/>
              <w:widowControl w:val="0"/>
              <w:rPr>
                <w:lang w:eastAsia="ko-KR"/>
              </w:rPr>
            </w:pPr>
          </w:p>
        </w:tc>
      </w:tr>
      <w:tr w:rsidR="002639F1" w14:paraId="26DB75F3" w14:textId="77777777" w:rsidTr="002639F1">
        <w:tc>
          <w:tcPr>
            <w:tcW w:w="1915" w:type="dxa"/>
          </w:tcPr>
          <w:p w14:paraId="2F7BA07C"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34C870D7" w14:textId="77777777" w:rsidR="002639F1" w:rsidRDefault="002639F1" w:rsidP="00AA01EC">
            <w:pPr>
              <w:pStyle w:val="TAC"/>
              <w:keepNext w:val="0"/>
              <w:keepLines w:val="0"/>
              <w:widowControl w:val="0"/>
              <w:rPr>
                <w:rFonts w:eastAsia="宋体"/>
                <w:lang w:eastAsia="zh-CN"/>
              </w:rPr>
            </w:pPr>
            <w:r>
              <w:rPr>
                <w:rFonts w:eastAsia="宋体"/>
                <w:lang w:eastAsia="zh-CN"/>
              </w:rPr>
              <w:t>Option 1</w:t>
            </w:r>
          </w:p>
        </w:tc>
        <w:tc>
          <w:tcPr>
            <w:tcW w:w="5523" w:type="dxa"/>
          </w:tcPr>
          <w:p w14:paraId="089DC000" w14:textId="77777777" w:rsidR="002639F1" w:rsidRDefault="002639F1" w:rsidP="00AA01EC">
            <w:pPr>
              <w:pStyle w:val="TAL"/>
              <w:keepNext w:val="0"/>
              <w:keepLines w:val="0"/>
              <w:widowControl w:val="0"/>
              <w:rPr>
                <w:lang w:eastAsia="ko-KR"/>
              </w:rPr>
            </w:pPr>
          </w:p>
        </w:tc>
      </w:tr>
      <w:tr w:rsidR="00AA01EC" w14:paraId="2F71E6BD" w14:textId="77777777" w:rsidTr="002639F1">
        <w:tc>
          <w:tcPr>
            <w:tcW w:w="1915" w:type="dxa"/>
          </w:tcPr>
          <w:p w14:paraId="73BCE617" w14:textId="65AC2592" w:rsidR="00AA01EC" w:rsidRDefault="00AA01EC" w:rsidP="00AA01EC">
            <w:pPr>
              <w:pStyle w:val="TAC"/>
              <w:keepNext w:val="0"/>
              <w:keepLines w:val="0"/>
              <w:widowControl w:val="0"/>
              <w:rPr>
                <w:rFonts w:eastAsia="宋体"/>
                <w:lang w:eastAsia="zh-CN"/>
              </w:rPr>
            </w:pPr>
            <w:r>
              <w:rPr>
                <w:rFonts w:eastAsia="PMingLiU"/>
                <w:lang w:eastAsia="zh-TW"/>
              </w:rPr>
              <w:t>Sony</w:t>
            </w:r>
          </w:p>
        </w:tc>
        <w:tc>
          <w:tcPr>
            <w:tcW w:w="2191" w:type="dxa"/>
          </w:tcPr>
          <w:p w14:paraId="30D3F937" w14:textId="182A2E21" w:rsidR="00AA01EC" w:rsidRDefault="00AA01EC" w:rsidP="00AA01EC">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4F0C8C5F" w14:textId="77777777" w:rsidR="00AA01EC" w:rsidRDefault="00AA01EC" w:rsidP="00AA01EC">
            <w:pPr>
              <w:pStyle w:val="TAL"/>
              <w:keepNext w:val="0"/>
              <w:keepLines w:val="0"/>
              <w:widowControl w:val="0"/>
              <w:rPr>
                <w:lang w:eastAsia="ko-KR"/>
              </w:rPr>
            </w:pPr>
          </w:p>
        </w:tc>
      </w:tr>
      <w:tr w:rsidR="00F05FEF" w14:paraId="19BAF9FC" w14:textId="77777777" w:rsidTr="002639F1">
        <w:tc>
          <w:tcPr>
            <w:tcW w:w="1915" w:type="dxa"/>
          </w:tcPr>
          <w:p w14:paraId="3FADAC6A" w14:textId="34A04F77" w:rsidR="00F05FEF" w:rsidRDefault="00F05FEF" w:rsidP="00F05FEF">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04BC2A7D" w14:textId="05155449" w:rsidR="00F05FEF" w:rsidRDefault="00F05FEF" w:rsidP="00F05FEF">
            <w:pPr>
              <w:pStyle w:val="TAC"/>
              <w:keepNext w:val="0"/>
              <w:keepLines w:val="0"/>
              <w:widowControl w:val="0"/>
              <w:rPr>
                <w:rFonts w:eastAsia="宋体"/>
                <w:lang w:eastAsia="zh-CN"/>
              </w:rPr>
            </w:pPr>
            <w:r>
              <w:rPr>
                <w:rFonts w:eastAsiaTheme="minorEastAsia" w:hint="eastAsia"/>
                <w:lang w:eastAsia="zh-CN"/>
              </w:rPr>
              <w:t>O</w:t>
            </w:r>
            <w:r>
              <w:rPr>
                <w:rFonts w:eastAsiaTheme="minorEastAsia"/>
                <w:lang w:eastAsia="zh-CN"/>
              </w:rPr>
              <w:t>ption 1</w:t>
            </w:r>
          </w:p>
        </w:tc>
        <w:tc>
          <w:tcPr>
            <w:tcW w:w="5523" w:type="dxa"/>
          </w:tcPr>
          <w:p w14:paraId="41B6B7EE" w14:textId="77777777" w:rsidR="00F05FEF" w:rsidRDefault="00F05FEF" w:rsidP="00F05FEF">
            <w:pPr>
              <w:pStyle w:val="TAL"/>
              <w:keepNext w:val="0"/>
              <w:keepLines w:val="0"/>
              <w:widowControl w:val="0"/>
              <w:rPr>
                <w:lang w:eastAsia="ko-KR"/>
              </w:rPr>
            </w:pPr>
          </w:p>
        </w:tc>
      </w:tr>
      <w:tr w:rsidR="00B90A6E" w14:paraId="2B48C412" w14:textId="77777777" w:rsidTr="002639F1">
        <w:tc>
          <w:tcPr>
            <w:tcW w:w="1915" w:type="dxa"/>
          </w:tcPr>
          <w:p w14:paraId="46A1F414" w14:textId="3325BAAA" w:rsidR="00B90A6E" w:rsidRDefault="00B90A6E" w:rsidP="00B90A6E">
            <w:pPr>
              <w:pStyle w:val="TAC"/>
              <w:keepNext w:val="0"/>
              <w:keepLines w:val="0"/>
              <w:widowControl w:val="0"/>
              <w:rPr>
                <w:rFonts w:eastAsia="宋体"/>
                <w:lang w:eastAsia="zh-CN"/>
              </w:rPr>
            </w:pPr>
            <w:r>
              <w:rPr>
                <w:rFonts w:eastAsia="宋体"/>
                <w:lang w:val="en-US" w:eastAsia="zh-CN"/>
              </w:rPr>
              <w:t>Intel</w:t>
            </w:r>
          </w:p>
        </w:tc>
        <w:tc>
          <w:tcPr>
            <w:tcW w:w="2191" w:type="dxa"/>
          </w:tcPr>
          <w:p w14:paraId="4E1D7383" w14:textId="4976EA3E" w:rsidR="00B90A6E" w:rsidRDefault="00B90A6E" w:rsidP="00B90A6E">
            <w:pPr>
              <w:pStyle w:val="TAC"/>
              <w:keepNext w:val="0"/>
              <w:keepLines w:val="0"/>
              <w:widowControl w:val="0"/>
              <w:rPr>
                <w:rFonts w:eastAsia="宋体"/>
                <w:lang w:eastAsia="zh-CN"/>
              </w:rPr>
            </w:pPr>
            <w:r>
              <w:rPr>
                <w:lang w:eastAsia="ko-KR"/>
              </w:rPr>
              <w:t>See comment</w:t>
            </w:r>
          </w:p>
        </w:tc>
        <w:tc>
          <w:tcPr>
            <w:tcW w:w="5523" w:type="dxa"/>
          </w:tcPr>
          <w:p w14:paraId="7205283C" w14:textId="77777777" w:rsidR="00B90A6E" w:rsidRDefault="00B90A6E" w:rsidP="00B90A6E">
            <w:pPr>
              <w:pStyle w:val="TAL"/>
              <w:keepNext w:val="0"/>
              <w:keepLines w:val="0"/>
              <w:widowControl w:val="0"/>
              <w:rPr>
                <w:lang w:eastAsia="ko-KR"/>
              </w:rPr>
            </w:pPr>
            <w:r>
              <w:rPr>
                <w:lang w:eastAsia="ko-KR"/>
              </w:rPr>
              <w:t>Option 2 is helpful if we allowed common BSR-SDT config as explained in Q10.</w:t>
            </w:r>
          </w:p>
          <w:p w14:paraId="5AE55708" w14:textId="4AE56C39" w:rsidR="00B90A6E" w:rsidRDefault="00B90A6E" w:rsidP="00B90A6E">
            <w:pPr>
              <w:pStyle w:val="TAL"/>
              <w:keepNext w:val="0"/>
              <w:keepLines w:val="0"/>
              <w:widowControl w:val="0"/>
              <w:rPr>
                <w:lang w:eastAsia="ko-KR"/>
              </w:rPr>
            </w:pPr>
            <w:r>
              <w:rPr>
                <w:lang w:eastAsia="ko-KR"/>
              </w:rPr>
              <w:t xml:space="preserve">Option 1 or </w:t>
            </w:r>
            <w:proofErr w:type="spellStart"/>
            <w:r>
              <w:rPr>
                <w:lang w:eastAsia="ko-KR"/>
              </w:rPr>
              <w:t>RRCReconfiguration</w:t>
            </w:r>
            <w:proofErr w:type="spellEnd"/>
            <w:r>
              <w:rPr>
                <w:lang w:eastAsia="ko-KR"/>
              </w:rPr>
              <w:t xml:space="preserve"> </w:t>
            </w:r>
            <w:proofErr w:type="spellStart"/>
            <w:r>
              <w:rPr>
                <w:lang w:eastAsia="ko-KR"/>
              </w:rPr>
              <w:t>msg</w:t>
            </w:r>
            <w:proofErr w:type="spellEnd"/>
            <w:r>
              <w:rPr>
                <w:lang w:eastAsia="ko-KR"/>
              </w:rPr>
              <w:t xml:space="preserve"> could both be considered to update BSR configuration used (i.e. before putting the UE into INACTIVE).</w:t>
            </w:r>
          </w:p>
        </w:tc>
      </w:tr>
      <w:tr w:rsidR="0031787D" w14:paraId="6AFB6AA8" w14:textId="77777777" w:rsidTr="002639F1">
        <w:tc>
          <w:tcPr>
            <w:tcW w:w="1915" w:type="dxa"/>
          </w:tcPr>
          <w:p w14:paraId="2D1E1073" w14:textId="65F26167" w:rsidR="0031787D" w:rsidRDefault="0031787D" w:rsidP="00B90A6E">
            <w:pPr>
              <w:pStyle w:val="TAC"/>
              <w:keepNext w:val="0"/>
              <w:keepLines w:val="0"/>
              <w:widowControl w:val="0"/>
              <w:rPr>
                <w:rFonts w:eastAsia="宋体"/>
                <w:lang w:val="en-US" w:eastAsia="zh-CN"/>
              </w:rPr>
            </w:pPr>
            <w:r>
              <w:rPr>
                <w:rFonts w:eastAsia="宋体" w:hint="eastAsia"/>
                <w:lang w:val="en-US" w:eastAsia="zh-CN"/>
              </w:rPr>
              <w:t>v</w:t>
            </w:r>
            <w:r>
              <w:rPr>
                <w:rFonts w:eastAsia="宋体"/>
                <w:lang w:val="en-US" w:eastAsia="zh-CN"/>
              </w:rPr>
              <w:t>ivo</w:t>
            </w:r>
          </w:p>
        </w:tc>
        <w:tc>
          <w:tcPr>
            <w:tcW w:w="2191" w:type="dxa"/>
          </w:tcPr>
          <w:p w14:paraId="7569C445" w14:textId="4716E594" w:rsidR="0031787D" w:rsidRPr="00F03F73" w:rsidRDefault="00F03F73" w:rsidP="00B90A6E">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59B899E" w14:textId="77777777" w:rsidR="0031787D" w:rsidRDefault="0031787D" w:rsidP="00B90A6E">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lastRenderedPageBreak/>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(i.e.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[6] Proposal 3: The PHR should be configurable for SDT, and it is up to NW to determine whether PHR is needed or not in SDT .</w:t>
            </w:r>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lastRenderedPageBreak/>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af1"/>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宋体"/>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宋体"/>
                <w:lang w:val="en-US" w:eastAsia="zh-CN"/>
              </w:rPr>
            </w:pPr>
            <w:r>
              <w:rPr>
                <w:rFonts w:eastAsia="宋体"/>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8C278E7"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7B624E2" w14:textId="70AC567D" w:rsidR="00942F27" w:rsidRDefault="00942F27"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sidRPr="00DD6560">
              <w:rPr>
                <w:lang w:val="en-US" w:eastAsia="zh-CN"/>
              </w:rPr>
              <w:t>, the priority of multiplexing the PHR MAC CE should remain unchanged, i.e. higher than the multiplexing priority of DRB data.</w:t>
            </w:r>
          </w:p>
        </w:tc>
      </w:tr>
      <w:tr w:rsidR="00DA14F7" w14:paraId="1B2C49A2" w14:textId="77777777">
        <w:tc>
          <w:tcPr>
            <w:tcW w:w="1915" w:type="dxa"/>
          </w:tcPr>
          <w:p w14:paraId="0FC129B1" w14:textId="3F29A5D6"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0692F91" w14:textId="3BCBDEFB"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5E526CFF" w14:textId="17360DAA" w:rsidR="00DA14F7" w:rsidRPr="00DD6560" w:rsidRDefault="00DA14F7" w:rsidP="00DA14F7">
            <w:pPr>
              <w:pStyle w:val="TAL"/>
              <w:keepNext w:val="0"/>
              <w:keepLines w:val="0"/>
              <w:widowControl w:val="0"/>
              <w:rPr>
                <w:lang w:val="en-US" w:eastAsia="zh-CN"/>
              </w:rPr>
            </w:pPr>
            <w:r w:rsidRPr="00812D16">
              <w:rPr>
                <w:lang w:eastAsia="ko-KR"/>
              </w:rPr>
              <w:t>SDT data should be prioritized over PHR MAC CE</w:t>
            </w:r>
            <w:r>
              <w:rPr>
                <w:lang w:eastAsia="ko-KR"/>
              </w:rPr>
              <w:t xml:space="preserve"> </w:t>
            </w:r>
            <w:r>
              <w:t>if UL grant can accommodate all the buffered data. Otherwise, it is as legacy.</w:t>
            </w:r>
          </w:p>
        </w:tc>
      </w:tr>
      <w:tr w:rsidR="005243FC" w14:paraId="12220A9A" w14:textId="77777777">
        <w:tc>
          <w:tcPr>
            <w:tcW w:w="1915" w:type="dxa"/>
          </w:tcPr>
          <w:p w14:paraId="27D95233" w14:textId="0F31AD0A"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73328E5" w14:textId="7FC815D8"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60B4C623" w14:textId="39FB0F08" w:rsidR="005243FC" w:rsidRPr="00812D16" w:rsidRDefault="005243FC" w:rsidP="005243FC">
            <w:pPr>
              <w:pStyle w:val="TAL"/>
              <w:keepNext w:val="0"/>
              <w:keepLines w:val="0"/>
              <w:widowControl w:val="0"/>
              <w:rPr>
                <w:lang w:eastAsia="ko-KR"/>
              </w:rPr>
            </w:pPr>
            <w:r w:rsidRPr="00D41F18">
              <w:rPr>
                <w:lang w:eastAsia="ko-KR"/>
              </w:rPr>
              <w:t>We don’t need to change the priority of PHR, instead if the UL grant can accommodate all SDT data, but cannot additionally accommodate PHR MAC CE, the PHR is not transmitted or cancelled even with higher priority than data.</w:t>
            </w:r>
          </w:p>
        </w:tc>
      </w:tr>
      <w:tr w:rsidR="00CC2DF6" w14:paraId="74B2EC20" w14:textId="77777777">
        <w:tc>
          <w:tcPr>
            <w:tcW w:w="1915" w:type="dxa"/>
          </w:tcPr>
          <w:p w14:paraId="23E684E3" w14:textId="54DACD6E" w:rsidR="00CC2DF6" w:rsidRDefault="00CC2DF6" w:rsidP="00CC2DF6">
            <w:pPr>
              <w:pStyle w:val="TAC"/>
              <w:keepNext w:val="0"/>
              <w:keepLines w:val="0"/>
              <w:widowControl w:val="0"/>
              <w:rPr>
                <w:rFonts w:eastAsia="宋体"/>
                <w:lang w:eastAsia="zh-CN"/>
              </w:rPr>
            </w:pPr>
            <w:r>
              <w:rPr>
                <w:rFonts w:eastAsiaTheme="minorEastAsia"/>
                <w:lang w:eastAsia="zh-CN"/>
              </w:rPr>
              <w:t>Qualcomm</w:t>
            </w:r>
          </w:p>
        </w:tc>
        <w:tc>
          <w:tcPr>
            <w:tcW w:w="2191" w:type="dxa"/>
          </w:tcPr>
          <w:p w14:paraId="5D84AD4A" w14:textId="6907E820" w:rsidR="00CC2DF6" w:rsidRDefault="00CC2DF6" w:rsidP="00CC2DF6">
            <w:pPr>
              <w:pStyle w:val="TAC"/>
              <w:keepNext w:val="0"/>
              <w:keepLines w:val="0"/>
              <w:widowControl w:val="0"/>
              <w:rPr>
                <w:rFonts w:eastAsia="MS Mincho"/>
                <w:lang w:eastAsia="ja-JP"/>
              </w:rPr>
            </w:pPr>
            <w:r>
              <w:rPr>
                <w:rFonts w:eastAsiaTheme="minorEastAsia"/>
                <w:lang w:eastAsia="zh-CN"/>
              </w:rPr>
              <w:t>Option 1</w:t>
            </w:r>
          </w:p>
        </w:tc>
        <w:tc>
          <w:tcPr>
            <w:tcW w:w="5523" w:type="dxa"/>
          </w:tcPr>
          <w:p w14:paraId="45F8CBE5" w14:textId="6F60F46E" w:rsidR="00CC2DF6" w:rsidRPr="00D41F18" w:rsidRDefault="00CC2DF6" w:rsidP="00CC2DF6">
            <w:pPr>
              <w:pStyle w:val="TAL"/>
              <w:keepNext w:val="0"/>
              <w:keepLines w:val="0"/>
              <w:widowControl w:val="0"/>
              <w:rPr>
                <w:lang w:eastAsia="ko-KR"/>
              </w:rPr>
            </w:pPr>
            <w:r>
              <w:rPr>
                <w:lang w:eastAsia="ko-KR"/>
              </w:rPr>
              <w:t>Same view with Nokia</w:t>
            </w:r>
          </w:p>
        </w:tc>
      </w:tr>
      <w:tr w:rsidR="00CE06B6" w14:paraId="486DC165" w14:textId="77777777">
        <w:tc>
          <w:tcPr>
            <w:tcW w:w="1915" w:type="dxa"/>
          </w:tcPr>
          <w:p w14:paraId="61A239C1" w14:textId="5C1EFAE3"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78E86A5" w14:textId="2B8BCC8E"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1D02024" w14:textId="2D332141" w:rsidR="00CE06B6" w:rsidRDefault="00CE06B6" w:rsidP="00CE06B6">
            <w:pPr>
              <w:pStyle w:val="TAL"/>
              <w:keepNext w:val="0"/>
              <w:keepLines w:val="0"/>
              <w:widowControl w:val="0"/>
              <w:rPr>
                <w:lang w:eastAsia="ko-KR"/>
              </w:rPr>
            </w:pPr>
            <w:r w:rsidRPr="7B5A69BA">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r w:rsidR="002A1EDC" w14:paraId="7BCDDDA6" w14:textId="77777777">
        <w:tc>
          <w:tcPr>
            <w:tcW w:w="1915" w:type="dxa"/>
          </w:tcPr>
          <w:p w14:paraId="350C512C" w14:textId="65647438"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492DEC0" w14:textId="59CB6F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01783675" w14:textId="6C821FB9" w:rsidR="002A1EDC" w:rsidRPr="7B5A69BA" w:rsidRDefault="002A1EDC" w:rsidP="002A1EDC">
            <w:pPr>
              <w:pStyle w:val="TAL"/>
              <w:keepNext w:val="0"/>
              <w:keepLines w:val="0"/>
              <w:widowControl w:val="0"/>
              <w:rPr>
                <w:lang w:eastAsia="ko-KR"/>
              </w:rPr>
            </w:pPr>
            <w:r>
              <w:rPr>
                <w:rFonts w:eastAsia="Malgun Gothic"/>
                <w:lang w:eastAsia="ko-KR"/>
              </w:rPr>
              <w:t xml:space="preserve">We see no need of changing MAC CE priorities specifically for </w:t>
            </w:r>
            <w:r>
              <w:rPr>
                <w:rFonts w:eastAsia="Malgun Gothic"/>
                <w:lang w:eastAsia="ko-KR"/>
              </w:rPr>
              <w:lastRenderedPageBreak/>
              <w:t xml:space="preserve">SDT. </w:t>
            </w:r>
          </w:p>
        </w:tc>
      </w:tr>
      <w:tr w:rsidR="00952900" w14:paraId="5AAD8201" w14:textId="77777777">
        <w:tc>
          <w:tcPr>
            <w:tcW w:w="1915" w:type="dxa"/>
          </w:tcPr>
          <w:p w14:paraId="746D96E4" w14:textId="6FAB5672" w:rsidR="00952900" w:rsidRDefault="00952900" w:rsidP="00952900">
            <w:pPr>
              <w:pStyle w:val="TAC"/>
              <w:keepNext w:val="0"/>
              <w:keepLines w:val="0"/>
              <w:widowControl w:val="0"/>
              <w:rPr>
                <w:lang w:eastAsia="ko-KR"/>
              </w:rPr>
            </w:pPr>
            <w:proofErr w:type="spellStart"/>
            <w:r>
              <w:rPr>
                <w:rFonts w:eastAsiaTheme="minorEastAsia" w:hint="eastAsia"/>
                <w:lang w:eastAsia="zh-CN"/>
              </w:rPr>
              <w:lastRenderedPageBreak/>
              <w:t>Spreadtrum</w:t>
            </w:r>
            <w:proofErr w:type="spellEnd"/>
          </w:p>
        </w:tc>
        <w:tc>
          <w:tcPr>
            <w:tcW w:w="2191" w:type="dxa"/>
          </w:tcPr>
          <w:p w14:paraId="2B42A8F5" w14:textId="1B204682"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375889DC" w14:textId="77777777" w:rsidR="00952900" w:rsidRDefault="00952900" w:rsidP="00952900">
            <w:pPr>
              <w:pStyle w:val="TAL"/>
              <w:keepNext w:val="0"/>
              <w:keepLines w:val="0"/>
              <w:widowControl w:val="0"/>
              <w:rPr>
                <w:rFonts w:eastAsia="Malgun Gothic"/>
                <w:lang w:eastAsia="ko-KR"/>
              </w:rPr>
            </w:pPr>
          </w:p>
        </w:tc>
      </w:tr>
      <w:tr w:rsidR="002639F1" w14:paraId="6F50EF13" w14:textId="77777777" w:rsidTr="002639F1">
        <w:tc>
          <w:tcPr>
            <w:tcW w:w="1915" w:type="dxa"/>
          </w:tcPr>
          <w:p w14:paraId="369896E1"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16E0F37B" w14:textId="77777777" w:rsidR="002639F1" w:rsidRDefault="002639F1" w:rsidP="00AA01EC">
            <w:pPr>
              <w:pStyle w:val="TAC"/>
              <w:keepNext w:val="0"/>
              <w:keepLines w:val="0"/>
              <w:widowControl w:val="0"/>
              <w:rPr>
                <w:lang w:eastAsia="ko-KR"/>
              </w:rPr>
            </w:pPr>
            <w:r>
              <w:rPr>
                <w:lang w:eastAsia="ko-KR"/>
              </w:rPr>
              <w:t>Option 1, comment</w:t>
            </w:r>
          </w:p>
        </w:tc>
        <w:tc>
          <w:tcPr>
            <w:tcW w:w="5523" w:type="dxa"/>
          </w:tcPr>
          <w:p w14:paraId="4EE982EF" w14:textId="77777777" w:rsidR="002639F1" w:rsidRDefault="002639F1" w:rsidP="00AA01EC">
            <w:pPr>
              <w:pStyle w:val="TAL"/>
              <w:keepNext w:val="0"/>
              <w:keepLines w:val="0"/>
              <w:widowControl w:val="0"/>
              <w:rPr>
                <w:rFonts w:eastAsia="Malgun Gothic"/>
                <w:lang w:eastAsia="ko-KR"/>
              </w:rPr>
            </w:pPr>
            <w:r>
              <w:rPr>
                <w:rFonts w:eastAsia="Malgun Gothic"/>
                <w:lang w:eastAsia="ko-KR"/>
              </w:rPr>
              <w:t xml:space="preserve">Combine w Q14, </w:t>
            </w:r>
            <w:proofErr w:type="spellStart"/>
            <w:r>
              <w:rPr>
                <w:rFonts w:eastAsia="Malgun Gothic"/>
                <w:lang w:eastAsia="ko-KR"/>
              </w:rPr>
              <w:t>i.e</w:t>
            </w:r>
            <w:proofErr w:type="spellEnd"/>
            <w:r>
              <w:rPr>
                <w:rFonts w:eastAsia="Malgun Gothic"/>
                <w:lang w:eastAsia="ko-KR"/>
              </w:rPr>
              <w:t xml:space="preserve"> if one shot SDT </w:t>
            </w:r>
            <w:proofErr w:type="spellStart"/>
            <w:r>
              <w:rPr>
                <w:rFonts w:eastAsia="Malgun Gothic"/>
                <w:lang w:eastAsia="ko-KR"/>
              </w:rPr>
              <w:t>tx</w:t>
            </w:r>
            <w:proofErr w:type="spellEnd"/>
            <w:r>
              <w:rPr>
                <w:rFonts w:eastAsia="Malgun Gothic"/>
                <w:lang w:eastAsia="ko-KR"/>
              </w:rPr>
              <w:t>, the PHR may be skipped.</w:t>
            </w:r>
          </w:p>
        </w:tc>
      </w:tr>
      <w:tr w:rsidR="00AA01EC" w14:paraId="21E3EB8A" w14:textId="77777777" w:rsidTr="002639F1">
        <w:tc>
          <w:tcPr>
            <w:tcW w:w="1915" w:type="dxa"/>
          </w:tcPr>
          <w:p w14:paraId="2DBCD59E" w14:textId="6DCEB2FE"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405BCB9D" w14:textId="2DB5B95A" w:rsidR="00AA01EC" w:rsidRDefault="00AA01EC" w:rsidP="00AA01EC">
            <w:pPr>
              <w:pStyle w:val="TAC"/>
              <w:keepNext w:val="0"/>
              <w:keepLines w:val="0"/>
              <w:widowControl w:val="0"/>
              <w:rPr>
                <w:lang w:eastAsia="ko-KR"/>
              </w:rPr>
            </w:pPr>
            <w:r>
              <w:rPr>
                <w:rFonts w:eastAsiaTheme="minorEastAsia"/>
                <w:lang w:eastAsia="zh-CN"/>
              </w:rPr>
              <w:t>Option 1</w:t>
            </w:r>
          </w:p>
        </w:tc>
        <w:tc>
          <w:tcPr>
            <w:tcW w:w="5523" w:type="dxa"/>
          </w:tcPr>
          <w:p w14:paraId="1C9F2F3D" w14:textId="77777777" w:rsidR="00AA01EC" w:rsidRDefault="00AA01EC" w:rsidP="00AA01EC">
            <w:pPr>
              <w:pStyle w:val="TAL"/>
              <w:keepNext w:val="0"/>
              <w:keepLines w:val="0"/>
              <w:widowControl w:val="0"/>
              <w:rPr>
                <w:rFonts w:eastAsia="Malgun Gothic"/>
                <w:lang w:eastAsia="ko-KR"/>
              </w:rPr>
            </w:pPr>
          </w:p>
        </w:tc>
      </w:tr>
      <w:tr w:rsidR="00F8268D" w14:paraId="3C388B33" w14:textId="77777777" w:rsidTr="002639F1">
        <w:tc>
          <w:tcPr>
            <w:tcW w:w="1915" w:type="dxa"/>
          </w:tcPr>
          <w:p w14:paraId="3FCFBF56" w14:textId="0903F04D" w:rsidR="00F8268D" w:rsidRDefault="00F8268D" w:rsidP="00F8268D">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1FEC148B" w14:textId="7726608F" w:rsidR="00F8268D" w:rsidRDefault="00F8268D" w:rsidP="00F8268D">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3EDCEB38" w14:textId="16533CB2" w:rsidR="00F8268D" w:rsidRDefault="00F8268D" w:rsidP="00F8268D">
            <w:pPr>
              <w:pStyle w:val="TAL"/>
              <w:keepNext w:val="0"/>
              <w:keepLines w:val="0"/>
              <w:widowControl w:val="0"/>
              <w:rPr>
                <w:rFonts w:eastAsia="Malgun Gothic"/>
                <w:lang w:eastAsia="ko-KR"/>
              </w:rPr>
            </w:pPr>
            <w:r>
              <w:rPr>
                <w:rFonts w:hint="eastAsia"/>
                <w:lang w:eastAsia="zh-CN"/>
              </w:rPr>
              <w:t>S</w:t>
            </w:r>
            <w:r>
              <w:rPr>
                <w:lang w:eastAsia="zh-CN"/>
              </w:rPr>
              <w:t xml:space="preserve">imilar to the legacy procedure, </w:t>
            </w:r>
            <w:r>
              <w:rPr>
                <w:rFonts w:hint="eastAsia"/>
                <w:lang w:eastAsia="zh-CN"/>
              </w:rPr>
              <w:t>P</w:t>
            </w:r>
            <w:r>
              <w:rPr>
                <w:lang w:eastAsia="zh-CN"/>
              </w:rPr>
              <w:t xml:space="preserve">HR is useful for the subsequent transmission in SDT. So, it is reasonable to follow the current spec.   </w:t>
            </w:r>
          </w:p>
        </w:tc>
      </w:tr>
      <w:tr w:rsidR="00BF1DD4" w14:paraId="374857E2" w14:textId="77777777" w:rsidTr="002639F1">
        <w:tc>
          <w:tcPr>
            <w:tcW w:w="1915" w:type="dxa"/>
          </w:tcPr>
          <w:p w14:paraId="4821657E" w14:textId="34E77A0C" w:rsidR="00BF1DD4" w:rsidRDefault="00BF1DD4" w:rsidP="00BF1DD4">
            <w:pPr>
              <w:pStyle w:val="TAC"/>
              <w:keepNext w:val="0"/>
              <w:keepLines w:val="0"/>
              <w:widowControl w:val="0"/>
              <w:rPr>
                <w:lang w:eastAsia="ko-KR"/>
              </w:rPr>
            </w:pPr>
            <w:r>
              <w:rPr>
                <w:lang w:eastAsia="ko-KR"/>
              </w:rPr>
              <w:t xml:space="preserve">Intel </w:t>
            </w:r>
          </w:p>
        </w:tc>
        <w:tc>
          <w:tcPr>
            <w:tcW w:w="2191" w:type="dxa"/>
          </w:tcPr>
          <w:p w14:paraId="443F7455" w14:textId="2F41EBD6" w:rsidR="00BF1DD4" w:rsidRDefault="00BF1DD4" w:rsidP="00BF1DD4">
            <w:pPr>
              <w:pStyle w:val="TAC"/>
              <w:keepNext w:val="0"/>
              <w:keepLines w:val="0"/>
              <w:widowControl w:val="0"/>
              <w:rPr>
                <w:lang w:eastAsia="ko-KR"/>
              </w:rPr>
            </w:pPr>
            <w:r>
              <w:rPr>
                <w:lang w:eastAsia="ko-KR"/>
              </w:rPr>
              <w:t>Option 1</w:t>
            </w:r>
          </w:p>
        </w:tc>
        <w:tc>
          <w:tcPr>
            <w:tcW w:w="5523" w:type="dxa"/>
          </w:tcPr>
          <w:p w14:paraId="515EA763" w14:textId="0F01438B" w:rsidR="00BF1DD4" w:rsidRDefault="00BF1DD4" w:rsidP="00BF1DD4">
            <w:pPr>
              <w:pStyle w:val="TAL"/>
              <w:keepNext w:val="0"/>
              <w:keepLines w:val="0"/>
              <w:widowControl w:val="0"/>
              <w:rPr>
                <w:rFonts w:eastAsia="Malgun Gothic"/>
                <w:lang w:eastAsia="ko-KR"/>
              </w:rPr>
            </w:pPr>
            <w:r>
              <w:rPr>
                <w:lang w:eastAsia="ko-KR"/>
              </w:rPr>
              <w:t>We do not see any reason to change legacy operation on this.</w:t>
            </w:r>
          </w:p>
        </w:tc>
      </w:tr>
      <w:tr w:rsidR="00AD1258" w14:paraId="108F59CA" w14:textId="77777777" w:rsidTr="002639F1">
        <w:tc>
          <w:tcPr>
            <w:tcW w:w="1915" w:type="dxa"/>
          </w:tcPr>
          <w:p w14:paraId="084B1B14" w14:textId="2CC34FF1" w:rsidR="00AD1258" w:rsidRPr="00AD1258" w:rsidRDefault="00AD1258" w:rsidP="00BF1DD4">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445A7FDE" w14:textId="00A3E2B6" w:rsidR="00AD1258" w:rsidRPr="00D76630" w:rsidRDefault="00D76630" w:rsidP="00BF1DD4">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EE84AED" w14:textId="4FF913F8" w:rsidR="00AD1258" w:rsidRDefault="00086326" w:rsidP="00BF1DD4">
            <w:pPr>
              <w:pStyle w:val="TAL"/>
              <w:keepNext w:val="0"/>
              <w:keepLines w:val="0"/>
              <w:widowControl w:val="0"/>
              <w:rPr>
                <w:lang w:eastAsia="zh-CN"/>
              </w:rPr>
            </w:pPr>
            <w:r>
              <w:rPr>
                <w:rFonts w:hint="eastAsia"/>
                <w:lang w:eastAsia="zh-CN"/>
              </w:rPr>
              <w:t>C</w:t>
            </w:r>
            <w:r>
              <w:rPr>
                <w:lang w:eastAsia="zh-CN"/>
              </w:rPr>
              <w:t xml:space="preserve">ould </w:t>
            </w:r>
            <w:r w:rsidR="00746D25">
              <w:rPr>
                <w:lang w:eastAsia="zh-CN"/>
              </w:rPr>
              <w:t>the prioritization order</w:t>
            </w:r>
            <w:r>
              <w:rPr>
                <w:lang w:eastAsia="zh-CN"/>
              </w:rPr>
              <w:t xml:space="preserve"> be </w:t>
            </w:r>
            <w:r w:rsidR="002F11C5">
              <w:rPr>
                <w:lang w:eastAsia="zh-CN"/>
              </w:rPr>
              <w:t xml:space="preserve">NW </w:t>
            </w:r>
            <w:r>
              <w:rPr>
                <w:lang w:eastAsia="zh-CN"/>
              </w:rPr>
              <w:t>configurable?</w:t>
            </w: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af1"/>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宋体"/>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xml:space="preserve">- activation of an </w:t>
            </w:r>
            <w:proofErr w:type="spellStart"/>
            <w:r>
              <w:rPr>
                <w:rFonts w:eastAsia="Malgun Gothic"/>
                <w:lang w:val="en-US" w:eastAsia="ko-KR"/>
              </w:rPr>
              <w:t>SCell</w:t>
            </w:r>
            <w:proofErr w:type="spellEnd"/>
            <w:r>
              <w:rPr>
                <w:rFonts w:eastAsia="Malgun Gothic"/>
                <w:lang w:val="en-US" w:eastAsia="ko-KR"/>
              </w:rPr>
              <w:t xml:space="preserve">: </w:t>
            </w:r>
            <w:proofErr w:type="spellStart"/>
            <w:r>
              <w:rPr>
                <w:rFonts w:eastAsia="Malgun Gothic"/>
                <w:lang w:val="en-US" w:eastAsia="ko-KR"/>
              </w:rPr>
              <w:t>SCell</w:t>
            </w:r>
            <w:proofErr w:type="spellEnd"/>
            <w:r>
              <w:rPr>
                <w:rFonts w:eastAsia="Malgun Gothic"/>
                <w:lang w:val="en-US" w:eastAsia="ko-KR"/>
              </w:rPr>
              <w:t xml:space="preserve">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7D17A4A0"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94FFD57" w14:textId="59D9F041"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A4AAE1C" w14:textId="02822C7E"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r w:rsidR="00DA14F7" w14:paraId="506B1C3C" w14:textId="77777777">
        <w:tc>
          <w:tcPr>
            <w:tcW w:w="1915" w:type="dxa"/>
          </w:tcPr>
          <w:p w14:paraId="5FD6EAEA" w14:textId="0E0D32A0"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2FF0845" w14:textId="2B5BE517"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1CED232C" w14:textId="77777777" w:rsidR="00DA14F7" w:rsidRPr="00DD6560" w:rsidRDefault="00DA14F7" w:rsidP="00DA14F7">
            <w:pPr>
              <w:pStyle w:val="TAL"/>
              <w:keepNext w:val="0"/>
              <w:keepLines w:val="0"/>
              <w:widowControl w:val="0"/>
              <w:rPr>
                <w:lang w:val="en-US" w:eastAsia="zh-CN"/>
              </w:rPr>
            </w:pPr>
          </w:p>
        </w:tc>
      </w:tr>
      <w:tr w:rsidR="005243FC" w14:paraId="410AF1C6" w14:textId="77777777">
        <w:tc>
          <w:tcPr>
            <w:tcW w:w="1915" w:type="dxa"/>
          </w:tcPr>
          <w:p w14:paraId="08CA2EFB" w14:textId="0E9D2E4A" w:rsidR="005243FC" w:rsidRDefault="005243FC" w:rsidP="005243FC">
            <w:pPr>
              <w:pStyle w:val="TAC"/>
              <w:keepNext w:val="0"/>
              <w:keepLines w:val="0"/>
              <w:widowControl w:val="0"/>
              <w:rPr>
                <w:rFonts w:eastAsiaTheme="minorEastAsia"/>
                <w:lang w:eastAsia="zh-CN"/>
              </w:rPr>
            </w:pPr>
            <w:r w:rsidRPr="00EE730D">
              <w:rPr>
                <w:rFonts w:hint="eastAsia"/>
                <w:lang w:eastAsia="ko-KR"/>
              </w:rPr>
              <w:t>NEC</w:t>
            </w:r>
          </w:p>
        </w:tc>
        <w:tc>
          <w:tcPr>
            <w:tcW w:w="2191" w:type="dxa"/>
          </w:tcPr>
          <w:p w14:paraId="4F790F6D" w14:textId="3F0576C5"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7251A3EF" w14:textId="77777777" w:rsidR="005243FC" w:rsidRPr="00DD6560" w:rsidRDefault="005243FC" w:rsidP="005243FC">
            <w:pPr>
              <w:pStyle w:val="TAL"/>
              <w:keepNext w:val="0"/>
              <w:keepLines w:val="0"/>
              <w:widowControl w:val="0"/>
              <w:rPr>
                <w:lang w:val="en-US" w:eastAsia="zh-CN"/>
              </w:rPr>
            </w:pPr>
          </w:p>
        </w:tc>
      </w:tr>
      <w:tr w:rsidR="00F76261" w14:paraId="114EEEEE" w14:textId="77777777">
        <w:tc>
          <w:tcPr>
            <w:tcW w:w="1915" w:type="dxa"/>
          </w:tcPr>
          <w:p w14:paraId="08CCC507" w14:textId="6207491A" w:rsidR="00F76261" w:rsidRPr="00EE730D" w:rsidRDefault="00F76261" w:rsidP="00F76261">
            <w:pPr>
              <w:pStyle w:val="TAC"/>
              <w:keepNext w:val="0"/>
              <w:keepLines w:val="0"/>
              <w:widowControl w:val="0"/>
              <w:rPr>
                <w:lang w:eastAsia="ko-KR"/>
              </w:rPr>
            </w:pPr>
            <w:r>
              <w:rPr>
                <w:rFonts w:eastAsiaTheme="minorEastAsia"/>
                <w:lang w:eastAsia="zh-CN"/>
              </w:rPr>
              <w:t>Qualcomm</w:t>
            </w:r>
          </w:p>
        </w:tc>
        <w:tc>
          <w:tcPr>
            <w:tcW w:w="2191" w:type="dxa"/>
          </w:tcPr>
          <w:p w14:paraId="32AF603C" w14:textId="4C8C4555" w:rsidR="00F76261" w:rsidRDefault="00F76261" w:rsidP="00F76261">
            <w:pPr>
              <w:pStyle w:val="TAC"/>
              <w:keepNext w:val="0"/>
              <w:keepLines w:val="0"/>
              <w:widowControl w:val="0"/>
              <w:rPr>
                <w:lang w:eastAsia="ko-KR"/>
              </w:rPr>
            </w:pPr>
            <w:r>
              <w:rPr>
                <w:rFonts w:eastAsiaTheme="minorEastAsia"/>
                <w:lang w:eastAsia="zh-CN"/>
              </w:rPr>
              <w:t>Option 1</w:t>
            </w:r>
          </w:p>
        </w:tc>
        <w:tc>
          <w:tcPr>
            <w:tcW w:w="5523" w:type="dxa"/>
          </w:tcPr>
          <w:p w14:paraId="0D0B9B3B" w14:textId="3C4CB462" w:rsidR="00F76261" w:rsidRPr="00DD6560" w:rsidRDefault="00F76261" w:rsidP="00F76261">
            <w:pPr>
              <w:pStyle w:val="TAL"/>
              <w:keepNext w:val="0"/>
              <w:keepLines w:val="0"/>
              <w:widowControl w:val="0"/>
              <w:rPr>
                <w:lang w:val="en-US" w:eastAsia="zh-CN"/>
              </w:rPr>
            </w:pPr>
            <w:r>
              <w:rPr>
                <w:lang w:val="en-US" w:eastAsia="zh-CN"/>
              </w:rPr>
              <w:t>No new trigger is needed.</w:t>
            </w:r>
          </w:p>
        </w:tc>
      </w:tr>
      <w:tr w:rsidR="00CE06B6" w14:paraId="7F21BF36" w14:textId="77777777">
        <w:tc>
          <w:tcPr>
            <w:tcW w:w="1915" w:type="dxa"/>
          </w:tcPr>
          <w:p w14:paraId="6A7D2208" w14:textId="028E9BA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lastRenderedPageBreak/>
              <w:t>F</w:t>
            </w:r>
            <w:r>
              <w:rPr>
                <w:rFonts w:eastAsiaTheme="minorEastAsia"/>
                <w:lang w:eastAsia="zh-CN"/>
              </w:rPr>
              <w:t>GI, APT</w:t>
            </w:r>
          </w:p>
        </w:tc>
        <w:tc>
          <w:tcPr>
            <w:tcW w:w="2191" w:type="dxa"/>
          </w:tcPr>
          <w:p w14:paraId="5D8F8970" w14:textId="33F6FE4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98632E" w14:textId="7C3D1A92" w:rsidR="00CE06B6" w:rsidRDefault="00CE06B6" w:rsidP="00CE06B6">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rsidR="002A1EDC" w14:paraId="7EF248F4" w14:textId="77777777">
        <w:tc>
          <w:tcPr>
            <w:tcW w:w="1915" w:type="dxa"/>
          </w:tcPr>
          <w:p w14:paraId="30ECBD22" w14:textId="55486A82" w:rsidR="002A1EDC" w:rsidRDefault="002A1EDC" w:rsidP="002A1EDC">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0520816B" w14:textId="562AEB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4B11A4F6" w14:textId="479A358B" w:rsidR="002A1EDC" w:rsidRDefault="002A1EDC" w:rsidP="002A1EDC">
            <w:pPr>
              <w:pStyle w:val="TAL"/>
              <w:keepNext w:val="0"/>
              <w:keepLines w:val="0"/>
              <w:widowControl w:val="0"/>
              <w:rPr>
                <w:lang w:eastAsia="zh-CN"/>
              </w:rPr>
            </w:pPr>
            <w:r>
              <w:rPr>
                <w:rFonts w:hint="eastAsia"/>
                <w:lang w:val="en-US" w:eastAsia="zh-CN"/>
              </w:rPr>
              <w:t>N</w:t>
            </w:r>
            <w:r>
              <w:rPr>
                <w:lang w:val="en-US" w:eastAsia="zh-CN"/>
              </w:rPr>
              <w:t>o new triggers are needed</w:t>
            </w:r>
          </w:p>
        </w:tc>
      </w:tr>
      <w:tr w:rsidR="00952900" w14:paraId="5AAD95D3" w14:textId="77777777">
        <w:tc>
          <w:tcPr>
            <w:tcW w:w="1915" w:type="dxa"/>
          </w:tcPr>
          <w:p w14:paraId="5229EB1D" w14:textId="2E609571"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2D2DA9A7" w14:textId="4A51E82B"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4BD237A5" w14:textId="77777777" w:rsidR="00952900" w:rsidRDefault="00952900" w:rsidP="00952900">
            <w:pPr>
              <w:pStyle w:val="TAL"/>
              <w:keepNext w:val="0"/>
              <w:keepLines w:val="0"/>
              <w:widowControl w:val="0"/>
              <w:rPr>
                <w:lang w:val="en-US" w:eastAsia="zh-CN"/>
              </w:rPr>
            </w:pPr>
          </w:p>
        </w:tc>
      </w:tr>
      <w:tr w:rsidR="002639F1" w14:paraId="4916A66F" w14:textId="77777777" w:rsidTr="002639F1">
        <w:tc>
          <w:tcPr>
            <w:tcW w:w="1915" w:type="dxa"/>
          </w:tcPr>
          <w:p w14:paraId="7955D654" w14:textId="77777777" w:rsidR="002639F1" w:rsidRDefault="002639F1" w:rsidP="00AA01EC">
            <w:pPr>
              <w:pStyle w:val="TAC"/>
              <w:keepNext w:val="0"/>
              <w:keepLines w:val="0"/>
              <w:widowControl w:val="0"/>
              <w:rPr>
                <w:lang w:eastAsia="ko-KR"/>
              </w:rPr>
            </w:pPr>
            <w:r>
              <w:rPr>
                <w:lang w:eastAsia="ko-KR"/>
              </w:rPr>
              <w:t>Ericsson</w:t>
            </w:r>
          </w:p>
        </w:tc>
        <w:tc>
          <w:tcPr>
            <w:tcW w:w="2191" w:type="dxa"/>
          </w:tcPr>
          <w:p w14:paraId="6D0C437B"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0A85C657" w14:textId="77777777" w:rsidR="002639F1" w:rsidRDefault="002639F1" w:rsidP="00AA01EC">
            <w:pPr>
              <w:pStyle w:val="TAL"/>
              <w:keepNext w:val="0"/>
              <w:keepLines w:val="0"/>
              <w:widowControl w:val="0"/>
              <w:rPr>
                <w:lang w:val="en-US" w:eastAsia="zh-CN"/>
              </w:rPr>
            </w:pPr>
          </w:p>
        </w:tc>
      </w:tr>
      <w:tr w:rsidR="00AA01EC" w14:paraId="010BB7AA" w14:textId="77777777" w:rsidTr="002639F1">
        <w:tc>
          <w:tcPr>
            <w:tcW w:w="1915" w:type="dxa"/>
          </w:tcPr>
          <w:p w14:paraId="288C03D7" w14:textId="58972B01"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1E7C244D" w14:textId="3A599F81" w:rsidR="00AA01EC" w:rsidRDefault="00AA01EC" w:rsidP="00AA01EC">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B89659B" w14:textId="77777777" w:rsidR="00AA01EC" w:rsidRDefault="00AA01EC" w:rsidP="00AA01EC">
            <w:pPr>
              <w:pStyle w:val="TAL"/>
              <w:keepNext w:val="0"/>
              <w:keepLines w:val="0"/>
              <w:widowControl w:val="0"/>
              <w:rPr>
                <w:lang w:val="en-US" w:eastAsia="zh-CN"/>
              </w:rPr>
            </w:pPr>
          </w:p>
        </w:tc>
      </w:tr>
      <w:tr w:rsidR="00A47C5B" w14:paraId="57A2EA84" w14:textId="77777777" w:rsidTr="002639F1">
        <w:tc>
          <w:tcPr>
            <w:tcW w:w="1915" w:type="dxa"/>
          </w:tcPr>
          <w:p w14:paraId="3991ABC2" w14:textId="1A1F995B" w:rsidR="00A47C5B" w:rsidRDefault="00A47C5B" w:rsidP="00A47C5B">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2476F165" w14:textId="494AFA4C" w:rsidR="00A47C5B" w:rsidRDefault="00A47C5B" w:rsidP="00A47C5B">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02176C50" w14:textId="5C70FEF6" w:rsidR="00A47C5B" w:rsidRDefault="00A47C5B" w:rsidP="00A47C5B">
            <w:pPr>
              <w:pStyle w:val="TAL"/>
              <w:keepNext w:val="0"/>
              <w:keepLines w:val="0"/>
              <w:widowControl w:val="0"/>
              <w:rPr>
                <w:lang w:val="en-US" w:eastAsia="zh-CN"/>
              </w:rPr>
            </w:pPr>
            <w:r w:rsidRPr="00A30BFF">
              <w:rPr>
                <w:lang w:eastAsia="zh-CN"/>
              </w:rPr>
              <w:t>No new trigger is needed.</w:t>
            </w:r>
          </w:p>
        </w:tc>
      </w:tr>
      <w:tr w:rsidR="00BF1DD4" w14:paraId="27C28FD5" w14:textId="77777777" w:rsidTr="002639F1">
        <w:tc>
          <w:tcPr>
            <w:tcW w:w="1915" w:type="dxa"/>
          </w:tcPr>
          <w:p w14:paraId="4E89B90E" w14:textId="72D7283B" w:rsidR="00BF1DD4" w:rsidRDefault="00BF1DD4" w:rsidP="00BF1DD4">
            <w:pPr>
              <w:pStyle w:val="TAC"/>
              <w:keepNext w:val="0"/>
              <w:keepLines w:val="0"/>
              <w:widowControl w:val="0"/>
              <w:rPr>
                <w:lang w:eastAsia="ko-KR"/>
              </w:rPr>
            </w:pPr>
            <w:r>
              <w:rPr>
                <w:lang w:eastAsia="ko-KR"/>
              </w:rPr>
              <w:t>Intel</w:t>
            </w:r>
          </w:p>
        </w:tc>
        <w:tc>
          <w:tcPr>
            <w:tcW w:w="2191" w:type="dxa"/>
          </w:tcPr>
          <w:p w14:paraId="148D2754" w14:textId="432F4590" w:rsidR="00BF1DD4" w:rsidRDefault="00BF1DD4" w:rsidP="00BF1DD4">
            <w:pPr>
              <w:pStyle w:val="TAC"/>
              <w:keepNext w:val="0"/>
              <w:keepLines w:val="0"/>
              <w:widowControl w:val="0"/>
              <w:rPr>
                <w:lang w:eastAsia="ko-KR"/>
              </w:rPr>
            </w:pPr>
            <w:r>
              <w:rPr>
                <w:lang w:eastAsia="ko-KR"/>
              </w:rPr>
              <w:t>Option 1</w:t>
            </w:r>
          </w:p>
        </w:tc>
        <w:tc>
          <w:tcPr>
            <w:tcW w:w="5523" w:type="dxa"/>
          </w:tcPr>
          <w:p w14:paraId="062A81CF" w14:textId="0AB00C09" w:rsidR="00BF1DD4" w:rsidRDefault="00BF1DD4" w:rsidP="00BF1DD4">
            <w:pPr>
              <w:pStyle w:val="TAL"/>
              <w:keepNext w:val="0"/>
              <w:keepLines w:val="0"/>
              <w:widowControl w:val="0"/>
              <w:rPr>
                <w:lang w:val="en-US" w:eastAsia="zh-CN"/>
              </w:rPr>
            </w:pPr>
            <w:r>
              <w:rPr>
                <w:lang w:eastAsia="ko-KR"/>
              </w:rPr>
              <w:t>We do not see essential defining new triggers. While we agree with LG that most of the functionality is not supported during SDT, we do not see any harm on keeping legacy procedure (understanding that those triggers implicitly never be used).</w:t>
            </w:r>
          </w:p>
        </w:tc>
      </w:tr>
      <w:tr w:rsidR="00B47F15" w14:paraId="50FDFFDF" w14:textId="77777777" w:rsidTr="002639F1">
        <w:tc>
          <w:tcPr>
            <w:tcW w:w="1915" w:type="dxa"/>
          </w:tcPr>
          <w:p w14:paraId="5BBE0C1A" w14:textId="2B176A61" w:rsidR="00B47F15" w:rsidRPr="00B47F15" w:rsidRDefault="00B47F15" w:rsidP="00BF1DD4">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24E32EB1" w14:textId="56499684" w:rsidR="00B47F15" w:rsidRPr="007540BC" w:rsidRDefault="007540BC" w:rsidP="00BF1DD4">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A830FB2" w14:textId="77777777" w:rsidR="00B47F15" w:rsidRDefault="00B47F15" w:rsidP="00BF1DD4">
            <w:pPr>
              <w:pStyle w:val="TAL"/>
              <w:keepNext w:val="0"/>
              <w:keepLines w:val="0"/>
              <w:widowControl w:val="0"/>
              <w:rPr>
                <w:lang w:eastAsia="ko-KR"/>
              </w:rPr>
            </w:pP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af1"/>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宋体"/>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53BB2417" w14:textId="77777777" w:rsidR="00716F50" w:rsidRDefault="007963B5">
            <w:pPr>
              <w:pStyle w:val="TAC"/>
              <w:keepNext w:val="0"/>
              <w:keepLines w:val="0"/>
              <w:widowControl w:val="0"/>
              <w:rPr>
                <w:rFonts w:eastAsia="宋体"/>
                <w:lang w:eastAsia="zh-CN"/>
              </w:rPr>
            </w:pPr>
            <w:r>
              <w:rPr>
                <w:rFonts w:eastAsia="宋体"/>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宋体"/>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This does not mean there would not be subsequent data (e.g., in DL). So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4027546" w14:textId="6C58F478" w:rsidR="00DD6560" w:rsidRDefault="00DD6560" w:rsidP="00AD6460">
            <w:pPr>
              <w:pStyle w:val="TAC"/>
              <w:keepNext w:val="0"/>
              <w:keepLines w:val="0"/>
              <w:widowControl w:val="0"/>
              <w:rPr>
                <w:rFonts w:eastAsia="PMingLiU"/>
                <w:lang w:eastAsia="zh-TW"/>
              </w:rPr>
            </w:pPr>
            <w:r>
              <w:rPr>
                <w:rFonts w:eastAsia="PMingLiU"/>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r w:rsidR="00DA14F7" w14:paraId="1A28A534" w14:textId="77777777">
        <w:tc>
          <w:tcPr>
            <w:tcW w:w="1915" w:type="dxa"/>
          </w:tcPr>
          <w:p w14:paraId="45368D26" w14:textId="348C78CE"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8D1BB34" w14:textId="0C0353AD"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01078FEA" w14:textId="77777777" w:rsidR="00DA14F7" w:rsidRDefault="00DA14F7" w:rsidP="00DA14F7">
            <w:pPr>
              <w:pStyle w:val="TAL"/>
              <w:keepNext w:val="0"/>
              <w:keepLines w:val="0"/>
              <w:widowControl w:val="0"/>
              <w:rPr>
                <w:lang w:eastAsia="ko-KR"/>
              </w:rPr>
            </w:pPr>
          </w:p>
        </w:tc>
      </w:tr>
      <w:tr w:rsidR="005243FC" w14:paraId="7967FCC6" w14:textId="77777777">
        <w:tc>
          <w:tcPr>
            <w:tcW w:w="1915" w:type="dxa"/>
          </w:tcPr>
          <w:p w14:paraId="757B3B0D" w14:textId="0D4CF8D5"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CF2C876" w14:textId="77777777" w:rsidR="005243FC" w:rsidRDefault="005243FC" w:rsidP="005243FC">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139555B7" w14:textId="690142D6" w:rsidR="005243FC" w:rsidRDefault="005243FC" w:rsidP="005243FC">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630607D9" w14:textId="706E0220" w:rsidR="005243FC" w:rsidRDefault="005243FC" w:rsidP="005243FC">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r w:rsidR="00E957BE" w14:paraId="2A4A1476" w14:textId="77777777">
        <w:tc>
          <w:tcPr>
            <w:tcW w:w="1915" w:type="dxa"/>
          </w:tcPr>
          <w:p w14:paraId="2FB621BD" w14:textId="281F7E6E" w:rsidR="00E957BE" w:rsidRDefault="00E957BE" w:rsidP="00E957BE">
            <w:pPr>
              <w:pStyle w:val="TAC"/>
              <w:keepNext w:val="0"/>
              <w:keepLines w:val="0"/>
              <w:widowControl w:val="0"/>
              <w:rPr>
                <w:rFonts w:eastAsia="宋体"/>
                <w:lang w:eastAsia="zh-CN"/>
              </w:rPr>
            </w:pPr>
            <w:r>
              <w:rPr>
                <w:rFonts w:eastAsiaTheme="minorEastAsia"/>
                <w:lang w:eastAsia="zh-CN"/>
              </w:rPr>
              <w:t>Qualcomm</w:t>
            </w:r>
          </w:p>
        </w:tc>
        <w:tc>
          <w:tcPr>
            <w:tcW w:w="2191" w:type="dxa"/>
          </w:tcPr>
          <w:p w14:paraId="79391A5C" w14:textId="5B41FEE0" w:rsidR="00E957BE" w:rsidRDefault="00E957BE" w:rsidP="00E957BE">
            <w:pPr>
              <w:pStyle w:val="TAC"/>
              <w:keepNext w:val="0"/>
              <w:keepLines w:val="0"/>
              <w:widowControl w:val="0"/>
              <w:rPr>
                <w:rFonts w:eastAsia="Malgun Gothic"/>
                <w:lang w:val="en-US" w:eastAsia="ko-KR"/>
              </w:rPr>
            </w:pPr>
            <w:r>
              <w:rPr>
                <w:rFonts w:eastAsia="PMingLiU"/>
                <w:lang w:eastAsia="zh-TW"/>
              </w:rPr>
              <w:t>-</w:t>
            </w:r>
          </w:p>
        </w:tc>
        <w:tc>
          <w:tcPr>
            <w:tcW w:w="5523" w:type="dxa"/>
          </w:tcPr>
          <w:p w14:paraId="1EB53F4C" w14:textId="0DDBCB11" w:rsidR="00E957BE" w:rsidRDefault="00E957BE" w:rsidP="00E957BE">
            <w:pPr>
              <w:pStyle w:val="TAL"/>
              <w:keepNext w:val="0"/>
              <w:keepLines w:val="0"/>
              <w:widowControl w:val="0"/>
              <w:rPr>
                <w:lang w:eastAsia="zh-CN"/>
              </w:rPr>
            </w:pPr>
            <w:r>
              <w:rPr>
                <w:lang w:eastAsia="ko-KR"/>
              </w:rPr>
              <w:t>Follow legacy behaviour</w:t>
            </w:r>
          </w:p>
        </w:tc>
      </w:tr>
      <w:tr w:rsidR="00CE06B6" w14:paraId="1AD6B0A0" w14:textId="77777777">
        <w:tc>
          <w:tcPr>
            <w:tcW w:w="1915" w:type="dxa"/>
          </w:tcPr>
          <w:p w14:paraId="76BF1C04" w14:textId="09A15E57"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CA2B732" w14:textId="0EACEDF3" w:rsidR="00CE06B6" w:rsidRDefault="00CE06B6" w:rsidP="00CE06B6">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14:paraId="295AC8D1" w14:textId="1B313B8D" w:rsidR="00CE06B6" w:rsidRDefault="00CE06B6" w:rsidP="00CE06B6">
            <w:pPr>
              <w:pStyle w:val="TAL"/>
              <w:keepNext w:val="0"/>
              <w:keepLines w:val="0"/>
              <w:widowControl w:val="0"/>
              <w:rPr>
                <w:lang w:eastAsia="ko-KR"/>
              </w:rPr>
            </w:pPr>
            <w:r w:rsidRPr="7B5A69BA">
              <w:rPr>
                <w:lang w:eastAsia="ko-KR"/>
              </w:rPr>
              <w:t>If a new mechanism (either define higher priority for SDT data or define new PHR triggering condition) can prevent the PHR MAC CE occupying the UL resource of initial transmission, this optimization seems to be not required.</w:t>
            </w:r>
          </w:p>
        </w:tc>
      </w:tr>
      <w:tr w:rsidR="002A1EDC" w14:paraId="7C77CCD3" w14:textId="77777777">
        <w:tc>
          <w:tcPr>
            <w:tcW w:w="1915" w:type="dxa"/>
          </w:tcPr>
          <w:p w14:paraId="57D6CAC3" w14:textId="72D2DAD3"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662D82D7" w14:textId="1E21CE9C" w:rsidR="002A1EDC" w:rsidRDefault="002A1EDC" w:rsidP="002A1EDC">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14:paraId="7B015070" w14:textId="11FFF730" w:rsidR="002A1EDC" w:rsidRPr="7B5A69BA" w:rsidRDefault="002A1EDC" w:rsidP="002A1EDC">
            <w:pPr>
              <w:pStyle w:val="TAL"/>
              <w:keepNext w:val="0"/>
              <w:keepLines w:val="0"/>
              <w:widowControl w:val="0"/>
              <w:rPr>
                <w:lang w:eastAsia="ko-KR"/>
              </w:rPr>
            </w:pPr>
            <w:r>
              <w:rPr>
                <w:lang w:eastAsia="ko-KR"/>
              </w:rPr>
              <w:t xml:space="preserve">If all the SDT data can be accommodated in the initial transmission and there </w:t>
            </w:r>
            <w:r w:rsidRPr="00033244">
              <w:rPr>
                <w:lang w:eastAsia="ko-KR"/>
              </w:rPr>
              <w:t xml:space="preserve">if there is </w:t>
            </w:r>
            <w:r>
              <w:rPr>
                <w:lang w:eastAsia="ko-KR"/>
              </w:rPr>
              <w:t xml:space="preserve">no </w:t>
            </w:r>
            <w:r w:rsidRPr="00033244">
              <w:rPr>
                <w:lang w:eastAsia="ko-KR"/>
              </w:rPr>
              <w:t xml:space="preserve">subsequent transmission </w:t>
            </w:r>
            <w:r>
              <w:rPr>
                <w:lang w:eastAsia="ko-KR"/>
              </w:rPr>
              <w:t>needed during the SDT session (</w:t>
            </w:r>
            <w:proofErr w:type="spellStart"/>
            <w:r>
              <w:rPr>
                <w:lang w:eastAsia="ko-KR"/>
              </w:rPr>
              <w:t>i.e</w:t>
            </w:r>
            <w:proofErr w:type="spellEnd"/>
            <w:r>
              <w:rPr>
                <w:lang w:eastAsia="ko-KR"/>
              </w:rPr>
              <w:t xml:space="preserve"> the SDT session is a single shot SDT) then the </w:t>
            </w:r>
            <w:r w:rsidRPr="00033244">
              <w:rPr>
                <w:lang w:eastAsia="ko-KR"/>
              </w:rPr>
              <w:t xml:space="preserve">PHR </w:t>
            </w:r>
            <w:r>
              <w:rPr>
                <w:lang w:eastAsia="ko-KR"/>
              </w:rPr>
              <w:t>can be cancelled</w:t>
            </w:r>
          </w:p>
        </w:tc>
      </w:tr>
      <w:tr w:rsidR="00952900" w14:paraId="716D2FE0" w14:textId="77777777">
        <w:tc>
          <w:tcPr>
            <w:tcW w:w="1915" w:type="dxa"/>
          </w:tcPr>
          <w:p w14:paraId="385BA45A" w14:textId="437876B1"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2EBCEA3C" w14:textId="7F6E3F8F" w:rsidR="00952900" w:rsidRDefault="00952900" w:rsidP="00952900">
            <w:pPr>
              <w:pStyle w:val="TAC"/>
              <w:keepNext w:val="0"/>
              <w:keepLines w:val="0"/>
              <w:widowControl w:val="0"/>
              <w:rPr>
                <w:rFonts w:eastAsiaTheme="minorEastAsia"/>
                <w:lang w:val="en-US" w:eastAsia="zh-CN"/>
              </w:rPr>
            </w:pPr>
            <w:r>
              <w:rPr>
                <w:rFonts w:eastAsiaTheme="minorEastAsia" w:hint="eastAsia"/>
                <w:lang w:eastAsia="zh-CN"/>
              </w:rPr>
              <w:t>-</w:t>
            </w:r>
          </w:p>
        </w:tc>
        <w:tc>
          <w:tcPr>
            <w:tcW w:w="5523" w:type="dxa"/>
          </w:tcPr>
          <w:p w14:paraId="2072DBF6" w14:textId="43895A4B" w:rsidR="00952900" w:rsidRDefault="00952900" w:rsidP="00952900">
            <w:pPr>
              <w:pStyle w:val="TAL"/>
              <w:keepNext w:val="0"/>
              <w:keepLines w:val="0"/>
              <w:widowControl w:val="0"/>
              <w:rPr>
                <w:lang w:eastAsia="ko-KR"/>
              </w:rPr>
            </w:pPr>
            <w:r>
              <w:rPr>
                <w:lang w:eastAsia="ko-KR"/>
              </w:rPr>
              <w:t>Follow legacy behaviour</w:t>
            </w:r>
          </w:p>
        </w:tc>
      </w:tr>
      <w:tr w:rsidR="002639F1" w14:paraId="745CD711" w14:textId="77777777" w:rsidTr="002639F1">
        <w:tc>
          <w:tcPr>
            <w:tcW w:w="1915" w:type="dxa"/>
          </w:tcPr>
          <w:p w14:paraId="114BCFE6"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24736D2B" w14:textId="77777777" w:rsidR="002639F1" w:rsidRDefault="002639F1" w:rsidP="00AA01EC">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7B2FD073" w14:textId="77777777" w:rsidR="002639F1" w:rsidRDefault="002639F1" w:rsidP="00AA01EC">
            <w:pPr>
              <w:pStyle w:val="TAL"/>
              <w:keepNext w:val="0"/>
              <w:keepLines w:val="0"/>
              <w:widowControl w:val="0"/>
              <w:rPr>
                <w:lang w:eastAsia="ko-KR"/>
              </w:rPr>
            </w:pPr>
          </w:p>
        </w:tc>
      </w:tr>
      <w:tr w:rsidR="00AA01EC" w14:paraId="65A9FC5D" w14:textId="77777777" w:rsidTr="002639F1">
        <w:tc>
          <w:tcPr>
            <w:tcW w:w="1915" w:type="dxa"/>
          </w:tcPr>
          <w:p w14:paraId="4D9091A0" w14:textId="00001D58" w:rsidR="00AA01EC" w:rsidRDefault="00AA01EC" w:rsidP="00AA01EC">
            <w:pPr>
              <w:pStyle w:val="TAC"/>
              <w:keepNext w:val="0"/>
              <w:keepLines w:val="0"/>
              <w:widowControl w:val="0"/>
              <w:rPr>
                <w:rFonts w:eastAsia="宋体"/>
                <w:lang w:eastAsia="zh-CN"/>
              </w:rPr>
            </w:pPr>
            <w:r>
              <w:rPr>
                <w:rFonts w:eastAsia="PMingLiU"/>
                <w:lang w:eastAsia="zh-TW"/>
              </w:rPr>
              <w:t>Sony</w:t>
            </w:r>
          </w:p>
        </w:tc>
        <w:tc>
          <w:tcPr>
            <w:tcW w:w="2191" w:type="dxa"/>
          </w:tcPr>
          <w:p w14:paraId="3E2F93C5" w14:textId="1F726900" w:rsidR="00AA01EC" w:rsidRDefault="00AA01EC" w:rsidP="00AA01EC">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1</w:t>
            </w:r>
          </w:p>
        </w:tc>
        <w:tc>
          <w:tcPr>
            <w:tcW w:w="5523" w:type="dxa"/>
          </w:tcPr>
          <w:p w14:paraId="4244D4F1" w14:textId="77777777" w:rsidR="00AA01EC" w:rsidRDefault="00AA01EC" w:rsidP="00AA01EC">
            <w:pPr>
              <w:pStyle w:val="TAL"/>
              <w:keepNext w:val="0"/>
              <w:keepLines w:val="0"/>
              <w:widowControl w:val="0"/>
              <w:rPr>
                <w:lang w:eastAsia="ko-KR"/>
              </w:rPr>
            </w:pPr>
          </w:p>
        </w:tc>
      </w:tr>
      <w:tr w:rsidR="000335F6" w14:paraId="58EAB722" w14:textId="77777777" w:rsidTr="002639F1">
        <w:tc>
          <w:tcPr>
            <w:tcW w:w="1915" w:type="dxa"/>
          </w:tcPr>
          <w:p w14:paraId="45435B52" w14:textId="0ACCE3DC" w:rsidR="000335F6" w:rsidRDefault="000335F6" w:rsidP="000335F6">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441322F8" w14:textId="714E3726" w:rsidR="000335F6" w:rsidRDefault="000335F6" w:rsidP="000335F6">
            <w:pPr>
              <w:pStyle w:val="TAC"/>
              <w:keepNext w:val="0"/>
              <w:keepLines w:val="0"/>
              <w:widowControl w:val="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523" w:type="dxa"/>
          </w:tcPr>
          <w:p w14:paraId="2D315731" w14:textId="77777777" w:rsidR="000335F6" w:rsidRDefault="000335F6" w:rsidP="000335F6">
            <w:pPr>
              <w:pStyle w:val="TAL"/>
              <w:keepNext w:val="0"/>
              <w:keepLines w:val="0"/>
              <w:widowControl w:val="0"/>
              <w:rPr>
                <w:lang w:eastAsia="ko-KR"/>
              </w:rPr>
            </w:pPr>
          </w:p>
        </w:tc>
      </w:tr>
      <w:tr w:rsidR="006D29B4" w14:paraId="5664EFE7" w14:textId="77777777" w:rsidTr="002639F1">
        <w:tc>
          <w:tcPr>
            <w:tcW w:w="1915" w:type="dxa"/>
          </w:tcPr>
          <w:p w14:paraId="13364636" w14:textId="3A16FF36" w:rsidR="006D29B4" w:rsidRDefault="006D29B4" w:rsidP="006D29B4">
            <w:pPr>
              <w:pStyle w:val="TAC"/>
              <w:keepNext w:val="0"/>
              <w:keepLines w:val="0"/>
              <w:widowControl w:val="0"/>
              <w:rPr>
                <w:rFonts w:eastAsia="宋体"/>
                <w:lang w:eastAsia="zh-CN"/>
              </w:rPr>
            </w:pPr>
            <w:r>
              <w:rPr>
                <w:lang w:eastAsia="ko-KR"/>
              </w:rPr>
              <w:t>Intel</w:t>
            </w:r>
          </w:p>
        </w:tc>
        <w:tc>
          <w:tcPr>
            <w:tcW w:w="2191" w:type="dxa"/>
          </w:tcPr>
          <w:p w14:paraId="243053B2" w14:textId="1F4986F9" w:rsidR="006D29B4" w:rsidRDefault="006D29B4" w:rsidP="006D29B4">
            <w:pPr>
              <w:pStyle w:val="TAC"/>
              <w:keepNext w:val="0"/>
              <w:keepLines w:val="0"/>
              <w:widowControl w:val="0"/>
              <w:rPr>
                <w:rFonts w:eastAsiaTheme="minorEastAsia"/>
                <w:lang w:val="en-US" w:eastAsia="zh-CN"/>
              </w:rPr>
            </w:pPr>
            <w:r>
              <w:rPr>
                <w:lang w:eastAsia="ko-KR"/>
              </w:rPr>
              <w:t>Depends</w:t>
            </w:r>
          </w:p>
        </w:tc>
        <w:tc>
          <w:tcPr>
            <w:tcW w:w="5523" w:type="dxa"/>
          </w:tcPr>
          <w:p w14:paraId="6D07917A" w14:textId="62CBB574" w:rsidR="006D29B4" w:rsidRDefault="006D29B4" w:rsidP="006D29B4">
            <w:pPr>
              <w:pStyle w:val="TAL"/>
              <w:keepNext w:val="0"/>
              <w:keepLines w:val="0"/>
              <w:widowControl w:val="0"/>
              <w:rPr>
                <w:lang w:eastAsia="ko-KR"/>
              </w:rPr>
            </w:pPr>
            <w:r>
              <w:rPr>
                <w:lang w:eastAsia="ko-KR"/>
              </w:rPr>
              <w:t>We share the view explained by Nokia</w:t>
            </w:r>
          </w:p>
        </w:tc>
      </w:tr>
      <w:tr w:rsidR="00982B22" w14:paraId="216BCFA1" w14:textId="77777777" w:rsidTr="002639F1">
        <w:tc>
          <w:tcPr>
            <w:tcW w:w="1915" w:type="dxa"/>
          </w:tcPr>
          <w:p w14:paraId="7639D98C" w14:textId="0CEB8717" w:rsidR="00982B22" w:rsidRPr="00982B22" w:rsidRDefault="00982B22" w:rsidP="006D29B4">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245BB743" w14:textId="019E7B1E" w:rsidR="00982B22" w:rsidRPr="0016090A" w:rsidRDefault="0016090A" w:rsidP="006D29B4">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D92524A" w14:textId="77777777" w:rsidR="00982B22" w:rsidRDefault="00982B22" w:rsidP="006D29B4">
            <w:pPr>
              <w:pStyle w:val="TAL"/>
              <w:keepNext w:val="0"/>
              <w:keepLines w:val="0"/>
              <w:widowControl w:val="0"/>
              <w:rPr>
                <w:lang w:eastAsia="ko-KR"/>
              </w:rPr>
            </w:pPr>
          </w:p>
        </w:tc>
      </w:tr>
    </w:tbl>
    <w:p w14:paraId="16D136FC" w14:textId="77777777" w:rsidR="00716F50" w:rsidRDefault="00716F50">
      <w:pPr>
        <w:jc w:val="both"/>
        <w:rPr>
          <w:rFonts w:eastAsia="Yu Mincho"/>
        </w:rPr>
      </w:pPr>
    </w:p>
    <w:p w14:paraId="73370EF3" w14:textId="77777777" w:rsidR="00716F50" w:rsidRDefault="00B77B6D">
      <w:pPr>
        <w:pStyle w:val="2"/>
      </w:pPr>
      <w:r>
        <w:lastRenderedPageBreak/>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af1"/>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宋体"/>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宋体"/>
                <w:lang w:eastAsia="zh-CN"/>
              </w:rPr>
            </w:pPr>
            <w:r>
              <w:rPr>
                <w:rFonts w:eastAsia="宋体" w:hint="eastAsia"/>
                <w:lang w:eastAsia="zh-CN"/>
              </w:rPr>
              <w:t>S</w:t>
            </w:r>
            <w:r>
              <w:rPr>
                <w:rFonts w:eastAsia="宋体"/>
                <w:lang w:eastAsia="zh-CN"/>
              </w:rPr>
              <w:t>amsung</w:t>
            </w:r>
          </w:p>
        </w:tc>
        <w:tc>
          <w:tcPr>
            <w:tcW w:w="2191" w:type="dxa"/>
          </w:tcPr>
          <w:p w14:paraId="24FA4318" w14:textId="77777777" w:rsidR="00716F50" w:rsidRDefault="007963B5">
            <w:pPr>
              <w:pStyle w:val="TAC"/>
              <w:keepNext w:val="0"/>
              <w:keepLines w:val="0"/>
              <w:widowControl w:val="0"/>
              <w:rPr>
                <w:rFonts w:eastAsia="宋体"/>
                <w:lang w:eastAsia="zh-CN"/>
              </w:rPr>
            </w:pPr>
            <w:r>
              <w:rPr>
                <w:rFonts w:eastAsia="宋体" w:hint="eastAsia"/>
                <w:lang w:eastAsia="zh-CN"/>
              </w:rPr>
              <w:t>O</w:t>
            </w:r>
            <w:r>
              <w:rPr>
                <w:rFonts w:eastAsia="宋体"/>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宋体"/>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14E9287C" w14:textId="55BAE98D"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74D974F0" w14:textId="5D5FAC1E"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could reuse the </w:t>
            </w:r>
            <w:r w:rsidRPr="00406DD6">
              <w:rPr>
                <w:rFonts w:eastAsia="PMingLiU"/>
                <w:lang w:eastAsia="zh-TW"/>
              </w:rPr>
              <w:t>TAT-SDT</w:t>
            </w:r>
            <w:r>
              <w:rPr>
                <w:rFonts w:eastAsia="PMingLiU"/>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AD04E84" w14:textId="6AFC8C75" w:rsidR="00DD6560" w:rsidRDefault="00DD6560"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460F578" w14:textId="77777777" w:rsidR="00DD6560" w:rsidRDefault="00DD6560" w:rsidP="00AD6460">
            <w:pPr>
              <w:pStyle w:val="TAL"/>
              <w:keepNext w:val="0"/>
              <w:keepLines w:val="0"/>
              <w:widowControl w:val="0"/>
              <w:rPr>
                <w:rFonts w:eastAsia="PMingLiU"/>
                <w:lang w:eastAsia="zh-TW"/>
              </w:rPr>
            </w:pPr>
          </w:p>
        </w:tc>
      </w:tr>
      <w:tr w:rsidR="00DA14F7" w14:paraId="463ABCE5" w14:textId="77777777">
        <w:tc>
          <w:tcPr>
            <w:tcW w:w="1915" w:type="dxa"/>
          </w:tcPr>
          <w:p w14:paraId="659C1D6A" w14:textId="1B7449E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121469F" w14:textId="5744C35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49F16CE" w14:textId="0405D970" w:rsidR="00DA14F7" w:rsidRDefault="00DA14F7" w:rsidP="00DA14F7">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5243FC" w14:paraId="57A59E4D" w14:textId="77777777">
        <w:tc>
          <w:tcPr>
            <w:tcW w:w="1915" w:type="dxa"/>
          </w:tcPr>
          <w:p w14:paraId="54997863" w14:textId="176098EB"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EAC6002" w14:textId="6FD72A7D" w:rsidR="005243FC" w:rsidRDefault="005243FC" w:rsidP="005243F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1</w:t>
            </w:r>
          </w:p>
        </w:tc>
        <w:tc>
          <w:tcPr>
            <w:tcW w:w="5523" w:type="dxa"/>
          </w:tcPr>
          <w:p w14:paraId="55EBF1BC" w14:textId="2C85E350" w:rsidR="005243FC" w:rsidRDefault="005243FC" w:rsidP="005243FC">
            <w:pPr>
              <w:pStyle w:val="TAL"/>
              <w:keepNext w:val="0"/>
              <w:keepLines w:val="0"/>
              <w:widowControl w:val="0"/>
              <w:rPr>
                <w:lang w:eastAsia="zh-CN"/>
              </w:rPr>
            </w:pPr>
            <w:r>
              <w:rPr>
                <w:rFonts w:eastAsia="PMingLiU"/>
                <w:lang w:eastAsia="zh-TW"/>
              </w:rPr>
              <w:t>TAT-SDT is only applied for CG-SDT</w:t>
            </w:r>
          </w:p>
        </w:tc>
      </w:tr>
      <w:tr w:rsidR="00720C72" w14:paraId="109F8268" w14:textId="77777777">
        <w:tc>
          <w:tcPr>
            <w:tcW w:w="1915" w:type="dxa"/>
          </w:tcPr>
          <w:p w14:paraId="35D807E9" w14:textId="4EB01D3D" w:rsidR="00720C72" w:rsidRDefault="00720C72" w:rsidP="00720C72">
            <w:pPr>
              <w:pStyle w:val="TAC"/>
              <w:keepNext w:val="0"/>
              <w:keepLines w:val="0"/>
              <w:widowControl w:val="0"/>
              <w:rPr>
                <w:rFonts w:eastAsia="宋体"/>
                <w:lang w:eastAsia="zh-CN"/>
              </w:rPr>
            </w:pPr>
            <w:r>
              <w:rPr>
                <w:rFonts w:eastAsiaTheme="minorEastAsia"/>
                <w:lang w:eastAsia="zh-CN"/>
              </w:rPr>
              <w:t>Qualcomm</w:t>
            </w:r>
          </w:p>
        </w:tc>
        <w:tc>
          <w:tcPr>
            <w:tcW w:w="2191" w:type="dxa"/>
          </w:tcPr>
          <w:p w14:paraId="3BB44D50" w14:textId="555E8EDE" w:rsidR="00720C72" w:rsidRDefault="00720C72" w:rsidP="00720C72">
            <w:pPr>
              <w:pStyle w:val="TAC"/>
              <w:keepNext w:val="0"/>
              <w:keepLines w:val="0"/>
              <w:widowControl w:val="0"/>
              <w:rPr>
                <w:rFonts w:eastAsia="宋体"/>
                <w:lang w:eastAsia="zh-CN"/>
              </w:rPr>
            </w:pPr>
            <w:r>
              <w:rPr>
                <w:rFonts w:eastAsiaTheme="minorEastAsia"/>
                <w:lang w:eastAsia="zh-CN"/>
              </w:rPr>
              <w:t>Option 1</w:t>
            </w:r>
          </w:p>
        </w:tc>
        <w:tc>
          <w:tcPr>
            <w:tcW w:w="5523" w:type="dxa"/>
          </w:tcPr>
          <w:p w14:paraId="0F06BD79" w14:textId="279BAF18" w:rsidR="00720C72" w:rsidRDefault="00720C72" w:rsidP="00720C72">
            <w:pPr>
              <w:pStyle w:val="TAL"/>
              <w:keepNext w:val="0"/>
              <w:keepLines w:val="0"/>
              <w:widowControl w:val="0"/>
              <w:rPr>
                <w:rFonts w:eastAsia="PMingLiU"/>
                <w:lang w:eastAsia="zh-TW"/>
              </w:rPr>
            </w:pPr>
            <w:r>
              <w:rPr>
                <w:lang w:eastAsia="zh-CN"/>
              </w:rPr>
              <w:t>Normal TAT is applied for RA-SDT.</w:t>
            </w:r>
          </w:p>
        </w:tc>
      </w:tr>
      <w:tr w:rsidR="00CE06B6" w14:paraId="47E3EB73" w14:textId="77777777">
        <w:tc>
          <w:tcPr>
            <w:tcW w:w="1915" w:type="dxa"/>
          </w:tcPr>
          <w:p w14:paraId="37732C12" w14:textId="18F7EE14"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86E7DD0" w14:textId="7A7539D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E383535" w14:textId="77777777" w:rsidR="00CE06B6" w:rsidRDefault="00CE06B6" w:rsidP="00CE06B6">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14:paraId="4D5E1F46" w14:textId="77777777" w:rsidR="00CE06B6" w:rsidRDefault="00CE06B6" w:rsidP="00CE06B6">
            <w:pPr>
              <w:pStyle w:val="TAL"/>
              <w:keepNext w:val="0"/>
              <w:keepLines w:val="0"/>
              <w:widowControl w:val="0"/>
              <w:rPr>
                <w:lang w:eastAsia="zh-CN"/>
              </w:rPr>
            </w:pPr>
            <w:r>
              <w:rPr>
                <w:lang w:eastAsia="zh-CN"/>
              </w:rPr>
              <w:t xml:space="preserve">One general TAT-SDT is preferred. Then we could define the same </w:t>
            </w:r>
            <w:proofErr w:type="spellStart"/>
            <w:r>
              <w:rPr>
                <w:lang w:eastAsia="zh-CN"/>
              </w:rPr>
              <w:t>behaviors</w:t>
            </w:r>
            <w:proofErr w:type="spellEnd"/>
            <w:r>
              <w:rPr>
                <w:lang w:eastAsia="zh-CN"/>
              </w:rPr>
              <w:t>, e.g., how to extend the TA timer, for both RA-SDT and CG-SDT.</w:t>
            </w:r>
          </w:p>
          <w:p w14:paraId="21DD7526" w14:textId="2F69DBE6" w:rsidR="00CE06B6" w:rsidRDefault="00CE06B6" w:rsidP="00CE06B6">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r w:rsidR="002A1EDC" w14:paraId="02523180" w14:textId="77777777">
        <w:tc>
          <w:tcPr>
            <w:tcW w:w="1915" w:type="dxa"/>
          </w:tcPr>
          <w:p w14:paraId="5AEA7DC9" w14:textId="553A286B" w:rsidR="002A1EDC" w:rsidRDefault="002A1EDC" w:rsidP="002A1EDC">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70E87F74" w14:textId="332D705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26E7383" w14:textId="713B3016" w:rsidR="002A1EDC" w:rsidRDefault="002A1EDC" w:rsidP="002A1EDC">
            <w:pPr>
              <w:pStyle w:val="TAL"/>
              <w:keepNext w:val="0"/>
              <w:keepLines w:val="0"/>
              <w:widowControl w:val="0"/>
              <w:rPr>
                <w:lang w:eastAsia="zh-CN"/>
              </w:rPr>
            </w:pPr>
            <w:r>
              <w:rPr>
                <w:rFonts w:eastAsia="Malgun Gothic" w:hint="eastAsia"/>
                <w:lang w:eastAsia="ko-KR"/>
              </w:rPr>
              <w:t xml:space="preserve">We </w:t>
            </w:r>
            <w:r>
              <w:rPr>
                <w:rFonts w:eastAsia="Malgun Gothic"/>
                <w:lang w:eastAsia="ko-KR"/>
              </w:rPr>
              <w:t>don’t</w:t>
            </w:r>
            <w:r>
              <w:rPr>
                <w:rFonts w:eastAsia="Malgun Gothic" w:hint="eastAsia"/>
                <w:lang w:eastAsia="ko-KR"/>
              </w:rPr>
              <w:t xml:space="preserve"> </w:t>
            </w:r>
            <w:r>
              <w:rPr>
                <w:rFonts w:eastAsia="Malgun Gothic"/>
                <w:lang w:eastAsia="ko-KR"/>
              </w:rPr>
              <w:t>see a need to have a TAT-SDT</w:t>
            </w:r>
          </w:p>
        </w:tc>
      </w:tr>
      <w:tr w:rsidR="00952900" w14:paraId="574C0761" w14:textId="77777777">
        <w:tc>
          <w:tcPr>
            <w:tcW w:w="1915" w:type="dxa"/>
          </w:tcPr>
          <w:p w14:paraId="0F6933C3" w14:textId="1DDA96AD"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51F37410" w14:textId="65D32B22" w:rsidR="00952900" w:rsidRDefault="00952900" w:rsidP="00952900">
            <w:pPr>
              <w:pStyle w:val="TAC"/>
              <w:keepNext w:val="0"/>
              <w:keepLines w:val="0"/>
              <w:widowControl w:val="0"/>
              <w:rPr>
                <w:lang w:eastAsia="ko-KR"/>
              </w:rPr>
            </w:pPr>
            <w:r>
              <w:rPr>
                <w:rFonts w:eastAsiaTheme="minorEastAsia" w:hint="eastAsia"/>
                <w:lang w:eastAsia="zh-CN"/>
              </w:rPr>
              <w:t xml:space="preserve">Option </w:t>
            </w:r>
            <w:r>
              <w:rPr>
                <w:rFonts w:eastAsiaTheme="minorEastAsia"/>
                <w:lang w:eastAsia="zh-CN"/>
              </w:rPr>
              <w:t>1</w:t>
            </w:r>
          </w:p>
        </w:tc>
        <w:tc>
          <w:tcPr>
            <w:tcW w:w="5523" w:type="dxa"/>
          </w:tcPr>
          <w:p w14:paraId="03B87ACF" w14:textId="712AB1B5" w:rsidR="00952900" w:rsidRDefault="00952900" w:rsidP="00952900">
            <w:pPr>
              <w:pStyle w:val="TAL"/>
              <w:keepNext w:val="0"/>
              <w:keepLines w:val="0"/>
              <w:widowControl w:val="0"/>
              <w:rPr>
                <w:rFonts w:eastAsia="Malgun Gothic"/>
                <w:lang w:eastAsia="ko-KR"/>
              </w:rPr>
            </w:pPr>
            <w:r>
              <w:rPr>
                <w:rFonts w:hint="eastAsia"/>
                <w:lang w:eastAsia="zh-CN"/>
              </w:rPr>
              <w:t>TAT-SDT is only needed for CG-SDT validation.</w:t>
            </w:r>
          </w:p>
        </w:tc>
      </w:tr>
      <w:tr w:rsidR="002639F1" w14:paraId="5AB35966" w14:textId="77777777" w:rsidTr="002639F1">
        <w:tc>
          <w:tcPr>
            <w:tcW w:w="1915" w:type="dxa"/>
          </w:tcPr>
          <w:p w14:paraId="618A59AD" w14:textId="77777777" w:rsidR="002639F1" w:rsidRDefault="002639F1" w:rsidP="00AA01EC">
            <w:pPr>
              <w:pStyle w:val="TAC"/>
              <w:keepNext w:val="0"/>
              <w:keepLines w:val="0"/>
              <w:widowControl w:val="0"/>
              <w:rPr>
                <w:lang w:eastAsia="ko-KR"/>
              </w:rPr>
            </w:pPr>
            <w:r>
              <w:rPr>
                <w:lang w:eastAsia="ko-KR"/>
              </w:rPr>
              <w:lastRenderedPageBreak/>
              <w:t>Ericsson</w:t>
            </w:r>
          </w:p>
        </w:tc>
        <w:tc>
          <w:tcPr>
            <w:tcW w:w="2191" w:type="dxa"/>
          </w:tcPr>
          <w:p w14:paraId="139F3371" w14:textId="77777777" w:rsidR="002639F1" w:rsidRDefault="002639F1" w:rsidP="00AA01EC">
            <w:pPr>
              <w:pStyle w:val="TAC"/>
              <w:keepNext w:val="0"/>
              <w:keepLines w:val="0"/>
              <w:widowControl w:val="0"/>
              <w:rPr>
                <w:lang w:eastAsia="ko-KR"/>
              </w:rPr>
            </w:pPr>
            <w:r>
              <w:rPr>
                <w:lang w:eastAsia="ko-KR"/>
              </w:rPr>
              <w:t>Option 1</w:t>
            </w:r>
          </w:p>
        </w:tc>
        <w:tc>
          <w:tcPr>
            <w:tcW w:w="5523" w:type="dxa"/>
          </w:tcPr>
          <w:p w14:paraId="5D85379D" w14:textId="77777777" w:rsidR="002639F1" w:rsidRDefault="002639F1" w:rsidP="00AA01EC">
            <w:pPr>
              <w:pStyle w:val="TAL"/>
              <w:keepNext w:val="0"/>
              <w:keepLines w:val="0"/>
              <w:widowControl w:val="0"/>
              <w:rPr>
                <w:rFonts w:eastAsia="Malgun Gothic"/>
                <w:lang w:eastAsia="ko-KR"/>
              </w:rPr>
            </w:pPr>
          </w:p>
        </w:tc>
      </w:tr>
      <w:tr w:rsidR="00AA01EC" w14:paraId="39FD7354" w14:textId="77777777" w:rsidTr="002639F1">
        <w:tc>
          <w:tcPr>
            <w:tcW w:w="1915" w:type="dxa"/>
          </w:tcPr>
          <w:p w14:paraId="5F5635AE" w14:textId="7E4CB52B" w:rsidR="00AA01EC" w:rsidRDefault="00AA01EC" w:rsidP="00AA01EC">
            <w:pPr>
              <w:pStyle w:val="TAC"/>
              <w:keepNext w:val="0"/>
              <w:keepLines w:val="0"/>
              <w:widowControl w:val="0"/>
              <w:rPr>
                <w:lang w:eastAsia="ko-KR"/>
              </w:rPr>
            </w:pPr>
            <w:r>
              <w:rPr>
                <w:rFonts w:eastAsia="PMingLiU"/>
                <w:lang w:eastAsia="zh-TW"/>
              </w:rPr>
              <w:t>Sony</w:t>
            </w:r>
          </w:p>
        </w:tc>
        <w:tc>
          <w:tcPr>
            <w:tcW w:w="2191" w:type="dxa"/>
          </w:tcPr>
          <w:p w14:paraId="09562A75" w14:textId="5FCF3B70" w:rsidR="00AA01EC" w:rsidRDefault="00AA01EC" w:rsidP="00AA01EC">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49A7809A" w14:textId="2C282B9A" w:rsidR="00AA01EC" w:rsidRDefault="00AA01EC" w:rsidP="00AA01EC">
            <w:pPr>
              <w:pStyle w:val="TAL"/>
              <w:keepNext w:val="0"/>
              <w:keepLines w:val="0"/>
              <w:widowControl w:val="0"/>
              <w:rPr>
                <w:rFonts w:eastAsia="Malgun Gothic"/>
                <w:lang w:eastAsia="ko-KR"/>
              </w:rPr>
            </w:pPr>
            <w:r>
              <w:rPr>
                <w:rFonts w:eastAsia="PMingLiU"/>
                <w:lang w:eastAsia="zh-TW"/>
              </w:rPr>
              <w:t>Normal legacy TAT can be reused.</w:t>
            </w:r>
          </w:p>
        </w:tc>
      </w:tr>
      <w:tr w:rsidR="0022146D" w14:paraId="418BAF25" w14:textId="77777777" w:rsidTr="002639F1">
        <w:tc>
          <w:tcPr>
            <w:tcW w:w="1915" w:type="dxa"/>
          </w:tcPr>
          <w:p w14:paraId="435AD020" w14:textId="73214315" w:rsidR="0022146D" w:rsidRDefault="0022146D" w:rsidP="0022146D">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0DEF29EE" w14:textId="5E176F58" w:rsidR="0022146D" w:rsidRDefault="0022146D" w:rsidP="0022146D">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B283BD2" w14:textId="44176068" w:rsidR="0022146D" w:rsidRDefault="0022146D" w:rsidP="0022146D">
            <w:pPr>
              <w:pStyle w:val="TAL"/>
              <w:keepNext w:val="0"/>
              <w:keepLines w:val="0"/>
              <w:widowControl w:val="0"/>
              <w:rPr>
                <w:rFonts w:eastAsia="PMingLiU"/>
                <w:lang w:eastAsia="zh-TW"/>
              </w:rPr>
            </w:pPr>
            <w:r>
              <w:rPr>
                <w:lang w:eastAsia="zh-CN"/>
              </w:rPr>
              <w:t xml:space="preserve">Since TAT-SDT is introduced for CG-SDT, it makes sense to reuse it for RA-SDT. </w:t>
            </w:r>
          </w:p>
        </w:tc>
      </w:tr>
      <w:tr w:rsidR="006D29B4" w14:paraId="4F85101A" w14:textId="77777777" w:rsidTr="002639F1">
        <w:tc>
          <w:tcPr>
            <w:tcW w:w="1915" w:type="dxa"/>
          </w:tcPr>
          <w:p w14:paraId="4B3E401F" w14:textId="10616B26" w:rsidR="006D29B4" w:rsidRDefault="006D29B4" w:rsidP="006D29B4">
            <w:pPr>
              <w:pStyle w:val="TAC"/>
              <w:keepNext w:val="0"/>
              <w:keepLines w:val="0"/>
              <w:widowControl w:val="0"/>
              <w:rPr>
                <w:lang w:eastAsia="ko-KR"/>
              </w:rPr>
            </w:pPr>
            <w:r>
              <w:rPr>
                <w:lang w:eastAsia="ko-KR"/>
              </w:rPr>
              <w:t>Intel</w:t>
            </w:r>
          </w:p>
        </w:tc>
        <w:tc>
          <w:tcPr>
            <w:tcW w:w="2191" w:type="dxa"/>
          </w:tcPr>
          <w:p w14:paraId="2E2EC09A" w14:textId="045851FF" w:rsidR="006D29B4" w:rsidRDefault="006D29B4" w:rsidP="006D29B4">
            <w:pPr>
              <w:pStyle w:val="TAC"/>
              <w:keepNext w:val="0"/>
              <w:keepLines w:val="0"/>
              <w:widowControl w:val="0"/>
              <w:rPr>
                <w:lang w:eastAsia="ko-KR"/>
              </w:rPr>
            </w:pPr>
            <w:r>
              <w:rPr>
                <w:lang w:eastAsia="ko-KR"/>
              </w:rPr>
              <w:t>Option 1</w:t>
            </w:r>
          </w:p>
        </w:tc>
        <w:tc>
          <w:tcPr>
            <w:tcW w:w="5523" w:type="dxa"/>
          </w:tcPr>
          <w:p w14:paraId="4B4E5829" w14:textId="77777777" w:rsidR="006D29B4" w:rsidRDefault="006D29B4" w:rsidP="006D29B4">
            <w:pPr>
              <w:pStyle w:val="TAL"/>
              <w:keepNext w:val="0"/>
              <w:keepLines w:val="0"/>
              <w:widowControl w:val="0"/>
              <w:rPr>
                <w:lang w:eastAsia="zh-CN"/>
              </w:rPr>
            </w:pPr>
            <w:r>
              <w:rPr>
                <w:lang w:eastAsia="zh-CN"/>
              </w:rPr>
              <w:t>We think that TAT-SDT is a different timer than the normal (or legacy) TAT and specific to CG-SDT operation.</w:t>
            </w:r>
          </w:p>
          <w:p w14:paraId="529F9788" w14:textId="7386DD8B" w:rsidR="006D29B4" w:rsidRDefault="00D31F10" w:rsidP="006D29B4">
            <w:pPr>
              <w:pStyle w:val="TAL"/>
              <w:keepNext w:val="0"/>
              <w:keepLines w:val="0"/>
              <w:widowControl w:val="0"/>
              <w:rPr>
                <w:rFonts w:eastAsia="Malgun Gothic"/>
                <w:lang w:eastAsia="ko-KR"/>
              </w:rPr>
            </w:pPr>
            <w:r>
              <w:rPr>
                <w:lang w:eastAsia="zh-CN"/>
              </w:rPr>
              <w:t>F</w:t>
            </w:r>
            <w:r w:rsidR="006D29B4">
              <w:rPr>
                <w:lang w:eastAsia="zh-CN"/>
              </w:rPr>
              <w:t>or CG-SDT, our understanding is that both legacy TAT and a new CG-specific TAT-SDT timer would be both used</w:t>
            </w:r>
            <w:r>
              <w:rPr>
                <w:lang w:eastAsia="zh-CN"/>
              </w:rPr>
              <w:t>. Therefore</w:t>
            </w:r>
            <w:r w:rsidR="006D29B4">
              <w:rPr>
                <w:lang w:eastAsia="zh-CN"/>
              </w:rPr>
              <w:t>, this normal (or legacy) TAT would be applicable to both CG-SDT and RA-SDT.</w:t>
            </w:r>
          </w:p>
        </w:tc>
      </w:tr>
      <w:tr w:rsidR="00CD2CC0" w14:paraId="71711CC8" w14:textId="77777777" w:rsidTr="002639F1">
        <w:tc>
          <w:tcPr>
            <w:tcW w:w="1915" w:type="dxa"/>
          </w:tcPr>
          <w:p w14:paraId="173CE919" w14:textId="10E45941" w:rsidR="00CD2CC0" w:rsidRPr="00CD2CC0" w:rsidRDefault="00CD2CC0" w:rsidP="006D29B4">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16C72426" w14:textId="5F6241DD" w:rsidR="00CD2CC0" w:rsidRPr="00E14A95" w:rsidRDefault="00E14A95" w:rsidP="006D29B4">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0C284E4" w14:textId="29D03334" w:rsidR="00CD2CC0" w:rsidRDefault="007F0B32" w:rsidP="006D29B4">
            <w:pPr>
              <w:pStyle w:val="TAL"/>
              <w:keepNext w:val="0"/>
              <w:keepLines w:val="0"/>
              <w:widowControl w:val="0"/>
              <w:rPr>
                <w:lang w:eastAsia="zh-CN"/>
              </w:rPr>
            </w:pPr>
            <w:r>
              <w:rPr>
                <w:rFonts w:hint="eastAsia"/>
                <w:lang w:eastAsia="zh-CN"/>
              </w:rPr>
              <w:t>W</w:t>
            </w:r>
            <w:r>
              <w:rPr>
                <w:lang w:eastAsia="zh-CN"/>
              </w:rPr>
              <w:t xml:space="preserve">e don’t see the need to use TAT-SDT. The legacy timer can be reused. </w:t>
            </w:r>
          </w:p>
        </w:tc>
      </w:tr>
    </w:tbl>
    <w:p w14:paraId="5FE9BD3B" w14:textId="77777777" w:rsidR="00716F50" w:rsidRDefault="00716F50">
      <w:pPr>
        <w:rPr>
          <w:lang w:eastAsia="ko-KR"/>
        </w:rPr>
      </w:pPr>
    </w:p>
    <w:p w14:paraId="250D77A5" w14:textId="77777777" w:rsidR="00716F50" w:rsidRDefault="00B77B6D">
      <w:pPr>
        <w:pStyle w:val="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af1"/>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宋体"/>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宋体"/>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0AC499A" w14:textId="77777777" w:rsidR="00716F50" w:rsidRDefault="007963B5">
            <w:pPr>
              <w:pStyle w:val="TAC"/>
              <w:keepNext w:val="0"/>
              <w:keepLines w:val="0"/>
              <w:widowControl w:val="0"/>
              <w:rPr>
                <w:rFonts w:eastAsia="宋体"/>
                <w:lang w:eastAsia="zh-CN"/>
              </w:rPr>
            </w:pPr>
            <w:r>
              <w:rPr>
                <w:rFonts w:eastAsia="宋体"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a3"/>
              <w:rPr>
                <w:rFonts w:eastAsia="宋体"/>
                <w:lang w:val="en-US" w:eastAsia="zh-CN"/>
              </w:rPr>
            </w:pPr>
            <w:r>
              <w:rPr>
                <w:rFonts w:eastAsia="宋体" w:hint="eastAsia"/>
                <w:lang w:val="en-US" w:eastAsia="zh-CN"/>
              </w:rPr>
              <w:t>Option 1 require</w:t>
            </w:r>
            <w:r>
              <w:rPr>
                <w:rFonts w:eastAsia="宋体"/>
                <w:lang w:val="en-US" w:eastAsia="zh-CN"/>
              </w:rPr>
              <w:t>s</w:t>
            </w:r>
            <w:r>
              <w:rPr>
                <w:rFonts w:eastAsia="宋体" w:hint="eastAsia"/>
                <w:lang w:val="en-US" w:eastAsia="zh-CN"/>
              </w:rPr>
              <w:t xml:space="preserve"> the configuration of BFR search space. </w:t>
            </w:r>
            <w:r>
              <w:rPr>
                <w:rFonts w:eastAsia="宋体"/>
                <w:lang w:val="en-US" w:eastAsia="zh-CN"/>
              </w:rPr>
              <w:t>We are</w:t>
            </w:r>
            <w:r>
              <w:rPr>
                <w:rFonts w:eastAsia="宋体"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宋体"/>
                <w:lang w:val="en-US" w:eastAsia="zh-CN"/>
              </w:rPr>
              <w:t>W</w:t>
            </w:r>
            <w:r>
              <w:rPr>
                <w:rFonts w:eastAsia="宋体"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a3"/>
              <w:rPr>
                <w:rFonts w:eastAsia="宋体"/>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宋体"/>
                <w:lang w:eastAsia="zh-CN"/>
              </w:rPr>
              <w:lastRenderedPageBreak/>
              <w:t xml:space="preserve">Lenovo, </w:t>
            </w:r>
            <w:proofErr w:type="spellStart"/>
            <w:r>
              <w:rPr>
                <w:rFonts w:eastAsia="宋体"/>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a3"/>
              <w:rPr>
                <w:rFonts w:eastAsia="宋体"/>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a3"/>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6EB4CE3B" w14:textId="2F593B79" w:rsidR="00AD6460" w:rsidRDefault="00AD6460" w:rsidP="00AD6460">
            <w:pPr>
              <w:pStyle w:val="a3"/>
              <w:rPr>
                <w:lang w:eastAsia="zh-CN"/>
              </w:rPr>
            </w:pPr>
            <w:r>
              <w:rPr>
                <w:rFonts w:eastAsia="PMingLiU" w:hint="eastAsia"/>
                <w:lang w:eastAsia="zh-TW"/>
              </w:rPr>
              <w:t>S</w:t>
            </w:r>
            <w:r>
              <w:rPr>
                <w:rFonts w:eastAsia="PMingLiU"/>
                <w:lang w:eastAsia="zh-TW"/>
              </w:rPr>
              <w:t xml:space="preserve">ame as </w:t>
            </w:r>
            <w:r w:rsidRPr="00406DD6">
              <w:rPr>
                <w:rFonts w:eastAsia="PMingLiU"/>
                <w:lang w:eastAsia="zh-TW"/>
              </w:rPr>
              <w:t>legacy</w:t>
            </w:r>
            <w:r>
              <w:rPr>
                <w:rFonts w:eastAsia="PMingLiU"/>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1B82E647" w14:textId="7553C35F"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7C8DF5A" w14:textId="77777777" w:rsidR="00DD6560" w:rsidRDefault="00DD6560" w:rsidP="00AD6460">
            <w:pPr>
              <w:pStyle w:val="a3"/>
              <w:rPr>
                <w:rFonts w:eastAsia="PMingLiU"/>
                <w:lang w:eastAsia="zh-TW"/>
              </w:rPr>
            </w:pPr>
          </w:p>
        </w:tc>
      </w:tr>
      <w:tr w:rsidR="00DA14F7" w14:paraId="4C52D53D" w14:textId="77777777">
        <w:tc>
          <w:tcPr>
            <w:tcW w:w="1915" w:type="dxa"/>
          </w:tcPr>
          <w:p w14:paraId="5D13C0CA" w14:textId="02EE498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9D7FDA4" w14:textId="0A87A80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4E2A6ADF" w14:textId="77777777" w:rsidR="00DA14F7" w:rsidRDefault="00DA14F7" w:rsidP="00DA14F7">
            <w:pPr>
              <w:pStyle w:val="a3"/>
              <w:rPr>
                <w:rFonts w:eastAsia="PMingLiU"/>
                <w:lang w:eastAsia="zh-TW"/>
              </w:rPr>
            </w:pPr>
          </w:p>
        </w:tc>
      </w:tr>
      <w:tr w:rsidR="005243FC" w14:paraId="17405CF7" w14:textId="77777777">
        <w:tc>
          <w:tcPr>
            <w:tcW w:w="1915" w:type="dxa"/>
          </w:tcPr>
          <w:p w14:paraId="58CEE895" w14:textId="7C1A0825"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14BD8A47" w14:textId="0DB77E36"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66E79B8" w14:textId="5371A061" w:rsidR="005243FC" w:rsidRDefault="005243FC" w:rsidP="005243FC">
            <w:pPr>
              <w:pStyle w:val="a3"/>
              <w:rPr>
                <w:rFonts w:eastAsia="PMingLiU"/>
                <w:lang w:eastAsia="zh-TW"/>
              </w:rPr>
            </w:pPr>
            <w:r>
              <w:rPr>
                <w:lang w:eastAsia="zh-CN"/>
              </w:rPr>
              <w:t>The legacy behaviour is fine.</w:t>
            </w:r>
          </w:p>
        </w:tc>
      </w:tr>
      <w:tr w:rsidR="0089481B" w14:paraId="1B9ABB40" w14:textId="77777777">
        <w:tc>
          <w:tcPr>
            <w:tcW w:w="1915" w:type="dxa"/>
          </w:tcPr>
          <w:p w14:paraId="48FDEC7B" w14:textId="46AEF91B" w:rsidR="0089481B" w:rsidRDefault="0089481B" w:rsidP="0089481B">
            <w:pPr>
              <w:pStyle w:val="TAC"/>
              <w:keepNext w:val="0"/>
              <w:keepLines w:val="0"/>
              <w:widowControl w:val="0"/>
              <w:rPr>
                <w:rFonts w:eastAsia="宋体"/>
                <w:lang w:eastAsia="zh-CN"/>
              </w:rPr>
            </w:pPr>
            <w:r>
              <w:rPr>
                <w:rFonts w:eastAsiaTheme="minorEastAsia"/>
                <w:lang w:eastAsia="zh-CN"/>
              </w:rPr>
              <w:t>Qualcomm</w:t>
            </w:r>
          </w:p>
        </w:tc>
        <w:tc>
          <w:tcPr>
            <w:tcW w:w="2191" w:type="dxa"/>
          </w:tcPr>
          <w:p w14:paraId="50661010" w14:textId="41974E49" w:rsidR="0089481B" w:rsidRDefault="0089481B" w:rsidP="0089481B">
            <w:pPr>
              <w:pStyle w:val="TAC"/>
              <w:keepNext w:val="0"/>
              <w:keepLines w:val="0"/>
              <w:widowControl w:val="0"/>
              <w:rPr>
                <w:rFonts w:eastAsia="MS Mincho"/>
                <w:lang w:eastAsia="ja-JP"/>
              </w:rPr>
            </w:pPr>
            <w:r>
              <w:rPr>
                <w:rFonts w:eastAsiaTheme="minorEastAsia"/>
                <w:lang w:eastAsia="zh-CN"/>
              </w:rPr>
              <w:t>Option 1</w:t>
            </w:r>
          </w:p>
        </w:tc>
        <w:tc>
          <w:tcPr>
            <w:tcW w:w="5523" w:type="dxa"/>
          </w:tcPr>
          <w:p w14:paraId="7683066F" w14:textId="77777777" w:rsidR="0089481B" w:rsidRDefault="0089481B" w:rsidP="0089481B">
            <w:pPr>
              <w:pStyle w:val="a3"/>
              <w:rPr>
                <w:lang w:eastAsia="zh-CN"/>
              </w:rPr>
            </w:pPr>
          </w:p>
        </w:tc>
      </w:tr>
      <w:tr w:rsidR="00CE06B6" w14:paraId="114464F0" w14:textId="77777777">
        <w:tc>
          <w:tcPr>
            <w:tcW w:w="1915" w:type="dxa"/>
          </w:tcPr>
          <w:p w14:paraId="00E49D9D" w14:textId="4AAEC65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7F5006" w14:textId="2DFCC4AA"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782DD4AA" w14:textId="77777777" w:rsidR="00CE06B6" w:rsidRDefault="00CE06B6" w:rsidP="00CE06B6">
            <w:pPr>
              <w:pStyle w:val="a3"/>
              <w:rPr>
                <w:lang w:eastAsia="zh-CN"/>
              </w:rPr>
            </w:pPr>
          </w:p>
        </w:tc>
      </w:tr>
      <w:tr w:rsidR="002A1EDC" w14:paraId="1DB3BE7A" w14:textId="77777777">
        <w:tc>
          <w:tcPr>
            <w:tcW w:w="1915" w:type="dxa"/>
          </w:tcPr>
          <w:p w14:paraId="68A9E4F2" w14:textId="0AB3B9D8"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58C0F473" w14:textId="2BED3A6F" w:rsidR="002A1EDC" w:rsidRDefault="002A1EDC" w:rsidP="002A1EDC">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14:paraId="7D6EC620" w14:textId="46E7792F" w:rsidR="002A1EDC" w:rsidRDefault="002A1EDC" w:rsidP="002A1EDC">
            <w:pPr>
              <w:pStyle w:val="a3"/>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r w:rsidR="00952900" w14:paraId="774F5E0D" w14:textId="77777777">
        <w:tc>
          <w:tcPr>
            <w:tcW w:w="1915" w:type="dxa"/>
          </w:tcPr>
          <w:p w14:paraId="37CCACD9" w14:textId="17DC3FE8"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420FC8C3" w14:textId="778C5429"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7295C910" w14:textId="77777777" w:rsidR="00952900" w:rsidRDefault="00952900" w:rsidP="00952900">
            <w:pPr>
              <w:pStyle w:val="a3"/>
              <w:rPr>
                <w:rFonts w:eastAsiaTheme="minorEastAsia"/>
                <w:lang w:eastAsia="zh-CN"/>
              </w:rPr>
            </w:pPr>
          </w:p>
        </w:tc>
      </w:tr>
      <w:tr w:rsidR="002639F1" w14:paraId="6FCB2082" w14:textId="77777777" w:rsidTr="002639F1">
        <w:tc>
          <w:tcPr>
            <w:tcW w:w="1915" w:type="dxa"/>
          </w:tcPr>
          <w:p w14:paraId="46FB8C51"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3B42ECF9" w14:textId="77777777" w:rsidR="002639F1" w:rsidRDefault="002639F1" w:rsidP="00AA01EC">
            <w:pPr>
              <w:pStyle w:val="TAC"/>
              <w:keepNext w:val="0"/>
              <w:keepLines w:val="0"/>
              <w:widowControl w:val="0"/>
              <w:rPr>
                <w:rFonts w:eastAsiaTheme="minorEastAsia"/>
                <w:lang w:eastAsia="zh-CN"/>
              </w:rPr>
            </w:pPr>
            <w:r>
              <w:rPr>
                <w:rFonts w:eastAsiaTheme="minorEastAsia"/>
                <w:lang w:eastAsia="zh-CN"/>
              </w:rPr>
              <w:t>Option 1/postpone</w:t>
            </w:r>
          </w:p>
        </w:tc>
        <w:tc>
          <w:tcPr>
            <w:tcW w:w="5523" w:type="dxa"/>
          </w:tcPr>
          <w:p w14:paraId="1189D55E" w14:textId="77777777" w:rsidR="002639F1" w:rsidRDefault="002639F1" w:rsidP="00AA01EC">
            <w:pPr>
              <w:pStyle w:val="a3"/>
              <w:rPr>
                <w:rFonts w:eastAsiaTheme="minorEastAsia"/>
                <w:lang w:eastAsia="zh-CN"/>
              </w:rPr>
            </w:pPr>
          </w:p>
        </w:tc>
      </w:tr>
      <w:tr w:rsidR="00AA01EC" w14:paraId="42771776" w14:textId="77777777" w:rsidTr="002639F1">
        <w:tc>
          <w:tcPr>
            <w:tcW w:w="1915" w:type="dxa"/>
          </w:tcPr>
          <w:p w14:paraId="6B1CB352" w14:textId="4E5CC0A0" w:rsidR="00AA01EC" w:rsidRDefault="00AA01EC" w:rsidP="00AA01EC">
            <w:pPr>
              <w:pStyle w:val="TAC"/>
              <w:keepNext w:val="0"/>
              <w:keepLines w:val="0"/>
              <w:widowControl w:val="0"/>
              <w:rPr>
                <w:rFonts w:eastAsia="宋体"/>
                <w:lang w:eastAsia="zh-CN"/>
              </w:rPr>
            </w:pPr>
            <w:r>
              <w:rPr>
                <w:rFonts w:eastAsia="PMingLiU"/>
                <w:lang w:eastAsia="zh-TW"/>
              </w:rPr>
              <w:t>Sony</w:t>
            </w:r>
          </w:p>
        </w:tc>
        <w:tc>
          <w:tcPr>
            <w:tcW w:w="2191" w:type="dxa"/>
          </w:tcPr>
          <w:p w14:paraId="4718466D" w14:textId="5756879A" w:rsidR="00AA01EC" w:rsidRDefault="00AA01EC" w:rsidP="00AA01EC">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2D9CF1BE" w14:textId="77777777" w:rsidR="00AA01EC" w:rsidRDefault="00AA01EC" w:rsidP="00AA01EC">
            <w:pPr>
              <w:pStyle w:val="a3"/>
              <w:rPr>
                <w:rFonts w:eastAsia="PMingLiU"/>
                <w:lang w:eastAsia="zh-TW"/>
              </w:rPr>
            </w:pPr>
            <w:r>
              <w:rPr>
                <w:rFonts w:eastAsia="PMingLiU"/>
                <w:lang w:eastAsia="zh-TW"/>
              </w:rPr>
              <w:t>We understand TAT and Beam failure are different procedures as related timers are different.</w:t>
            </w:r>
          </w:p>
          <w:p w14:paraId="78F2D4D8" w14:textId="77777777" w:rsidR="00AA01EC" w:rsidRDefault="00AA01EC" w:rsidP="00AA01EC">
            <w:pPr>
              <w:pStyle w:val="a3"/>
              <w:rPr>
                <w:rFonts w:eastAsia="PMingLiU"/>
                <w:lang w:eastAsia="zh-TW"/>
              </w:rPr>
            </w:pPr>
            <w:r>
              <w:rPr>
                <w:rFonts w:eastAsia="PMingLiU"/>
                <w:lang w:eastAsia="zh-TW"/>
              </w:rPr>
              <w:t>If it is treated as SDT failure, there no need for recovery search space configuration. But RAN1 can send feedback to RAN2.</w:t>
            </w:r>
          </w:p>
          <w:p w14:paraId="0952A455" w14:textId="77777777" w:rsidR="00AA01EC" w:rsidRDefault="00AA01EC" w:rsidP="00AA01EC">
            <w:pPr>
              <w:pStyle w:val="a3"/>
              <w:rPr>
                <w:rFonts w:eastAsiaTheme="minorEastAsia"/>
                <w:lang w:eastAsia="zh-CN"/>
              </w:rPr>
            </w:pPr>
          </w:p>
        </w:tc>
      </w:tr>
      <w:tr w:rsidR="001E3310" w14:paraId="21560116" w14:textId="77777777" w:rsidTr="002639F1">
        <w:tc>
          <w:tcPr>
            <w:tcW w:w="1915" w:type="dxa"/>
          </w:tcPr>
          <w:p w14:paraId="6DCBE7C0" w14:textId="7C0CCFD8" w:rsidR="001E3310" w:rsidRDefault="001E3310" w:rsidP="001E3310">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4286A171" w14:textId="128E9246" w:rsidR="001E3310" w:rsidRDefault="001E3310" w:rsidP="001E331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1EC4D15" w14:textId="26DB17EB" w:rsidR="001E3310" w:rsidRDefault="001E3310" w:rsidP="001E3310">
            <w:pPr>
              <w:pStyle w:val="a3"/>
              <w:rPr>
                <w:rFonts w:eastAsiaTheme="minorEastAsia"/>
                <w:lang w:eastAsia="zh-CN"/>
              </w:rPr>
            </w:pPr>
          </w:p>
        </w:tc>
      </w:tr>
      <w:tr w:rsidR="00122A6C" w14:paraId="792D9A33" w14:textId="77777777" w:rsidTr="002639F1">
        <w:tc>
          <w:tcPr>
            <w:tcW w:w="1915" w:type="dxa"/>
          </w:tcPr>
          <w:p w14:paraId="43D2A0A8" w14:textId="2F8D5F84" w:rsidR="00122A6C" w:rsidRDefault="00122A6C" w:rsidP="00122A6C">
            <w:pPr>
              <w:pStyle w:val="TAC"/>
              <w:keepNext w:val="0"/>
              <w:keepLines w:val="0"/>
              <w:widowControl w:val="0"/>
              <w:rPr>
                <w:rFonts w:eastAsia="宋体"/>
                <w:lang w:eastAsia="zh-CN"/>
              </w:rPr>
            </w:pPr>
            <w:r>
              <w:rPr>
                <w:lang w:eastAsia="ko-KR"/>
              </w:rPr>
              <w:t>Intel</w:t>
            </w:r>
          </w:p>
        </w:tc>
        <w:tc>
          <w:tcPr>
            <w:tcW w:w="2191" w:type="dxa"/>
          </w:tcPr>
          <w:p w14:paraId="026A2766" w14:textId="5D960FD0" w:rsidR="00122A6C" w:rsidRDefault="00122A6C" w:rsidP="00122A6C">
            <w:pPr>
              <w:pStyle w:val="TAC"/>
              <w:keepNext w:val="0"/>
              <w:keepLines w:val="0"/>
              <w:widowControl w:val="0"/>
              <w:rPr>
                <w:rFonts w:eastAsiaTheme="minorEastAsia"/>
                <w:lang w:eastAsia="zh-CN"/>
              </w:rPr>
            </w:pPr>
            <w:r>
              <w:rPr>
                <w:lang w:eastAsia="ko-KR"/>
              </w:rPr>
              <w:t>Option 1 (depending on RAN1) or option 2</w:t>
            </w:r>
          </w:p>
        </w:tc>
        <w:tc>
          <w:tcPr>
            <w:tcW w:w="5523" w:type="dxa"/>
          </w:tcPr>
          <w:p w14:paraId="3D7629C7" w14:textId="60E975A1" w:rsidR="00122A6C" w:rsidRDefault="00122A6C" w:rsidP="00122A6C">
            <w:pPr>
              <w:pStyle w:val="a3"/>
              <w:rPr>
                <w:rFonts w:eastAsiaTheme="minorEastAsia"/>
                <w:lang w:eastAsia="zh-CN"/>
              </w:rPr>
            </w:pPr>
            <w:r>
              <w:rPr>
                <w:lang w:eastAsia="ko-KR"/>
              </w:rPr>
              <w:t>Whether BFD applies or not to SDT operation should be discussed by RAN1. But if RAN1 agreed as explained above, our suggestion is to rely on option 1 instead of triggering immediately a failure of the SDT operation</w:t>
            </w:r>
          </w:p>
        </w:tc>
      </w:tr>
      <w:tr w:rsidR="00A37865" w14:paraId="091C1C19" w14:textId="77777777" w:rsidTr="002639F1">
        <w:tc>
          <w:tcPr>
            <w:tcW w:w="1915" w:type="dxa"/>
          </w:tcPr>
          <w:p w14:paraId="3B87DED4" w14:textId="39E57F61" w:rsidR="00A37865" w:rsidRPr="00A37865" w:rsidRDefault="00A37865" w:rsidP="00122A6C">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667C4B85" w14:textId="21A5B879" w:rsidR="00A37865" w:rsidRPr="00E0079E" w:rsidRDefault="00E0079E" w:rsidP="00122A6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96A2BB8" w14:textId="77777777" w:rsidR="00A37865" w:rsidRDefault="00A37865" w:rsidP="00122A6C">
            <w:pPr>
              <w:pStyle w:val="a3"/>
              <w:rPr>
                <w:lang w:eastAsia="ko-KR"/>
              </w:rPr>
            </w:pPr>
          </w:p>
        </w:tc>
      </w:tr>
    </w:tbl>
    <w:p w14:paraId="19D7CAC2" w14:textId="77777777" w:rsidR="00716F50" w:rsidRDefault="00716F50">
      <w:pPr>
        <w:rPr>
          <w:rFonts w:eastAsia="Yu Mincho"/>
          <w:b/>
        </w:rPr>
      </w:pPr>
    </w:p>
    <w:p w14:paraId="068A41F5" w14:textId="77777777" w:rsidR="00716F50" w:rsidRDefault="00B77B6D">
      <w:pPr>
        <w:pStyle w:val="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af1"/>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lastRenderedPageBreak/>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lastRenderedPageBreak/>
              <w:t>T</w:t>
            </w:r>
            <w:r>
              <w:rPr>
                <w:rFonts w:eastAsia="MS Mincho"/>
                <w:lang w:eastAsia="ja-JP"/>
              </w:rPr>
              <w:t xml:space="preserve">he SDT procedure is UL procedure. There is no need to </w:t>
            </w:r>
            <w:r>
              <w:rPr>
                <w:rFonts w:eastAsia="MS Mincho"/>
                <w:lang w:eastAsia="ja-JP"/>
              </w:rPr>
              <w:lastRenderedPageBreak/>
              <w:t>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5EC06756" w14:textId="0D3D81D1" w:rsidR="009C485D" w:rsidRDefault="009C485D" w:rsidP="009C485D">
            <w:pPr>
              <w:pStyle w:val="TAL"/>
              <w:keepNext w:val="0"/>
              <w:keepLines w:val="0"/>
              <w:widowControl w:val="0"/>
              <w:rPr>
                <w:rFonts w:eastAsia="宋体"/>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宋体"/>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3B5C934A" w14:textId="77777777" w:rsidR="00716F50" w:rsidRDefault="007963B5">
            <w:pPr>
              <w:pStyle w:val="TAC"/>
              <w:keepNext w:val="0"/>
              <w:keepLines w:val="0"/>
              <w:widowControl w:val="0"/>
              <w:rPr>
                <w:rFonts w:eastAsia="宋体"/>
                <w:lang w:eastAsia="zh-CN"/>
              </w:rPr>
            </w:pPr>
            <w:r>
              <w:rPr>
                <w:rFonts w:eastAsia="宋体"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1D5BD792" w14:textId="102C9F79"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宋体"/>
                <w:lang w:eastAsia="zh-CN"/>
              </w:rPr>
            </w:pPr>
            <w:proofErr w:type="spellStart"/>
            <w:r>
              <w:rPr>
                <w:rFonts w:eastAsia="宋体"/>
                <w:lang w:eastAsia="zh-CN"/>
              </w:rPr>
              <w:t>InterDigital</w:t>
            </w:r>
            <w:proofErr w:type="spellEnd"/>
          </w:p>
        </w:tc>
        <w:tc>
          <w:tcPr>
            <w:tcW w:w="2191" w:type="dxa"/>
          </w:tcPr>
          <w:p w14:paraId="45668BF5" w14:textId="4512FAC2" w:rsidR="00C53550" w:rsidRDefault="00DD6560" w:rsidP="00183ABC">
            <w:pPr>
              <w:pStyle w:val="TAC"/>
              <w:keepNext w:val="0"/>
              <w:keepLines w:val="0"/>
              <w:widowControl w:val="0"/>
              <w:rPr>
                <w:rFonts w:eastAsia="宋体"/>
                <w:lang w:eastAsia="zh-CN"/>
              </w:rPr>
            </w:pPr>
            <w:r>
              <w:rPr>
                <w:rFonts w:eastAsia="宋体"/>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r w:rsidR="005243FC" w14:paraId="07035B99" w14:textId="77777777">
        <w:tc>
          <w:tcPr>
            <w:tcW w:w="1915" w:type="dxa"/>
          </w:tcPr>
          <w:p w14:paraId="46589B20" w14:textId="32C11B96" w:rsidR="005243FC" w:rsidRDefault="005243FC" w:rsidP="005243FC">
            <w:pPr>
              <w:pStyle w:val="TAC"/>
              <w:keepNext w:val="0"/>
              <w:keepLines w:val="0"/>
              <w:widowControl w:val="0"/>
              <w:rPr>
                <w:rFonts w:eastAsia="宋体"/>
                <w:lang w:eastAsia="zh-CN"/>
              </w:rPr>
            </w:pPr>
            <w:r>
              <w:rPr>
                <w:rFonts w:eastAsia="宋体" w:hint="eastAsia"/>
                <w:lang w:eastAsia="zh-CN"/>
              </w:rPr>
              <w:t>N</w:t>
            </w:r>
            <w:r>
              <w:rPr>
                <w:rFonts w:eastAsia="宋体"/>
                <w:lang w:eastAsia="zh-CN"/>
              </w:rPr>
              <w:t>EC</w:t>
            </w:r>
          </w:p>
        </w:tc>
        <w:tc>
          <w:tcPr>
            <w:tcW w:w="2191" w:type="dxa"/>
          </w:tcPr>
          <w:p w14:paraId="5044009A" w14:textId="354C2402" w:rsidR="005243FC" w:rsidRDefault="005243FC" w:rsidP="005243FC">
            <w:pPr>
              <w:pStyle w:val="TAC"/>
              <w:keepNext w:val="0"/>
              <w:keepLines w:val="0"/>
              <w:widowControl w:val="0"/>
              <w:rPr>
                <w:rFonts w:eastAsia="宋体"/>
                <w:lang w:eastAsia="zh-CN"/>
              </w:rPr>
            </w:pPr>
            <w:r>
              <w:rPr>
                <w:rFonts w:eastAsia="宋体" w:hint="eastAsia"/>
                <w:lang w:eastAsia="zh-CN"/>
              </w:rPr>
              <w:t>O</w:t>
            </w:r>
            <w:r>
              <w:rPr>
                <w:rFonts w:eastAsia="宋体"/>
                <w:lang w:eastAsia="zh-CN"/>
              </w:rPr>
              <w:t>ption 2</w:t>
            </w:r>
          </w:p>
        </w:tc>
        <w:tc>
          <w:tcPr>
            <w:tcW w:w="5523" w:type="dxa"/>
          </w:tcPr>
          <w:p w14:paraId="5BD7F5F3" w14:textId="77777777" w:rsidR="005243FC" w:rsidRDefault="005243FC" w:rsidP="005243FC">
            <w:pPr>
              <w:pStyle w:val="TAL"/>
              <w:keepNext w:val="0"/>
              <w:keepLines w:val="0"/>
              <w:widowControl w:val="0"/>
              <w:rPr>
                <w:lang w:eastAsia="zh-CN"/>
              </w:rPr>
            </w:pPr>
          </w:p>
        </w:tc>
      </w:tr>
      <w:tr w:rsidR="005F365E" w14:paraId="1DB69096" w14:textId="77777777">
        <w:tc>
          <w:tcPr>
            <w:tcW w:w="1915" w:type="dxa"/>
          </w:tcPr>
          <w:p w14:paraId="09A4D93C" w14:textId="05CFE684" w:rsidR="005F365E" w:rsidRDefault="005F365E" w:rsidP="005F365E">
            <w:pPr>
              <w:pStyle w:val="TAC"/>
              <w:keepNext w:val="0"/>
              <w:keepLines w:val="0"/>
              <w:widowControl w:val="0"/>
              <w:rPr>
                <w:rFonts w:eastAsia="宋体"/>
                <w:lang w:eastAsia="zh-CN"/>
              </w:rPr>
            </w:pPr>
            <w:r>
              <w:rPr>
                <w:rFonts w:eastAsia="宋体"/>
                <w:lang w:eastAsia="zh-CN"/>
              </w:rPr>
              <w:t>Qualcomm</w:t>
            </w:r>
          </w:p>
        </w:tc>
        <w:tc>
          <w:tcPr>
            <w:tcW w:w="2191" w:type="dxa"/>
          </w:tcPr>
          <w:p w14:paraId="142E8048" w14:textId="13CB08FB" w:rsidR="005F365E" w:rsidRDefault="005F365E" w:rsidP="005F365E">
            <w:pPr>
              <w:pStyle w:val="TAC"/>
              <w:keepNext w:val="0"/>
              <w:keepLines w:val="0"/>
              <w:widowControl w:val="0"/>
              <w:rPr>
                <w:rFonts w:eastAsia="宋体"/>
                <w:lang w:eastAsia="zh-CN"/>
              </w:rPr>
            </w:pPr>
            <w:r>
              <w:rPr>
                <w:rFonts w:eastAsia="宋体"/>
                <w:lang w:eastAsia="zh-CN"/>
              </w:rPr>
              <w:t>Option 2</w:t>
            </w:r>
          </w:p>
        </w:tc>
        <w:tc>
          <w:tcPr>
            <w:tcW w:w="5523" w:type="dxa"/>
          </w:tcPr>
          <w:p w14:paraId="56FC0772" w14:textId="77777777" w:rsidR="005F365E" w:rsidRDefault="005F365E" w:rsidP="005F365E">
            <w:pPr>
              <w:pStyle w:val="TAL"/>
              <w:keepNext w:val="0"/>
              <w:keepLines w:val="0"/>
              <w:widowControl w:val="0"/>
              <w:rPr>
                <w:lang w:eastAsia="zh-CN"/>
              </w:rPr>
            </w:pPr>
          </w:p>
        </w:tc>
      </w:tr>
      <w:tr w:rsidR="00CE06B6" w14:paraId="6CD0ADCB" w14:textId="77777777">
        <w:tc>
          <w:tcPr>
            <w:tcW w:w="1915" w:type="dxa"/>
          </w:tcPr>
          <w:p w14:paraId="4ACFF886" w14:textId="21036D70" w:rsidR="00CE06B6" w:rsidRDefault="00CE06B6" w:rsidP="00CE06B6">
            <w:pPr>
              <w:pStyle w:val="TAC"/>
              <w:keepNext w:val="0"/>
              <w:keepLines w:val="0"/>
              <w:widowControl w:val="0"/>
              <w:rPr>
                <w:rFonts w:eastAsia="宋体"/>
                <w:lang w:eastAsia="zh-CN"/>
              </w:rPr>
            </w:pPr>
            <w:r>
              <w:rPr>
                <w:rFonts w:eastAsiaTheme="minorEastAsia" w:hint="eastAsia"/>
                <w:lang w:eastAsia="zh-CN"/>
              </w:rPr>
              <w:t>F</w:t>
            </w:r>
            <w:r>
              <w:rPr>
                <w:rFonts w:eastAsiaTheme="minorEastAsia"/>
                <w:lang w:eastAsia="zh-CN"/>
              </w:rPr>
              <w:t>GI, APT</w:t>
            </w:r>
          </w:p>
        </w:tc>
        <w:tc>
          <w:tcPr>
            <w:tcW w:w="2191" w:type="dxa"/>
          </w:tcPr>
          <w:p w14:paraId="277DFA88" w14:textId="1B8A2A12" w:rsidR="00CE06B6" w:rsidRDefault="00CE06B6" w:rsidP="00CE06B6">
            <w:pPr>
              <w:pStyle w:val="TAC"/>
              <w:keepNext w:val="0"/>
              <w:keepLines w:val="0"/>
              <w:widowControl w:val="0"/>
              <w:rPr>
                <w:rFonts w:eastAsia="宋体"/>
                <w:lang w:eastAsia="zh-CN"/>
              </w:rPr>
            </w:pPr>
            <w:r>
              <w:rPr>
                <w:rFonts w:eastAsiaTheme="minorEastAsia" w:hint="eastAsia"/>
                <w:lang w:eastAsia="zh-CN"/>
              </w:rPr>
              <w:t>O</w:t>
            </w:r>
            <w:r>
              <w:rPr>
                <w:rFonts w:eastAsiaTheme="minorEastAsia"/>
                <w:lang w:eastAsia="zh-CN"/>
              </w:rPr>
              <w:t>ption 2</w:t>
            </w:r>
          </w:p>
        </w:tc>
        <w:tc>
          <w:tcPr>
            <w:tcW w:w="5523" w:type="dxa"/>
          </w:tcPr>
          <w:p w14:paraId="270102AF" w14:textId="1E7CB9DA" w:rsidR="00CE06B6" w:rsidRDefault="00CE06B6" w:rsidP="00CE06B6">
            <w:pPr>
              <w:pStyle w:val="TAL"/>
              <w:keepNext w:val="0"/>
              <w:keepLines w:val="0"/>
              <w:widowControl w:val="0"/>
              <w:rPr>
                <w:lang w:eastAsia="zh-CN"/>
              </w:rPr>
            </w:pPr>
            <w:r>
              <w:rPr>
                <w:rFonts w:hint="eastAsia"/>
                <w:lang w:eastAsia="ko-KR"/>
              </w:rPr>
              <w:t>N</w:t>
            </w:r>
            <w:r>
              <w:rPr>
                <w:lang w:eastAsia="ko-KR"/>
              </w:rPr>
              <w:t>o enough time to discuss this in this release.</w:t>
            </w:r>
          </w:p>
        </w:tc>
      </w:tr>
      <w:tr w:rsidR="002A1EDC" w14:paraId="78760F6E" w14:textId="77777777">
        <w:tc>
          <w:tcPr>
            <w:tcW w:w="1915" w:type="dxa"/>
          </w:tcPr>
          <w:p w14:paraId="267E0A12" w14:textId="6A8F8463"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4C551E58" w14:textId="1ED6C8F8" w:rsidR="002A1EDC" w:rsidRDefault="002A1EDC" w:rsidP="002A1EDC">
            <w:pPr>
              <w:pStyle w:val="TAC"/>
              <w:keepNext w:val="0"/>
              <w:keepLines w:val="0"/>
              <w:widowControl w:val="0"/>
              <w:rPr>
                <w:rFonts w:eastAsiaTheme="minorEastAsia"/>
                <w:lang w:eastAsia="zh-CN"/>
              </w:rPr>
            </w:pPr>
            <w:r>
              <w:rPr>
                <w:rFonts w:eastAsia="宋体" w:hint="eastAsia"/>
                <w:lang w:eastAsia="zh-CN"/>
              </w:rPr>
              <w:t>O</w:t>
            </w:r>
            <w:r>
              <w:rPr>
                <w:rFonts w:eastAsia="宋体"/>
                <w:lang w:eastAsia="zh-CN"/>
              </w:rPr>
              <w:t>ption 2</w:t>
            </w:r>
          </w:p>
        </w:tc>
        <w:tc>
          <w:tcPr>
            <w:tcW w:w="5523" w:type="dxa"/>
          </w:tcPr>
          <w:p w14:paraId="7879EC95" w14:textId="77777777" w:rsidR="002A1EDC" w:rsidRDefault="002A1EDC" w:rsidP="002A1EDC">
            <w:pPr>
              <w:pStyle w:val="TAL"/>
              <w:keepNext w:val="0"/>
              <w:keepLines w:val="0"/>
              <w:widowControl w:val="0"/>
              <w:rPr>
                <w:lang w:eastAsia="ko-KR"/>
              </w:rPr>
            </w:pPr>
          </w:p>
        </w:tc>
      </w:tr>
      <w:tr w:rsidR="00952900" w14:paraId="2EDE91E7" w14:textId="77777777">
        <w:tc>
          <w:tcPr>
            <w:tcW w:w="1915" w:type="dxa"/>
          </w:tcPr>
          <w:p w14:paraId="30F14064" w14:textId="4925EBEF"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3240133F" w14:textId="3BACA43C" w:rsidR="00952900" w:rsidRDefault="00952900" w:rsidP="00952900">
            <w:pPr>
              <w:pStyle w:val="TAC"/>
              <w:keepNext w:val="0"/>
              <w:keepLines w:val="0"/>
              <w:widowControl w:val="0"/>
              <w:rPr>
                <w:rFonts w:eastAsia="宋体"/>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5F2F2656" w14:textId="77777777" w:rsidR="00952900" w:rsidRDefault="00952900" w:rsidP="00952900">
            <w:pPr>
              <w:pStyle w:val="TAL"/>
              <w:keepNext w:val="0"/>
              <w:keepLines w:val="0"/>
              <w:widowControl w:val="0"/>
              <w:rPr>
                <w:lang w:eastAsia="ko-KR"/>
              </w:rPr>
            </w:pPr>
          </w:p>
        </w:tc>
      </w:tr>
      <w:tr w:rsidR="002639F1" w14:paraId="1D4956AD" w14:textId="77777777" w:rsidTr="002639F1">
        <w:tc>
          <w:tcPr>
            <w:tcW w:w="1915" w:type="dxa"/>
          </w:tcPr>
          <w:p w14:paraId="5AE41EE4"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7C820470" w14:textId="77777777" w:rsidR="002639F1" w:rsidRDefault="002639F1" w:rsidP="00AA01EC">
            <w:pPr>
              <w:pStyle w:val="TAC"/>
              <w:keepNext w:val="0"/>
              <w:keepLines w:val="0"/>
              <w:widowControl w:val="0"/>
              <w:rPr>
                <w:rFonts w:eastAsia="宋体"/>
                <w:lang w:eastAsia="zh-CN"/>
              </w:rPr>
            </w:pPr>
            <w:r>
              <w:rPr>
                <w:rFonts w:eastAsia="宋体"/>
                <w:lang w:eastAsia="zh-CN"/>
              </w:rPr>
              <w:t>Option 2</w:t>
            </w:r>
          </w:p>
        </w:tc>
        <w:tc>
          <w:tcPr>
            <w:tcW w:w="5523" w:type="dxa"/>
          </w:tcPr>
          <w:p w14:paraId="22F1474F" w14:textId="77777777" w:rsidR="002639F1" w:rsidRDefault="002639F1" w:rsidP="00AA01EC">
            <w:pPr>
              <w:pStyle w:val="TAL"/>
              <w:keepNext w:val="0"/>
              <w:keepLines w:val="0"/>
              <w:widowControl w:val="0"/>
              <w:rPr>
                <w:lang w:eastAsia="ko-KR"/>
              </w:rPr>
            </w:pPr>
          </w:p>
        </w:tc>
      </w:tr>
      <w:tr w:rsidR="00AA01EC" w14:paraId="291E1EA3" w14:textId="77777777" w:rsidTr="002639F1">
        <w:tc>
          <w:tcPr>
            <w:tcW w:w="1915" w:type="dxa"/>
          </w:tcPr>
          <w:p w14:paraId="58B9BBC5" w14:textId="6345FD5B" w:rsidR="00AA01EC" w:rsidRDefault="00AA01EC" w:rsidP="00AA01EC">
            <w:pPr>
              <w:pStyle w:val="TAC"/>
              <w:keepNext w:val="0"/>
              <w:keepLines w:val="0"/>
              <w:widowControl w:val="0"/>
              <w:rPr>
                <w:rFonts w:eastAsia="宋体"/>
                <w:lang w:eastAsia="zh-CN"/>
              </w:rPr>
            </w:pPr>
            <w:r>
              <w:rPr>
                <w:rFonts w:eastAsia="宋体"/>
                <w:lang w:eastAsia="zh-CN"/>
              </w:rPr>
              <w:t>Sony</w:t>
            </w:r>
          </w:p>
        </w:tc>
        <w:tc>
          <w:tcPr>
            <w:tcW w:w="2191" w:type="dxa"/>
          </w:tcPr>
          <w:p w14:paraId="686565A2" w14:textId="0F15720A" w:rsidR="00AA01EC" w:rsidRDefault="00AA01EC" w:rsidP="00AA01EC">
            <w:pPr>
              <w:pStyle w:val="TAC"/>
              <w:keepNext w:val="0"/>
              <w:keepLines w:val="0"/>
              <w:widowControl w:val="0"/>
              <w:rPr>
                <w:rFonts w:eastAsia="宋体"/>
                <w:lang w:eastAsia="zh-CN"/>
              </w:rPr>
            </w:pPr>
            <w:r>
              <w:rPr>
                <w:rFonts w:eastAsia="宋体"/>
                <w:lang w:eastAsia="zh-CN"/>
              </w:rPr>
              <w:t>Option 2</w:t>
            </w:r>
          </w:p>
        </w:tc>
        <w:tc>
          <w:tcPr>
            <w:tcW w:w="5523" w:type="dxa"/>
          </w:tcPr>
          <w:p w14:paraId="14F8D55D" w14:textId="77777777" w:rsidR="00AA01EC" w:rsidRDefault="00AA01EC" w:rsidP="00AA01EC">
            <w:pPr>
              <w:pStyle w:val="TAL"/>
              <w:keepNext w:val="0"/>
              <w:keepLines w:val="0"/>
              <w:widowControl w:val="0"/>
              <w:rPr>
                <w:lang w:eastAsia="ko-KR"/>
              </w:rPr>
            </w:pPr>
          </w:p>
        </w:tc>
      </w:tr>
      <w:tr w:rsidR="001E3310" w14:paraId="1B2D09E5" w14:textId="77777777" w:rsidTr="002639F1">
        <w:tc>
          <w:tcPr>
            <w:tcW w:w="1915" w:type="dxa"/>
          </w:tcPr>
          <w:p w14:paraId="36DC5254" w14:textId="5510E78E" w:rsidR="001E3310" w:rsidRDefault="001E3310" w:rsidP="001E3310">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3D4F2826" w14:textId="04901EC9" w:rsidR="001E3310" w:rsidRDefault="001E3310" w:rsidP="001E3310">
            <w:pPr>
              <w:pStyle w:val="TAC"/>
              <w:keepNext w:val="0"/>
              <w:keepLines w:val="0"/>
              <w:widowControl w:val="0"/>
              <w:rPr>
                <w:rFonts w:eastAsia="宋体"/>
                <w:lang w:eastAsia="zh-CN"/>
              </w:rPr>
            </w:pPr>
            <w:r>
              <w:rPr>
                <w:rFonts w:eastAsiaTheme="minorEastAsia" w:hint="eastAsia"/>
                <w:lang w:eastAsia="zh-CN"/>
              </w:rPr>
              <w:t>O</w:t>
            </w:r>
            <w:r>
              <w:rPr>
                <w:rFonts w:eastAsiaTheme="minorEastAsia"/>
                <w:lang w:eastAsia="zh-CN"/>
              </w:rPr>
              <w:t>ption 2</w:t>
            </w:r>
          </w:p>
        </w:tc>
        <w:tc>
          <w:tcPr>
            <w:tcW w:w="5523" w:type="dxa"/>
          </w:tcPr>
          <w:p w14:paraId="20C40629" w14:textId="77777777" w:rsidR="001E3310" w:rsidRDefault="001E3310" w:rsidP="001E3310">
            <w:pPr>
              <w:pStyle w:val="TAL"/>
              <w:keepNext w:val="0"/>
              <w:keepLines w:val="0"/>
              <w:widowControl w:val="0"/>
              <w:rPr>
                <w:lang w:eastAsia="ko-KR"/>
              </w:rPr>
            </w:pPr>
          </w:p>
        </w:tc>
      </w:tr>
      <w:tr w:rsidR="00122A6C" w14:paraId="5494E048" w14:textId="77777777" w:rsidTr="002639F1">
        <w:tc>
          <w:tcPr>
            <w:tcW w:w="1915" w:type="dxa"/>
          </w:tcPr>
          <w:p w14:paraId="038A227E" w14:textId="51F30EE8" w:rsidR="00122A6C" w:rsidRDefault="00122A6C" w:rsidP="00122A6C">
            <w:pPr>
              <w:pStyle w:val="TAC"/>
              <w:keepNext w:val="0"/>
              <w:keepLines w:val="0"/>
              <w:widowControl w:val="0"/>
              <w:rPr>
                <w:rFonts w:eastAsia="宋体"/>
                <w:lang w:eastAsia="zh-CN"/>
              </w:rPr>
            </w:pPr>
            <w:r>
              <w:rPr>
                <w:lang w:eastAsia="ko-KR"/>
              </w:rPr>
              <w:t>Intel</w:t>
            </w:r>
          </w:p>
        </w:tc>
        <w:tc>
          <w:tcPr>
            <w:tcW w:w="2191" w:type="dxa"/>
          </w:tcPr>
          <w:p w14:paraId="6559F5FE" w14:textId="748FB8EA" w:rsidR="00122A6C" w:rsidRDefault="00122A6C" w:rsidP="00122A6C">
            <w:pPr>
              <w:pStyle w:val="TAC"/>
              <w:keepNext w:val="0"/>
              <w:keepLines w:val="0"/>
              <w:widowControl w:val="0"/>
              <w:rPr>
                <w:rFonts w:eastAsia="宋体"/>
                <w:lang w:eastAsia="zh-CN"/>
              </w:rPr>
            </w:pPr>
            <w:r>
              <w:rPr>
                <w:lang w:eastAsia="ko-KR"/>
              </w:rPr>
              <w:t>Option 2</w:t>
            </w:r>
          </w:p>
        </w:tc>
        <w:tc>
          <w:tcPr>
            <w:tcW w:w="5523" w:type="dxa"/>
          </w:tcPr>
          <w:p w14:paraId="473EF048" w14:textId="48B5D2A8" w:rsidR="00122A6C" w:rsidRDefault="00122A6C" w:rsidP="00122A6C">
            <w:pPr>
              <w:pStyle w:val="TAL"/>
              <w:keepNext w:val="0"/>
              <w:keepLines w:val="0"/>
              <w:widowControl w:val="0"/>
              <w:rPr>
                <w:lang w:eastAsia="ko-KR"/>
              </w:rPr>
            </w:pPr>
            <w:r>
              <w:rPr>
                <w:lang w:eastAsia="ko-KR"/>
              </w:rPr>
              <w:t>Not essential understanding that SDT sessions aim to be short.</w:t>
            </w:r>
          </w:p>
        </w:tc>
      </w:tr>
      <w:tr w:rsidR="00842354" w14:paraId="1557CF91" w14:textId="77777777" w:rsidTr="002639F1">
        <w:tc>
          <w:tcPr>
            <w:tcW w:w="1915" w:type="dxa"/>
          </w:tcPr>
          <w:p w14:paraId="5E152E45" w14:textId="3C579CA0" w:rsidR="00842354" w:rsidRPr="00842354" w:rsidRDefault="00842354" w:rsidP="00122A6C">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6D9CEAA6" w14:textId="145A18A8" w:rsidR="00842354" w:rsidRPr="001D506D" w:rsidRDefault="001D506D" w:rsidP="00122A6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7E2DD7D" w14:textId="77777777" w:rsidR="00842354" w:rsidRDefault="00842354" w:rsidP="00122A6C">
            <w:pPr>
              <w:pStyle w:val="TAL"/>
              <w:keepNext w:val="0"/>
              <w:keepLines w:val="0"/>
              <w:widowControl w:val="0"/>
              <w:rPr>
                <w:lang w:eastAsia="ko-KR"/>
              </w:rPr>
            </w:pPr>
          </w:p>
        </w:tc>
      </w:tr>
    </w:tbl>
    <w:p w14:paraId="27C78609" w14:textId="77777777" w:rsidR="00716F50" w:rsidRDefault="00716F50">
      <w:pPr>
        <w:rPr>
          <w:lang w:eastAsia="ko-KR"/>
        </w:rPr>
      </w:pPr>
    </w:p>
    <w:p w14:paraId="2C6DCEAD" w14:textId="77777777" w:rsidR="00716F50" w:rsidRDefault="00B77B6D">
      <w:pPr>
        <w:pStyle w:val="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af1"/>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宋体"/>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宋体"/>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宋体"/>
                <w:lang w:eastAsia="zh-CN"/>
              </w:rPr>
            </w:pPr>
            <w:r>
              <w:rPr>
                <w:rFonts w:eastAsia="宋体" w:hint="eastAsia"/>
                <w:lang w:eastAsia="zh-CN"/>
              </w:rPr>
              <w:t>Samsung</w:t>
            </w:r>
          </w:p>
        </w:tc>
        <w:tc>
          <w:tcPr>
            <w:tcW w:w="2191" w:type="dxa"/>
          </w:tcPr>
          <w:p w14:paraId="6F504BF9" w14:textId="77777777" w:rsidR="00716F50" w:rsidRDefault="007963B5">
            <w:pPr>
              <w:pStyle w:val="TAC"/>
              <w:keepNext w:val="0"/>
              <w:keepLines w:val="0"/>
              <w:widowControl w:val="0"/>
              <w:rPr>
                <w:rFonts w:eastAsia="宋体"/>
                <w:lang w:eastAsia="zh-CN"/>
              </w:rPr>
            </w:pPr>
            <w:r>
              <w:rPr>
                <w:rFonts w:eastAsia="宋体" w:hint="eastAsia"/>
                <w:lang w:eastAsia="zh-CN"/>
              </w:rPr>
              <w:t>Opti</w:t>
            </w:r>
            <w:r>
              <w:rPr>
                <w:rFonts w:eastAsia="宋体"/>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宋体"/>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宋体" w:hint="eastAsia"/>
                <w:lang w:eastAsia="zh-CN"/>
              </w:rPr>
              <w:t>Opti</w:t>
            </w:r>
            <w:r>
              <w:rPr>
                <w:rFonts w:eastAsia="宋体"/>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宋体"/>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3D0F3516" w14:textId="771BF63A" w:rsidR="00C53550" w:rsidRDefault="00C53550" w:rsidP="00183ABC">
            <w:pPr>
              <w:pStyle w:val="TAC"/>
              <w:keepNext w:val="0"/>
              <w:keepLines w:val="0"/>
              <w:widowControl w:val="0"/>
              <w:rPr>
                <w:rFonts w:eastAsia="宋体"/>
                <w:lang w:eastAsia="zh-CN"/>
              </w:rPr>
            </w:pPr>
            <w:r>
              <w:rPr>
                <w:rFonts w:eastAsia="宋体"/>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D7B1BEB" w14:textId="28FFA0EB"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E6FA07E" w14:textId="4CFE8CAD" w:rsidR="00822E4F" w:rsidRDefault="00822E4F"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r w:rsidR="00DA14F7" w14:paraId="0D50AEFC" w14:textId="77777777">
        <w:tc>
          <w:tcPr>
            <w:tcW w:w="1915" w:type="dxa"/>
          </w:tcPr>
          <w:p w14:paraId="3163CBEC" w14:textId="400968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C92DCF3" w14:textId="43F709FD"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09333A4F" w14:textId="77777777" w:rsidR="00DA14F7" w:rsidRDefault="00DA14F7" w:rsidP="00DA14F7">
            <w:pPr>
              <w:pStyle w:val="TAL"/>
              <w:keepNext w:val="0"/>
              <w:keepLines w:val="0"/>
              <w:widowControl w:val="0"/>
              <w:rPr>
                <w:lang w:eastAsia="zh-CN"/>
              </w:rPr>
            </w:pPr>
          </w:p>
        </w:tc>
      </w:tr>
      <w:tr w:rsidR="005243FC" w14:paraId="57D2E29C" w14:textId="77777777">
        <w:tc>
          <w:tcPr>
            <w:tcW w:w="1915" w:type="dxa"/>
          </w:tcPr>
          <w:p w14:paraId="6F87568D" w14:textId="21EE5EAE"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361061F9" w14:textId="50B30E08"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2D8B65F3" w14:textId="77777777" w:rsidR="005243FC" w:rsidRDefault="005243FC" w:rsidP="005243FC">
            <w:pPr>
              <w:pStyle w:val="TAL"/>
              <w:keepNext w:val="0"/>
              <w:keepLines w:val="0"/>
              <w:widowControl w:val="0"/>
              <w:rPr>
                <w:lang w:eastAsia="zh-CN"/>
              </w:rPr>
            </w:pPr>
          </w:p>
        </w:tc>
      </w:tr>
      <w:tr w:rsidR="00EB56DE" w14:paraId="26495DC6" w14:textId="77777777">
        <w:tc>
          <w:tcPr>
            <w:tcW w:w="1915" w:type="dxa"/>
          </w:tcPr>
          <w:p w14:paraId="5EE1E5AB" w14:textId="7F9764A8" w:rsidR="00EB56DE" w:rsidRDefault="00EB56DE" w:rsidP="00EB56DE">
            <w:pPr>
              <w:pStyle w:val="TAC"/>
              <w:keepNext w:val="0"/>
              <w:keepLines w:val="0"/>
              <w:widowControl w:val="0"/>
              <w:rPr>
                <w:rFonts w:eastAsia="宋体"/>
                <w:lang w:eastAsia="zh-CN"/>
              </w:rPr>
            </w:pPr>
            <w:r>
              <w:rPr>
                <w:rFonts w:eastAsiaTheme="minorEastAsia"/>
                <w:lang w:eastAsia="zh-CN"/>
              </w:rPr>
              <w:t>Qualcomm</w:t>
            </w:r>
          </w:p>
        </w:tc>
        <w:tc>
          <w:tcPr>
            <w:tcW w:w="2191" w:type="dxa"/>
          </w:tcPr>
          <w:p w14:paraId="1B34CAA8" w14:textId="6DFD720F" w:rsidR="00EB56DE" w:rsidRDefault="00EB56DE" w:rsidP="00EB56DE">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534F5A55" w14:textId="77777777" w:rsidR="00EB56DE" w:rsidRDefault="00EB56DE" w:rsidP="00EB56DE">
            <w:pPr>
              <w:pStyle w:val="TAL"/>
              <w:keepNext w:val="0"/>
              <w:keepLines w:val="0"/>
              <w:widowControl w:val="0"/>
              <w:rPr>
                <w:lang w:eastAsia="zh-CN"/>
              </w:rPr>
            </w:pPr>
          </w:p>
        </w:tc>
      </w:tr>
      <w:tr w:rsidR="00CE06B6" w14:paraId="1E3C4171" w14:textId="77777777">
        <w:tc>
          <w:tcPr>
            <w:tcW w:w="1915" w:type="dxa"/>
          </w:tcPr>
          <w:p w14:paraId="53F572D2" w14:textId="54900BE3"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A42D7C8" w14:textId="3524E85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15CBFF0" w14:textId="77777777" w:rsidR="00CE06B6" w:rsidRDefault="00CE06B6" w:rsidP="00CE06B6">
            <w:pPr>
              <w:pStyle w:val="TAL"/>
              <w:keepNext w:val="0"/>
              <w:keepLines w:val="0"/>
              <w:widowControl w:val="0"/>
              <w:rPr>
                <w:lang w:eastAsia="zh-CN"/>
              </w:rPr>
            </w:pPr>
          </w:p>
        </w:tc>
      </w:tr>
      <w:tr w:rsidR="002A1EDC" w14:paraId="38E81C73" w14:textId="77777777">
        <w:tc>
          <w:tcPr>
            <w:tcW w:w="1915" w:type="dxa"/>
          </w:tcPr>
          <w:p w14:paraId="58AB35F4" w14:textId="5EB481A8" w:rsidR="002A1EDC" w:rsidRDefault="002A1EDC" w:rsidP="002A1EDC">
            <w:pPr>
              <w:pStyle w:val="TAC"/>
              <w:keepNext w:val="0"/>
              <w:keepLines w:val="0"/>
              <w:widowControl w:val="0"/>
              <w:rPr>
                <w:rFonts w:eastAsiaTheme="minorEastAsia"/>
                <w:lang w:eastAsia="zh-CN"/>
              </w:rPr>
            </w:pPr>
            <w:r>
              <w:rPr>
                <w:rFonts w:eastAsia="宋体" w:hint="eastAsia"/>
                <w:lang w:eastAsia="zh-CN"/>
              </w:rPr>
              <w:lastRenderedPageBreak/>
              <w:t>H</w:t>
            </w:r>
            <w:r>
              <w:rPr>
                <w:rFonts w:eastAsia="宋体"/>
                <w:lang w:eastAsia="zh-CN"/>
              </w:rPr>
              <w:t xml:space="preserve">uawei, </w:t>
            </w:r>
            <w:proofErr w:type="spellStart"/>
            <w:r>
              <w:rPr>
                <w:rFonts w:eastAsia="宋体"/>
                <w:lang w:eastAsia="zh-CN"/>
              </w:rPr>
              <w:t>HiSilicon</w:t>
            </w:r>
            <w:proofErr w:type="spellEnd"/>
          </w:p>
        </w:tc>
        <w:tc>
          <w:tcPr>
            <w:tcW w:w="2191" w:type="dxa"/>
          </w:tcPr>
          <w:p w14:paraId="3B41C794" w14:textId="4DDF02F7"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14:paraId="65924EDB" w14:textId="77777777" w:rsidR="002A1EDC" w:rsidRDefault="002A1EDC" w:rsidP="002A1EDC">
            <w:pPr>
              <w:pStyle w:val="TAL"/>
              <w:keepNext w:val="0"/>
              <w:keepLines w:val="0"/>
              <w:widowControl w:val="0"/>
              <w:rPr>
                <w:lang w:eastAsia="zh-CN"/>
              </w:rPr>
            </w:pPr>
          </w:p>
        </w:tc>
      </w:tr>
      <w:tr w:rsidR="00952900" w14:paraId="44CEEE30" w14:textId="77777777">
        <w:tc>
          <w:tcPr>
            <w:tcW w:w="1915" w:type="dxa"/>
          </w:tcPr>
          <w:p w14:paraId="664E5CC0" w14:textId="796973A0"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674918C6" w14:textId="209E3EC7" w:rsidR="00952900" w:rsidRDefault="00952900" w:rsidP="00952900">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7A485AC3" w14:textId="77777777" w:rsidR="00952900" w:rsidRDefault="00952900" w:rsidP="00952900">
            <w:pPr>
              <w:pStyle w:val="TAL"/>
              <w:keepNext w:val="0"/>
              <w:keepLines w:val="0"/>
              <w:widowControl w:val="0"/>
              <w:rPr>
                <w:lang w:eastAsia="zh-CN"/>
              </w:rPr>
            </w:pPr>
          </w:p>
        </w:tc>
      </w:tr>
      <w:tr w:rsidR="002639F1" w14:paraId="3DD013AB" w14:textId="77777777" w:rsidTr="002639F1">
        <w:tc>
          <w:tcPr>
            <w:tcW w:w="1915" w:type="dxa"/>
          </w:tcPr>
          <w:p w14:paraId="0AF6A691"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3360B9FB" w14:textId="77777777" w:rsidR="002639F1" w:rsidRDefault="002639F1" w:rsidP="00AA01EC">
            <w:pPr>
              <w:pStyle w:val="TAC"/>
              <w:keepNext w:val="0"/>
              <w:keepLines w:val="0"/>
              <w:widowControl w:val="0"/>
              <w:rPr>
                <w:rFonts w:eastAsiaTheme="minorEastAsia"/>
                <w:lang w:val="en-US" w:eastAsia="zh-CN"/>
              </w:rPr>
            </w:pPr>
            <w:r>
              <w:rPr>
                <w:rFonts w:eastAsiaTheme="minorEastAsia"/>
                <w:lang w:val="en-US" w:eastAsia="zh-CN"/>
              </w:rPr>
              <w:t>Option 2</w:t>
            </w:r>
          </w:p>
        </w:tc>
        <w:tc>
          <w:tcPr>
            <w:tcW w:w="5523" w:type="dxa"/>
          </w:tcPr>
          <w:p w14:paraId="20CB9998" w14:textId="77777777" w:rsidR="002639F1" w:rsidRDefault="002639F1" w:rsidP="00AA01EC">
            <w:pPr>
              <w:pStyle w:val="TAL"/>
              <w:keepNext w:val="0"/>
              <w:keepLines w:val="0"/>
              <w:widowControl w:val="0"/>
              <w:rPr>
                <w:lang w:eastAsia="zh-CN"/>
              </w:rPr>
            </w:pPr>
          </w:p>
        </w:tc>
      </w:tr>
      <w:tr w:rsidR="00AA01EC" w14:paraId="7A0EF0D0" w14:textId="77777777" w:rsidTr="002639F1">
        <w:tc>
          <w:tcPr>
            <w:tcW w:w="1915" w:type="dxa"/>
          </w:tcPr>
          <w:p w14:paraId="7E54533F" w14:textId="0E0ABEAF" w:rsidR="00AA01EC" w:rsidRDefault="00AA01EC" w:rsidP="00AA01EC">
            <w:pPr>
              <w:pStyle w:val="TAC"/>
              <w:keepNext w:val="0"/>
              <w:keepLines w:val="0"/>
              <w:widowControl w:val="0"/>
              <w:rPr>
                <w:rFonts w:eastAsia="宋体"/>
                <w:lang w:eastAsia="zh-CN"/>
              </w:rPr>
            </w:pPr>
            <w:r>
              <w:rPr>
                <w:rFonts w:eastAsia="PMingLiU"/>
                <w:lang w:eastAsia="zh-TW"/>
              </w:rPr>
              <w:t>Sony</w:t>
            </w:r>
          </w:p>
        </w:tc>
        <w:tc>
          <w:tcPr>
            <w:tcW w:w="2191" w:type="dxa"/>
          </w:tcPr>
          <w:p w14:paraId="040A89C8" w14:textId="4D41EF3A" w:rsidR="00AA01EC" w:rsidRDefault="00AA01EC" w:rsidP="00AA01EC">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2</w:t>
            </w:r>
          </w:p>
        </w:tc>
        <w:tc>
          <w:tcPr>
            <w:tcW w:w="5523" w:type="dxa"/>
          </w:tcPr>
          <w:p w14:paraId="235474BB" w14:textId="77777777" w:rsidR="00AA01EC" w:rsidRDefault="00AA01EC" w:rsidP="00AA01EC">
            <w:pPr>
              <w:pStyle w:val="TAL"/>
              <w:keepNext w:val="0"/>
              <w:keepLines w:val="0"/>
              <w:widowControl w:val="0"/>
              <w:rPr>
                <w:lang w:eastAsia="zh-CN"/>
              </w:rPr>
            </w:pPr>
          </w:p>
        </w:tc>
      </w:tr>
      <w:tr w:rsidR="001E3310" w14:paraId="2F175382" w14:textId="77777777" w:rsidTr="002639F1">
        <w:tc>
          <w:tcPr>
            <w:tcW w:w="1915" w:type="dxa"/>
          </w:tcPr>
          <w:p w14:paraId="22FC6C18" w14:textId="4621FDA9" w:rsidR="001E3310" w:rsidRDefault="001E3310" w:rsidP="001E3310">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48CB89FE" w14:textId="210D2705" w:rsidR="001E3310" w:rsidRDefault="001E3310" w:rsidP="001E3310">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4379B4BB" w14:textId="77777777" w:rsidR="001E3310" w:rsidRDefault="001E3310" w:rsidP="001E3310">
            <w:pPr>
              <w:pStyle w:val="TAL"/>
              <w:keepNext w:val="0"/>
              <w:keepLines w:val="0"/>
              <w:widowControl w:val="0"/>
              <w:rPr>
                <w:lang w:eastAsia="zh-CN"/>
              </w:rPr>
            </w:pPr>
          </w:p>
        </w:tc>
      </w:tr>
      <w:tr w:rsidR="00122A6C" w14:paraId="1E2C9EE2" w14:textId="77777777" w:rsidTr="002639F1">
        <w:tc>
          <w:tcPr>
            <w:tcW w:w="1915" w:type="dxa"/>
          </w:tcPr>
          <w:p w14:paraId="2A395553" w14:textId="399CE15C" w:rsidR="00122A6C" w:rsidRDefault="00122A6C" w:rsidP="00122A6C">
            <w:pPr>
              <w:pStyle w:val="TAC"/>
              <w:keepNext w:val="0"/>
              <w:keepLines w:val="0"/>
              <w:widowControl w:val="0"/>
              <w:rPr>
                <w:rFonts w:eastAsia="宋体"/>
                <w:lang w:eastAsia="zh-CN"/>
              </w:rPr>
            </w:pPr>
            <w:r>
              <w:rPr>
                <w:lang w:eastAsia="ko-KR"/>
              </w:rPr>
              <w:t>Intel</w:t>
            </w:r>
          </w:p>
        </w:tc>
        <w:tc>
          <w:tcPr>
            <w:tcW w:w="2191" w:type="dxa"/>
          </w:tcPr>
          <w:p w14:paraId="748B0B12" w14:textId="527E5253" w:rsidR="00122A6C" w:rsidRDefault="00122A6C" w:rsidP="00122A6C">
            <w:pPr>
              <w:pStyle w:val="TAC"/>
              <w:keepNext w:val="0"/>
              <w:keepLines w:val="0"/>
              <w:widowControl w:val="0"/>
              <w:rPr>
                <w:rFonts w:eastAsiaTheme="minorEastAsia"/>
                <w:lang w:val="en-US" w:eastAsia="zh-CN"/>
              </w:rPr>
            </w:pPr>
            <w:r>
              <w:rPr>
                <w:lang w:eastAsia="ko-KR"/>
              </w:rPr>
              <w:t>Option 2</w:t>
            </w:r>
          </w:p>
        </w:tc>
        <w:tc>
          <w:tcPr>
            <w:tcW w:w="5523" w:type="dxa"/>
          </w:tcPr>
          <w:p w14:paraId="15349B0B" w14:textId="53291411" w:rsidR="00122A6C" w:rsidRDefault="00122A6C" w:rsidP="00122A6C">
            <w:pPr>
              <w:pStyle w:val="TAL"/>
              <w:keepNext w:val="0"/>
              <w:keepLines w:val="0"/>
              <w:widowControl w:val="0"/>
              <w:rPr>
                <w:lang w:eastAsia="zh-CN"/>
              </w:rPr>
            </w:pPr>
            <w:r>
              <w:rPr>
                <w:lang w:eastAsia="ko-KR"/>
              </w:rPr>
              <w:t>Not essential understanding that SDT sessions aim to be short.</w:t>
            </w:r>
          </w:p>
        </w:tc>
      </w:tr>
      <w:tr w:rsidR="006E78A4" w14:paraId="2495DB47" w14:textId="77777777" w:rsidTr="002639F1">
        <w:tc>
          <w:tcPr>
            <w:tcW w:w="1915" w:type="dxa"/>
          </w:tcPr>
          <w:p w14:paraId="781F69C4" w14:textId="2D3DB813" w:rsidR="006E78A4" w:rsidRPr="006E78A4" w:rsidRDefault="006E78A4" w:rsidP="00122A6C">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682983CE" w14:textId="2BAD7A78" w:rsidR="006E78A4" w:rsidRPr="00C172C0" w:rsidRDefault="00C172C0" w:rsidP="00122A6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BB25C91" w14:textId="25433CD8" w:rsidR="006E78A4" w:rsidRDefault="00B62D21" w:rsidP="00122A6C">
            <w:pPr>
              <w:pStyle w:val="TAL"/>
              <w:keepNext w:val="0"/>
              <w:keepLines w:val="0"/>
              <w:widowControl w:val="0"/>
              <w:rPr>
                <w:lang w:eastAsia="zh-CN"/>
              </w:rPr>
            </w:pPr>
            <w:r>
              <w:rPr>
                <w:lang w:eastAsia="zh-CN"/>
              </w:rPr>
              <w:t>RRC s</w:t>
            </w:r>
            <w:r w:rsidR="00C172C0">
              <w:rPr>
                <w:lang w:eastAsia="zh-CN"/>
              </w:rPr>
              <w:t xml:space="preserve">tate transition is </w:t>
            </w:r>
            <w:r w:rsidR="00275A63">
              <w:rPr>
                <w:lang w:eastAsia="zh-CN"/>
              </w:rPr>
              <w:t xml:space="preserve">not </w:t>
            </w:r>
            <w:r w:rsidR="00C172C0">
              <w:rPr>
                <w:lang w:eastAsia="zh-CN"/>
              </w:rPr>
              <w:t xml:space="preserve">needed. </w:t>
            </w:r>
          </w:p>
        </w:tc>
      </w:tr>
    </w:tbl>
    <w:p w14:paraId="4FADC503" w14:textId="77777777" w:rsidR="00716F50" w:rsidRDefault="00716F50">
      <w:pPr>
        <w:rPr>
          <w:rFonts w:eastAsia="Yu Mincho"/>
          <w:b/>
        </w:rPr>
      </w:pPr>
    </w:p>
    <w:p w14:paraId="586BE845" w14:textId="77777777" w:rsidR="00716F50" w:rsidRDefault="00B77B6D">
      <w:pPr>
        <w:pStyle w:val="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w:t>
            </w:r>
            <w:proofErr w:type="spellStart"/>
            <w:r>
              <w:rPr>
                <w:lang w:eastAsia="ko-KR"/>
              </w:rPr>
              <w:t>ms</w:t>
            </w:r>
            <w:proofErr w:type="spellEnd"/>
            <w:r>
              <w:rPr>
                <w:lang w:eastAsia="ko-KR"/>
              </w:rPr>
              <w:t xml:space="preserve">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af1"/>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宋体"/>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14424713"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2CF275CA" w14:textId="65CFFA95"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0AF859D2" w14:textId="5C53B386"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BD8F959" w14:textId="3F3F9450"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r w:rsidR="00DA14F7" w14:paraId="350951B3" w14:textId="77777777">
        <w:tc>
          <w:tcPr>
            <w:tcW w:w="1915" w:type="dxa"/>
          </w:tcPr>
          <w:p w14:paraId="7772FB1A" w14:textId="055EBC52"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1180943" w14:textId="76C62DC6"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22809B5" w14:textId="77777777" w:rsidR="00DA14F7" w:rsidRDefault="00DA14F7" w:rsidP="00DA14F7">
            <w:pPr>
              <w:pStyle w:val="TAL"/>
              <w:keepNext w:val="0"/>
              <w:keepLines w:val="0"/>
              <w:widowControl w:val="0"/>
              <w:rPr>
                <w:lang w:eastAsia="ko-KR"/>
              </w:rPr>
            </w:pPr>
          </w:p>
        </w:tc>
      </w:tr>
      <w:tr w:rsidR="005243FC" w14:paraId="39927F84" w14:textId="77777777">
        <w:tc>
          <w:tcPr>
            <w:tcW w:w="1915" w:type="dxa"/>
          </w:tcPr>
          <w:p w14:paraId="122A9954" w14:textId="12394B2F"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0748F15A" w14:textId="3B0608F1"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145FC843" w14:textId="77777777" w:rsidR="005243FC" w:rsidRDefault="005243FC" w:rsidP="005243FC">
            <w:pPr>
              <w:pStyle w:val="TAL"/>
              <w:keepNext w:val="0"/>
              <w:keepLines w:val="0"/>
              <w:widowControl w:val="0"/>
              <w:rPr>
                <w:lang w:eastAsia="ko-KR"/>
              </w:rPr>
            </w:pPr>
          </w:p>
        </w:tc>
      </w:tr>
      <w:tr w:rsidR="0064349A" w14:paraId="529FC984" w14:textId="77777777">
        <w:tc>
          <w:tcPr>
            <w:tcW w:w="1915" w:type="dxa"/>
          </w:tcPr>
          <w:p w14:paraId="3FE94948" w14:textId="2DA5BBE0" w:rsidR="0064349A" w:rsidRDefault="0064349A" w:rsidP="0064349A">
            <w:pPr>
              <w:pStyle w:val="TAC"/>
              <w:keepNext w:val="0"/>
              <w:keepLines w:val="0"/>
              <w:widowControl w:val="0"/>
              <w:rPr>
                <w:rFonts w:eastAsia="宋体"/>
                <w:lang w:eastAsia="zh-CN"/>
              </w:rPr>
            </w:pPr>
            <w:r>
              <w:rPr>
                <w:rFonts w:eastAsiaTheme="minorEastAsia"/>
                <w:lang w:eastAsia="zh-CN"/>
              </w:rPr>
              <w:t>Qualcomm</w:t>
            </w:r>
          </w:p>
        </w:tc>
        <w:tc>
          <w:tcPr>
            <w:tcW w:w="2191" w:type="dxa"/>
          </w:tcPr>
          <w:p w14:paraId="73AD1BBB" w14:textId="4A255066" w:rsidR="0064349A" w:rsidRDefault="0064349A" w:rsidP="0064349A">
            <w:pPr>
              <w:pStyle w:val="TAC"/>
              <w:keepNext w:val="0"/>
              <w:keepLines w:val="0"/>
              <w:widowControl w:val="0"/>
              <w:rPr>
                <w:lang w:eastAsia="ko-KR"/>
              </w:rPr>
            </w:pPr>
            <w:r>
              <w:rPr>
                <w:rFonts w:eastAsiaTheme="minorEastAsia"/>
                <w:lang w:eastAsia="zh-CN"/>
              </w:rPr>
              <w:t>Option 1</w:t>
            </w:r>
          </w:p>
        </w:tc>
        <w:tc>
          <w:tcPr>
            <w:tcW w:w="5523" w:type="dxa"/>
          </w:tcPr>
          <w:p w14:paraId="530DC733" w14:textId="77777777" w:rsidR="0064349A" w:rsidRDefault="0064349A" w:rsidP="0064349A">
            <w:pPr>
              <w:pStyle w:val="TAL"/>
              <w:keepNext w:val="0"/>
              <w:keepLines w:val="0"/>
              <w:widowControl w:val="0"/>
              <w:rPr>
                <w:lang w:eastAsia="ko-KR"/>
              </w:rPr>
            </w:pPr>
          </w:p>
        </w:tc>
      </w:tr>
      <w:tr w:rsidR="00CE06B6" w14:paraId="36D18B7F" w14:textId="77777777">
        <w:tc>
          <w:tcPr>
            <w:tcW w:w="1915" w:type="dxa"/>
          </w:tcPr>
          <w:p w14:paraId="76951DA5" w14:textId="35433135"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19F35BB" w14:textId="6DC388E1"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3DD2B43" w14:textId="01671CA6" w:rsidR="00CE06B6" w:rsidRDefault="00CE06B6" w:rsidP="00CE06B6">
            <w:pPr>
              <w:pStyle w:val="TAL"/>
              <w:keepNext w:val="0"/>
              <w:keepLines w:val="0"/>
              <w:widowControl w:val="0"/>
              <w:rPr>
                <w:lang w:eastAsia="ko-KR"/>
              </w:rPr>
            </w:pPr>
            <w:r>
              <w:rPr>
                <w:rFonts w:hint="eastAsia"/>
                <w:lang w:eastAsia="ko-KR"/>
              </w:rPr>
              <w:t>N</w:t>
            </w:r>
            <w:r>
              <w:rPr>
                <w:lang w:eastAsia="ko-KR"/>
              </w:rPr>
              <w:t xml:space="preserve">o need to change this legacy </w:t>
            </w:r>
            <w:proofErr w:type="spellStart"/>
            <w:r>
              <w:rPr>
                <w:lang w:eastAsia="ko-KR"/>
              </w:rPr>
              <w:t>behavior</w:t>
            </w:r>
            <w:proofErr w:type="spellEnd"/>
            <w:r>
              <w:rPr>
                <w:lang w:eastAsia="ko-KR"/>
              </w:rPr>
              <w:t>.</w:t>
            </w:r>
          </w:p>
        </w:tc>
      </w:tr>
      <w:tr w:rsidR="002A1EDC" w14:paraId="2887208B" w14:textId="77777777">
        <w:tc>
          <w:tcPr>
            <w:tcW w:w="1915" w:type="dxa"/>
          </w:tcPr>
          <w:p w14:paraId="0C27223B" w14:textId="1797A7D2"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5458F58B" w14:textId="300DDD0F"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14:paraId="73D0B39A" w14:textId="77777777" w:rsidR="002A1EDC" w:rsidRDefault="002A1EDC" w:rsidP="002A1EDC">
            <w:pPr>
              <w:pStyle w:val="TAL"/>
              <w:keepNext w:val="0"/>
              <w:keepLines w:val="0"/>
              <w:widowControl w:val="0"/>
              <w:rPr>
                <w:lang w:eastAsia="ko-KR"/>
              </w:rPr>
            </w:pPr>
          </w:p>
        </w:tc>
      </w:tr>
      <w:tr w:rsidR="00952900" w14:paraId="03BCB626" w14:textId="77777777">
        <w:tc>
          <w:tcPr>
            <w:tcW w:w="1915" w:type="dxa"/>
          </w:tcPr>
          <w:p w14:paraId="5CA931BA" w14:textId="1EC1E9D9"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61E5A4AE" w14:textId="1034DB10"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41EB8792" w14:textId="77777777" w:rsidR="00952900" w:rsidRDefault="00952900" w:rsidP="00952900">
            <w:pPr>
              <w:pStyle w:val="TAL"/>
              <w:keepNext w:val="0"/>
              <w:keepLines w:val="0"/>
              <w:widowControl w:val="0"/>
              <w:rPr>
                <w:lang w:eastAsia="ko-KR"/>
              </w:rPr>
            </w:pPr>
          </w:p>
        </w:tc>
      </w:tr>
      <w:tr w:rsidR="002639F1" w14:paraId="7465382B" w14:textId="77777777" w:rsidTr="002639F1">
        <w:tc>
          <w:tcPr>
            <w:tcW w:w="1915" w:type="dxa"/>
          </w:tcPr>
          <w:p w14:paraId="16A630E0" w14:textId="77777777" w:rsidR="002639F1" w:rsidRDefault="002639F1" w:rsidP="00AA01EC">
            <w:pPr>
              <w:pStyle w:val="TAC"/>
              <w:keepNext w:val="0"/>
              <w:keepLines w:val="0"/>
              <w:widowControl w:val="0"/>
              <w:rPr>
                <w:rFonts w:eastAsia="宋体"/>
                <w:lang w:eastAsia="zh-CN"/>
              </w:rPr>
            </w:pPr>
            <w:proofErr w:type="spellStart"/>
            <w:r>
              <w:rPr>
                <w:rFonts w:eastAsia="宋体"/>
                <w:lang w:eastAsia="zh-CN"/>
              </w:rPr>
              <w:t>Ericssson</w:t>
            </w:r>
            <w:proofErr w:type="spellEnd"/>
          </w:p>
        </w:tc>
        <w:tc>
          <w:tcPr>
            <w:tcW w:w="2191" w:type="dxa"/>
          </w:tcPr>
          <w:p w14:paraId="00ADC3D7" w14:textId="77777777" w:rsidR="002639F1" w:rsidRDefault="002639F1" w:rsidP="00AA01E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53EC701" w14:textId="77777777" w:rsidR="002639F1" w:rsidRDefault="002639F1" w:rsidP="00AA01EC">
            <w:pPr>
              <w:pStyle w:val="TAL"/>
              <w:keepNext w:val="0"/>
              <w:keepLines w:val="0"/>
              <w:widowControl w:val="0"/>
              <w:rPr>
                <w:lang w:eastAsia="ko-KR"/>
              </w:rPr>
            </w:pPr>
            <w:r>
              <w:rPr>
                <w:lang w:eastAsia="ko-KR"/>
              </w:rPr>
              <w:t>Reuse legacy</w:t>
            </w:r>
          </w:p>
        </w:tc>
      </w:tr>
      <w:tr w:rsidR="00AA01EC" w14:paraId="3EFC5C22" w14:textId="77777777" w:rsidTr="002639F1">
        <w:tc>
          <w:tcPr>
            <w:tcW w:w="1915" w:type="dxa"/>
          </w:tcPr>
          <w:p w14:paraId="0A10CF3D" w14:textId="386B64DE" w:rsidR="00AA01EC" w:rsidRDefault="00AA01EC" w:rsidP="00AA01EC">
            <w:pPr>
              <w:pStyle w:val="TAC"/>
              <w:keepNext w:val="0"/>
              <w:keepLines w:val="0"/>
              <w:widowControl w:val="0"/>
              <w:rPr>
                <w:rFonts w:eastAsia="宋体"/>
                <w:lang w:eastAsia="zh-CN"/>
              </w:rPr>
            </w:pPr>
            <w:r>
              <w:rPr>
                <w:rFonts w:eastAsia="PMingLiU"/>
                <w:lang w:eastAsia="zh-TW"/>
              </w:rPr>
              <w:t>Sony</w:t>
            </w:r>
          </w:p>
        </w:tc>
        <w:tc>
          <w:tcPr>
            <w:tcW w:w="2191" w:type="dxa"/>
          </w:tcPr>
          <w:p w14:paraId="41EB0398" w14:textId="0B097244" w:rsidR="00AA01EC" w:rsidRDefault="00AA01EC" w:rsidP="00AA01EC">
            <w:pPr>
              <w:pStyle w:val="TAC"/>
              <w:keepNext w:val="0"/>
              <w:keepLines w:val="0"/>
              <w:widowControl w:val="0"/>
              <w:rPr>
                <w:rFonts w:eastAsiaTheme="minorEastAsia"/>
                <w:lang w:eastAsia="zh-CN"/>
              </w:rPr>
            </w:pPr>
            <w:r>
              <w:rPr>
                <w:rFonts w:eastAsia="PMingLiU"/>
                <w:lang w:eastAsia="zh-TW"/>
              </w:rPr>
              <w:t>Option 1</w:t>
            </w:r>
          </w:p>
        </w:tc>
        <w:tc>
          <w:tcPr>
            <w:tcW w:w="5523" w:type="dxa"/>
          </w:tcPr>
          <w:p w14:paraId="6FF5AD0A" w14:textId="77777777" w:rsidR="00AA01EC" w:rsidRDefault="00AA01EC" w:rsidP="00AA01EC">
            <w:pPr>
              <w:pStyle w:val="TAL"/>
              <w:keepNext w:val="0"/>
              <w:keepLines w:val="0"/>
              <w:widowControl w:val="0"/>
              <w:rPr>
                <w:lang w:eastAsia="ko-KR"/>
              </w:rPr>
            </w:pPr>
          </w:p>
        </w:tc>
      </w:tr>
      <w:tr w:rsidR="001E3310" w14:paraId="50CE0397" w14:textId="77777777" w:rsidTr="002639F1">
        <w:tc>
          <w:tcPr>
            <w:tcW w:w="1915" w:type="dxa"/>
          </w:tcPr>
          <w:p w14:paraId="726755CC" w14:textId="36116433" w:rsidR="001E3310" w:rsidRDefault="001E3310" w:rsidP="001E3310">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01535DF6" w14:textId="543DD836" w:rsidR="001E3310" w:rsidRDefault="001E3310" w:rsidP="001E331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6485ABD" w14:textId="77777777" w:rsidR="001E3310" w:rsidRDefault="001E3310" w:rsidP="001E3310">
            <w:pPr>
              <w:pStyle w:val="TAL"/>
              <w:keepNext w:val="0"/>
              <w:keepLines w:val="0"/>
              <w:widowControl w:val="0"/>
              <w:rPr>
                <w:lang w:eastAsia="ko-KR"/>
              </w:rPr>
            </w:pPr>
          </w:p>
        </w:tc>
      </w:tr>
      <w:tr w:rsidR="00275700" w14:paraId="0EF2215B" w14:textId="77777777" w:rsidTr="002639F1">
        <w:tc>
          <w:tcPr>
            <w:tcW w:w="1915" w:type="dxa"/>
          </w:tcPr>
          <w:p w14:paraId="122D72E0" w14:textId="23D580F6" w:rsidR="00275700" w:rsidRDefault="00275700" w:rsidP="00275700">
            <w:pPr>
              <w:pStyle w:val="TAC"/>
              <w:keepNext w:val="0"/>
              <w:keepLines w:val="0"/>
              <w:widowControl w:val="0"/>
              <w:rPr>
                <w:rFonts w:eastAsia="宋体"/>
                <w:lang w:eastAsia="zh-CN"/>
              </w:rPr>
            </w:pPr>
            <w:r>
              <w:rPr>
                <w:lang w:eastAsia="ko-KR"/>
              </w:rPr>
              <w:t>Intel</w:t>
            </w:r>
          </w:p>
        </w:tc>
        <w:tc>
          <w:tcPr>
            <w:tcW w:w="2191" w:type="dxa"/>
          </w:tcPr>
          <w:p w14:paraId="749CBA77" w14:textId="50C132B6" w:rsidR="00275700" w:rsidRDefault="00275700" w:rsidP="00275700">
            <w:pPr>
              <w:pStyle w:val="TAC"/>
              <w:keepNext w:val="0"/>
              <w:keepLines w:val="0"/>
              <w:widowControl w:val="0"/>
              <w:rPr>
                <w:rFonts w:eastAsiaTheme="minorEastAsia"/>
                <w:lang w:eastAsia="zh-CN"/>
              </w:rPr>
            </w:pPr>
            <w:r>
              <w:rPr>
                <w:lang w:eastAsia="ko-KR"/>
              </w:rPr>
              <w:t>Option 1</w:t>
            </w:r>
          </w:p>
        </w:tc>
        <w:tc>
          <w:tcPr>
            <w:tcW w:w="5523" w:type="dxa"/>
          </w:tcPr>
          <w:p w14:paraId="3BAA4A53" w14:textId="1EC345B0" w:rsidR="00275700" w:rsidRDefault="00275700" w:rsidP="00275700">
            <w:pPr>
              <w:pStyle w:val="TAL"/>
              <w:keepNext w:val="0"/>
              <w:keepLines w:val="0"/>
              <w:widowControl w:val="0"/>
              <w:rPr>
                <w:lang w:eastAsia="ko-KR"/>
              </w:rPr>
            </w:pPr>
            <w:r>
              <w:rPr>
                <w:lang w:eastAsia="ko-KR"/>
              </w:rPr>
              <w:t>While we agree with LG that is not essential, we also agree with Nokia it will be simpler to just keep it.</w:t>
            </w:r>
          </w:p>
        </w:tc>
      </w:tr>
      <w:tr w:rsidR="005B6A3F" w14:paraId="085C288B" w14:textId="77777777" w:rsidTr="002639F1">
        <w:tc>
          <w:tcPr>
            <w:tcW w:w="1915" w:type="dxa"/>
          </w:tcPr>
          <w:p w14:paraId="4ECAAE81" w14:textId="514204E7" w:rsidR="005B6A3F" w:rsidRPr="005B6A3F" w:rsidRDefault="005B6A3F" w:rsidP="00275700">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509577A9" w14:textId="1EDEC4BD" w:rsidR="005B6A3F" w:rsidRPr="006E49C7" w:rsidRDefault="006E49C7" w:rsidP="0027570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11C5E59" w14:textId="09E683CA" w:rsidR="005B6A3F" w:rsidRDefault="00BB0CDC" w:rsidP="00275700">
            <w:pPr>
              <w:pStyle w:val="TAL"/>
              <w:keepNext w:val="0"/>
              <w:keepLines w:val="0"/>
              <w:widowControl w:val="0"/>
              <w:rPr>
                <w:lang w:eastAsia="zh-CN"/>
              </w:rPr>
            </w:pPr>
            <w:r>
              <w:rPr>
                <w:rFonts w:hint="eastAsia"/>
                <w:lang w:eastAsia="zh-CN"/>
              </w:rPr>
              <w:t>W</w:t>
            </w:r>
            <w:r>
              <w:rPr>
                <w:lang w:eastAsia="zh-CN"/>
              </w:rPr>
              <w:t>e can follow the legacy behaviour.</w:t>
            </w:r>
          </w:p>
        </w:tc>
      </w:tr>
    </w:tbl>
    <w:p w14:paraId="53FC148D" w14:textId="77777777" w:rsidR="00716F50" w:rsidRDefault="00716F50">
      <w:pPr>
        <w:rPr>
          <w:lang w:eastAsia="ko-KR"/>
        </w:rPr>
      </w:pPr>
    </w:p>
    <w:p w14:paraId="08AD59E4" w14:textId="77777777" w:rsidR="00716F50" w:rsidRDefault="00B77B6D">
      <w:pPr>
        <w:pStyle w:val="2"/>
      </w:pPr>
      <w:r>
        <w:lastRenderedPageBreak/>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1"/>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af1"/>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宋体"/>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宋体"/>
                <w:lang w:eastAsia="zh-CN"/>
              </w:rPr>
            </w:pPr>
            <w:r>
              <w:rPr>
                <w:rFonts w:eastAsia="宋体" w:hint="eastAsia"/>
                <w:lang w:eastAsia="zh-CN"/>
              </w:rPr>
              <w:t>Samsung</w:t>
            </w:r>
          </w:p>
        </w:tc>
        <w:tc>
          <w:tcPr>
            <w:tcW w:w="2191" w:type="dxa"/>
          </w:tcPr>
          <w:p w14:paraId="3E761CDE" w14:textId="77777777" w:rsidR="00716F50" w:rsidRDefault="00AB4B5B">
            <w:pPr>
              <w:pStyle w:val="TAC"/>
              <w:keepNext w:val="0"/>
              <w:keepLines w:val="0"/>
              <w:widowControl w:val="0"/>
              <w:rPr>
                <w:rFonts w:eastAsia="宋体"/>
                <w:lang w:eastAsia="zh-CN"/>
              </w:rPr>
            </w:pPr>
            <w:r>
              <w:rPr>
                <w:rFonts w:eastAsia="宋体"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宋体"/>
                <w:lang w:val="en-US" w:eastAsia="zh-CN"/>
              </w:rPr>
            </w:pPr>
            <w:r>
              <w:rPr>
                <w:rFonts w:eastAsia="宋体"/>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宋体"/>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宋体"/>
                <w:lang w:eastAsia="zh-CN"/>
              </w:rPr>
              <w:t xml:space="preserve">Lenovo, </w:t>
            </w:r>
            <w:proofErr w:type="spellStart"/>
            <w:r>
              <w:rPr>
                <w:rFonts w:eastAsia="宋体"/>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宋体"/>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宋体"/>
                <w:lang w:eastAsia="zh-CN"/>
              </w:rPr>
            </w:pPr>
            <w:r>
              <w:rPr>
                <w:rFonts w:eastAsia="宋体"/>
                <w:lang w:eastAsia="zh-CN"/>
              </w:rPr>
              <w:t>Panasonic</w:t>
            </w:r>
          </w:p>
        </w:tc>
        <w:tc>
          <w:tcPr>
            <w:tcW w:w="2191" w:type="dxa"/>
          </w:tcPr>
          <w:p w14:paraId="491125D7" w14:textId="303D0DDD" w:rsidR="00C53550" w:rsidRDefault="00C53550" w:rsidP="00183ABC">
            <w:pPr>
              <w:pStyle w:val="TAC"/>
              <w:keepNext w:val="0"/>
              <w:keepLines w:val="0"/>
              <w:widowControl w:val="0"/>
              <w:rPr>
                <w:rFonts w:eastAsia="宋体"/>
                <w:lang w:eastAsia="zh-CN"/>
              </w:rPr>
            </w:pPr>
            <w:r>
              <w:rPr>
                <w:rFonts w:eastAsia="宋体"/>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宋体"/>
                <w:lang w:eastAsia="zh-CN"/>
              </w:rPr>
            </w:pPr>
            <w:r>
              <w:rPr>
                <w:rFonts w:eastAsia="PMingLiU" w:hint="eastAsia"/>
                <w:lang w:eastAsia="zh-TW"/>
              </w:rPr>
              <w:t>I</w:t>
            </w:r>
            <w:r>
              <w:rPr>
                <w:rFonts w:eastAsia="PMingLiU"/>
                <w:lang w:eastAsia="zh-TW"/>
              </w:rPr>
              <w:t>TRI</w:t>
            </w:r>
          </w:p>
        </w:tc>
        <w:tc>
          <w:tcPr>
            <w:tcW w:w="2191" w:type="dxa"/>
          </w:tcPr>
          <w:p w14:paraId="17065F2A" w14:textId="469B2270" w:rsidR="00AD6460" w:rsidRDefault="00AD6460" w:rsidP="00AD6460">
            <w:pPr>
              <w:pStyle w:val="TAC"/>
              <w:keepNext w:val="0"/>
              <w:keepLines w:val="0"/>
              <w:widowControl w:val="0"/>
              <w:rPr>
                <w:rFonts w:eastAsia="宋体"/>
                <w:lang w:eastAsia="zh-CN"/>
              </w:rPr>
            </w:pPr>
            <w:r>
              <w:rPr>
                <w:rFonts w:eastAsia="PMingLiU" w:hint="eastAsia"/>
                <w:lang w:eastAsia="zh-TW"/>
              </w:rPr>
              <w:t>O</w:t>
            </w:r>
            <w:r>
              <w:rPr>
                <w:rFonts w:eastAsia="PMingLiU"/>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C7E965F" w14:textId="3BF6A62A"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r w:rsidR="00DA14F7" w14:paraId="743EA8CD" w14:textId="77777777">
        <w:tc>
          <w:tcPr>
            <w:tcW w:w="1915" w:type="dxa"/>
          </w:tcPr>
          <w:p w14:paraId="3B9DA894" w14:textId="547AC8A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A590B56" w14:textId="64A515C7"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514A65A" w14:textId="77777777" w:rsidR="00DA14F7" w:rsidRDefault="00DA14F7" w:rsidP="00DA14F7">
            <w:pPr>
              <w:pStyle w:val="TAL"/>
              <w:keepNext w:val="0"/>
              <w:keepLines w:val="0"/>
              <w:widowControl w:val="0"/>
              <w:rPr>
                <w:lang w:eastAsia="ko-KR"/>
              </w:rPr>
            </w:pPr>
          </w:p>
        </w:tc>
      </w:tr>
      <w:tr w:rsidR="005243FC" w14:paraId="12C806CE" w14:textId="77777777">
        <w:tc>
          <w:tcPr>
            <w:tcW w:w="1915" w:type="dxa"/>
          </w:tcPr>
          <w:p w14:paraId="307D484C" w14:textId="076A0ECD" w:rsidR="005243FC" w:rsidRDefault="005243FC" w:rsidP="005243FC">
            <w:pPr>
              <w:pStyle w:val="TAC"/>
              <w:keepNext w:val="0"/>
              <w:keepLines w:val="0"/>
              <w:widowControl w:val="0"/>
              <w:rPr>
                <w:rFonts w:eastAsiaTheme="minorEastAsia"/>
                <w:lang w:eastAsia="zh-CN"/>
              </w:rPr>
            </w:pPr>
            <w:r>
              <w:rPr>
                <w:rFonts w:eastAsia="宋体" w:hint="eastAsia"/>
                <w:lang w:eastAsia="zh-CN"/>
              </w:rPr>
              <w:t>N</w:t>
            </w:r>
            <w:r>
              <w:rPr>
                <w:rFonts w:eastAsia="宋体"/>
                <w:lang w:eastAsia="zh-CN"/>
              </w:rPr>
              <w:t>EC</w:t>
            </w:r>
          </w:p>
        </w:tc>
        <w:tc>
          <w:tcPr>
            <w:tcW w:w="2191" w:type="dxa"/>
          </w:tcPr>
          <w:p w14:paraId="514B5A05" w14:textId="0AC68E8A"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52C9622C" w14:textId="77777777" w:rsidR="005243FC" w:rsidRDefault="005243FC" w:rsidP="005243FC">
            <w:pPr>
              <w:pStyle w:val="TAL"/>
              <w:keepNext w:val="0"/>
              <w:keepLines w:val="0"/>
              <w:widowControl w:val="0"/>
              <w:rPr>
                <w:lang w:eastAsia="ko-KR"/>
              </w:rPr>
            </w:pPr>
          </w:p>
        </w:tc>
      </w:tr>
      <w:tr w:rsidR="00F070BC" w14:paraId="5412CDFC" w14:textId="77777777">
        <w:tc>
          <w:tcPr>
            <w:tcW w:w="1915" w:type="dxa"/>
          </w:tcPr>
          <w:p w14:paraId="4DBDBFD3" w14:textId="07F433C4" w:rsidR="00F070BC" w:rsidRDefault="00F070BC" w:rsidP="00F070BC">
            <w:pPr>
              <w:pStyle w:val="TAC"/>
              <w:keepNext w:val="0"/>
              <w:keepLines w:val="0"/>
              <w:widowControl w:val="0"/>
              <w:rPr>
                <w:rFonts w:eastAsia="宋体"/>
                <w:lang w:eastAsia="zh-CN"/>
              </w:rPr>
            </w:pPr>
            <w:r>
              <w:rPr>
                <w:rFonts w:eastAsiaTheme="minorEastAsia"/>
                <w:lang w:eastAsia="zh-CN"/>
              </w:rPr>
              <w:t>Qualcomm</w:t>
            </w:r>
          </w:p>
        </w:tc>
        <w:tc>
          <w:tcPr>
            <w:tcW w:w="2191" w:type="dxa"/>
          </w:tcPr>
          <w:p w14:paraId="0374EC81" w14:textId="3E729BA1" w:rsidR="00F070BC" w:rsidRDefault="00F070BC" w:rsidP="00F070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7A1C517" w14:textId="77777777" w:rsidR="00F070BC" w:rsidRDefault="00F070BC" w:rsidP="00F070BC">
            <w:pPr>
              <w:pStyle w:val="TAL"/>
              <w:keepNext w:val="0"/>
              <w:keepLines w:val="0"/>
              <w:widowControl w:val="0"/>
              <w:rPr>
                <w:lang w:eastAsia="ko-KR"/>
              </w:rPr>
            </w:pPr>
          </w:p>
        </w:tc>
      </w:tr>
      <w:tr w:rsidR="00CE06B6" w14:paraId="52453552" w14:textId="77777777">
        <w:tc>
          <w:tcPr>
            <w:tcW w:w="1915" w:type="dxa"/>
          </w:tcPr>
          <w:p w14:paraId="1BDE0CC2" w14:textId="26DBB30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309C33DD" w14:textId="5570888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E6067" w14:textId="5933AE70" w:rsidR="00CE06B6" w:rsidRDefault="00CE06B6" w:rsidP="00CE06B6">
            <w:pPr>
              <w:pStyle w:val="TAL"/>
              <w:keepNext w:val="0"/>
              <w:keepLines w:val="0"/>
              <w:widowControl w:val="0"/>
              <w:rPr>
                <w:lang w:eastAsia="ko-KR"/>
              </w:rPr>
            </w:pPr>
            <w:r>
              <w:rPr>
                <w:rFonts w:hint="eastAsia"/>
                <w:lang w:eastAsia="ko-KR"/>
              </w:rPr>
              <w:t>A</w:t>
            </w:r>
            <w:r>
              <w:rPr>
                <w:lang w:eastAsia="ko-KR"/>
              </w:rPr>
              <w:t>gree with Nokia.</w:t>
            </w:r>
          </w:p>
        </w:tc>
      </w:tr>
      <w:tr w:rsidR="002A1EDC" w14:paraId="4EC4DB1B" w14:textId="77777777">
        <w:tc>
          <w:tcPr>
            <w:tcW w:w="1915" w:type="dxa"/>
          </w:tcPr>
          <w:p w14:paraId="156222C3" w14:textId="4A2B64A0" w:rsidR="002A1EDC" w:rsidRDefault="002A1EDC" w:rsidP="002A1EDC">
            <w:pPr>
              <w:pStyle w:val="TAC"/>
              <w:keepNext w:val="0"/>
              <w:keepLines w:val="0"/>
              <w:widowControl w:val="0"/>
              <w:rPr>
                <w:rFonts w:eastAsiaTheme="minorEastAsia"/>
                <w:lang w:eastAsia="zh-CN"/>
              </w:rPr>
            </w:pPr>
            <w:r>
              <w:rPr>
                <w:rFonts w:eastAsia="宋体" w:hint="eastAsia"/>
                <w:lang w:eastAsia="zh-CN"/>
              </w:rPr>
              <w:t>H</w:t>
            </w:r>
            <w:r>
              <w:rPr>
                <w:rFonts w:eastAsia="宋体"/>
                <w:lang w:eastAsia="zh-CN"/>
              </w:rPr>
              <w:t xml:space="preserve">uawei, </w:t>
            </w:r>
            <w:proofErr w:type="spellStart"/>
            <w:r>
              <w:rPr>
                <w:rFonts w:eastAsia="宋体"/>
                <w:lang w:eastAsia="zh-CN"/>
              </w:rPr>
              <w:t>HiSilicon</w:t>
            </w:r>
            <w:proofErr w:type="spellEnd"/>
          </w:p>
        </w:tc>
        <w:tc>
          <w:tcPr>
            <w:tcW w:w="2191" w:type="dxa"/>
          </w:tcPr>
          <w:p w14:paraId="70DC5DEA" w14:textId="7DC02809"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14:paraId="510BDA5C" w14:textId="77777777" w:rsidR="002A1EDC" w:rsidRDefault="002A1EDC" w:rsidP="002A1EDC">
            <w:pPr>
              <w:pStyle w:val="TAL"/>
              <w:keepNext w:val="0"/>
              <w:keepLines w:val="0"/>
              <w:widowControl w:val="0"/>
              <w:rPr>
                <w:lang w:eastAsia="ko-KR"/>
              </w:rPr>
            </w:pPr>
          </w:p>
        </w:tc>
      </w:tr>
      <w:tr w:rsidR="00952900" w14:paraId="013B7233" w14:textId="77777777">
        <w:tc>
          <w:tcPr>
            <w:tcW w:w="1915" w:type="dxa"/>
          </w:tcPr>
          <w:p w14:paraId="130E8821" w14:textId="01248149" w:rsidR="00952900" w:rsidRDefault="00952900" w:rsidP="00952900">
            <w:pPr>
              <w:pStyle w:val="TAC"/>
              <w:keepNext w:val="0"/>
              <w:keepLines w:val="0"/>
              <w:widowControl w:val="0"/>
              <w:rPr>
                <w:rFonts w:eastAsia="宋体"/>
                <w:lang w:eastAsia="zh-CN"/>
              </w:rPr>
            </w:pPr>
            <w:proofErr w:type="spellStart"/>
            <w:r>
              <w:rPr>
                <w:rFonts w:eastAsiaTheme="minorEastAsia" w:hint="eastAsia"/>
                <w:lang w:eastAsia="zh-CN"/>
              </w:rPr>
              <w:t>Spreadtrum</w:t>
            </w:r>
            <w:proofErr w:type="spellEnd"/>
          </w:p>
        </w:tc>
        <w:tc>
          <w:tcPr>
            <w:tcW w:w="2191" w:type="dxa"/>
          </w:tcPr>
          <w:p w14:paraId="2F8903F3" w14:textId="708072E8" w:rsidR="00952900" w:rsidRDefault="00952900" w:rsidP="00952900">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36695054" w14:textId="77777777" w:rsidR="00952900" w:rsidRDefault="00952900" w:rsidP="00952900">
            <w:pPr>
              <w:pStyle w:val="TAL"/>
              <w:keepNext w:val="0"/>
              <w:keepLines w:val="0"/>
              <w:widowControl w:val="0"/>
              <w:rPr>
                <w:lang w:eastAsia="ko-KR"/>
              </w:rPr>
            </w:pPr>
          </w:p>
        </w:tc>
      </w:tr>
      <w:tr w:rsidR="002639F1" w14:paraId="7AF8BD7A" w14:textId="77777777" w:rsidTr="002639F1">
        <w:tc>
          <w:tcPr>
            <w:tcW w:w="1915" w:type="dxa"/>
          </w:tcPr>
          <w:p w14:paraId="0E0B2B5E" w14:textId="77777777" w:rsidR="002639F1" w:rsidRDefault="002639F1" w:rsidP="00AA01EC">
            <w:pPr>
              <w:pStyle w:val="TAC"/>
              <w:keepNext w:val="0"/>
              <w:keepLines w:val="0"/>
              <w:widowControl w:val="0"/>
              <w:rPr>
                <w:rFonts w:eastAsia="宋体"/>
                <w:lang w:eastAsia="zh-CN"/>
              </w:rPr>
            </w:pPr>
            <w:r>
              <w:rPr>
                <w:rFonts w:eastAsia="宋体"/>
                <w:lang w:eastAsia="zh-CN"/>
              </w:rPr>
              <w:t>Ericsson</w:t>
            </w:r>
          </w:p>
        </w:tc>
        <w:tc>
          <w:tcPr>
            <w:tcW w:w="2191" w:type="dxa"/>
          </w:tcPr>
          <w:p w14:paraId="5D8B7F40" w14:textId="77777777" w:rsidR="002639F1" w:rsidRDefault="002639F1" w:rsidP="00AA01EC">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4B9DACBD" w14:textId="77777777" w:rsidR="002639F1" w:rsidRDefault="002639F1" w:rsidP="00AA01EC">
            <w:pPr>
              <w:pStyle w:val="TAL"/>
              <w:keepNext w:val="0"/>
              <w:keepLines w:val="0"/>
              <w:widowControl w:val="0"/>
              <w:rPr>
                <w:lang w:eastAsia="ko-KR"/>
              </w:rPr>
            </w:pPr>
          </w:p>
        </w:tc>
      </w:tr>
      <w:tr w:rsidR="00FD02E1" w14:paraId="0E5C1DE5" w14:textId="77777777" w:rsidTr="002639F1">
        <w:tc>
          <w:tcPr>
            <w:tcW w:w="1915" w:type="dxa"/>
          </w:tcPr>
          <w:p w14:paraId="22588BA5" w14:textId="23166AC7" w:rsidR="00FD02E1" w:rsidRDefault="00FD02E1" w:rsidP="00FD02E1">
            <w:pPr>
              <w:pStyle w:val="TAC"/>
              <w:keepNext w:val="0"/>
              <w:keepLines w:val="0"/>
              <w:widowControl w:val="0"/>
              <w:rPr>
                <w:rFonts w:eastAsia="宋体"/>
                <w:lang w:eastAsia="zh-CN"/>
              </w:rPr>
            </w:pPr>
            <w:r>
              <w:rPr>
                <w:rFonts w:eastAsia="PMingLiU"/>
                <w:lang w:eastAsia="zh-TW"/>
              </w:rPr>
              <w:t>Sony</w:t>
            </w:r>
          </w:p>
        </w:tc>
        <w:tc>
          <w:tcPr>
            <w:tcW w:w="2191" w:type="dxa"/>
          </w:tcPr>
          <w:p w14:paraId="39F1F602" w14:textId="2E0B24D8" w:rsidR="00FD02E1" w:rsidRDefault="00FD02E1" w:rsidP="00FD02E1">
            <w:pPr>
              <w:pStyle w:val="TAC"/>
              <w:keepNext w:val="0"/>
              <w:keepLines w:val="0"/>
              <w:widowControl w:val="0"/>
              <w:rPr>
                <w:rFonts w:eastAsiaTheme="minorEastAsia"/>
                <w:lang w:val="en-US" w:eastAsia="zh-CN"/>
              </w:rPr>
            </w:pPr>
            <w:r>
              <w:rPr>
                <w:rFonts w:eastAsia="PMingLiU"/>
                <w:lang w:eastAsia="zh-TW"/>
              </w:rPr>
              <w:t>Option 1</w:t>
            </w:r>
          </w:p>
        </w:tc>
        <w:tc>
          <w:tcPr>
            <w:tcW w:w="5523" w:type="dxa"/>
          </w:tcPr>
          <w:p w14:paraId="127785FE" w14:textId="77777777" w:rsidR="00FD02E1" w:rsidRDefault="00FD02E1" w:rsidP="00FD02E1">
            <w:pPr>
              <w:pStyle w:val="TAL"/>
              <w:keepNext w:val="0"/>
              <w:keepLines w:val="0"/>
              <w:widowControl w:val="0"/>
              <w:rPr>
                <w:lang w:eastAsia="ko-KR"/>
              </w:rPr>
            </w:pPr>
          </w:p>
        </w:tc>
      </w:tr>
      <w:tr w:rsidR="001E3310" w14:paraId="06840257" w14:textId="77777777" w:rsidTr="002639F1">
        <w:tc>
          <w:tcPr>
            <w:tcW w:w="1915" w:type="dxa"/>
          </w:tcPr>
          <w:p w14:paraId="7EF38BA4" w14:textId="45D72B66" w:rsidR="001E3310" w:rsidRDefault="001E3310" w:rsidP="001E3310">
            <w:pPr>
              <w:pStyle w:val="TAC"/>
              <w:keepNext w:val="0"/>
              <w:keepLines w:val="0"/>
              <w:widowControl w:val="0"/>
              <w:rPr>
                <w:rFonts w:eastAsia="宋体"/>
                <w:lang w:eastAsia="zh-CN"/>
              </w:rPr>
            </w:pPr>
            <w:r>
              <w:rPr>
                <w:rFonts w:eastAsiaTheme="minorEastAsia" w:hint="eastAsia"/>
                <w:lang w:eastAsia="zh-CN"/>
              </w:rPr>
              <w:t>C</w:t>
            </w:r>
            <w:r>
              <w:rPr>
                <w:rFonts w:eastAsiaTheme="minorEastAsia"/>
                <w:lang w:eastAsia="zh-CN"/>
              </w:rPr>
              <w:t>hina Telecom</w:t>
            </w:r>
          </w:p>
        </w:tc>
        <w:tc>
          <w:tcPr>
            <w:tcW w:w="2191" w:type="dxa"/>
          </w:tcPr>
          <w:p w14:paraId="60410E48" w14:textId="6AA8B2D5" w:rsidR="001E3310" w:rsidRDefault="001E3310" w:rsidP="001E3310">
            <w:pPr>
              <w:pStyle w:val="TAC"/>
              <w:keepNext w:val="0"/>
              <w:keepLines w:val="0"/>
              <w:widowControl w:val="0"/>
              <w:rPr>
                <w:rFonts w:eastAsiaTheme="minorEastAsia"/>
                <w:lang w:val="en-US" w:eastAsia="zh-CN"/>
              </w:rPr>
            </w:pPr>
            <w:r>
              <w:rPr>
                <w:rFonts w:eastAsiaTheme="minorEastAsia" w:hint="eastAsia"/>
                <w:lang w:eastAsia="zh-CN"/>
              </w:rPr>
              <w:t>O</w:t>
            </w:r>
            <w:r>
              <w:rPr>
                <w:rFonts w:eastAsiaTheme="minorEastAsia"/>
                <w:lang w:eastAsia="zh-CN"/>
              </w:rPr>
              <w:t>ption 1</w:t>
            </w:r>
          </w:p>
        </w:tc>
        <w:tc>
          <w:tcPr>
            <w:tcW w:w="5523" w:type="dxa"/>
          </w:tcPr>
          <w:p w14:paraId="3ACDDC2A" w14:textId="77777777" w:rsidR="001E3310" w:rsidRDefault="001E3310" w:rsidP="001E3310">
            <w:pPr>
              <w:pStyle w:val="TAL"/>
              <w:keepNext w:val="0"/>
              <w:keepLines w:val="0"/>
              <w:widowControl w:val="0"/>
              <w:rPr>
                <w:lang w:eastAsia="ko-KR"/>
              </w:rPr>
            </w:pPr>
          </w:p>
        </w:tc>
      </w:tr>
      <w:tr w:rsidR="00275700" w14:paraId="31251D8E" w14:textId="77777777" w:rsidTr="002639F1">
        <w:tc>
          <w:tcPr>
            <w:tcW w:w="1915" w:type="dxa"/>
          </w:tcPr>
          <w:p w14:paraId="16327E3A" w14:textId="4BCACD8E" w:rsidR="00275700" w:rsidRDefault="00275700" w:rsidP="00275700">
            <w:pPr>
              <w:pStyle w:val="TAC"/>
              <w:keepNext w:val="0"/>
              <w:keepLines w:val="0"/>
              <w:widowControl w:val="0"/>
              <w:rPr>
                <w:rFonts w:eastAsia="宋体"/>
                <w:lang w:eastAsia="zh-CN"/>
              </w:rPr>
            </w:pPr>
            <w:r>
              <w:rPr>
                <w:lang w:eastAsia="ko-KR"/>
              </w:rPr>
              <w:t>Intel</w:t>
            </w:r>
          </w:p>
        </w:tc>
        <w:tc>
          <w:tcPr>
            <w:tcW w:w="2191" w:type="dxa"/>
          </w:tcPr>
          <w:p w14:paraId="2A2137BC" w14:textId="3E3CA7C3" w:rsidR="00275700" w:rsidRDefault="00275700" w:rsidP="00275700">
            <w:pPr>
              <w:pStyle w:val="TAC"/>
              <w:keepNext w:val="0"/>
              <w:keepLines w:val="0"/>
              <w:widowControl w:val="0"/>
              <w:rPr>
                <w:rFonts w:eastAsiaTheme="minorEastAsia"/>
                <w:lang w:val="en-US" w:eastAsia="zh-CN"/>
              </w:rPr>
            </w:pPr>
            <w:r>
              <w:rPr>
                <w:lang w:eastAsia="ko-KR"/>
              </w:rPr>
              <w:t>Option 1</w:t>
            </w:r>
          </w:p>
        </w:tc>
        <w:tc>
          <w:tcPr>
            <w:tcW w:w="5523" w:type="dxa"/>
          </w:tcPr>
          <w:p w14:paraId="5763F7C5" w14:textId="37FCC240" w:rsidR="00275700" w:rsidRDefault="00275700" w:rsidP="00275700">
            <w:pPr>
              <w:pStyle w:val="TAL"/>
              <w:keepNext w:val="0"/>
              <w:keepLines w:val="0"/>
              <w:widowControl w:val="0"/>
              <w:rPr>
                <w:lang w:eastAsia="ko-KR"/>
              </w:rPr>
            </w:pPr>
            <w:r>
              <w:rPr>
                <w:lang w:eastAsia="ko-KR"/>
              </w:rPr>
              <w:t>We understand that implicitly is the correct term and refers that is captured in spec. without explicit signaling.</w:t>
            </w:r>
          </w:p>
        </w:tc>
      </w:tr>
      <w:tr w:rsidR="00BE2CAE" w14:paraId="49D70015" w14:textId="77777777" w:rsidTr="002639F1">
        <w:tc>
          <w:tcPr>
            <w:tcW w:w="1915" w:type="dxa"/>
          </w:tcPr>
          <w:p w14:paraId="196C9767" w14:textId="74D102AC" w:rsidR="00BE2CAE" w:rsidRPr="00BE2CAE" w:rsidRDefault="00BE2CAE" w:rsidP="00275700">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75F90D7A" w14:textId="17CB65FD" w:rsidR="00BE2CAE" w:rsidRPr="0047523F" w:rsidRDefault="0047523F" w:rsidP="0027570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E86F0F6" w14:textId="77777777" w:rsidR="00BE2CAE" w:rsidRDefault="00BE2CAE" w:rsidP="00275700">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To be filled later..</w:t>
      </w:r>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1"/>
        <w:rPr>
          <w:lang w:eastAsia="ko-KR"/>
        </w:rPr>
      </w:pPr>
      <w:r>
        <w:rPr>
          <w:lang w:eastAsia="ko-KR"/>
        </w:rPr>
        <w:lastRenderedPageBreak/>
        <w:t>4</w:t>
      </w:r>
      <w:r>
        <w:rPr>
          <w:rFonts w:hint="eastAsia"/>
          <w:lang w:eastAsia="ko-KR"/>
        </w:rPr>
        <w:tab/>
      </w:r>
      <w:r>
        <w:rPr>
          <w:lang w:eastAsia="ko-KR"/>
        </w:rPr>
        <w:t>Contact Information</w:t>
      </w:r>
    </w:p>
    <w:tbl>
      <w:tblPr>
        <w:tblStyle w:val="af1"/>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2A1EDC"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sidRPr="002A1EDC">
              <w:rPr>
                <w:rFonts w:eastAsia="PMingLiU" w:hint="eastAsia"/>
                <w:lang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宋体"/>
                <w:lang w:val="en-US" w:eastAsia="zh-CN"/>
              </w:rPr>
            </w:pPr>
            <w:r>
              <w:rPr>
                <w:rFonts w:eastAsia="宋体" w:hint="eastAsia"/>
                <w:lang w:val="en-US" w:eastAsia="zh-CN"/>
              </w:rPr>
              <w:t>anilag@samsung.com</w:t>
            </w:r>
          </w:p>
        </w:tc>
      </w:tr>
      <w:tr w:rsidR="00BF1583" w:rsidRPr="002A1EDC"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宋体"/>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宋体"/>
                <w:lang w:val="fi-FI" w:eastAsia="zh-CN"/>
              </w:rPr>
              <w:t>Samuli Turtinen (samuli.turtinen@nokia.com)</w:t>
            </w:r>
          </w:p>
        </w:tc>
      </w:tr>
      <w:tr w:rsidR="00BF1583" w:rsidRPr="000436E8"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0436E8"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0436E8"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0436E8" w14:paraId="762237A3" w14:textId="77777777">
        <w:tc>
          <w:tcPr>
            <w:tcW w:w="3835" w:type="dxa"/>
          </w:tcPr>
          <w:p w14:paraId="6F09D016" w14:textId="2CAC88BA" w:rsidR="00BF1583" w:rsidRPr="00024E6B" w:rsidRDefault="00024E6B" w:rsidP="00BF1583">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PMingLiU"/>
                <w:lang w:val="fi-FI" w:eastAsia="zh-TW"/>
              </w:rPr>
            </w:pPr>
            <w:r>
              <w:rPr>
                <w:rFonts w:eastAsia="PMingLiU"/>
                <w:lang w:val="fi-FI" w:eastAsia="zh-TW"/>
              </w:rPr>
              <w:t>m</w:t>
            </w:r>
            <w:r w:rsidR="00024E6B">
              <w:rPr>
                <w:rFonts w:eastAsia="PMingLiU"/>
                <w:lang w:val="fi-FI" w:eastAsia="zh-TW"/>
              </w:rPr>
              <w:t>oumou3@itri.org.tw</w:t>
            </w:r>
          </w:p>
        </w:tc>
      </w:tr>
      <w:tr w:rsidR="00BF1583" w:rsidRPr="000436E8" w14:paraId="665110EC" w14:textId="77777777">
        <w:tc>
          <w:tcPr>
            <w:tcW w:w="3835" w:type="dxa"/>
          </w:tcPr>
          <w:p w14:paraId="19BD6BA4" w14:textId="3D1BA918" w:rsidR="00BF1583" w:rsidRDefault="00915BE4" w:rsidP="00BF1583">
            <w:pPr>
              <w:pStyle w:val="TAC"/>
              <w:keepNext w:val="0"/>
              <w:keepLines w:val="0"/>
              <w:widowControl w:val="0"/>
              <w:rPr>
                <w:rFonts w:eastAsia="宋体"/>
                <w:lang w:val="pl-PL" w:eastAsia="zh-CN"/>
              </w:rPr>
            </w:pPr>
            <w:r>
              <w:rPr>
                <w:rFonts w:eastAsia="宋体"/>
                <w:lang w:val="pl-PL" w:eastAsia="zh-CN"/>
              </w:rPr>
              <w:t>InterDigital</w:t>
            </w:r>
          </w:p>
        </w:tc>
        <w:tc>
          <w:tcPr>
            <w:tcW w:w="5794" w:type="dxa"/>
          </w:tcPr>
          <w:p w14:paraId="12D73D23" w14:textId="35501D18" w:rsidR="00BF1583" w:rsidRPr="00BF1583" w:rsidRDefault="00915BE4" w:rsidP="00BF1583">
            <w:pPr>
              <w:pStyle w:val="TAC"/>
              <w:keepNext w:val="0"/>
              <w:keepLines w:val="0"/>
              <w:widowControl w:val="0"/>
              <w:rPr>
                <w:rFonts w:eastAsia="宋体"/>
                <w:lang w:val="fi-FI" w:eastAsia="zh-CN"/>
              </w:rPr>
            </w:pPr>
            <w:r>
              <w:rPr>
                <w:rFonts w:eastAsia="宋体"/>
                <w:lang w:val="fi-FI" w:eastAsia="zh-CN"/>
              </w:rPr>
              <w:t>Faris.alfarhan@interdigital.com</w:t>
            </w:r>
          </w:p>
        </w:tc>
      </w:tr>
      <w:tr w:rsidR="00BF1583" w:rsidRPr="000436E8" w14:paraId="248D1FC8" w14:textId="77777777">
        <w:tc>
          <w:tcPr>
            <w:tcW w:w="3835" w:type="dxa"/>
          </w:tcPr>
          <w:p w14:paraId="4F032A31" w14:textId="59763BB8" w:rsidR="00BF1583" w:rsidRPr="005243FC" w:rsidRDefault="005243FC" w:rsidP="00BF1583">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47766853" w14:textId="6E0B0DBE" w:rsidR="00BF1583" w:rsidRPr="005243FC" w:rsidRDefault="005243FC" w:rsidP="00BF1583">
            <w:pPr>
              <w:pStyle w:val="TAC"/>
              <w:keepNext w:val="0"/>
              <w:keepLines w:val="0"/>
              <w:widowControl w:val="0"/>
              <w:rPr>
                <w:rFonts w:eastAsiaTheme="minorEastAsia"/>
                <w:lang w:val="pl-PL" w:eastAsia="zh-CN"/>
              </w:rPr>
            </w:pPr>
            <w:r>
              <w:rPr>
                <w:rFonts w:eastAsiaTheme="minorEastAsia"/>
                <w:lang w:val="pl-PL" w:eastAsia="zh-CN"/>
              </w:rPr>
              <w:t>Wang_da@nec.cn</w:t>
            </w:r>
          </w:p>
        </w:tc>
      </w:tr>
      <w:tr w:rsidR="00C64BA1" w:rsidRPr="005243FC" w14:paraId="5E30AADE" w14:textId="77777777">
        <w:tc>
          <w:tcPr>
            <w:tcW w:w="3835" w:type="dxa"/>
          </w:tcPr>
          <w:p w14:paraId="5508F726" w14:textId="2AB4A0C9" w:rsidR="00C64BA1" w:rsidRPr="00BF1583" w:rsidRDefault="00C64BA1" w:rsidP="00C64BA1">
            <w:pPr>
              <w:pStyle w:val="TAC"/>
              <w:keepNext w:val="0"/>
              <w:keepLines w:val="0"/>
              <w:widowControl w:val="0"/>
              <w:rPr>
                <w:rFonts w:eastAsia="宋体"/>
                <w:lang w:val="fi-FI" w:eastAsia="zh-CN"/>
              </w:rPr>
            </w:pPr>
            <w:r>
              <w:rPr>
                <w:lang w:val="pl-PL" w:eastAsia="ko-KR"/>
              </w:rPr>
              <w:t>Qualcomm</w:t>
            </w:r>
          </w:p>
        </w:tc>
        <w:tc>
          <w:tcPr>
            <w:tcW w:w="5794" w:type="dxa"/>
          </w:tcPr>
          <w:p w14:paraId="53FE4F2F" w14:textId="6E890274" w:rsidR="00C64BA1" w:rsidRDefault="00C64BA1" w:rsidP="00C64BA1">
            <w:pPr>
              <w:pStyle w:val="TAC"/>
              <w:keepNext w:val="0"/>
              <w:keepLines w:val="0"/>
              <w:widowControl w:val="0"/>
              <w:rPr>
                <w:rFonts w:eastAsia="宋体"/>
                <w:lang w:val="pl-PL" w:eastAsia="zh-CN"/>
              </w:rPr>
            </w:pPr>
            <w:r>
              <w:rPr>
                <w:lang w:val="pl-PL" w:eastAsia="ko-KR"/>
              </w:rPr>
              <w:t>Ruiming Zheng (rzheng@qti.qualcomm.com)</w:t>
            </w:r>
          </w:p>
        </w:tc>
      </w:tr>
      <w:tr w:rsidR="00DC59F6" w:rsidRPr="000436E8" w14:paraId="14184679" w14:textId="77777777">
        <w:tc>
          <w:tcPr>
            <w:tcW w:w="3835" w:type="dxa"/>
          </w:tcPr>
          <w:p w14:paraId="0C17FCF7" w14:textId="1F56AA55" w:rsidR="00DC59F6" w:rsidRPr="00C53550" w:rsidRDefault="00DC59F6" w:rsidP="00DC59F6">
            <w:pPr>
              <w:pStyle w:val="TAC"/>
              <w:keepNext w:val="0"/>
              <w:keepLines w:val="0"/>
              <w:widowControl w:val="0"/>
              <w:rPr>
                <w:rFonts w:eastAsia="宋体"/>
                <w:lang w:val="pl-PL" w:eastAsia="zh-CN"/>
              </w:rPr>
            </w:pPr>
            <w:r>
              <w:rPr>
                <w:rFonts w:hint="eastAsia"/>
                <w:lang w:val="pl-PL" w:eastAsia="ko-KR"/>
              </w:rPr>
              <w:t>F</w:t>
            </w:r>
            <w:r>
              <w:rPr>
                <w:lang w:val="pl-PL" w:eastAsia="ko-KR"/>
              </w:rPr>
              <w:t>GI, APT</w:t>
            </w:r>
          </w:p>
        </w:tc>
        <w:tc>
          <w:tcPr>
            <w:tcW w:w="5794" w:type="dxa"/>
          </w:tcPr>
          <w:p w14:paraId="0F503BF1" w14:textId="5AD14B28" w:rsidR="00DC59F6" w:rsidRPr="00BF1583" w:rsidRDefault="00DC59F6" w:rsidP="00DC59F6">
            <w:pPr>
              <w:pStyle w:val="TAC"/>
              <w:keepNext w:val="0"/>
              <w:keepLines w:val="0"/>
              <w:widowControl w:val="0"/>
              <w:rPr>
                <w:rFonts w:eastAsia="宋体"/>
                <w:lang w:val="fi-FI" w:eastAsia="zh-CN"/>
              </w:rPr>
            </w:pPr>
            <w:r>
              <w:rPr>
                <w:rFonts w:hint="eastAsia"/>
                <w:lang w:val="de-DE" w:eastAsia="ko-KR"/>
              </w:rPr>
              <w:t>H</w:t>
            </w:r>
            <w:r>
              <w:rPr>
                <w:lang w:val="de-DE" w:eastAsia="ko-KR"/>
              </w:rPr>
              <w:t>sin-Hsi.Tsai@fginnov.com</w:t>
            </w:r>
          </w:p>
        </w:tc>
      </w:tr>
      <w:tr w:rsidR="002A1EDC" w:rsidRPr="002A1EDC" w14:paraId="6213E52D" w14:textId="77777777">
        <w:tc>
          <w:tcPr>
            <w:tcW w:w="3835" w:type="dxa"/>
          </w:tcPr>
          <w:p w14:paraId="02545319" w14:textId="3E573FF6" w:rsidR="002A1EDC" w:rsidRDefault="002A1EDC" w:rsidP="002A1EDC">
            <w:pPr>
              <w:pStyle w:val="TAC"/>
              <w:keepNext w:val="0"/>
              <w:keepLines w:val="0"/>
              <w:widowControl w:val="0"/>
              <w:rPr>
                <w:lang w:val="pl-PL" w:eastAsia="ko-KR"/>
              </w:rPr>
            </w:pPr>
            <w:r>
              <w:rPr>
                <w:rFonts w:eastAsia="宋体" w:hint="eastAsia"/>
                <w:lang w:val="fi-FI" w:eastAsia="zh-CN"/>
              </w:rPr>
              <w:t>H</w:t>
            </w:r>
            <w:r>
              <w:rPr>
                <w:rFonts w:eastAsia="宋体"/>
                <w:lang w:val="fi-FI" w:eastAsia="zh-CN"/>
              </w:rPr>
              <w:t>uawei, HiSilicon</w:t>
            </w:r>
          </w:p>
        </w:tc>
        <w:tc>
          <w:tcPr>
            <w:tcW w:w="5794" w:type="dxa"/>
          </w:tcPr>
          <w:p w14:paraId="78048FF7" w14:textId="343D9F4D" w:rsidR="002A1EDC" w:rsidRDefault="002A1EDC" w:rsidP="002A1EDC">
            <w:pPr>
              <w:pStyle w:val="TAC"/>
              <w:keepNext w:val="0"/>
              <w:keepLines w:val="0"/>
              <w:widowControl w:val="0"/>
              <w:rPr>
                <w:lang w:val="pl-PL" w:eastAsia="ko-KR"/>
              </w:rPr>
            </w:pPr>
            <w:r>
              <w:rPr>
                <w:rFonts w:eastAsia="宋体"/>
                <w:lang w:val="pl-PL" w:eastAsia="zh-CN"/>
              </w:rPr>
              <w:t>Yinghao Guo (</w:t>
            </w:r>
            <w:r>
              <w:rPr>
                <w:rFonts w:eastAsia="宋体" w:hint="eastAsia"/>
                <w:lang w:val="pl-PL" w:eastAsia="zh-CN"/>
              </w:rPr>
              <w:t>y</w:t>
            </w:r>
            <w:r>
              <w:rPr>
                <w:rFonts w:eastAsia="宋体"/>
                <w:lang w:val="pl-PL" w:eastAsia="zh-CN"/>
              </w:rPr>
              <w:t>inghaoguo@huawei.com)</w:t>
            </w:r>
          </w:p>
        </w:tc>
      </w:tr>
      <w:tr w:rsidR="00952900" w:rsidRPr="000436E8" w14:paraId="3389EC8A" w14:textId="77777777">
        <w:tc>
          <w:tcPr>
            <w:tcW w:w="3835" w:type="dxa"/>
          </w:tcPr>
          <w:p w14:paraId="304BD63A" w14:textId="4CAD95F8" w:rsidR="00952900" w:rsidRDefault="00952900" w:rsidP="00952900">
            <w:pPr>
              <w:pStyle w:val="TAC"/>
              <w:keepNext w:val="0"/>
              <w:keepLines w:val="0"/>
              <w:widowControl w:val="0"/>
              <w:rPr>
                <w:lang w:val="pl-PL" w:eastAsia="ko-KR"/>
              </w:rPr>
            </w:pPr>
            <w:r>
              <w:rPr>
                <w:rFonts w:eastAsiaTheme="minorEastAsia" w:hint="eastAsia"/>
                <w:lang w:val="pl-PL" w:eastAsia="zh-CN"/>
              </w:rPr>
              <w:t>S</w:t>
            </w:r>
            <w:r>
              <w:rPr>
                <w:rFonts w:eastAsiaTheme="minorEastAsia"/>
                <w:lang w:val="pl-PL" w:eastAsia="zh-CN"/>
              </w:rPr>
              <w:t>preadtrum</w:t>
            </w:r>
          </w:p>
        </w:tc>
        <w:tc>
          <w:tcPr>
            <w:tcW w:w="5794" w:type="dxa"/>
          </w:tcPr>
          <w:p w14:paraId="6866319B" w14:textId="3A5F2BAD" w:rsidR="00952900" w:rsidRDefault="00952900" w:rsidP="00952900">
            <w:pPr>
              <w:pStyle w:val="TAC"/>
              <w:keepNext w:val="0"/>
              <w:keepLines w:val="0"/>
              <w:widowControl w:val="0"/>
              <w:rPr>
                <w:lang w:val="pl-PL" w:eastAsia="zh-TW"/>
              </w:rPr>
            </w:pPr>
            <w:r>
              <w:rPr>
                <w:rFonts w:eastAsiaTheme="minorEastAsia" w:hint="eastAsia"/>
                <w:lang w:val="pl-PL" w:eastAsia="zh-CN"/>
              </w:rPr>
              <w:t>Lifeng.Han@unisoc.com</w:t>
            </w:r>
          </w:p>
        </w:tc>
      </w:tr>
      <w:tr w:rsidR="001E3310" w:rsidRPr="00701773" w14:paraId="5F65F029" w14:textId="77777777">
        <w:tc>
          <w:tcPr>
            <w:tcW w:w="3835" w:type="dxa"/>
          </w:tcPr>
          <w:p w14:paraId="4D442CD2" w14:textId="0BA86DF0" w:rsidR="001E3310" w:rsidRPr="00C53550" w:rsidRDefault="001E3310" w:rsidP="001E3310">
            <w:pPr>
              <w:pStyle w:val="TAC"/>
              <w:keepNext w:val="0"/>
              <w:keepLines w:val="0"/>
              <w:widowControl w:val="0"/>
              <w:rPr>
                <w:rFonts w:eastAsia="宋体"/>
                <w:lang w:val="pl-PL" w:eastAsia="zh-CN"/>
              </w:rPr>
            </w:pPr>
            <w:r>
              <w:rPr>
                <w:rFonts w:eastAsiaTheme="minorEastAsia" w:hint="eastAsia"/>
                <w:lang w:val="pl-PL" w:eastAsia="zh-CN"/>
              </w:rPr>
              <w:t>C</w:t>
            </w:r>
            <w:r>
              <w:rPr>
                <w:rFonts w:eastAsiaTheme="minorEastAsia"/>
                <w:lang w:val="pl-PL" w:eastAsia="zh-CN"/>
              </w:rPr>
              <w:t>hina Telecom</w:t>
            </w:r>
          </w:p>
        </w:tc>
        <w:tc>
          <w:tcPr>
            <w:tcW w:w="5794" w:type="dxa"/>
          </w:tcPr>
          <w:p w14:paraId="4B784117" w14:textId="578E4E87" w:rsidR="001E3310" w:rsidRDefault="001E3310" w:rsidP="001E3310">
            <w:pPr>
              <w:pStyle w:val="TAC"/>
              <w:keepNext w:val="0"/>
              <w:keepLines w:val="0"/>
              <w:widowControl w:val="0"/>
              <w:rPr>
                <w:rFonts w:eastAsia="宋体"/>
                <w:lang w:val="pl-PL" w:eastAsia="zh-CN"/>
              </w:rPr>
            </w:pPr>
            <w:r>
              <w:rPr>
                <w:rFonts w:eastAsiaTheme="minorEastAsia" w:hint="eastAsia"/>
                <w:lang w:val="sv-SE" w:eastAsia="zh-CN"/>
              </w:rPr>
              <w:t>J</w:t>
            </w:r>
            <w:r>
              <w:rPr>
                <w:rFonts w:eastAsiaTheme="minorEastAsia"/>
                <w:lang w:val="sv-SE" w:eastAsia="zh-CN"/>
              </w:rPr>
              <w:t xml:space="preserve">incan Xin </w:t>
            </w:r>
            <w:r>
              <w:rPr>
                <w:rFonts w:eastAsiaTheme="minorEastAsia" w:hint="eastAsia"/>
                <w:lang w:val="sv-SE" w:eastAsia="zh-CN"/>
              </w:rPr>
              <w:t>(</w:t>
            </w:r>
            <w:r>
              <w:rPr>
                <w:rFonts w:eastAsiaTheme="minorEastAsia"/>
                <w:lang w:val="sv-SE" w:eastAsia="zh-CN"/>
              </w:rPr>
              <w:t>xinjc@chinatelecom.cn)</w:t>
            </w:r>
          </w:p>
        </w:tc>
      </w:tr>
      <w:tr w:rsidR="00952900" w:rsidRPr="00701773" w14:paraId="1048FC70" w14:textId="77777777">
        <w:tc>
          <w:tcPr>
            <w:tcW w:w="3835" w:type="dxa"/>
          </w:tcPr>
          <w:p w14:paraId="64BB48CF" w14:textId="1225505B" w:rsidR="00952900" w:rsidRPr="00BF1583" w:rsidRDefault="00275700" w:rsidP="00952900">
            <w:pPr>
              <w:pStyle w:val="TAC"/>
              <w:keepNext w:val="0"/>
              <w:keepLines w:val="0"/>
              <w:widowControl w:val="0"/>
              <w:rPr>
                <w:lang w:val="fi-FI" w:eastAsia="ko-KR"/>
              </w:rPr>
            </w:pPr>
            <w:r>
              <w:rPr>
                <w:lang w:val="fi-FI" w:eastAsia="ko-KR"/>
              </w:rPr>
              <w:t>Intel Corporation</w:t>
            </w:r>
          </w:p>
        </w:tc>
        <w:tc>
          <w:tcPr>
            <w:tcW w:w="5794" w:type="dxa"/>
          </w:tcPr>
          <w:p w14:paraId="7FE506F6" w14:textId="2D6B4071" w:rsidR="00952900" w:rsidRDefault="00275700" w:rsidP="00952900">
            <w:pPr>
              <w:pStyle w:val="TAC"/>
              <w:keepNext w:val="0"/>
              <w:keepLines w:val="0"/>
              <w:widowControl w:val="0"/>
              <w:rPr>
                <w:rFonts w:eastAsia="PMingLiU"/>
                <w:lang w:val="fi-FI" w:eastAsia="zh-TW"/>
              </w:rPr>
            </w:pPr>
            <w:r>
              <w:rPr>
                <w:rFonts w:eastAsia="PMingLiU"/>
                <w:lang w:val="fi-FI" w:eastAsia="zh-TW"/>
              </w:rPr>
              <w:t>Marta Martinez Tarradell (mart.m.tarradell@intel.com)</w:t>
            </w:r>
          </w:p>
        </w:tc>
      </w:tr>
      <w:tr w:rsidR="00952900" w:rsidRPr="00701773" w14:paraId="6E09A662" w14:textId="77777777">
        <w:tc>
          <w:tcPr>
            <w:tcW w:w="3835" w:type="dxa"/>
          </w:tcPr>
          <w:p w14:paraId="5B090BE9" w14:textId="306D83F4" w:rsidR="00952900" w:rsidRPr="00C53550" w:rsidRDefault="000436E8" w:rsidP="00952900">
            <w:pPr>
              <w:pStyle w:val="TAC"/>
              <w:keepNext w:val="0"/>
              <w:keepLines w:val="0"/>
              <w:widowControl w:val="0"/>
              <w:rPr>
                <w:rFonts w:eastAsiaTheme="minorEastAsia"/>
                <w:lang w:val="pl-PL" w:eastAsia="zh-CN"/>
              </w:rPr>
            </w:pPr>
            <w:r>
              <w:rPr>
                <w:rFonts w:eastAsiaTheme="minorEastAsia" w:hint="eastAsia"/>
                <w:lang w:val="pl-PL" w:eastAsia="zh-CN"/>
              </w:rPr>
              <w:t>v</w:t>
            </w:r>
            <w:r>
              <w:rPr>
                <w:rFonts w:eastAsiaTheme="minorEastAsia"/>
                <w:lang w:val="pl-PL" w:eastAsia="zh-CN"/>
              </w:rPr>
              <w:t>ivo</w:t>
            </w:r>
          </w:p>
        </w:tc>
        <w:tc>
          <w:tcPr>
            <w:tcW w:w="5794" w:type="dxa"/>
          </w:tcPr>
          <w:p w14:paraId="051ABE78" w14:textId="2670386B" w:rsidR="00952900" w:rsidRDefault="00051CF0" w:rsidP="00952900">
            <w:pPr>
              <w:pStyle w:val="TAC"/>
              <w:keepNext w:val="0"/>
              <w:keepLines w:val="0"/>
              <w:widowControl w:val="0"/>
              <w:rPr>
                <w:rFonts w:eastAsiaTheme="minorEastAsia"/>
                <w:lang w:val="pl-PL" w:eastAsia="zh-CN"/>
              </w:rPr>
            </w:pPr>
            <w:r>
              <w:rPr>
                <w:rFonts w:eastAsiaTheme="minorEastAsia" w:hint="eastAsia"/>
                <w:lang w:val="pl-PL" w:eastAsia="zh-CN"/>
              </w:rPr>
              <w:t>Y</w:t>
            </w:r>
            <w:r>
              <w:rPr>
                <w:rFonts w:eastAsiaTheme="minorEastAsia"/>
                <w:lang w:val="pl-PL" w:eastAsia="zh-CN"/>
              </w:rPr>
              <w:t>itao Mo (</w:t>
            </w:r>
            <w:r>
              <w:rPr>
                <w:rFonts w:eastAsiaTheme="minorEastAsia" w:hint="eastAsia"/>
                <w:lang w:val="pl-PL" w:eastAsia="zh-CN"/>
              </w:rPr>
              <w:t>yitao</w:t>
            </w:r>
            <w:r>
              <w:rPr>
                <w:rFonts w:eastAsiaTheme="minorEastAsia"/>
                <w:lang w:val="pl-PL" w:eastAsia="zh-CN"/>
              </w:rPr>
              <w:t>.mo@vivo.com</w:t>
            </w:r>
            <w:bookmarkStart w:id="8" w:name="_GoBack"/>
            <w:bookmarkEnd w:id="8"/>
            <w:r>
              <w:rPr>
                <w:rFonts w:eastAsiaTheme="minorEastAsia"/>
                <w:lang w:val="pl-PL" w:eastAsia="zh-CN"/>
              </w:rPr>
              <w:t>)</w:t>
            </w:r>
          </w:p>
        </w:tc>
      </w:tr>
      <w:tr w:rsidR="00952900" w:rsidRPr="00701773" w14:paraId="21422CF5" w14:textId="77777777">
        <w:tc>
          <w:tcPr>
            <w:tcW w:w="3835" w:type="dxa"/>
          </w:tcPr>
          <w:p w14:paraId="0340DE90"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6AA6EF96"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480DE3E7" w14:textId="77777777">
        <w:tc>
          <w:tcPr>
            <w:tcW w:w="3835" w:type="dxa"/>
          </w:tcPr>
          <w:p w14:paraId="02C366DC"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1D4DADB6"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768E73D7" w14:textId="77777777">
        <w:tc>
          <w:tcPr>
            <w:tcW w:w="3835" w:type="dxa"/>
          </w:tcPr>
          <w:p w14:paraId="57ECFC05" w14:textId="77777777" w:rsidR="00952900" w:rsidRDefault="00952900" w:rsidP="00952900">
            <w:pPr>
              <w:pStyle w:val="TAC"/>
              <w:keepNext w:val="0"/>
              <w:keepLines w:val="0"/>
              <w:widowControl w:val="0"/>
              <w:rPr>
                <w:rFonts w:eastAsia="宋体"/>
                <w:lang w:val="pl-PL" w:eastAsia="zh-CN"/>
              </w:rPr>
            </w:pPr>
          </w:p>
        </w:tc>
        <w:tc>
          <w:tcPr>
            <w:tcW w:w="5794" w:type="dxa"/>
          </w:tcPr>
          <w:p w14:paraId="398D2342" w14:textId="77777777" w:rsidR="00952900" w:rsidRPr="00C53550" w:rsidRDefault="00952900" w:rsidP="00952900">
            <w:pPr>
              <w:pStyle w:val="TAC"/>
              <w:keepNext w:val="0"/>
              <w:keepLines w:val="0"/>
              <w:widowControl w:val="0"/>
              <w:rPr>
                <w:rFonts w:eastAsia="宋体"/>
                <w:lang w:val="pl-PL" w:eastAsia="zh-CN"/>
              </w:rPr>
            </w:pPr>
          </w:p>
        </w:tc>
      </w:tr>
      <w:tr w:rsidR="00952900" w:rsidRPr="00701773" w14:paraId="5B9E98EA" w14:textId="77777777">
        <w:tc>
          <w:tcPr>
            <w:tcW w:w="3835" w:type="dxa"/>
          </w:tcPr>
          <w:p w14:paraId="51FEE947"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3B483178" w14:textId="77777777" w:rsidR="00952900" w:rsidRPr="00C53550" w:rsidRDefault="00952900" w:rsidP="00952900">
            <w:pPr>
              <w:pStyle w:val="TAC"/>
              <w:keepNext w:val="0"/>
              <w:keepLines w:val="0"/>
              <w:widowControl w:val="0"/>
              <w:rPr>
                <w:rFonts w:eastAsia="宋体"/>
                <w:lang w:val="pl-PL" w:eastAsia="zh-CN"/>
              </w:rPr>
            </w:pPr>
          </w:p>
        </w:tc>
      </w:tr>
      <w:tr w:rsidR="00952900" w:rsidRPr="00701773" w14:paraId="01CE562C" w14:textId="77777777">
        <w:tc>
          <w:tcPr>
            <w:tcW w:w="3835" w:type="dxa"/>
          </w:tcPr>
          <w:p w14:paraId="6E5D3E6B"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0A3080EA" w14:textId="77777777" w:rsidR="00952900" w:rsidRPr="00C53550" w:rsidRDefault="00952900" w:rsidP="00952900">
            <w:pPr>
              <w:pStyle w:val="TAC"/>
              <w:keepNext w:val="0"/>
              <w:keepLines w:val="0"/>
              <w:widowControl w:val="0"/>
              <w:rPr>
                <w:rFonts w:eastAsia="宋体"/>
                <w:lang w:val="pl-PL" w:eastAsia="zh-CN"/>
              </w:rPr>
            </w:pPr>
          </w:p>
        </w:tc>
      </w:tr>
      <w:tr w:rsidR="00952900" w:rsidRPr="00701773" w14:paraId="514378E1" w14:textId="77777777">
        <w:tc>
          <w:tcPr>
            <w:tcW w:w="3835" w:type="dxa"/>
          </w:tcPr>
          <w:p w14:paraId="63CC7C32"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36C57C6F" w14:textId="77777777" w:rsidR="00952900" w:rsidRPr="00C53550" w:rsidRDefault="00952900" w:rsidP="00952900">
            <w:pPr>
              <w:pStyle w:val="TAC"/>
              <w:keepNext w:val="0"/>
              <w:keepLines w:val="0"/>
              <w:widowControl w:val="0"/>
              <w:rPr>
                <w:rFonts w:eastAsia="宋体"/>
                <w:lang w:val="pl-PL" w:eastAsia="zh-CN"/>
              </w:rPr>
            </w:pPr>
          </w:p>
        </w:tc>
      </w:tr>
      <w:tr w:rsidR="00952900" w:rsidRPr="00701773" w14:paraId="40ADCB0E" w14:textId="77777777">
        <w:tc>
          <w:tcPr>
            <w:tcW w:w="3835" w:type="dxa"/>
          </w:tcPr>
          <w:p w14:paraId="24811F50"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089B1629"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1B5654D7" w14:textId="77777777">
        <w:tc>
          <w:tcPr>
            <w:tcW w:w="3835" w:type="dxa"/>
          </w:tcPr>
          <w:p w14:paraId="6653BFB6"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35EE8AF9"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3517D033" w14:textId="77777777">
        <w:tc>
          <w:tcPr>
            <w:tcW w:w="3835" w:type="dxa"/>
          </w:tcPr>
          <w:p w14:paraId="5A018289"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06F9B816" w14:textId="77777777" w:rsidR="00952900" w:rsidRDefault="00952900" w:rsidP="00952900">
            <w:pPr>
              <w:pStyle w:val="TAC"/>
              <w:keepNext w:val="0"/>
              <w:keepLines w:val="0"/>
              <w:widowControl w:val="0"/>
              <w:rPr>
                <w:rFonts w:eastAsiaTheme="minorEastAsia"/>
                <w:lang w:val="pl-PL" w:eastAsia="zh-CN"/>
              </w:rPr>
            </w:pPr>
          </w:p>
        </w:tc>
      </w:tr>
      <w:tr w:rsidR="00952900" w:rsidRPr="00701773" w14:paraId="77F7CD46" w14:textId="77777777">
        <w:tc>
          <w:tcPr>
            <w:tcW w:w="3835" w:type="dxa"/>
          </w:tcPr>
          <w:p w14:paraId="6D9B14CF" w14:textId="77777777" w:rsidR="00952900" w:rsidRPr="00BF1583" w:rsidRDefault="00952900" w:rsidP="00952900">
            <w:pPr>
              <w:pStyle w:val="TAC"/>
              <w:keepNext w:val="0"/>
              <w:keepLines w:val="0"/>
              <w:widowControl w:val="0"/>
              <w:rPr>
                <w:rFonts w:eastAsia="宋体"/>
                <w:lang w:val="fi-FI" w:eastAsia="zh-CN"/>
              </w:rPr>
            </w:pPr>
          </w:p>
        </w:tc>
        <w:tc>
          <w:tcPr>
            <w:tcW w:w="5794" w:type="dxa"/>
          </w:tcPr>
          <w:p w14:paraId="717A32B2" w14:textId="77777777" w:rsidR="00952900" w:rsidRDefault="00952900" w:rsidP="00952900">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 xml:space="preserve">ZTE Corporation, </w:t>
      </w:r>
      <w:proofErr w:type="spellStart"/>
      <w:r>
        <w:rPr>
          <w:lang w:val="en-US" w:eastAsia="ko-KR"/>
        </w:rPr>
        <w:t>Sanechips</w:t>
      </w:r>
      <w:proofErr w:type="spellEnd"/>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lastRenderedPageBreak/>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5"/>
      <w:footerReference w:type="default" r:id="rId16"/>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YinghaoGuo" w:date="2021-08-19T15:27:00Z" w:initials="H">
    <w:p w14:paraId="7FFE15C5" w14:textId="77777777" w:rsidR="00796F93" w:rsidRPr="00E825B5" w:rsidRDefault="00796F93" w:rsidP="002A1EDC">
      <w:pPr>
        <w:pStyle w:val="a3"/>
        <w:ind w:left="1560" w:hanging="360"/>
      </w:pPr>
      <w:r>
        <w:rPr>
          <w:rStyle w:val="af5"/>
        </w:rPr>
        <w:annotationRef/>
      </w:r>
      <w:r>
        <w:t>This is not entirely true. We just agreed RLC specs/behaviour will not be changed, but we agreed that there will be no RRC Re-establishment triggered by RRC.</w:t>
      </w:r>
    </w:p>
    <w:p w14:paraId="143FD058" w14:textId="6F288187" w:rsidR="00796F93" w:rsidRPr="002A1EDC" w:rsidRDefault="00796F93">
      <w:pPr>
        <w:pStyle w:val="a3"/>
      </w:pPr>
    </w:p>
  </w:comment>
  <w:comment w:id="7" w:author="Intel" w:date="2021-08-20T00:08:00Z" w:initials="Intel">
    <w:p w14:paraId="14BE35B1" w14:textId="56A0AE55" w:rsidR="00796F93" w:rsidRDefault="00796F93">
      <w:pPr>
        <w:pStyle w:val="a3"/>
      </w:pPr>
      <w:r>
        <w:rPr>
          <w:rStyle w:val="af5"/>
        </w:rPr>
        <w:annotationRef/>
      </w:r>
      <w:r>
        <w:t>We share the view provided by other companies that option 1 is not aligned to RAN2 agreement on this, understanding that it was agreed that UE moves into IDLE as shown in below agreements</w:t>
      </w:r>
    </w:p>
    <w:p w14:paraId="178324DD" w14:textId="7C2FCBFE" w:rsidR="00796F93" w:rsidRPr="00CF117E" w:rsidRDefault="00796F93" w:rsidP="00CF117E">
      <w:pPr>
        <w:pStyle w:val="a3"/>
        <w:rPr>
          <w:rFonts w:eastAsiaTheme="minorHAnsi"/>
          <w:i/>
          <w:iCs/>
        </w:rPr>
      </w:pPr>
      <w:r>
        <w:t xml:space="preserve">“ </w:t>
      </w:r>
      <w:r w:rsidRPr="00CF117E">
        <w:rPr>
          <w:rFonts w:ascii="Arial" w:hAnsi="Arial" w:cs="Arial"/>
          <w:i/>
          <w:iCs/>
          <w:color w:val="000000"/>
          <w:sz w:val="18"/>
          <w:szCs w:val="18"/>
        </w:rPr>
        <w:t>3.</w:t>
      </w:r>
      <w:r w:rsidRPr="00CF117E">
        <w:rPr>
          <w:i/>
          <w:iCs/>
          <w:color w:val="000000"/>
          <w:sz w:val="18"/>
          <w:szCs w:val="18"/>
        </w:rPr>
        <w:t>            </w:t>
      </w:r>
      <w:r w:rsidRPr="00CF117E">
        <w:rPr>
          <w:rFonts w:ascii="Arial" w:hAnsi="Arial" w:cs="Arial"/>
          <w:i/>
          <w:iCs/>
          <w:color w:val="000000"/>
          <w:sz w:val="18"/>
          <w:szCs w:val="18"/>
        </w:rPr>
        <w:t xml:space="preserve">Events that </w:t>
      </w:r>
      <w:r w:rsidRPr="00CF117E">
        <w:rPr>
          <w:rFonts w:ascii="Arial" w:hAnsi="Arial" w:cs="Arial"/>
          <w:i/>
          <w:iCs/>
          <w:color w:val="000000"/>
          <w:sz w:val="18"/>
          <w:szCs w:val="18"/>
          <w:highlight w:val="yellow"/>
        </w:rPr>
        <w:t>trigger a termination or failure of an ongoing SDT session</w:t>
      </w:r>
      <w:r w:rsidRPr="00CF117E">
        <w:rPr>
          <w:rFonts w:ascii="Arial" w:hAnsi="Arial" w:cs="Arial"/>
          <w:i/>
          <w:iCs/>
          <w:color w:val="000000"/>
          <w:sz w:val="18"/>
          <w:szCs w:val="18"/>
        </w:rPr>
        <w:t xml:space="preserve"> 1) cell reselection, 2) expiry of the SDT failure detection time, </w:t>
      </w:r>
      <w:r w:rsidRPr="00CF117E">
        <w:rPr>
          <w:rFonts w:ascii="Arial" w:hAnsi="Arial" w:cs="Arial"/>
          <w:i/>
          <w:iCs/>
          <w:color w:val="000000"/>
          <w:sz w:val="18"/>
          <w:szCs w:val="18"/>
          <w:highlight w:val="yellow"/>
        </w:rPr>
        <w:t xml:space="preserve">3) the UE does when Max </w:t>
      </w:r>
      <w:r w:rsidRPr="00CF117E">
        <w:rPr>
          <w:rFonts w:ascii="Arial" w:hAnsi="Arial" w:cs="Arial"/>
          <w:i/>
          <w:iCs/>
          <w:color w:val="000000"/>
          <w:sz w:val="18"/>
          <w:szCs w:val="18"/>
          <w:highlight w:val="yellow"/>
        </w:rPr>
        <w:t>retx is reached in RLC.</w:t>
      </w:r>
      <w:r w:rsidRPr="00CF117E">
        <w:rPr>
          <w:rFonts w:ascii="Arial" w:hAnsi="Arial" w:cs="Arial"/>
          <w:i/>
          <w:iCs/>
          <w:color w:val="000000"/>
          <w:sz w:val="18"/>
          <w:szCs w:val="18"/>
        </w:rPr>
        <w:t>  RLC AM max retransmission functionality remains unchanged.   </w:t>
      </w:r>
    </w:p>
    <w:p w14:paraId="0694097E" w14:textId="5203BAF6" w:rsidR="00796F93" w:rsidRDefault="00796F93" w:rsidP="00CF117E">
      <w:pPr>
        <w:spacing w:before="100" w:beforeAutospacing="1" w:after="100" w:afterAutospacing="1"/>
        <w:textAlignment w:val="baseline"/>
      </w:pPr>
      <w:r>
        <w:rPr>
          <w:rFonts w:ascii="Arial" w:hAnsi="Arial" w:cs="Arial"/>
          <w:i/>
          <w:iCs/>
          <w:color w:val="000000"/>
          <w:sz w:val="18"/>
          <w:szCs w:val="18"/>
        </w:rPr>
        <w:t xml:space="preserve"> </w:t>
      </w:r>
      <w:r w:rsidRPr="00CF117E">
        <w:rPr>
          <w:rFonts w:ascii="Arial" w:hAnsi="Arial" w:cs="Arial"/>
          <w:i/>
          <w:iCs/>
          <w:color w:val="000000"/>
          <w:sz w:val="18"/>
          <w:szCs w:val="18"/>
        </w:rPr>
        <w:t>4.</w:t>
      </w:r>
      <w:r w:rsidRPr="00CF117E">
        <w:rPr>
          <w:i/>
          <w:iCs/>
          <w:color w:val="000000"/>
          <w:sz w:val="18"/>
          <w:szCs w:val="18"/>
        </w:rPr>
        <w:t>            </w:t>
      </w:r>
      <w:r w:rsidRPr="00CF117E">
        <w:rPr>
          <w:rFonts w:ascii="Arial" w:hAnsi="Arial" w:cs="Arial"/>
          <w:i/>
          <w:iCs/>
          <w:color w:val="000000"/>
          <w:sz w:val="18"/>
          <w:szCs w:val="18"/>
        </w:rPr>
        <w:t xml:space="preserve">When a UE detects </w:t>
      </w:r>
      <w:r w:rsidRPr="00CF117E">
        <w:rPr>
          <w:rFonts w:ascii="Arial" w:hAnsi="Arial" w:cs="Arial"/>
          <w:i/>
          <w:iCs/>
          <w:color w:val="000000"/>
          <w:sz w:val="18"/>
          <w:szCs w:val="18"/>
          <w:highlight w:val="yellow"/>
        </w:rPr>
        <w:t>a failure of an ongoing SDT session, UE transitions autonomously into RRC_IDLE</w:t>
      </w:r>
      <w:r w:rsidRPr="00CF117E">
        <w:rPr>
          <w:rFonts w:ascii="Arial" w:hAnsi="Arial" w:cs="Arial"/>
          <w:i/>
          <w:iCs/>
          <w:color w:val="000000"/>
          <w:sz w:val="18"/>
          <w:szCs w:val="18"/>
        </w:rPr>
        <w:t xml:space="preserve"> (as baseline solution).   If time allows or have a ready solution we can consider further optimizations.</w:t>
      </w:r>
      <w:r>
        <w:rPr>
          <w:rFonts w:ascii="Arial" w:hAnsi="Arial" w:cs="Arial"/>
          <w:color w:val="000000"/>
          <w:sz w:val="18"/>
          <w:szCs w:val="18"/>
        </w:rPr>
        <w:t> </w:t>
      </w:r>
      <w:r>
        <w:t>”</w:t>
      </w:r>
    </w:p>
  </w:comment>
  <w:comment w:id="4" w:author="Samsung (Anil Agiwal)" w:date="2021-08-18T16:47:00Z" w:initials="Anil">
    <w:p w14:paraId="06EE80D2" w14:textId="77777777" w:rsidR="00796F93" w:rsidRDefault="00796F93">
      <w:pPr>
        <w:pStyle w:val="a3"/>
      </w:pPr>
      <w:r>
        <w:rPr>
          <w:rStyle w:val="af5"/>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796F93" w:rsidRDefault="00796F93" w:rsidP="00D93620">
      <w:pPr>
        <w:pStyle w:val="a3"/>
      </w:pPr>
      <w:r>
        <w:rPr>
          <w:rStyle w:val="af5"/>
        </w:rPr>
        <w:annotationRef/>
      </w:r>
      <w:r>
        <w:t xml:space="preserve">Yes, we agree with Samsung’s observation. </w:t>
      </w:r>
    </w:p>
    <w:p w14:paraId="76E34EBB" w14:textId="77777777" w:rsidR="00796F93" w:rsidRDefault="00796F93" w:rsidP="00D93620">
      <w:pPr>
        <w:pStyle w:val="a3"/>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clarification.. </w:t>
      </w:r>
    </w:p>
    <w:p w14:paraId="473DFA76" w14:textId="09505625" w:rsidR="00796F93" w:rsidRDefault="00796F93">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3FD058" w15:done="0"/>
  <w15:commentEx w15:paraId="0694097E" w15:done="0"/>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970F3" w16cex:dateUtc="2021-08-19T22:08:00Z"/>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FD058" w16cid:durableId="24C8F6DD"/>
  <w16cid:commentId w16cid:paraId="0694097E" w16cid:durableId="24C970F3"/>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6215" w14:textId="77777777" w:rsidR="00683912" w:rsidRDefault="00683912">
      <w:pPr>
        <w:spacing w:after="0" w:line="240" w:lineRule="auto"/>
      </w:pPr>
      <w:r>
        <w:separator/>
      </w:r>
    </w:p>
  </w:endnote>
  <w:endnote w:type="continuationSeparator" w:id="0">
    <w:p w14:paraId="67C78688" w14:textId="77777777" w:rsidR="00683912" w:rsidRDefault="00683912">
      <w:pPr>
        <w:spacing w:after="0" w:line="240" w:lineRule="auto"/>
      </w:pPr>
      <w:r>
        <w:continuationSeparator/>
      </w:r>
    </w:p>
  </w:endnote>
  <w:endnote w:type="continuationNotice" w:id="1">
    <w:p w14:paraId="2B91A441" w14:textId="77777777" w:rsidR="00683912" w:rsidRDefault="00683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Yu Mincho">
    <w:altName w:val="Yu Gothic UI"/>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AA6A" w14:textId="77777777" w:rsidR="00796F93" w:rsidRDefault="00796F93">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rPr>
      <w:t>1</w:t>
    </w:r>
    <w:r>
      <w:rPr>
        <w:rStyle w:val="af3"/>
      </w:rPr>
      <w:fldChar w:fldCharType="end"/>
    </w:r>
  </w:p>
  <w:p w14:paraId="050A59B6" w14:textId="77777777" w:rsidR="00796F93" w:rsidRDefault="00796F9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3137" w14:textId="40A2840B" w:rsidR="00796F93" w:rsidRDefault="00796F93">
    <w:pPr>
      <w:pStyle w:val="a9"/>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w:t>
    </w:r>
    <w:r>
      <w:rPr>
        <w:rStyle w:val="af3"/>
      </w:rPr>
      <w:fldChar w:fldCharType="end"/>
    </w:r>
  </w:p>
  <w:p w14:paraId="24AD0830" w14:textId="77777777" w:rsidR="00796F93" w:rsidRDefault="00796F93">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7E1AD" w14:textId="77777777" w:rsidR="00683912" w:rsidRDefault="00683912">
      <w:pPr>
        <w:spacing w:after="0" w:line="240" w:lineRule="auto"/>
      </w:pPr>
      <w:r>
        <w:separator/>
      </w:r>
    </w:p>
  </w:footnote>
  <w:footnote w:type="continuationSeparator" w:id="0">
    <w:p w14:paraId="54D3B3DC" w14:textId="77777777" w:rsidR="00683912" w:rsidRDefault="00683912">
      <w:pPr>
        <w:spacing w:after="0" w:line="240" w:lineRule="auto"/>
      </w:pPr>
      <w:r>
        <w:continuationSeparator/>
      </w:r>
    </w:p>
  </w:footnote>
  <w:footnote w:type="continuationNotice" w:id="1">
    <w:p w14:paraId="3C1F0C66" w14:textId="77777777" w:rsidR="00683912" w:rsidRDefault="006839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Eswar)">
    <w15:presenceInfo w15:providerId="None" w15:userId="ZTE(Eswar)"/>
  </w15:person>
  <w15:person w15:author="YinghaoGuo">
    <w15:presenceInfo w15:providerId="None" w15:userId="YinghaoGuo"/>
  </w15:person>
  <w15:person w15:author="Intel">
    <w15:presenceInfo w15:providerId="None" w15:userId="Intel"/>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MLa0MLUwMzQ2sTBS0lEKTi0uzszPAykwqgUA6OMV7CwAAAA="/>
  </w:docVars>
  <w:rsids>
    <w:rsidRoot w:val="00716F50"/>
    <w:rsid w:val="000023AB"/>
    <w:rsid w:val="00024E6B"/>
    <w:rsid w:val="000335F6"/>
    <w:rsid w:val="000436E8"/>
    <w:rsid w:val="00051CF0"/>
    <w:rsid w:val="00063EFE"/>
    <w:rsid w:val="00066D7A"/>
    <w:rsid w:val="00086326"/>
    <w:rsid w:val="001216F1"/>
    <w:rsid w:val="00122A6C"/>
    <w:rsid w:val="00124A55"/>
    <w:rsid w:val="00136E0C"/>
    <w:rsid w:val="0016090A"/>
    <w:rsid w:val="00165813"/>
    <w:rsid w:val="00183ABC"/>
    <w:rsid w:val="001A29D5"/>
    <w:rsid w:val="001A66DE"/>
    <w:rsid w:val="001D506D"/>
    <w:rsid w:val="001E3310"/>
    <w:rsid w:val="001F65DC"/>
    <w:rsid w:val="002060B2"/>
    <w:rsid w:val="0022146D"/>
    <w:rsid w:val="002639F1"/>
    <w:rsid w:val="00273FE2"/>
    <w:rsid w:val="00275700"/>
    <w:rsid w:val="00275A63"/>
    <w:rsid w:val="002779BB"/>
    <w:rsid w:val="002A1EDC"/>
    <w:rsid w:val="002D0369"/>
    <w:rsid w:val="002F11C5"/>
    <w:rsid w:val="0030367C"/>
    <w:rsid w:val="0030581E"/>
    <w:rsid w:val="00317204"/>
    <w:rsid w:val="0031787D"/>
    <w:rsid w:val="0034015C"/>
    <w:rsid w:val="00354D9D"/>
    <w:rsid w:val="003771EC"/>
    <w:rsid w:val="003925C4"/>
    <w:rsid w:val="003B092C"/>
    <w:rsid w:val="00402CE6"/>
    <w:rsid w:val="00436D20"/>
    <w:rsid w:val="0047523F"/>
    <w:rsid w:val="0048069B"/>
    <w:rsid w:val="0049242D"/>
    <w:rsid w:val="004949DA"/>
    <w:rsid w:val="004B6148"/>
    <w:rsid w:val="00510FAE"/>
    <w:rsid w:val="005243FC"/>
    <w:rsid w:val="0058044C"/>
    <w:rsid w:val="00583EEB"/>
    <w:rsid w:val="00596538"/>
    <w:rsid w:val="005B6A3F"/>
    <w:rsid w:val="005E2197"/>
    <w:rsid w:val="005F119F"/>
    <w:rsid w:val="005F365E"/>
    <w:rsid w:val="00632FC9"/>
    <w:rsid w:val="00640C77"/>
    <w:rsid w:val="0064349A"/>
    <w:rsid w:val="00655550"/>
    <w:rsid w:val="00683912"/>
    <w:rsid w:val="00694F0C"/>
    <w:rsid w:val="006D29B4"/>
    <w:rsid w:val="006E49C7"/>
    <w:rsid w:val="006E78A4"/>
    <w:rsid w:val="00701773"/>
    <w:rsid w:val="0070354E"/>
    <w:rsid w:val="00714060"/>
    <w:rsid w:val="00716F50"/>
    <w:rsid w:val="00720C72"/>
    <w:rsid w:val="007354A0"/>
    <w:rsid w:val="00746D25"/>
    <w:rsid w:val="00746E50"/>
    <w:rsid w:val="00750E3E"/>
    <w:rsid w:val="007540BC"/>
    <w:rsid w:val="007963B5"/>
    <w:rsid w:val="00796F93"/>
    <w:rsid w:val="007C03A2"/>
    <w:rsid w:val="007C59DB"/>
    <w:rsid w:val="007F0B32"/>
    <w:rsid w:val="007F7988"/>
    <w:rsid w:val="00821669"/>
    <w:rsid w:val="00822E4F"/>
    <w:rsid w:val="00841F83"/>
    <w:rsid w:val="00842354"/>
    <w:rsid w:val="00871E42"/>
    <w:rsid w:val="00872BB2"/>
    <w:rsid w:val="008912A7"/>
    <w:rsid w:val="0089481B"/>
    <w:rsid w:val="008A0DBC"/>
    <w:rsid w:val="008D1443"/>
    <w:rsid w:val="008D2926"/>
    <w:rsid w:val="008D56A3"/>
    <w:rsid w:val="0090346F"/>
    <w:rsid w:val="00915BE4"/>
    <w:rsid w:val="00942F27"/>
    <w:rsid w:val="00952900"/>
    <w:rsid w:val="00982B22"/>
    <w:rsid w:val="009C16DA"/>
    <w:rsid w:val="009C485D"/>
    <w:rsid w:val="009C6805"/>
    <w:rsid w:val="009E36DF"/>
    <w:rsid w:val="00A17F7A"/>
    <w:rsid w:val="00A37865"/>
    <w:rsid w:val="00A4055E"/>
    <w:rsid w:val="00A47C5B"/>
    <w:rsid w:val="00A6208A"/>
    <w:rsid w:val="00AA01EC"/>
    <w:rsid w:val="00AA7A6D"/>
    <w:rsid w:val="00AB4B5B"/>
    <w:rsid w:val="00AD1258"/>
    <w:rsid w:val="00AD1ADA"/>
    <w:rsid w:val="00AD6460"/>
    <w:rsid w:val="00B301CA"/>
    <w:rsid w:val="00B47F15"/>
    <w:rsid w:val="00B51286"/>
    <w:rsid w:val="00B62D21"/>
    <w:rsid w:val="00B77B6D"/>
    <w:rsid w:val="00B90A6E"/>
    <w:rsid w:val="00BB0CDC"/>
    <w:rsid w:val="00BC1617"/>
    <w:rsid w:val="00BE2CAE"/>
    <w:rsid w:val="00BF1583"/>
    <w:rsid w:val="00BF1DD4"/>
    <w:rsid w:val="00C172C0"/>
    <w:rsid w:val="00C53550"/>
    <w:rsid w:val="00C54845"/>
    <w:rsid w:val="00C60028"/>
    <w:rsid w:val="00C64BA1"/>
    <w:rsid w:val="00C70C30"/>
    <w:rsid w:val="00C728EE"/>
    <w:rsid w:val="00CC2DF6"/>
    <w:rsid w:val="00CD2CC0"/>
    <w:rsid w:val="00CD593C"/>
    <w:rsid w:val="00CE06B6"/>
    <w:rsid w:val="00CF117E"/>
    <w:rsid w:val="00D31F10"/>
    <w:rsid w:val="00D50C6D"/>
    <w:rsid w:val="00D76630"/>
    <w:rsid w:val="00D93620"/>
    <w:rsid w:val="00D96BE8"/>
    <w:rsid w:val="00DA14F7"/>
    <w:rsid w:val="00DA5F08"/>
    <w:rsid w:val="00DC59F6"/>
    <w:rsid w:val="00DC7EF2"/>
    <w:rsid w:val="00DD6560"/>
    <w:rsid w:val="00E0079E"/>
    <w:rsid w:val="00E07938"/>
    <w:rsid w:val="00E14A95"/>
    <w:rsid w:val="00E16DD0"/>
    <w:rsid w:val="00E2108A"/>
    <w:rsid w:val="00E33418"/>
    <w:rsid w:val="00E65726"/>
    <w:rsid w:val="00E70647"/>
    <w:rsid w:val="00E957BE"/>
    <w:rsid w:val="00EB288D"/>
    <w:rsid w:val="00EB56DE"/>
    <w:rsid w:val="00EC25DE"/>
    <w:rsid w:val="00EC301A"/>
    <w:rsid w:val="00ED24DB"/>
    <w:rsid w:val="00F03F73"/>
    <w:rsid w:val="00F05FEF"/>
    <w:rsid w:val="00F070BC"/>
    <w:rsid w:val="00F251C9"/>
    <w:rsid w:val="00F45C93"/>
    <w:rsid w:val="00F516A2"/>
    <w:rsid w:val="00F73880"/>
    <w:rsid w:val="00F76261"/>
    <w:rsid w:val="00F8253A"/>
    <w:rsid w:val="00F8268D"/>
    <w:rsid w:val="00FA3634"/>
    <w:rsid w:val="00FC13DA"/>
    <w:rsid w:val="00FD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8EE"/>
    <w:pPr>
      <w:spacing w:after="180" w:line="259" w:lineRule="auto"/>
    </w:pPr>
    <w:rPr>
      <w:rFonts w:ascii="Times New Roman" w:eastAsia="Batang" w:hAnsi="Times New Roman"/>
      <w:lang w:eastAsia="en-US"/>
    </w:rPr>
  </w:style>
  <w:style w:type="paragraph" w:styleId="1">
    <w:name w:val="heading 1"/>
    <w:next w:val="a"/>
    <w:link w:val="10"/>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rsid w:val="00C728EE"/>
    <w:pPr>
      <w:keepLines/>
      <w:spacing w:before="120"/>
      <w:ind w:left="1134" w:hanging="1134"/>
      <w:outlineLvl w:val="2"/>
    </w:pPr>
    <w:rPr>
      <w:rFonts w:eastAsia="Batang"/>
      <w:sz w:val="28"/>
    </w:rPr>
  </w:style>
  <w:style w:type="paragraph" w:styleId="4">
    <w:name w:val="heading 4"/>
    <w:basedOn w:val="a"/>
    <w:next w:val="a"/>
    <w:link w:val="40"/>
    <w:unhideWhenUsed/>
    <w:qFormat/>
    <w:rsid w:val="00C728EE"/>
    <w:pPr>
      <w:keepNext/>
      <w:ind w:leftChars="400" w:left="400" w:hangingChars="200" w:hanging="2000"/>
      <w:outlineLvl w:val="3"/>
    </w:pPr>
    <w:rPr>
      <w:b/>
      <w:bCs/>
    </w:rPr>
  </w:style>
  <w:style w:type="paragraph" w:styleId="6">
    <w:name w:val="heading 6"/>
    <w:basedOn w:val="a"/>
    <w:next w:val="a"/>
    <w:link w:val="60"/>
    <w:uiPriority w:val="9"/>
    <w:semiHidden/>
    <w:unhideWhenUsed/>
    <w:qFormat/>
    <w:rsid w:val="00C728EE"/>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rsid w:val="00C728EE"/>
    <w:pPr>
      <w:ind w:leftChars="600" w:left="100" w:hangingChars="200" w:hanging="200"/>
      <w:contextualSpacing/>
    </w:pPr>
  </w:style>
  <w:style w:type="paragraph" w:styleId="TOC7">
    <w:name w:val="toc 7"/>
    <w:basedOn w:val="TOC6"/>
    <w:next w:val="a"/>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a"/>
    <w:next w:val="a"/>
    <w:uiPriority w:val="39"/>
    <w:semiHidden/>
    <w:unhideWhenUsed/>
    <w:rsid w:val="00C728EE"/>
    <w:pPr>
      <w:ind w:leftChars="1000" w:left="2125"/>
    </w:pPr>
  </w:style>
  <w:style w:type="paragraph" w:styleId="a3">
    <w:name w:val="annotation text"/>
    <w:basedOn w:val="a"/>
    <w:link w:val="a4"/>
    <w:uiPriority w:val="99"/>
    <w:unhideWhenUsed/>
    <w:qFormat/>
    <w:rsid w:val="00C728EE"/>
  </w:style>
  <w:style w:type="paragraph" w:styleId="a5">
    <w:name w:val="Body Text"/>
    <w:basedOn w:val="a"/>
    <w:link w:val="a6"/>
    <w:qFormat/>
    <w:rsid w:val="00C728EE"/>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rsid w:val="00C728EE"/>
    <w:pPr>
      <w:ind w:leftChars="400" w:left="100" w:hangingChars="200" w:hanging="200"/>
      <w:contextualSpacing/>
    </w:pPr>
  </w:style>
  <w:style w:type="paragraph" w:styleId="a7">
    <w:name w:val="Balloon Text"/>
    <w:basedOn w:val="a"/>
    <w:link w:val="a8"/>
    <w:uiPriority w:val="99"/>
    <w:semiHidden/>
    <w:unhideWhenUsed/>
    <w:rsid w:val="00C728EE"/>
    <w:pPr>
      <w:spacing w:after="0"/>
    </w:pPr>
    <w:rPr>
      <w:rFonts w:ascii="Malgun Gothic" w:eastAsia="Malgun Gothic" w:hAnsi="Malgun Gothic"/>
      <w:sz w:val="18"/>
      <w:szCs w:val="18"/>
    </w:rPr>
  </w:style>
  <w:style w:type="paragraph" w:styleId="a9">
    <w:name w:val="footer"/>
    <w:basedOn w:val="aa"/>
    <w:link w:val="ab"/>
    <w:qFormat/>
    <w:rsid w:val="00C728EE"/>
    <w:pPr>
      <w:widowControl w:val="0"/>
      <w:snapToGrid/>
      <w:spacing w:after="0"/>
      <w:jc w:val="center"/>
    </w:pPr>
    <w:rPr>
      <w:rFonts w:ascii="Arial" w:hAnsi="Arial"/>
      <w:b/>
      <w:i/>
      <w:sz w:val="18"/>
      <w:lang w:val="en-US"/>
    </w:rPr>
  </w:style>
  <w:style w:type="paragraph" w:styleId="aa">
    <w:name w:val="header"/>
    <w:basedOn w:val="a"/>
    <w:link w:val="ac"/>
    <w:uiPriority w:val="99"/>
    <w:unhideWhenUsed/>
    <w:qFormat/>
    <w:rsid w:val="00C728EE"/>
    <w:pPr>
      <w:tabs>
        <w:tab w:val="center" w:pos="4513"/>
        <w:tab w:val="right" w:pos="9026"/>
      </w:tabs>
      <w:snapToGrid w:val="0"/>
    </w:pPr>
  </w:style>
  <w:style w:type="paragraph" w:styleId="ad">
    <w:name w:val="List"/>
    <w:basedOn w:val="a"/>
    <w:uiPriority w:val="99"/>
    <w:semiHidden/>
    <w:unhideWhenUsed/>
    <w:qFormat/>
    <w:rsid w:val="00C728EE"/>
    <w:pPr>
      <w:ind w:leftChars="200" w:left="100" w:hangingChars="200" w:hanging="200"/>
      <w:contextualSpacing/>
    </w:pPr>
  </w:style>
  <w:style w:type="paragraph" w:styleId="41">
    <w:name w:val="List 4"/>
    <w:basedOn w:val="a"/>
    <w:uiPriority w:val="99"/>
    <w:semiHidden/>
    <w:unhideWhenUsed/>
    <w:qFormat/>
    <w:rsid w:val="00C728EE"/>
    <w:pPr>
      <w:ind w:leftChars="800" w:left="100" w:hangingChars="200" w:hanging="200"/>
      <w:contextualSpacing/>
    </w:pPr>
  </w:style>
  <w:style w:type="paragraph" w:styleId="ae">
    <w:name w:val="Normal (Web)"/>
    <w:basedOn w:val="a"/>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af">
    <w:name w:val="annotation subject"/>
    <w:basedOn w:val="a3"/>
    <w:next w:val="a3"/>
    <w:link w:val="af0"/>
    <w:uiPriority w:val="99"/>
    <w:semiHidden/>
    <w:unhideWhenUsed/>
    <w:rsid w:val="00C728EE"/>
    <w:rPr>
      <w:b/>
      <w:bCs/>
    </w:rPr>
  </w:style>
  <w:style w:type="table" w:styleId="af1">
    <w:name w:val="Table Grid"/>
    <w:basedOn w:val="a1"/>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C728EE"/>
    <w:rPr>
      <w:b/>
      <w:bCs/>
    </w:rPr>
  </w:style>
  <w:style w:type="character" w:styleId="af3">
    <w:name w:val="page number"/>
    <w:basedOn w:val="a0"/>
    <w:qFormat/>
    <w:rsid w:val="00C728EE"/>
  </w:style>
  <w:style w:type="character" w:styleId="af4">
    <w:name w:val="Hyperlink"/>
    <w:basedOn w:val="a0"/>
    <w:uiPriority w:val="99"/>
    <w:unhideWhenUsed/>
    <w:qFormat/>
    <w:rsid w:val="00C728EE"/>
    <w:rPr>
      <w:color w:val="0563C1"/>
      <w:u w:val="single"/>
    </w:rPr>
  </w:style>
  <w:style w:type="character" w:styleId="af5">
    <w:name w:val="annotation reference"/>
    <w:basedOn w:val="a0"/>
    <w:uiPriority w:val="99"/>
    <w:semiHidden/>
    <w:unhideWhenUsed/>
    <w:qFormat/>
    <w:rsid w:val="00C728EE"/>
    <w:rPr>
      <w:sz w:val="18"/>
      <w:szCs w:val="18"/>
    </w:rPr>
  </w:style>
  <w:style w:type="character" w:customStyle="1" w:styleId="10">
    <w:name w:val="标题 1 字符"/>
    <w:link w:val="1"/>
    <w:qFormat/>
    <w:rsid w:val="00C728EE"/>
    <w:rPr>
      <w:rFonts w:ascii="Arial" w:eastAsia="Batang" w:hAnsi="Arial" w:cs="Times New Roman"/>
      <w:kern w:val="0"/>
      <w:sz w:val="36"/>
      <w:szCs w:val="20"/>
      <w:lang w:val="en-GB" w:eastAsia="en-US"/>
    </w:rPr>
  </w:style>
  <w:style w:type="character" w:customStyle="1" w:styleId="30">
    <w:name w:val="标题 3 字符"/>
    <w:link w:val="3"/>
    <w:qFormat/>
    <w:rsid w:val="00C728EE"/>
    <w:rPr>
      <w:rFonts w:ascii="Arial" w:eastAsia="Batang" w:hAnsi="Arial" w:cs="Times New Roman"/>
      <w:kern w:val="0"/>
      <w:sz w:val="28"/>
      <w:szCs w:val="20"/>
      <w:lang w:val="en-GB" w:eastAsia="en-US"/>
    </w:rPr>
  </w:style>
  <w:style w:type="character" w:customStyle="1" w:styleId="ab">
    <w:name w:val="页脚 字符"/>
    <w:link w:val="a9"/>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20">
    <w:name w:val="标题 2 字符"/>
    <w:link w:val="2"/>
    <w:uiPriority w:val="9"/>
    <w:rsid w:val="00C728EE"/>
    <w:rPr>
      <w:rFonts w:ascii="Arial" w:hAnsi="Arial" w:cs="Arial"/>
      <w:sz w:val="32"/>
    </w:rPr>
  </w:style>
  <w:style w:type="character" w:customStyle="1" w:styleId="ac">
    <w:name w:val="页眉 字符"/>
    <w:link w:val="aa"/>
    <w:uiPriority w:val="99"/>
    <w:qFormat/>
    <w:rsid w:val="00C728EE"/>
    <w:rPr>
      <w:rFonts w:ascii="Times New Roman" w:eastAsia="Batang" w:hAnsi="Times New Roman" w:cs="Times New Roman"/>
      <w:kern w:val="0"/>
      <w:szCs w:val="20"/>
      <w:lang w:val="en-GB" w:eastAsia="en-US"/>
    </w:rPr>
  </w:style>
  <w:style w:type="paragraph" w:styleId="af6">
    <w:name w:val="List Paragraph"/>
    <w:basedOn w:val="a"/>
    <w:link w:val="af7"/>
    <w:uiPriority w:val="34"/>
    <w:qFormat/>
    <w:rsid w:val="00C728EE"/>
    <w:pPr>
      <w:ind w:leftChars="400" w:left="800"/>
    </w:pPr>
  </w:style>
  <w:style w:type="character" w:customStyle="1" w:styleId="a8">
    <w:name w:val="批注框文本 字符"/>
    <w:link w:val="a7"/>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ad"/>
    <w:link w:val="B1Zchn"/>
    <w:qFormat/>
    <w:rsid w:val="00C728EE"/>
    <w:pPr>
      <w:ind w:leftChars="0" w:left="568" w:firstLineChars="0" w:hanging="284"/>
      <w:contextualSpacing w:val="0"/>
    </w:pPr>
    <w:rPr>
      <w:rFonts w:eastAsia="MS Mincho"/>
    </w:rPr>
  </w:style>
  <w:style w:type="paragraph" w:customStyle="1" w:styleId="B2">
    <w:name w:val="B2"/>
    <w:basedOn w:val="21"/>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31"/>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41"/>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标题 4 字符"/>
    <w:link w:val="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a"/>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a"/>
    <w:link w:val="TALCar"/>
    <w:qFormat/>
    <w:rsid w:val="00C728EE"/>
    <w:pPr>
      <w:keepNext/>
      <w:keepLines/>
      <w:spacing w:after="0"/>
    </w:pPr>
    <w:rPr>
      <w:rFonts w:ascii="Arial" w:eastAsiaTheme="minorEastAsia" w:hAnsi="Arial"/>
      <w:sz w:val="18"/>
    </w:rPr>
  </w:style>
  <w:style w:type="paragraph" w:customStyle="1" w:styleId="TAH">
    <w:name w:val="TAH"/>
    <w:basedOn w:val="a"/>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a0"/>
    <w:link w:val="TAL"/>
    <w:qFormat/>
    <w:rsid w:val="00C728EE"/>
    <w:rPr>
      <w:rFonts w:ascii="Arial" w:eastAsiaTheme="minorEastAsia" w:hAnsi="Arial"/>
      <w:sz w:val="18"/>
      <w:lang w:val="en-GB" w:eastAsia="en-US"/>
    </w:rPr>
  </w:style>
  <w:style w:type="paragraph" w:customStyle="1" w:styleId="NO">
    <w:name w:val="NO"/>
    <w:basedOn w:val="a"/>
    <w:link w:val="NOChar"/>
    <w:qFormat/>
    <w:rsid w:val="00C728EE"/>
    <w:pPr>
      <w:keepLines/>
      <w:ind w:left="1135" w:hanging="851"/>
    </w:pPr>
    <w:rPr>
      <w:rFonts w:eastAsiaTheme="minorEastAsia"/>
    </w:rPr>
  </w:style>
  <w:style w:type="character" w:customStyle="1" w:styleId="NOChar">
    <w:name w:val="NO Char"/>
    <w:basedOn w:val="a0"/>
    <w:link w:val="NO"/>
    <w:qFormat/>
    <w:rsid w:val="00C728EE"/>
    <w:rPr>
      <w:rFonts w:ascii="Times New Roman" w:eastAsiaTheme="minorEastAsia" w:hAnsi="Times New Roman"/>
      <w:lang w:val="en-GB" w:eastAsia="en-US"/>
    </w:rPr>
  </w:style>
  <w:style w:type="paragraph" w:customStyle="1" w:styleId="Doc-text2">
    <w:name w:val="Doc-text2"/>
    <w:basedOn w:val="a"/>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60">
    <w:name w:val="标题 6 字符"/>
    <w:basedOn w:val="a0"/>
    <w:link w:val="6"/>
    <w:uiPriority w:val="9"/>
    <w:semiHidden/>
    <w:qFormat/>
    <w:rsid w:val="00C728EE"/>
    <w:rPr>
      <w:rFonts w:ascii="Times New Roman" w:eastAsia="Batang" w:hAnsi="Times New Roman"/>
      <w:b/>
      <w:bCs/>
      <w:lang w:val="en-GB" w:eastAsia="en-US"/>
    </w:rPr>
  </w:style>
  <w:style w:type="character" w:customStyle="1" w:styleId="B2Car">
    <w:name w:val="B2 Car"/>
    <w:basedOn w:val="a0"/>
    <w:qFormat/>
    <w:rsid w:val="00C728EE"/>
    <w:rPr>
      <w:rFonts w:eastAsia="Batang"/>
      <w:lang w:val="en-GB" w:eastAsia="en-US" w:bidi="ar-SA"/>
    </w:rPr>
  </w:style>
  <w:style w:type="character" w:customStyle="1" w:styleId="a6">
    <w:name w:val="正文文本 字符"/>
    <w:basedOn w:val="a0"/>
    <w:link w:val="a5"/>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a"/>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a"/>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a"/>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af7">
    <w:name w:val="列表段落 字符"/>
    <w:link w:val="af6"/>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a4">
    <w:name w:val="批注文字 字符"/>
    <w:basedOn w:val="a0"/>
    <w:link w:val="a3"/>
    <w:uiPriority w:val="99"/>
    <w:rsid w:val="00C728EE"/>
    <w:rPr>
      <w:rFonts w:ascii="Times New Roman" w:eastAsia="Batang" w:hAnsi="Times New Roman"/>
      <w:lang w:val="en-GB" w:eastAsia="en-US"/>
    </w:rPr>
  </w:style>
  <w:style w:type="character" w:customStyle="1" w:styleId="af0">
    <w:name w:val="批注主题 字符"/>
    <w:basedOn w:val="a4"/>
    <w:link w:val="af"/>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sid w:val="00C728EE"/>
    <w:rPr>
      <w:color w:val="605E5C"/>
      <w:shd w:val="clear" w:color="auto" w:fill="E1DFDD"/>
    </w:rPr>
  </w:style>
  <w:style w:type="paragraph" w:styleId="af8">
    <w:name w:val="Document Map"/>
    <w:basedOn w:val="a"/>
    <w:link w:val="af9"/>
    <w:uiPriority w:val="99"/>
    <w:semiHidden/>
    <w:unhideWhenUsed/>
    <w:rsid w:val="00C728EE"/>
    <w:rPr>
      <w:rFonts w:ascii="宋体" w:eastAsia="宋体"/>
      <w:sz w:val="18"/>
      <w:szCs w:val="18"/>
    </w:rPr>
  </w:style>
  <w:style w:type="character" w:customStyle="1" w:styleId="af9">
    <w:name w:val="文档结构图 字符"/>
    <w:basedOn w:val="a0"/>
    <w:link w:val="af8"/>
    <w:uiPriority w:val="99"/>
    <w:semiHidden/>
    <w:rsid w:val="00C728EE"/>
    <w:rPr>
      <w:rFonts w:ascii="宋体" w:eastAsia="宋体" w:hAnsi="Times New Roman"/>
      <w:sz w:val="18"/>
      <w:szCs w:val="18"/>
      <w:lang w:eastAsia="en-US"/>
    </w:rPr>
  </w:style>
  <w:style w:type="character" w:customStyle="1" w:styleId="UnresolvedMention2">
    <w:name w:val="Unresolved Mention2"/>
    <w:basedOn w:val="a0"/>
    <w:uiPriority w:val="99"/>
    <w:semiHidden/>
    <w:unhideWhenUsed/>
    <w:rsid w:val="00C728EE"/>
    <w:rPr>
      <w:color w:val="605E5C"/>
      <w:shd w:val="clear" w:color="auto" w:fill="E1DFDD"/>
    </w:rPr>
  </w:style>
  <w:style w:type="paragraph" w:styleId="TOC1">
    <w:name w:val="toc 1"/>
    <w:basedOn w:val="a"/>
    <w:next w:val="a"/>
    <w:autoRedefine/>
    <w:uiPriority w:val="39"/>
    <w:semiHidden/>
    <w:unhideWhenUsed/>
    <w:rsid w:val="00C728EE"/>
  </w:style>
  <w:style w:type="paragraph" w:styleId="afa">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3261">
      <w:bodyDiv w:val="1"/>
      <w:marLeft w:val="0"/>
      <w:marRight w:val="0"/>
      <w:marTop w:val="0"/>
      <w:marBottom w:val="0"/>
      <w:divBdr>
        <w:top w:val="none" w:sz="0" w:space="0" w:color="auto"/>
        <w:left w:val="none" w:sz="0" w:space="0" w:color="auto"/>
        <w:bottom w:val="none" w:sz="0" w:space="0" w:color="auto"/>
        <w:right w:val="none" w:sz="0" w:space="0" w:color="auto"/>
      </w:divBdr>
    </w:div>
    <w:div w:id="767625537">
      <w:bodyDiv w:val="1"/>
      <w:marLeft w:val="0"/>
      <w:marRight w:val="0"/>
      <w:marTop w:val="0"/>
      <w:marBottom w:val="0"/>
      <w:divBdr>
        <w:top w:val="none" w:sz="0" w:space="0" w:color="auto"/>
        <w:left w:val="none" w:sz="0" w:space="0" w:color="auto"/>
        <w:bottom w:val="none" w:sz="0" w:space="0" w:color="auto"/>
        <w:right w:val="none" w:sz="0" w:space="0" w:color="auto"/>
      </w:divBdr>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396468785">
      <w:bodyDiv w:val="1"/>
      <w:marLeft w:val="0"/>
      <w:marRight w:val="0"/>
      <w:marTop w:val="0"/>
      <w:marBottom w:val="0"/>
      <w:divBdr>
        <w:top w:val="none" w:sz="0" w:space="0" w:color="auto"/>
        <w:left w:val="none" w:sz="0" w:space="0" w:color="auto"/>
        <w:bottom w:val="none" w:sz="0" w:space="0" w:color="auto"/>
        <w:right w:val="none" w:sz="0" w:space="0" w:color="auto"/>
      </w:divBdr>
    </w:div>
    <w:div w:id="1546136050">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2.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3F20C0D-140A-4BDE-AB29-6FBB280E3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9325</Words>
  <Characters>53158</Characters>
  <Application>Microsoft Office Word</Application>
  <DocSecurity>0</DocSecurity>
  <Lines>442</Lines>
  <Paragraphs>124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62359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vivo (Stephen)</cp:lastModifiedBy>
  <cp:revision>79</cp:revision>
  <dcterms:created xsi:type="dcterms:W3CDTF">2021-08-19T09:47:00Z</dcterms:created>
  <dcterms:modified xsi:type="dcterms:W3CDTF">2021-08-20T03:45:00Z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