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w:t>
      </w:r>
      <w:proofErr w:type="gramStart"/>
      <w:r>
        <w:rPr>
          <w:rFonts w:ascii="Arial" w:hAnsi="Arial"/>
          <w:sz w:val="24"/>
          <w:lang w:val="en-US"/>
        </w:rPr>
        <w:t>e][</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Pr="00AA01EC" w:rsidRDefault="00B77B6D">
      <w:pPr>
        <w:pStyle w:val="EmailDiscussion2"/>
        <w:numPr>
          <w:ilvl w:val="2"/>
          <w:numId w:val="5"/>
        </w:numPr>
        <w:tabs>
          <w:tab w:val="left" w:pos="800"/>
        </w:tabs>
        <w:spacing w:line="240" w:lineRule="auto"/>
        <w:ind w:left="1600" w:hanging="400"/>
        <w:rPr>
          <w:rFonts w:ascii="Times New Roman" w:hAnsi="Times New Roman"/>
          <w:highlight w:val="yellow"/>
        </w:rPr>
      </w:pPr>
      <w:r w:rsidRPr="00AA01EC">
        <w:rPr>
          <w:rFonts w:ascii="Times New Roman" w:hAnsi="Times New Roman"/>
          <w:highlight w:val="yellow"/>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1"/>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宋体" w:hint="eastAsia"/>
                <w:lang w:eastAsia="zh-CN"/>
              </w:rPr>
              <w:t>N</w:t>
            </w:r>
            <w:r>
              <w:rPr>
                <w:rFonts w:eastAsia="宋体"/>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宋体" w:hint="eastAsia"/>
                <w:lang w:eastAsia="zh-CN"/>
              </w:rPr>
              <w:t>Option</w:t>
            </w:r>
            <w:r>
              <w:rPr>
                <w:rFonts w:eastAsia="宋体"/>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宋体"/>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宋体"/>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632D840E" w14:textId="1A23226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BC1617" w14:paraId="6DF8AD2A" w14:textId="77777777" w:rsidTr="00BC1617">
        <w:tc>
          <w:tcPr>
            <w:tcW w:w="1915" w:type="dxa"/>
          </w:tcPr>
          <w:p w14:paraId="648DA167"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75D0E6" w14:textId="77777777" w:rsidR="00BC1617" w:rsidRDefault="00BC1617" w:rsidP="00AA01EC">
            <w:pPr>
              <w:pStyle w:val="TAC"/>
              <w:keepNext w:val="0"/>
              <w:keepLines w:val="0"/>
              <w:widowControl w:val="0"/>
              <w:rPr>
                <w:lang w:eastAsia="ko-KR"/>
              </w:rPr>
            </w:pPr>
            <w:r>
              <w:rPr>
                <w:lang w:eastAsia="ko-KR"/>
              </w:rPr>
              <w:t>Option 1 or 2</w:t>
            </w:r>
          </w:p>
        </w:tc>
        <w:tc>
          <w:tcPr>
            <w:tcW w:w="5523" w:type="dxa"/>
          </w:tcPr>
          <w:p w14:paraId="4ADBD149" w14:textId="77777777" w:rsidR="00BC1617" w:rsidRDefault="00BC1617" w:rsidP="00AA01EC">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AA01EC" w14:paraId="5B6B7CDD" w14:textId="77777777" w:rsidTr="00BC1617">
        <w:tc>
          <w:tcPr>
            <w:tcW w:w="1915" w:type="dxa"/>
          </w:tcPr>
          <w:p w14:paraId="7AAC9A52" w14:textId="6D68463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AA941B0" w14:textId="545B324E" w:rsidR="00AA01EC" w:rsidRDefault="00AA01EC" w:rsidP="00AA01EC">
            <w:pPr>
              <w:pStyle w:val="TAC"/>
              <w:keepNext w:val="0"/>
              <w:keepLines w:val="0"/>
              <w:widowControl w:val="0"/>
              <w:rPr>
                <w:lang w:eastAsia="ko-KR"/>
              </w:rPr>
            </w:pPr>
            <w:r>
              <w:rPr>
                <w:rFonts w:eastAsia="PMingLiU"/>
                <w:lang w:eastAsia="zh-TW"/>
              </w:rPr>
              <w:t>Option 1</w:t>
            </w:r>
          </w:p>
        </w:tc>
        <w:tc>
          <w:tcPr>
            <w:tcW w:w="5523" w:type="dxa"/>
          </w:tcPr>
          <w:p w14:paraId="5A49C731" w14:textId="77777777" w:rsidR="00AA01EC" w:rsidRDefault="00AA01EC" w:rsidP="00AA01EC">
            <w:pPr>
              <w:pStyle w:val="TAL"/>
              <w:keepNext w:val="0"/>
              <w:keepLines w:val="0"/>
              <w:widowControl w:val="0"/>
              <w:ind w:left="360"/>
              <w:jc w:val="both"/>
              <w:rPr>
                <w:rFonts w:eastAsia="Malgun Gothic"/>
                <w:lang w:eastAsia="ko-KR"/>
              </w:rPr>
            </w:pPr>
          </w:p>
        </w:tc>
      </w:tr>
      <w:tr w:rsidR="00701773" w14:paraId="5C9D92C5" w14:textId="77777777" w:rsidTr="00BC1617">
        <w:tc>
          <w:tcPr>
            <w:tcW w:w="1915" w:type="dxa"/>
          </w:tcPr>
          <w:p w14:paraId="45A210DD" w14:textId="5775D633" w:rsidR="00701773" w:rsidRDefault="00701773" w:rsidP="00701773">
            <w:pPr>
              <w:pStyle w:val="TAC"/>
              <w:keepNext w:val="0"/>
              <w:keepLines w:val="0"/>
              <w:widowControl w:val="0"/>
              <w:rPr>
                <w:lang w:eastAsia="ko-KR"/>
              </w:rPr>
            </w:pPr>
            <w:r w:rsidRPr="00A227A8">
              <w:t>China Telecom</w:t>
            </w:r>
          </w:p>
        </w:tc>
        <w:tc>
          <w:tcPr>
            <w:tcW w:w="2191" w:type="dxa"/>
          </w:tcPr>
          <w:p w14:paraId="756DBB4F" w14:textId="5EA73493" w:rsidR="00701773" w:rsidRDefault="00701773" w:rsidP="00701773">
            <w:pPr>
              <w:pStyle w:val="TAC"/>
              <w:keepNext w:val="0"/>
              <w:keepLines w:val="0"/>
              <w:widowControl w:val="0"/>
              <w:rPr>
                <w:lang w:eastAsia="ko-KR"/>
              </w:rPr>
            </w:pPr>
            <w:r w:rsidRPr="00A227A8">
              <w:t>Option 2 or Option 3</w:t>
            </w:r>
          </w:p>
        </w:tc>
        <w:tc>
          <w:tcPr>
            <w:tcW w:w="5523" w:type="dxa"/>
          </w:tcPr>
          <w:p w14:paraId="0DB7BB6A" w14:textId="4F98C145" w:rsidR="00701773" w:rsidRDefault="00701773" w:rsidP="00701773">
            <w:pPr>
              <w:pStyle w:val="TAL"/>
              <w:keepNext w:val="0"/>
              <w:keepLines w:val="0"/>
              <w:widowControl w:val="0"/>
              <w:rPr>
                <w:rFonts w:eastAsia="Malgun Gothic"/>
                <w:lang w:eastAsia="ko-KR"/>
              </w:rPr>
            </w:pPr>
            <w:r w:rsidRPr="00A227A8">
              <w:rPr>
                <w:lang w:eastAsia="zh-CN"/>
              </w:rPr>
              <w:t>Both Option2 and Option 3 can work. In principle, the PDCP status report shall be configured/de-configured by RRC. We have a slight preference with Option 2…</w:t>
            </w:r>
          </w:p>
        </w:tc>
      </w:tr>
      <w:tr w:rsidR="00701773" w14:paraId="60CE443B" w14:textId="77777777" w:rsidTr="00BC1617">
        <w:tc>
          <w:tcPr>
            <w:tcW w:w="1915" w:type="dxa"/>
          </w:tcPr>
          <w:p w14:paraId="0CFDB0E7" w14:textId="77777777" w:rsidR="00701773" w:rsidRDefault="00701773" w:rsidP="00AA01EC">
            <w:pPr>
              <w:pStyle w:val="TAC"/>
              <w:keepNext w:val="0"/>
              <w:keepLines w:val="0"/>
              <w:widowControl w:val="0"/>
              <w:rPr>
                <w:lang w:eastAsia="ko-KR"/>
              </w:rPr>
            </w:pPr>
          </w:p>
        </w:tc>
        <w:tc>
          <w:tcPr>
            <w:tcW w:w="2191" w:type="dxa"/>
          </w:tcPr>
          <w:p w14:paraId="7B783BEC" w14:textId="77777777" w:rsidR="00701773" w:rsidRDefault="00701773" w:rsidP="00AA01EC">
            <w:pPr>
              <w:pStyle w:val="TAC"/>
              <w:keepNext w:val="0"/>
              <w:keepLines w:val="0"/>
              <w:widowControl w:val="0"/>
              <w:rPr>
                <w:lang w:eastAsia="ko-KR"/>
              </w:rPr>
            </w:pPr>
          </w:p>
        </w:tc>
        <w:tc>
          <w:tcPr>
            <w:tcW w:w="5523" w:type="dxa"/>
          </w:tcPr>
          <w:p w14:paraId="4E9FBACE" w14:textId="77777777" w:rsidR="00701773" w:rsidRDefault="00701773" w:rsidP="00AA01EC">
            <w:pPr>
              <w:pStyle w:val="TAL"/>
              <w:keepNext w:val="0"/>
              <w:keepLines w:val="0"/>
              <w:widowControl w:val="0"/>
              <w:ind w:left="360"/>
              <w:jc w:val="both"/>
              <w:rPr>
                <w:rFonts w:eastAsia="Malgun Gothic"/>
                <w:lang w:eastAsia="ko-KR"/>
              </w:rPr>
            </w:pPr>
          </w:p>
        </w:tc>
      </w:tr>
    </w:tbl>
    <w:p w14:paraId="3CA5A53C" w14:textId="25B96DFF" w:rsidR="00716F50" w:rsidRPr="00952900" w:rsidRDefault="00716F50">
      <w:pPr>
        <w:jc w:val="both"/>
        <w:rPr>
          <w:rFonts w:eastAsiaTheme="minorEastAsia"/>
          <w:lang w:eastAsia="zh-CN"/>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lastRenderedPageBreak/>
        <w:t>Q2: Which option do you prefer?</w:t>
      </w:r>
    </w:p>
    <w:tbl>
      <w:tblPr>
        <w:tblStyle w:val="af1"/>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宋体" w:hint="eastAsia"/>
                <w:lang w:val="en-US" w:eastAsia="zh-CN"/>
              </w:rPr>
              <w:t>N</w:t>
            </w:r>
            <w:r>
              <w:rPr>
                <w:rFonts w:eastAsia="宋体"/>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FB80E1B" w14:textId="66F1559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r w:rsidR="00BC1617" w14:paraId="69A18911" w14:textId="77777777" w:rsidTr="00BC1617">
        <w:tc>
          <w:tcPr>
            <w:tcW w:w="1915" w:type="dxa"/>
          </w:tcPr>
          <w:p w14:paraId="1D92EF60"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F60467" w14:textId="77777777" w:rsidR="00BC1617" w:rsidRDefault="00BC1617" w:rsidP="00AA01EC">
            <w:pPr>
              <w:pStyle w:val="TAC"/>
              <w:keepNext w:val="0"/>
              <w:keepLines w:val="0"/>
              <w:widowControl w:val="0"/>
              <w:rPr>
                <w:lang w:eastAsia="ko-KR"/>
              </w:rPr>
            </w:pPr>
            <w:r>
              <w:rPr>
                <w:lang w:eastAsia="ko-KR"/>
              </w:rPr>
              <w:t>Option 2</w:t>
            </w:r>
          </w:p>
        </w:tc>
        <w:tc>
          <w:tcPr>
            <w:tcW w:w="5523" w:type="dxa"/>
          </w:tcPr>
          <w:p w14:paraId="0113A4AF" w14:textId="77777777" w:rsidR="00BC1617" w:rsidRPr="00B56A7F" w:rsidRDefault="00BC1617" w:rsidP="00AA01EC">
            <w:pPr>
              <w:pStyle w:val="TAL"/>
              <w:keepNext w:val="0"/>
              <w:keepLines w:val="0"/>
              <w:widowControl w:val="0"/>
            </w:pPr>
          </w:p>
        </w:tc>
      </w:tr>
      <w:tr w:rsidR="00AA01EC" w14:paraId="234564DE" w14:textId="77777777" w:rsidTr="00BC1617">
        <w:tc>
          <w:tcPr>
            <w:tcW w:w="1915" w:type="dxa"/>
          </w:tcPr>
          <w:p w14:paraId="5AF000D9" w14:textId="7727E484"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45D6A5C" w14:textId="50769722" w:rsidR="00AA01EC" w:rsidRDefault="00AA01EC" w:rsidP="00AA01EC">
            <w:pPr>
              <w:pStyle w:val="TAC"/>
              <w:keepNext w:val="0"/>
              <w:keepLines w:val="0"/>
              <w:widowControl w:val="0"/>
              <w:rPr>
                <w:lang w:eastAsia="ko-KR"/>
              </w:rPr>
            </w:pPr>
            <w:r>
              <w:rPr>
                <w:rFonts w:eastAsia="PMingLiU"/>
                <w:lang w:eastAsia="zh-TW"/>
              </w:rPr>
              <w:t>Option 1/ 2</w:t>
            </w:r>
          </w:p>
        </w:tc>
        <w:tc>
          <w:tcPr>
            <w:tcW w:w="5523" w:type="dxa"/>
          </w:tcPr>
          <w:p w14:paraId="4EC629FB" w14:textId="7090E4DE" w:rsidR="00AA01EC" w:rsidRPr="00B56A7F" w:rsidRDefault="00AA01EC" w:rsidP="00AA01EC">
            <w:pPr>
              <w:pStyle w:val="TAL"/>
              <w:keepNext w:val="0"/>
              <w:keepLines w:val="0"/>
              <w:widowControl w:val="0"/>
            </w:pPr>
            <w:r>
              <w:rPr>
                <w:rFonts w:eastAsia="PMingLiU"/>
                <w:lang w:eastAsia="zh-TW"/>
              </w:rPr>
              <w:t>Same view as LG</w:t>
            </w:r>
          </w:p>
        </w:tc>
      </w:tr>
      <w:tr w:rsidR="00317204" w14:paraId="75DE1F23" w14:textId="77777777" w:rsidTr="00BC1617">
        <w:tc>
          <w:tcPr>
            <w:tcW w:w="1915" w:type="dxa"/>
          </w:tcPr>
          <w:p w14:paraId="383B5498" w14:textId="412887AA" w:rsidR="00317204" w:rsidRDefault="00317204" w:rsidP="00317204">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7290AAF" w14:textId="4AE96A49" w:rsidR="00317204" w:rsidRDefault="00317204" w:rsidP="00317204">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5C8BAFA4" w14:textId="77777777" w:rsidR="00317204" w:rsidRPr="00B56A7F" w:rsidRDefault="00317204" w:rsidP="00317204">
            <w:pPr>
              <w:pStyle w:val="TAL"/>
              <w:keepNext w:val="0"/>
              <w:keepLines w:val="0"/>
              <w:widowControl w:val="0"/>
            </w:pPr>
          </w:p>
        </w:tc>
      </w:tr>
      <w:tr w:rsidR="00317204" w14:paraId="7A688B59" w14:textId="77777777" w:rsidTr="00BC1617">
        <w:tc>
          <w:tcPr>
            <w:tcW w:w="1915" w:type="dxa"/>
          </w:tcPr>
          <w:p w14:paraId="0FA7B24D" w14:textId="77777777" w:rsidR="00317204" w:rsidRDefault="00317204" w:rsidP="00AA01EC">
            <w:pPr>
              <w:pStyle w:val="TAC"/>
              <w:keepNext w:val="0"/>
              <w:keepLines w:val="0"/>
              <w:widowControl w:val="0"/>
              <w:rPr>
                <w:lang w:eastAsia="ko-KR"/>
              </w:rPr>
            </w:pPr>
          </w:p>
        </w:tc>
        <w:tc>
          <w:tcPr>
            <w:tcW w:w="2191" w:type="dxa"/>
          </w:tcPr>
          <w:p w14:paraId="2F6FFD41" w14:textId="77777777" w:rsidR="00317204" w:rsidRDefault="00317204" w:rsidP="00AA01EC">
            <w:pPr>
              <w:pStyle w:val="TAC"/>
              <w:keepNext w:val="0"/>
              <w:keepLines w:val="0"/>
              <w:widowControl w:val="0"/>
              <w:rPr>
                <w:lang w:eastAsia="ko-KR"/>
              </w:rPr>
            </w:pPr>
          </w:p>
        </w:tc>
        <w:tc>
          <w:tcPr>
            <w:tcW w:w="5523" w:type="dxa"/>
          </w:tcPr>
          <w:p w14:paraId="765372D0" w14:textId="77777777" w:rsidR="00317204" w:rsidRPr="00B56A7F" w:rsidRDefault="00317204" w:rsidP="00AA01EC">
            <w:pPr>
              <w:pStyle w:val="TAL"/>
              <w:keepNext w:val="0"/>
              <w:keepLines w:val="0"/>
              <w:widowControl w:val="0"/>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1"/>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宋体"/>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宋体"/>
                <w:lang w:val="en-US" w:eastAsia="zh-CN"/>
              </w:rPr>
            </w:pPr>
            <w:proofErr w:type="spellStart"/>
            <w:r>
              <w:rPr>
                <w:rFonts w:eastAsiaTheme="minorEastAsia" w:hint="eastAsia"/>
                <w:lang w:eastAsia="zh-CN"/>
              </w:rPr>
              <w:t>Spreadtrum</w:t>
            </w:r>
            <w:proofErr w:type="spellEnd"/>
          </w:p>
        </w:tc>
        <w:tc>
          <w:tcPr>
            <w:tcW w:w="2191" w:type="dxa"/>
          </w:tcPr>
          <w:p w14:paraId="67732329" w14:textId="656E2310" w:rsidR="00952900" w:rsidRDefault="00952900" w:rsidP="00952900">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r w:rsidR="00BC1617" w14:paraId="2BBC6839" w14:textId="77777777" w:rsidTr="00BC1617">
        <w:tc>
          <w:tcPr>
            <w:tcW w:w="1915" w:type="dxa"/>
          </w:tcPr>
          <w:p w14:paraId="21CEE173" w14:textId="77777777" w:rsidR="00BC1617" w:rsidRDefault="00BC1617" w:rsidP="00AA01EC">
            <w:pPr>
              <w:pStyle w:val="TAC"/>
              <w:keepNext w:val="0"/>
              <w:keepLines w:val="0"/>
              <w:widowControl w:val="0"/>
              <w:rPr>
                <w:rFonts w:eastAsia="宋体"/>
                <w:lang w:val="en-US" w:eastAsia="zh-CN"/>
              </w:rPr>
            </w:pPr>
            <w:r>
              <w:rPr>
                <w:rFonts w:eastAsia="宋体"/>
                <w:lang w:val="en-US" w:eastAsia="zh-CN"/>
              </w:rPr>
              <w:t>Ericsson</w:t>
            </w:r>
          </w:p>
        </w:tc>
        <w:tc>
          <w:tcPr>
            <w:tcW w:w="2191" w:type="dxa"/>
          </w:tcPr>
          <w:p w14:paraId="18ABCC40"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1C77411" w14:textId="77777777" w:rsidR="00BC1617" w:rsidRDefault="00BC1617" w:rsidP="00AA01EC">
            <w:pPr>
              <w:pStyle w:val="TAL"/>
              <w:keepNext w:val="0"/>
              <w:keepLines w:val="0"/>
              <w:widowControl w:val="0"/>
              <w:rPr>
                <w:lang w:eastAsia="ko-KR"/>
              </w:rPr>
            </w:pPr>
          </w:p>
        </w:tc>
      </w:tr>
      <w:tr w:rsidR="00AA01EC" w14:paraId="676509F6" w14:textId="77777777" w:rsidTr="00BC1617">
        <w:tc>
          <w:tcPr>
            <w:tcW w:w="1915" w:type="dxa"/>
          </w:tcPr>
          <w:p w14:paraId="2AD1428D" w14:textId="1D5E1A48" w:rsidR="00AA01EC" w:rsidRDefault="00AA01EC" w:rsidP="00AA01EC">
            <w:pPr>
              <w:pStyle w:val="TAC"/>
              <w:keepNext w:val="0"/>
              <w:keepLines w:val="0"/>
              <w:widowControl w:val="0"/>
              <w:rPr>
                <w:rFonts w:eastAsia="宋体"/>
                <w:lang w:val="en-US" w:eastAsia="zh-CN"/>
              </w:rPr>
            </w:pPr>
            <w:r>
              <w:rPr>
                <w:rFonts w:eastAsia="PMingLiU"/>
                <w:lang w:eastAsia="zh-TW"/>
              </w:rPr>
              <w:t>Sony</w:t>
            </w:r>
          </w:p>
        </w:tc>
        <w:tc>
          <w:tcPr>
            <w:tcW w:w="2191" w:type="dxa"/>
          </w:tcPr>
          <w:p w14:paraId="38F2EA6C" w14:textId="3E230270" w:rsidR="00AA01EC" w:rsidRDefault="00AA01EC" w:rsidP="00AA01EC">
            <w:pPr>
              <w:pStyle w:val="TAC"/>
              <w:keepNext w:val="0"/>
              <w:keepLines w:val="0"/>
              <w:widowControl w:val="0"/>
              <w:rPr>
                <w:rFonts w:eastAsiaTheme="minorEastAsia"/>
                <w:lang w:eastAsia="zh-CN"/>
              </w:rPr>
            </w:pPr>
            <w:r>
              <w:rPr>
                <w:rFonts w:eastAsia="PMingLiU"/>
                <w:lang w:eastAsia="zh-TW"/>
              </w:rPr>
              <w:t>Option 2</w:t>
            </w:r>
          </w:p>
        </w:tc>
        <w:tc>
          <w:tcPr>
            <w:tcW w:w="5523" w:type="dxa"/>
          </w:tcPr>
          <w:p w14:paraId="5A180AD9" w14:textId="77777777" w:rsidR="00AA01EC" w:rsidRDefault="00AA01EC" w:rsidP="00AA01EC">
            <w:pPr>
              <w:pStyle w:val="TAL"/>
              <w:keepNext w:val="0"/>
              <w:keepLines w:val="0"/>
              <w:widowControl w:val="0"/>
              <w:rPr>
                <w:lang w:eastAsia="ko-KR"/>
              </w:rPr>
            </w:pPr>
          </w:p>
        </w:tc>
      </w:tr>
      <w:tr w:rsidR="00EC25DE" w14:paraId="6E7760DF" w14:textId="77777777" w:rsidTr="00BC1617">
        <w:tc>
          <w:tcPr>
            <w:tcW w:w="1915" w:type="dxa"/>
          </w:tcPr>
          <w:p w14:paraId="2A3C081F" w14:textId="30A7F84F" w:rsidR="00EC25DE" w:rsidRDefault="00EC25DE" w:rsidP="00EC25DE">
            <w:pPr>
              <w:pStyle w:val="TAC"/>
              <w:keepNext w:val="0"/>
              <w:keepLines w:val="0"/>
              <w:widowControl w:val="0"/>
              <w:rPr>
                <w:rFonts w:eastAsia="宋体"/>
                <w:lang w:val="en-US" w:eastAsia="zh-CN"/>
              </w:rPr>
            </w:pPr>
            <w:r>
              <w:rPr>
                <w:rFonts w:eastAsiaTheme="minorEastAsia" w:hint="eastAsia"/>
                <w:lang w:eastAsia="zh-CN"/>
              </w:rPr>
              <w:lastRenderedPageBreak/>
              <w:t>China</w:t>
            </w:r>
            <w:r>
              <w:rPr>
                <w:rFonts w:eastAsiaTheme="minorEastAsia"/>
                <w:lang w:eastAsia="zh-CN"/>
              </w:rPr>
              <w:t xml:space="preserve"> Telecom</w:t>
            </w:r>
          </w:p>
        </w:tc>
        <w:tc>
          <w:tcPr>
            <w:tcW w:w="2191" w:type="dxa"/>
          </w:tcPr>
          <w:p w14:paraId="5C105A5D" w14:textId="36EDCCF6" w:rsidR="00EC25DE" w:rsidRDefault="00EC25DE" w:rsidP="00EC25DE">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A677819" w14:textId="77777777" w:rsidR="00EC25DE" w:rsidRDefault="00EC25DE" w:rsidP="00EC25DE">
            <w:pPr>
              <w:pStyle w:val="TAL"/>
              <w:keepNext w:val="0"/>
              <w:keepLines w:val="0"/>
              <w:widowControl w:val="0"/>
              <w:rPr>
                <w:lang w:eastAsia="ko-KR"/>
              </w:rPr>
            </w:pPr>
          </w:p>
        </w:tc>
      </w:tr>
      <w:tr w:rsidR="00EC25DE" w14:paraId="388DF36C" w14:textId="77777777" w:rsidTr="00BC1617">
        <w:tc>
          <w:tcPr>
            <w:tcW w:w="1915" w:type="dxa"/>
          </w:tcPr>
          <w:p w14:paraId="0257C884" w14:textId="77777777" w:rsidR="00EC25DE" w:rsidRDefault="00EC25DE" w:rsidP="00AA01EC">
            <w:pPr>
              <w:pStyle w:val="TAC"/>
              <w:keepNext w:val="0"/>
              <w:keepLines w:val="0"/>
              <w:widowControl w:val="0"/>
              <w:rPr>
                <w:rFonts w:eastAsia="宋体"/>
                <w:lang w:val="en-US" w:eastAsia="zh-CN"/>
              </w:rPr>
            </w:pPr>
          </w:p>
        </w:tc>
        <w:tc>
          <w:tcPr>
            <w:tcW w:w="2191" w:type="dxa"/>
          </w:tcPr>
          <w:p w14:paraId="7CB43110" w14:textId="77777777" w:rsidR="00EC25DE" w:rsidRDefault="00EC25DE" w:rsidP="00AA01EC">
            <w:pPr>
              <w:pStyle w:val="TAC"/>
              <w:keepNext w:val="0"/>
              <w:keepLines w:val="0"/>
              <w:widowControl w:val="0"/>
              <w:rPr>
                <w:rFonts w:eastAsiaTheme="minorEastAsia"/>
                <w:lang w:eastAsia="zh-CN"/>
              </w:rPr>
            </w:pPr>
          </w:p>
        </w:tc>
        <w:tc>
          <w:tcPr>
            <w:tcW w:w="5523" w:type="dxa"/>
          </w:tcPr>
          <w:p w14:paraId="27CB2D1A" w14:textId="77777777" w:rsidR="00EC25DE" w:rsidRDefault="00EC25DE" w:rsidP="00AA01EC">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af5"/>
        </w:rPr>
        <w:commentReference w:id="6"/>
      </w:r>
      <w:r>
        <w:rPr>
          <w:rFonts w:eastAsia="Malgun Gothic"/>
          <w:b/>
          <w:lang w:eastAsia="ko-KR"/>
        </w:rPr>
        <w:t xml:space="preserve"> to go with Option 1. No more discussion needed.</w:t>
      </w:r>
      <w:commentRangeEnd w:id="4"/>
      <w:r>
        <w:rPr>
          <w:rStyle w:val="af5"/>
        </w:rPr>
        <w:commentReference w:id="4"/>
      </w:r>
      <w:commentRangeEnd w:id="5"/>
      <w:r w:rsidR="00D93620">
        <w:rPr>
          <w:rStyle w:val="af5"/>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lastRenderedPageBreak/>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sidRPr="00AA01EC">
        <w:rPr>
          <w:rFonts w:eastAsia="Malgun Gothic" w:hint="eastAsia"/>
          <w:b/>
          <w:highlight w:val="yellow"/>
          <w:lang w:eastAsia="ko-KR"/>
        </w:rPr>
        <w:t>R</w:t>
      </w:r>
      <w:r w:rsidRPr="00AA01EC">
        <w:rPr>
          <w:rFonts w:eastAsia="Malgun Gothic"/>
          <w:b/>
          <w:highlight w:val="yellow"/>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1"/>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 xml:space="preserve">ed to change previous </w:t>
            </w:r>
            <w:proofErr w:type="gramStart"/>
            <w:r w:rsidR="007963B5">
              <w:rPr>
                <w:rFonts w:eastAsia="Malgun Gothic"/>
                <w:lang w:eastAsia="ko-KR"/>
              </w:rPr>
              <w:t>agreement(</w:t>
            </w:r>
            <w:proofErr w:type="gramEnd"/>
            <w:r w:rsidR="007963B5">
              <w:rPr>
                <w:rFonts w:eastAsia="Malgun Gothic"/>
                <w:lang w:eastAsia="ko-KR"/>
              </w:rPr>
              <w: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宋体"/>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19863BC3" w14:textId="7C995FF3"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lang w:eastAsia="ko-KR"/>
              </w:rPr>
            </w:pPr>
          </w:p>
        </w:tc>
      </w:tr>
      <w:tr w:rsidR="00BC1617" w14:paraId="19033E8E" w14:textId="77777777" w:rsidTr="00BC1617">
        <w:tc>
          <w:tcPr>
            <w:tcW w:w="1915" w:type="dxa"/>
          </w:tcPr>
          <w:p w14:paraId="15A2C628"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0989FEF" w14:textId="77777777" w:rsidR="00BC1617" w:rsidRDefault="00BC1617" w:rsidP="00AA01EC">
            <w:pPr>
              <w:pStyle w:val="TAC"/>
              <w:keepNext w:val="0"/>
              <w:keepLines w:val="0"/>
              <w:widowControl w:val="0"/>
              <w:rPr>
                <w:lang w:eastAsia="ko-KR"/>
              </w:rPr>
            </w:pPr>
            <w:r>
              <w:rPr>
                <w:lang w:eastAsia="ko-KR"/>
              </w:rPr>
              <w:t>Option 1</w:t>
            </w:r>
          </w:p>
        </w:tc>
        <w:tc>
          <w:tcPr>
            <w:tcW w:w="5523" w:type="dxa"/>
          </w:tcPr>
          <w:p w14:paraId="1A3C5E88" w14:textId="77777777" w:rsidR="00BC1617" w:rsidRDefault="00BC1617" w:rsidP="00AA01EC">
            <w:pPr>
              <w:pStyle w:val="TAL"/>
              <w:keepNext w:val="0"/>
              <w:keepLines w:val="0"/>
              <w:widowControl w:val="0"/>
              <w:rPr>
                <w:rFonts w:eastAsia="Malgun Gothic"/>
                <w:lang w:eastAsia="ko-KR"/>
              </w:rPr>
            </w:pPr>
          </w:p>
        </w:tc>
      </w:tr>
      <w:tr w:rsidR="00AA01EC" w14:paraId="196BAF99" w14:textId="77777777" w:rsidTr="00BC1617">
        <w:tc>
          <w:tcPr>
            <w:tcW w:w="1915" w:type="dxa"/>
          </w:tcPr>
          <w:p w14:paraId="5E3749A6" w14:textId="79D6A638"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A113F5F" w14:textId="3AB3B0AC"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52B8DFB9" w14:textId="77777777" w:rsidR="00AA01EC" w:rsidRDefault="00AA01EC" w:rsidP="00AA01EC">
            <w:pPr>
              <w:pStyle w:val="TAL"/>
              <w:keepNext w:val="0"/>
              <w:keepLines w:val="0"/>
              <w:widowControl w:val="0"/>
              <w:rPr>
                <w:rFonts w:eastAsia="Malgun Gothic"/>
                <w:lang w:eastAsia="ko-KR"/>
              </w:rPr>
            </w:pPr>
          </w:p>
        </w:tc>
      </w:tr>
      <w:tr w:rsidR="00750E3E" w14:paraId="66478352" w14:textId="77777777" w:rsidTr="00BC1617">
        <w:tc>
          <w:tcPr>
            <w:tcW w:w="1915" w:type="dxa"/>
          </w:tcPr>
          <w:p w14:paraId="533C4FEE" w14:textId="6CF24CB9" w:rsidR="00750E3E" w:rsidRDefault="00750E3E" w:rsidP="00750E3E">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BD34503" w14:textId="26763C76" w:rsidR="00750E3E" w:rsidRDefault="00750E3E" w:rsidP="00750E3E">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030B5EFB" w14:textId="77777777" w:rsidR="00750E3E" w:rsidRDefault="00750E3E" w:rsidP="00750E3E">
            <w:pPr>
              <w:pStyle w:val="TAL"/>
              <w:keepNext w:val="0"/>
              <w:keepLines w:val="0"/>
              <w:widowControl w:val="0"/>
              <w:rPr>
                <w:rFonts w:eastAsia="Malgun Gothic"/>
                <w:lang w:eastAsia="ko-KR"/>
              </w:rPr>
            </w:pPr>
          </w:p>
        </w:tc>
      </w:tr>
      <w:tr w:rsidR="00750E3E" w14:paraId="20A4C19E" w14:textId="77777777" w:rsidTr="00BC1617">
        <w:tc>
          <w:tcPr>
            <w:tcW w:w="1915" w:type="dxa"/>
          </w:tcPr>
          <w:p w14:paraId="11A417F7" w14:textId="77777777" w:rsidR="00750E3E" w:rsidRDefault="00750E3E" w:rsidP="00AA01EC">
            <w:pPr>
              <w:pStyle w:val="TAC"/>
              <w:keepNext w:val="0"/>
              <w:keepLines w:val="0"/>
              <w:widowControl w:val="0"/>
              <w:rPr>
                <w:lang w:eastAsia="ko-KR"/>
              </w:rPr>
            </w:pPr>
          </w:p>
        </w:tc>
        <w:tc>
          <w:tcPr>
            <w:tcW w:w="2191" w:type="dxa"/>
          </w:tcPr>
          <w:p w14:paraId="5F381799" w14:textId="77777777" w:rsidR="00750E3E" w:rsidRDefault="00750E3E" w:rsidP="00AA01EC">
            <w:pPr>
              <w:pStyle w:val="TAC"/>
              <w:keepNext w:val="0"/>
              <w:keepLines w:val="0"/>
              <w:widowControl w:val="0"/>
              <w:rPr>
                <w:lang w:eastAsia="ko-KR"/>
              </w:rPr>
            </w:pPr>
          </w:p>
        </w:tc>
        <w:tc>
          <w:tcPr>
            <w:tcW w:w="5523" w:type="dxa"/>
          </w:tcPr>
          <w:p w14:paraId="05EE439E" w14:textId="77777777" w:rsidR="00750E3E" w:rsidRDefault="00750E3E" w:rsidP="00AA01EC">
            <w:pPr>
              <w:pStyle w:val="TAL"/>
              <w:keepNext w:val="0"/>
              <w:keepLines w:val="0"/>
              <w:widowControl w:val="0"/>
              <w:rPr>
                <w:rFonts w:eastAsia="Malgun Gothic"/>
                <w:lang w:eastAsia="ko-KR"/>
              </w:rPr>
            </w:pP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lastRenderedPageBreak/>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1"/>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宋体"/>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 xml:space="preserve">-List may be useful since we have agreed to support multiple CG configurations. On the other </w:t>
            </w:r>
            <w:r>
              <w:rPr>
                <w:lang w:val="en-US" w:eastAsia="zh-CN"/>
              </w:rPr>
              <w:lastRenderedPageBreak/>
              <w:t>hand, NW can also determine whether or not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4240020C" w14:textId="2F2FBA83"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BC1617" w14:paraId="6536AD6C" w14:textId="77777777" w:rsidTr="00BC1617">
        <w:tc>
          <w:tcPr>
            <w:tcW w:w="1915" w:type="dxa"/>
          </w:tcPr>
          <w:p w14:paraId="3940FDB2" w14:textId="77777777" w:rsidR="00BC1617" w:rsidRDefault="00BC1617" w:rsidP="00AA01EC">
            <w:pPr>
              <w:pStyle w:val="TAC"/>
              <w:keepNext w:val="0"/>
              <w:keepLines w:val="0"/>
              <w:widowControl w:val="0"/>
              <w:rPr>
                <w:rFonts w:eastAsia="宋体"/>
                <w:lang w:eastAsia="zh-CN"/>
              </w:rPr>
            </w:pPr>
            <w:r>
              <w:rPr>
                <w:rFonts w:eastAsia="宋体"/>
                <w:lang w:eastAsia="zh-CN"/>
              </w:rPr>
              <w:t>Ericsson</w:t>
            </w:r>
          </w:p>
        </w:tc>
        <w:tc>
          <w:tcPr>
            <w:tcW w:w="2191" w:type="dxa"/>
          </w:tcPr>
          <w:p w14:paraId="0D517161"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877564E" w14:textId="77777777" w:rsidR="00BC1617" w:rsidRDefault="00BC1617" w:rsidP="00AA01EC">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AA01EC" w14:paraId="726B83FD" w14:textId="77777777" w:rsidTr="00BC1617">
        <w:tc>
          <w:tcPr>
            <w:tcW w:w="1915" w:type="dxa"/>
          </w:tcPr>
          <w:p w14:paraId="7242FF2C" w14:textId="3E30D156"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0F4436B2" w14:textId="71DBA9EE" w:rsidR="00AA01EC" w:rsidRDefault="00AA01EC" w:rsidP="00AA01EC">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46F2F9F2" w14:textId="77777777" w:rsidR="00AA01EC" w:rsidRDefault="00AA01EC" w:rsidP="00AA01EC">
            <w:pPr>
              <w:pStyle w:val="TAL"/>
              <w:keepNext w:val="0"/>
              <w:keepLines w:val="0"/>
              <w:widowControl w:val="0"/>
              <w:rPr>
                <w:lang w:eastAsia="zh-CN"/>
              </w:rPr>
            </w:pPr>
          </w:p>
        </w:tc>
      </w:tr>
      <w:tr w:rsidR="00F516A2" w14:paraId="0537B6F6" w14:textId="77777777" w:rsidTr="00BC1617">
        <w:tc>
          <w:tcPr>
            <w:tcW w:w="1915" w:type="dxa"/>
          </w:tcPr>
          <w:p w14:paraId="4F28F211" w14:textId="5E0C6BD5" w:rsidR="00F516A2" w:rsidRDefault="00F516A2" w:rsidP="00F516A2">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70DB5D20" w14:textId="1D91AD23" w:rsidR="00F516A2" w:rsidRDefault="00F516A2" w:rsidP="00F516A2">
            <w:pPr>
              <w:pStyle w:val="TAC"/>
              <w:keepNext w:val="0"/>
              <w:keepLines w:val="0"/>
              <w:widowControl w:val="0"/>
              <w:rPr>
                <w:rFonts w:eastAsia="PMingLiU" w:hint="eastAsia"/>
                <w:lang w:eastAsia="zh-TW"/>
              </w:rPr>
            </w:pPr>
            <w:r>
              <w:rPr>
                <w:rFonts w:eastAsiaTheme="minorEastAsia" w:hint="eastAsia"/>
                <w:lang w:eastAsia="zh-CN"/>
              </w:rPr>
              <w:t>O</w:t>
            </w:r>
            <w:r>
              <w:rPr>
                <w:rFonts w:eastAsiaTheme="minorEastAsia"/>
                <w:lang w:eastAsia="zh-CN"/>
              </w:rPr>
              <w:t>ption 1</w:t>
            </w:r>
          </w:p>
        </w:tc>
        <w:tc>
          <w:tcPr>
            <w:tcW w:w="5523" w:type="dxa"/>
          </w:tcPr>
          <w:p w14:paraId="2A90847F" w14:textId="78ABDA9F" w:rsidR="00F516A2" w:rsidRDefault="00F516A2" w:rsidP="00F516A2">
            <w:pPr>
              <w:pStyle w:val="TAL"/>
              <w:keepNext w:val="0"/>
              <w:keepLines w:val="0"/>
              <w:widowControl w:val="0"/>
              <w:rPr>
                <w:lang w:eastAsia="zh-CN"/>
              </w:rPr>
            </w:pPr>
            <w:r>
              <w:rPr>
                <w:lang w:eastAsia="zh-CN"/>
              </w:rPr>
              <w:t xml:space="preserve">In case multiple CG configurations are configured for CG-SDT, LCH </w:t>
            </w:r>
            <w:r w:rsidRPr="004772AF">
              <w:rPr>
                <w:lang w:eastAsia="zh-CN"/>
              </w:rPr>
              <w:t>restriction</w:t>
            </w:r>
            <w:r>
              <w:rPr>
                <w:lang w:eastAsia="zh-CN"/>
              </w:rPr>
              <w:t>s are helpful for the resource allocation.</w:t>
            </w:r>
          </w:p>
        </w:tc>
      </w:tr>
      <w:tr w:rsidR="00AA01EC" w14:paraId="77537376" w14:textId="77777777" w:rsidTr="00BC1617">
        <w:tc>
          <w:tcPr>
            <w:tcW w:w="1915" w:type="dxa"/>
          </w:tcPr>
          <w:p w14:paraId="21B38144" w14:textId="77777777" w:rsidR="00AA01EC" w:rsidRDefault="00AA01EC" w:rsidP="00AA01EC">
            <w:pPr>
              <w:pStyle w:val="TAC"/>
              <w:keepNext w:val="0"/>
              <w:keepLines w:val="0"/>
              <w:widowControl w:val="0"/>
              <w:rPr>
                <w:rFonts w:eastAsia="宋体"/>
                <w:lang w:eastAsia="zh-CN"/>
              </w:rPr>
            </w:pPr>
          </w:p>
        </w:tc>
        <w:tc>
          <w:tcPr>
            <w:tcW w:w="2191" w:type="dxa"/>
          </w:tcPr>
          <w:p w14:paraId="7E72C705" w14:textId="77777777" w:rsidR="00AA01EC" w:rsidRDefault="00AA01EC" w:rsidP="00AA01EC">
            <w:pPr>
              <w:pStyle w:val="TAC"/>
              <w:keepNext w:val="0"/>
              <w:keepLines w:val="0"/>
              <w:widowControl w:val="0"/>
              <w:rPr>
                <w:rFonts w:eastAsiaTheme="minorEastAsia"/>
                <w:lang w:eastAsia="zh-CN"/>
              </w:rPr>
            </w:pPr>
          </w:p>
        </w:tc>
        <w:tc>
          <w:tcPr>
            <w:tcW w:w="5523" w:type="dxa"/>
          </w:tcPr>
          <w:p w14:paraId="144A094C" w14:textId="77777777" w:rsidR="00AA01EC" w:rsidRDefault="00AA01EC" w:rsidP="00AA01EC">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1"/>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宋体"/>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宋体"/>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 xml:space="preserve">he transmission situation is quite different between </w:t>
            </w:r>
            <w:r>
              <w:rPr>
                <w:lang w:eastAsia="zh-CN"/>
              </w:rPr>
              <w:lastRenderedPageBreak/>
              <w:t>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25D008F" w14:textId="185E9E5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r w:rsidR="002639F1" w14:paraId="105F6B23" w14:textId="77777777" w:rsidTr="002639F1">
        <w:tc>
          <w:tcPr>
            <w:tcW w:w="1915" w:type="dxa"/>
          </w:tcPr>
          <w:p w14:paraId="68A2FA97"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4F744F17"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3C0B1633" w14:textId="77777777" w:rsidR="002639F1" w:rsidRDefault="002639F1" w:rsidP="00AA01EC">
            <w:pPr>
              <w:pStyle w:val="TAL"/>
              <w:keepNext w:val="0"/>
              <w:keepLines w:val="0"/>
              <w:widowControl w:val="0"/>
              <w:rPr>
                <w:lang w:eastAsia="ko-KR"/>
              </w:rPr>
            </w:pPr>
          </w:p>
        </w:tc>
      </w:tr>
      <w:tr w:rsidR="00AA01EC" w14:paraId="4BD2425B" w14:textId="77777777" w:rsidTr="002639F1">
        <w:tc>
          <w:tcPr>
            <w:tcW w:w="1915" w:type="dxa"/>
          </w:tcPr>
          <w:p w14:paraId="2DF6EE1B" w14:textId="4C416730"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751950A1" w14:textId="0420850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673733FC" w14:textId="77777777" w:rsidR="00AA01EC" w:rsidRDefault="00AA01EC" w:rsidP="00AA01EC">
            <w:pPr>
              <w:pStyle w:val="TAL"/>
              <w:keepNext w:val="0"/>
              <w:keepLines w:val="0"/>
              <w:widowControl w:val="0"/>
              <w:rPr>
                <w:lang w:eastAsia="ko-KR"/>
              </w:rPr>
            </w:pPr>
          </w:p>
        </w:tc>
      </w:tr>
      <w:tr w:rsidR="00AD1ADA" w14:paraId="74B85C1E" w14:textId="77777777" w:rsidTr="002639F1">
        <w:tc>
          <w:tcPr>
            <w:tcW w:w="1915" w:type="dxa"/>
          </w:tcPr>
          <w:p w14:paraId="5C4887E8" w14:textId="7AFD9D63" w:rsidR="00AD1ADA" w:rsidRDefault="00AD1ADA" w:rsidP="00AD1ADA">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592A9DE" w14:textId="6E8BE1A3" w:rsidR="00AD1ADA" w:rsidRDefault="00AD1ADA" w:rsidP="00AD1ADA">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68B9AA4" w14:textId="075C2207" w:rsidR="00AD1ADA" w:rsidRDefault="00AD1ADA" w:rsidP="00AD1ADA">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AD1ADA" w14:paraId="31B7C515" w14:textId="77777777" w:rsidTr="002639F1">
        <w:tc>
          <w:tcPr>
            <w:tcW w:w="1915" w:type="dxa"/>
          </w:tcPr>
          <w:p w14:paraId="5D7C2B06" w14:textId="77777777" w:rsidR="00AD1ADA" w:rsidRDefault="00AD1ADA" w:rsidP="00AA01EC">
            <w:pPr>
              <w:pStyle w:val="TAC"/>
              <w:keepNext w:val="0"/>
              <w:keepLines w:val="0"/>
              <w:widowControl w:val="0"/>
              <w:rPr>
                <w:lang w:eastAsia="ko-KR"/>
              </w:rPr>
            </w:pPr>
          </w:p>
        </w:tc>
        <w:tc>
          <w:tcPr>
            <w:tcW w:w="2191" w:type="dxa"/>
          </w:tcPr>
          <w:p w14:paraId="7F8B62FD" w14:textId="77777777" w:rsidR="00AD1ADA" w:rsidRDefault="00AD1ADA" w:rsidP="00AA01EC">
            <w:pPr>
              <w:pStyle w:val="TAC"/>
              <w:keepNext w:val="0"/>
              <w:keepLines w:val="0"/>
              <w:widowControl w:val="0"/>
              <w:rPr>
                <w:lang w:eastAsia="ko-KR"/>
              </w:rPr>
            </w:pPr>
          </w:p>
        </w:tc>
        <w:tc>
          <w:tcPr>
            <w:tcW w:w="5523" w:type="dxa"/>
          </w:tcPr>
          <w:p w14:paraId="21616DA3" w14:textId="77777777" w:rsidR="00AD1ADA" w:rsidRDefault="00AD1ADA" w:rsidP="00AA01EC">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1"/>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宋体"/>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9EB6BCC" w14:textId="667625CE"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r w:rsidR="002639F1" w14:paraId="0BDA9FED" w14:textId="77777777" w:rsidTr="002639F1">
        <w:tc>
          <w:tcPr>
            <w:tcW w:w="1915" w:type="dxa"/>
          </w:tcPr>
          <w:p w14:paraId="761106E0"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0641B5EA" w14:textId="77777777" w:rsidR="002639F1" w:rsidRDefault="002639F1" w:rsidP="00AA01EC">
            <w:pPr>
              <w:pStyle w:val="TAC"/>
              <w:keepNext w:val="0"/>
              <w:keepLines w:val="0"/>
              <w:widowControl w:val="0"/>
              <w:rPr>
                <w:lang w:eastAsia="ko-KR"/>
              </w:rPr>
            </w:pPr>
            <w:r>
              <w:rPr>
                <w:lang w:eastAsia="ko-KR"/>
              </w:rPr>
              <w:t>Option 2</w:t>
            </w:r>
          </w:p>
        </w:tc>
        <w:tc>
          <w:tcPr>
            <w:tcW w:w="5523" w:type="dxa"/>
          </w:tcPr>
          <w:p w14:paraId="21EC9346" w14:textId="77777777" w:rsidR="002639F1" w:rsidRDefault="002639F1" w:rsidP="00AA01EC">
            <w:pPr>
              <w:pStyle w:val="TAL"/>
              <w:keepNext w:val="0"/>
              <w:keepLines w:val="0"/>
              <w:widowControl w:val="0"/>
              <w:rPr>
                <w:lang w:eastAsia="ko-KR"/>
              </w:rPr>
            </w:pPr>
            <w:r>
              <w:rPr>
                <w:lang w:eastAsia="ko-KR"/>
              </w:rPr>
              <w:t>Per logical channel</w:t>
            </w:r>
          </w:p>
        </w:tc>
      </w:tr>
      <w:tr w:rsidR="00AA01EC" w14:paraId="07EB8AD3" w14:textId="77777777" w:rsidTr="002639F1">
        <w:tc>
          <w:tcPr>
            <w:tcW w:w="1915" w:type="dxa"/>
          </w:tcPr>
          <w:p w14:paraId="3C96EB19" w14:textId="507A3475"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04C5E917" w14:textId="7B3B460A" w:rsidR="00AA01EC" w:rsidRDefault="00AA01EC" w:rsidP="00AA01EC">
            <w:pPr>
              <w:pStyle w:val="TAC"/>
              <w:keepNext w:val="0"/>
              <w:keepLines w:val="0"/>
              <w:widowControl w:val="0"/>
              <w:rPr>
                <w:lang w:eastAsia="ko-KR"/>
              </w:rPr>
            </w:pPr>
            <w:r>
              <w:rPr>
                <w:rFonts w:eastAsiaTheme="minorEastAsia"/>
                <w:lang w:eastAsia="zh-CN"/>
              </w:rPr>
              <w:t>Option 2</w:t>
            </w:r>
          </w:p>
        </w:tc>
        <w:tc>
          <w:tcPr>
            <w:tcW w:w="5523" w:type="dxa"/>
          </w:tcPr>
          <w:p w14:paraId="378BC403" w14:textId="77777777" w:rsidR="00AA01EC" w:rsidRDefault="00AA01EC" w:rsidP="00AA01EC">
            <w:pPr>
              <w:pStyle w:val="TAL"/>
              <w:keepNext w:val="0"/>
              <w:keepLines w:val="0"/>
              <w:widowControl w:val="0"/>
              <w:rPr>
                <w:lang w:eastAsia="ko-KR"/>
              </w:rPr>
            </w:pPr>
          </w:p>
        </w:tc>
      </w:tr>
      <w:tr w:rsidR="00A6208A" w14:paraId="282A3F95" w14:textId="77777777" w:rsidTr="002639F1">
        <w:tc>
          <w:tcPr>
            <w:tcW w:w="1915" w:type="dxa"/>
          </w:tcPr>
          <w:p w14:paraId="72396B0F" w14:textId="6BAA6045" w:rsidR="00A6208A" w:rsidRDefault="00A6208A" w:rsidP="00A6208A">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1FCD1750" w14:textId="023C1C73" w:rsidR="00A6208A" w:rsidRDefault="00A6208A" w:rsidP="00A6208A">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040B17" w14:textId="77777777" w:rsidR="00A6208A" w:rsidRDefault="00A6208A" w:rsidP="00A6208A">
            <w:pPr>
              <w:pStyle w:val="TAL"/>
              <w:keepNext w:val="0"/>
              <w:keepLines w:val="0"/>
              <w:widowControl w:val="0"/>
              <w:rPr>
                <w:lang w:eastAsia="ko-KR"/>
              </w:rPr>
            </w:pPr>
          </w:p>
        </w:tc>
      </w:tr>
      <w:tr w:rsidR="00A6208A" w14:paraId="6191BF6E" w14:textId="77777777" w:rsidTr="002639F1">
        <w:tc>
          <w:tcPr>
            <w:tcW w:w="1915" w:type="dxa"/>
          </w:tcPr>
          <w:p w14:paraId="7DD7969E" w14:textId="77777777" w:rsidR="00A6208A" w:rsidRDefault="00A6208A" w:rsidP="00AA01EC">
            <w:pPr>
              <w:pStyle w:val="TAC"/>
              <w:keepNext w:val="0"/>
              <w:keepLines w:val="0"/>
              <w:widowControl w:val="0"/>
              <w:rPr>
                <w:lang w:eastAsia="ko-KR"/>
              </w:rPr>
            </w:pPr>
          </w:p>
        </w:tc>
        <w:tc>
          <w:tcPr>
            <w:tcW w:w="2191" w:type="dxa"/>
          </w:tcPr>
          <w:p w14:paraId="52BA2F45" w14:textId="77777777" w:rsidR="00A6208A" w:rsidRDefault="00A6208A" w:rsidP="00AA01EC">
            <w:pPr>
              <w:pStyle w:val="TAC"/>
              <w:keepNext w:val="0"/>
              <w:keepLines w:val="0"/>
              <w:widowControl w:val="0"/>
              <w:rPr>
                <w:lang w:eastAsia="ko-KR"/>
              </w:rPr>
            </w:pPr>
          </w:p>
        </w:tc>
        <w:tc>
          <w:tcPr>
            <w:tcW w:w="5523" w:type="dxa"/>
          </w:tcPr>
          <w:p w14:paraId="4BB45E48" w14:textId="77777777" w:rsidR="00A6208A" w:rsidRDefault="00A6208A" w:rsidP="00AA01EC">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lastRenderedPageBreak/>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1"/>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w:t>
            </w:r>
            <w:r>
              <w:rPr>
                <w:lang w:eastAsia="ko-KR"/>
              </w:rPr>
              <w:lastRenderedPageBreak/>
              <w:t xml:space="preserve">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宋体"/>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3FAE3D36" w14:textId="0E44F648" w:rsidR="00952900" w:rsidRDefault="00952900" w:rsidP="00952900">
            <w:pPr>
              <w:pStyle w:val="TAC"/>
              <w:keepNext w:val="0"/>
              <w:keepLines w:val="0"/>
              <w:widowControl w:val="0"/>
              <w:rPr>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2639F1" w14:paraId="1EC7C4F5" w14:textId="77777777" w:rsidTr="002639F1">
        <w:tc>
          <w:tcPr>
            <w:tcW w:w="1915" w:type="dxa"/>
          </w:tcPr>
          <w:p w14:paraId="4698D269"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6FCCF11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2448FABC" w14:textId="77777777" w:rsidR="002639F1" w:rsidRDefault="002639F1" w:rsidP="00AA01EC">
            <w:pPr>
              <w:pStyle w:val="TAL"/>
              <w:keepNext w:val="0"/>
              <w:keepLines w:val="0"/>
              <w:widowControl w:val="0"/>
              <w:rPr>
                <w:lang w:eastAsia="ko-KR"/>
              </w:rPr>
            </w:pPr>
          </w:p>
        </w:tc>
      </w:tr>
      <w:tr w:rsidR="00AA01EC" w14:paraId="690FECBE" w14:textId="77777777" w:rsidTr="002639F1">
        <w:tc>
          <w:tcPr>
            <w:tcW w:w="1915" w:type="dxa"/>
          </w:tcPr>
          <w:p w14:paraId="0E0F9ADA" w14:textId="02CCAAC5" w:rsidR="00AA01EC" w:rsidRDefault="00AA01EC" w:rsidP="00AA01EC">
            <w:pPr>
              <w:pStyle w:val="TAC"/>
              <w:keepNext w:val="0"/>
              <w:keepLines w:val="0"/>
              <w:widowControl w:val="0"/>
              <w:rPr>
                <w:rFonts w:eastAsia="宋体"/>
                <w:lang w:eastAsia="zh-CN"/>
              </w:rPr>
            </w:pPr>
            <w:r>
              <w:rPr>
                <w:rFonts w:eastAsiaTheme="minorEastAsia"/>
                <w:lang w:eastAsia="zh-CN"/>
              </w:rPr>
              <w:t>Sony</w:t>
            </w:r>
          </w:p>
        </w:tc>
        <w:tc>
          <w:tcPr>
            <w:tcW w:w="2191" w:type="dxa"/>
          </w:tcPr>
          <w:p w14:paraId="07B44942" w14:textId="00BFE64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2A6B14F6" w14:textId="77777777" w:rsidR="00AA01EC" w:rsidRDefault="00AA01EC" w:rsidP="00AA01EC">
            <w:pPr>
              <w:pStyle w:val="TAL"/>
              <w:keepNext w:val="0"/>
              <w:keepLines w:val="0"/>
              <w:widowControl w:val="0"/>
              <w:rPr>
                <w:lang w:eastAsia="ko-KR"/>
              </w:rPr>
            </w:pPr>
          </w:p>
        </w:tc>
      </w:tr>
      <w:tr w:rsidR="007C03A2" w14:paraId="4E5059D3" w14:textId="77777777" w:rsidTr="002639F1">
        <w:tc>
          <w:tcPr>
            <w:tcW w:w="1915" w:type="dxa"/>
          </w:tcPr>
          <w:p w14:paraId="22FA2AE3" w14:textId="38E1AD7E" w:rsidR="007C03A2" w:rsidRDefault="007C03A2" w:rsidP="007C03A2">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724C1596" w14:textId="44C998CF" w:rsidR="007C03A2" w:rsidRDefault="007C03A2" w:rsidP="007C03A2">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6BE51480" w14:textId="04F81578" w:rsidR="007C03A2" w:rsidRDefault="007C03A2" w:rsidP="007C03A2">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rsidR="00632FC9" w14:paraId="112F3456" w14:textId="77777777" w:rsidTr="002639F1">
        <w:tc>
          <w:tcPr>
            <w:tcW w:w="1915" w:type="dxa"/>
          </w:tcPr>
          <w:p w14:paraId="6C48E4C4" w14:textId="77777777" w:rsidR="00632FC9" w:rsidRDefault="00632FC9" w:rsidP="00AA01EC">
            <w:pPr>
              <w:pStyle w:val="TAC"/>
              <w:keepNext w:val="0"/>
              <w:keepLines w:val="0"/>
              <w:widowControl w:val="0"/>
              <w:rPr>
                <w:rFonts w:eastAsia="宋体"/>
                <w:lang w:eastAsia="zh-CN"/>
              </w:rPr>
            </w:pPr>
          </w:p>
        </w:tc>
        <w:tc>
          <w:tcPr>
            <w:tcW w:w="2191" w:type="dxa"/>
          </w:tcPr>
          <w:p w14:paraId="437D2BEA" w14:textId="77777777" w:rsidR="00632FC9" w:rsidRDefault="00632FC9" w:rsidP="00AA01EC">
            <w:pPr>
              <w:pStyle w:val="TAC"/>
              <w:keepNext w:val="0"/>
              <w:keepLines w:val="0"/>
              <w:widowControl w:val="0"/>
              <w:rPr>
                <w:lang w:eastAsia="ko-KR"/>
              </w:rPr>
            </w:pPr>
          </w:p>
        </w:tc>
        <w:tc>
          <w:tcPr>
            <w:tcW w:w="5523" w:type="dxa"/>
          </w:tcPr>
          <w:p w14:paraId="340A7B76" w14:textId="77777777" w:rsidR="00632FC9" w:rsidRDefault="00632FC9" w:rsidP="00AA01EC">
            <w:pPr>
              <w:pStyle w:val="TAL"/>
              <w:keepNext w:val="0"/>
              <w:keepLines w:val="0"/>
              <w:widowControl w:val="0"/>
              <w:rPr>
                <w:lang w:eastAsia="ko-KR"/>
              </w:rPr>
            </w:pP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1"/>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宋体"/>
                <w:lang w:eastAsia="zh-CN"/>
              </w:rPr>
            </w:pPr>
            <w:r>
              <w:rPr>
                <w:rFonts w:eastAsiaTheme="minorEastAsia"/>
                <w:lang w:eastAsia="zh-CN"/>
              </w:rPr>
              <w:lastRenderedPageBreak/>
              <w:t>Qualcomm</w:t>
            </w:r>
          </w:p>
        </w:tc>
        <w:tc>
          <w:tcPr>
            <w:tcW w:w="2191" w:type="dxa"/>
          </w:tcPr>
          <w:p w14:paraId="7670746F" w14:textId="625BD398" w:rsidR="00AA7A6D" w:rsidRDefault="00AA7A6D" w:rsidP="00AA7A6D">
            <w:pPr>
              <w:pStyle w:val="TAC"/>
              <w:keepNext w:val="0"/>
              <w:keepLines w:val="0"/>
              <w:widowControl w:val="0"/>
              <w:rPr>
                <w:rFonts w:eastAsia="宋体"/>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757647AD" w14:textId="7C77E3D0" w:rsidR="00952900" w:rsidRDefault="00952900" w:rsidP="00952900">
            <w:pPr>
              <w:pStyle w:val="TAC"/>
              <w:keepNext w:val="0"/>
              <w:keepLines w:val="0"/>
              <w:widowControl w:val="0"/>
              <w:rPr>
                <w:rFonts w:eastAsia="宋体"/>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r w:rsidR="002639F1" w14:paraId="26DB75F3" w14:textId="77777777" w:rsidTr="002639F1">
        <w:tc>
          <w:tcPr>
            <w:tcW w:w="1915" w:type="dxa"/>
          </w:tcPr>
          <w:p w14:paraId="2F7BA07C"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34C870D7" w14:textId="77777777" w:rsidR="002639F1" w:rsidRDefault="002639F1" w:rsidP="00AA01EC">
            <w:pPr>
              <w:pStyle w:val="TAC"/>
              <w:keepNext w:val="0"/>
              <w:keepLines w:val="0"/>
              <w:widowControl w:val="0"/>
              <w:rPr>
                <w:rFonts w:eastAsia="宋体"/>
                <w:lang w:eastAsia="zh-CN"/>
              </w:rPr>
            </w:pPr>
            <w:r>
              <w:rPr>
                <w:rFonts w:eastAsia="宋体"/>
                <w:lang w:eastAsia="zh-CN"/>
              </w:rPr>
              <w:t>Option 1</w:t>
            </w:r>
          </w:p>
        </w:tc>
        <w:tc>
          <w:tcPr>
            <w:tcW w:w="5523" w:type="dxa"/>
          </w:tcPr>
          <w:p w14:paraId="089DC000" w14:textId="77777777" w:rsidR="002639F1" w:rsidRDefault="002639F1" w:rsidP="00AA01EC">
            <w:pPr>
              <w:pStyle w:val="TAL"/>
              <w:keepNext w:val="0"/>
              <w:keepLines w:val="0"/>
              <w:widowControl w:val="0"/>
              <w:rPr>
                <w:lang w:eastAsia="ko-KR"/>
              </w:rPr>
            </w:pPr>
          </w:p>
        </w:tc>
      </w:tr>
      <w:tr w:rsidR="00AA01EC" w14:paraId="2F71E6BD" w14:textId="77777777" w:rsidTr="002639F1">
        <w:tc>
          <w:tcPr>
            <w:tcW w:w="1915" w:type="dxa"/>
          </w:tcPr>
          <w:p w14:paraId="73BCE617" w14:textId="65AC2592"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30D3F937" w14:textId="182A2E21" w:rsidR="00AA01EC" w:rsidRDefault="00AA01EC" w:rsidP="00AA01EC">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F0C8C5F" w14:textId="77777777" w:rsidR="00AA01EC" w:rsidRDefault="00AA01EC" w:rsidP="00AA01EC">
            <w:pPr>
              <w:pStyle w:val="TAL"/>
              <w:keepNext w:val="0"/>
              <w:keepLines w:val="0"/>
              <w:widowControl w:val="0"/>
              <w:rPr>
                <w:lang w:eastAsia="ko-KR"/>
              </w:rPr>
            </w:pPr>
          </w:p>
        </w:tc>
      </w:tr>
      <w:tr w:rsidR="00F05FEF" w14:paraId="19BAF9FC" w14:textId="77777777" w:rsidTr="002639F1">
        <w:tc>
          <w:tcPr>
            <w:tcW w:w="1915" w:type="dxa"/>
          </w:tcPr>
          <w:p w14:paraId="3FADAC6A" w14:textId="34A04F77" w:rsidR="00F05FEF" w:rsidRDefault="00F05FEF" w:rsidP="00F05FEF">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04BC2A7D" w14:textId="05155449" w:rsidR="00F05FEF" w:rsidRDefault="00F05FEF" w:rsidP="00F05FEF">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1</w:t>
            </w:r>
          </w:p>
        </w:tc>
        <w:tc>
          <w:tcPr>
            <w:tcW w:w="5523" w:type="dxa"/>
          </w:tcPr>
          <w:p w14:paraId="41B6B7EE" w14:textId="77777777" w:rsidR="00F05FEF" w:rsidRDefault="00F05FEF" w:rsidP="00F05FEF">
            <w:pPr>
              <w:pStyle w:val="TAL"/>
              <w:keepNext w:val="0"/>
              <w:keepLines w:val="0"/>
              <w:widowControl w:val="0"/>
              <w:rPr>
                <w:lang w:eastAsia="ko-KR"/>
              </w:rPr>
            </w:pPr>
          </w:p>
        </w:tc>
      </w:tr>
      <w:tr w:rsidR="00F05FEF" w14:paraId="2B48C412" w14:textId="77777777" w:rsidTr="002639F1">
        <w:tc>
          <w:tcPr>
            <w:tcW w:w="1915" w:type="dxa"/>
          </w:tcPr>
          <w:p w14:paraId="46A1F414" w14:textId="77777777" w:rsidR="00F05FEF" w:rsidRDefault="00F05FEF" w:rsidP="00AA01EC">
            <w:pPr>
              <w:pStyle w:val="TAC"/>
              <w:keepNext w:val="0"/>
              <w:keepLines w:val="0"/>
              <w:widowControl w:val="0"/>
              <w:rPr>
                <w:rFonts w:eastAsia="宋体"/>
                <w:lang w:eastAsia="zh-CN"/>
              </w:rPr>
            </w:pPr>
          </w:p>
        </w:tc>
        <w:tc>
          <w:tcPr>
            <w:tcW w:w="2191" w:type="dxa"/>
          </w:tcPr>
          <w:p w14:paraId="4E1D7383" w14:textId="77777777" w:rsidR="00F05FEF" w:rsidRDefault="00F05FEF" w:rsidP="00AA01EC">
            <w:pPr>
              <w:pStyle w:val="TAC"/>
              <w:keepNext w:val="0"/>
              <w:keepLines w:val="0"/>
              <w:widowControl w:val="0"/>
              <w:rPr>
                <w:rFonts w:eastAsia="宋体"/>
                <w:lang w:eastAsia="zh-CN"/>
              </w:rPr>
            </w:pPr>
          </w:p>
        </w:tc>
        <w:tc>
          <w:tcPr>
            <w:tcW w:w="5523" w:type="dxa"/>
          </w:tcPr>
          <w:p w14:paraId="5AE55708" w14:textId="77777777" w:rsidR="00F05FEF" w:rsidRDefault="00F05FEF" w:rsidP="00AA01EC">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lastRenderedPageBreak/>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1"/>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lastRenderedPageBreak/>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宋体"/>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B42A8F5" w14:textId="1B204682"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r w:rsidR="002639F1" w14:paraId="6F50EF13" w14:textId="77777777" w:rsidTr="002639F1">
        <w:tc>
          <w:tcPr>
            <w:tcW w:w="1915" w:type="dxa"/>
          </w:tcPr>
          <w:p w14:paraId="369896E1"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6E0F37B" w14:textId="77777777" w:rsidR="002639F1" w:rsidRDefault="002639F1" w:rsidP="00AA01EC">
            <w:pPr>
              <w:pStyle w:val="TAC"/>
              <w:keepNext w:val="0"/>
              <w:keepLines w:val="0"/>
              <w:widowControl w:val="0"/>
              <w:rPr>
                <w:lang w:eastAsia="ko-KR"/>
              </w:rPr>
            </w:pPr>
            <w:r>
              <w:rPr>
                <w:lang w:eastAsia="ko-KR"/>
              </w:rPr>
              <w:t>Option 1, comment</w:t>
            </w:r>
          </w:p>
        </w:tc>
        <w:tc>
          <w:tcPr>
            <w:tcW w:w="5523" w:type="dxa"/>
          </w:tcPr>
          <w:p w14:paraId="4EE982EF" w14:textId="77777777" w:rsidR="002639F1" w:rsidRDefault="002639F1" w:rsidP="00AA01EC">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AA01EC" w14:paraId="21E3EB8A" w14:textId="77777777" w:rsidTr="002639F1">
        <w:tc>
          <w:tcPr>
            <w:tcW w:w="1915" w:type="dxa"/>
          </w:tcPr>
          <w:p w14:paraId="2DBCD59E" w14:textId="6DCEB2FE"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05BCB9D" w14:textId="2DB5B95A"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1C9F2F3D" w14:textId="77777777" w:rsidR="00AA01EC" w:rsidRDefault="00AA01EC" w:rsidP="00AA01EC">
            <w:pPr>
              <w:pStyle w:val="TAL"/>
              <w:keepNext w:val="0"/>
              <w:keepLines w:val="0"/>
              <w:widowControl w:val="0"/>
              <w:rPr>
                <w:rFonts w:eastAsia="Malgun Gothic"/>
                <w:lang w:eastAsia="ko-KR"/>
              </w:rPr>
            </w:pPr>
          </w:p>
        </w:tc>
      </w:tr>
      <w:tr w:rsidR="00F8268D" w14:paraId="3C388B33" w14:textId="77777777" w:rsidTr="002639F1">
        <w:tc>
          <w:tcPr>
            <w:tcW w:w="1915" w:type="dxa"/>
          </w:tcPr>
          <w:p w14:paraId="3FCFBF56" w14:textId="0903F04D" w:rsidR="00F8268D" w:rsidRDefault="00F8268D" w:rsidP="00F8268D">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1FEC148B" w14:textId="7726608F" w:rsidR="00F8268D" w:rsidRDefault="00F8268D" w:rsidP="00F8268D">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3EDCEB38" w14:textId="16533CB2" w:rsidR="00F8268D" w:rsidRDefault="00F8268D" w:rsidP="00F8268D">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F8268D" w14:paraId="374857E2" w14:textId="77777777" w:rsidTr="002639F1">
        <w:tc>
          <w:tcPr>
            <w:tcW w:w="1915" w:type="dxa"/>
          </w:tcPr>
          <w:p w14:paraId="4821657E" w14:textId="77777777" w:rsidR="00F8268D" w:rsidRDefault="00F8268D" w:rsidP="00AA01EC">
            <w:pPr>
              <w:pStyle w:val="TAC"/>
              <w:keepNext w:val="0"/>
              <w:keepLines w:val="0"/>
              <w:widowControl w:val="0"/>
              <w:rPr>
                <w:lang w:eastAsia="ko-KR"/>
              </w:rPr>
            </w:pPr>
          </w:p>
        </w:tc>
        <w:tc>
          <w:tcPr>
            <w:tcW w:w="2191" w:type="dxa"/>
          </w:tcPr>
          <w:p w14:paraId="443F7455" w14:textId="77777777" w:rsidR="00F8268D" w:rsidRDefault="00F8268D" w:rsidP="00AA01EC">
            <w:pPr>
              <w:pStyle w:val="TAC"/>
              <w:keepNext w:val="0"/>
              <w:keepLines w:val="0"/>
              <w:widowControl w:val="0"/>
              <w:rPr>
                <w:lang w:eastAsia="ko-KR"/>
              </w:rPr>
            </w:pPr>
          </w:p>
        </w:tc>
        <w:tc>
          <w:tcPr>
            <w:tcW w:w="5523" w:type="dxa"/>
          </w:tcPr>
          <w:p w14:paraId="515EA763" w14:textId="77777777" w:rsidR="00F8268D" w:rsidRDefault="00F8268D" w:rsidP="00AA01EC">
            <w:pPr>
              <w:pStyle w:val="TAL"/>
              <w:keepNext w:val="0"/>
              <w:keepLines w:val="0"/>
              <w:widowControl w:val="0"/>
              <w:rPr>
                <w:rFonts w:eastAsia="Malgun Gothic"/>
                <w:lang w:eastAsia="ko-KR"/>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1"/>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 xml:space="preserve">Thus, we think very simple PHR trigger (e.g. only when there is </w:t>
            </w:r>
            <w:r>
              <w:rPr>
                <w:lang w:val="en-US" w:eastAsia="ko-KR"/>
              </w:rPr>
              <w:lastRenderedPageBreak/>
              <w:t>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lastRenderedPageBreak/>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D2DA9A7" w14:textId="4A51E82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lang w:val="en-US" w:eastAsia="zh-CN"/>
              </w:rPr>
            </w:pPr>
          </w:p>
        </w:tc>
      </w:tr>
      <w:tr w:rsidR="002639F1" w14:paraId="4916A66F" w14:textId="77777777" w:rsidTr="002639F1">
        <w:tc>
          <w:tcPr>
            <w:tcW w:w="1915" w:type="dxa"/>
          </w:tcPr>
          <w:p w14:paraId="7955D654"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6D0C437B"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0A85C657" w14:textId="77777777" w:rsidR="002639F1" w:rsidRDefault="002639F1" w:rsidP="00AA01EC">
            <w:pPr>
              <w:pStyle w:val="TAL"/>
              <w:keepNext w:val="0"/>
              <w:keepLines w:val="0"/>
              <w:widowControl w:val="0"/>
              <w:rPr>
                <w:lang w:val="en-US" w:eastAsia="zh-CN"/>
              </w:rPr>
            </w:pPr>
          </w:p>
        </w:tc>
      </w:tr>
      <w:tr w:rsidR="00AA01EC" w14:paraId="010BB7AA" w14:textId="77777777" w:rsidTr="002639F1">
        <w:tc>
          <w:tcPr>
            <w:tcW w:w="1915" w:type="dxa"/>
          </w:tcPr>
          <w:p w14:paraId="288C03D7" w14:textId="58972B01"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1E7C244D" w14:textId="3A599F81"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B89659B" w14:textId="77777777" w:rsidR="00AA01EC" w:rsidRDefault="00AA01EC" w:rsidP="00AA01EC">
            <w:pPr>
              <w:pStyle w:val="TAL"/>
              <w:keepNext w:val="0"/>
              <w:keepLines w:val="0"/>
              <w:widowControl w:val="0"/>
              <w:rPr>
                <w:lang w:val="en-US" w:eastAsia="zh-CN"/>
              </w:rPr>
            </w:pPr>
          </w:p>
        </w:tc>
      </w:tr>
      <w:tr w:rsidR="00A47C5B" w14:paraId="57A2EA84" w14:textId="77777777" w:rsidTr="002639F1">
        <w:tc>
          <w:tcPr>
            <w:tcW w:w="1915" w:type="dxa"/>
          </w:tcPr>
          <w:p w14:paraId="3991ABC2" w14:textId="1A1F995B" w:rsidR="00A47C5B" w:rsidRDefault="00A47C5B" w:rsidP="00A47C5B">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2476F165" w14:textId="494AFA4C" w:rsidR="00A47C5B" w:rsidRDefault="00A47C5B" w:rsidP="00A47C5B">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02176C50" w14:textId="5C70FEF6" w:rsidR="00A47C5B" w:rsidRDefault="00A47C5B" w:rsidP="00A47C5B">
            <w:pPr>
              <w:pStyle w:val="TAL"/>
              <w:keepNext w:val="0"/>
              <w:keepLines w:val="0"/>
              <w:widowControl w:val="0"/>
              <w:rPr>
                <w:lang w:val="en-US" w:eastAsia="zh-CN"/>
              </w:rPr>
            </w:pPr>
            <w:r w:rsidRPr="00A30BFF">
              <w:rPr>
                <w:lang w:eastAsia="zh-CN"/>
              </w:rPr>
              <w:t>No new trigger is needed.</w:t>
            </w:r>
          </w:p>
        </w:tc>
      </w:tr>
      <w:tr w:rsidR="00A47C5B" w14:paraId="27C28FD5" w14:textId="77777777" w:rsidTr="002639F1">
        <w:tc>
          <w:tcPr>
            <w:tcW w:w="1915" w:type="dxa"/>
          </w:tcPr>
          <w:p w14:paraId="4E89B90E" w14:textId="77777777" w:rsidR="00A47C5B" w:rsidRDefault="00A47C5B" w:rsidP="00AA01EC">
            <w:pPr>
              <w:pStyle w:val="TAC"/>
              <w:keepNext w:val="0"/>
              <w:keepLines w:val="0"/>
              <w:widowControl w:val="0"/>
              <w:rPr>
                <w:lang w:eastAsia="ko-KR"/>
              </w:rPr>
            </w:pPr>
          </w:p>
        </w:tc>
        <w:tc>
          <w:tcPr>
            <w:tcW w:w="2191" w:type="dxa"/>
          </w:tcPr>
          <w:p w14:paraId="148D2754" w14:textId="77777777" w:rsidR="00A47C5B" w:rsidRDefault="00A47C5B" w:rsidP="00AA01EC">
            <w:pPr>
              <w:pStyle w:val="TAC"/>
              <w:keepNext w:val="0"/>
              <w:keepLines w:val="0"/>
              <w:widowControl w:val="0"/>
              <w:rPr>
                <w:lang w:eastAsia="ko-KR"/>
              </w:rPr>
            </w:pPr>
          </w:p>
        </w:tc>
        <w:tc>
          <w:tcPr>
            <w:tcW w:w="5523" w:type="dxa"/>
          </w:tcPr>
          <w:p w14:paraId="062A81CF" w14:textId="77777777" w:rsidR="00A47C5B" w:rsidRDefault="00A47C5B" w:rsidP="00AA01EC">
            <w:pPr>
              <w:pStyle w:val="TAL"/>
              <w:keepNext w:val="0"/>
              <w:keepLines w:val="0"/>
              <w:widowControl w:val="0"/>
              <w:rPr>
                <w:lang w:val="en-US"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1"/>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宋体"/>
                <w:lang w:eastAsia="zh-CN"/>
              </w:rPr>
            </w:pPr>
            <w:r>
              <w:rPr>
                <w:rFonts w:eastAsiaTheme="minorEastAsia"/>
                <w:lang w:eastAsia="zh-CN"/>
              </w:rPr>
              <w:lastRenderedPageBreak/>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2EBCEA3C" w14:textId="7F6E3F8F" w:rsidR="00952900" w:rsidRDefault="00952900" w:rsidP="00952900">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r w:rsidR="002639F1" w14:paraId="745CD711" w14:textId="77777777" w:rsidTr="002639F1">
        <w:tc>
          <w:tcPr>
            <w:tcW w:w="1915" w:type="dxa"/>
          </w:tcPr>
          <w:p w14:paraId="114BCFE6"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24736D2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7B2FD073" w14:textId="77777777" w:rsidR="002639F1" w:rsidRDefault="002639F1" w:rsidP="00AA01EC">
            <w:pPr>
              <w:pStyle w:val="TAL"/>
              <w:keepNext w:val="0"/>
              <w:keepLines w:val="0"/>
              <w:widowControl w:val="0"/>
              <w:rPr>
                <w:lang w:eastAsia="ko-KR"/>
              </w:rPr>
            </w:pPr>
          </w:p>
        </w:tc>
      </w:tr>
      <w:tr w:rsidR="00AA01EC" w14:paraId="65A9FC5D" w14:textId="77777777" w:rsidTr="002639F1">
        <w:tc>
          <w:tcPr>
            <w:tcW w:w="1915" w:type="dxa"/>
          </w:tcPr>
          <w:p w14:paraId="4D9091A0" w14:textId="00001D58"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3E2F93C5" w14:textId="1F726900"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4244D4F1" w14:textId="77777777" w:rsidR="00AA01EC" w:rsidRDefault="00AA01EC" w:rsidP="00AA01EC">
            <w:pPr>
              <w:pStyle w:val="TAL"/>
              <w:keepNext w:val="0"/>
              <w:keepLines w:val="0"/>
              <w:widowControl w:val="0"/>
              <w:rPr>
                <w:lang w:eastAsia="ko-KR"/>
              </w:rPr>
            </w:pPr>
          </w:p>
        </w:tc>
      </w:tr>
      <w:tr w:rsidR="000335F6" w14:paraId="58EAB722" w14:textId="77777777" w:rsidTr="002639F1">
        <w:tc>
          <w:tcPr>
            <w:tcW w:w="1915" w:type="dxa"/>
          </w:tcPr>
          <w:p w14:paraId="45435B52" w14:textId="0ACCE3DC" w:rsidR="000335F6" w:rsidRDefault="000335F6" w:rsidP="000335F6">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441322F8" w14:textId="714E3726" w:rsidR="000335F6" w:rsidRDefault="000335F6" w:rsidP="000335F6">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2D315731" w14:textId="77777777" w:rsidR="000335F6" w:rsidRDefault="000335F6" w:rsidP="000335F6">
            <w:pPr>
              <w:pStyle w:val="TAL"/>
              <w:keepNext w:val="0"/>
              <w:keepLines w:val="0"/>
              <w:widowControl w:val="0"/>
              <w:rPr>
                <w:lang w:eastAsia="ko-KR"/>
              </w:rPr>
            </w:pPr>
          </w:p>
        </w:tc>
      </w:tr>
      <w:tr w:rsidR="000335F6" w14:paraId="5664EFE7" w14:textId="77777777" w:rsidTr="002639F1">
        <w:tc>
          <w:tcPr>
            <w:tcW w:w="1915" w:type="dxa"/>
          </w:tcPr>
          <w:p w14:paraId="13364636" w14:textId="77777777" w:rsidR="000335F6" w:rsidRDefault="000335F6" w:rsidP="00AA01EC">
            <w:pPr>
              <w:pStyle w:val="TAC"/>
              <w:keepNext w:val="0"/>
              <w:keepLines w:val="0"/>
              <w:widowControl w:val="0"/>
              <w:rPr>
                <w:rFonts w:eastAsia="宋体"/>
                <w:lang w:eastAsia="zh-CN"/>
              </w:rPr>
            </w:pPr>
          </w:p>
        </w:tc>
        <w:tc>
          <w:tcPr>
            <w:tcW w:w="2191" w:type="dxa"/>
          </w:tcPr>
          <w:p w14:paraId="243053B2" w14:textId="77777777" w:rsidR="000335F6" w:rsidRDefault="000335F6" w:rsidP="00AA01EC">
            <w:pPr>
              <w:pStyle w:val="TAC"/>
              <w:keepNext w:val="0"/>
              <w:keepLines w:val="0"/>
              <w:widowControl w:val="0"/>
              <w:rPr>
                <w:rFonts w:eastAsiaTheme="minorEastAsia"/>
                <w:lang w:val="en-US" w:eastAsia="zh-CN"/>
              </w:rPr>
            </w:pPr>
          </w:p>
        </w:tc>
        <w:tc>
          <w:tcPr>
            <w:tcW w:w="5523" w:type="dxa"/>
          </w:tcPr>
          <w:p w14:paraId="6D07917A" w14:textId="77777777" w:rsidR="000335F6" w:rsidRDefault="000335F6" w:rsidP="00AA01EC">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1"/>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宋体"/>
                <w:lang w:eastAsia="zh-CN"/>
              </w:rPr>
              <w:lastRenderedPageBreak/>
              <w:t xml:space="preserve">Lenovo, </w:t>
            </w:r>
            <w:proofErr w:type="spellStart"/>
            <w:r>
              <w:rPr>
                <w:rFonts w:eastAsia="宋体"/>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4E9287C" w14:textId="55BAE98D"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宋体"/>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宋体"/>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1F37410" w14:textId="65D32B22" w:rsidR="00952900" w:rsidRDefault="00952900" w:rsidP="00952900">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lang w:eastAsia="ko-KR"/>
              </w:rPr>
            </w:pPr>
            <w:r>
              <w:rPr>
                <w:rFonts w:hint="eastAsia"/>
                <w:lang w:eastAsia="zh-CN"/>
              </w:rPr>
              <w:t>TAT-SDT is only needed for CG-SDT validation.</w:t>
            </w:r>
          </w:p>
        </w:tc>
      </w:tr>
      <w:tr w:rsidR="002639F1" w14:paraId="5AB35966" w14:textId="77777777" w:rsidTr="002639F1">
        <w:tc>
          <w:tcPr>
            <w:tcW w:w="1915" w:type="dxa"/>
          </w:tcPr>
          <w:p w14:paraId="618A59AD"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39F337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5D85379D" w14:textId="77777777" w:rsidR="002639F1" w:rsidRDefault="002639F1" w:rsidP="00AA01EC">
            <w:pPr>
              <w:pStyle w:val="TAL"/>
              <w:keepNext w:val="0"/>
              <w:keepLines w:val="0"/>
              <w:widowControl w:val="0"/>
              <w:rPr>
                <w:rFonts w:eastAsia="Malgun Gothic"/>
                <w:lang w:eastAsia="ko-KR"/>
              </w:rPr>
            </w:pPr>
          </w:p>
        </w:tc>
      </w:tr>
      <w:tr w:rsidR="00AA01EC" w14:paraId="39FD7354" w14:textId="77777777" w:rsidTr="002639F1">
        <w:tc>
          <w:tcPr>
            <w:tcW w:w="1915" w:type="dxa"/>
          </w:tcPr>
          <w:p w14:paraId="5F5635AE" w14:textId="7E4CB52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9562A75" w14:textId="5FCF3B70" w:rsidR="00AA01EC" w:rsidRDefault="00AA01EC" w:rsidP="00AA01EC">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9A7809A" w14:textId="2C282B9A" w:rsidR="00AA01EC" w:rsidRDefault="00AA01EC" w:rsidP="00AA01EC">
            <w:pPr>
              <w:pStyle w:val="TAL"/>
              <w:keepNext w:val="0"/>
              <w:keepLines w:val="0"/>
              <w:widowControl w:val="0"/>
              <w:rPr>
                <w:rFonts w:eastAsia="Malgun Gothic"/>
                <w:lang w:eastAsia="ko-KR"/>
              </w:rPr>
            </w:pPr>
            <w:r>
              <w:rPr>
                <w:rFonts w:eastAsia="PMingLiU"/>
                <w:lang w:eastAsia="zh-TW"/>
              </w:rPr>
              <w:t>Normal legacy TAT can be reused.</w:t>
            </w:r>
          </w:p>
        </w:tc>
      </w:tr>
      <w:tr w:rsidR="0022146D" w14:paraId="418BAF25" w14:textId="77777777" w:rsidTr="002639F1">
        <w:tc>
          <w:tcPr>
            <w:tcW w:w="1915" w:type="dxa"/>
          </w:tcPr>
          <w:p w14:paraId="435AD020" w14:textId="73214315" w:rsidR="0022146D" w:rsidRDefault="0022146D" w:rsidP="0022146D">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0DEF29EE" w14:textId="5E176F58" w:rsidR="0022146D" w:rsidRDefault="0022146D" w:rsidP="0022146D">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5523" w:type="dxa"/>
          </w:tcPr>
          <w:p w14:paraId="2B283BD2" w14:textId="44176068" w:rsidR="0022146D" w:rsidRDefault="0022146D" w:rsidP="0022146D">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AA01EC" w14:paraId="4F85101A" w14:textId="77777777" w:rsidTr="002639F1">
        <w:tc>
          <w:tcPr>
            <w:tcW w:w="1915" w:type="dxa"/>
          </w:tcPr>
          <w:p w14:paraId="4B3E401F" w14:textId="77777777" w:rsidR="00AA01EC" w:rsidRDefault="00AA01EC" w:rsidP="00AA01EC">
            <w:pPr>
              <w:pStyle w:val="TAC"/>
              <w:keepNext w:val="0"/>
              <w:keepLines w:val="0"/>
              <w:widowControl w:val="0"/>
              <w:rPr>
                <w:lang w:eastAsia="ko-KR"/>
              </w:rPr>
            </w:pPr>
          </w:p>
        </w:tc>
        <w:tc>
          <w:tcPr>
            <w:tcW w:w="2191" w:type="dxa"/>
          </w:tcPr>
          <w:p w14:paraId="2E2EC09A" w14:textId="77777777" w:rsidR="00AA01EC" w:rsidRDefault="00AA01EC" w:rsidP="00AA01EC">
            <w:pPr>
              <w:pStyle w:val="TAC"/>
              <w:keepNext w:val="0"/>
              <w:keepLines w:val="0"/>
              <w:widowControl w:val="0"/>
              <w:rPr>
                <w:lang w:eastAsia="ko-KR"/>
              </w:rPr>
            </w:pPr>
          </w:p>
        </w:tc>
        <w:tc>
          <w:tcPr>
            <w:tcW w:w="5523" w:type="dxa"/>
          </w:tcPr>
          <w:p w14:paraId="529F9788" w14:textId="77777777" w:rsidR="00AA01EC" w:rsidRDefault="00AA01EC" w:rsidP="00AA01EC">
            <w:pPr>
              <w:pStyle w:val="TAL"/>
              <w:keepNext w:val="0"/>
              <w:keepLines w:val="0"/>
              <w:widowControl w:val="0"/>
              <w:rPr>
                <w:rFonts w:eastAsia="Malgun Gothic"/>
                <w:lang w:eastAsia="ko-KR"/>
              </w:rPr>
            </w:pP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1"/>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 xml:space="preserve">Rather simple given we agreed to perform RA for other triggers </w:t>
            </w:r>
            <w:r>
              <w:rPr>
                <w:lang w:eastAsia="ko-KR"/>
              </w:rPr>
              <w:lastRenderedPageBreak/>
              <w:t>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宋体"/>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a3"/>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a3"/>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a3"/>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宋体"/>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a3"/>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a3"/>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a3"/>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a3"/>
              <w:rPr>
                <w:rFonts w:eastAsiaTheme="minorEastAsia"/>
                <w:lang w:eastAsia="zh-CN"/>
              </w:rPr>
            </w:pPr>
          </w:p>
        </w:tc>
      </w:tr>
      <w:tr w:rsidR="002639F1" w14:paraId="6FCB2082" w14:textId="77777777" w:rsidTr="002639F1">
        <w:tc>
          <w:tcPr>
            <w:tcW w:w="1915" w:type="dxa"/>
          </w:tcPr>
          <w:p w14:paraId="46FB8C51"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3B42ECF9"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1189D55E" w14:textId="77777777" w:rsidR="002639F1" w:rsidRDefault="002639F1" w:rsidP="00AA01EC">
            <w:pPr>
              <w:pStyle w:val="a3"/>
              <w:rPr>
                <w:rFonts w:eastAsiaTheme="minorEastAsia"/>
                <w:lang w:eastAsia="zh-CN"/>
              </w:rPr>
            </w:pPr>
          </w:p>
        </w:tc>
      </w:tr>
      <w:tr w:rsidR="00AA01EC" w14:paraId="42771776" w14:textId="77777777" w:rsidTr="002639F1">
        <w:tc>
          <w:tcPr>
            <w:tcW w:w="1915" w:type="dxa"/>
          </w:tcPr>
          <w:p w14:paraId="6B1CB352" w14:textId="4E5CC0A0"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4718466D" w14:textId="5756879A" w:rsidR="00AA01EC" w:rsidRDefault="00AA01EC"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2D9CF1BE" w14:textId="77777777" w:rsidR="00AA01EC" w:rsidRDefault="00AA01EC" w:rsidP="00AA01EC">
            <w:pPr>
              <w:pStyle w:val="a3"/>
              <w:rPr>
                <w:rFonts w:eastAsia="PMingLiU"/>
                <w:lang w:eastAsia="zh-TW"/>
              </w:rPr>
            </w:pPr>
            <w:r>
              <w:rPr>
                <w:rFonts w:eastAsia="PMingLiU"/>
                <w:lang w:eastAsia="zh-TW"/>
              </w:rPr>
              <w:t>We understand TAT and Beam failure are different procedures as related timers are different.</w:t>
            </w:r>
          </w:p>
          <w:p w14:paraId="78F2D4D8" w14:textId="77777777" w:rsidR="00AA01EC" w:rsidRDefault="00AA01EC" w:rsidP="00AA01EC">
            <w:pPr>
              <w:pStyle w:val="a3"/>
              <w:rPr>
                <w:rFonts w:eastAsia="PMingLiU"/>
                <w:lang w:eastAsia="zh-TW"/>
              </w:rPr>
            </w:pPr>
            <w:r>
              <w:rPr>
                <w:rFonts w:eastAsia="PMingLiU"/>
                <w:lang w:eastAsia="zh-TW"/>
              </w:rPr>
              <w:t>If it is treated as SDT failure, there no need for recovery search space configuration. But RAN1 can send feedback to RAN2.</w:t>
            </w:r>
          </w:p>
          <w:p w14:paraId="0952A455" w14:textId="77777777" w:rsidR="00AA01EC" w:rsidRDefault="00AA01EC" w:rsidP="00AA01EC">
            <w:pPr>
              <w:pStyle w:val="a3"/>
              <w:rPr>
                <w:rFonts w:eastAsiaTheme="minorEastAsia"/>
                <w:lang w:eastAsia="zh-CN"/>
              </w:rPr>
            </w:pPr>
          </w:p>
        </w:tc>
      </w:tr>
      <w:tr w:rsidR="001E3310" w14:paraId="21560116" w14:textId="77777777" w:rsidTr="002639F1">
        <w:tc>
          <w:tcPr>
            <w:tcW w:w="1915" w:type="dxa"/>
          </w:tcPr>
          <w:p w14:paraId="6DCBE7C0" w14:textId="7C0CCFD8"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4286A171" w14:textId="128E9246" w:rsidR="001E3310" w:rsidRDefault="001E3310" w:rsidP="001E331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1EC4D15" w14:textId="26DB17EB" w:rsidR="001E3310" w:rsidRDefault="001E3310" w:rsidP="001E3310">
            <w:pPr>
              <w:pStyle w:val="a3"/>
              <w:rPr>
                <w:rFonts w:eastAsiaTheme="minorEastAsia"/>
                <w:lang w:eastAsia="zh-CN"/>
              </w:rPr>
            </w:pPr>
          </w:p>
        </w:tc>
      </w:tr>
      <w:tr w:rsidR="001E3310" w14:paraId="792D9A33" w14:textId="77777777" w:rsidTr="002639F1">
        <w:tc>
          <w:tcPr>
            <w:tcW w:w="1915" w:type="dxa"/>
          </w:tcPr>
          <w:p w14:paraId="43D2A0A8" w14:textId="77777777" w:rsidR="001E3310" w:rsidRDefault="001E3310" w:rsidP="00AA01EC">
            <w:pPr>
              <w:pStyle w:val="TAC"/>
              <w:keepNext w:val="0"/>
              <w:keepLines w:val="0"/>
              <w:widowControl w:val="0"/>
              <w:rPr>
                <w:rFonts w:eastAsia="宋体"/>
                <w:lang w:eastAsia="zh-CN"/>
              </w:rPr>
            </w:pPr>
          </w:p>
        </w:tc>
        <w:tc>
          <w:tcPr>
            <w:tcW w:w="2191" w:type="dxa"/>
          </w:tcPr>
          <w:p w14:paraId="026A2766" w14:textId="77777777" w:rsidR="001E3310" w:rsidRDefault="001E3310" w:rsidP="00AA01EC">
            <w:pPr>
              <w:pStyle w:val="TAC"/>
              <w:keepNext w:val="0"/>
              <w:keepLines w:val="0"/>
              <w:widowControl w:val="0"/>
              <w:rPr>
                <w:rFonts w:eastAsiaTheme="minorEastAsia"/>
                <w:lang w:eastAsia="zh-CN"/>
              </w:rPr>
            </w:pPr>
          </w:p>
        </w:tc>
        <w:tc>
          <w:tcPr>
            <w:tcW w:w="5523" w:type="dxa"/>
          </w:tcPr>
          <w:p w14:paraId="3D7629C7" w14:textId="77777777" w:rsidR="001E3310" w:rsidRDefault="001E3310" w:rsidP="00AA01EC">
            <w:pPr>
              <w:pStyle w:val="a3"/>
              <w:rPr>
                <w:rFonts w:eastAsiaTheme="minorEastAsia"/>
                <w:lang w:eastAsia="zh-CN"/>
              </w:rPr>
            </w:pP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1"/>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D5BD792" w14:textId="102C9F79"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宋体"/>
                <w:lang w:eastAsia="zh-CN"/>
              </w:rPr>
            </w:pPr>
            <w:proofErr w:type="spellStart"/>
            <w:r>
              <w:rPr>
                <w:rFonts w:eastAsia="宋体"/>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044009A" w14:textId="354C2402" w:rsidR="005243FC" w:rsidRDefault="005243FC" w:rsidP="005243FC">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宋体"/>
                <w:lang w:eastAsia="zh-CN"/>
              </w:rPr>
            </w:pPr>
            <w:r>
              <w:rPr>
                <w:rFonts w:eastAsia="宋体"/>
                <w:lang w:eastAsia="zh-CN"/>
              </w:rPr>
              <w:t>Qualcomm</w:t>
            </w:r>
          </w:p>
        </w:tc>
        <w:tc>
          <w:tcPr>
            <w:tcW w:w="2191" w:type="dxa"/>
          </w:tcPr>
          <w:p w14:paraId="142E8048" w14:textId="13CB08FB" w:rsidR="005F365E" w:rsidRDefault="005F365E" w:rsidP="005F365E">
            <w:pPr>
              <w:pStyle w:val="TAC"/>
              <w:keepNext w:val="0"/>
              <w:keepLines w:val="0"/>
              <w:widowControl w:val="0"/>
              <w:rPr>
                <w:rFonts w:eastAsia="宋体"/>
                <w:lang w:eastAsia="zh-CN"/>
              </w:rPr>
            </w:pPr>
            <w:r>
              <w:rPr>
                <w:rFonts w:eastAsia="宋体"/>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宋体"/>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3240133F" w14:textId="3BACA43C" w:rsidR="00952900" w:rsidRDefault="00952900" w:rsidP="00952900">
            <w:pPr>
              <w:pStyle w:val="TAC"/>
              <w:keepNext w:val="0"/>
              <w:keepLines w:val="0"/>
              <w:widowControl w:val="0"/>
              <w:rPr>
                <w:rFonts w:eastAsia="宋体"/>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r w:rsidR="002639F1" w14:paraId="1D4956AD" w14:textId="77777777" w:rsidTr="002639F1">
        <w:tc>
          <w:tcPr>
            <w:tcW w:w="1915" w:type="dxa"/>
          </w:tcPr>
          <w:p w14:paraId="5AE41EE4"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7C820470" w14:textId="77777777" w:rsidR="002639F1" w:rsidRDefault="002639F1" w:rsidP="00AA01EC">
            <w:pPr>
              <w:pStyle w:val="TAC"/>
              <w:keepNext w:val="0"/>
              <w:keepLines w:val="0"/>
              <w:widowControl w:val="0"/>
              <w:rPr>
                <w:rFonts w:eastAsia="宋体"/>
                <w:lang w:eastAsia="zh-CN"/>
              </w:rPr>
            </w:pPr>
            <w:r>
              <w:rPr>
                <w:rFonts w:eastAsia="宋体"/>
                <w:lang w:eastAsia="zh-CN"/>
              </w:rPr>
              <w:t>Option 2</w:t>
            </w:r>
          </w:p>
        </w:tc>
        <w:tc>
          <w:tcPr>
            <w:tcW w:w="5523" w:type="dxa"/>
          </w:tcPr>
          <w:p w14:paraId="22F1474F" w14:textId="77777777" w:rsidR="002639F1" w:rsidRDefault="002639F1" w:rsidP="00AA01EC">
            <w:pPr>
              <w:pStyle w:val="TAL"/>
              <w:keepNext w:val="0"/>
              <w:keepLines w:val="0"/>
              <w:widowControl w:val="0"/>
              <w:rPr>
                <w:lang w:eastAsia="ko-KR"/>
              </w:rPr>
            </w:pPr>
          </w:p>
        </w:tc>
      </w:tr>
      <w:tr w:rsidR="00AA01EC" w14:paraId="291E1EA3" w14:textId="77777777" w:rsidTr="002639F1">
        <w:tc>
          <w:tcPr>
            <w:tcW w:w="1915" w:type="dxa"/>
          </w:tcPr>
          <w:p w14:paraId="58B9BBC5" w14:textId="6345FD5B" w:rsidR="00AA01EC" w:rsidRDefault="00AA01EC" w:rsidP="00AA01EC">
            <w:pPr>
              <w:pStyle w:val="TAC"/>
              <w:keepNext w:val="0"/>
              <w:keepLines w:val="0"/>
              <w:widowControl w:val="0"/>
              <w:rPr>
                <w:rFonts w:eastAsia="宋体"/>
                <w:lang w:eastAsia="zh-CN"/>
              </w:rPr>
            </w:pPr>
            <w:r>
              <w:rPr>
                <w:rFonts w:eastAsia="宋体"/>
                <w:lang w:eastAsia="zh-CN"/>
              </w:rPr>
              <w:t>Sony</w:t>
            </w:r>
          </w:p>
        </w:tc>
        <w:tc>
          <w:tcPr>
            <w:tcW w:w="2191" w:type="dxa"/>
          </w:tcPr>
          <w:p w14:paraId="686565A2" w14:textId="0F15720A" w:rsidR="00AA01EC" w:rsidRDefault="00AA01EC" w:rsidP="00AA01EC">
            <w:pPr>
              <w:pStyle w:val="TAC"/>
              <w:keepNext w:val="0"/>
              <w:keepLines w:val="0"/>
              <w:widowControl w:val="0"/>
              <w:rPr>
                <w:rFonts w:eastAsia="宋体"/>
                <w:lang w:eastAsia="zh-CN"/>
              </w:rPr>
            </w:pPr>
            <w:r>
              <w:rPr>
                <w:rFonts w:eastAsia="宋体"/>
                <w:lang w:eastAsia="zh-CN"/>
              </w:rPr>
              <w:t>Option 2</w:t>
            </w:r>
          </w:p>
        </w:tc>
        <w:tc>
          <w:tcPr>
            <w:tcW w:w="5523" w:type="dxa"/>
          </w:tcPr>
          <w:p w14:paraId="14F8D55D" w14:textId="77777777" w:rsidR="00AA01EC" w:rsidRDefault="00AA01EC" w:rsidP="00AA01EC">
            <w:pPr>
              <w:pStyle w:val="TAL"/>
              <w:keepNext w:val="0"/>
              <w:keepLines w:val="0"/>
              <w:widowControl w:val="0"/>
              <w:rPr>
                <w:lang w:eastAsia="ko-KR"/>
              </w:rPr>
            </w:pPr>
          </w:p>
        </w:tc>
      </w:tr>
      <w:tr w:rsidR="001E3310" w14:paraId="1B2D09E5" w14:textId="77777777" w:rsidTr="002639F1">
        <w:tc>
          <w:tcPr>
            <w:tcW w:w="1915" w:type="dxa"/>
          </w:tcPr>
          <w:p w14:paraId="36DC5254" w14:textId="5510E78E"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3D4F2826" w14:textId="04901EC9" w:rsidR="001E3310" w:rsidRDefault="001E3310" w:rsidP="001E3310">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20C40629" w14:textId="77777777" w:rsidR="001E3310" w:rsidRDefault="001E3310" w:rsidP="001E3310">
            <w:pPr>
              <w:pStyle w:val="TAL"/>
              <w:keepNext w:val="0"/>
              <w:keepLines w:val="0"/>
              <w:widowControl w:val="0"/>
              <w:rPr>
                <w:lang w:eastAsia="ko-KR"/>
              </w:rPr>
            </w:pPr>
          </w:p>
        </w:tc>
      </w:tr>
      <w:tr w:rsidR="00AA01EC" w14:paraId="5494E048" w14:textId="77777777" w:rsidTr="002639F1">
        <w:tc>
          <w:tcPr>
            <w:tcW w:w="1915" w:type="dxa"/>
          </w:tcPr>
          <w:p w14:paraId="038A227E" w14:textId="77777777" w:rsidR="00AA01EC" w:rsidRDefault="00AA01EC" w:rsidP="00AA01EC">
            <w:pPr>
              <w:pStyle w:val="TAC"/>
              <w:keepNext w:val="0"/>
              <w:keepLines w:val="0"/>
              <w:widowControl w:val="0"/>
              <w:rPr>
                <w:rFonts w:eastAsia="宋体"/>
                <w:lang w:eastAsia="zh-CN"/>
              </w:rPr>
            </w:pPr>
          </w:p>
        </w:tc>
        <w:tc>
          <w:tcPr>
            <w:tcW w:w="2191" w:type="dxa"/>
          </w:tcPr>
          <w:p w14:paraId="6559F5FE" w14:textId="77777777" w:rsidR="00AA01EC" w:rsidRDefault="00AA01EC" w:rsidP="00AA01EC">
            <w:pPr>
              <w:pStyle w:val="TAC"/>
              <w:keepNext w:val="0"/>
              <w:keepLines w:val="0"/>
              <w:widowControl w:val="0"/>
              <w:rPr>
                <w:rFonts w:eastAsia="宋体"/>
                <w:lang w:eastAsia="zh-CN"/>
              </w:rPr>
            </w:pPr>
          </w:p>
        </w:tc>
        <w:tc>
          <w:tcPr>
            <w:tcW w:w="5523" w:type="dxa"/>
          </w:tcPr>
          <w:p w14:paraId="473EF048" w14:textId="77777777" w:rsidR="00AA01EC" w:rsidRDefault="00AA01EC" w:rsidP="00AA01EC">
            <w:pPr>
              <w:pStyle w:val="TAL"/>
              <w:keepNext w:val="0"/>
              <w:keepLines w:val="0"/>
              <w:widowControl w:val="0"/>
              <w:rPr>
                <w:lang w:eastAsia="ko-KR"/>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1"/>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3D0F3516" w14:textId="771BF63A"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宋体"/>
                <w:lang w:eastAsia="zh-CN"/>
              </w:rPr>
            </w:pPr>
            <w:r>
              <w:rPr>
                <w:rFonts w:eastAsiaTheme="minorEastAsia"/>
                <w:lang w:eastAsia="zh-CN"/>
              </w:rPr>
              <w:lastRenderedPageBreak/>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674918C6" w14:textId="209E3EC7"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r w:rsidR="002639F1" w14:paraId="3DD013AB" w14:textId="77777777" w:rsidTr="002639F1">
        <w:tc>
          <w:tcPr>
            <w:tcW w:w="1915" w:type="dxa"/>
          </w:tcPr>
          <w:p w14:paraId="0AF6A691"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3360B9F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20CB9998" w14:textId="77777777" w:rsidR="002639F1" w:rsidRDefault="002639F1" w:rsidP="00AA01EC">
            <w:pPr>
              <w:pStyle w:val="TAL"/>
              <w:keepNext w:val="0"/>
              <w:keepLines w:val="0"/>
              <w:widowControl w:val="0"/>
              <w:rPr>
                <w:lang w:eastAsia="zh-CN"/>
              </w:rPr>
            </w:pPr>
          </w:p>
        </w:tc>
      </w:tr>
      <w:tr w:rsidR="00AA01EC" w14:paraId="7A0EF0D0" w14:textId="77777777" w:rsidTr="002639F1">
        <w:tc>
          <w:tcPr>
            <w:tcW w:w="1915" w:type="dxa"/>
          </w:tcPr>
          <w:p w14:paraId="7E54533F" w14:textId="0E0ABEAF"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040A89C8" w14:textId="4D41EF3A"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235474BB" w14:textId="77777777" w:rsidR="00AA01EC" w:rsidRDefault="00AA01EC" w:rsidP="00AA01EC">
            <w:pPr>
              <w:pStyle w:val="TAL"/>
              <w:keepNext w:val="0"/>
              <w:keepLines w:val="0"/>
              <w:widowControl w:val="0"/>
              <w:rPr>
                <w:lang w:eastAsia="zh-CN"/>
              </w:rPr>
            </w:pPr>
          </w:p>
        </w:tc>
      </w:tr>
      <w:tr w:rsidR="001E3310" w14:paraId="2F175382" w14:textId="77777777" w:rsidTr="002639F1">
        <w:tc>
          <w:tcPr>
            <w:tcW w:w="1915" w:type="dxa"/>
          </w:tcPr>
          <w:p w14:paraId="22FC6C18" w14:textId="4621FDA9" w:rsidR="001E3310" w:rsidRDefault="001E3310" w:rsidP="001E3310">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48CB89FE" w14:textId="210D2705" w:rsidR="001E3310" w:rsidRDefault="001E3310" w:rsidP="001E3310">
            <w:pPr>
              <w:pStyle w:val="TAC"/>
              <w:keepNext w:val="0"/>
              <w:keepLines w:val="0"/>
              <w:widowControl w:val="0"/>
              <w:rPr>
                <w:rFonts w:eastAsia="PMingLiU" w:hint="eastAsia"/>
                <w:lang w:eastAsia="zh-TW"/>
              </w:rPr>
            </w:pPr>
            <w:r>
              <w:rPr>
                <w:rFonts w:eastAsiaTheme="minorEastAsia" w:hint="eastAsia"/>
                <w:lang w:eastAsia="zh-CN"/>
              </w:rPr>
              <w:t>O</w:t>
            </w:r>
            <w:r>
              <w:rPr>
                <w:rFonts w:eastAsiaTheme="minorEastAsia"/>
                <w:lang w:eastAsia="zh-CN"/>
              </w:rPr>
              <w:t>ption 2</w:t>
            </w:r>
          </w:p>
        </w:tc>
        <w:tc>
          <w:tcPr>
            <w:tcW w:w="5523" w:type="dxa"/>
          </w:tcPr>
          <w:p w14:paraId="4379B4BB" w14:textId="77777777" w:rsidR="001E3310" w:rsidRDefault="001E3310" w:rsidP="001E3310">
            <w:pPr>
              <w:pStyle w:val="TAL"/>
              <w:keepNext w:val="0"/>
              <w:keepLines w:val="0"/>
              <w:widowControl w:val="0"/>
              <w:rPr>
                <w:lang w:eastAsia="zh-CN"/>
              </w:rPr>
            </w:pPr>
          </w:p>
        </w:tc>
      </w:tr>
      <w:tr w:rsidR="00AA01EC" w14:paraId="1E2C9EE2" w14:textId="77777777" w:rsidTr="002639F1">
        <w:tc>
          <w:tcPr>
            <w:tcW w:w="1915" w:type="dxa"/>
          </w:tcPr>
          <w:p w14:paraId="2A395553" w14:textId="77777777" w:rsidR="00AA01EC" w:rsidRDefault="00AA01EC" w:rsidP="00AA01EC">
            <w:pPr>
              <w:pStyle w:val="TAC"/>
              <w:keepNext w:val="0"/>
              <w:keepLines w:val="0"/>
              <w:widowControl w:val="0"/>
              <w:rPr>
                <w:rFonts w:eastAsia="宋体"/>
                <w:lang w:eastAsia="zh-CN"/>
              </w:rPr>
            </w:pPr>
          </w:p>
        </w:tc>
        <w:tc>
          <w:tcPr>
            <w:tcW w:w="2191" w:type="dxa"/>
          </w:tcPr>
          <w:p w14:paraId="748B0B12" w14:textId="77777777" w:rsidR="00AA01EC" w:rsidRDefault="00AA01EC" w:rsidP="00AA01EC">
            <w:pPr>
              <w:pStyle w:val="TAC"/>
              <w:keepNext w:val="0"/>
              <w:keepLines w:val="0"/>
              <w:widowControl w:val="0"/>
              <w:rPr>
                <w:rFonts w:eastAsiaTheme="minorEastAsia"/>
                <w:lang w:val="en-US" w:eastAsia="zh-CN"/>
              </w:rPr>
            </w:pPr>
          </w:p>
        </w:tc>
        <w:tc>
          <w:tcPr>
            <w:tcW w:w="5523" w:type="dxa"/>
          </w:tcPr>
          <w:p w14:paraId="15349B0B" w14:textId="77777777" w:rsidR="00AA01EC" w:rsidRDefault="00AA01EC" w:rsidP="00AA01EC">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1"/>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2CF275CA" w14:textId="65CFFA95"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宋体"/>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61E5A4AE" w14:textId="1034DB10"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r w:rsidR="002639F1" w14:paraId="7465382B" w14:textId="77777777" w:rsidTr="002639F1">
        <w:tc>
          <w:tcPr>
            <w:tcW w:w="1915" w:type="dxa"/>
          </w:tcPr>
          <w:p w14:paraId="16A630E0" w14:textId="77777777" w:rsidR="002639F1" w:rsidRDefault="002639F1" w:rsidP="00AA01EC">
            <w:pPr>
              <w:pStyle w:val="TAC"/>
              <w:keepNext w:val="0"/>
              <w:keepLines w:val="0"/>
              <w:widowControl w:val="0"/>
              <w:rPr>
                <w:rFonts w:eastAsia="宋体"/>
                <w:lang w:eastAsia="zh-CN"/>
              </w:rPr>
            </w:pPr>
            <w:proofErr w:type="spellStart"/>
            <w:r>
              <w:rPr>
                <w:rFonts w:eastAsia="宋体"/>
                <w:lang w:eastAsia="zh-CN"/>
              </w:rPr>
              <w:t>Ericssson</w:t>
            </w:r>
            <w:proofErr w:type="spellEnd"/>
          </w:p>
        </w:tc>
        <w:tc>
          <w:tcPr>
            <w:tcW w:w="2191" w:type="dxa"/>
          </w:tcPr>
          <w:p w14:paraId="00ADC3D7"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53EC701" w14:textId="77777777" w:rsidR="002639F1" w:rsidRDefault="002639F1" w:rsidP="00AA01EC">
            <w:pPr>
              <w:pStyle w:val="TAL"/>
              <w:keepNext w:val="0"/>
              <w:keepLines w:val="0"/>
              <w:widowControl w:val="0"/>
              <w:rPr>
                <w:lang w:eastAsia="ko-KR"/>
              </w:rPr>
            </w:pPr>
            <w:r>
              <w:rPr>
                <w:lang w:eastAsia="ko-KR"/>
              </w:rPr>
              <w:t>Reuse legacy</w:t>
            </w:r>
          </w:p>
        </w:tc>
      </w:tr>
      <w:tr w:rsidR="00AA01EC" w14:paraId="3EFC5C22" w14:textId="77777777" w:rsidTr="002639F1">
        <w:tc>
          <w:tcPr>
            <w:tcW w:w="1915" w:type="dxa"/>
          </w:tcPr>
          <w:p w14:paraId="0A10CF3D" w14:textId="386B64DE"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41EB0398" w14:textId="0B097244" w:rsidR="00AA01EC" w:rsidRDefault="00AA01EC" w:rsidP="00AA01EC">
            <w:pPr>
              <w:pStyle w:val="TAC"/>
              <w:keepNext w:val="0"/>
              <w:keepLines w:val="0"/>
              <w:widowControl w:val="0"/>
              <w:rPr>
                <w:rFonts w:eastAsiaTheme="minorEastAsia"/>
                <w:lang w:eastAsia="zh-CN"/>
              </w:rPr>
            </w:pPr>
            <w:r>
              <w:rPr>
                <w:rFonts w:eastAsia="PMingLiU"/>
                <w:lang w:eastAsia="zh-TW"/>
              </w:rPr>
              <w:t>Option 1</w:t>
            </w:r>
          </w:p>
        </w:tc>
        <w:tc>
          <w:tcPr>
            <w:tcW w:w="5523" w:type="dxa"/>
          </w:tcPr>
          <w:p w14:paraId="6FF5AD0A" w14:textId="77777777" w:rsidR="00AA01EC" w:rsidRDefault="00AA01EC" w:rsidP="00AA01EC">
            <w:pPr>
              <w:pStyle w:val="TAL"/>
              <w:keepNext w:val="0"/>
              <w:keepLines w:val="0"/>
              <w:widowControl w:val="0"/>
              <w:rPr>
                <w:lang w:eastAsia="ko-KR"/>
              </w:rPr>
            </w:pPr>
          </w:p>
        </w:tc>
      </w:tr>
      <w:tr w:rsidR="001E3310" w14:paraId="50CE0397" w14:textId="77777777" w:rsidTr="002639F1">
        <w:tc>
          <w:tcPr>
            <w:tcW w:w="1915" w:type="dxa"/>
          </w:tcPr>
          <w:p w14:paraId="726755CC" w14:textId="36116433"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01535DF6" w14:textId="543DD836" w:rsidR="001E3310" w:rsidRDefault="001E3310" w:rsidP="001E331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485ABD" w14:textId="77777777" w:rsidR="001E3310" w:rsidRDefault="001E3310" w:rsidP="001E3310">
            <w:pPr>
              <w:pStyle w:val="TAL"/>
              <w:keepNext w:val="0"/>
              <w:keepLines w:val="0"/>
              <w:widowControl w:val="0"/>
              <w:rPr>
                <w:lang w:eastAsia="ko-KR"/>
              </w:rPr>
            </w:pPr>
          </w:p>
        </w:tc>
      </w:tr>
      <w:tr w:rsidR="001E3310" w14:paraId="0EF2215B" w14:textId="77777777" w:rsidTr="002639F1">
        <w:tc>
          <w:tcPr>
            <w:tcW w:w="1915" w:type="dxa"/>
          </w:tcPr>
          <w:p w14:paraId="122D72E0" w14:textId="77777777" w:rsidR="001E3310" w:rsidRDefault="001E3310" w:rsidP="00AA01EC">
            <w:pPr>
              <w:pStyle w:val="TAC"/>
              <w:keepNext w:val="0"/>
              <w:keepLines w:val="0"/>
              <w:widowControl w:val="0"/>
              <w:rPr>
                <w:rFonts w:eastAsia="宋体"/>
                <w:lang w:eastAsia="zh-CN"/>
              </w:rPr>
            </w:pPr>
          </w:p>
        </w:tc>
        <w:tc>
          <w:tcPr>
            <w:tcW w:w="2191" w:type="dxa"/>
          </w:tcPr>
          <w:p w14:paraId="749CBA77" w14:textId="77777777" w:rsidR="001E3310" w:rsidRDefault="001E3310" w:rsidP="00AA01EC">
            <w:pPr>
              <w:pStyle w:val="TAC"/>
              <w:keepNext w:val="0"/>
              <w:keepLines w:val="0"/>
              <w:widowControl w:val="0"/>
              <w:rPr>
                <w:rFonts w:eastAsiaTheme="minorEastAsia"/>
                <w:lang w:eastAsia="zh-CN"/>
              </w:rPr>
            </w:pPr>
          </w:p>
        </w:tc>
        <w:tc>
          <w:tcPr>
            <w:tcW w:w="5523" w:type="dxa"/>
          </w:tcPr>
          <w:p w14:paraId="3BAA4A53" w14:textId="77777777" w:rsidR="001E3310" w:rsidRDefault="001E3310" w:rsidP="00AA01EC">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lastRenderedPageBreak/>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1"/>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491125D7" w14:textId="303D0DDD"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宋体"/>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2F8903F3" w14:textId="708072E8"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r w:rsidR="002639F1" w14:paraId="7AF8BD7A" w14:textId="77777777" w:rsidTr="002639F1">
        <w:tc>
          <w:tcPr>
            <w:tcW w:w="1915" w:type="dxa"/>
          </w:tcPr>
          <w:p w14:paraId="0E0B2B5E"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5D8B7F40"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B9DACBD" w14:textId="77777777" w:rsidR="002639F1" w:rsidRDefault="002639F1" w:rsidP="00AA01EC">
            <w:pPr>
              <w:pStyle w:val="TAL"/>
              <w:keepNext w:val="0"/>
              <w:keepLines w:val="0"/>
              <w:widowControl w:val="0"/>
              <w:rPr>
                <w:lang w:eastAsia="ko-KR"/>
              </w:rPr>
            </w:pPr>
          </w:p>
        </w:tc>
      </w:tr>
      <w:tr w:rsidR="00FD02E1" w14:paraId="0E5C1DE5" w14:textId="77777777" w:rsidTr="002639F1">
        <w:tc>
          <w:tcPr>
            <w:tcW w:w="1915" w:type="dxa"/>
          </w:tcPr>
          <w:p w14:paraId="22588BA5" w14:textId="23166AC7" w:rsidR="00FD02E1" w:rsidRDefault="00FD02E1" w:rsidP="00FD02E1">
            <w:pPr>
              <w:pStyle w:val="TAC"/>
              <w:keepNext w:val="0"/>
              <w:keepLines w:val="0"/>
              <w:widowControl w:val="0"/>
              <w:rPr>
                <w:rFonts w:eastAsia="宋体"/>
                <w:lang w:eastAsia="zh-CN"/>
              </w:rPr>
            </w:pPr>
            <w:r>
              <w:rPr>
                <w:rFonts w:eastAsia="PMingLiU"/>
                <w:lang w:eastAsia="zh-TW"/>
              </w:rPr>
              <w:t>Sony</w:t>
            </w:r>
          </w:p>
        </w:tc>
        <w:tc>
          <w:tcPr>
            <w:tcW w:w="2191" w:type="dxa"/>
          </w:tcPr>
          <w:p w14:paraId="39F1F602" w14:textId="2E0B24D8" w:rsidR="00FD02E1" w:rsidRDefault="00FD02E1" w:rsidP="00FD02E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27785FE" w14:textId="77777777" w:rsidR="00FD02E1" w:rsidRDefault="00FD02E1" w:rsidP="00FD02E1">
            <w:pPr>
              <w:pStyle w:val="TAL"/>
              <w:keepNext w:val="0"/>
              <w:keepLines w:val="0"/>
              <w:widowControl w:val="0"/>
              <w:rPr>
                <w:lang w:eastAsia="ko-KR"/>
              </w:rPr>
            </w:pPr>
          </w:p>
        </w:tc>
      </w:tr>
      <w:tr w:rsidR="001E3310" w14:paraId="06840257" w14:textId="77777777" w:rsidTr="002639F1">
        <w:tc>
          <w:tcPr>
            <w:tcW w:w="1915" w:type="dxa"/>
          </w:tcPr>
          <w:p w14:paraId="7EF38BA4" w14:textId="45D72B66"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60410E48" w14:textId="6AA8B2D5" w:rsidR="001E3310" w:rsidRDefault="001E3310" w:rsidP="001E3310">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3ACDDC2A" w14:textId="77777777" w:rsidR="001E3310" w:rsidRDefault="001E3310" w:rsidP="001E3310">
            <w:pPr>
              <w:pStyle w:val="TAL"/>
              <w:keepNext w:val="0"/>
              <w:keepLines w:val="0"/>
              <w:widowControl w:val="0"/>
              <w:rPr>
                <w:lang w:eastAsia="ko-KR"/>
              </w:rPr>
            </w:pPr>
          </w:p>
        </w:tc>
      </w:tr>
      <w:tr w:rsidR="001E3310" w14:paraId="31251D8E" w14:textId="77777777" w:rsidTr="002639F1">
        <w:tc>
          <w:tcPr>
            <w:tcW w:w="1915" w:type="dxa"/>
          </w:tcPr>
          <w:p w14:paraId="16327E3A" w14:textId="77777777" w:rsidR="001E3310" w:rsidRDefault="001E3310" w:rsidP="00AA01EC">
            <w:pPr>
              <w:pStyle w:val="TAC"/>
              <w:keepNext w:val="0"/>
              <w:keepLines w:val="0"/>
              <w:widowControl w:val="0"/>
              <w:rPr>
                <w:rFonts w:eastAsia="宋体"/>
                <w:lang w:eastAsia="zh-CN"/>
              </w:rPr>
            </w:pPr>
          </w:p>
        </w:tc>
        <w:tc>
          <w:tcPr>
            <w:tcW w:w="2191" w:type="dxa"/>
          </w:tcPr>
          <w:p w14:paraId="2A2137BC" w14:textId="77777777" w:rsidR="001E3310" w:rsidRDefault="001E3310" w:rsidP="00AA01EC">
            <w:pPr>
              <w:pStyle w:val="TAC"/>
              <w:keepNext w:val="0"/>
              <w:keepLines w:val="0"/>
              <w:widowControl w:val="0"/>
              <w:rPr>
                <w:rFonts w:eastAsiaTheme="minorEastAsia"/>
                <w:lang w:val="en-US" w:eastAsia="zh-CN"/>
              </w:rPr>
            </w:pPr>
          </w:p>
        </w:tc>
        <w:tc>
          <w:tcPr>
            <w:tcW w:w="5523" w:type="dxa"/>
          </w:tcPr>
          <w:p w14:paraId="5763F7C5" w14:textId="77777777" w:rsidR="001E3310" w:rsidRDefault="001E3310" w:rsidP="00AA01E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lastRenderedPageBreak/>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宋体"/>
                <w:lang w:val="fi-FI" w:eastAsia="zh-CN"/>
              </w:rPr>
              <w:t>Samuli Turtinen (samuli.turtinen@nokia.com)</w:t>
            </w:r>
          </w:p>
        </w:tc>
      </w:tr>
      <w:tr w:rsidR="00BF1583" w:rsidRPr="00701773"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701773"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701773"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701773"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701773" w14:paraId="665110EC" w14:textId="77777777">
        <w:tc>
          <w:tcPr>
            <w:tcW w:w="3835" w:type="dxa"/>
          </w:tcPr>
          <w:p w14:paraId="19BD6BA4" w14:textId="3D1BA918" w:rsidR="00BF1583" w:rsidRDefault="00915BE4" w:rsidP="00BF1583">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宋体"/>
                <w:lang w:val="fi-FI" w:eastAsia="zh-CN"/>
              </w:rPr>
            </w:pPr>
            <w:r>
              <w:rPr>
                <w:rFonts w:eastAsia="宋体"/>
                <w:lang w:val="fi-FI" w:eastAsia="zh-CN"/>
              </w:rPr>
              <w:t>Faris.alfarhan@interdigital.com</w:t>
            </w:r>
          </w:p>
        </w:tc>
      </w:tr>
      <w:tr w:rsidR="00BF1583" w:rsidRPr="00701773"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宋体"/>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宋体"/>
                <w:lang w:val="pl-PL" w:eastAsia="zh-CN"/>
              </w:rPr>
            </w:pPr>
            <w:r>
              <w:rPr>
                <w:lang w:val="pl-PL" w:eastAsia="ko-KR"/>
              </w:rPr>
              <w:t>Ruiming Zheng (rzheng@qti.qualcomm.com)</w:t>
            </w:r>
          </w:p>
        </w:tc>
      </w:tr>
      <w:tr w:rsidR="00DC59F6" w:rsidRPr="00701773" w14:paraId="14184679" w14:textId="77777777">
        <w:tc>
          <w:tcPr>
            <w:tcW w:w="3835" w:type="dxa"/>
          </w:tcPr>
          <w:p w14:paraId="0C17FCF7" w14:textId="1F56AA55" w:rsidR="00DC59F6" w:rsidRPr="00C53550" w:rsidRDefault="00DC59F6" w:rsidP="00DC59F6">
            <w:pPr>
              <w:pStyle w:val="TAC"/>
              <w:keepNext w:val="0"/>
              <w:keepLines w:val="0"/>
              <w:widowControl w:val="0"/>
              <w:rPr>
                <w:rFonts w:eastAsia="宋体"/>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宋体"/>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宋体" w:hint="eastAsia"/>
                <w:lang w:val="fi-FI" w:eastAsia="zh-CN"/>
              </w:rPr>
              <w:t>H</w:t>
            </w:r>
            <w:r>
              <w:rPr>
                <w:rFonts w:eastAsia="宋体"/>
                <w:lang w:val="fi-FI" w:eastAsia="zh-CN"/>
              </w:rPr>
              <w:t>uawei, HiSilicon</w:t>
            </w:r>
          </w:p>
        </w:tc>
        <w:tc>
          <w:tcPr>
            <w:tcW w:w="5794" w:type="dxa"/>
          </w:tcPr>
          <w:p w14:paraId="78048FF7" w14:textId="343D9F4D" w:rsidR="002A1EDC" w:rsidRDefault="002A1EDC" w:rsidP="002A1EDC">
            <w:pPr>
              <w:pStyle w:val="TAC"/>
              <w:keepNext w:val="0"/>
              <w:keepLines w:val="0"/>
              <w:widowControl w:val="0"/>
              <w:rPr>
                <w:lang w:val="pl-PL" w:eastAsia="ko-KR"/>
              </w:rPr>
            </w:pPr>
            <w:r>
              <w:rPr>
                <w:rFonts w:eastAsia="宋体"/>
                <w:lang w:val="pl-PL" w:eastAsia="zh-CN"/>
              </w:rPr>
              <w:t>Yinghao Guo (</w:t>
            </w:r>
            <w:r>
              <w:rPr>
                <w:rFonts w:eastAsia="宋体" w:hint="eastAsia"/>
                <w:lang w:val="pl-PL" w:eastAsia="zh-CN"/>
              </w:rPr>
              <w:t>y</w:t>
            </w:r>
            <w:r>
              <w:rPr>
                <w:rFonts w:eastAsia="宋体"/>
                <w:lang w:val="pl-PL" w:eastAsia="zh-CN"/>
              </w:rPr>
              <w:t>inghaoguo@huawei.com)</w:t>
            </w:r>
          </w:p>
        </w:tc>
      </w:tr>
      <w:tr w:rsidR="00952900" w:rsidRPr="00701773"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1E3310" w:rsidRPr="00701773" w14:paraId="5F65F029" w14:textId="77777777">
        <w:tc>
          <w:tcPr>
            <w:tcW w:w="3835" w:type="dxa"/>
          </w:tcPr>
          <w:p w14:paraId="4D442CD2" w14:textId="0BA86DF0" w:rsidR="001E3310" w:rsidRPr="00C53550" w:rsidRDefault="001E3310" w:rsidP="001E3310">
            <w:pPr>
              <w:pStyle w:val="TAC"/>
              <w:keepNext w:val="0"/>
              <w:keepLines w:val="0"/>
              <w:widowControl w:val="0"/>
              <w:rPr>
                <w:rFonts w:eastAsia="宋体"/>
                <w:lang w:val="pl-PL" w:eastAsia="zh-CN"/>
              </w:rPr>
            </w:pPr>
            <w:bookmarkStart w:id="7" w:name="_GoBack" w:colFirst="0" w:colLast="1"/>
            <w:r>
              <w:rPr>
                <w:rFonts w:eastAsiaTheme="minorEastAsia" w:hint="eastAsia"/>
                <w:lang w:val="pl-PL" w:eastAsia="zh-CN"/>
              </w:rPr>
              <w:t>C</w:t>
            </w:r>
            <w:r>
              <w:rPr>
                <w:rFonts w:eastAsiaTheme="minorEastAsia"/>
                <w:lang w:val="pl-PL" w:eastAsia="zh-CN"/>
              </w:rPr>
              <w:t>hina Telecom</w:t>
            </w:r>
          </w:p>
        </w:tc>
        <w:tc>
          <w:tcPr>
            <w:tcW w:w="5794" w:type="dxa"/>
          </w:tcPr>
          <w:p w14:paraId="4B784117" w14:textId="578E4E87" w:rsidR="001E3310" w:rsidRDefault="001E3310" w:rsidP="001E3310">
            <w:pPr>
              <w:pStyle w:val="TAC"/>
              <w:keepNext w:val="0"/>
              <w:keepLines w:val="0"/>
              <w:widowControl w:val="0"/>
              <w:rPr>
                <w:rFonts w:eastAsia="宋体"/>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bookmarkEnd w:id="7"/>
      <w:tr w:rsidR="00952900" w:rsidRPr="00701773" w14:paraId="1048FC70" w14:textId="77777777">
        <w:tc>
          <w:tcPr>
            <w:tcW w:w="3835" w:type="dxa"/>
          </w:tcPr>
          <w:p w14:paraId="64BB48CF" w14:textId="77777777" w:rsidR="00952900" w:rsidRPr="00BF1583" w:rsidRDefault="00952900" w:rsidP="00952900">
            <w:pPr>
              <w:pStyle w:val="TAC"/>
              <w:keepNext w:val="0"/>
              <w:keepLines w:val="0"/>
              <w:widowControl w:val="0"/>
              <w:rPr>
                <w:lang w:val="fi-FI" w:eastAsia="ko-KR"/>
              </w:rPr>
            </w:pPr>
          </w:p>
        </w:tc>
        <w:tc>
          <w:tcPr>
            <w:tcW w:w="5794" w:type="dxa"/>
          </w:tcPr>
          <w:p w14:paraId="7FE506F6" w14:textId="77777777" w:rsidR="00952900" w:rsidRDefault="00952900" w:rsidP="00952900">
            <w:pPr>
              <w:pStyle w:val="TAC"/>
              <w:keepNext w:val="0"/>
              <w:keepLines w:val="0"/>
              <w:widowControl w:val="0"/>
              <w:rPr>
                <w:rFonts w:eastAsia="PMingLiU"/>
                <w:lang w:val="fi-FI" w:eastAsia="zh-TW"/>
              </w:rPr>
            </w:pPr>
          </w:p>
        </w:tc>
      </w:tr>
      <w:tr w:rsidR="00952900" w:rsidRPr="00701773" w14:paraId="6E09A662" w14:textId="77777777">
        <w:tc>
          <w:tcPr>
            <w:tcW w:w="3835" w:type="dxa"/>
          </w:tcPr>
          <w:p w14:paraId="5B090BE9"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051ABE78"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768E73D7" w14:textId="77777777">
        <w:tc>
          <w:tcPr>
            <w:tcW w:w="3835" w:type="dxa"/>
          </w:tcPr>
          <w:p w14:paraId="57ECFC05" w14:textId="77777777" w:rsidR="00952900" w:rsidRDefault="00952900" w:rsidP="00952900">
            <w:pPr>
              <w:pStyle w:val="TAC"/>
              <w:keepNext w:val="0"/>
              <w:keepLines w:val="0"/>
              <w:widowControl w:val="0"/>
              <w:rPr>
                <w:rFonts w:eastAsia="宋体"/>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5B9E98EA" w14:textId="77777777">
        <w:tc>
          <w:tcPr>
            <w:tcW w:w="3835" w:type="dxa"/>
          </w:tcPr>
          <w:p w14:paraId="51FEE947"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01CE562C" w14:textId="77777777">
        <w:tc>
          <w:tcPr>
            <w:tcW w:w="3835" w:type="dxa"/>
          </w:tcPr>
          <w:p w14:paraId="6E5D3E6B"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514378E1" w14:textId="77777777">
        <w:tc>
          <w:tcPr>
            <w:tcW w:w="3835" w:type="dxa"/>
          </w:tcPr>
          <w:p w14:paraId="63CC7C32"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40ADCB0E" w14:textId="77777777">
        <w:tc>
          <w:tcPr>
            <w:tcW w:w="3835" w:type="dxa"/>
          </w:tcPr>
          <w:p w14:paraId="24811F50"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1B5654D7" w14:textId="77777777">
        <w:tc>
          <w:tcPr>
            <w:tcW w:w="3835" w:type="dxa"/>
          </w:tcPr>
          <w:p w14:paraId="6653BFB6"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3517D033" w14:textId="77777777">
        <w:tc>
          <w:tcPr>
            <w:tcW w:w="3835" w:type="dxa"/>
          </w:tcPr>
          <w:p w14:paraId="5A018289"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77F7CD46" w14:textId="77777777">
        <w:tc>
          <w:tcPr>
            <w:tcW w:w="3835" w:type="dxa"/>
          </w:tcPr>
          <w:p w14:paraId="6D9B14CF"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lastRenderedPageBreak/>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YinghaoGuo" w:date="2021-08-19T15:27:00Z" w:initials="H">
    <w:p w14:paraId="7FFE15C5" w14:textId="77777777" w:rsidR="00AA01EC" w:rsidRPr="00E825B5" w:rsidRDefault="00AA01EC" w:rsidP="002A1EDC">
      <w:pPr>
        <w:pStyle w:val="a3"/>
        <w:ind w:left="1560" w:hanging="360"/>
      </w:pPr>
      <w:r>
        <w:rPr>
          <w:rStyle w:val="af5"/>
        </w:rPr>
        <w:annotationRef/>
      </w:r>
      <w:r>
        <w:t>This is not entirely true. We just agreed RLC specs/behaviour will not be changed, but we agreed that there will be no RRC Re-establishment triggered by RRC.</w:t>
      </w:r>
    </w:p>
    <w:p w14:paraId="143FD058" w14:textId="6F288187" w:rsidR="00AA01EC" w:rsidRPr="002A1EDC" w:rsidRDefault="00AA01EC">
      <w:pPr>
        <w:pStyle w:val="a3"/>
      </w:pPr>
    </w:p>
  </w:comment>
  <w:comment w:id="4" w:author="Samsung (Anil Agiwal)" w:date="2021-08-18T16:47:00Z" w:initials="Anil">
    <w:p w14:paraId="06EE80D2" w14:textId="77777777" w:rsidR="00AA01EC" w:rsidRDefault="00AA01EC">
      <w:pPr>
        <w:pStyle w:val="a3"/>
      </w:pPr>
      <w:r>
        <w:rPr>
          <w:rStyle w:val="af5"/>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AA01EC" w:rsidRDefault="00AA01EC" w:rsidP="00D93620">
      <w:pPr>
        <w:pStyle w:val="a3"/>
      </w:pPr>
      <w:r>
        <w:rPr>
          <w:rStyle w:val="af5"/>
        </w:rPr>
        <w:annotationRef/>
      </w:r>
      <w:r>
        <w:t xml:space="preserve">Yes, we agree with Samsung’s observation. </w:t>
      </w:r>
    </w:p>
    <w:p w14:paraId="76E34EBB" w14:textId="77777777" w:rsidR="00AA01EC" w:rsidRDefault="00AA01EC"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AA01EC" w:rsidRDefault="00AA01EC">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FD058"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FD058" w16cid:durableId="24C8F6DD"/>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8DFA" w14:textId="77777777" w:rsidR="003925C4" w:rsidRDefault="003925C4">
      <w:pPr>
        <w:spacing w:after="0" w:line="240" w:lineRule="auto"/>
      </w:pPr>
      <w:r>
        <w:separator/>
      </w:r>
    </w:p>
  </w:endnote>
  <w:endnote w:type="continuationSeparator" w:id="0">
    <w:p w14:paraId="33625D53" w14:textId="77777777" w:rsidR="003925C4" w:rsidRDefault="003925C4">
      <w:pPr>
        <w:spacing w:after="0" w:line="240" w:lineRule="auto"/>
      </w:pPr>
      <w:r>
        <w:continuationSeparator/>
      </w:r>
    </w:p>
  </w:endnote>
  <w:endnote w:type="continuationNotice" w:id="1">
    <w:p w14:paraId="0A73561C" w14:textId="77777777" w:rsidR="003925C4" w:rsidRDefault="00392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AA6A" w14:textId="77777777" w:rsidR="00AA01EC" w:rsidRDefault="00AA01EC">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050A59B6" w14:textId="77777777" w:rsidR="00AA01EC" w:rsidRDefault="00AA01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3137" w14:textId="40A2840B" w:rsidR="00AA01EC" w:rsidRDefault="00AA01EC">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24AD0830" w14:textId="77777777" w:rsidR="00AA01EC" w:rsidRDefault="00AA01E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2235" w14:textId="77777777" w:rsidR="003925C4" w:rsidRDefault="003925C4">
      <w:pPr>
        <w:spacing w:after="0" w:line="240" w:lineRule="auto"/>
      </w:pPr>
      <w:r>
        <w:separator/>
      </w:r>
    </w:p>
  </w:footnote>
  <w:footnote w:type="continuationSeparator" w:id="0">
    <w:p w14:paraId="380F1F9F" w14:textId="77777777" w:rsidR="003925C4" w:rsidRDefault="003925C4">
      <w:pPr>
        <w:spacing w:after="0" w:line="240" w:lineRule="auto"/>
      </w:pPr>
      <w:r>
        <w:continuationSeparator/>
      </w:r>
    </w:p>
  </w:footnote>
  <w:footnote w:type="continuationNotice" w:id="1">
    <w:p w14:paraId="36FB6039" w14:textId="77777777" w:rsidR="003925C4" w:rsidRDefault="00392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YinghaoGuo">
    <w15:presenceInfo w15:providerId="None" w15:userId="YinghaoGuo"/>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0335F6"/>
    <w:rsid w:val="001216F1"/>
    <w:rsid w:val="00136E0C"/>
    <w:rsid w:val="00165813"/>
    <w:rsid w:val="00183ABC"/>
    <w:rsid w:val="001A66DE"/>
    <w:rsid w:val="001E3310"/>
    <w:rsid w:val="001F65DC"/>
    <w:rsid w:val="002060B2"/>
    <w:rsid w:val="0022146D"/>
    <w:rsid w:val="002639F1"/>
    <w:rsid w:val="00273FE2"/>
    <w:rsid w:val="002779BB"/>
    <w:rsid w:val="002A1EDC"/>
    <w:rsid w:val="002D0369"/>
    <w:rsid w:val="0030367C"/>
    <w:rsid w:val="0030581E"/>
    <w:rsid w:val="00317204"/>
    <w:rsid w:val="0034015C"/>
    <w:rsid w:val="00354D9D"/>
    <w:rsid w:val="003925C4"/>
    <w:rsid w:val="003B092C"/>
    <w:rsid w:val="0048069B"/>
    <w:rsid w:val="0049242D"/>
    <w:rsid w:val="004B6148"/>
    <w:rsid w:val="00510FAE"/>
    <w:rsid w:val="005243FC"/>
    <w:rsid w:val="00583EEB"/>
    <w:rsid w:val="00596538"/>
    <w:rsid w:val="005F119F"/>
    <w:rsid w:val="005F365E"/>
    <w:rsid w:val="00632FC9"/>
    <w:rsid w:val="00640C77"/>
    <w:rsid w:val="0064349A"/>
    <w:rsid w:val="00655550"/>
    <w:rsid w:val="00701773"/>
    <w:rsid w:val="0070354E"/>
    <w:rsid w:val="00716F50"/>
    <w:rsid w:val="00720C72"/>
    <w:rsid w:val="007354A0"/>
    <w:rsid w:val="00746E50"/>
    <w:rsid w:val="00750E3E"/>
    <w:rsid w:val="007963B5"/>
    <w:rsid w:val="007C03A2"/>
    <w:rsid w:val="007F7988"/>
    <w:rsid w:val="00821669"/>
    <w:rsid w:val="00822E4F"/>
    <w:rsid w:val="00841F83"/>
    <w:rsid w:val="00872BB2"/>
    <w:rsid w:val="0089481B"/>
    <w:rsid w:val="008A0DBC"/>
    <w:rsid w:val="008D1443"/>
    <w:rsid w:val="008D2926"/>
    <w:rsid w:val="008D56A3"/>
    <w:rsid w:val="0090346F"/>
    <w:rsid w:val="00915BE4"/>
    <w:rsid w:val="00942F27"/>
    <w:rsid w:val="00952900"/>
    <w:rsid w:val="009C16DA"/>
    <w:rsid w:val="009C485D"/>
    <w:rsid w:val="009E36DF"/>
    <w:rsid w:val="00A17F7A"/>
    <w:rsid w:val="00A4055E"/>
    <w:rsid w:val="00A47C5B"/>
    <w:rsid w:val="00A6208A"/>
    <w:rsid w:val="00AA01EC"/>
    <w:rsid w:val="00AA7A6D"/>
    <w:rsid w:val="00AB4B5B"/>
    <w:rsid w:val="00AD1ADA"/>
    <w:rsid w:val="00AD6460"/>
    <w:rsid w:val="00B301CA"/>
    <w:rsid w:val="00B77B6D"/>
    <w:rsid w:val="00BC1617"/>
    <w:rsid w:val="00BF1583"/>
    <w:rsid w:val="00C53550"/>
    <w:rsid w:val="00C54845"/>
    <w:rsid w:val="00C60028"/>
    <w:rsid w:val="00C64BA1"/>
    <w:rsid w:val="00C70C30"/>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25DE"/>
    <w:rsid w:val="00EC301A"/>
    <w:rsid w:val="00ED24DB"/>
    <w:rsid w:val="00F05FEF"/>
    <w:rsid w:val="00F070BC"/>
    <w:rsid w:val="00F516A2"/>
    <w:rsid w:val="00F76261"/>
    <w:rsid w:val="00F8253A"/>
    <w:rsid w:val="00F8268D"/>
    <w:rsid w:val="00FA3634"/>
    <w:rsid w:val="00FD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TOC7">
    <w:name w:val="toc 7"/>
    <w:basedOn w:val="TOC6"/>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ae">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sid w:val="00C728EE"/>
    <w:rPr>
      <w:b/>
      <w:bCs/>
    </w:rPr>
  </w:style>
  <w:style w:type="table" w:styleId="af1">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728EE"/>
    <w:rPr>
      <w:b/>
      <w:bCs/>
    </w:rPr>
  </w:style>
  <w:style w:type="character" w:styleId="af3">
    <w:name w:val="page number"/>
    <w:basedOn w:val="a0"/>
    <w:qFormat/>
    <w:rsid w:val="00C728EE"/>
  </w:style>
  <w:style w:type="character" w:styleId="af4">
    <w:name w:val="Hyperlink"/>
    <w:basedOn w:val="a0"/>
    <w:uiPriority w:val="99"/>
    <w:unhideWhenUsed/>
    <w:qFormat/>
    <w:rsid w:val="00C728EE"/>
    <w:rPr>
      <w:color w:val="0563C1"/>
      <w:u w:val="single"/>
    </w:rPr>
  </w:style>
  <w:style w:type="character" w:styleId="af5">
    <w:name w:val="annotation reference"/>
    <w:basedOn w:val="a0"/>
    <w:uiPriority w:val="99"/>
    <w:semiHidden/>
    <w:unhideWhenUsed/>
    <w:qFormat/>
    <w:rsid w:val="00C728EE"/>
    <w:rPr>
      <w:sz w:val="18"/>
      <w:szCs w:val="18"/>
    </w:rPr>
  </w:style>
  <w:style w:type="character" w:customStyle="1" w:styleId="10">
    <w:name w:val="标题 1 字符"/>
    <w:link w:val="1"/>
    <w:qFormat/>
    <w:rsid w:val="00C728EE"/>
    <w:rPr>
      <w:rFonts w:ascii="Arial" w:eastAsia="Batang" w:hAnsi="Arial" w:cs="Times New Roman"/>
      <w:kern w:val="0"/>
      <w:sz w:val="36"/>
      <w:szCs w:val="20"/>
      <w:lang w:val="en-GB" w:eastAsia="en-US"/>
    </w:rPr>
  </w:style>
  <w:style w:type="character" w:customStyle="1" w:styleId="30">
    <w:name w:val="标题 3 字符"/>
    <w:link w:val="3"/>
    <w:qFormat/>
    <w:rsid w:val="00C728EE"/>
    <w:rPr>
      <w:rFonts w:ascii="Arial" w:eastAsia="Batang" w:hAnsi="Arial" w:cs="Times New Roman"/>
      <w:kern w:val="0"/>
      <w:sz w:val="28"/>
      <w:szCs w:val="20"/>
      <w:lang w:val="en-GB" w:eastAsia="en-US"/>
    </w:rPr>
  </w:style>
  <w:style w:type="character" w:customStyle="1" w:styleId="ab">
    <w:name w:val="页脚 字符"/>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标题 2 字符"/>
    <w:link w:val="2"/>
    <w:uiPriority w:val="9"/>
    <w:rsid w:val="00C728EE"/>
    <w:rPr>
      <w:rFonts w:ascii="Arial" w:hAnsi="Arial" w:cs="Arial"/>
      <w:sz w:val="32"/>
    </w:rPr>
  </w:style>
  <w:style w:type="character" w:customStyle="1" w:styleId="ac">
    <w:name w:val="页眉 字符"/>
    <w:link w:val="aa"/>
    <w:uiPriority w:val="99"/>
    <w:qFormat/>
    <w:rsid w:val="00C728EE"/>
    <w:rPr>
      <w:rFonts w:ascii="Times New Roman" w:eastAsia="Batang" w:hAnsi="Times New Roman" w:cs="Times New Roman"/>
      <w:kern w:val="0"/>
      <w:szCs w:val="20"/>
      <w:lang w:val="en-GB" w:eastAsia="en-US"/>
    </w:rPr>
  </w:style>
  <w:style w:type="paragraph" w:styleId="af6">
    <w:name w:val="List Paragraph"/>
    <w:basedOn w:val="a"/>
    <w:link w:val="af7"/>
    <w:uiPriority w:val="34"/>
    <w:qFormat/>
    <w:rsid w:val="00C728EE"/>
    <w:pPr>
      <w:ind w:leftChars="400" w:left="800"/>
    </w:pPr>
  </w:style>
  <w:style w:type="character" w:customStyle="1" w:styleId="a8">
    <w:name w:val="批注框文本 字符"/>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标题 6 字符"/>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正文文本 字符"/>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7">
    <w:name w:val="列表段落 字符"/>
    <w:link w:val="af6"/>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批注文字 字符"/>
    <w:basedOn w:val="a0"/>
    <w:link w:val="a3"/>
    <w:uiPriority w:val="99"/>
    <w:semiHidden/>
    <w:rsid w:val="00C728EE"/>
    <w:rPr>
      <w:rFonts w:ascii="Times New Roman" w:eastAsia="Batang" w:hAnsi="Times New Roman"/>
      <w:lang w:val="en-GB" w:eastAsia="en-US"/>
    </w:rPr>
  </w:style>
  <w:style w:type="character" w:customStyle="1" w:styleId="af0">
    <w:name w:val="批注主题 字符"/>
    <w:basedOn w:val="a4"/>
    <w:link w:val="af"/>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8">
    <w:name w:val="Document Map"/>
    <w:basedOn w:val="a"/>
    <w:link w:val="af9"/>
    <w:uiPriority w:val="99"/>
    <w:semiHidden/>
    <w:unhideWhenUsed/>
    <w:rsid w:val="00C728EE"/>
    <w:rPr>
      <w:rFonts w:ascii="宋体" w:eastAsia="宋体"/>
      <w:sz w:val="18"/>
      <w:szCs w:val="18"/>
    </w:rPr>
  </w:style>
  <w:style w:type="character" w:customStyle="1" w:styleId="af9">
    <w:name w:val="文档结构图 字符"/>
    <w:basedOn w:val="a0"/>
    <w:link w:val="af8"/>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TOC1">
    <w:name w:val="toc 1"/>
    <w:basedOn w:val="a"/>
    <w:next w:val="a"/>
    <w:autoRedefine/>
    <w:uiPriority w:val="39"/>
    <w:semiHidden/>
    <w:unhideWhenUsed/>
    <w:rsid w:val="00C728EE"/>
  </w:style>
  <w:style w:type="paragraph" w:styleId="afa">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7799F5C-E45B-4237-975C-DFFFCDBE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8588</Words>
  <Characters>48952</Characters>
  <Application>Microsoft Office Word</Application>
  <DocSecurity>0</DocSecurity>
  <Lines>407</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信金灿</cp:lastModifiedBy>
  <cp:revision>18</cp:revision>
  <dcterms:created xsi:type="dcterms:W3CDTF">2021-08-19T09:47:00Z</dcterms:created>
  <dcterms:modified xsi:type="dcterms:W3CDTF">2021-08-19T12:54:00Z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