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FC627" w14:textId="77777777" w:rsidR="00716F50" w:rsidRDefault="00B77B6D">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77919DAE" w14:textId="77777777" w:rsidR="00716F50" w:rsidRDefault="00B77B6D">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285B2269" w14:textId="77777777" w:rsidR="00716F50" w:rsidRDefault="00716F50">
      <w:pPr>
        <w:pStyle w:val="Footer"/>
        <w:rPr>
          <w:lang w:val="en-GB" w:eastAsia="ko-KR"/>
        </w:rPr>
      </w:pPr>
    </w:p>
    <w:p w14:paraId="4B43D5E8" w14:textId="77777777" w:rsidR="00716F50" w:rsidRDefault="00B77B6D" w:rsidP="009C16DA">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proofErr w:type="spellStart"/>
      <w:r>
        <w:rPr>
          <w:rFonts w:ascii="Arial" w:hAnsi="Arial"/>
          <w:sz w:val="24"/>
          <w:lang w:val="en-US" w:eastAsia="ko-KR"/>
        </w:rPr>
        <w:t>NR_SmallData_INACTIVE</w:t>
      </w:r>
      <w:proofErr w:type="spellEnd"/>
      <w:r>
        <w:rPr>
          <w:rFonts w:ascii="Arial" w:hAnsi="Arial"/>
          <w:sz w:val="24"/>
          <w:lang w:val="en-US" w:eastAsia="ko-KR"/>
        </w:rPr>
        <w:t>-Core</w:t>
      </w:r>
      <w:r>
        <w:rPr>
          <w:rFonts w:ascii="Arial" w:hAnsi="Arial" w:hint="eastAsia"/>
          <w:sz w:val="24"/>
          <w:lang w:val="en-US" w:eastAsia="ko-KR"/>
        </w:rPr>
        <w:t>)</w:t>
      </w:r>
    </w:p>
    <w:p w14:paraId="0472153A" w14:textId="77777777" w:rsidR="00716F50" w:rsidRDefault="00B77B6D" w:rsidP="009C16DA">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27A513C9" w14:textId="77777777" w:rsidR="00716F50" w:rsidRDefault="00B77B6D">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w:t>
      </w:r>
      <w:proofErr w:type="gramStart"/>
      <w:r>
        <w:rPr>
          <w:rFonts w:ascii="Arial" w:hAnsi="Arial"/>
          <w:sz w:val="24"/>
          <w:lang w:val="en-US"/>
        </w:rPr>
        <w:t>501][</w:t>
      </w:r>
      <w:proofErr w:type="spellStart"/>
      <w:proofErr w:type="gramEnd"/>
      <w:r>
        <w:rPr>
          <w:rFonts w:ascii="Arial" w:hAnsi="Arial"/>
          <w:sz w:val="24"/>
          <w:lang w:val="en-US"/>
        </w:rPr>
        <w:t>SData</w:t>
      </w:r>
      <w:proofErr w:type="spellEnd"/>
      <w:r>
        <w:rPr>
          <w:rFonts w:ascii="Arial" w:hAnsi="Arial"/>
          <w:sz w:val="24"/>
          <w:lang w:val="en-US"/>
        </w:rPr>
        <w:t>] UP SDT open issues (LG)</w:t>
      </w:r>
    </w:p>
    <w:p w14:paraId="02F4C4F7" w14:textId="77777777" w:rsidR="00716F50" w:rsidRDefault="00B77B6D">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0334DB07" w14:textId="77777777" w:rsidR="00716F50" w:rsidRDefault="00B77B6D">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1DC33DDD" w14:textId="77777777" w:rsidR="00716F50" w:rsidRDefault="00B77B6D">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6629191A" w14:textId="77777777" w:rsidR="00716F50" w:rsidRDefault="00B77B6D">
      <w:pPr>
        <w:pStyle w:val="EmailDiscussion2"/>
        <w:ind w:left="1600" w:hanging="400"/>
        <w:rPr>
          <w:rFonts w:ascii="Times New Roman" w:hAnsi="Times New Roman"/>
        </w:rPr>
      </w:pPr>
      <w:r>
        <w:rPr>
          <w:rFonts w:ascii="Times New Roman" w:hAnsi="Times New Roman"/>
        </w:rPr>
        <w:t xml:space="preserve">Deadline for providing comments:  </w:t>
      </w:r>
    </w:p>
    <w:p w14:paraId="51B4DA21" w14:textId="77777777" w:rsidR="00716F50" w:rsidRPr="00AA01EC" w:rsidRDefault="00B77B6D">
      <w:pPr>
        <w:pStyle w:val="EmailDiscussion2"/>
        <w:numPr>
          <w:ilvl w:val="2"/>
          <w:numId w:val="5"/>
        </w:numPr>
        <w:tabs>
          <w:tab w:val="left" w:pos="800"/>
        </w:tabs>
        <w:spacing w:line="240" w:lineRule="auto"/>
        <w:ind w:left="1600" w:hanging="400"/>
        <w:rPr>
          <w:rFonts w:ascii="Times New Roman" w:hAnsi="Times New Roman"/>
          <w:highlight w:val="yellow"/>
        </w:rPr>
      </w:pPr>
      <w:proofErr w:type="gramStart"/>
      <w:r w:rsidRPr="00AA01EC">
        <w:rPr>
          <w:rFonts w:ascii="Times New Roman" w:hAnsi="Times New Roman"/>
          <w:highlight w:val="yellow"/>
        </w:rPr>
        <w:t>Companies</w:t>
      </w:r>
      <w:proofErr w:type="gramEnd"/>
      <w:r w:rsidRPr="00AA01EC">
        <w:rPr>
          <w:rFonts w:ascii="Times New Roman" w:hAnsi="Times New Roman"/>
          <w:highlight w:val="yellow"/>
        </w:rPr>
        <w:t xml:space="preserve"> inputs – August 19, 23:59 UTC</w:t>
      </w:r>
    </w:p>
    <w:p w14:paraId="2220FC1B"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667462A9"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19F9D8D8" w14:textId="77777777" w:rsidR="00716F50" w:rsidRDefault="00716F50">
      <w:pPr>
        <w:rPr>
          <w:lang w:eastAsia="ko-KR"/>
        </w:rPr>
      </w:pPr>
    </w:p>
    <w:p w14:paraId="21009C14" w14:textId="77777777" w:rsidR="00716F50" w:rsidRDefault="00B77B6D">
      <w:pPr>
        <w:pStyle w:val="Heading1"/>
        <w:rPr>
          <w:lang w:val="en-US"/>
        </w:rPr>
      </w:pPr>
      <w:r>
        <w:rPr>
          <w:lang w:val="en-US"/>
        </w:rPr>
        <w:t>2.</w:t>
      </w:r>
      <w:r>
        <w:rPr>
          <w:lang w:val="en-US"/>
        </w:rPr>
        <w:tab/>
        <w:t>Discussion</w:t>
      </w:r>
    </w:p>
    <w:p w14:paraId="2F707B4A" w14:textId="77777777" w:rsidR="00716F50" w:rsidRDefault="00B77B6D">
      <w:pPr>
        <w:pStyle w:val="Heading2"/>
      </w:pPr>
      <w:r>
        <w:t>2.1</w:t>
      </w:r>
      <w:r>
        <w:rPr>
          <w:rFonts w:hint="eastAsia"/>
        </w:rPr>
        <w:t xml:space="preserve"> </w:t>
      </w:r>
      <w:r>
        <w:tab/>
        <w:t>PDCP status report</w:t>
      </w:r>
    </w:p>
    <w:p w14:paraId="09369F6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3408818" w14:textId="77777777">
        <w:tc>
          <w:tcPr>
            <w:tcW w:w="9631" w:type="dxa"/>
          </w:tcPr>
          <w:p w14:paraId="0F8ECE66" w14:textId="77777777" w:rsidR="00716F50" w:rsidRDefault="00B77B6D">
            <w:pPr>
              <w:jc w:val="both"/>
              <w:rPr>
                <w:rFonts w:eastAsia="Malgun Gothic"/>
                <w:lang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14:paraId="7490E290" w14:textId="77777777" w:rsidR="00716F50" w:rsidRDefault="00B77B6D">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7550A166" w14:textId="77777777" w:rsidR="00716F50" w:rsidRDefault="00B77B6D">
            <w:pPr>
              <w:jc w:val="both"/>
              <w:rPr>
                <w:rFonts w:eastAsia="Malgun Gothic"/>
                <w:lang w:val="en-US" w:eastAsia="ko-KR"/>
              </w:rPr>
            </w:pPr>
            <w:r>
              <w:rPr>
                <w:rFonts w:eastAsia="Malgun Gothic"/>
                <w:lang w:val="en-US" w:eastAsia="ko-KR"/>
              </w:rPr>
              <w:t xml:space="preserve">[4] Proposal 1 Whether to trigger PDCP status report is explicitly indicated by network, i.e., the network reconfigures the PDCP-Config for SDT DRBs </w:t>
            </w:r>
            <w:proofErr w:type="gramStart"/>
            <w:r>
              <w:rPr>
                <w:rFonts w:eastAsia="Malgun Gothic"/>
                <w:lang w:val="en-US" w:eastAsia="ko-KR"/>
              </w:rPr>
              <w:t>in order to</w:t>
            </w:r>
            <w:proofErr w:type="gramEnd"/>
            <w:r>
              <w:rPr>
                <w:rFonts w:eastAsia="Malgun Gothic"/>
                <w:lang w:val="en-US" w:eastAsia="ko-KR"/>
              </w:rPr>
              <w:t xml:space="preserve"> not allowing the SDT DRBs to trigger PDCP status report.</w:t>
            </w:r>
          </w:p>
          <w:p w14:paraId="314CC642" w14:textId="77777777" w:rsidR="00716F50" w:rsidRDefault="00B77B6D">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695EA3B9" w14:textId="77777777" w:rsidR="00716F50" w:rsidRDefault="00B77B6D">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w:t>
            </w:r>
            <w:proofErr w:type="gramStart"/>
            <w:r>
              <w:rPr>
                <w:rFonts w:eastAsia="Malgun Gothic"/>
                <w:lang w:val="en-US" w:eastAsia="ko-KR"/>
              </w:rPr>
              <w:t>i.e.</w:t>
            </w:r>
            <w:proofErr w:type="gramEnd"/>
            <w:r>
              <w:rPr>
                <w:rFonts w:eastAsia="Malgun Gothic"/>
                <w:lang w:val="en-US" w:eastAsia="ko-KR"/>
              </w:rPr>
              <w:t xml:space="preserve"> without explicit indication sent by the network to allow suppression of the PDCP status report for SDT).</w:t>
            </w:r>
          </w:p>
          <w:p w14:paraId="6EBBD090" w14:textId="77777777" w:rsidR="00716F50" w:rsidRDefault="00B77B6D">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363D14C8" w14:textId="77777777" w:rsidR="00716F50" w:rsidRDefault="00B77B6D">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14:paraId="605308DB" w14:textId="77777777" w:rsidR="00716F50" w:rsidRDefault="00B77B6D">
            <w:pPr>
              <w:jc w:val="both"/>
            </w:pPr>
            <w:r>
              <w:rPr>
                <w:rFonts w:eastAsia="Malgun Gothic"/>
                <w:lang w:eastAsia="ko-KR"/>
              </w:rPr>
              <w:t xml:space="preserve">[14] </w:t>
            </w:r>
            <w:r>
              <w:t>Proposal 3: PDCP status report should be disabled implicitly when the UE initiates SDT procedure.</w:t>
            </w:r>
          </w:p>
          <w:p w14:paraId="6C87AF58" w14:textId="77777777" w:rsidR="00716F50" w:rsidRDefault="00B77B6D">
            <w:pPr>
              <w:jc w:val="both"/>
              <w:rPr>
                <w:rFonts w:eastAsia="Malgun Gothic"/>
                <w:lang w:eastAsia="ko-KR"/>
              </w:rPr>
            </w:pPr>
            <w:r>
              <w:t>[15] Proposal 1: The UE implicitly disables PDCP status report when SDT is initiated.</w:t>
            </w:r>
          </w:p>
          <w:p w14:paraId="2C5EB17D" w14:textId="77777777" w:rsidR="00716F50" w:rsidRDefault="00B77B6D">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1: At SDT initiation, the PDCP entity triggers a PDCP status report when RRC requests a PDCP re-establishment, and the PDCP entity is configured with </w:t>
            </w:r>
            <w:proofErr w:type="spellStart"/>
            <w:r>
              <w:rPr>
                <w:rFonts w:eastAsia="Malgun Gothic"/>
                <w:lang w:val="en-US" w:eastAsia="ko-KR"/>
              </w:rPr>
              <w:t>statusReportRequired</w:t>
            </w:r>
            <w:proofErr w:type="spellEnd"/>
            <w:r>
              <w:rPr>
                <w:rFonts w:eastAsia="Malgun Gothic"/>
                <w:lang w:val="en-US" w:eastAsia="ko-KR"/>
              </w:rPr>
              <w:t>, same as legacy.</w:t>
            </w:r>
          </w:p>
          <w:p w14:paraId="47CBDF40" w14:textId="77777777" w:rsidR="00716F50" w:rsidRDefault="00B77B6D">
            <w:pPr>
              <w:jc w:val="both"/>
              <w:rPr>
                <w:rFonts w:eastAsia="Malgun Gothic"/>
                <w:lang w:val="en-US" w:eastAsia="ko-KR"/>
              </w:rPr>
            </w:pPr>
            <w:r>
              <w:rPr>
                <w:rFonts w:eastAsia="Malgun Gothic" w:hint="eastAsia"/>
                <w:lang w:val="en-US" w:eastAsia="ko-KR"/>
              </w:rPr>
              <w:lastRenderedPageBreak/>
              <w:t xml:space="preserve">[18] </w:t>
            </w:r>
            <w:r>
              <w:rPr>
                <w:rFonts w:eastAsia="Malgun Gothic"/>
                <w:lang w:val="en-US" w:eastAsia="ko-KR"/>
              </w:rPr>
              <w:t xml:space="preserve">Proposal 2: At SDT initiation, the RRC “autonomously” configures the PDCP entity with </w:t>
            </w:r>
            <w:proofErr w:type="spellStart"/>
            <w:r>
              <w:rPr>
                <w:rFonts w:eastAsia="Malgun Gothic"/>
                <w:lang w:val="en-US" w:eastAsia="ko-KR"/>
              </w:rPr>
              <w:t>statusReportRequired</w:t>
            </w:r>
            <w:proofErr w:type="spellEnd"/>
            <w:r>
              <w:rPr>
                <w:rFonts w:eastAsia="Malgun Gothic"/>
                <w:lang w:val="en-US" w:eastAsia="ko-KR"/>
              </w:rPr>
              <w:t xml:space="preserve"> and requests the PDCP entity to perform PDCP re-establishment.</w:t>
            </w:r>
          </w:p>
        </w:tc>
      </w:tr>
    </w:tbl>
    <w:p w14:paraId="0DB1E580" w14:textId="77777777" w:rsidR="00716F50" w:rsidRDefault="00716F50">
      <w:pPr>
        <w:jc w:val="both"/>
        <w:rPr>
          <w:rFonts w:eastAsia="Malgun Gothic"/>
          <w:sz w:val="2"/>
          <w:szCs w:val="2"/>
          <w:lang w:val="en-US" w:eastAsia="ko-KR"/>
        </w:rPr>
      </w:pPr>
    </w:p>
    <w:p w14:paraId="7CBE1ED0" w14:textId="77777777" w:rsidR="00716F50" w:rsidRDefault="00B77B6D">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 xml:space="preserve">(same as legacy) or by implicit operation. Even in implicit operation, there are two options, </w:t>
      </w:r>
      <w:proofErr w:type="gramStart"/>
      <w:r>
        <w:rPr>
          <w:rFonts w:eastAsia="Malgun Gothic"/>
          <w:lang w:val="en-US" w:eastAsia="ko-KR"/>
        </w:rPr>
        <w:t>i.e.</w:t>
      </w:r>
      <w:proofErr w:type="gramEnd"/>
      <w:r>
        <w:rPr>
          <w:rFonts w:eastAsia="Malgun Gothic"/>
          <w:lang w:val="en-US" w:eastAsia="ko-KR"/>
        </w:rPr>
        <w:t xml:space="preserve"> RRC implicitly de-configures </w:t>
      </w:r>
      <w:proofErr w:type="spellStart"/>
      <w:r>
        <w:rPr>
          <w:rFonts w:eastAsia="Malgun Gothic"/>
          <w:lang w:val="en-US" w:eastAsia="ko-KR"/>
        </w:rPr>
        <w:t>statusReportRequired</w:t>
      </w:r>
      <w:proofErr w:type="spellEnd"/>
      <w:r>
        <w:rPr>
          <w:rFonts w:eastAsia="Malgun Gothic"/>
          <w:lang w:val="en-US" w:eastAsia="ko-KR"/>
        </w:rPr>
        <w:t xml:space="preserve"> or PDCP entity implicitly disables PDCP status report.</w:t>
      </w:r>
    </w:p>
    <w:p w14:paraId="24B0FE10" w14:textId="77777777" w:rsidR="00716F50" w:rsidRDefault="00B77B6D">
      <w:pPr>
        <w:jc w:val="both"/>
        <w:rPr>
          <w:rFonts w:eastAsia="Malgun Gothic"/>
          <w:b/>
          <w:lang w:eastAsia="ko-KR"/>
        </w:rPr>
      </w:pPr>
      <w:r>
        <w:rPr>
          <w:rFonts w:eastAsia="Malgun Gothic" w:hint="eastAsia"/>
          <w:b/>
          <w:lang w:eastAsia="ko-KR"/>
        </w:rPr>
        <w:t>Issue 1: How to suppress PDCP status report at initiation of SDT procedure?</w:t>
      </w:r>
    </w:p>
    <w:p w14:paraId="350F5FE3" w14:textId="77777777" w:rsidR="00716F50" w:rsidRDefault="00B77B6D">
      <w:pPr>
        <w:pStyle w:val="B1"/>
        <w:rPr>
          <w:b/>
          <w:lang w:eastAsia="ko-KR"/>
        </w:rPr>
      </w:pPr>
      <w:r>
        <w:rPr>
          <w:b/>
          <w:lang w:eastAsia="ko-KR"/>
        </w:rPr>
        <w:t>-</w:t>
      </w:r>
      <w:r>
        <w:rPr>
          <w:b/>
          <w:lang w:eastAsia="ko-KR"/>
        </w:rPr>
        <w:tab/>
        <w:t>Option 1: Network reconfigures PDCP-config (</w:t>
      </w:r>
      <w:proofErr w:type="gramStart"/>
      <w:r>
        <w:rPr>
          <w:b/>
          <w:lang w:eastAsia="ko-KR"/>
        </w:rPr>
        <w:t>i.e.</w:t>
      </w:r>
      <w:proofErr w:type="gramEnd"/>
      <w:r>
        <w:rPr>
          <w:b/>
          <w:lang w:eastAsia="ko-KR"/>
        </w:rPr>
        <w:t xml:space="preserv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14:paraId="29DE6A86" w14:textId="77777777" w:rsidR="00716F50" w:rsidRDefault="00B77B6D">
      <w:pPr>
        <w:pStyle w:val="B1"/>
        <w:rPr>
          <w:b/>
          <w:lang w:eastAsia="ko-KR"/>
        </w:rPr>
      </w:pPr>
      <w:r>
        <w:rPr>
          <w:b/>
          <w:lang w:eastAsia="ko-KR"/>
        </w:rPr>
        <w:t>-</w:t>
      </w:r>
      <w:r>
        <w:rPr>
          <w:b/>
          <w:lang w:eastAsia="ko-KR"/>
        </w:rPr>
        <w:tab/>
        <w:t xml:space="preserve">Option 2: RRC implicitly de-configures </w:t>
      </w:r>
      <w:proofErr w:type="spellStart"/>
      <w:r>
        <w:rPr>
          <w:b/>
          <w:lang w:eastAsia="ko-KR"/>
        </w:rPr>
        <w:t>statusReportRequired</w:t>
      </w:r>
      <w:proofErr w:type="spellEnd"/>
      <w:r>
        <w:rPr>
          <w:b/>
          <w:lang w:eastAsia="ko-KR"/>
        </w:rPr>
        <w:t>.</w:t>
      </w:r>
    </w:p>
    <w:p w14:paraId="54A94F1A" w14:textId="77777777" w:rsidR="00716F50" w:rsidRDefault="00B77B6D">
      <w:pPr>
        <w:pStyle w:val="B1"/>
        <w:rPr>
          <w:b/>
          <w:lang w:eastAsia="ko-KR"/>
        </w:rPr>
      </w:pPr>
      <w:r>
        <w:rPr>
          <w:b/>
          <w:lang w:eastAsia="ko-KR"/>
        </w:rPr>
        <w:t>-</w:t>
      </w:r>
      <w:r>
        <w:rPr>
          <w:b/>
          <w:lang w:eastAsia="ko-KR"/>
        </w:rPr>
        <w:tab/>
        <w:t>Option 3: PDCP implicitly disables PDCP status report.</w:t>
      </w:r>
    </w:p>
    <w:p w14:paraId="7E4C69AA" w14:textId="77777777" w:rsidR="00716F50" w:rsidRDefault="00B77B6D">
      <w:pPr>
        <w:jc w:val="both"/>
        <w:rPr>
          <w:rFonts w:eastAsia="Yu Mincho"/>
          <w:b/>
        </w:rPr>
      </w:pPr>
      <w:r>
        <w:rPr>
          <w:rFonts w:eastAsia="Yu Mincho"/>
          <w:b/>
        </w:rPr>
        <w:t>Q1: Which option do you prefer?</w:t>
      </w:r>
    </w:p>
    <w:tbl>
      <w:tblPr>
        <w:tblStyle w:val="TableGrid"/>
        <w:tblW w:w="0" w:type="auto"/>
        <w:tblLook w:val="04A0" w:firstRow="1" w:lastRow="0" w:firstColumn="1" w:lastColumn="0" w:noHBand="0" w:noVBand="1"/>
      </w:tblPr>
      <w:tblGrid>
        <w:gridCol w:w="1915"/>
        <w:gridCol w:w="2191"/>
        <w:gridCol w:w="5523"/>
      </w:tblGrid>
      <w:tr w:rsidR="00716F50" w14:paraId="385EA5C1" w14:textId="77777777">
        <w:tc>
          <w:tcPr>
            <w:tcW w:w="1915" w:type="dxa"/>
          </w:tcPr>
          <w:p w14:paraId="547E9B10" w14:textId="77777777" w:rsidR="00716F50" w:rsidRDefault="00B77B6D">
            <w:pPr>
              <w:pStyle w:val="TAH"/>
              <w:keepNext w:val="0"/>
              <w:keepLines w:val="0"/>
              <w:widowControl w:val="0"/>
              <w:rPr>
                <w:lang w:eastAsia="ko-KR"/>
              </w:rPr>
            </w:pPr>
            <w:r>
              <w:rPr>
                <w:lang w:eastAsia="ko-KR"/>
              </w:rPr>
              <w:t>Company</w:t>
            </w:r>
          </w:p>
        </w:tc>
        <w:tc>
          <w:tcPr>
            <w:tcW w:w="2191" w:type="dxa"/>
          </w:tcPr>
          <w:p w14:paraId="180F9BD7" w14:textId="77777777" w:rsidR="00716F50" w:rsidRDefault="00B77B6D">
            <w:pPr>
              <w:pStyle w:val="TAH"/>
              <w:keepNext w:val="0"/>
              <w:keepLines w:val="0"/>
              <w:widowControl w:val="0"/>
              <w:rPr>
                <w:lang w:eastAsia="ko-KR"/>
              </w:rPr>
            </w:pPr>
            <w:r>
              <w:rPr>
                <w:lang w:eastAsia="ko-KR"/>
              </w:rPr>
              <w:t>Preferred option</w:t>
            </w:r>
          </w:p>
        </w:tc>
        <w:tc>
          <w:tcPr>
            <w:tcW w:w="5523" w:type="dxa"/>
          </w:tcPr>
          <w:p w14:paraId="29DA5795" w14:textId="77777777" w:rsidR="00716F50" w:rsidRDefault="00B77B6D">
            <w:pPr>
              <w:pStyle w:val="TAH"/>
              <w:keepNext w:val="0"/>
              <w:keepLines w:val="0"/>
              <w:widowControl w:val="0"/>
              <w:rPr>
                <w:lang w:eastAsia="ko-KR"/>
              </w:rPr>
            </w:pPr>
            <w:r>
              <w:rPr>
                <w:lang w:eastAsia="ko-KR"/>
              </w:rPr>
              <w:t>Detailed Comments</w:t>
            </w:r>
          </w:p>
        </w:tc>
      </w:tr>
      <w:tr w:rsidR="00716F50" w14:paraId="7846C1BC" w14:textId="77777777">
        <w:tc>
          <w:tcPr>
            <w:tcW w:w="1915" w:type="dxa"/>
          </w:tcPr>
          <w:p w14:paraId="2209A08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66106FB" w14:textId="77777777" w:rsidR="00716F50" w:rsidRDefault="00B77B6D">
            <w:pPr>
              <w:pStyle w:val="TAC"/>
              <w:keepNext w:val="0"/>
              <w:keepLines w:val="0"/>
              <w:widowControl w:val="0"/>
              <w:rPr>
                <w:lang w:eastAsia="ko-KR"/>
              </w:rPr>
            </w:pPr>
            <w:r>
              <w:rPr>
                <w:lang w:eastAsia="ko-KR"/>
              </w:rPr>
              <w:t>Option 3</w:t>
            </w:r>
          </w:p>
        </w:tc>
        <w:tc>
          <w:tcPr>
            <w:tcW w:w="5523" w:type="dxa"/>
          </w:tcPr>
          <w:p w14:paraId="3355A925" w14:textId="77777777" w:rsidR="00716F50" w:rsidRDefault="00716F50">
            <w:pPr>
              <w:pStyle w:val="TAL"/>
              <w:keepNext w:val="0"/>
              <w:keepLines w:val="0"/>
              <w:widowControl w:val="0"/>
              <w:jc w:val="both"/>
              <w:rPr>
                <w:lang w:eastAsia="ko-KR"/>
              </w:rPr>
            </w:pPr>
          </w:p>
        </w:tc>
      </w:tr>
      <w:tr w:rsidR="00716F50" w14:paraId="06E2836B" w14:textId="77777777">
        <w:tc>
          <w:tcPr>
            <w:tcW w:w="1915" w:type="dxa"/>
          </w:tcPr>
          <w:p w14:paraId="4D834C9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11D5FDF"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EF3B7E5" w14:textId="77777777" w:rsidR="00716F50" w:rsidRDefault="00B77B6D">
            <w:pPr>
              <w:pStyle w:val="TAL"/>
              <w:keepNext w:val="0"/>
              <w:keepLines w:val="0"/>
              <w:widowControl w:val="0"/>
              <w:rPr>
                <w:rFonts w:eastAsia="SimSun"/>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716F50" w14:paraId="6800CBA2" w14:textId="77777777">
        <w:tc>
          <w:tcPr>
            <w:tcW w:w="1915" w:type="dxa"/>
          </w:tcPr>
          <w:p w14:paraId="3AD84E5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741B7A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F2FFC14"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a SDT procedure is initiated or not. </w:t>
            </w:r>
            <w:r>
              <w:rPr>
                <w:rFonts w:eastAsia="Malgun Gothic"/>
                <w:lang w:val="en-US" w:eastAsia="ko-KR"/>
              </w:rPr>
              <w:t xml:space="preserve">What PDCP entity knows is whether the AM DRB is configured to send a PDCP status report and whether a request for PDCP entity re-establishment is received. We think it is better to keep this principle, </w:t>
            </w:r>
            <w:proofErr w:type="gramStart"/>
            <w:r>
              <w:rPr>
                <w:rFonts w:eastAsia="Malgun Gothic"/>
                <w:lang w:val="en-US" w:eastAsia="ko-KR"/>
              </w:rPr>
              <w:t>i.e.</w:t>
            </w:r>
            <w:proofErr w:type="gramEnd"/>
            <w:r>
              <w:rPr>
                <w:rFonts w:eastAsia="Malgun Gothic"/>
                <w:lang w:val="en-US" w:eastAsia="ko-KR"/>
              </w:rPr>
              <w:t xml:space="preserve"> PDCP entity triggers a PDCP status report based on configuration and indication, even for SDT.</w:t>
            </w:r>
          </w:p>
          <w:p w14:paraId="7EE666C0" w14:textId="77777777" w:rsidR="00716F50" w:rsidRDefault="00B77B6D">
            <w:pPr>
              <w:pStyle w:val="TAL"/>
              <w:keepNext w:val="0"/>
              <w:keepLines w:val="0"/>
              <w:widowControl w:val="0"/>
              <w:rPr>
                <w:rFonts w:eastAsia="SimSun"/>
                <w:lang w:val="en-US" w:eastAsia="zh-CN"/>
              </w:rPr>
            </w:pPr>
            <w:r>
              <w:rPr>
                <w:rFonts w:eastAsia="Malgun Gothic"/>
                <w:lang w:val="en-US" w:eastAsia="ko-KR"/>
              </w:rPr>
              <w:t xml:space="preserve">As RAN2 already agreed to perform PDCP re-establishment autonomously at SDT initiation, it is much cleaner and easier way to specify in RRC that RRC “autonomously” de-configures the PDCP entity with </w:t>
            </w:r>
            <w:proofErr w:type="spellStart"/>
            <w:r>
              <w:rPr>
                <w:rFonts w:eastAsia="Malgun Gothic"/>
                <w:i/>
                <w:lang w:val="en-US" w:eastAsia="ko-KR"/>
              </w:rPr>
              <w:t>statusReportRequired</w:t>
            </w:r>
            <w:proofErr w:type="spellEnd"/>
            <w:r>
              <w:rPr>
                <w:rFonts w:eastAsia="Malgun Gothic"/>
                <w:lang w:val="en-US" w:eastAsia="ko-KR"/>
              </w:rPr>
              <w:t xml:space="preserve"> and requests the PDCP entity to perform PDCP re-establishment when the SDT procedure is initiated.</w:t>
            </w:r>
          </w:p>
        </w:tc>
      </w:tr>
      <w:tr w:rsidR="00716F50" w14:paraId="570B2E71" w14:textId="77777777">
        <w:tc>
          <w:tcPr>
            <w:tcW w:w="1915" w:type="dxa"/>
          </w:tcPr>
          <w:p w14:paraId="0190F7AC" w14:textId="77777777" w:rsidR="00716F50" w:rsidRDefault="00B77B6D">
            <w:pPr>
              <w:pStyle w:val="TAC"/>
              <w:keepNext w:val="0"/>
              <w:keepLines w:val="0"/>
              <w:widowControl w:val="0"/>
              <w:rPr>
                <w:rFonts w:eastAsia="SimSun"/>
                <w:lang w:eastAsia="zh-CN"/>
              </w:rPr>
            </w:pPr>
            <w:r>
              <w:rPr>
                <w:rFonts w:eastAsia="SimSun" w:hint="eastAsia"/>
                <w:lang w:eastAsia="zh-CN"/>
              </w:rPr>
              <w:t>Samsung</w:t>
            </w:r>
          </w:p>
        </w:tc>
        <w:tc>
          <w:tcPr>
            <w:tcW w:w="2191" w:type="dxa"/>
          </w:tcPr>
          <w:p w14:paraId="317A3197" w14:textId="77777777" w:rsidR="00716F50" w:rsidRDefault="00B77B6D">
            <w:pPr>
              <w:pStyle w:val="TAC"/>
              <w:keepNext w:val="0"/>
              <w:keepLines w:val="0"/>
              <w:widowControl w:val="0"/>
              <w:rPr>
                <w:rFonts w:eastAsia="SimSun"/>
                <w:lang w:eastAsia="zh-CN"/>
              </w:rPr>
            </w:pPr>
            <w:r>
              <w:rPr>
                <w:rFonts w:eastAsia="SimSun" w:hint="eastAsia"/>
                <w:lang w:eastAsia="zh-CN"/>
              </w:rPr>
              <w:t>Option 2/3</w:t>
            </w:r>
          </w:p>
        </w:tc>
        <w:tc>
          <w:tcPr>
            <w:tcW w:w="5523" w:type="dxa"/>
          </w:tcPr>
          <w:p w14:paraId="37CD38DC" w14:textId="77777777" w:rsidR="00716F50" w:rsidRDefault="00716F50">
            <w:pPr>
              <w:pStyle w:val="TAL"/>
              <w:keepNext w:val="0"/>
              <w:keepLines w:val="0"/>
              <w:widowControl w:val="0"/>
              <w:rPr>
                <w:lang w:eastAsia="ko-KR"/>
              </w:rPr>
            </w:pPr>
          </w:p>
        </w:tc>
      </w:tr>
      <w:tr w:rsidR="00BF1583" w14:paraId="6CBD485B" w14:textId="77777777">
        <w:trPr>
          <w:trHeight w:val="90"/>
        </w:trPr>
        <w:tc>
          <w:tcPr>
            <w:tcW w:w="1915" w:type="dxa"/>
          </w:tcPr>
          <w:p w14:paraId="63019764"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F19B836"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28BCC423" w14:textId="77777777" w:rsidR="00BF1583" w:rsidRDefault="00BF1583" w:rsidP="00BF1583">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rsidR="00BF1583" w14:paraId="22CAA7BF" w14:textId="77777777">
        <w:tc>
          <w:tcPr>
            <w:tcW w:w="1915" w:type="dxa"/>
          </w:tcPr>
          <w:p w14:paraId="348DBC80"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C8554A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14:paraId="620CDEC2" w14:textId="77777777" w:rsidR="00BF1583" w:rsidRPr="009C16DA" w:rsidRDefault="009C16DA" w:rsidP="009C16DA">
            <w:pPr>
              <w:pStyle w:val="TAL"/>
              <w:keepNext w:val="0"/>
              <w:keepLines w:val="0"/>
              <w:widowControl w:val="0"/>
              <w:rPr>
                <w:lang w:val="en-US" w:eastAsia="zh-CN"/>
              </w:rPr>
            </w:pPr>
            <w:r w:rsidRPr="009C16DA">
              <w:rPr>
                <w:rFonts w:eastAsia="Malgun Gothic" w:hint="eastAsia"/>
                <w:lang w:val="en-US" w:eastAsia="ko-KR"/>
              </w:rPr>
              <w:t>If the PDCP status report is triggered during PDCP re-establishment, the content is not useful</w:t>
            </w:r>
            <w:r w:rsidRPr="009C16DA">
              <w:rPr>
                <w:rFonts w:eastAsia="Malgun Gothic"/>
                <w:lang w:val="en-US" w:eastAsia="ko-KR"/>
              </w:rPr>
              <w:t xml:space="preserve"> </w:t>
            </w:r>
            <w:r w:rsidRPr="009C16DA">
              <w:rPr>
                <w:rFonts w:eastAsia="Malgun Gothic" w:hint="eastAsia"/>
                <w:lang w:val="en-US" w:eastAsia="ko-KR"/>
              </w:rPr>
              <w:t xml:space="preserve">for network anymore, </w:t>
            </w:r>
            <w:r w:rsidRPr="009C16DA">
              <w:rPr>
                <w:rFonts w:eastAsia="Malgun Gothic"/>
                <w:lang w:val="en-US" w:eastAsia="ko-KR"/>
              </w:rPr>
              <w:t>which will increase unnecessary overhead.</w:t>
            </w:r>
            <w:r w:rsidRPr="009C16DA">
              <w:rPr>
                <w:rFonts w:eastAsia="Malgun Gothic" w:hint="eastAsia"/>
                <w:lang w:val="en-US" w:eastAsia="ko-KR"/>
              </w:rPr>
              <w:t xml:space="preserve"> </w:t>
            </w:r>
          </w:p>
        </w:tc>
      </w:tr>
      <w:tr w:rsidR="00D93620" w14:paraId="7AE4F55B" w14:textId="77777777">
        <w:tc>
          <w:tcPr>
            <w:tcW w:w="1915" w:type="dxa"/>
          </w:tcPr>
          <w:p w14:paraId="53921A1C" w14:textId="27E31707" w:rsidR="00D93620" w:rsidRDefault="00D93620" w:rsidP="00D93620">
            <w:pPr>
              <w:pStyle w:val="TAC"/>
              <w:keepNext w:val="0"/>
              <w:keepLines w:val="0"/>
              <w:widowControl w:val="0"/>
              <w:rPr>
                <w:lang w:eastAsia="ko-KR"/>
              </w:rPr>
            </w:pPr>
            <w:r>
              <w:rPr>
                <w:lang w:eastAsia="ko-KR"/>
              </w:rPr>
              <w:t>ZTE</w:t>
            </w:r>
          </w:p>
        </w:tc>
        <w:tc>
          <w:tcPr>
            <w:tcW w:w="2191" w:type="dxa"/>
          </w:tcPr>
          <w:p w14:paraId="4DF7250F" w14:textId="77777777" w:rsidR="00D93620" w:rsidRDefault="00D93620" w:rsidP="00D93620">
            <w:pPr>
              <w:pStyle w:val="TAC"/>
              <w:keepNext w:val="0"/>
              <w:keepLines w:val="0"/>
              <w:widowControl w:val="0"/>
              <w:rPr>
                <w:lang w:eastAsia="ko-KR"/>
              </w:rPr>
            </w:pPr>
            <w:r>
              <w:rPr>
                <w:lang w:eastAsia="ko-KR"/>
              </w:rPr>
              <w:t>Option 3</w:t>
            </w:r>
          </w:p>
          <w:p w14:paraId="27008834" w14:textId="77777777" w:rsidR="00D93620" w:rsidRDefault="00D93620" w:rsidP="00D93620">
            <w:pPr>
              <w:pStyle w:val="TAC"/>
              <w:keepNext w:val="0"/>
              <w:keepLines w:val="0"/>
              <w:widowControl w:val="0"/>
              <w:rPr>
                <w:lang w:eastAsia="ko-KR"/>
              </w:rPr>
            </w:pPr>
          </w:p>
        </w:tc>
        <w:tc>
          <w:tcPr>
            <w:tcW w:w="5523" w:type="dxa"/>
          </w:tcPr>
          <w:p w14:paraId="1D558F29" w14:textId="77777777" w:rsidR="00D93620" w:rsidRDefault="00D93620" w:rsidP="00D93620">
            <w:pPr>
              <w:pStyle w:val="TAL"/>
              <w:keepNext w:val="0"/>
              <w:keepLines w:val="0"/>
              <w:widowControl w:val="0"/>
              <w:rPr>
                <w:lang w:eastAsia="ko-KR"/>
              </w:rPr>
            </w:pPr>
            <w:r>
              <w:rPr>
                <w:lang w:eastAsia="ko-KR"/>
              </w:rPr>
              <w:t xml:space="preserve">Option 2 would need changes to RRC spec and can also work </w:t>
            </w:r>
          </w:p>
          <w:p w14:paraId="7661E225" w14:textId="77777777" w:rsidR="00D93620" w:rsidRDefault="00D93620" w:rsidP="00D93620">
            <w:pPr>
              <w:pStyle w:val="TAL"/>
              <w:keepNext w:val="0"/>
              <w:keepLines w:val="0"/>
              <w:widowControl w:val="0"/>
              <w:rPr>
                <w:lang w:eastAsia="ko-KR"/>
              </w:rPr>
            </w:pPr>
            <w:r>
              <w:rPr>
                <w:lang w:eastAsia="ko-KR"/>
              </w:rPr>
              <w:t>Option 3 will need changes to PDCP spec</w:t>
            </w:r>
          </w:p>
          <w:p w14:paraId="242DA5DF" w14:textId="77777777" w:rsidR="00D93620" w:rsidRDefault="00D93620" w:rsidP="00D93620">
            <w:pPr>
              <w:pStyle w:val="TAL"/>
              <w:keepNext w:val="0"/>
              <w:keepLines w:val="0"/>
              <w:widowControl w:val="0"/>
              <w:rPr>
                <w:lang w:eastAsia="ko-KR"/>
              </w:rPr>
            </w:pPr>
          </w:p>
          <w:p w14:paraId="06411C61" w14:textId="040B2F18" w:rsidR="00D93620" w:rsidRDefault="00D93620" w:rsidP="00D93620">
            <w:pPr>
              <w:pStyle w:val="TAL"/>
              <w:keepNext w:val="0"/>
              <w:keepLines w:val="0"/>
              <w:widowControl w:val="0"/>
              <w:rPr>
                <w:lang w:eastAsia="ko-KR"/>
              </w:rPr>
            </w:pPr>
            <w:r>
              <w:rPr>
                <w:lang w:eastAsia="ko-KR"/>
              </w:rPr>
              <w:t xml:space="preserve">We have a slight preference for disabling PDCP status report for all cases when the PDCP entity is suspended before the re-establishment. This then works not just for SDT but for all other cases where the redundant PDCP status report is generated (and this seems to be a known issue not just for SDT). This will be more appropriate in our view, but we are open to consider option 2 also if this is the majority preference. </w:t>
            </w:r>
          </w:p>
          <w:p w14:paraId="5A75F92C" w14:textId="77777777" w:rsidR="00D93620" w:rsidRDefault="00D93620" w:rsidP="00D93620">
            <w:pPr>
              <w:pStyle w:val="TAL"/>
              <w:keepNext w:val="0"/>
              <w:keepLines w:val="0"/>
              <w:widowControl w:val="0"/>
              <w:rPr>
                <w:lang w:eastAsia="ko-KR"/>
              </w:rPr>
            </w:pPr>
          </w:p>
        </w:tc>
      </w:tr>
      <w:tr w:rsidR="00A4055E" w14:paraId="695560EB" w14:textId="77777777">
        <w:tc>
          <w:tcPr>
            <w:tcW w:w="1915" w:type="dxa"/>
          </w:tcPr>
          <w:p w14:paraId="7BDF4174" w14:textId="677007D9" w:rsidR="00A4055E" w:rsidRPr="00A4055E" w:rsidRDefault="00A4055E" w:rsidP="00D93620">
            <w:pPr>
              <w:pStyle w:val="TAC"/>
              <w:keepNext w:val="0"/>
              <w:keepLines w:val="0"/>
              <w:widowControl w:val="0"/>
              <w:rPr>
                <w:lang w:eastAsia="ko-KR"/>
              </w:rPr>
            </w:pPr>
            <w:r>
              <w:rPr>
                <w:lang w:eastAsia="ko-KR"/>
              </w:rPr>
              <w:t>OPPO</w:t>
            </w:r>
          </w:p>
        </w:tc>
        <w:tc>
          <w:tcPr>
            <w:tcW w:w="2191" w:type="dxa"/>
          </w:tcPr>
          <w:p w14:paraId="3EDEE69E" w14:textId="64CDFDD1" w:rsidR="00A4055E" w:rsidRPr="00A4055E" w:rsidRDefault="00A4055E" w:rsidP="00D93620">
            <w:pPr>
              <w:pStyle w:val="TAC"/>
              <w:keepNext w:val="0"/>
              <w:keepLines w:val="0"/>
              <w:widowControl w:val="0"/>
              <w:rPr>
                <w:rFonts w:eastAsiaTheme="minorEastAsia"/>
                <w:lang w:eastAsia="zh-CN"/>
              </w:rPr>
            </w:pPr>
            <w:r>
              <w:rPr>
                <w:rFonts w:eastAsiaTheme="minorEastAsia"/>
                <w:lang w:eastAsia="zh-CN"/>
              </w:rPr>
              <w:t>Option2</w:t>
            </w:r>
          </w:p>
        </w:tc>
        <w:tc>
          <w:tcPr>
            <w:tcW w:w="5523" w:type="dxa"/>
          </w:tcPr>
          <w:p w14:paraId="08420F66" w14:textId="516AE337" w:rsidR="00A4055E" w:rsidRDefault="00A4055E" w:rsidP="00D93620">
            <w:pPr>
              <w:pStyle w:val="TAL"/>
              <w:keepNext w:val="0"/>
              <w:keepLines w:val="0"/>
              <w:widowControl w:val="0"/>
              <w:rPr>
                <w:lang w:eastAsia="zh-CN"/>
              </w:rPr>
            </w:pPr>
            <w:r>
              <w:rPr>
                <w:rFonts w:hint="eastAsia"/>
                <w:lang w:eastAsia="zh-CN"/>
              </w:rPr>
              <w:t>W</w:t>
            </w:r>
            <w:r>
              <w:rPr>
                <w:lang w:eastAsia="zh-CN"/>
              </w:rPr>
              <w:t xml:space="preserve">hether to trigger PDCP status report is configured by the upper layer, i.e., RRC. We are fine with both Option1 and Option2. While </w:t>
            </w:r>
            <w:r w:rsidR="00655550">
              <w:rPr>
                <w:lang w:eastAsia="zh-CN"/>
              </w:rPr>
              <w:t xml:space="preserve">it seems that Option2 is simpler since it is not necessary to reconfigure the PDCP-Config just for suppressing the PDCP status report in SDT, which </w:t>
            </w:r>
            <w:proofErr w:type="gramStart"/>
            <w:r w:rsidR="00655550">
              <w:rPr>
                <w:lang w:eastAsia="zh-CN"/>
              </w:rPr>
              <w:t>actually can</w:t>
            </w:r>
            <w:proofErr w:type="gramEnd"/>
            <w:r w:rsidR="00655550">
              <w:rPr>
                <w:lang w:eastAsia="zh-CN"/>
              </w:rPr>
              <w:t xml:space="preserve"> be considered as an optimization.</w:t>
            </w:r>
          </w:p>
        </w:tc>
      </w:tr>
      <w:tr w:rsidR="00E07938" w14:paraId="691F757F" w14:textId="77777777">
        <w:tc>
          <w:tcPr>
            <w:tcW w:w="1915" w:type="dxa"/>
          </w:tcPr>
          <w:p w14:paraId="43CFED0F" w14:textId="45698436" w:rsidR="00E07938"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1AC622DB" w14:textId="2405AC0D"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E33ED32" w14:textId="7761BAF3" w:rsidR="00E07938" w:rsidRDefault="00E07938" w:rsidP="00D93620">
            <w:pPr>
              <w:pStyle w:val="TAL"/>
              <w:keepNext w:val="0"/>
              <w:keepLines w:val="0"/>
              <w:widowControl w:val="0"/>
              <w:rPr>
                <w:lang w:eastAsia="zh-CN"/>
              </w:rPr>
            </w:pPr>
            <w:r>
              <w:rPr>
                <w:lang w:eastAsia="zh-CN"/>
              </w:rPr>
              <w:t>This option has less standard impact</w:t>
            </w:r>
          </w:p>
        </w:tc>
      </w:tr>
      <w:tr w:rsidR="00C53550" w14:paraId="5B0DF3FC" w14:textId="77777777">
        <w:tc>
          <w:tcPr>
            <w:tcW w:w="1915" w:type="dxa"/>
          </w:tcPr>
          <w:p w14:paraId="4DBD907B" w14:textId="7C751A64" w:rsidR="00C53550" w:rsidRDefault="00C53550" w:rsidP="00C53550">
            <w:pPr>
              <w:pStyle w:val="TAC"/>
              <w:keepNext w:val="0"/>
              <w:keepLines w:val="0"/>
              <w:widowControl w:val="0"/>
              <w:rPr>
                <w:lang w:eastAsia="ko-KR"/>
              </w:rPr>
            </w:pPr>
            <w:r>
              <w:rPr>
                <w:lang w:eastAsia="ko-KR"/>
              </w:rPr>
              <w:t>Panasonic</w:t>
            </w:r>
          </w:p>
        </w:tc>
        <w:tc>
          <w:tcPr>
            <w:tcW w:w="2191" w:type="dxa"/>
          </w:tcPr>
          <w:p w14:paraId="7C5C8AE2" w14:textId="3382617E" w:rsidR="00C53550" w:rsidRDefault="00C53550" w:rsidP="00C53550">
            <w:pPr>
              <w:pStyle w:val="TAC"/>
              <w:keepNext w:val="0"/>
              <w:keepLines w:val="0"/>
              <w:widowControl w:val="0"/>
              <w:rPr>
                <w:rFonts w:eastAsiaTheme="minorEastAsia"/>
                <w:lang w:eastAsia="zh-CN"/>
              </w:rPr>
            </w:pPr>
            <w:r>
              <w:rPr>
                <w:lang w:eastAsia="ko-KR"/>
              </w:rPr>
              <w:t>Option 2</w:t>
            </w:r>
          </w:p>
        </w:tc>
        <w:tc>
          <w:tcPr>
            <w:tcW w:w="5523" w:type="dxa"/>
          </w:tcPr>
          <w:p w14:paraId="0548F5E5" w14:textId="77777777" w:rsidR="00C53550" w:rsidRDefault="00C53550" w:rsidP="00C53550">
            <w:pPr>
              <w:pStyle w:val="TAL"/>
              <w:keepNext w:val="0"/>
              <w:keepLines w:val="0"/>
              <w:widowControl w:val="0"/>
              <w:rPr>
                <w:lang w:eastAsia="zh-CN"/>
              </w:rPr>
            </w:pPr>
          </w:p>
        </w:tc>
      </w:tr>
      <w:tr w:rsidR="00AD6460" w14:paraId="562F4DF7" w14:textId="77777777">
        <w:tc>
          <w:tcPr>
            <w:tcW w:w="1915" w:type="dxa"/>
          </w:tcPr>
          <w:p w14:paraId="7F4331B9" w14:textId="2A0EAEAC" w:rsidR="00AD6460" w:rsidRDefault="00AD6460" w:rsidP="00AD6460">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FD7868F" w14:textId="104FC0E6" w:rsidR="00AD6460" w:rsidRDefault="00AD6460" w:rsidP="00AD6460">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1A51FBA3" w14:textId="5EA7E4CF" w:rsidR="00AD6460" w:rsidRDefault="00AD6460" w:rsidP="00AD6460">
            <w:pPr>
              <w:pStyle w:val="TAL"/>
              <w:keepNext w:val="0"/>
              <w:keepLines w:val="0"/>
              <w:widowControl w:val="0"/>
              <w:rPr>
                <w:lang w:eastAsia="zh-CN"/>
              </w:rPr>
            </w:pPr>
            <w:r>
              <w:rPr>
                <w:rFonts w:eastAsia="PMingLiU" w:hint="eastAsia"/>
                <w:lang w:eastAsia="zh-TW"/>
              </w:rPr>
              <w:t>W</w:t>
            </w:r>
            <w:r>
              <w:rPr>
                <w:rFonts w:eastAsia="PMingLiU"/>
                <w:lang w:eastAsia="zh-TW"/>
              </w:rPr>
              <w:t xml:space="preserve">e think option 1 has less </w:t>
            </w:r>
            <w:r w:rsidRPr="007E6230">
              <w:rPr>
                <w:rFonts w:eastAsia="PMingLiU"/>
                <w:lang w:eastAsia="zh-TW"/>
              </w:rPr>
              <w:t>standard impact</w:t>
            </w:r>
            <w:r>
              <w:rPr>
                <w:rFonts w:eastAsia="PMingLiU"/>
                <w:lang w:eastAsia="zh-TW"/>
              </w:rPr>
              <w:t>.</w:t>
            </w:r>
          </w:p>
        </w:tc>
      </w:tr>
      <w:tr w:rsidR="00D50C6D" w14:paraId="6CAA3142" w14:textId="77777777">
        <w:tc>
          <w:tcPr>
            <w:tcW w:w="1915" w:type="dxa"/>
          </w:tcPr>
          <w:p w14:paraId="54BC8114" w14:textId="3BE6AB4B" w:rsidR="00D50C6D" w:rsidRDefault="00D50C6D" w:rsidP="00AD6460">
            <w:pPr>
              <w:pStyle w:val="TAC"/>
              <w:keepNext w:val="0"/>
              <w:keepLines w:val="0"/>
              <w:widowControl w:val="0"/>
              <w:rPr>
                <w:rFonts w:eastAsia="PMingLiU"/>
                <w:lang w:eastAsia="zh-TW"/>
              </w:rPr>
            </w:pPr>
            <w:proofErr w:type="spellStart"/>
            <w:r>
              <w:rPr>
                <w:rFonts w:eastAsia="PMingLiU"/>
                <w:lang w:eastAsia="zh-TW"/>
              </w:rPr>
              <w:lastRenderedPageBreak/>
              <w:t>InterDigital</w:t>
            </w:r>
            <w:proofErr w:type="spellEnd"/>
          </w:p>
        </w:tc>
        <w:tc>
          <w:tcPr>
            <w:tcW w:w="2191" w:type="dxa"/>
          </w:tcPr>
          <w:p w14:paraId="5EB0B49B" w14:textId="5D33755C" w:rsidR="00D50C6D" w:rsidRDefault="00D50C6D"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3C0D7E11" w14:textId="28BDF280" w:rsidR="00D50C6D" w:rsidRDefault="00D50C6D" w:rsidP="00AD6460">
            <w:pPr>
              <w:pStyle w:val="TAL"/>
              <w:keepNext w:val="0"/>
              <w:keepLines w:val="0"/>
              <w:widowControl w:val="0"/>
              <w:rPr>
                <w:rFonts w:eastAsia="PMingLiU"/>
                <w:lang w:eastAsia="zh-TW"/>
              </w:rPr>
            </w:pPr>
            <w:r>
              <w:rPr>
                <w:rFonts w:eastAsia="PMingLiU"/>
                <w:lang w:eastAsia="zh-TW"/>
              </w:rPr>
              <w:t xml:space="preserve">Option 2 is simple enough to disable the status report without requiring </w:t>
            </w:r>
            <w:proofErr w:type="spellStart"/>
            <w:r>
              <w:rPr>
                <w:rFonts w:eastAsia="PMingLiU"/>
                <w:lang w:eastAsia="zh-TW"/>
              </w:rPr>
              <w:t>reconfig</w:t>
            </w:r>
            <w:proofErr w:type="spellEnd"/>
            <w:r>
              <w:rPr>
                <w:rFonts w:eastAsia="PMingLiU"/>
                <w:lang w:eastAsia="zh-TW"/>
              </w:rPr>
              <w:t xml:space="preserve"> signalling, but we’re open to option 1 since it is already there.</w:t>
            </w:r>
          </w:p>
        </w:tc>
      </w:tr>
      <w:tr w:rsidR="00DA14F7" w14:paraId="22923054" w14:textId="77777777">
        <w:tc>
          <w:tcPr>
            <w:tcW w:w="1915" w:type="dxa"/>
          </w:tcPr>
          <w:p w14:paraId="50E8A251" w14:textId="4287A838" w:rsidR="00DA14F7" w:rsidRDefault="00DA14F7" w:rsidP="00DA14F7">
            <w:pPr>
              <w:pStyle w:val="TAC"/>
              <w:keepNext w:val="0"/>
              <w:keepLines w:val="0"/>
              <w:widowControl w:val="0"/>
              <w:rPr>
                <w:rFonts w:eastAsia="PMingLiU"/>
                <w:lang w:eastAsia="zh-TW"/>
              </w:rPr>
            </w:pPr>
            <w:r>
              <w:rPr>
                <w:lang w:eastAsia="ko-KR"/>
              </w:rPr>
              <w:t>Sharp</w:t>
            </w:r>
          </w:p>
        </w:tc>
        <w:tc>
          <w:tcPr>
            <w:tcW w:w="2191" w:type="dxa"/>
          </w:tcPr>
          <w:p w14:paraId="07A7D52C" w14:textId="694D5611"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3</w:t>
            </w:r>
          </w:p>
        </w:tc>
        <w:tc>
          <w:tcPr>
            <w:tcW w:w="5523" w:type="dxa"/>
          </w:tcPr>
          <w:p w14:paraId="4CA9A0FF" w14:textId="56EBAF54" w:rsidR="00DA14F7" w:rsidRDefault="00DA14F7" w:rsidP="00DA14F7">
            <w:pPr>
              <w:pStyle w:val="TAL"/>
              <w:keepNext w:val="0"/>
              <w:keepLines w:val="0"/>
              <w:widowControl w:val="0"/>
              <w:rPr>
                <w:rFonts w:eastAsia="PMingLiU"/>
                <w:lang w:eastAsia="zh-TW"/>
              </w:rPr>
            </w:pPr>
            <w:r>
              <w:rPr>
                <w:lang w:eastAsia="zh-CN"/>
              </w:rPr>
              <w:t>Implicit indication avoids unnecessary signalling compared with explicit indication. And it could be easy to be realize by PDCP entity itself.</w:t>
            </w:r>
          </w:p>
        </w:tc>
      </w:tr>
      <w:tr w:rsidR="005243FC" w14:paraId="0613FDC7" w14:textId="77777777">
        <w:tc>
          <w:tcPr>
            <w:tcW w:w="1915" w:type="dxa"/>
          </w:tcPr>
          <w:p w14:paraId="1FD74129" w14:textId="10CECE23" w:rsidR="005243FC" w:rsidRDefault="005243FC" w:rsidP="005243FC">
            <w:pPr>
              <w:pStyle w:val="TAC"/>
              <w:keepNext w:val="0"/>
              <w:keepLines w:val="0"/>
              <w:widowControl w:val="0"/>
              <w:rPr>
                <w:lang w:eastAsia="ko-KR"/>
              </w:rPr>
            </w:pPr>
            <w:r>
              <w:rPr>
                <w:rFonts w:eastAsia="SimSun" w:hint="eastAsia"/>
                <w:lang w:eastAsia="zh-CN"/>
              </w:rPr>
              <w:t>N</w:t>
            </w:r>
            <w:r>
              <w:rPr>
                <w:rFonts w:eastAsia="SimSun"/>
                <w:lang w:eastAsia="zh-CN"/>
              </w:rPr>
              <w:t>EC</w:t>
            </w:r>
          </w:p>
        </w:tc>
        <w:tc>
          <w:tcPr>
            <w:tcW w:w="2191" w:type="dxa"/>
          </w:tcPr>
          <w:p w14:paraId="1FEB9092" w14:textId="68C6D65A" w:rsidR="005243FC" w:rsidRDefault="005243FC" w:rsidP="005243FC">
            <w:pPr>
              <w:pStyle w:val="TAC"/>
              <w:keepNext w:val="0"/>
              <w:keepLines w:val="0"/>
              <w:widowControl w:val="0"/>
              <w:rPr>
                <w:rFonts w:eastAsiaTheme="minorEastAsia"/>
                <w:lang w:eastAsia="zh-CN"/>
              </w:rPr>
            </w:pPr>
            <w:r>
              <w:rPr>
                <w:rFonts w:eastAsia="SimSun" w:hint="eastAsia"/>
                <w:lang w:eastAsia="zh-CN"/>
              </w:rPr>
              <w:t>Option</w:t>
            </w:r>
            <w:r>
              <w:rPr>
                <w:rFonts w:eastAsia="SimSun"/>
                <w:lang w:eastAsia="zh-CN"/>
              </w:rPr>
              <w:t xml:space="preserve"> 3</w:t>
            </w:r>
          </w:p>
        </w:tc>
        <w:tc>
          <w:tcPr>
            <w:tcW w:w="5523" w:type="dxa"/>
          </w:tcPr>
          <w:p w14:paraId="2B16003D" w14:textId="77777777" w:rsidR="005243FC" w:rsidRDefault="005243FC" w:rsidP="005243FC">
            <w:pPr>
              <w:pStyle w:val="TAL"/>
              <w:keepNext w:val="0"/>
              <w:keepLines w:val="0"/>
              <w:widowControl w:val="0"/>
              <w:rPr>
                <w:lang w:eastAsia="zh-CN"/>
              </w:rPr>
            </w:pPr>
          </w:p>
        </w:tc>
      </w:tr>
      <w:tr w:rsidR="00273FE2" w14:paraId="73021705" w14:textId="77777777">
        <w:tc>
          <w:tcPr>
            <w:tcW w:w="1915" w:type="dxa"/>
          </w:tcPr>
          <w:p w14:paraId="0DACACA2" w14:textId="030BFBB7" w:rsidR="00273FE2" w:rsidRDefault="00273FE2" w:rsidP="00273FE2">
            <w:pPr>
              <w:pStyle w:val="TAC"/>
              <w:keepNext w:val="0"/>
              <w:keepLines w:val="0"/>
              <w:widowControl w:val="0"/>
              <w:rPr>
                <w:rFonts w:eastAsia="SimSun"/>
                <w:lang w:eastAsia="zh-CN"/>
              </w:rPr>
            </w:pPr>
            <w:r>
              <w:rPr>
                <w:lang w:eastAsia="ko-KR"/>
              </w:rPr>
              <w:t>Qualcomm</w:t>
            </w:r>
          </w:p>
        </w:tc>
        <w:tc>
          <w:tcPr>
            <w:tcW w:w="2191" w:type="dxa"/>
          </w:tcPr>
          <w:p w14:paraId="34678803" w14:textId="7DC45C11" w:rsidR="00273FE2" w:rsidRDefault="00273FE2" w:rsidP="00273FE2">
            <w:pPr>
              <w:pStyle w:val="TAC"/>
              <w:keepNext w:val="0"/>
              <w:keepLines w:val="0"/>
              <w:widowControl w:val="0"/>
              <w:rPr>
                <w:rFonts w:eastAsia="SimSun"/>
                <w:lang w:eastAsia="zh-CN"/>
              </w:rPr>
            </w:pPr>
            <w:r>
              <w:rPr>
                <w:rFonts w:eastAsiaTheme="minorEastAsia"/>
                <w:lang w:eastAsia="zh-CN"/>
              </w:rPr>
              <w:t>Option 2</w:t>
            </w:r>
          </w:p>
        </w:tc>
        <w:tc>
          <w:tcPr>
            <w:tcW w:w="5523" w:type="dxa"/>
          </w:tcPr>
          <w:p w14:paraId="02D9A7AC" w14:textId="710CE80B" w:rsidR="00273FE2" w:rsidRDefault="00273FE2" w:rsidP="00273FE2">
            <w:pPr>
              <w:pStyle w:val="TAL"/>
              <w:keepNext w:val="0"/>
              <w:keepLines w:val="0"/>
              <w:widowControl w:val="0"/>
              <w:rPr>
                <w:lang w:eastAsia="zh-CN"/>
              </w:rPr>
            </w:pPr>
            <w:r>
              <w:rPr>
                <w:lang w:eastAsia="zh-CN"/>
              </w:rPr>
              <w:t>RRC layer is responsible to (re)configure or de-configure whether PDCP layer trigger PDCP status report. And PDCP layer trigger the status report based on the RRC indication. Thus, it should be specified in RRC spec.</w:t>
            </w:r>
          </w:p>
        </w:tc>
      </w:tr>
      <w:tr w:rsidR="007354A0" w14:paraId="4906B1A8" w14:textId="77777777">
        <w:tc>
          <w:tcPr>
            <w:tcW w:w="1915" w:type="dxa"/>
          </w:tcPr>
          <w:p w14:paraId="21D11524" w14:textId="6CEEC2CD" w:rsidR="007354A0" w:rsidRDefault="007354A0" w:rsidP="007354A0">
            <w:pPr>
              <w:pStyle w:val="TAC"/>
              <w:keepNext w:val="0"/>
              <w:keepLines w:val="0"/>
              <w:widowControl w:val="0"/>
              <w:rPr>
                <w:lang w:eastAsia="ko-KR"/>
              </w:rPr>
            </w:pPr>
            <w:r>
              <w:rPr>
                <w:rFonts w:hint="eastAsia"/>
                <w:lang w:eastAsia="ko-KR"/>
              </w:rPr>
              <w:t>F</w:t>
            </w:r>
            <w:r>
              <w:rPr>
                <w:lang w:eastAsia="ko-KR"/>
              </w:rPr>
              <w:t>GI, APT</w:t>
            </w:r>
          </w:p>
        </w:tc>
        <w:tc>
          <w:tcPr>
            <w:tcW w:w="2191" w:type="dxa"/>
          </w:tcPr>
          <w:p w14:paraId="6D24DBB8" w14:textId="1EB41ADA"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A0E1349" w14:textId="7E76D1B7" w:rsidR="007354A0" w:rsidRDefault="007354A0" w:rsidP="007354A0">
            <w:pPr>
              <w:pStyle w:val="TAL"/>
              <w:keepNext w:val="0"/>
              <w:keepLines w:val="0"/>
              <w:widowControl w:val="0"/>
              <w:rPr>
                <w:lang w:eastAsia="zh-CN"/>
              </w:rPr>
            </w:pPr>
            <w:r>
              <w:rPr>
                <w:rFonts w:hint="eastAsia"/>
                <w:lang w:eastAsia="zh-CN"/>
              </w:rPr>
              <w:t>S</w:t>
            </w:r>
            <w:r>
              <w:rPr>
                <w:lang w:eastAsia="zh-CN"/>
              </w:rPr>
              <w:t>DT procedure is initiated by RRC. It’s more straightforward to disable this function by RRC instead of changing PDCP specification.</w:t>
            </w:r>
          </w:p>
        </w:tc>
      </w:tr>
      <w:tr w:rsidR="002A1EDC" w14:paraId="789DB903" w14:textId="77777777">
        <w:tc>
          <w:tcPr>
            <w:tcW w:w="1915" w:type="dxa"/>
          </w:tcPr>
          <w:p w14:paraId="28950563" w14:textId="0DCF9E3F"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77FC7590" w14:textId="70F69F0A"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3</w:t>
            </w:r>
          </w:p>
        </w:tc>
        <w:tc>
          <w:tcPr>
            <w:tcW w:w="5523" w:type="dxa"/>
          </w:tcPr>
          <w:p w14:paraId="40403FC3" w14:textId="77777777" w:rsidR="002A1EDC" w:rsidRDefault="002A1EDC" w:rsidP="002A1EDC">
            <w:pPr>
              <w:pStyle w:val="TAL"/>
              <w:keepNext w:val="0"/>
              <w:keepLines w:val="0"/>
              <w:widowControl w:val="0"/>
              <w:numPr>
                <w:ilvl w:val="0"/>
                <w:numId w:val="6"/>
              </w:numPr>
              <w:jc w:val="both"/>
              <w:rPr>
                <w:rFonts w:eastAsia="Malgun Gothic"/>
                <w:lang w:eastAsia="ko-KR"/>
              </w:rPr>
            </w:pPr>
            <w:r>
              <w:rPr>
                <w:rFonts w:eastAsia="Malgun Gothic" w:hint="eastAsia"/>
                <w:lang w:eastAsia="ko-KR"/>
              </w:rPr>
              <w:t xml:space="preserve">Implicit </w:t>
            </w:r>
            <w:r>
              <w:rPr>
                <w:rFonts w:eastAsia="Malgun Gothic"/>
                <w:lang w:eastAsia="ko-KR"/>
              </w:rPr>
              <w:t xml:space="preserve">disabling of the PDCP status reports in the PDCP layer </w:t>
            </w:r>
            <w:r w:rsidRPr="00767DDA">
              <w:rPr>
                <w:rFonts w:eastAsia="Malgun Gothic"/>
                <w:lang w:eastAsia="ko-KR"/>
              </w:rPr>
              <w:t>at initiation of SDT procedure</w:t>
            </w:r>
            <w:r>
              <w:rPr>
                <w:rFonts w:eastAsia="Malgun Gothic" w:hint="eastAsia"/>
                <w:lang w:eastAsia="ko-KR"/>
              </w:rPr>
              <w:t xml:space="preserve"> would reduce the signalling overhead</w:t>
            </w:r>
            <w:r>
              <w:rPr>
                <w:rFonts w:eastAsia="Malgun Gothic"/>
                <w:lang w:eastAsia="ko-KR"/>
              </w:rPr>
              <w:t xml:space="preserve">. </w:t>
            </w:r>
          </w:p>
          <w:p w14:paraId="2B3703E9" w14:textId="7BDB02DD" w:rsidR="002A1EDC" w:rsidRDefault="002A1EDC" w:rsidP="002A1EDC">
            <w:pPr>
              <w:pStyle w:val="TAL"/>
              <w:keepNext w:val="0"/>
              <w:keepLines w:val="0"/>
              <w:widowControl w:val="0"/>
              <w:rPr>
                <w:lang w:eastAsia="zh-CN"/>
              </w:rPr>
            </w:pPr>
            <w:r w:rsidRPr="00FB7B4F">
              <w:rPr>
                <w:rFonts w:eastAsia="Malgun Gothic"/>
                <w:lang w:eastAsia="ko-KR"/>
              </w:rPr>
              <w:t>Furthermore</w:t>
            </w:r>
            <w:r>
              <w:rPr>
                <w:rFonts w:eastAsia="Malgun Gothic"/>
                <w:lang w:eastAsia="ko-KR"/>
              </w:rPr>
              <w:t>,</w:t>
            </w:r>
            <w:r w:rsidRPr="00FB7B4F">
              <w:rPr>
                <w:rFonts w:eastAsia="Malgun Gothic" w:hint="eastAsia"/>
                <w:lang w:eastAsia="ko-KR"/>
              </w:rPr>
              <w:t xml:space="preserve"> with implicit method</w:t>
            </w:r>
            <w:r w:rsidRPr="00FB7B4F">
              <w:rPr>
                <w:rFonts w:eastAsia="Malgun Gothic"/>
                <w:lang w:eastAsia="ko-KR"/>
              </w:rPr>
              <w:t>,</w:t>
            </w:r>
            <w:r w:rsidRPr="00FB7B4F">
              <w:rPr>
                <w:rFonts w:eastAsia="Malgun Gothic" w:hint="eastAsia"/>
                <w:lang w:eastAsia="ko-KR"/>
              </w:rPr>
              <w:t xml:space="preserve"> there is no need for </w:t>
            </w:r>
            <w:r w:rsidRPr="00FB7B4F">
              <w:rPr>
                <w:rFonts w:eastAsia="Malgun Gothic"/>
                <w:lang w:eastAsia="ko-KR"/>
              </w:rPr>
              <w:t>further re</w:t>
            </w:r>
            <w:r w:rsidRPr="00FB7B4F">
              <w:rPr>
                <w:rFonts w:eastAsia="Malgun Gothic" w:hint="eastAsia"/>
                <w:lang w:eastAsia="ko-KR"/>
              </w:rPr>
              <w:t>configuring the UE</w:t>
            </w:r>
            <w:r w:rsidRPr="00FB7B4F">
              <w:rPr>
                <w:rFonts w:eastAsia="Malgun Gothic"/>
                <w:lang w:eastAsia="ko-KR"/>
              </w:rPr>
              <w:t xml:space="preserve"> to re enable the PDCP status reports if</w:t>
            </w:r>
            <w:r w:rsidRPr="00FB7B4F">
              <w:rPr>
                <w:rFonts w:eastAsia="Malgun Gothic" w:hint="eastAsia"/>
                <w:lang w:eastAsia="ko-KR"/>
              </w:rPr>
              <w:t xml:space="preserve"> the UE is moved to RRC_CONNECTED state</w:t>
            </w:r>
            <w:r w:rsidRPr="00FB7B4F">
              <w:rPr>
                <w:rFonts w:eastAsia="Malgun Gothic"/>
                <w:lang w:eastAsia="ko-KR"/>
              </w:rPr>
              <w:t xml:space="preserve"> during a SDT session</w:t>
            </w:r>
            <w:r w:rsidRPr="00FB7B4F">
              <w:rPr>
                <w:rFonts w:eastAsia="Malgun Gothic" w:hint="eastAsia"/>
                <w:lang w:eastAsia="ko-KR"/>
              </w:rPr>
              <w:t>,</w:t>
            </w:r>
          </w:p>
        </w:tc>
      </w:tr>
      <w:tr w:rsidR="00952900" w14:paraId="212A50B0" w14:textId="77777777">
        <w:tc>
          <w:tcPr>
            <w:tcW w:w="1915" w:type="dxa"/>
          </w:tcPr>
          <w:p w14:paraId="641DB820" w14:textId="0C8D0C72"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632D840E" w14:textId="1A23226B" w:rsidR="00952900" w:rsidRDefault="00952900" w:rsidP="00952900">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64300485" w14:textId="50EC34C4" w:rsidR="00952900" w:rsidRDefault="00952900" w:rsidP="00952900">
            <w:pPr>
              <w:pStyle w:val="TAL"/>
              <w:keepNext w:val="0"/>
              <w:keepLines w:val="0"/>
              <w:widowControl w:val="0"/>
              <w:jc w:val="both"/>
              <w:rPr>
                <w:rFonts w:eastAsia="Malgun Gothic"/>
                <w:lang w:eastAsia="ko-KR"/>
              </w:rPr>
            </w:pPr>
            <w:r>
              <w:rPr>
                <w:rFonts w:hint="eastAsia"/>
                <w:lang w:eastAsia="zh-CN"/>
              </w:rPr>
              <w:t>Support the solution with less standard impact.</w:t>
            </w:r>
          </w:p>
        </w:tc>
      </w:tr>
      <w:tr w:rsidR="00BC1617" w14:paraId="6DF8AD2A" w14:textId="77777777" w:rsidTr="00BC1617">
        <w:tc>
          <w:tcPr>
            <w:tcW w:w="1915" w:type="dxa"/>
          </w:tcPr>
          <w:p w14:paraId="648DA167" w14:textId="77777777" w:rsidR="00BC1617" w:rsidRDefault="00BC1617" w:rsidP="00AA01EC">
            <w:pPr>
              <w:pStyle w:val="TAC"/>
              <w:keepNext w:val="0"/>
              <w:keepLines w:val="0"/>
              <w:widowControl w:val="0"/>
              <w:rPr>
                <w:lang w:eastAsia="ko-KR"/>
              </w:rPr>
            </w:pPr>
            <w:r>
              <w:rPr>
                <w:lang w:eastAsia="ko-KR"/>
              </w:rPr>
              <w:t>Ericsson</w:t>
            </w:r>
          </w:p>
        </w:tc>
        <w:tc>
          <w:tcPr>
            <w:tcW w:w="2191" w:type="dxa"/>
          </w:tcPr>
          <w:p w14:paraId="2875D0E6" w14:textId="77777777" w:rsidR="00BC1617" w:rsidRDefault="00BC1617" w:rsidP="00AA01EC">
            <w:pPr>
              <w:pStyle w:val="TAC"/>
              <w:keepNext w:val="0"/>
              <w:keepLines w:val="0"/>
              <w:widowControl w:val="0"/>
              <w:rPr>
                <w:lang w:eastAsia="ko-KR"/>
              </w:rPr>
            </w:pPr>
            <w:r>
              <w:rPr>
                <w:lang w:eastAsia="ko-KR"/>
              </w:rPr>
              <w:t>Option 1 or 2</w:t>
            </w:r>
          </w:p>
        </w:tc>
        <w:tc>
          <w:tcPr>
            <w:tcW w:w="5523" w:type="dxa"/>
          </w:tcPr>
          <w:p w14:paraId="4ADBD149" w14:textId="77777777" w:rsidR="00BC1617" w:rsidRDefault="00BC1617" w:rsidP="00AA01EC">
            <w:pPr>
              <w:pStyle w:val="TAL"/>
              <w:keepNext w:val="0"/>
              <w:keepLines w:val="0"/>
              <w:widowControl w:val="0"/>
              <w:ind w:left="360"/>
              <w:jc w:val="both"/>
              <w:rPr>
                <w:rFonts w:eastAsia="Malgun Gothic"/>
                <w:lang w:eastAsia="ko-KR"/>
              </w:rPr>
            </w:pPr>
            <w:r>
              <w:rPr>
                <w:rFonts w:eastAsia="Malgun Gothic"/>
                <w:lang w:eastAsia="ko-KR"/>
              </w:rPr>
              <w:t>RRC set the report flag to “no” PDCP SR</w:t>
            </w:r>
          </w:p>
        </w:tc>
      </w:tr>
      <w:tr w:rsidR="00AA01EC" w14:paraId="5B6B7CDD" w14:textId="77777777" w:rsidTr="00BC1617">
        <w:tc>
          <w:tcPr>
            <w:tcW w:w="1915" w:type="dxa"/>
          </w:tcPr>
          <w:p w14:paraId="7AAC9A52" w14:textId="6D68463B" w:rsidR="00AA01EC" w:rsidRDefault="00AA01EC" w:rsidP="00AA01EC">
            <w:pPr>
              <w:pStyle w:val="TAC"/>
              <w:keepNext w:val="0"/>
              <w:keepLines w:val="0"/>
              <w:widowControl w:val="0"/>
              <w:rPr>
                <w:lang w:eastAsia="ko-KR"/>
              </w:rPr>
            </w:pPr>
            <w:r>
              <w:rPr>
                <w:rFonts w:eastAsia="PMingLiU"/>
                <w:lang w:eastAsia="zh-TW"/>
              </w:rPr>
              <w:t>Sony</w:t>
            </w:r>
          </w:p>
        </w:tc>
        <w:tc>
          <w:tcPr>
            <w:tcW w:w="2191" w:type="dxa"/>
          </w:tcPr>
          <w:p w14:paraId="4AA941B0" w14:textId="545B324E" w:rsidR="00AA01EC" w:rsidRDefault="00AA01EC" w:rsidP="00AA01EC">
            <w:pPr>
              <w:pStyle w:val="TAC"/>
              <w:keepNext w:val="0"/>
              <w:keepLines w:val="0"/>
              <w:widowControl w:val="0"/>
              <w:rPr>
                <w:lang w:eastAsia="ko-KR"/>
              </w:rPr>
            </w:pPr>
            <w:r>
              <w:rPr>
                <w:rFonts w:eastAsia="PMingLiU"/>
                <w:lang w:eastAsia="zh-TW"/>
              </w:rPr>
              <w:t>Option 1</w:t>
            </w:r>
          </w:p>
        </w:tc>
        <w:tc>
          <w:tcPr>
            <w:tcW w:w="5523" w:type="dxa"/>
          </w:tcPr>
          <w:p w14:paraId="5A49C731" w14:textId="77777777" w:rsidR="00AA01EC" w:rsidRDefault="00AA01EC" w:rsidP="00AA01EC">
            <w:pPr>
              <w:pStyle w:val="TAL"/>
              <w:keepNext w:val="0"/>
              <w:keepLines w:val="0"/>
              <w:widowControl w:val="0"/>
              <w:ind w:left="360"/>
              <w:jc w:val="both"/>
              <w:rPr>
                <w:rFonts w:eastAsia="Malgun Gothic"/>
                <w:lang w:eastAsia="ko-KR"/>
              </w:rPr>
            </w:pPr>
          </w:p>
        </w:tc>
      </w:tr>
      <w:tr w:rsidR="00AA01EC" w14:paraId="5C9D92C5" w14:textId="77777777" w:rsidTr="00BC1617">
        <w:tc>
          <w:tcPr>
            <w:tcW w:w="1915" w:type="dxa"/>
          </w:tcPr>
          <w:p w14:paraId="45A210DD" w14:textId="77777777" w:rsidR="00AA01EC" w:rsidRDefault="00AA01EC" w:rsidP="00AA01EC">
            <w:pPr>
              <w:pStyle w:val="TAC"/>
              <w:keepNext w:val="0"/>
              <w:keepLines w:val="0"/>
              <w:widowControl w:val="0"/>
              <w:rPr>
                <w:lang w:eastAsia="ko-KR"/>
              </w:rPr>
            </w:pPr>
          </w:p>
        </w:tc>
        <w:tc>
          <w:tcPr>
            <w:tcW w:w="2191" w:type="dxa"/>
          </w:tcPr>
          <w:p w14:paraId="756DBB4F" w14:textId="77777777" w:rsidR="00AA01EC" w:rsidRDefault="00AA01EC" w:rsidP="00AA01EC">
            <w:pPr>
              <w:pStyle w:val="TAC"/>
              <w:keepNext w:val="0"/>
              <w:keepLines w:val="0"/>
              <w:widowControl w:val="0"/>
              <w:rPr>
                <w:lang w:eastAsia="ko-KR"/>
              </w:rPr>
            </w:pPr>
          </w:p>
        </w:tc>
        <w:tc>
          <w:tcPr>
            <w:tcW w:w="5523" w:type="dxa"/>
          </w:tcPr>
          <w:p w14:paraId="0DB7BB6A" w14:textId="77777777" w:rsidR="00AA01EC" w:rsidRDefault="00AA01EC" w:rsidP="00AA01EC">
            <w:pPr>
              <w:pStyle w:val="TAL"/>
              <w:keepNext w:val="0"/>
              <w:keepLines w:val="0"/>
              <w:widowControl w:val="0"/>
              <w:ind w:left="360"/>
              <w:jc w:val="both"/>
              <w:rPr>
                <w:rFonts w:eastAsia="Malgun Gothic"/>
                <w:lang w:eastAsia="ko-KR"/>
              </w:rPr>
            </w:pPr>
          </w:p>
        </w:tc>
      </w:tr>
    </w:tbl>
    <w:p w14:paraId="3CA5A53C" w14:textId="25B96DFF" w:rsidR="00716F50" w:rsidRPr="00952900" w:rsidRDefault="00716F50">
      <w:pPr>
        <w:jc w:val="both"/>
        <w:rPr>
          <w:rFonts w:eastAsiaTheme="minorEastAsia"/>
          <w:lang w:eastAsia="zh-CN"/>
        </w:rPr>
      </w:pPr>
    </w:p>
    <w:p w14:paraId="39C0CE55" w14:textId="77777777" w:rsidR="00716F50" w:rsidRDefault="00716F50">
      <w:pPr>
        <w:jc w:val="both"/>
        <w:rPr>
          <w:rFonts w:eastAsia="Yu Mincho"/>
        </w:rPr>
      </w:pPr>
    </w:p>
    <w:p w14:paraId="34B85D0F" w14:textId="77777777" w:rsidR="00716F50" w:rsidRDefault="00B77B6D">
      <w:pPr>
        <w:pStyle w:val="Heading2"/>
      </w:pPr>
      <w:r>
        <w:t>2</w:t>
      </w:r>
      <w:r>
        <w:rPr>
          <w:rFonts w:hint="eastAsia"/>
        </w:rPr>
        <w:t>.</w:t>
      </w:r>
      <w:r>
        <w:t>2</w:t>
      </w:r>
      <w:r>
        <w:rPr>
          <w:rFonts w:hint="eastAsia"/>
        </w:rPr>
        <w:t xml:space="preserve"> </w:t>
      </w:r>
      <w:r>
        <w:tab/>
        <w:t>ROHC continuity</w:t>
      </w:r>
    </w:p>
    <w:p w14:paraId="1FD6DB8C"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F5E8759" w14:textId="77777777">
        <w:tc>
          <w:tcPr>
            <w:tcW w:w="9631" w:type="dxa"/>
          </w:tcPr>
          <w:p w14:paraId="10B14E32" w14:textId="77777777" w:rsidR="00716F50" w:rsidRDefault="00B77B6D">
            <w:pPr>
              <w:rPr>
                <w:lang w:eastAsia="ko-KR"/>
              </w:rPr>
            </w:pPr>
            <w:r>
              <w:rPr>
                <w:lang w:eastAsia="ko-KR"/>
              </w:rPr>
              <w:t>[1] Proposal 6: Discuss and agree one of the following options for ROHC continuity</w:t>
            </w:r>
          </w:p>
          <w:p w14:paraId="7D11A0D0" w14:textId="77777777" w:rsidR="00716F50" w:rsidRDefault="00B77B6D">
            <w:pPr>
              <w:rPr>
                <w:lang w:eastAsia="ko-KR"/>
              </w:rPr>
            </w:pPr>
            <w:r>
              <w:rPr>
                <w:lang w:eastAsia="ko-KR"/>
              </w:rPr>
              <w:t xml:space="preserve">- Option 1: </w:t>
            </w:r>
            <w:proofErr w:type="spellStart"/>
            <w:r>
              <w:rPr>
                <w:lang w:eastAsia="ko-KR"/>
              </w:rPr>
              <w:t>drb-ContinueROHC</w:t>
            </w:r>
            <w:proofErr w:type="spellEnd"/>
            <w:r>
              <w:rPr>
                <w:lang w:eastAsia="ko-KR"/>
              </w:rPr>
              <w:t xml:space="preserve">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information (</w:t>
            </w:r>
            <w:proofErr w:type="gramStart"/>
            <w:r>
              <w:rPr>
                <w:lang w:eastAsia="ko-KR"/>
              </w:rPr>
              <w:t>e.g.</w:t>
            </w:r>
            <w:proofErr w:type="gramEnd"/>
            <w:r>
              <w:rPr>
                <w:lang w:eastAsia="ko-KR"/>
              </w:rPr>
              <w:t xml:space="preserve"> cell ids) to identify cells where UE can continue ROHC is also indicated in </w:t>
            </w:r>
            <w:proofErr w:type="spellStart"/>
            <w:r>
              <w:rPr>
                <w:lang w:eastAsia="ko-KR"/>
              </w:rPr>
              <w:t>RRCRelease</w:t>
            </w:r>
            <w:proofErr w:type="spellEnd"/>
            <w:r>
              <w:rPr>
                <w:lang w:eastAsia="ko-KR"/>
              </w:rPr>
              <w:t xml:space="preserve"> message.</w:t>
            </w:r>
          </w:p>
          <w:p w14:paraId="285344CC" w14:textId="77777777" w:rsidR="00716F50" w:rsidRDefault="00B77B6D">
            <w:pPr>
              <w:rPr>
                <w:lang w:eastAsia="ko-KR"/>
              </w:rPr>
            </w:pPr>
            <w:r>
              <w:rPr>
                <w:lang w:eastAsia="ko-KR"/>
              </w:rPr>
              <w:t xml:space="preserve">- Option 2: </w:t>
            </w:r>
            <w:proofErr w:type="spellStart"/>
            <w:r>
              <w:rPr>
                <w:lang w:eastAsia="ko-KR"/>
              </w:rPr>
              <w:t>drb-ContinueROHC</w:t>
            </w:r>
            <w:proofErr w:type="spellEnd"/>
            <w:r>
              <w:rPr>
                <w:lang w:eastAsia="ko-KR"/>
              </w:rPr>
              <w:t xml:space="preserve">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w:t>
            </w:r>
            <w:proofErr w:type="spellStart"/>
            <w:r>
              <w:rPr>
                <w:lang w:eastAsia="ko-KR"/>
              </w:rPr>
              <w:t>gNB</w:t>
            </w:r>
            <w:proofErr w:type="spellEnd"/>
            <w:r>
              <w:rPr>
                <w:lang w:eastAsia="ko-KR"/>
              </w:rPr>
              <w:t xml:space="preserve"> Identity mask or </w:t>
            </w:r>
            <w:proofErr w:type="spellStart"/>
            <w:r>
              <w:rPr>
                <w:lang w:eastAsia="ko-KR"/>
              </w:rPr>
              <w:t>gNB</w:t>
            </w:r>
            <w:proofErr w:type="spellEnd"/>
            <w:r>
              <w:rPr>
                <w:lang w:eastAsia="ko-KR"/>
              </w:rPr>
              <w:t xml:space="preserve">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GNB identified by </w:t>
            </w:r>
            <w:proofErr w:type="spellStart"/>
            <w:r>
              <w:rPr>
                <w:lang w:eastAsia="ko-KR"/>
              </w:rPr>
              <w:t>gNB</w:t>
            </w:r>
            <w:proofErr w:type="spellEnd"/>
            <w:r>
              <w:rPr>
                <w:lang w:eastAsia="ko-KR"/>
              </w:rPr>
              <w:t xml:space="preserve"> Identity mask or </w:t>
            </w:r>
            <w:proofErr w:type="spellStart"/>
            <w:r>
              <w:rPr>
                <w:lang w:eastAsia="ko-KR"/>
              </w:rPr>
              <w:t>gNB</w:t>
            </w:r>
            <w:proofErr w:type="spellEnd"/>
            <w:r>
              <w:rPr>
                <w:lang w:eastAsia="ko-KR"/>
              </w:rPr>
              <w:t xml:space="preserve"> Identity.</w:t>
            </w:r>
          </w:p>
          <w:p w14:paraId="1D831C0E" w14:textId="77777777" w:rsidR="00716F50" w:rsidRDefault="00B77B6D">
            <w:pPr>
              <w:rPr>
                <w:lang w:eastAsia="ko-KR"/>
              </w:rPr>
            </w:pPr>
            <w:r>
              <w:rPr>
                <w:rFonts w:hint="eastAsia"/>
                <w:lang w:eastAsia="ko-KR"/>
              </w:rPr>
              <w:t xml:space="preserve">[5] </w:t>
            </w:r>
            <w:r>
              <w:rPr>
                <w:lang w:eastAsia="ko-KR"/>
              </w:rPr>
              <w:t>Proposal 1. Network can control using SDT configuration (</w:t>
            </w:r>
            <w:proofErr w:type="gramStart"/>
            <w:r>
              <w:rPr>
                <w:lang w:eastAsia="ko-KR"/>
              </w:rPr>
              <w:t>e.g.</w:t>
            </w:r>
            <w:proofErr w:type="gramEnd"/>
            <w:r>
              <w:rPr>
                <w:lang w:eastAsia="ko-KR"/>
              </w:rPr>
              <w:t xml:space="preserve">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information could further restrict whether </w:t>
            </w:r>
            <w:proofErr w:type="spellStart"/>
            <w:r>
              <w:rPr>
                <w:lang w:eastAsia="ko-KR"/>
              </w:rPr>
              <w:t>RoHC</w:t>
            </w:r>
            <w:proofErr w:type="spellEnd"/>
            <w:r>
              <w:rPr>
                <w:lang w:eastAsia="ko-KR"/>
              </w:rPr>
              <w:t xml:space="preserve"> state can continue only in a given region (</w:t>
            </w:r>
            <w:proofErr w:type="gramStart"/>
            <w:r>
              <w:rPr>
                <w:lang w:eastAsia="ko-KR"/>
              </w:rPr>
              <w:t>e.g.</w:t>
            </w:r>
            <w:proofErr w:type="gramEnd"/>
            <w:r>
              <w:rPr>
                <w:lang w:eastAsia="ko-KR"/>
              </w:rPr>
              <w:t xml:space="preserve"> same cell where UE Inactive AS Context is stored or current configured RNA to UE).</w:t>
            </w:r>
          </w:p>
          <w:p w14:paraId="49D805AD" w14:textId="77777777" w:rsidR="00716F50" w:rsidRDefault="00B77B6D">
            <w:pPr>
              <w:rPr>
                <w:rFonts w:eastAsia="Yu Mincho"/>
                <w:b/>
              </w:rPr>
            </w:pPr>
            <w:r>
              <w:rPr>
                <w:rFonts w:hint="eastAsia"/>
                <w:lang w:eastAsia="ko-KR"/>
              </w:rPr>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the UE shall assume that ROHC continuity can be applied to all cells within the RNA.</w:t>
            </w:r>
          </w:p>
        </w:tc>
      </w:tr>
    </w:tbl>
    <w:p w14:paraId="687B68CD" w14:textId="77777777" w:rsidR="00716F50" w:rsidRDefault="00716F50">
      <w:pPr>
        <w:rPr>
          <w:rFonts w:eastAsia="Yu Mincho"/>
          <w:b/>
          <w:sz w:val="2"/>
          <w:szCs w:val="2"/>
        </w:rPr>
      </w:pPr>
    </w:p>
    <w:p w14:paraId="617069E5" w14:textId="77777777" w:rsidR="00716F50" w:rsidRDefault="00B77B6D">
      <w:pPr>
        <w:rPr>
          <w:iCs/>
        </w:rPr>
      </w:pPr>
      <w:r>
        <w:rPr>
          <w:rFonts w:hint="eastAsia"/>
          <w:iCs/>
        </w:rPr>
        <w:t xml:space="preserve">It is already agreed that </w:t>
      </w:r>
      <w:r>
        <w:rPr>
          <w:iCs/>
        </w:rPr>
        <w:t xml:space="preserve">whether to support ROHC continuity is explicitly configured by the network. The issue is the area scope of the ROHC continuity applicability. Another issue is whether the </w:t>
      </w:r>
      <w:proofErr w:type="spellStart"/>
      <w:r>
        <w:rPr>
          <w:iCs/>
        </w:rPr>
        <w:t>gNB</w:t>
      </w:r>
      <w:proofErr w:type="spellEnd"/>
      <w:r>
        <w:rPr>
          <w:iCs/>
        </w:rPr>
        <w:t xml:space="preserve"> configures the area scope or not.</w:t>
      </w:r>
    </w:p>
    <w:p w14:paraId="309B65D6" w14:textId="77777777" w:rsidR="00716F50" w:rsidRDefault="00B77B6D">
      <w:pPr>
        <w:rPr>
          <w:b/>
          <w:iCs/>
        </w:rPr>
      </w:pPr>
      <w:r>
        <w:rPr>
          <w:b/>
          <w:iCs/>
        </w:rPr>
        <w:t xml:space="preserve">Issue 2: If ROHC continuity is configured, what is the area scope of ROHC continuity? </w:t>
      </w:r>
    </w:p>
    <w:p w14:paraId="549E8EF1" w14:textId="77777777"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61DEA956"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 xml:space="preserve">Option 2: Cells belonging to the same </w:t>
      </w:r>
      <w:proofErr w:type="spellStart"/>
      <w:r>
        <w:rPr>
          <w:rFonts w:eastAsia="Malgun Gothic"/>
          <w:b/>
          <w:lang w:eastAsia="ko-KR"/>
        </w:rPr>
        <w:t>gNB</w:t>
      </w:r>
      <w:proofErr w:type="spellEnd"/>
      <w:r>
        <w:rPr>
          <w:rFonts w:eastAsia="Malgun Gothic"/>
          <w:b/>
          <w:lang w:eastAsia="ko-KR"/>
        </w:rPr>
        <w:t>.</w:t>
      </w:r>
    </w:p>
    <w:p w14:paraId="361336C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14:paraId="1A28AD9C" w14:textId="77777777" w:rsidR="00716F50" w:rsidRDefault="00B77B6D">
      <w:pPr>
        <w:jc w:val="both"/>
        <w:rPr>
          <w:rFonts w:eastAsia="Yu Mincho"/>
          <w:b/>
        </w:rPr>
      </w:pPr>
      <w:r>
        <w:rPr>
          <w:rFonts w:eastAsia="Yu Mincho"/>
          <w:b/>
        </w:rPr>
        <w:t>Q2: Which option do you prefer?</w:t>
      </w:r>
    </w:p>
    <w:tbl>
      <w:tblPr>
        <w:tblStyle w:val="TableGrid"/>
        <w:tblW w:w="0" w:type="auto"/>
        <w:tblLook w:val="04A0" w:firstRow="1" w:lastRow="0" w:firstColumn="1" w:lastColumn="0" w:noHBand="0" w:noVBand="1"/>
      </w:tblPr>
      <w:tblGrid>
        <w:gridCol w:w="1915"/>
        <w:gridCol w:w="2191"/>
        <w:gridCol w:w="5523"/>
      </w:tblGrid>
      <w:tr w:rsidR="00716F50" w14:paraId="07A010B4" w14:textId="77777777">
        <w:tc>
          <w:tcPr>
            <w:tcW w:w="1915" w:type="dxa"/>
          </w:tcPr>
          <w:p w14:paraId="2598FA30" w14:textId="77777777" w:rsidR="00716F50" w:rsidRDefault="00B77B6D">
            <w:pPr>
              <w:pStyle w:val="TAH"/>
              <w:keepNext w:val="0"/>
              <w:keepLines w:val="0"/>
              <w:widowControl w:val="0"/>
              <w:rPr>
                <w:lang w:eastAsia="ko-KR"/>
              </w:rPr>
            </w:pPr>
            <w:r>
              <w:rPr>
                <w:lang w:eastAsia="ko-KR"/>
              </w:rPr>
              <w:t>Company</w:t>
            </w:r>
          </w:p>
        </w:tc>
        <w:tc>
          <w:tcPr>
            <w:tcW w:w="2191" w:type="dxa"/>
          </w:tcPr>
          <w:p w14:paraId="78C2C5F8" w14:textId="77777777" w:rsidR="00716F50" w:rsidRDefault="00B77B6D">
            <w:pPr>
              <w:pStyle w:val="TAH"/>
              <w:keepNext w:val="0"/>
              <w:keepLines w:val="0"/>
              <w:widowControl w:val="0"/>
              <w:rPr>
                <w:lang w:eastAsia="ko-KR"/>
              </w:rPr>
            </w:pPr>
            <w:r>
              <w:rPr>
                <w:lang w:eastAsia="ko-KR"/>
              </w:rPr>
              <w:t>Preferred option</w:t>
            </w:r>
          </w:p>
        </w:tc>
        <w:tc>
          <w:tcPr>
            <w:tcW w:w="5523" w:type="dxa"/>
          </w:tcPr>
          <w:p w14:paraId="6331C6AF" w14:textId="77777777" w:rsidR="00716F50" w:rsidRDefault="00B77B6D">
            <w:pPr>
              <w:pStyle w:val="TAH"/>
              <w:keepNext w:val="0"/>
              <w:keepLines w:val="0"/>
              <w:widowControl w:val="0"/>
              <w:rPr>
                <w:lang w:eastAsia="ko-KR"/>
              </w:rPr>
            </w:pPr>
            <w:r>
              <w:rPr>
                <w:lang w:eastAsia="ko-KR"/>
              </w:rPr>
              <w:t>Detailed Comments</w:t>
            </w:r>
          </w:p>
        </w:tc>
      </w:tr>
      <w:tr w:rsidR="009C485D" w14:paraId="54F2BB83" w14:textId="77777777">
        <w:tc>
          <w:tcPr>
            <w:tcW w:w="1915" w:type="dxa"/>
          </w:tcPr>
          <w:p w14:paraId="22AD76CD" w14:textId="39C697C2" w:rsidR="009C485D" w:rsidRDefault="009C485D" w:rsidP="009C485D">
            <w:pPr>
              <w:pStyle w:val="TAC"/>
              <w:keepNext w:val="0"/>
              <w:keepLines w:val="0"/>
              <w:widowControl w:val="0"/>
              <w:rPr>
                <w:lang w:eastAsia="ko-KR"/>
              </w:rPr>
            </w:pPr>
            <w:r>
              <w:rPr>
                <w:rFonts w:eastAsia="MS Mincho" w:hint="eastAsia"/>
                <w:lang w:eastAsia="ja-JP"/>
              </w:rPr>
              <w:lastRenderedPageBreak/>
              <w:t>F</w:t>
            </w:r>
            <w:r>
              <w:rPr>
                <w:rFonts w:eastAsia="MS Mincho"/>
                <w:lang w:eastAsia="ja-JP"/>
              </w:rPr>
              <w:t>ujitsu</w:t>
            </w:r>
          </w:p>
        </w:tc>
        <w:tc>
          <w:tcPr>
            <w:tcW w:w="2191" w:type="dxa"/>
          </w:tcPr>
          <w:p w14:paraId="73B34CCB" w14:textId="53F1950C" w:rsidR="009C485D" w:rsidRDefault="009C485D" w:rsidP="009C485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095FC09" w14:textId="0CF8A756" w:rsidR="009C485D" w:rsidRDefault="009C485D" w:rsidP="009C485D">
            <w:pPr>
              <w:pStyle w:val="TAL"/>
              <w:keepNext w:val="0"/>
              <w:keepLines w:val="0"/>
              <w:widowControl w:val="0"/>
              <w:jc w:val="both"/>
              <w:rPr>
                <w:lang w:eastAsia="ko-KR"/>
              </w:rPr>
            </w:pPr>
            <w:r>
              <w:rPr>
                <w:rFonts w:eastAsia="MS Mincho"/>
                <w:lang w:eastAsia="ja-JP"/>
              </w:rPr>
              <w:t xml:space="preserve">Same as legacy. This option might be specified in RRC, if needed, in such a way that field description says that </w:t>
            </w:r>
            <w:r w:rsidRPr="008067AD">
              <w:rPr>
                <w:rFonts w:eastAsia="MS Mincho"/>
                <w:color w:val="FF0000"/>
                <w:lang w:eastAsia="ja-JP"/>
              </w:rPr>
              <w:t>ROHC continuity is supported in the same cell</w:t>
            </w:r>
            <w:r>
              <w:rPr>
                <w:rFonts w:eastAsia="MS Mincho"/>
                <w:lang w:eastAsia="ja-JP"/>
              </w:rPr>
              <w:t xml:space="preserve"> </w:t>
            </w:r>
            <w:r w:rsidRPr="008067AD">
              <w:rPr>
                <w:rFonts w:eastAsia="MS Mincho"/>
                <w:strike/>
                <w:color w:val="FF0000"/>
                <w:lang w:eastAsia="ja-JP"/>
              </w:rPr>
              <w:t>absence of the indication means no PDCP SR for SDT</w:t>
            </w:r>
            <w:r>
              <w:rPr>
                <w:rFonts w:eastAsia="MS Mincho"/>
                <w:lang w:eastAsia="ja-JP"/>
              </w:rPr>
              <w:t xml:space="preserve">. </w:t>
            </w:r>
            <w:r w:rsidRPr="008067AD">
              <w:rPr>
                <w:rFonts w:eastAsia="MS Mincho"/>
                <w:color w:val="FF0000"/>
                <w:lang w:eastAsia="ja-JP"/>
              </w:rPr>
              <w:t>[</w:t>
            </w:r>
            <w:r>
              <w:rPr>
                <w:rFonts w:eastAsia="MS Mincho"/>
                <w:color w:val="FF0000"/>
                <w:lang w:eastAsia="ja-JP"/>
              </w:rPr>
              <w:t>Fujitsu: c</w:t>
            </w:r>
            <w:r w:rsidRPr="008067AD">
              <w:rPr>
                <w:rFonts w:eastAsia="MS Mincho"/>
                <w:color w:val="FF0000"/>
                <w:lang w:eastAsia="ja-JP"/>
              </w:rPr>
              <w:t>orrection]</w:t>
            </w:r>
          </w:p>
        </w:tc>
      </w:tr>
      <w:tr w:rsidR="00716F50" w14:paraId="2291504F" w14:textId="77777777">
        <w:tc>
          <w:tcPr>
            <w:tcW w:w="1915" w:type="dxa"/>
          </w:tcPr>
          <w:p w14:paraId="7F106D0C"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34346B1C" w14:textId="77777777" w:rsidR="00716F50" w:rsidRDefault="00B77B6D">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14:paraId="59FDCD7D" w14:textId="77777777" w:rsidR="00716F50" w:rsidRDefault="00B77B6D">
            <w:pPr>
              <w:pStyle w:val="TAL"/>
              <w:keepNext w:val="0"/>
              <w:keepLines w:val="0"/>
              <w:widowControl w:val="0"/>
              <w:rPr>
                <w:rFonts w:eastAsia="Malgun Gothic"/>
                <w:lang w:eastAsia="ko-KR"/>
              </w:rPr>
            </w:pPr>
            <w:r>
              <w:rPr>
                <w:rFonts w:eastAsia="Malgun Gothic" w:hint="eastAsia"/>
                <w:lang w:eastAsia="ko-KR"/>
              </w:rPr>
              <w:t>In legacy, the ROHC continuity is supported in intra-</w:t>
            </w:r>
            <w:proofErr w:type="spellStart"/>
            <w:r>
              <w:rPr>
                <w:rFonts w:eastAsia="Malgun Gothic" w:hint="eastAsia"/>
                <w:lang w:eastAsia="ko-KR"/>
              </w:rPr>
              <w:t>gNB</w:t>
            </w:r>
            <w:proofErr w:type="spellEnd"/>
            <w:r>
              <w:rPr>
                <w:rFonts w:eastAsia="Malgun Gothic" w:hint="eastAsia"/>
                <w:lang w:eastAsia="ko-KR"/>
              </w:rPr>
              <w:t xml:space="preserve">. </w:t>
            </w:r>
            <w:r>
              <w:rPr>
                <w:rFonts w:eastAsia="Malgun Gothic"/>
                <w:lang w:eastAsia="ko-KR"/>
              </w:rPr>
              <w:t>It is better to follow this principle.</w:t>
            </w:r>
          </w:p>
          <w:p w14:paraId="78C116B7" w14:textId="77777777" w:rsidR="00716F50" w:rsidRDefault="00B77B6D">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716F50" w14:paraId="567CFEE2" w14:textId="77777777">
        <w:tc>
          <w:tcPr>
            <w:tcW w:w="1915" w:type="dxa"/>
          </w:tcPr>
          <w:p w14:paraId="3BC2BAD8" w14:textId="77777777" w:rsidR="00716F50" w:rsidRPr="00B77B6D" w:rsidRDefault="00B77B6D">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14:paraId="3886C9A2"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2/3</w:t>
            </w:r>
          </w:p>
        </w:tc>
        <w:tc>
          <w:tcPr>
            <w:tcW w:w="5523" w:type="dxa"/>
          </w:tcPr>
          <w:p w14:paraId="25F22B89" w14:textId="77777777" w:rsidR="00716F50" w:rsidRDefault="00716F50">
            <w:pPr>
              <w:pStyle w:val="TAL"/>
              <w:keepNext w:val="0"/>
              <w:keepLines w:val="0"/>
              <w:widowControl w:val="0"/>
              <w:rPr>
                <w:rFonts w:eastAsia="SimSun"/>
                <w:lang w:val="en-US" w:eastAsia="zh-CN"/>
              </w:rPr>
            </w:pPr>
          </w:p>
        </w:tc>
      </w:tr>
      <w:tr w:rsidR="00BF1583" w14:paraId="70AD3891" w14:textId="77777777">
        <w:tc>
          <w:tcPr>
            <w:tcW w:w="1915" w:type="dxa"/>
          </w:tcPr>
          <w:p w14:paraId="144B1552" w14:textId="77777777"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1F7DAFE0" w14:textId="77777777" w:rsidR="00BF1583" w:rsidRDefault="00BF1583" w:rsidP="00BF1583">
            <w:pPr>
              <w:pStyle w:val="TAC"/>
              <w:keepNext w:val="0"/>
              <w:keepLines w:val="0"/>
              <w:widowControl w:val="0"/>
              <w:rPr>
                <w:rFonts w:eastAsia="SimSun"/>
                <w:lang w:eastAsia="zh-CN"/>
              </w:rPr>
            </w:pPr>
            <w:r>
              <w:rPr>
                <w:rFonts w:eastAsia="SimSun"/>
                <w:lang w:val="en-US" w:eastAsia="zh-CN"/>
              </w:rPr>
              <w:t>Option 3</w:t>
            </w:r>
          </w:p>
        </w:tc>
        <w:tc>
          <w:tcPr>
            <w:tcW w:w="5523" w:type="dxa"/>
          </w:tcPr>
          <w:p w14:paraId="33D0E9FC" w14:textId="77777777" w:rsidR="00BF1583" w:rsidRDefault="00BF1583" w:rsidP="00BF1583">
            <w:pPr>
              <w:pStyle w:val="TAL"/>
              <w:keepNext w:val="0"/>
              <w:keepLines w:val="0"/>
              <w:widowControl w:val="0"/>
              <w:rPr>
                <w:lang w:eastAsia="ko-KR"/>
              </w:rPr>
            </w:pPr>
            <w:r>
              <w:rPr>
                <w:rFonts w:eastAsia="SimSun"/>
                <w:lang w:val="en-US" w:eastAsia="zh-CN"/>
              </w:rPr>
              <w:t>Option 2 can be implemented by the NW with Option 3.</w:t>
            </w:r>
          </w:p>
        </w:tc>
      </w:tr>
      <w:tr w:rsidR="00BF1583" w14:paraId="23558B14" w14:textId="77777777">
        <w:trPr>
          <w:trHeight w:val="90"/>
        </w:trPr>
        <w:tc>
          <w:tcPr>
            <w:tcW w:w="1915" w:type="dxa"/>
          </w:tcPr>
          <w:p w14:paraId="4060129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40B59401" w14:textId="77777777" w:rsidR="00BF1583" w:rsidRPr="009C16DA" w:rsidRDefault="009C16DA" w:rsidP="00BF1583">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14:paraId="10FBB4D8" w14:textId="77777777" w:rsidR="00BF1583" w:rsidRDefault="00BF1583" w:rsidP="00BF1583">
            <w:pPr>
              <w:pStyle w:val="TAL"/>
              <w:keepNext w:val="0"/>
              <w:keepLines w:val="0"/>
              <w:widowControl w:val="0"/>
              <w:rPr>
                <w:lang w:eastAsia="ko-KR"/>
              </w:rPr>
            </w:pPr>
          </w:p>
        </w:tc>
      </w:tr>
      <w:tr w:rsidR="00D93620" w14:paraId="0FFB3554" w14:textId="77777777">
        <w:tc>
          <w:tcPr>
            <w:tcW w:w="1915" w:type="dxa"/>
          </w:tcPr>
          <w:p w14:paraId="23C5321E" w14:textId="2960C3D8"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5F20770C" w14:textId="00461109" w:rsidR="00D93620" w:rsidRDefault="00D93620" w:rsidP="00D93620">
            <w:pPr>
              <w:pStyle w:val="TAC"/>
              <w:keepNext w:val="0"/>
              <w:keepLines w:val="0"/>
              <w:widowControl w:val="0"/>
              <w:rPr>
                <w:lang w:eastAsia="ko-KR"/>
              </w:rPr>
            </w:pPr>
            <w:r>
              <w:rPr>
                <w:lang w:eastAsia="ko-KR"/>
              </w:rPr>
              <w:t>Option 3</w:t>
            </w:r>
          </w:p>
        </w:tc>
        <w:tc>
          <w:tcPr>
            <w:tcW w:w="5523" w:type="dxa"/>
          </w:tcPr>
          <w:p w14:paraId="7B83F281" w14:textId="1B083866" w:rsidR="00D93620" w:rsidRDefault="00D93620" w:rsidP="00D93620">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rsidR="00D93620" w14:paraId="6B1194CF" w14:textId="77777777">
        <w:tc>
          <w:tcPr>
            <w:tcW w:w="1915" w:type="dxa"/>
          </w:tcPr>
          <w:p w14:paraId="333991BC" w14:textId="16805358"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298B84E" w14:textId="65C37E26"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7E36E76" w14:textId="77777777" w:rsidR="00D93620" w:rsidRDefault="00D93620" w:rsidP="00D93620">
            <w:pPr>
              <w:pStyle w:val="TAL"/>
              <w:keepNext w:val="0"/>
              <w:keepLines w:val="0"/>
              <w:widowControl w:val="0"/>
              <w:rPr>
                <w:lang w:eastAsia="ko-KR"/>
              </w:rPr>
            </w:pPr>
          </w:p>
        </w:tc>
      </w:tr>
      <w:tr w:rsidR="00E07938" w14:paraId="5B1A98A3" w14:textId="77777777">
        <w:tc>
          <w:tcPr>
            <w:tcW w:w="1915" w:type="dxa"/>
          </w:tcPr>
          <w:p w14:paraId="2071BE17" w14:textId="7E3E6801" w:rsidR="00E07938" w:rsidRDefault="00E07938"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6963D4A" w14:textId="125A62EB"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CBA1DEC" w14:textId="5B379845" w:rsidR="00E07938" w:rsidRDefault="00E07938" w:rsidP="00D93620">
            <w:pPr>
              <w:pStyle w:val="TAL"/>
              <w:keepNext w:val="0"/>
              <w:keepLines w:val="0"/>
              <w:widowControl w:val="0"/>
              <w:rPr>
                <w:lang w:eastAsia="ko-KR"/>
              </w:rPr>
            </w:pPr>
            <w:r>
              <w:rPr>
                <w:lang w:eastAsia="zh-CN"/>
              </w:rPr>
              <w:t>Agree with LG, Fujitsu’s view.</w:t>
            </w:r>
          </w:p>
        </w:tc>
      </w:tr>
      <w:tr w:rsidR="00C53550" w14:paraId="090ECBA3" w14:textId="77777777">
        <w:tc>
          <w:tcPr>
            <w:tcW w:w="1915" w:type="dxa"/>
          </w:tcPr>
          <w:p w14:paraId="5436FB88" w14:textId="3A76A9DE" w:rsidR="00C53550" w:rsidRDefault="00C53550" w:rsidP="00C53550">
            <w:pPr>
              <w:pStyle w:val="TAC"/>
              <w:keepNext w:val="0"/>
              <w:keepLines w:val="0"/>
              <w:widowControl w:val="0"/>
              <w:rPr>
                <w:rFonts w:eastAsiaTheme="minorEastAsia"/>
                <w:lang w:eastAsia="zh-CN"/>
              </w:rPr>
            </w:pPr>
            <w:r>
              <w:rPr>
                <w:rFonts w:eastAsia="SimSun"/>
                <w:lang w:val="en-US" w:eastAsia="zh-CN"/>
              </w:rPr>
              <w:t>Panasonic</w:t>
            </w:r>
          </w:p>
        </w:tc>
        <w:tc>
          <w:tcPr>
            <w:tcW w:w="2191" w:type="dxa"/>
          </w:tcPr>
          <w:p w14:paraId="5C5C68AC" w14:textId="3A30C1F8" w:rsidR="00C53550" w:rsidRDefault="00C53550" w:rsidP="00C53550">
            <w:pPr>
              <w:pStyle w:val="TAC"/>
              <w:keepNext w:val="0"/>
              <w:keepLines w:val="0"/>
              <w:widowControl w:val="0"/>
              <w:rPr>
                <w:rFonts w:eastAsiaTheme="minorEastAsia"/>
                <w:lang w:eastAsia="zh-CN"/>
              </w:rPr>
            </w:pPr>
            <w:r>
              <w:rPr>
                <w:lang w:eastAsia="ko-KR"/>
              </w:rPr>
              <w:t>Option 1</w:t>
            </w:r>
          </w:p>
        </w:tc>
        <w:tc>
          <w:tcPr>
            <w:tcW w:w="5523" w:type="dxa"/>
          </w:tcPr>
          <w:p w14:paraId="60286746" w14:textId="77777777" w:rsidR="00C53550" w:rsidRDefault="00C53550" w:rsidP="00C53550">
            <w:pPr>
              <w:pStyle w:val="TAL"/>
              <w:keepNext w:val="0"/>
              <w:keepLines w:val="0"/>
              <w:widowControl w:val="0"/>
              <w:rPr>
                <w:lang w:eastAsia="zh-CN"/>
              </w:rPr>
            </w:pPr>
          </w:p>
        </w:tc>
      </w:tr>
      <w:tr w:rsidR="00AD6460" w14:paraId="4C77FEBA" w14:textId="77777777">
        <w:tc>
          <w:tcPr>
            <w:tcW w:w="1915" w:type="dxa"/>
          </w:tcPr>
          <w:p w14:paraId="085DFCE9" w14:textId="05E318C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8BC2866" w14:textId="7439A97C"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05669BE9" w14:textId="6327E02C" w:rsidR="00AD6460" w:rsidRDefault="00AD6460" w:rsidP="00AD6460">
            <w:pPr>
              <w:pStyle w:val="TAL"/>
              <w:keepNext w:val="0"/>
              <w:keepLines w:val="0"/>
              <w:widowControl w:val="0"/>
              <w:rPr>
                <w:lang w:eastAsia="zh-CN"/>
              </w:rPr>
            </w:pPr>
            <w:r>
              <w:rPr>
                <w:rFonts w:eastAsia="PMingLiU" w:hint="eastAsia"/>
                <w:lang w:eastAsia="zh-TW"/>
              </w:rPr>
              <w:t>S</w:t>
            </w:r>
            <w:r>
              <w:rPr>
                <w:rFonts w:eastAsia="PMingLiU"/>
                <w:lang w:eastAsia="zh-TW"/>
              </w:rPr>
              <w:t>ame view as LG.</w:t>
            </w:r>
          </w:p>
        </w:tc>
      </w:tr>
      <w:tr w:rsidR="00D50C6D" w14:paraId="1610E9CF" w14:textId="77777777">
        <w:tc>
          <w:tcPr>
            <w:tcW w:w="1915" w:type="dxa"/>
          </w:tcPr>
          <w:p w14:paraId="2C2A6F44" w14:textId="713106D4"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2FB43B0" w14:textId="692B3EC7"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2C60BBC9" w14:textId="77777777" w:rsidR="00D50C6D" w:rsidRDefault="00D50C6D" w:rsidP="00AD6460">
            <w:pPr>
              <w:pStyle w:val="TAL"/>
              <w:keepNext w:val="0"/>
              <w:keepLines w:val="0"/>
              <w:widowControl w:val="0"/>
              <w:rPr>
                <w:rFonts w:eastAsia="PMingLiU"/>
                <w:lang w:eastAsia="zh-TW"/>
              </w:rPr>
            </w:pPr>
          </w:p>
        </w:tc>
      </w:tr>
      <w:tr w:rsidR="00DA14F7" w14:paraId="6316F098" w14:textId="77777777">
        <w:tc>
          <w:tcPr>
            <w:tcW w:w="1915" w:type="dxa"/>
          </w:tcPr>
          <w:p w14:paraId="504F1B8F" w14:textId="7372E6AC"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05E10DCD" w14:textId="1A08475A"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5DB2493" w14:textId="77777777" w:rsidR="00DA14F7" w:rsidRDefault="00DA14F7" w:rsidP="00DA14F7">
            <w:pPr>
              <w:pStyle w:val="TAL"/>
              <w:keepNext w:val="0"/>
              <w:keepLines w:val="0"/>
              <w:widowControl w:val="0"/>
              <w:rPr>
                <w:rFonts w:eastAsia="PMingLiU"/>
                <w:lang w:eastAsia="zh-TW"/>
              </w:rPr>
            </w:pPr>
          </w:p>
        </w:tc>
      </w:tr>
      <w:tr w:rsidR="005243FC" w14:paraId="0D89AC24" w14:textId="77777777">
        <w:tc>
          <w:tcPr>
            <w:tcW w:w="1915" w:type="dxa"/>
          </w:tcPr>
          <w:p w14:paraId="6545D93D" w14:textId="439F0187" w:rsidR="005243FC" w:rsidRDefault="005243FC" w:rsidP="005243FC">
            <w:pPr>
              <w:pStyle w:val="TAC"/>
              <w:keepNext w:val="0"/>
              <w:keepLines w:val="0"/>
              <w:widowControl w:val="0"/>
              <w:rPr>
                <w:rFonts w:eastAsiaTheme="minorEastAsia"/>
                <w:lang w:eastAsia="zh-CN"/>
              </w:rPr>
            </w:pPr>
            <w:r>
              <w:rPr>
                <w:rFonts w:eastAsia="SimSun" w:hint="eastAsia"/>
                <w:lang w:val="en-US" w:eastAsia="zh-CN"/>
              </w:rPr>
              <w:t>N</w:t>
            </w:r>
            <w:r>
              <w:rPr>
                <w:rFonts w:eastAsia="SimSun"/>
                <w:lang w:val="en-US" w:eastAsia="zh-CN"/>
              </w:rPr>
              <w:t>EC</w:t>
            </w:r>
          </w:p>
        </w:tc>
        <w:tc>
          <w:tcPr>
            <w:tcW w:w="2191" w:type="dxa"/>
          </w:tcPr>
          <w:p w14:paraId="43ABF0F8" w14:textId="460A80B8" w:rsidR="005243FC" w:rsidRDefault="005243FC" w:rsidP="005243FC">
            <w:pPr>
              <w:pStyle w:val="TAC"/>
              <w:keepNext w:val="0"/>
              <w:keepLines w:val="0"/>
              <w:widowControl w:val="0"/>
              <w:rPr>
                <w:rFonts w:eastAsiaTheme="minorEastAsia"/>
                <w:lang w:eastAsia="zh-CN"/>
              </w:rPr>
            </w:pPr>
            <w:r>
              <w:rPr>
                <w:lang w:eastAsia="ko-KR"/>
              </w:rPr>
              <w:t>Option 3</w:t>
            </w:r>
          </w:p>
        </w:tc>
        <w:tc>
          <w:tcPr>
            <w:tcW w:w="5523" w:type="dxa"/>
          </w:tcPr>
          <w:p w14:paraId="364844F1" w14:textId="77777777" w:rsidR="005243FC" w:rsidRDefault="005243FC" w:rsidP="005243FC">
            <w:pPr>
              <w:pStyle w:val="TAL"/>
              <w:keepNext w:val="0"/>
              <w:keepLines w:val="0"/>
              <w:widowControl w:val="0"/>
              <w:rPr>
                <w:rFonts w:eastAsia="PMingLiU"/>
                <w:lang w:eastAsia="zh-TW"/>
              </w:rPr>
            </w:pPr>
          </w:p>
        </w:tc>
      </w:tr>
      <w:tr w:rsidR="005F119F" w14:paraId="25E790FB" w14:textId="77777777">
        <w:tc>
          <w:tcPr>
            <w:tcW w:w="1915" w:type="dxa"/>
          </w:tcPr>
          <w:p w14:paraId="01F7B010" w14:textId="13EFF458" w:rsidR="005F119F" w:rsidRDefault="005F119F" w:rsidP="005F119F">
            <w:pPr>
              <w:pStyle w:val="TAC"/>
              <w:keepNext w:val="0"/>
              <w:keepLines w:val="0"/>
              <w:widowControl w:val="0"/>
              <w:rPr>
                <w:rFonts w:eastAsia="SimSun"/>
                <w:lang w:val="en-US" w:eastAsia="zh-CN"/>
              </w:rPr>
            </w:pPr>
            <w:r>
              <w:rPr>
                <w:rFonts w:eastAsiaTheme="minorEastAsia"/>
                <w:lang w:eastAsia="zh-CN"/>
              </w:rPr>
              <w:t>Qualcomm</w:t>
            </w:r>
          </w:p>
        </w:tc>
        <w:tc>
          <w:tcPr>
            <w:tcW w:w="2191" w:type="dxa"/>
          </w:tcPr>
          <w:p w14:paraId="162A094B" w14:textId="777D8CE9" w:rsidR="005F119F" w:rsidRDefault="005F119F" w:rsidP="005F119F">
            <w:pPr>
              <w:pStyle w:val="TAC"/>
              <w:keepNext w:val="0"/>
              <w:keepLines w:val="0"/>
              <w:widowControl w:val="0"/>
              <w:rPr>
                <w:lang w:eastAsia="ko-KR"/>
              </w:rPr>
            </w:pPr>
            <w:r>
              <w:rPr>
                <w:rFonts w:eastAsiaTheme="minorEastAsia"/>
                <w:lang w:eastAsia="zh-CN"/>
              </w:rPr>
              <w:t>Option 1</w:t>
            </w:r>
          </w:p>
        </w:tc>
        <w:tc>
          <w:tcPr>
            <w:tcW w:w="5523" w:type="dxa"/>
          </w:tcPr>
          <w:p w14:paraId="65B32D8E" w14:textId="77777777" w:rsidR="005F119F" w:rsidRDefault="005F119F" w:rsidP="005F119F">
            <w:pPr>
              <w:pStyle w:val="TAL"/>
              <w:keepNext w:val="0"/>
              <w:keepLines w:val="0"/>
              <w:widowControl w:val="0"/>
              <w:rPr>
                <w:rFonts w:eastAsia="PMingLiU"/>
                <w:lang w:eastAsia="zh-TW"/>
              </w:rPr>
            </w:pPr>
          </w:p>
        </w:tc>
      </w:tr>
      <w:tr w:rsidR="007354A0" w14:paraId="74F40C3D" w14:textId="77777777">
        <w:tc>
          <w:tcPr>
            <w:tcW w:w="1915" w:type="dxa"/>
          </w:tcPr>
          <w:p w14:paraId="78F76080" w14:textId="3AFF3E09"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53E0D21" w14:textId="6CFBC0E6"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88A83ED" w14:textId="77777777" w:rsidR="007354A0" w:rsidRDefault="007354A0" w:rsidP="007354A0">
            <w:pPr>
              <w:pStyle w:val="TAL"/>
              <w:keepNext w:val="0"/>
              <w:keepLines w:val="0"/>
              <w:widowControl w:val="0"/>
              <w:rPr>
                <w:rFonts w:eastAsia="PMingLiU"/>
                <w:lang w:eastAsia="zh-TW"/>
              </w:rPr>
            </w:pPr>
          </w:p>
        </w:tc>
      </w:tr>
      <w:tr w:rsidR="002A1EDC" w14:paraId="78DDA1F8" w14:textId="77777777">
        <w:tc>
          <w:tcPr>
            <w:tcW w:w="1915" w:type="dxa"/>
          </w:tcPr>
          <w:p w14:paraId="761D883A" w14:textId="21156AE4"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660015C0" w14:textId="4F47E07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2</w:t>
            </w:r>
            <w:r w:rsidRPr="00810102">
              <w:rPr>
                <w:strike/>
                <w:lang w:eastAsia="ko-KR"/>
              </w:rPr>
              <w:t>/</w:t>
            </w:r>
            <w:r w:rsidRPr="006A5E65">
              <w:rPr>
                <w:lang w:eastAsia="ko-KR"/>
              </w:rPr>
              <w:t>3</w:t>
            </w:r>
          </w:p>
        </w:tc>
        <w:tc>
          <w:tcPr>
            <w:tcW w:w="5523" w:type="dxa"/>
          </w:tcPr>
          <w:p w14:paraId="2C4F4A2E" w14:textId="0F7B475E" w:rsidR="002A1EDC" w:rsidRDefault="002A1EDC" w:rsidP="002A1EDC">
            <w:pPr>
              <w:pStyle w:val="TAL"/>
              <w:keepNext w:val="0"/>
              <w:keepLines w:val="0"/>
              <w:widowControl w:val="0"/>
              <w:rPr>
                <w:rFonts w:eastAsia="PMingLiU"/>
                <w:lang w:eastAsia="zh-TW"/>
              </w:rPr>
            </w:pPr>
            <w:r w:rsidRPr="00B56A7F">
              <w:t xml:space="preserve">We additionally think that ROHC continuity within an RNA can also be supported when the last serving </w:t>
            </w:r>
            <w:proofErr w:type="spellStart"/>
            <w:r w:rsidRPr="00B56A7F">
              <w:t>gNB</w:t>
            </w:r>
            <w:proofErr w:type="spellEnd"/>
            <w:r w:rsidRPr="00B56A7F">
              <w:t xml:space="preserve"> decides to anchor the SDT session and not to relocate the UE context to the receiving </w:t>
            </w:r>
            <w:proofErr w:type="spellStart"/>
            <w:r w:rsidRPr="00B56A7F">
              <w:t>gNB</w:t>
            </w:r>
            <w:proofErr w:type="spellEnd"/>
            <w:r w:rsidRPr="00B56A7F">
              <w:t xml:space="preserve"> </w:t>
            </w:r>
          </w:p>
        </w:tc>
      </w:tr>
      <w:tr w:rsidR="00952900" w14:paraId="4CAFF188" w14:textId="77777777">
        <w:tc>
          <w:tcPr>
            <w:tcW w:w="1915" w:type="dxa"/>
          </w:tcPr>
          <w:p w14:paraId="439ED757" w14:textId="1E5967D7"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3FB80E1B" w14:textId="66F1559B" w:rsidR="00952900" w:rsidRDefault="00952900" w:rsidP="00952900">
            <w:pPr>
              <w:pStyle w:val="TAC"/>
              <w:keepNext w:val="0"/>
              <w:keepLines w:val="0"/>
              <w:widowControl w:val="0"/>
              <w:rPr>
                <w:lang w:eastAsia="ko-KR"/>
              </w:rPr>
            </w:pPr>
            <w:r>
              <w:rPr>
                <w:rFonts w:eastAsiaTheme="minorEastAsia" w:hint="eastAsia"/>
                <w:lang w:eastAsia="zh-CN"/>
              </w:rPr>
              <w:t>Option 1</w:t>
            </w:r>
          </w:p>
        </w:tc>
        <w:tc>
          <w:tcPr>
            <w:tcW w:w="5523" w:type="dxa"/>
          </w:tcPr>
          <w:p w14:paraId="1301F20F" w14:textId="77777777" w:rsidR="00952900" w:rsidRPr="00B56A7F" w:rsidRDefault="00952900" w:rsidP="00952900">
            <w:pPr>
              <w:pStyle w:val="TAL"/>
              <w:keepNext w:val="0"/>
              <w:keepLines w:val="0"/>
              <w:widowControl w:val="0"/>
            </w:pPr>
          </w:p>
        </w:tc>
      </w:tr>
      <w:tr w:rsidR="00BC1617" w14:paraId="69A18911" w14:textId="77777777" w:rsidTr="00BC1617">
        <w:tc>
          <w:tcPr>
            <w:tcW w:w="1915" w:type="dxa"/>
          </w:tcPr>
          <w:p w14:paraId="1D92EF60" w14:textId="77777777" w:rsidR="00BC1617" w:rsidRDefault="00BC1617" w:rsidP="00AA01EC">
            <w:pPr>
              <w:pStyle w:val="TAC"/>
              <w:keepNext w:val="0"/>
              <w:keepLines w:val="0"/>
              <w:widowControl w:val="0"/>
              <w:rPr>
                <w:lang w:eastAsia="ko-KR"/>
              </w:rPr>
            </w:pPr>
            <w:r>
              <w:rPr>
                <w:lang w:eastAsia="ko-KR"/>
              </w:rPr>
              <w:t>Ericsson</w:t>
            </w:r>
          </w:p>
        </w:tc>
        <w:tc>
          <w:tcPr>
            <w:tcW w:w="2191" w:type="dxa"/>
          </w:tcPr>
          <w:p w14:paraId="28F60467" w14:textId="77777777" w:rsidR="00BC1617" w:rsidRDefault="00BC1617" w:rsidP="00AA01EC">
            <w:pPr>
              <w:pStyle w:val="TAC"/>
              <w:keepNext w:val="0"/>
              <w:keepLines w:val="0"/>
              <w:widowControl w:val="0"/>
              <w:rPr>
                <w:lang w:eastAsia="ko-KR"/>
              </w:rPr>
            </w:pPr>
            <w:r>
              <w:rPr>
                <w:lang w:eastAsia="ko-KR"/>
              </w:rPr>
              <w:t>Option 2</w:t>
            </w:r>
          </w:p>
        </w:tc>
        <w:tc>
          <w:tcPr>
            <w:tcW w:w="5523" w:type="dxa"/>
          </w:tcPr>
          <w:p w14:paraId="0113A4AF" w14:textId="77777777" w:rsidR="00BC1617" w:rsidRPr="00B56A7F" w:rsidRDefault="00BC1617" w:rsidP="00AA01EC">
            <w:pPr>
              <w:pStyle w:val="TAL"/>
              <w:keepNext w:val="0"/>
              <w:keepLines w:val="0"/>
              <w:widowControl w:val="0"/>
            </w:pPr>
          </w:p>
        </w:tc>
      </w:tr>
      <w:tr w:rsidR="00AA01EC" w14:paraId="234564DE" w14:textId="77777777" w:rsidTr="00BC1617">
        <w:tc>
          <w:tcPr>
            <w:tcW w:w="1915" w:type="dxa"/>
          </w:tcPr>
          <w:p w14:paraId="5AF000D9" w14:textId="7727E484" w:rsidR="00AA01EC" w:rsidRDefault="00AA01EC" w:rsidP="00AA01EC">
            <w:pPr>
              <w:pStyle w:val="TAC"/>
              <w:keepNext w:val="0"/>
              <w:keepLines w:val="0"/>
              <w:widowControl w:val="0"/>
              <w:rPr>
                <w:lang w:eastAsia="ko-KR"/>
              </w:rPr>
            </w:pPr>
            <w:r>
              <w:rPr>
                <w:rFonts w:eastAsia="PMingLiU"/>
                <w:lang w:eastAsia="zh-TW"/>
              </w:rPr>
              <w:t>Sony</w:t>
            </w:r>
          </w:p>
        </w:tc>
        <w:tc>
          <w:tcPr>
            <w:tcW w:w="2191" w:type="dxa"/>
          </w:tcPr>
          <w:p w14:paraId="445D6A5C" w14:textId="50769722" w:rsidR="00AA01EC" w:rsidRDefault="00AA01EC" w:rsidP="00AA01EC">
            <w:pPr>
              <w:pStyle w:val="TAC"/>
              <w:keepNext w:val="0"/>
              <w:keepLines w:val="0"/>
              <w:widowControl w:val="0"/>
              <w:rPr>
                <w:lang w:eastAsia="ko-KR"/>
              </w:rPr>
            </w:pPr>
            <w:r>
              <w:rPr>
                <w:rFonts w:eastAsia="PMingLiU"/>
                <w:lang w:eastAsia="zh-TW"/>
              </w:rPr>
              <w:t>Option 1/ 2</w:t>
            </w:r>
          </w:p>
        </w:tc>
        <w:tc>
          <w:tcPr>
            <w:tcW w:w="5523" w:type="dxa"/>
          </w:tcPr>
          <w:p w14:paraId="4EC629FB" w14:textId="7090E4DE" w:rsidR="00AA01EC" w:rsidRPr="00B56A7F" w:rsidRDefault="00AA01EC" w:rsidP="00AA01EC">
            <w:pPr>
              <w:pStyle w:val="TAL"/>
              <w:keepNext w:val="0"/>
              <w:keepLines w:val="0"/>
              <w:widowControl w:val="0"/>
            </w:pPr>
            <w:r>
              <w:rPr>
                <w:rFonts w:eastAsia="PMingLiU"/>
                <w:lang w:eastAsia="zh-TW"/>
              </w:rPr>
              <w:t>Same view as LG</w:t>
            </w:r>
          </w:p>
        </w:tc>
      </w:tr>
      <w:tr w:rsidR="00AA01EC" w14:paraId="75DE1F23" w14:textId="77777777" w:rsidTr="00BC1617">
        <w:tc>
          <w:tcPr>
            <w:tcW w:w="1915" w:type="dxa"/>
          </w:tcPr>
          <w:p w14:paraId="383B5498" w14:textId="77777777" w:rsidR="00AA01EC" w:rsidRDefault="00AA01EC" w:rsidP="00AA01EC">
            <w:pPr>
              <w:pStyle w:val="TAC"/>
              <w:keepNext w:val="0"/>
              <w:keepLines w:val="0"/>
              <w:widowControl w:val="0"/>
              <w:rPr>
                <w:lang w:eastAsia="ko-KR"/>
              </w:rPr>
            </w:pPr>
          </w:p>
        </w:tc>
        <w:tc>
          <w:tcPr>
            <w:tcW w:w="2191" w:type="dxa"/>
          </w:tcPr>
          <w:p w14:paraId="57290AAF" w14:textId="77777777" w:rsidR="00AA01EC" w:rsidRDefault="00AA01EC" w:rsidP="00AA01EC">
            <w:pPr>
              <w:pStyle w:val="TAC"/>
              <w:keepNext w:val="0"/>
              <w:keepLines w:val="0"/>
              <w:widowControl w:val="0"/>
              <w:rPr>
                <w:lang w:eastAsia="ko-KR"/>
              </w:rPr>
            </w:pPr>
          </w:p>
        </w:tc>
        <w:tc>
          <w:tcPr>
            <w:tcW w:w="5523" w:type="dxa"/>
          </w:tcPr>
          <w:p w14:paraId="5C8BAFA4" w14:textId="77777777" w:rsidR="00AA01EC" w:rsidRPr="00B56A7F" w:rsidRDefault="00AA01EC" w:rsidP="00AA01EC">
            <w:pPr>
              <w:pStyle w:val="TAL"/>
              <w:keepNext w:val="0"/>
              <w:keepLines w:val="0"/>
              <w:widowControl w:val="0"/>
            </w:pPr>
          </w:p>
        </w:tc>
      </w:tr>
    </w:tbl>
    <w:p w14:paraId="1C86B16D" w14:textId="77777777" w:rsidR="00716F50" w:rsidRDefault="00716F50">
      <w:pPr>
        <w:rPr>
          <w:b/>
          <w:iCs/>
        </w:rPr>
      </w:pPr>
    </w:p>
    <w:p w14:paraId="76516F8C" w14:textId="77777777" w:rsidR="00716F50" w:rsidRDefault="00B77B6D">
      <w:pPr>
        <w:rPr>
          <w:b/>
          <w:iCs/>
        </w:rPr>
      </w:pPr>
      <w:r>
        <w:rPr>
          <w:b/>
          <w:iCs/>
        </w:rPr>
        <w:t xml:space="preserve">Issue 3: If ROHC continuity is configured, does the </w:t>
      </w:r>
      <w:proofErr w:type="spellStart"/>
      <w:r>
        <w:rPr>
          <w:b/>
          <w:iCs/>
        </w:rPr>
        <w:t>gNB</w:t>
      </w:r>
      <w:proofErr w:type="spellEnd"/>
      <w:r>
        <w:rPr>
          <w:b/>
          <w:iCs/>
        </w:rPr>
        <w:t xml:space="preserve"> also configure the area scope? </w:t>
      </w:r>
    </w:p>
    <w:p w14:paraId="2D313C9B" w14:textId="77777777" w:rsidR="00716F50" w:rsidRDefault="00B77B6D">
      <w:pPr>
        <w:pStyle w:val="B1"/>
        <w:rPr>
          <w:rFonts w:eastAsia="Malgun Gothic"/>
          <w:b/>
          <w:lang w:eastAsia="ko-KR"/>
        </w:rPr>
      </w:pPr>
      <w:r>
        <w:rPr>
          <w:rFonts w:eastAsia="Malgun Gothic"/>
          <w:b/>
          <w:lang w:eastAsia="ko-KR"/>
        </w:rPr>
        <w:t xml:space="preserve">- </w:t>
      </w:r>
      <w:r>
        <w:rPr>
          <w:rFonts w:eastAsia="Malgun Gothic"/>
          <w:b/>
          <w:lang w:eastAsia="ko-KR"/>
        </w:rPr>
        <w:tab/>
        <w:t xml:space="preserve">Option 1: Yes, the </w:t>
      </w:r>
      <w:proofErr w:type="spellStart"/>
      <w:r>
        <w:rPr>
          <w:rFonts w:eastAsia="Malgun Gothic"/>
          <w:b/>
          <w:lang w:eastAsia="ko-KR"/>
        </w:rPr>
        <w:t>gNB</w:t>
      </w:r>
      <w:proofErr w:type="spellEnd"/>
      <w:r>
        <w:rPr>
          <w:rFonts w:eastAsia="Malgun Gothic"/>
          <w:b/>
          <w:lang w:eastAsia="ko-KR"/>
        </w:rPr>
        <w:t xml:space="preserve"> configures area scope.</w:t>
      </w:r>
    </w:p>
    <w:p w14:paraId="54EECBC4"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680C06A7" w14:textId="77777777" w:rsidR="00716F50" w:rsidRDefault="00B77B6D">
      <w:pPr>
        <w:jc w:val="both"/>
        <w:rPr>
          <w:rFonts w:eastAsia="Yu Mincho"/>
          <w:b/>
        </w:rPr>
      </w:pPr>
      <w:r>
        <w:rPr>
          <w:rFonts w:eastAsia="Yu Mincho"/>
          <w:b/>
        </w:rPr>
        <w:t>Q3: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E4A49A1" w14:textId="77777777">
        <w:tc>
          <w:tcPr>
            <w:tcW w:w="1915" w:type="dxa"/>
          </w:tcPr>
          <w:p w14:paraId="30681673" w14:textId="77777777" w:rsidR="00716F50" w:rsidRDefault="00B77B6D">
            <w:pPr>
              <w:pStyle w:val="TAH"/>
              <w:keepNext w:val="0"/>
              <w:keepLines w:val="0"/>
              <w:widowControl w:val="0"/>
              <w:rPr>
                <w:lang w:eastAsia="ko-KR"/>
              </w:rPr>
            </w:pPr>
            <w:r>
              <w:rPr>
                <w:lang w:eastAsia="ko-KR"/>
              </w:rPr>
              <w:t>Company</w:t>
            </w:r>
          </w:p>
        </w:tc>
        <w:tc>
          <w:tcPr>
            <w:tcW w:w="2191" w:type="dxa"/>
          </w:tcPr>
          <w:p w14:paraId="24321531"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63C35B" w14:textId="77777777" w:rsidR="00716F50" w:rsidRDefault="00B77B6D">
            <w:pPr>
              <w:pStyle w:val="TAH"/>
              <w:keepNext w:val="0"/>
              <w:keepLines w:val="0"/>
              <w:widowControl w:val="0"/>
              <w:rPr>
                <w:lang w:eastAsia="ko-KR"/>
              </w:rPr>
            </w:pPr>
            <w:r>
              <w:rPr>
                <w:lang w:eastAsia="ko-KR"/>
              </w:rPr>
              <w:t>Detailed Comments</w:t>
            </w:r>
          </w:p>
        </w:tc>
      </w:tr>
      <w:tr w:rsidR="00716F50" w14:paraId="04B796E4" w14:textId="77777777">
        <w:tc>
          <w:tcPr>
            <w:tcW w:w="1915" w:type="dxa"/>
          </w:tcPr>
          <w:p w14:paraId="02F7A1F3"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10C8F8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09EA8331" w14:textId="77777777" w:rsidR="00716F50" w:rsidRDefault="00B77B6D">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rsidR="00716F50" w14:paraId="016A7B94" w14:textId="77777777">
        <w:tc>
          <w:tcPr>
            <w:tcW w:w="1915" w:type="dxa"/>
          </w:tcPr>
          <w:p w14:paraId="12246320"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18FB823E" w14:textId="77777777" w:rsidR="00716F50" w:rsidRDefault="00B77B6D">
            <w:pPr>
              <w:pStyle w:val="TAC"/>
              <w:keepNext w:val="0"/>
              <w:keepLines w:val="0"/>
              <w:widowControl w:val="0"/>
              <w:rPr>
                <w:lang w:eastAsia="ko-KR"/>
              </w:rPr>
            </w:pPr>
            <w:r>
              <w:rPr>
                <w:rFonts w:hint="eastAsia"/>
                <w:lang w:eastAsia="ko-KR"/>
              </w:rPr>
              <w:t>Option 2</w:t>
            </w:r>
          </w:p>
        </w:tc>
        <w:tc>
          <w:tcPr>
            <w:tcW w:w="5523" w:type="dxa"/>
          </w:tcPr>
          <w:p w14:paraId="03C0402C" w14:textId="77777777" w:rsidR="00716F50" w:rsidRDefault="00716F50">
            <w:pPr>
              <w:pStyle w:val="TAL"/>
              <w:keepNext w:val="0"/>
              <w:keepLines w:val="0"/>
              <w:widowControl w:val="0"/>
              <w:rPr>
                <w:rFonts w:eastAsia="SimSun"/>
                <w:lang w:eastAsia="zh-CN"/>
              </w:rPr>
            </w:pPr>
          </w:p>
        </w:tc>
      </w:tr>
      <w:tr w:rsidR="00716F50" w14:paraId="64B7D5C2" w14:textId="77777777">
        <w:tc>
          <w:tcPr>
            <w:tcW w:w="1915" w:type="dxa"/>
          </w:tcPr>
          <w:p w14:paraId="6D139AF4" w14:textId="77777777" w:rsidR="00716F50" w:rsidRPr="00B77B6D" w:rsidRDefault="00B77B6D">
            <w:pPr>
              <w:pStyle w:val="TAC"/>
              <w:keepNext w:val="0"/>
              <w:keepLines w:val="0"/>
              <w:widowControl w:val="0"/>
              <w:rPr>
                <w:rFonts w:eastAsia="Malgun Gothic"/>
                <w:lang w:val="en-US" w:eastAsia="ko-KR"/>
              </w:rPr>
            </w:pPr>
            <w:proofErr w:type="spellStart"/>
            <w:r>
              <w:rPr>
                <w:rFonts w:eastAsia="Malgun Gothic" w:hint="eastAsia"/>
                <w:lang w:val="en-US" w:eastAsia="ko-KR"/>
              </w:rPr>
              <w:t>Sasmung</w:t>
            </w:r>
            <w:proofErr w:type="spellEnd"/>
          </w:p>
        </w:tc>
        <w:tc>
          <w:tcPr>
            <w:tcW w:w="2191" w:type="dxa"/>
          </w:tcPr>
          <w:p w14:paraId="242C79B4"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1/2</w:t>
            </w:r>
          </w:p>
        </w:tc>
        <w:tc>
          <w:tcPr>
            <w:tcW w:w="5523" w:type="dxa"/>
          </w:tcPr>
          <w:p w14:paraId="5945C588" w14:textId="77777777" w:rsidR="00716F50" w:rsidRDefault="00B77B6D" w:rsidP="00B77B6D">
            <w:pPr>
              <w:pStyle w:val="TAL"/>
              <w:keepNext w:val="0"/>
              <w:keepLines w:val="0"/>
              <w:widowControl w:val="0"/>
              <w:rPr>
                <w:rFonts w:eastAsia="SimSun"/>
                <w:lang w:val="en-US" w:eastAsia="zh-CN"/>
              </w:rPr>
            </w:pPr>
            <w:r>
              <w:rPr>
                <w:rFonts w:eastAsia="SimSun" w:hint="eastAsia"/>
                <w:lang w:val="en-US" w:eastAsia="zh-CN"/>
              </w:rPr>
              <w:t xml:space="preserve">Either option </w:t>
            </w:r>
            <w:r>
              <w:rPr>
                <w:rFonts w:eastAsia="SimSun"/>
                <w:lang w:val="en-US" w:eastAsia="zh-CN"/>
              </w:rPr>
              <w:t>works.</w:t>
            </w:r>
          </w:p>
        </w:tc>
      </w:tr>
      <w:tr w:rsidR="00BF1583" w14:paraId="26BA3F12" w14:textId="77777777">
        <w:tc>
          <w:tcPr>
            <w:tcW w:w="1915" w:type="dxa"/>
          </w:tcPr>
          <w:p w14:paraId="7B906E22" w14:textId="77777777"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6EDDF573" w14:textId="77777777" w:rsidR="00BF1583" w:rsidRDefault="00BF1583" w:rsidP="00BF1583">
            <w:pPr>
              <w:pStyle w:val="TAC"/>
              <w:keepNext w:val="0"/>
              <w:keepLines w:val="0"/>
              <w:widowControl w:val="0"/>
              <w:rPr>
                <w:rFonts w:eastAsia="SimSun"/>
                <w:lang w:eastAsia="zh-CN"/>
              </w:rPr>
            </w:pPr>
            <w:r>
              <w:rPr>
                <w:rFonts w:eastAsia="SimSun"/>
                <w:lang w:val="en-US" w:eastAsia="zh-CN"/>
              </w:rPr>
              <w:t>Option 2</w:t>
            </w:r>
          </w:p>
        </w:tc>
        <w:tc>
          <w:tcPr>
            <w:tcW w:w="5523" w:type="dxa"/>
          </w:tcPr>
          <w:p w14:paraId="541E3A95" w14:textId="77777777" w:rsidR="00BF1583" w:rsidRDefault="00BF1583" w:rsidP="00BF1583">
            <w:pPr>
              <w:pStyle w:val="TAL"/>
              <w:keepNext w:val="0"/>
              <w:keepLines w:val="0"/>
              <w:widowControl w:val="0"/>
              <w:rPr>
                <w:lang w:eastAsia="ko-KR"/>
              </w:rPr>
            </w:pPr>
          </w:p>
        </w:tc>
      </w:tr>
      <w:tr w:rsidR="00D93620" w14:paraId="199537BE" w14:textId="77777777">
        <w:trPr>
          <w:trHeight w:val="90"/>
        </w:trPr>
        <w:tc>
          <w:tcPr>
            <w:tcW w:w="1915" w:type="dxa"/>
          </w:tcPr>
          <w:p w14:paraId="52126051" w14:textId="5B2E3F9D" w:rsidR="00D93620" w:rsidRDefault="00D93620" w:rsidP="00D93620">
            <w:pPr>
              <w:pStyle w:val="TAC"/>
              <w:keepNext w:val="0"/>
              <w:keepLines w:val="0"/>
              <w:widowControl w:val="0"/>
              <w:rPr>
                <w:rFonts w:eastAsia="SimSun"/>
                <w:lang w:val="en-US" w:eastAsia="zh-CN"/>
              </w:rPr>
            </w:pPr>
            <w:r>
              <w:rPr>
                <w:rFonts w:eastAsia="SimSun"/>
                <w:lang w:val="en-US" w:eastAsia="zh-CN"/>
              </w:rPr>
              <w:t>ZTE</w:t>
            </w:r>
          </w:p>
        </w:tc>
        <w:tc>
          <w:tcPr>
            <w:tcW w:w="2191" w:type="dxa"/>
          </w:tcPr>
          <w:p w14:paraId="2605E7E8" w14:textId="184B5E40" w:rsidR="00D93620" w:rsidRDefault="00D93620" w:rsidP="00D93620">
            <w:pPr>
              <w:pStyle w:val="TAC"/>
              <w:keepNext w:val="0"/>
              <w:keepLines w:val="0"/>
              <w:widowControl w:val="0"/>
              <w:rPr>
                <w:lang w:eastAsia="ko-KR"/>
              </w:rPr>
            </w:pPr>
            <w:r>
              <w:rPr>
                <w:lang w:eastAsia="ko-KR"/>
              </w:rPr>
              <w:t>Option 2</w:t>
            </w:r>
          </w:p>
        </w:tc>
        <w:tc>
          <w:tcPr>
            <w:tcW w:w="5523" w:type="dxa"/>
          </w:tcPr>
          <w:p w14:paraId="4B9E7903" w14:textId="77777777" w:rsidR="00D93620" w:rsidRDefault="00D93620" w:rsidP="00D93620">
            <w:pPr>
              <w:pStyle w:val="TAL"/>
              <w:keepNext w:val="0"/>
              <w:keepLines w:val="0"/>
              <w:widowControl w:val="0"/>
              <w:rPr>
                <w:lang w:eastAsia="ko-KR"/>
              </w:rPr>
            </w:pPr>
          </w:p>
        </w:tc>
      </w:tr>
      <w:tr w:rsidR="00D93620" w14:paraId="100379D3" w14:textId="77777777">
        <w:tc>
          <w:tcPr>
            <w:tcW w:w="1915" w:type="dxa"/>
          </w:tcPr>
          <w:p w14:paraId="0C882AB9" w14:textId="5E6328BF"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EDBC59C" w14:textId="774A7F04"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038D9AC" w14:textId="77777777" w:rsidR="00D93620" w:rsidRDefault="00D93620" w:rsidP="00D93620">
            <w:pPr>
              <w:pStyle w:val="TAL"/>
              <w:keepNext w:val="0"/>
              <w:keepLines w:val="0"/>
              <w:widowControl w:val="0"/>
              <w:rPr>
                <w:lang w:eastAsia="ko-KR"/>
              </w:rPr>
            </w:pPr>
          </w:p>
        </w:tc>
      </w:tr>
      <w:tr w:rsidR="00D93620" w14:paraId="40F0D68C" w14:textId="77777777">
        <w:tc>
          <w:tcPr>
            <w:tcW w:w="1915" w:type="dxa"/>
          </w:tcPr>
          <w:p w14:paraId="70653B10" w14:textId="36B125A4" w:rsidR="00D93620"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7697C37B" w14:textId="420D5DF8" w:rsidR="00D93620" w:rsidRDefault="00E07938" w:rsidP="00D93620">
            <w:pPr>
              <w:pStyle w:val="TAC"/>
              <w:keepNext w:val="0"/>
              <w:keepLines w:val="0"/>
              <w:widowControl w:val="0"/>
              <w:rPr>
                <w:lang w:eastAsia="ko-KR"/>
              </w:rPr>
            </w:pPr>
            <w:r>
              <w:rPr>
                <w:lang w:eastAsia="ko-KR"/>
              </w:rPr>
              <w:t>Option 2</w:t>
            </w:r>
          </w:p>
        </w:tc>
        <w:tc>
          <w:tcPr>
            <w:tcW w:w="5523" w:type="dxa"/>
          </w:tcPr>
          <w:p w14:paraId="37332A77" w14:textId="77777777" w:rsidR="00D93620" w:rsidRDefault="00D93620" w:rsidP="00D93620">
            <w:pPr>
              <w:pStyle w:val="TAL"/>
              <w:keepNext w:val="0"/>
              <w:keepLines w:val="0"/>
              <w:widowControl w:val="0"/>
              <w:rPr>
                <w:lang w:eastAsia="ko-KR"/>
              </w:rPr>
            </w:pPr>
          </w:p>
        </w:tc>
      </w:tr>
      <w:tr w:rsidR="00C53550" w14:paraId="6B2F9FEE" w14:textId="77777777">
        <w:tc>
          <w:tcPr>
            <w:tcW w:w="1915" w:type="dxa"/>
          </w:tcPr>
          <w:p w14:paraId="761BD64F" w14:textId="30272C36" w:rsidR="00C53550" w:rsidRDefault="00C53550" w:rsidP="00D93620">
            <w:pPr>
              <w:pStyle w:val="TAC"/>
              <w:keepNext w:val="0"/>
              <w:keepLines w:val="0"/>
              <w:widowControl w:val="0"/>
              <w:rPr>
                <w:lang w:eastAsia="ko-KR"/>
              </w:rPr>
            </w:pPr>
            <w:r>
              <w:rPr>
                <w:lang w:eastAsia="ko-KR"/>
              </w:rPr>
              <w:t>Panasonic</w:t>
            </w:r>
          </w:p>
        </w:tc>
        <w:tc>
          <w:tcPr>
            <w:tcW w:w="2191" w:type="dxa"/>
          </w:tcPr>
          <w:p w14:paraId="24F99B33" w14:textId="2DB0DE12" w:rsidR="00C53550" w:rsidRDefault="00C53550" w:rsidP="00D93620">
            <w:pPr>
              <w:pStyle w:val="TAC"/>
              <w:keepNext w:val="0"/>
              <w:keepLines w:val="0"/>
              <w:widowControl w:val="0"/>
              <w:rPr>
                <w:lang w:eastAsia="ko-KR"/>
              </w:rPr>
            </w:pPr>
            <w:r>
              <w:rPr>
                <w:lang w:eastAsia="ko-KR"/>
              </w:rPr>
              <w:t>Option 2</w:t>
            </w:r>
          </w:p>
        </w:tc>
        <w:tc>
          <w:tcPr>
            <w:tcW w:w="5523" w:type="dxa"/>
          </w:tcPr>
          <w:p w14:paraId="16C3A8CE" w14:textId="77777777" w:rsidR="00C53550" w:rsidRDefault="00C53550" w:rsidP="00D93620">
            <w:pPr>
              <w:pStyle w:val="TAL"/>
              <w:keepNext w:val="0"/>
              <w:keepLines w:val="0"/>
              <w:widowControl w:val="0"/>
              <w:rPr>
                <w:lang w:eastAsia="ko-KR"/>
              </w:rPr>
            </w:pPr>
          </w:p>
        </w:tc>
      </w:tr>
      <w:tr w:rsidR="00AD6460" w14:paraId="177E7464" w14:textId="77777777">
        <w:tc>
          <w:tcPr>
            <w:tcW w:w="1915" w:type="dxa"/>
          </w:tcPr>
          <w:p w14:paraId="6CC47CF0" w14:textId="3C194A10" w:rsidR="00AD6460" w:rsidRDefault="00AD6460" w:rsidP="00AD6460">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8F9E27F" w14:textId="313B1DE8" w:rsidR="00AD6460" w:rsidRDefault="00AD6460" w:rsidP="00AD6460">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3572FDC6" w14:textId="77777777" w:rsidR="00AD6460" w:rsidRDefault="00AD6460" w:rsidP="00AD6460">
            <w:pPr>
              <w:pStyle w:val="TAL"/>
              <w:keepNext w:val="0"/>
              <w:keepLines w:val="0"/>
              <w:widowControl w:val="0"/>
              <w:rPr>
                <w:lang w:eastAsia="ko-KR"/>
              </w:rPr>
            </w:pPr>
          </w:p>
        </w:tc>
      </w:tr>
      <w:tr w:rsidR="00D50C6D" w14:paraId="17B91528" w14:textId="77777777">
        <w:tc>
          <w:tcPr>
            <w:tcW w:w="1915" w:type="dxa"/>
          </w:tcPr>
          <w:p w14:paraId="25C7D426" w14:textId="2A315EDD"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E226E4C" w14:textId="5241AA6E" w:rsidR="00D50C6D" w:rsidRDefault="00D50C6D"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09EE582B" w14:textId="77777777" w:rsidR="00D50C6D" w:rsidRDefault="00D50C6D" w:rsidP="00AD6460">
            <w:pPr>
              <w:pStyle w:val="TAL"/>
              <w:keepNext w:val="0"/>
              <w:keepLines w:val="0"/>
              <w:widowControl w:val="0"/>
              <w:rPr>
                <w:lang w:eastAsia="ko-KR"/>
              </w:rPr>
            </w:pPr>
          </w:p>
        </w:tc>
      </w:tr>
      <w:tr w:rsidR="00DA14F7" w14:paraId="1814D9B0" w14:textId="77777777">
        <w:tc>
          <w:tcPr>
            <w:tcW w:w="1915" w:type="dxa"/>
          </w:tcPr>
          <w:p w14:paraId="00F80BEA" w14:textId="3BBBC093"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46EDCC66" w14:textId="25F69E5E"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BC74E55" w14:textId="77777777" w:rsidR="00DA14F7" w:rsidRDefault="00DA14F7" w:rsidP="00DA14F7">
            <w:pPr>
              <w:pStyle w:val="TAL"/>
              <w:keepNext w:val="0"/>
              <w:keepLines w:val="0"/>
              <w:widowControl w:val="0"/>
              <w:rPr>
                <w:lang w:eastAsia="ko-KR"/>
              </w:rPr>
            </w:pPr>
          </w:p>
        </w:tc>
      </w:tr>
      <w:tr w:rsidR="005243FC" w14:paraId="767A3D64" w14:textId="77777777">
        <w:tc>
          <w:tcPr>
            <w:tcW w:w="1915" w:type="dxa"/>
          </w:tcPr>
          <w:p w14:paraId="459A2DF8" w14:textId="1A6AF188" w:rsidR="005243FC" w:rsidRDefault="005243FC" w:rsidP="005243FC">
            <w:pPr>
              <w:pStyle w:val="TAC"/>
              <w:keepNext w:val="0"/>
              <w:keepLines w:val="0"/>
              <w:widowControl w:val="0"/>
              <w:rPr>
                <w:rFonts w:eastAsiaTheme="minorEastAsia"/>
                <w:lang w:eastAsia="zh-CN"/>
              </w:rPr>
            </w:pPr>
            <w:r>
              <w:rPr>
                <w:rFonts w:eastAsia="SimSun"/>
                <w:lang w:val="en-US" w:eastAsia="zh-CN"/>
              </w:rPr>
              <w:t>ZTE</w:t>
            </w:r>
          </w:p>
        </w:tc>
        <w:tc>
          <w:tcPr>
            <w:tcW w:w="2191" w:type="dxa"/>
          </w:tcPr>
          <w:p w14:paraId="46E24DF2" w14:textId="13C0BB10" w:rsidR="005243FC" w:rsidRDefault="005243FC" w:rsidP="005243FC">
            <w:pPr>
              <w:pStyle w:val="TAC"/>
              <w:keepNext w:val="0"/>
              <w:keepLines w:val="0"/>
              <w:widowControl w:val="0"/>
              <w:rPr>
                <w:rFonts w:eastAsiaTheme="minorEastAsia"/>
                <w:lang w:eastAsia="zh-CN"/>
              </w:rPr>
            </w:pPr>
            <w:r>
              <w:rPr>
                <w:lang w:eastAsia="ko-KR"/>
              </w:rPr>
              <w:t>Option 2</w:t>
            </w:r>
          </w:p>
        </w:tc>
        <w:tc>
          <w:tcPr>
            <w:tcW w:w="5523" w:type="dxa"/>
          </w:tcPr>
          <w:p w14:paraId="72D5285C" w14:textId="77777777" w:rsidR="005243FC" w:rsidRDefault="005243FC" w:rsidP="005243FC">
            <w:pPr>
              <w:pStyle w:val="TAL"/>
              <w:keepNext w:val="0"/>
              <w:keepLines w:val="0"/>
              <w:widowControl w:val="0"/>
              <w:rPr>
                <w:lang w:eastAsia="ko-KR"/>
              </w:rPr>
            </w:pPr>
          </w:p>
        </w:tc>
      </w:tr>
      <w:tr w:rsidR="0048069B" w14:paraId="5DFC9F43" w14:textId="77777777">
        <w:tc>
          <w:tcPr>
            <w:tcW w:w="1915" w:type="dxa"/>
          </w:tcPr>
          <w:p w14:paraId="63061455" w14:textId="0ABBDF15" w:rsidR="0048069B" w:rsidRDefault="0048069B" w:rsidP="0048069B">
            <w:pPr>
              <w:pStyle w:val="TAC"/>
              <w:keepNext w:val="0"/>
              <w:keepLines w:val="0"/>
              <w:widowControl w:val="0"/>
              <w:rPr>
                <w:rFonts w:eastAsia="SimSun"/>
                <w:lang w:val="en-US" w:eastAsia="zh-CN"/>
              </w:rPr>
            </w:pPr>
            <w:r>
              <w:rPr>
                <w:rFonts w:eastAsiaTheme="minorEastAsia"/>
                <w:lang w:eastAsia="zh-CN"/>
              </w:rPr>
              <w:t>Qualcomm</w:t>
            </w:r>
          </w:p>
        </w:tc>
        <w:tc>
          <w:tcPr>
            <w:tcW w:w="2191" w:type="dxa"/>
          </w:tcPr>
          <w:p w14:paraId="7B46F371" w14:textId="6469F14F" w:rsidR="0048069B" w:rsidRDefault="0048069B" w:rsidP="0048069B">
            <w:pPr>
              <w:pStyle w:val="TAC"/>
              <w:keepNext w:val="0"/>
              <w:keepLines w:val="0"/>
              <w:widowControl w:val="0"/>
              <w:rPr>
                <w:lang w:eastAsia="ko-KR"/>
              </w:rPr>
            </w:pPr>
            <w:r>
              <w:rPr>
                <w:rFonts w:eastAsiaTheme="minorEastAsia"/>
                <w:lang w:eastAsia="zh-CN"/>
              </w:rPr>
              <w:t>Option 2</w:t>
            </w:r>
          </w:p>
        </w:tc>
        <w:tc>
          <w:tcPr>
            <w:tcW w:w="5523" w:type="dxa"/>
          </w:tcPr>
          <w:p w14:paraId="6BF62BD6" w14:textId="77777777" w:rsidR="0048069B" w:rsidRDefault="0048069B" w:rsidP="0048069B">
            <w:pPr>
              <w:pStyle w:val="TAL"/>
              <w:keepNext w:val="0"/>
              <w:keepLines w:val="0"/>
              <w:widowControl w:val="0"/>
              <w:rPr>
                <w:lang w:eastAsia="ko-KR"/>
              </w:rPr>
            </w:pPr>
          </w:p>
        </w:tc>
      </w:tr>
      <w:tr w:rsidR="002A1EDC" w14:paraId="703A3BBF" w14:textId="77777777">
        <w:tc>
          <w:tcPr>
            <w:tcW w:w="1915" w:type="dxa"/>
          </w:tcPr>
          <w:p w14:paraId="5BD4C2BD" w14:textId="00FF9036" w:rsidR="002A1EDC" w:rsidRDefault="002A1EDC" w:rsidP="002A1EDC">
            <w:pPr>
              <w:pStyle w:val="TAC"/>
              <w:keepNext w:val="0"/>
              <w:keepLines w:val="0"/>
              <w:widowControl w:val="0"/>
              <w:rPr>
                <w:rFonts w:eastAsiaTheme="minorEastAsia"/>
                <w:lang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2191" w:type="dxa"/>
          </w:tcPr>
          <w:p w14:paraId="0C3FA381" w14:textId="674C21D6" w:rsidR="002A1EDC" w:rsidRDefault="002A1EDC" w:rsidP="002A1ED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14:paraId="00705359" w14:textId="77777777" w:rsidR="002A1EDC" w:rsidRDefault="002A1EDC" w:rsidP="002A1EDC">
            <w:pPr>
              <w:pStyle w:val="TAL"/>
              <w:keepNext w:val="0"/>
              <w:keepLines w:val="0"/>
              <w:widowControl w:val="0"/>
              <w:rPr>
                <w:lang w:eastAsia="ko-KR"/>
              </w:rPr>
            </w:pPr>
          </w:p>
        </w:tc>
      </w:tr>
      <w:tr w:rsidR="00952900" w14:paraId="1D287AA1" w14:textId="77777777">
        <w:tc>
          <w:tcPr>
            <w:tcW w:w="1915" w:type="dxa"/>
          </w:tcPr>
          <w:p w14:paraId="0427018D" w14:textId="05587303" w:rsidR="00952900" w:rsidRDefault="00952900" w:rsidP="00952900">
            <w:pPr>
              <w:pStyle w:val="TAC"/>
              <w:keepNext w:val="0"/>
              <w:keepLines w:val="0"/>
              <w:widowControl w:val="0"/>
              <w:rPr>
                <w:rFonts w:eastAsia="SimSun"/>
                <w:lang w:val="en-US" w:eastAsia="zh-CN"/>
              </w:rPr>
            </w:pPr>
            <w:proofErr w:type="spellStart"/>
            <w:r>
              <w:rPr>
                <w:rFonts w:eastAsiaTheme="minorEastAsia" w:hint="eastAsia"/>
                <w:lang w:eastAsia="zh-CN"/>
              </w:rPr>
              <w:t>Spreadtrum</w:t>
            </w:r>
            <w:proofErr w:type="spellEnd"/>
          </w:p>
        </w:tc>
        <w:tc>
          <w:tcPr>
            <w:tcW w:w="2191" w:type="dxa"/>
          </w:tcPr>
          <w:p w14:paraId="67732329" w14:textId="656E2310" w:rsidR="00952900" w:rsidRDefault="00952900" w:rsidP="00952900">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4718CACA" w14:textId="77777777" w:rsidR="00952900" w:rsidRDefault="00952900" w:rsidP="00952900">
            <w:pPr>
              <w:pStyle w:val="TAL"/>
              <w:keepNext w:val="0"/>
              <w:keepLines w:val="0"/>
              <w:widowControl w:val="0"/>
              <w:rPr>
                <w:lang w:eastAsia="ko-KR"/>
              </w:rPr>
            </w:pPr>
          </w:p>
        </w:tc>
      </w:tr>
      <w:tr w:rsidR="00BC1617" w14:paraId="2BBC6839" w14:textId="77777777" w:rsidTr="00BC1617">
        <w:tc>
          <w:tcPr>
            <w:tcW w:w="1915" w:type="dxa"/>
          </w:tcPr>
          <w:p w14:paraId="21CEE173" w14:textId="77777777" w:rsidR="00BC1617" w:rsidRDefault="00BC1617" w:rsidP="00AA01EC">
            <w:pPr>
              <w:pStyle w:val="TAC"/>
              <w:keepNext w:val="0"/>
              <w:keepLines w:val="0"/>
              <w:widowControl w:val="0"/>
              <w:rPr>
                <w:rFonts w:eastAsia="SimSun"/>
                <w:lang w:val="en-US" w:eastAsia="zh-CN"/>
              </w:rPr>
            </w:pPr>
            <w:r>
              <w:rPr>
                <w:rFonts w:eastAsia="SimSun"/>
                <w:lang w:val="en-US" w:eastAsia="zh-CN"/>
              </w:rPr>
              <w:t>Ericsson</w:t>
            </w:r>
          </w:p>
        </w:tc>
        <w:tc>
          <w:tcPr>
            <w:tcW w:w="2191" w:type="dxa"/>
          </w:tcPr>
          <w:p w14:paraId="18ABCC40" w14:textId="77777777" w:rsidR="00BC1617" w:rsidRDefault="00BC1617" w:rsidP="00AA01EC">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1C77411" w14:textId="77777777" w:rsidR="00BC1617" w:rsidRDefault="00BC1617" w:rsidP="00AA01EC">
            <w:pPr>
              <w:pStyle w:val="TAL"/>
              <w:keepNext w:val="0"/>
              <w:keepLines w:val="0"/>
              <w:widowControl w:val="0"/>
              <w:rPr>
                <w:lang w:eastAsia="ko-KR"/>
              </w:rPr>
            </w:pPr>
          </w:p>
        </w:tc>
      </w:tr>
      <w:tr w:rsidR="00AA01EC" w14:paraId="676509F6" w14:textId="77777777" w:rsidTr="00BC1617">
        <w:tc>
          <w:tcPr>
            <w:tcW w:w="1915" w:type="dxa"/>
          </w:tcPr>
          <w:p w14:paraId="2AD1428D" w14:textId="1D5E1A48" w:rsidR="00AA01EC" w:rsidRDefault="00AA01EC" w:rsidP="00AA01EC">
            <w:pPr>
              <w:pStyle w:val="TAC"/>
              <w:keepNext w:val="0"/>
              <w:keepLines w:val="0"/>
              <w:widowControl w:val="0"/>
              <w:rPr>
                <w:rFonts w:eastAsia="SimSun"/>
                <w:lang w:val="en-US" w:eastAsia="zh-CN"/>
              </w:rPr>
            </w:pPr>
            <w:r>
              <w:rPr>
                <w:rFonts w:eastAsia="PMingLiU"/>
                <w:lang w:eastAsia="zh-TW"/>
              </w:rPr>
              <w:t>Sony</w:t>
            </w:r>
          </w:p>
        </w:tc>
        <w:tc>
          <w:tcPr>
            <w:tcW w:w="2191" w:type="dxa"/>
          </w:tcPr>
          <w:p w14:paraId="38F2EA6C" w14:textId="3E230270" w:rsidR="00AA01EC" w:rsidRDefault="00AA01EC" w:rsidP="00AA01EC">
            <w:pPr>
              <w:pStyle w:val="TAC"/>
              <w:keepNext w:val="0"/>
              <w:keepLines w:val="0"/>
              <w:widowControl w:val="0"/>
              <w:rPr>
                <w:rFonts w:eastAsiaTheme="minorEastAsia"/>
                <w:lang w:eastAsia="zh-CN"/>
              </w:rPr>
            </w:pPr>
            <w:r>
              <w:rPr>
                <w:rFonts w:eastAsia="PMingLiU"/>
                <w:lang w:eastAsia="zh-TW"/>
              </w:rPr>
              <w:t>Option 2</w:t>
            </w:r>
          </w:p>
        </w:tc>
        <w:tc>
          <w:tcPr>
            <w:tcW w:w="5523" w:type="dxa"/>
          </w:tcPr>
          <w:p w14:paraId="5A180AD9" w14:textId="77777777" w:rsidR="00AA01EC" w:rsidRDefault="00AA01EC" w:rsidP="00AA01EC">
            <w:pPr>
              <w:pStyle w:val="TAL"/>
              <w:keepNext w:val="0"/>
              <w:keepLines w:val="0"/>
              <w:widowControl w:val="0"/>
              <w:rPr>
                <w:lang w:eastAsia="ko-KR"/>
              </w:rPr>
            </w:pPr>
          </w:p>
        </w:tc>
      </w:tr>
      <w:tr w:rsidR="00AA01EC" w14:paraId="6E7760DF" w14:textId="77777777" w:rsidTr="00BC1617">
        <w:tc>
          <w:tcPr>
            <w:tcW w:w="1915" w:type="dxa"/>
          </w:tcPr>
          <w:p w14:paraId="2A3C081F" w14:textId="77777777" w:rsidR="00AA01EC" w:rsidRDefault="00AA01EC" w:rsidP="00AA01EC">
            <w:pPr>
              <w:pStyle w:val="TAC"/>
              <w:keepNext w:val="0"/>
              <w:keepLines w:val="0"/>
              <w:widowControl w:val="0"/>
              <w:rPr>
                <w:rFonts w:eastAsia="SimSun"/>
                <w:lang w:val="en-US" w:eastAsia="zh-CN"/>
              </w:rPr>
            </w:pPr>
          </w:p>
        </w:tc>
        <w:tc>
          <w:tcPr>
            <w:tcW w:w="2191" w:type="dxa"/>
          </w:tcPr>
          <w:p w14:paraId="5C105A5D" w14:textId="77777777" w:rsidR="00AA01EC" w:rsidRDefault="00AA01EC" w:rsidP="00AA01EC">
            <w:pPr>
              <w:pStyle w:val="TAC"/>
              <w:keepNext w:val="0"/>
              <w:keepLines w:val="0"/>
              <w:widowControl w:val="0"/>
              <w:rPr>
                <w:rFonts w:eastAsiaTheme="minorEastAsia"/>
                <w:lang w:eastAsia="zh-CN"/>
              </w:rPr>
            </w:pPr>
          </w:p>
        </w:tc>
        <w:tc>
          <w:tcPr>
            <w:tcW w:w="5523" w:type="dxa"/>
          </w:tcPr>
          <w:p w14:paraId="7A677819" w14:textId="77777777" w:rsidR="00AA01EC" w:rsidRDefault="00AA01EC" w:rsidP="00AA01EC">
            <w:pPr>
              <w:pStyle w:val="TAL"/>
              <w:keepNext w:val="0"/>
              <w:keepLines w:val="0"/>
              <w:widowControl w:val="0"/>
              <w:rPr>
                <w:lang w:eastAsia="ko-KR"/>
              </w:rPr>
            </w:pPr>
          </w:p>
        </w:tc>
      </w:tr>
    </w:tbl>
    <w:p w14:paraId="72637EFD" w14:textId="77777777" w:rsidR="00716F50" w:rsidRDefault="00716F50">
      <w:pPr>
        <w:rPr>
          <w:lang w:eastAsia="ko-KR"/>
        </w:rPr>
      </w:pPr>
    </w:p>
    <w:p w14:paraId="6E0BB0B6" w14:textId="77777777" w:rsidR="00716F50" w:rsidRDefault="00B77B6D">
      <w:pPr>
        <w:pStyle w:val="Heading2"/>
      </w:pPr>
      <w:r>
        <w:lastRenderedPageBreak/>
        <w:t>2</w:t>
      </w:r>
      <w:r>
        <w:rPr>
          <w:rFonts w:hint="eastAsia"/>
        </w:rPr>
        <w:t>.</w:t>
      </w:r>
      <w:r>
        <w:t>3</w:t>
      </w:r>
      <w:r>
        <w:rPr>
          <w:rFonts w:hint="eastAsia"/>
        </w:rPr>
        <w:t xml:space="preserve"> </w:t>
      </w:r>
      <w:r>
        <w:tab/>
        <w:t>RLC failure</w:t>
      </w:r>
    </w:p>
    <w:p w14:paraId="5187193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2CCCE697" w14:textId="77777777">
        <w:tc>
          <w:tcPr>
            <w:tcW w:w="9631" w:type="dxa"/>
          </w:tcPr>
          <w:p w14:paraId="46E06BB7"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2A911F8D" w14:textId="77777777" w:rsidR="00716F50" w:rsidRDefault="00B77B6D">
            <w:pPr>
              <w:jc w:val="both"/>
              <w:rPr>
                <w:rFonts w:eastAsia="Malgun Gothic"/>
                <w:lang w:val="en-US" w:eastAsia="ko-KR"/>
              </w:rPr>
            </w:pPr>
            <w:r>
              <w:rPr>
                <w:rFonts w:eastAsia="Malgun Gothic"/>
                <w:lang w:eastAsia="ko-KR"/>
              </w:rPr>
              <w:t xml:space="preserve">[6] Proposal 5: During the SDT, in case “RETX_COUNT = </w:t>
            </w:r>
            <w:proofErr w:type="spellStart"/>
            <w:r>
              <w:rPr>
                <w:rFonts w:eastAsia="Malgun Gothic"/>
                <w:lang w:eastAsia="ko-KR"/>
              </w:rPr>
              <w:t>maxRetxThreshold</w:t>
            </w:r>
            <w:proofErr w:type="spellEnd"/>
            <w:r>
              <w:rPr>
                <w:rFonts w:eastAsia="Malgun Gothic"/>
                <w:lang w:eastAsia="ko-KR"/>
              </w:rPr>
              <w:t>” is detected in RLC, RLC should indicate to upper layers that max retransmission has been reached.</w:t>
            </w:r>
          </w:p>
          <w:p w14:paraId="1C74366C"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14:paraId="31588AAD" w14:textId="77777777" w:rsidR="00716F50" w:rsidRDefault="00B77B6D">
            <w:pPr>
              <w:jc w:val="both"/>
              <w:rPr>
                <w:rFonts w:eastAsia="Malgun Gothic"/>
                <w:lang w:eastAsia="ko-KR"/>
              </w:rPr>
            </w:pPr>
            <w:r>
              <w:rPr>
                <w:rFonts w:eastAsia="Malgun Gothic"/>
                <w:lang w:eastAsia="ko-KR"/>
              </w:rPr>
              <w:t>[18] Proposal 4: For SDT RBs, RLC failure detection function is disabled.</w:t>
            </w:r>
          </w:p>
        </w:tc>
      </w:tr>
    </w:tbl>
    <w:p w14:paraId="4BB6FD3B" w14:textId="77777777" w:rsidR="00716F50" w:rsidRDefault="00716F50">
      <w:pPr>
        <w:jc w:val="both"/>
        <w:rPr>
          <w:rFonts w:eastAsia="Malgun Gothic"/>
          <w:sz w:val="2"/>
          <w:szCs w:val="2"/>
          <w:lang w:eastAsia="ko-KR"/>
        </w:rPr>
      </w:pPr>
    </w:p>
    <w:p w14:paraId="461D9A1F" w14:textId="77777777" w:rsidR="00716F50" w:rsidRDefault="00B77B6D">
      <w:pPr>
        <w:jc w:val="both"/>
        <w:rPr>
          <w:rFonts w:eastAsia="Malgun Gothic"/>
          <w:lang w:eastAsia="ko-KR"/>
        </w:rPr>
      </w:pPr>
      <w:r>
        <w:rPr>
          <w:rFonts w:eastAsia="Malgun Gothic" w:hint="eastAsia"/>
          <w:lang w:eastAsia="ko-KR"/>
        </w:rPr>
        <w:t>The issue is whether the RRC re-establishment is triggered by the RLC failure, same as in RRC_CONNECTED.</w:t>
      </w:r>
    </w:p>
    <w:p w14:paraId="78AE815B" w14:textId="77777777" w:rsidR="00716F50" w:rsidRDefault="00B77B6D">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59A5880D" w14:textId="3AC9DAD9"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 xml:space="preserve">Yes, RLC failure triggers </w:t>
      </w:r>
      <w:ins w:id="2" w:author="ZTE(Eswar)" w:date="2021-08-18T12:09:00Z">
        <w:r w:rsidR="00D93620">
          <w:rPr>
            <w:rFonts w:eastAsia="Malgun Gothic"/>
            <w:b/>
            <w:lang w:eastAsia="ko-KR"/>
          </w:rPr>
          <w:t xml:space="preserve">a failure indication to </w:t>
        </w:r>
      </w:ins>
      <w:r>
        <w:rPr>
          <w:rFonts w:eastAsia="Malgun Gothic"/>
          <w:b/>
          <w:lang w:eastAsia="ko-KR"/>
        </w:rPr>
        <w:t>RRC</w:t>
      </w:r>
      <w:del w:id="3" w:author="ZTE(Eswar)" w:date="2021-08-18T12:09:00Z">
        <w:r w:rsidDel="00D93620">
          <w:rPr>
            <w:rFonts w:eastAsia="Malgun Gothic"/>
            <w:b/>
            <w:lang w:eastAsia="ko-KR"/>
          </w:rPr>
          <w:delText xml:space="preserve"> re-establishment</w:delText>
        </w:r>
      </w:del>
      <w:r>
        <w:rPr>
          <w:rFonts w:eastAsia="Malgun Gothic"/>
          <w:b/>
          <w:lang w:eastAsia="ko-KR"/>
        </w:rPr>
        <w:t>, same as in RRC_CONNECTED.</w:t>
      </w:r>
    </w:p>
    <w:p w14:paraId="3E614EA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14:paraId="36129CFB" w14:textId="77777777" w:rsidR="00716F50" w:rsidRDefault="00B77B6D">
      <w:pPr>
        <w:jc w:val="both"/>
        <w:rPr>
          <w:rFonts w:eastAsia="Malgun Gothic"/>
          <w:b/>
          <w:lang w:eastAsia="ko-KR"/>
        </w:rPr>
      </w:pPr>
      <w:commentRangeStart w:id="4"/>
      <w:commentRangeStart w:id="5"/>
      <w:r>
        <w:rPr>
          <w:rFonts w:eastAsia="Malgun Gothic" w:hint="eastAsia"/>
          <w:b/>
          <w:lang w:eastAsia="ko-KR"/>
        </w:rPr>
        <w:t>R</w:t>
      </w:r>
      <w:r>
        <w:rPr>
          <w:rFonts w:eastAsia="Malgun Gothic"/>
          <w:b/>
          <w:lang w:eastAsia="ko-KR"/>
        </w:rPr>
        <w:t xml:space="preserve">apporteur’s comment: During the online discussion on Tuesday, it is </w:t>
      </w:r>
      <w:commentRangeStart w:id="6"/>
      <w:r>
        <w:rPr>
          <w:rFonts w:eastAsia="Malgun Gothic"/>
          <w:b/>
          <w:lang w:eastAsia="ko-KR"/>
        </w:rPr>
        <w:t>agreed</w:t>
      </w:r>
      <w:commentRangeEnd w:id="6"/>
      <w:r w:rsidR="002A1EDC">
        <w:rPr>
          <w:rStyle w:val="CommentReference"/>
        </w:rPr>
        <w:commentReference w:id="6"/>
      </w:r>
      <w:r>
        <w:rPr>
          <w:rFonts w:eastAsia="Malgun Gothic"/>
          <w:b/>
          <w:lang w:eastAsia="ko-KR"/>
        </w:rPr>
        <w:t xml:space="preserve"> to go with Option 1. No more discussion needed.</w:t>
      </w:r>
      <w:commentRangeEnd w:id="4"/>
      <w:r>
        <w:rPr>
          <w:rStyle w:val="CommentReference"/>
        </w:rPr>
        <w:commentReference w:id="4"/>
      </w:r>
      <w:commentRangeEnd w:id="5"/>
      <w:r w:rsidR="00D93620">
        <w:rPr>
          <w:rStyle w:val="CommentReference"/>
        </w:rPr>
        <w:commentReference w:id="5"/>
      </w:r>
    </w:p>
    <w:p w14:paraId="031D13E4" w14:textId="77777777" w:rsidR="00716F50" w:rsidRDefault="00716F50">
      <w:pPr>
        <w:jc w:val="both"/>
        <w:rPr>
          <w:rFonts w:eastAsia="Yu Mincho"/>
          <w:b/>
        </w:rPr>
      </w:pPr>
    </w:p>
    <w:p w14:paraId="0D90C8FB" w14:textId="77777777" w:rsidR="00716F50" w:rsidRDefault="00B77B6D">
      <w:pPr>
        <w:pStyle w:val="Heading2"/>
      </w:pPr>
      <w:r>
        <w:t>2</w:t>
      </w:r>
      <w:r>
        <w:rPr>
          <w:rFonts w:hint="eastAsia"/>
        </w:rPr>
        <w:t>.</w:t>
      </w:r>
      <w:r>
        <w:t>4</w:t>
      </w:r>
      <w:r>
        <w:rPr>
          <w:rFonts w:hint="eastAsia"/>
        </w:rPr>
        <w:t xml:space="preserve"> </w:t>
      </w:r>
      <w:r>
        <w:tab/>
        <w:t>Data volume criteria</w:t>
      </w:r>
    </w:p>
    <w:p w14:paraId="067AECA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0A326386" w14:textId="77777777">
        <w:tc>
          <w:tcPr>
            <w:tcW w:w="9631" w:type="dxa"/>
          </w:tcPr>
          <w:p w14:paraId="34D668C3"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 xml:space="preserve">Proposal 4: For data </w:t>
            </w:r>
            <w:proofErr w:type="gramStart"/>
            <w:r>
              <w:rPr>
                <w:rFonts w:eastAsia="Malgun Gothic"/>
                <w:lang w:eastAsia="ko-KR"/>
              </w:rPr>
              <w:t>volume based</w:t>
            </w:r>
            <w:proofErr w:type="gramEnd"/>
            <w:r>
              <w:rPr>
                <w:rFonts w:eastAsia="Malgun Gothic"/>
                <w:lang w:eastAsia="ko-KR"/>
              </w:rPr>
              <w:t xml:space="preserve"> criteria for SDT selection, total amount of data available across all RBs for which SDT is enabled is compared against the data volume threshold.</w:t>
            </w:r>
          </w:p>
          <w:p w14:paraId="207DD85C" w14:textId="77777777" w:rsidR="00716F50" w:rsidRDefault="00B77B6D">
            <w:pPr>
              <w:jc w:val="both"/>
              <w:rPr>
                <w:rFonts w:eastAsia="Malgun Gothic"/>
                <w:lang w:eastAsia="ko-KR"/>
              </w:rPr>
            </w:pPr>
            <w:r>
              <w:rPr>
                <w:rFonts w:eastAsia="Malgun Gothic"/>
                <w:lang w:eastAsia="ko-KR"/>
              </w:rPr>
              <w:t>[1] Proposal 5: RLC header and MAC header are not considered in data volume computation.</w:t>
            </w:r>
          </w:p>
          <w:p w14:paraId="16E1FAE5"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1: The size of MAC/RLC/PDCP/RRC overhead should be considered for data volume calculation in NR SDT.</w:t>
            </w:r>
          </w:p>
          <w:p w14:paraId="7662E2E1" w14:textId="77777777" w:rsidR="00716F50" w:rsidRDefault="00B77B6D">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4AA6BAB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7955C463" w14:textId="77777777" w:rsidR="00716F50" w:rsidRDefault="00B77B6D">
            <w:pPr>
              <w:jc w:val="both"/>
              <w:rPr>
                <w:rFonts w:eastAsia="Malgun Gothic"/>
                <w:lang w:eastAsia="ko-KR"/>
              </w:rPr>
            </w:pPr>
            <w:r>
              <w:rPr>
                <w:rFonts w:eastAsia="Malgun Gothic"/>
                <w:lang w:eastAsia="ko-KR"/>
              </w:rPr>
              <w:t>[6] Proposal 14: The amount of UL SDT data available for a logical channel should be determined according to the data volume calculation procedure in TS 38.323. There is no need to consider the data buffered in RLC/MAC and RLC/MAC header.</w:t>
            </w:r>
          </w:p>
          <w:p w14:paraId="6A5BF5DC" w14:textId="77777777" w:rsidR="00716F50" w:rsidRDefault="00B77B6D">
            <w:pPr>
              <w:jc w:val="both"/>
              <w:rPr>
                <w:rFonts w:eastAsia="Malgun Gothic"/>
                <w:lang w:eastAsia="ko-KR"/>
              </w:rPr>
            </w:pPr>
            <w:r>
              <w:rPr>
                <w:rFonts w:eastAsia="Malgun Gothic"/>
                <w:lang w:eastAsia="ko-KR"/>
              </w:rPr>
              <w:t xml:space="preserve">[7] Proposal 3: Data volume used for SDT triggering criteria should be up to UE implementation. </w:t>
            </w:r>
          </w:p>
          <w:p w14:paraId="64F3E857" w14:textId="77777777" w:rsidR="00716F50" w:rsidRDefault="00B77B6D">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14:paraId="7C252F43" w14:textId="77777777" w:rsidR="00716F50" w:rsidRDefault="00B77B6D">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14:paraId="39931F7E" w14:textId="77777777" w:rsidR="00716F50" w:rsidRDefault="00B77B6D">
            <w:pPr>
              <w:jc w:val="both"/>
              <w:rPr>
                <w:rFonts w:eastAsia="Malgun Gothic"/>
                <w:lang w:eastAsia="ko-KR"/>
              </w:rPr>
            </w:pPr>
            <w:r>
              <w:rPr>
                <w:rFonts w:eastAsia="Malgun Gothic"/>
                <w:lang w:eastAsia="ko-KR"/>
              </w:rPr>
              <w:lastRenderedPageBreak/>
              <w:t>[9] Proposal 7: The data volume can be calculated as the buffered data size of corresponding RLC/PDCP transmission entity for which the SDT is configured if the MAC layer can have visibility of data arriving before the RBs are resumed.</w:t>
            </w:r>
          </w:p>
          <w:p w14:paraId="5C2BEBE1" w14:textId="77777777" w:rsidR="00716F50" w:rsidRDefault="00B77B6D">
            <w:pPr>
              <w:jc w:val="both"/>
              <w:rPr>
                <w:rFonts w:eastAsia="Malgun Gothic"/>
                <w:lang w:eastAsia="ko-KR"/>
              </w:rPr>
            </w:pPr>
            <w:r>
              <w:rPr>
                <w:rFonts w:eastAsia="Malgun Gothic"/>
                <w:lang w:eastAsia="ko-KR"/>
              </w:rPr>
              <w:t>[11] Proposal 1: Date volume computation for SDT should be based on the total sum of Buffer Sizes across SDT RBs.</w:t>
            </w:r>
          </w:p>
          <w:p w14:paraId="1C04FF0A" w14:textId="77777777" w:rsidR="00716F50" w:rsidRDefault="00B77B6D">
            <w:pPr>
              <w:jc w:val="both"/>
              <w:rPr>
                <w:rFonts w:eastAsia="Malgun Gothic"/>
                <w:lang w:eastAsia="ko-KR"/>
              </w:rPr>
            </w:pPr>
            <w:r>
              <w:rPr>
                <w:rFonts w:eastAsia="Malgun Gothic"/>
                <w:lang w:eastAsia="ko-KR"/>
              </w:rPr>
              <w:t xml:space="preserve">[12] Proposal 8 Data available in DRBs configured for SDT when SDT procedure is triggered is used for comparison to DVT threshold, </w:t>
            </w:r>
            <w:proofErr w:type="gramStart"/>
            <w:r>
              <w:rPr>
                <w:rFonts w:eastAsia="Malgun Gothic"/>
                <w:lang w:eastAsia="ko-KR"/>
              </w:rPr>
              <w:t>i.e.</w:t>
            </w:r>
            <w:proofErr w:type="gramEnd"/>
            <w:r>
              <w:rPr>
                <w:rFonts w:eastAsia="Malgun Gothic"/>
                <w:lang w:eastAsia="ko-KR"/>
              </w:rPr>
              <w:t xml:space="preserve"> no headers are considered.</w:t>
            </w:r>
          </w:p>
          <w:p w14:paraId="06B8F67B" w14:textId="77777777" w:rsidR="00716F50" w:rsidRDefault="00B77B6D">
            <w:pPr>
              <w:jc w:val="both"/>
              <w:rPr>
                <w:rFonts w:eastAsia="Malgun Gothic"/>
                <w:lang w:eastAsia="ko-KR"/>
              </w:rPr>
            </w:pPr>
            <w:r>
              <w:rPr>
                <w:rFonts w:eastAsia="Malgun Gothic"/>
                <w:lang w:eastAsia="ko-KR"/>
              </w:rPr>
              <w:t xml:space="preserve">[14] Proposal 1: Data volume used for SDT selection criteria is calculated same as BS, </w:t>
            </w:r>
            <w:proofErr w:type="gramStart"/>
            <w:r>
              <w:rPr>
                <w:rFonts w:eastAsia="Malgun Gothic"/>
                <w:lang w:eastAsia="ko-KR"/>
              </w:rPr>
              <w:t>i.e.</w:t>
            </w:r>
            <w:proofErr w:type="gramEnd"/>
            <w:r>
              <w:rPr>
                <w:rFonts w:eastAsia="Malgun Gothic"/>
                <w:lang w:eastAsia="ko-KR"/>
              </w:rPr>
              <w:t xml:space="preserve"> PDCP data volume + RLC data volume, without considering RLC and MAC headers.</w:t>
            </w:r>
          </w:p>
          <w:p w14:paraId="00D489FB" w14:textId="77777777" w:rsidR="00716F50" w:rsidRDefault="00B77B6D">
            <w:pPr>
              <w:jc w:val="both"/>
              <w:rPr>
                <w:rFonts w:eastAsia="Malgun Gothic"/>
                <w:lang w:val="en-US" w:eastAsia="ko-KR"/>
              </w:rPr>
            </w:pPr>
            <w:r>
              <w:rPr>
                <w:rFonts w:eastAsia="Malgun Gothic"/>
                <w:lang w:eastAsia="ko-KR"/>
              </w:rPr>
              <w:t>[15] Proposal 2: Data volume used for SDT selection criteria is the PDCP data volume (Option 3).</w:t>
            </w:r>
          </w:p>
          <w:p w14:paraId="74BE059F"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14:paraId="38EAA1BE" w14:textId="77777777" w:rsidR="00716F50" w:rsidRDefault="00B77B6D">
            <w:pPr>
              <w:jc w:val="both"/>
              <w:rPr>
                <w:rFonts w:eastAsia="Malgun Gothic"/>
                <w:lang w:eastAsia="ko-KR"/>
              </w:rPr>
            </w:pPr>
            <w:r>
              <w:rPr>
                <w:rFonts w:eastAsia="Malgun Gothic" w:hint="eastAsia"/>
                <w:lang w:eastAsia="ko-KR"/>
              </w:rPr>
              <w:t xml:space="preserve">[19] </w:t>
            </w:r>
            <w:r>
              <w:rPr>
                <w:rFonts w:eastAsia="Malgun Gothic"/>
                <w:lang w:eastAsia="ko-KR"/>
              </w:rPr>
              <w:t xml:space="preserve">Proposal 1: For CG/2-step RACH SDT, the data volume threshold is the uplink grant size of CG and </w:t>
            </w:r>
            <w:proofErr w:type="spellStart"/>
            <w:r>
              <w:rPr>
                <w:rFonts w:eastAsia="Malgun Gothic"/>
                <w:lang w:eastAsia="ko-KR"/>
              </w:rPr>
              <w:t>MsgA</w:t>
            </w:r>
            <w:proofErr w:type="spellEnd"/>
            <w:r>
              <w:rPr>
                <w:rFonts w:eastAsia="Malgun Gothic"/>
                <w:lang w:eastAsia="ko-KR"/>
              </w:rPr>
              <w:t xml:space="preserve"> respectively.</w:t>
            </w:r>
          </w:p>
          <w:p w14:paraId="1C4BDA81" w14:textId="77777777" w:rsidR="00716F50" w:rsidRDefault="00B77B6D">
            <w:pPr>
              <w:jc w:val="both"/>
              <w:rPr>
                <w:rFonts w:eastAsia="Malgun Gothic"/>
                <w:lang w:eastAsia="ko-KR"/>
              </w:rPr>
            </w:pPr>
            <w:r>
              <w:rPr>
                <w:rFonts w:eastAsia="Malgun Gothic"/>
                <w:lang w:eastAsia="ko-KR"/>
              </w:rPr>
              <w:t>[19] Proposal 2: For 4-step RACH SDT, the data volume threshold is configured in SIB.</w:t>
            </w:r>
          </w:p>
          <w:p w14:paraId="250A5098" w14:textId="77777777" w:rsidR="00716F50" w:rsidRDefault="00B77B6D">
            <w:pPr>
              <w:jc w:val="both"/>
              <w:rPr>
                <w:rFonts w:eastAsia="Malgun Gothic"/>
                <w:lang w:eastAsia="ko-KR"/>
              </w:rPr>
            </w:pPr>
            <w:r>
              <w:rPr>
                <w:rFonts w:eastAsia="Malgun Gothic"/>
                <w:lang w:eastAsia="ko-KR"/>
              </w:rPr>
              <w:t>[19] Proposal 3: The data volume threshold for different SDT procedure can be different.</w:t>
            </w:r>
          </w:p>
          <w:p w14:paraId="17C2A6DF" w14:textId="77777777" w:rsidR="00716F50" w:rsidRDefault="00B77B6D">
            <w:pPr>
              <w:jc w:val="both"/>
              <w:rPr>
                <w:rFonts w:eastAsia="Malgun Gothic"/>
                <w:lang w:eastAsia="ko-KR"/>
              </w:rPr>
            </w:pPr>
            <w:r>
              <w:rPr>
                <w:rFonts w:eastAsia="Malgun Gothic"/>
                <w:lang w:eastAsia="ko-KR"/>
              </w:rPr>
              <w:t xml:space="preserve">[19] Proposal 4: The data volume used for SDT selection criteria includes the data of the SDT RB and the </w:t>
            </w:r>
            <w:proofErr w:type="spellStart"/>
            <w:r>
              <w:rPr>
                <w:rFonts w:eastAsia="Malgun Gothic"/>
                <w:lang w:eastAsia="ko-KR"/>
              </w:rPr>
              <w:t>RRCResumeRequest</w:t>
            </w:r>
            <w:proofErr w:type="spellEnd"/>
            <w:r>
              <w:rPr>
                <w:rFonts w:eastAsia="Malgun Gothic"/>
                <w:lang w:eastAsia="ko-KR"/>
              </w:rPr>
              <w:t xml:space="preserve"> message.</w:t>
            </w:r>
          </w:p>
          <w:p w14:paraId="21886FB6" w14:textId="77777777" w:rsidR="00716F50" w:rsidRDefault="00B77B6D">
            <w:pPr>
              <w:jc w:val="both"/>
              <w:rPr>
                <w:rFonts w:eastAsia="Malgun Gothic"/>
                <w:lang w:eastAsia="ko-KR"/>
              </w:rPr>
            </w:pPr>
            <w:r>
              <w:rPr>
                <w:rFonts w:eastAsia="Malgun Gothic"/>
                <w:lang w:eastAsia="ko-KR"/>
              </w:rPr>
              <w:t>[19] Proposal 5: Data volume used for SDT selection criteria is the size of MAC PDU.</w:t>
            </w:r>
          </w:p>
        </w:tc>
      </w:tr>
    </w:tbl>
    <w:p w14:paraId="4A20CD51" w14:textId="77777777" w:rsidR="00716F50" w:rsidRDefault="00716F50">
      <w:pPr>
        <w:jc w:val="both"/>
        <w:rPr>
          <w:rFonts w:eastAsiaTheme="minorEastAsia"/>
          <w:sz w:val="2"/>
          <w:szCs w:val="2"/>
          <w:lang w:eastAsia="ko-KR"/>
        </w:rPr>
      </w:pPr>
    </w:p>
    <w:p w14:paraId="67717AC2" w14:textId="77777777" w:rsidR="00716F50" w:rsidRDefault="00B77B6D">
      <w:pPr>
        <w:rPr>
          <w:lang w:val="en-US" w:eastAsia="ko-KR"/>
        </w:rPr>
      </w:pPr>
      <w:r>
        <w:rPr>
          <w:rFonts w:hint="eastAsia"/>
          <w:lang w:val="en-US" w:eastAsia="ko-KR"/>
        </w:rPr>
        <w:t>This issue was discussed in RAN2#113</w:t>
      </w:r>
      <w:r>
        <w:rPr>
          <w:lang w:val="en-US" w:eastAsia="ko-KR"/>
        </w:rPr>
        <w:t>bis-e, and four options are still on the table.</w:t>
      </w:r>
    </w:p>
    <w:p w14:paraId="077F589F" w14:textId="77777777" w:rsidR="00716F50" w:rsidRDefault="00B77B6D">
      <w:pPr>
        <w:rPr>
          <w:b/>
          <w:lang w:val="en-US" w:eastAsia="ko-KR"/>
        </w:rPr>
      </w:pPr>
      <w:r>
        <w:rPr>
          <w:b/>
          <w:lang w:val="en-US" w:eastAsia="ko-KR"/>
        </w:rPr>
        <w:t>Issue 5: Which data volume should be used for SDT selection criteria?</w:t>
      </w:r>
    </w:p>
    <w:p w14:paraId="3B776DB4" w14:textId="77777777" w:rsidR="00716F50" w:rsidRDefault="00B77B6D">
      <w:pPr>
        <w:pStyle w:val="B1"/>
        <w:rPr>
          <w:b/>
          <w:lang w:val="en-US" w:eastAsia="ko-KR"/>
        </w:rPr>
      </w:pPr>
      <w:r>
        <w:rPr>
          <w:b/>
          <w:lang w:val="en-US" w:eastAsia="ko-KR"/>
        </w:rPr>
        <w:t>-</w:t>
      </w:r>
      <w:r>
        <w:rPr>
          <w:b/>
          <w:lang w:val="en-US" w:eastAsia="ko-KR"/>
        </w:rPr>
        <w:tab/>
        <w:t xml:space="preserve">Option 1: Data volume used for SDT selection criteria is calculated same as BS, </w:t>
      </w:r>
      <w:proofErr w:type="gramStart"/>
      <w:r>
        <w:rPr>
          <w:b/>
          <w:lang w:val="en-US" w:eastAsia="ko-KR"/>
        </w:rPr>
        <w:t>i.e.</w:t>
      </w:r>
      <w:proofErr w:type="gramEnd"/>
      <w:r>
        <w:rPr>
          <w:b/>
          <w:lang w:val="en-US" w:eastAsia="ko-KR"/>
        </w:rPr>
        <w:t xml:space="preserve"> PDCP data volume + RLC data volume, without considering RLC and MAC headers.</w:t>
      </w:r>
    </w:p>
    <w:p w14:paraId="6FB87717" w14:textId="77777777" w:rsidR="00716F50" w:rsidRDefault="00B77B6D">
      <w:pPr>
        <w:pStyle w:val="B1"/>
        <w:rPr>
          <w:b/>
          <w:lang w:val="en-US" w:eastAsia="ko-KR"/>
        </w:rPr>
      </w:pPr>
      <w:r>
        <w:rPr>
          <w:b/>
          <w:lang w:val="en-US" w:eastAsia="ko-KR"/>
        </w:rPr>
        <w:t>-</w:t>
      </w:r>
      <w:r>
        <w:rPr>
          <w:b/>
          <w:lang w:val="en-US" w:eastAsia="ko-KR"/>
        </w:rPr>
        <w:tab/>
        <w:t xml:space="preserve">Option 2: Data volume used for SDT selection criteria is the size of MAC PDU, </w:t>
      </w:r>
      <w:proofErr w:type="gramStart"/>
      <w:r>
        <w:rPr>
          <w:b/>
          <w:lang w:val="en-US" w:eastAsia="ko-KR"/>
        </w:rPr>
        <w:t>i.e.</w:t>
      </w:r>
      <w:proofErr w:type="gramEnd"/>
      <w:r>
        <w:rPr>
          <w:b/>
          <w:lang w:val="en-US" w:eastAsia="ko-KR"/>
        </w:rPr>
        <w:t xml:space="preserve"> PDCP data volume + RLC data volume + MAC/RLC/PDCP/SDAP/RRC overhead.</w:t>
      </w:r>
    </w:p>
    <w:p w14:paraId="12BDB25B" w14:textId="77777777" w:rsidR="00716F50" w:rsidRDefault="00B77B6D">
      <w:pPr>
        <w:pStyle w:val="B1"/>
        <w:rPr>
          <w:b/>
          <w:lang w:val="en-US" w:eastAsia="ko-KR"/>
        </w:rPr>
      </w:pPr>
      <w:r>
        <w:rPr>
          <w:b/>
          <w:lang w:val="en-US" w:eastAsia="ko-KR"/>
        </w:rPr>
        <w:t>-</w:t>
      </w:r>
      <w:r>
        <w:rPr>
          <w:b/>
          <w:lang w:val="en-US" w:eastAsia="ko-KR"/>
        </w:rPr>
        <w:tab/>
        <w:t>Option 3: Data volume used for SDT selection criteria is the PDCP data volume.</w:t>
      </w:r>
    </w:p>
    <w:p w14:paraId="1270106C" w14:textId="77777777" w:rsidR="00716F50" w:rsidRDefault="00B77B6D">
      <w:pPr>
        <w:pStyle w:val="B1"/>
        <w:rPr>
          <w:b/>
          <w:lang w:val="en-US" w:eastAsia="ko-KR"/>
        </w:rPr>
      </w:pPr>
      <w:r>
        <w:rPr>
          <w:b/>
          <w:lang w:val="en-US" w:eastAsia="ko-KR"/>
        </w:rPr>
        <w:t>-</w:t>
      </w:r>
      <w:r>
        <w:rPr>
          <w:b/>
          <w:lang w:val="en-US" w:eastAsia="ko-KR"/>
        </w:rPr>
        <w:tab/>
        <w:t>Option 4: Data volume used for SDT selection criteria is left up to UE implementation.</w:t>
      </w:r>
    </w:p>
    <w:p w14:paraId="7032BE06" w14:textId="77777777" w:rsidR="00716F50" w:rsidRDefault="00B77B6D">
      <w:pPr>
        <w:jc w:val="both"/>
        <w:rPr>
          <w:rFonts w:eastAsia="Malgun Gothic"/>
          <w:b/>
          <w:lang w:eastAsia="ko-KR"/>
        </w:rPr>
      </w:pPr>
      <w:r w:rsidRPr="00AA01EC">
        <w:rPr>
          <w:rFonts w:eastAsia="Malgun Gothic" w:hint="eastAsia"/>
          <w:b/>
          <w:highlight w:val="yellow"/>
          <w:lang w:eastAsia="ko-KR"/>
        </w:rPr>
        <w:t>R</w:t>
      </w:r>
      <w:r w:rsidRPr="00AA01EC">
        <w:rPr>
          <w:rFonts w:eastAsia="Malgun Gothic"/>
          <w:b/>
          <w:highlight w:val="yellow"/>
          <w:lang w:eastAsia="ko-KR"/>
        </w:rPr>
        <w:t>apporteur’s comment: During the online discussion on Tuesday, it is agreed to go with Option 1. No more discussion needed.</w:t>
      </w:r>
    </w:p>
    <w:p w14:paraId="65B0CE42" w14:textId="77777777" w:rsidR="00716F50" w:rsidRDefault="00716F50">
      <w:pPr>
        <w:rPr>
          <w:lang w:val="en-US" w:eastAsia="ko-KR"/>
        </w:rPr>
      </w:pPr>
    </w:p>
    <w:p w14:paraId="4AE5B156" w14:textId="77777777" w:rsidR="00716F50" w:rsidRDefault="00B77B6D">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14:paraId="68D117A4" w14:textId="77777777" w:rsidR="00716F50" w:rsidRDefault="00B77B6D">
      <w:pPr>
        <w:rPr>
          <w:b/>
          <w:lang w:val="en-US" w:eastAsia="ko-KR"/>
        </w:rPr>
      </w:pPr>
      <w:r>
        <w:rPr>
          <w:b/>
          <w:lang w:val="en-US" w:eastAsia="ko-KR"/>
        </w:rPr>
        <w:t>Issue 6: Is the data volume threshold same for both CG-SDT and RA-SDT?</w:t>
      </w:r>
    </w:p>
    <w:p w14:paraId="3884E1E5" w14:textId="77777777" w:rsidR="00716F50" w:rsidRDefault="00B77B6D">
      <w:pPr>
        <w:pStyle w:val="B1"/>
        <w:rPr>
          <w:b/>
          <w:lang w:val="en-US" w:eastAsia="ko-KR"/>
        </w:rPr>
      </w:pPr>
      <w:r>
        <w:rPr>
          <w:b/>
          <w:lang w:val="en-US" w:eastAsia="ko-KR"/>
        </w:rPr>
        <w:t>-</w:t>
      </w:r>
      <w:r>
        <w:rPr>
          <w:b/>
          <w:lang w:val="en-US" w:eastAsia="ko-KR"/>
        </w:rPr>
        <w:tab/>
        <w:t>Option 1: Yes, data volume threshold is same for both CG-SDT and RA-SDT.</w:t>
      </w:r>
    </w:p>
    <w:p w14:paraId="5CDAD692" w14:textId="77777777" w:rsidR="00716F50" w:rsidRDefault="00B77B6D">
      <w:pPr>
        <w:pStyle w:val="B1"/>
        <w:rPr>
          <w:b/>
          <w:lang w:val="en-US" w:eastAsia="ko-KR"/>
        </w:rPr>
      </w:pPr>
      <w:r>
        <w:rPr>
          <w:b/>
          <w:lang w:val="en-US" w:eastAsia="ko-KR"/>
        </w:rPr>
        <w:t>-</w:t>
      </w:r>
      <w:r>
        <w:rPr>
          <w:b/>
          <w:lang w:val="en-US" w:eastAsia="ko-KR"/>
        </w:rPr>
        <w:tab/>
        <w:t>Option 2: No, data volume threshold is different for CG-SDT and RA-SDT.</w:t>
      </w:r>
    </w:p>
    <w:p w14:paraId="52668AB6" w14:textId="77777777" w:rsidR="00716F50" w:rsidRDefault="00B77B6D">
      <w:pPr>
        <w:jc w:val="both"/>
        <w:rPr>
          <w:rFonts w:eastAsia="Yu Mincho"/>
          <w:b/>
        </w:rPr>
      </w:pPr>
      <w:r>
        <w:rPr>
          <w:rFonts w:eastAsia="Yu Mincho"/>
          <w:b/>
        </w:rPr>
        <w:t>Q6: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EC7BF35" w14:textId="77777777">
        <w:tc>
          <w:tcPr>
            <w:tcW w:w="1915" w:type="dxa"/>
          </w:tcPr>
          <w:p w14:paraId="42E442A1" w14:textId="77777777" w:rsidR="00716F50" w:rsidRDefault="00B77B6D">
            <w:pPr>
              <w:pStyle w:val="TAH"/>
              <w:keepNext w:val="0"/>
              <w:keepLines w:val="0"/>
              <w:widowControl w:val="0"/>
              <w:rPr>
                <w:lang w:eastAsia="ko-KR"/>
              </w:rPr>
            </w:pPr>
            <w:r>
              <w:rPr>
                <w:lang w:eastAsia="ko-KR"/>
              </w:rPr>
              <w:t>Company</w:t>
            </w:r>
          </w:p>
        </w:tc>
        <w:tc>
          <w:tcPr>
            <w:tcW w:w="2191" w:type="dxa"/>
          </w:tcPr>
          <w:p w14:paraId="49DD0483"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02F041" w14:textId="77777777" w:rsidR="00716F50" w:rsidRDefault="00B77B6D">
            <w:pPr>
              <w:pStyle w:val="TAH"/>
              <w:keepNext w:val="0"/>
              <w:keepLines w:val="0"/>
              <w:widowControl w:val="0"/>
              <w:rPr>
                <w:lang w:eastAsia="ko-KR"/>
              </w:rPr>
            </w:pPr>
            <w:r>
              <w:rPr>
                <w:lang w:eastAsia="ko-KR"/>
              </w:rPr>
              <w:t>Detailed Comments</w:t>
            </w:r>
          </w:p>
        </w:tc>
      </w:tr>
      <w:tr w:rsidR="00716F50" w14:paraId="221425B0" w14:textId="77777777">
        <w:tc>
          <w:tcPr>
            <w:tcW w:w="1915" w:type="dxa"/>
          </w:tcPr>
          <w:p w14:paraId="7FFF4D09"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03B4AFC" w14:textId="77777777" w:rsidR="00716F50" w:rsidRDefault="00B77B6D">
            <w:pPr>
              <w:pStyle w:val="TAC"/>
              <w:keepNext w:val="0"/>
              <w:keepLines w:val="0"/>
              <w:widowControl w:val="0"/>
              <w:rPr>
                <w:lang w:eastAsia="ko-KR"/>
              </w:rPr>
            </w:pPr>
            <w:r>
              <w:rPr>
                <w:lang w:eastAsia="ko-KR"/>
              </w:rPr>
              <w:t>Option 1</w:t>
            </w:r>
          </w:p>
        </w:tc>
        <w:tc>
          <w:tcPr>
            <w:tcW w:w="5523" w:type="dxa"/>
          </w:tcPr>
          <w:p w14:paraId="7DB84AA2" w14:textId="77777777" w:rsidR="00716F50" w:rsidRDefault="00B77B6D">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rsidR="00716F50" w14:paraId="5704C074" w14:textId="77777777">
        <w:tc>
          <w:tcPr>
            <w:tcW w:w="1915" w:type="dxa"/>
          </w:tcPr>
          <w:p w14:paraId="79F683F6"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13168F6"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F944AC1" w14:textId="77777777" w:rsidR="00716F50" w:rsidRDefault="00B77B6D">
            <w:pPr>
              <w:pStyle w:val="TAL"/>
              <w:keepNext w:val="0"/>
              <w:keepLines w:val="0"/>
              <w:widowControl w:val="0"/>
              <w:rPr>
                <w:rFonts w:eastAsia="SimSun"/>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w:t>
            </w:r>
            <w:r>
              <w:rPr>
                <w:rFonts w:eastAsia="MS Mincho"/>
                <w:lang w:eastAsia="ja-JP"/>
              </w:rPr>
              <w:lastRenderedPageBreak/>
              <w:t>SDT and RA-SDT, so that the same threshold would be the same.</w:t>
            </w:r>
          </w:p>
        </w:tc>
      </w:tr>
      <w:tr w:rsidR="00716F50" w14:paraId="53468175" w14:textId="77777777">
        <w:tc>
          <w:tcPr>
            <w:tcW w:w="1915" w:type="dxa"/>
          </w:tcPr>
          <w:p w14:paraId="6C580E7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lastRenderedPageBreak/>
              <w:t>LG</w:t>
            </w:r>
          </w:p>
        </w:tc>
        <w:tc>
          <w:tcPr>
            <w:tcW w:w="2191" w:type="dxa"/>
          </w:tcPr>
          <w:p w14:paraId="09309DE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2926DF05"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716F50" w14:paraId="48F068E9" w14:textId="77777777">
        <w:tc>
          <w:tcPr>
            <w:tcW w:w="1915" w:type="dxa"/>
          </w:tcPr>
          <w:p w14:paraId="52E139A6" w14:textId="77777777" w:rsidR="00716F50" w:rsidRDefault="00B77B6D">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56D6E79" w14:textId="77777777" w:rsidR="00716F50" w:rsidRDefault="00B77B6D">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7233D146" w14:textId="77777777" w:rsidR="00716F50" w:rsidRPr="00B77B6D" w:rsidRDefault="00B77B6D">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here is no ne</w:t>
            </w:r>
            <w:r w:rsidR="007963B5">
              <w:rPr>
                <w:rFonts w:eastAsia="Malgun Gothic"/>
                <w:lang w:eastAsia="ko-KR"/>
              </w:rPr>
              <w:t xml:space="preserve">ed to change previous </w:t>
            </w:r>
            <w:proofErr w:type="gramStart"/>
            <w:r w:rsidR="007963B5">
              <w:rPr>
                <w:rFonts w:eastAsia="Malgun Gothic"/>
                <w:lang w:eastAsia="ko-KR"/>
              </w:rPr>
              <w:t>agreement(</w:t>
            </w:r>
            <w:proofErr w:type="gramEnd"/>
            <w:r w:rsidR="007963B5">
              <w:rPr>
                <w:rFonts w:eastAsia="Malgun Gothic"/>
                <w:lang w:eastAsia="ko-KR"/>
              </w:rPr>
              <w:t>RAN2#113bise)</w:t>
            </w:r>
          </w:p>
        </w:tc>
      </w:tr>
      <w:tr w:rsidR="00BF1583" w14:paraId="0D29A223" w14:textId="77777777">
        <w:trPr>
          <w:trHeight w:val="90"/>
        </w:trPr>
        <w:tc>
          <w:tcPr>
            <w:tcW w:w="1915" w:type="dxa"/>
          </w:tcPr>
          <w:p w14:paraId="49F57D7F"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69DC5C95"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45D8AC1A" w14:textId="77777777" w:rsidR="00BF1583" w:rsidRDefault="00BF1583" w:rsidP="00BF1583">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14:paraId="244F3179" w14:textId="4060E617" w:rsidR="00BF1583" w:rsidRDefault="00655550" w:rsidP="00BF1583">
            <w:pPr>
              <w:pStyle w:val="TAL"/>
              <w:keepNext w:val="0"/>
              <w:keepLines w:val="0"/>
              <w:widowControl w:val="0"/>
              <w:rPr>
                <w:lang w:eastAsia="ko-KR"/>
              </w:rPr>
            </w:pPr>
            <w:proofErr w:type="spellStart"/>
            <w:r>
              <w:rPr>
                <w:lang w:eastAsia="ko-KR"/>
              </w:rPr>
              <w:t>Gnb</w:t>
            </w:r>
            <w:proofErr w:type="spellEnd"/>
            <w:r w:rsidR="00BF1583">
              <w:rPr>
                <w:lang w:eastAsia="ko-KR"/>
              </w:rPr>
              <w:t xml:space="preserve"> knows exactly how many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are configured with CG-SDT in its cell(s) and hence can easily control the size of the grants it gives; while it does not really have knowledge about number of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going to perform RA-SDT so it might decide to be more conservative for RA-SDT threshold.</w:t>
            </w:r>
          </w:p>
        </w:tc>
      </w:tr>
      <w:tr w:rsidR="00BF1583" w14:paraId="728936D7" w14:textId="77777777">
        <w:tc>
          <w:tcPr>
            <w:tcW w:w="1915" w:type="dxa"/>
          </w:tcPr>
          <w:p w14:paraId="113DCE8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B286178"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272FDEF5" w14:textId="77777777" w:rsidR="00BF1583" w:rsidRDefault="00BF1583" w:rsidP="00BF1583">
            <w:pPr>
              <w:pStyle w:val="TAL"/>
              <w:keepNext w:val="0"/>
              <w:keepLines w:val="0"/>
              <w:widowControl w:val="0"/>
              <w:rPr>
                <w:lang w:eastAsia="ko-KR"/>
              </w:rPr>
            </w:pPr>
          </w:p>
        </w:tc>
      </w:tr>
      <w:tr w:rsidR="00D93620" w14:paraId="3AF7D0D3" w14:textId="77777777">
        <w:tc>
          <w:tcPr>
            <w:tcW w:w="1915" w:type="dxa"/>
          </w:tcPr>
          <w:p w14:paraId="1509CE25" w14:textId="6C1FDC15" w:rsidR="00D93620" w:rsidRDefault="00D93620" w:rsidP="00D93620">
            <w:pPr>
              <w:pStyle w:val="TAC"/>
              <w:keepNext w:val="0"/>
              <w:keepLines w:val="0"/>
              <w:widowControl w:val="0"/>
              <w:rPr>
                <w:lang w:eastAsia="ko-KR"/>
              </w:rPr>
            </w:pPr>
            <w:r>
              <w:rPr>
                <w:lang w:eastAsia="ko-KR"/>
              </w:rPr>
              <w:t>ZTE</w:t>
            </w:r>
          </w:p>
        </w:tc>
        <w:tc>
          <w:tcPr>
            <w:tcW w:w="2191" w:type="dxa"/>
          </w:tcPr>
          <w:p w14:paraId="3436149E" w14:textId="1D4AFD01" w:rsidR="00D93620" w:rsidRDefault="00D93620" w:rsidP="00D93620">
            <w:pPr>
              <w:pStyle w:val="TAC"/>
              <w:keepNext w:val="0"/>
              <w:keepLines w:val="0"/>
              <w:widowControl w:val="0"/>
              <w:rPr>
                <w:lang w:eastAsia="ko-KR"/>
              </w:rPr>
            </w:pPr>
            <w:r>
              <w:rPr>
                <w:lang w:eastAsia="ko-KR"/>
              </w:rPr>
              <w:t>Option 1</w:t>
            </w:r>
          </w:p>
        </w:tc>
        <w:tc>
          <w:tcPr>
            <w:tcW w:w="5523" w:type="dxa"/>
          </w:tcPr>
          <w:p w14:paraId="19C1CD90" w14:textId="60D8CE14" w:rsidR="00D93620" w:rsidRDefault="00D93620" w:rsidP="00D93620">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r w:rsidR="00655550" w14:paraId="622967B9" w14:textId="77777777">
        <w:tc>
          <w:tcPr>
            <w:tcW w:w="1915" w:type="dxa"/>
          </w:tcPr>
          <w:p w14:paraId="38D46B1A" w14:textId="74C5BEBE"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81DA208" w14:textId="2079694C"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3DDE1BA" w14:textId="0CA18A8E" w:rsidR="00655550" w:rsidRDefault="00655550" w:rsidP="00D93620">
            <w:pPr>
              <w:pStyle w:val="TAL"/>
              <w:keepNext w:val="0"/>
              <w:keepLines w:val="0"/>
              <w:widowControl w:val="0"/>
              <w:rPr>
                <w:lang w:eastAsia="zh-CN"/>
              </w:rPr>
            </w:pPr>
          </w:p>
        </w:tc>
      </w:tr>
      <w:tr w:rsidR="00183ABC" w14:paraId="75D4D9D1" w14:textId="77777777">
        <w:tc>
          <w:tcPr>
            <w:tcW w:w="1915" w:type="dxa"/>
          </w:tcPr>
          <w:p w14:paraId="48A362F8" w14:textId="2EC9B51E" w:rsidR="00183ABC" w:rsidRDefault="00183ABC" w:rsidP="00D93620">
            <w:pPr>
              <w:pStyle w:val="TAC"/>
              <w:keepNext w:val="0"/>
              <w:keepLines w:val="0"/>
              <w:widowControl w:val="0"/>
              <w:rPr>
                <w:rFonts w:eastAsiaTheme="minorEastAsia"/>
                <w:lang w:eastAsia="zh-CN"/>
              </w:rPr>
            </w:pPr>
            <w:proofErr w:type="spellStart"/>
            <w:proofErr w:type="gramStart"/>
            <w:r>
              <w:rPr>
                <w:rFonts w:eastAsiaTheme="minorEastAsia"/>
                <w:lang w:eastAsia="zh-CN"/>
              </w:rPr>
              <w:t>Lenovo,MotM</w:t>
            </w:r>
            <w:proofErr w:type="spellEnd"/>
            <w:proofErr w:type="gramEnd"/>
          </w:p>
        </w:tc>
        <w:tc>
          <w:tcPr>
            <w:tcW w:w="2191" w:type="dxa"/>
          </w:tcPr>
          <w:p w14:paraId="3F188E9C" w14:textId="2A0D0FF7"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2C23D5FB" w14:textId="77777777" w:rsidR="00183ABC" w:rsidRDefault="00183ABC" w:rsidP="00D93620">
            <w:pPr>
              <w:pStyle w:val="TAL"/>
              <w:keepNext w:val="0"/>
              <w:keepLines w:val="0"/>
              <w:widowControl w:val="0"/>
              <w:rPr>
                <w:lang w:eastAsia="zh-CN"/>
              </w:rPr>
            </w:pPr>
          </w:p>
        </w:tc>
      </w:tr>
      <w:tr w:rsidR="00C53550" w14:paraId="05F66F0E" w14:textId="77777777">
        <w:tc>
          <w:tcPr>
            <w:tcW w:w="1915" w:type="dxa"/>
          </w:tcPr>
          <w:p w14:paraId="7F2EEFD2" w14:textId="4F6C80C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6B35AA1" w14:textId="21043159"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9A8A608" w14:textId="0F2C7213" w:rsidR="00C53550" w:rsidRDefault="00C53550" w:rsidP="00D93620">
            <w:pPr>
              <w:pStyle w:val="TAL"/>
              <w:keepNext w:val="0"/>
              <w:keepLines w:val="0"/>
              <w:widowControl w:val="0"/>
              <w:rPr>
                <w:lang w:eastAsia="zh-CN"/>
              </w:rPr>
            </w:pPr>
            <w:r>
              <w:rPr>
                <w:lang w:eastAsia="zh-CN"/>
              </w:rPr>
              <w:t>Agree with Nokia</w:t>
            </w:r>
          </w:p>
        </w:tc>
      </w:tr>
      <w:tr w:rsidR="00AD6460" w14:paraId="4365B1B4" w14:textId="77777777">
        <w:tc>
          <w:tcPr>
            <w:tcW w:w="1915" w:type="dxa"/>
          </w:tcPr>
          <w:p w14:paraId="2D51C475" w14:textId="5E79323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34EA9944" w14:textId="6A87C2D1"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27069A99" w14:textId="77777777" w:rsidR="00AD6460" w:rsidRDefault="00AD6460" w:rsidP="00AD6460">
            <w:pPr>
              <w:pStyle w:val="TAL"/>
              <w:keepNext w:val="0"/>
              <w:keepLines w:val="0"/>
              <w:widowControl w:val="0"/>
              <w:rPr>
                <w:lang w:eastAsia="zh-CN"/>
              </w:rPr>
            </w:pPr>
          </w:p>
        </w:tc>
      </w:tr>
      <w:tr w:rsidR="00D50C6D" w14:paraId="29B156FA" w14:textId="77777777">
        <w:tc>
          <w:tcPr>
            <w:tcW w:w="1915" w:type="dxa"/>
          </w:tcPr>
          <w:p w14:paraId="151D83FD" w14:textId="19F75E2E"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285D4D7D" w14:textId="10A822F7"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E728051" w14:textId="53BE5C64" w:rsidR="00D50C6D" w:rsidRDefault="00D50C6D" w:rsidP="00AD6460">
            <w:pPr>
              <w:pStyle w:val="TAL"/>
              <w:keepNext w:val="0"/>
              <w:keepLines w:val="0"/>
              <w:widowControl w:val="0"/>
              <w:rPr>
                <w:lang w:eastAsia="zh-CN"/>
              </w:rPr>
            </w:pPr>
          </w:p>
        </w:tc>
      </w:tr>
      <w:tr w:rsidR="00DA14F7" w14:paraId="71382BC4" w14:textId="77777777">
        <w:tc>
          <w:tcPr>
            <w:tcW w:w="1915" w:type="dxa"/>
          </w:tcPr>
          <w:p w14:paraId="1F9FA394" w14:textId="591BEDDD"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4A532F65" w14:textId="1F812ECC"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744E0C3B" w14:textId="74E3729F" w:rsidR="00DA14F7" w:rsidRDefault="00DA14F7" w:rsidP="00DA14F7">
            <w:pPr>
              <w:pStyle w:val="TAL"/>
              <w:keepNext w:val="0"/>
              <w:keepLines w:val="0"/>
              <w:widowControl w:val="0"/>
              <w:rPr>
                <w:lang w:eastAsia="zh-CN"/>
              </w:rPr>
            </w:pPr>
            <w:r>
              <w:rPr>
                <w:rFonts w:hint="eastAsia"/>
                <w:lang w:eastAsia="zh-CN"/>
              </w:rPr>
              <w:t>D</w:t>
            </w:r>
            <w:r>
              <w:rPr>
                <w:lang w:eastAsia="zh-CN"/>
              </w:rPr>
              <w:t xml:space="preserve">ata volume should be evaluated at the first phase when UE performs SDT or Non-SDT selection. </w:t>
            </w:r>
            <w:proofErr w:type="gramStart"/>
            <w:r>
              <w:rPr>
                <w:lang w:eastAsia="zh-CN"/>
              </w:rPr>
              <w:t>So</w:t>
            </w:r>
            <w:proofErr w:type="gramEnd"/>
            <w:r>
              <w:rPr>
                <w:lang w:eastAsia="zh-CN"/>
              </w:rPr>
              <w:t xml:space="preserve"> it should be the same of CG-SDT and RA-SDT.</w:t>
            </w:r>
          </w:p>
        </w:tc>
      </w:tr>
      <w:tr w:rsidR="005243FC" w14:paraId="22064B5B" w14:textId="77777777">
        <w:tc>
          <w:tcPr>
            <w:tcW w:w="1915" w:type="dxa"/>
          </w:tcPr>
          <w:p w14:paraId="1AB122AC" w14:textId="700C234E"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88BDD54" w14:textId="1CB34DC4"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48B6A5E0" w14:textId="77777777" w:rsidR="005243FC" w:rsidRDefault="005243FC" w:rsidP="005243FC">
            <w:pPr>
              <w:pStyle w:val="TAL"/>
              <w:keepNext w:val="0"/>
              <w:keepLines w:val="0"/>
              <w:widowControl w:val="0"/>
              <w:rPr>
                <w:lang w:eastAsia="zh-CN"/>
              </w:rPr>
            </w:pPr>
          </w:p>
        </w:tc>
      </w:tr>
      <w:tr w:rsidR="008A0DBC" w14:paraId="0BAC2158" w14:textId="77777777">
        <w:tc>
          <w:tcPr>
            <w:tcW w:w="1915" w:type="dxa"/>
          </w:tcPr>
          <w:p w14:paraId="12F29B50" w14:textId="17E07CD6" w:rsidR="008A0DBC" w:rsidRDefault="008A0DBC" w:rsidP="008A0DBC">
            <w:pPr>
              <w:pStyle w:val="TAC"/>
              <w:keepNext w:val="0"/>
              <w:keepLines w:val="0"/>
              <w:widowControl w:val="0"/>
              <w:rPr>
                <w:rFonts w:eastAsia="SimSun"/>
                <w:lang w:eastAsia="zh-CN"/>
              </w:rPr>
            </w:pPr>
            <w:r>
              <w:rPr>
                <w:rFonts w:eastAsiaTheme="minorEastAsia"/>
                <w:lang w:eastAsia="zh-CN"/>
              </w:rPr>
              <w:t>Qualcomm</w:t>
            </w:r>
          </w:p>
        </w:tc>
        <w:tc>
          <w:tcPr>
            <w:tcW w:w="2191" w:type="dxa"/>
          </w:tcPr>
          <w:p w14:paraId="003D0443" w14:textId="1A21EE98" w:rsidR="008A0DBC" w:rsidRDefault="008A0DBC" w:rsidP="008A0DBC">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3FD93AA8" w14:textId="22CAF052" w:rsidR="008A0DBC" w:rsidRDefault="008A0DBC" w:rsidP="008A0DBC">
            <w:pPr>
              <w:pStyle w:val="TAL"/>
              <w:keepNext w:val="0"/>
              <w:keepLines w:val="0"/>
              <w:widowControl w:val="0"/>
              <w:rPr>
                <w:lang w:eastAsia="zh-CN"/>
              </w:rPr>
            </w:pPr>
            <w:r>
              <w:rPr>
                <w:lang w:eastAsia="zh-CN"/>
              </w:rPr>
              <w:t>We have agreed this in RAN2 #113bis-e</w:t>
            </w:r>
          </w:p>
        </w:tc>
      </w:tr>
      <w:tr w:rsidR="007354A0" w14:paraId="2189BDB9" w14:textId="77777777">
        <w:tc>
          <w:tcPr>
            <w:tcW w:w="1915" w:type="dxa"/>
          </w:tcPr>
          <w:p w14:paraId="75D52C86" w14:textId="1082992E"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E1A0FD6" w14:textId="7D3B2E4F"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18DE41A9" w14:textId="626C7A2B" w:rsidR="007354A0" w:rsidRDefault="007354A0" w:rsidP="007354A0">
            <w:pPr>
              <w:pStyle w:val="TAL"/>
              <w:keepNext w:val="0"/>
              <w:keepLines w:val="0"/>
              <w:widowControl w:val="0"/>
              <w:rPr>
                <w:lang w:eastAsia="zh-CN"/>
              </w:rPr>
            </w:pPr>
            <w:r>
              <w:rPr>
                <w:lang w:eastAsia="zh-CN"/>
              </w:rPr>
              <w:t xml:space="preserve">One general threshold is enough. </w:t>
            </w:r>
            <w:r>
              <w:rPr>
                <w:rFonts w:hint="eastAsia"/>
                <w:lang w:eastAsia="zh-CN"/>
              </w:rPr>
              <w:t>I</w:t>
            </w:r>
            <w:r>
              <w:rPr>
                <w:lang w:eastAsia="zh-CN"/>
              </w:rPr>
              <w:t xml:space="preserve">f data volume is quite huge, it’s better to trigger the legacy resume procedure and then go back to RRC_CONNECTED. </w:t>
            </w:r>
          </w:p>
        </w:tc>
      </w:tr>
      <w:tr w:rsidR="002A1EDC" w14:paraId="6CCD0CD5" w14:textId="77777777">
        <w:tc>
          <w:tcPr>
            <w:tcW w:w="1915" w:type="dxa"/>
          </w:tcPr>
          <w:p w14:paraId="28FEB045" w14:textId="01280E97"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DBD0F39" w14:textId="78C45E0A"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68FDD479" w14:textId="2058A5C3" w:rsidR="002A1EDC" w:rsidRDefault="002A1EDC" w:rsidP="002A1EDC">
            <w:pPr>
              <w:pStyle w:val="TAL"/>
              <w:keepNext w:val="0"/>
              <w:keepLines w:val="0"/>
              <w:widowControl w:val="0"/>
              <w:rPr>
                <w:lang w:eastAsia="zh-CN"/>
              </w:rPr>
            </w:pPr>
            <w:r>
              <w:rPr>
                <w:rFonts w:eastAsia="Malgun Gothic" w:hint="eastAsia"/>
                <w:lang w:eastAsia="ko-KR"/>
              </w:rPr>
              <w:t xml:space="preserve">It is simple to have a single data volume </w:t>
            </w:r>
            <w:r>
              <w:rPr>
                <w:rFonts w:eastAsia="Malgun Gothic"/>
                <w:lang w:eastAsia="ko-KR"/>
              </w:rPr>
              <w:t>threshold</w:t>
            </w:r>
            <w:r>
              <w:rPr>
                <w:rFonts w:eastAsia="Malgun Gothic" w:hint="eastAsia"/>
                <w:lang w:eastAsia="ko-KR"/>
              </w:rPr>
              <w:t xml:space="preserve"> for</w:t>
            </w:r>
            <w:r>
              <w:rPr>
                <w:rFonts w:eastAsia="Malgun Gothic"/>
                <w:lang w:eastAsia="ko-KR"/>
              </w:rPr>
              <w:t xml:space="preserve"> </w:t>
            </w:r>
            <w:r w:rsidRPr="004536EC">
              <w:rPr>
                <w:rFonts w:eastAsia="Malgun Gothic"/>
                <w:lang w:eastAsia="ko-KR"/>
              </w:rPr>
              <w:t>both CG-SDT and RA-SDT</w:t>
            </w:r>
            <w:r>
              <w:rPr>
                <w:rFonts w:eastAsia="Malgun Gothic" w:hint="eastAsia"/>
                <w:lang w:eastAsia="ko-KR"/>
              </w:rPr>
              <w:t xml:space="preserve"> </w:t>
            </w:r>
          </w:p>
        </w:tc>
      </w:tr>
      <w:tr w:rsidR="00952900" w14:paraId="5F14D8A4" w14:textId="77777777">
        <w:tc>
          <w:tcPr>
            <w:tcW w:w="1915" w:type="dxa"/>
          </w:tcPr>
          <w:p w14:paraId="6DD18272" w14:textId="4475F734"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19863BC3" w14:textId="7C995FF3" w:rsidR="00952900" w:rsidRDefault="00952900" w:rsidP="00952900">
            <w:pPr>
              <w:pStyle w:val="TAC"/>
              <w:keepNext w:val="0"/>
              <w:keepLines w:val="0"/>
              <w:widowControl w:val="0"/>
              <w:rPr>
                <w:lang w:eastAsia="ko-KR"/>
              </w:rPr>
            </w:pPr>
            <w:r>
              <w:rPr>
                <w:rFonts w:eastAsiaTheme="minorEastAsia" w:hint="eastAsia"/>
                <w:lang w:eastAsia="zh-CN"/>
              </w:rPr>
              <w:t>Option 1</w:t>
            </w:r>
          </w:p>
        </w:tc>
        <w:tc>
          <w:tcPr>
            <w:tcW w:w="5523" w:type="dxa"/>
          </w:tcPr>
          <w:p w14:paraId="4DAF747E" w14:textId="77777777" w:rsidR="00952900" w:rsidRDefault="00952900" w:rsidP="00952900">
            <w:pPr>
              <w:pStyle w:val="TAL"/>
              <w:keepNext w:val="0"/>
              <w:keepLines w:val="0"/>
              <w:widowControl w:val="0"/>
              <w:rPr>
                <w:rFonts w:eastAsia="Malgun Gothic"/>
                <w:lang w:eastAsia="ko-KR"/>
              </w:rPr>
            </w:pPr>
          </w:p>
        </w:tc>
      </w:tr>
      <w:tr w:rsidR="00BC1617" w14:paraId="19033E8E" w14:textId="77777777" w:rsidTr="00BC1617">
        <w:tc>
          <w:tcPr>
            <w:tcW w:w="1915" w:type="dxa"/>
          </w:tcPr>
          <w:p w14:paraId="15A2C628" w14:textId="77777777" w:rsidR="00BC1617" w:rsidRDefault="00BC1617" w:rsidP="00AA01EC">
            <w:pPr>
              <w:pStyle w:val="TAC"/>
              <w:keepNext w:val="0"/>
              <w:keepLines w:val="0"/>
              <w:widowControl w:val="0"/>
              <w:rPr>
                <w:lang w:eastAsia="ko-KR"/>
              </w:rPr>
            </w:pPr>
            <w:r>
              <w:rPr>
                <w:lang w:eastAsia="ko-KR"/>
              </w:rPr>
              <w:t>Ericsson</w:t>
            </w:r>
          </w:p>
        </w:tc>
        <w:tc>
          <w:tcPr>
            <w:tcW w:w="2191" w:type="dxa"/>
          </w:tcPr>
          <w:p w14:paraId="20989FEF" w14:textId="77777777" w:rsidR="00BC1617" w:rsidRDefault="00BC1617" w:rsidP="00AA01EC">
            <w:pPr>
              <w:pStyle w:val="TAC"/>
              <w:keepNext w:val="0"/>
              <w:keepLines w:val="0"/>
              <w:widowControl w:val="0"/>
              <w:rPr>
                <w:lang w:eastAsia="ko-KR"/>
              </w:rPr>
            </w:pPr>
            <w:r>
              <w:rPr>
                <w:lang w:eastAsia="ko-KR"/>
              </w:rPr>
              <w:t>Option 1</w:t>
            </w:r>
          </w:p>
        </w:tc>
        <w:tc>
          <w:tcPr>
            <w:tcW w:w="5523" w:type="dxa"/>
          </w:tcPr>
          <w:p w14:paraId="1A3C5E88" w14:textId="77777777" w:rsidR="00BC1617" w:rsidRDefault="00BC1617" w:rsidP="00AA01EC">
            <w:pPr>
              <w:pStyle w:val="TAL"/>
              <w:keepNext w:val="0"/>
              <w:keepLines w:val="0"/>
              <w:widowControl w:val="0"/>
              <w:rPr>
                <w:rFonts w:eastAsia="Malgun Gothic"/>
                <w:lang w:eastAsia="ko-KR"/>
              </w:rPr>
            </w:pPr>
          </w:p>
        </w:tc>
      </w:tr>
      <w:tr w:rsidR="00AA01EC" w14:paraId="196BAF99" w14:textId="77777777" w:rsidTr="00BC1617">
        <w:tc>
          <w:tcPr>
            <w:tcW w:w="1915" w:type="dxa"/>
          </w:tcPr>
          <w:p w14:paraId="5E3749A6" w14:textId="79D6A638" w:rsidR="00AA01EC" w:rsidRDefault="00AA01EC" w:rsidP="00AA01EC">
            <w:pPr>
              <w:pStyle w:val="TAC"/>
              <w:keepNext w:val="0"/>
              <w:keepLines w:val="0"/>
              <w:widowControl w:val="0"/>
              <w:rPr>
                <w:lang w:eastAsia="ko-KR"/>
              </w:rPr>
            </w:pPr>
            <w:r>
              <w:rPr>
                <w:rFonts w:eastAsia="PMingLiU"/>
                <w:lang w:eastAsia="zh-TW"/>
              </w:rPr>
              <w:t>Sony</w:t>
            </w:r>
          </w:p>
        </w:tc>
        <w:tc>
          <w:tcPr>
            <w:tcW w:w="2191" w:type="dxa"/>
          </w:tcPr>
          <w:p w14:paraId="0A113F5F" w14:textId="3AB3B0AC" w:rsidR="00AA01EC" w:rsidRDefault="00AA01EC" w:rsidP="00AA01EC">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52B8DFB9" w14:textId="77777777" w:rsidR="00AA01EC" w:rsidRDefault="00AA01EC" w:rsidP="00AA01EC">
            <w:pPr>
              <w:pStyle w:val="TAL"/>
              <w:keepNext w:val="0"/>
              <w:keepLines w:val="0"/>
              <w:widowControl w:val="0"/>
              <w:rPr>
                <w:rFonts w:eastAsia="Malgun Gothic"/>
                <w:lang w:eastAsia="ko-KR"/>
              </w:rPr>
            </w:pPr>
          </w:p>
        </w:tc>
      </w:tr>
      <w:tr w:rsidR="00AA01EC" w14:paraId="66478352" w14:textId="77777777" w:rsidTr="00BC1617">
        <w:tc>
          <w:tcPr>
            <w:tcW w:w="1915" w:type="dxa"/>
          </w:tcPr>
          <w:p w14:paraId="533C4FEE" w14:textId="77777777" w:rsidR="00AA01EC" w:rsidRDefault="00AA01EC" w:rsidP="00AA01EC">
            <w:pPr>
              <w:pStyle w:val="TAC"/>
              <w:keepNext w:val="0"/>
              <w:keepLines w:val="0"/>
              <w:widowControl w:val="0"/>
              <w:rPr>
                <w:lang w:eastAsia="ko-KR"/>
              </w:rPr>
            </w:pPr>
          </w:p>
        </w:tc>
        <w:tc>
          <w:tcPr>
            <w:tcW w:w="2191" w:type="dxa"/>
          </w:tcPr>
          <w:p w14:paraId="4BD34503" w14:textId="77777777" w:rsidR="00AA01EC" w:rsidRDefault="00AA01EC" w:rsidP="00AA01EC">
            <w:pPr>
              <w:pStyle w:val="TAC"/>
              <w:keepNext w:val="0"/>
              <w:keepLines w:val="0"/>
              <w:widowControl w:val="0"/>
              <w:rPr>
                <w:lang w:eastAsia="ko-KR"/>
              </w:rPr>
            </w:pPr>
          </w:p>
        </w:tc>
        <w:tc>
          <w:tcPr>
            <w:tcW w:w="5523" w:type="dxa"/>
          </w:tcPr>
          <w:p w14:paraId="030B5EFB" w14:textId="77777777" w:rsidR="00AA01EC" w:rsidRDefault="00AA01EC" w:rsidP="00AA01EC">
            <w:pPr>
              <w:pStyle w:val="TAL"/>
              <w:keepNext w:val="0"/>
              <w:keepLines w:val="0"/>
              <w:widowControl w:val="0"/>
              <w:rPr>
                <w:rFonts w:eastAsia="Malgun Gothic"/>
                <w:lang w:eastAsia="ko-KR"/>
              </w:rPr>
            </w:pPr>
          </w:p>
        </w:tc>
      </w:tr>
    </w:tbl>
    <w:p w14:paraId="5012FB61" w14:textId="77777777" w:rsidR="00716F50" w:rsidRDefault="00716F50">
      <w:pPr>
        <w:rPr>
          <w:lang w:val="en-US" w:eastAsia="ko-KR"/>
        </w:rPr>
      </w:pPr>
    </w:p>
    <w:p w14:paraId="03429215" w14:textId="77777777" w:rsidR="00716F50" w:rsidRDefault="00B77B6D">
      <w:pPr>
        <w:pStyle w:val="Heading2"/>
      </w:pPr>
      <w:r>
        <w:t>2</w:t>
      </w:r>
      <w:r>
        <w:rPr>
          <w:rFonts w:hint="eastAsia"/>
        </w:rPr>
        <w:t>.</w:t>
      </w:r>
      <w:r>
        <w:t xml:space="preserve">5 </w:t>
      </w:r>
      <w:r>
        <w:tab/>
        <w:t>LCH Restrictions</w:t>
      </w:r>
    </w:p>
    <w:p w14:paraId="2BEADAF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CFCE3B5" w14:textId="77777777">
        <w:tc>
          <w:tcPr>
            <w:tcW w:w="9631" w:type="dxa"/>
          </w:tcPr>
          <w:p w14:paraId="6BDE0294"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14:paraId="3F15CCFE" w14:textId="77777777" w:rsidR="00716F50" w:rsidRDefault="00B77B6D">
            <w:pPr>
              <w:jc w:val="both"/>
              <w:rPr>
                <w:rFonts w:eastAsia="Malgun Gothic"/>
                <w:lang w:eastAsia="ko-KR"/>
              </w:rPr>
            </w:pPr>
            <w:r>
              <w:rPr>
                <w:rFonts w:eastAsia="Malgun Gothic"/>
                <w:lang w:eastAsia="ko-KR"/>
              </w:rPr>
              <w:t>[2] Proposal 4: The Rel-16 LCP restriction can be supported for CG-SDT.</w:t>
            </w:r>
          </w:p>
          <w:p w14:paraId="4266156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14:paraId="614FBDD3" w14:textId="77777777" w:rsidR="00716F50" w:rsidRDefault="00B77B6D">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14:paraId="4B322457" w14:textId="77777777" w:rsidR="00716F50" w:rsidRDefault="00B77B6D">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5DA8EB88" w14:textId="77777777" w:rsidR="00716F50" w:rsidRDefault="00B77B6D">
            <w:pPr>
              <w:jc w:val="both"/>
              <w:rPr>
                <w:rFonts w:eastAsia="Malgun Gothic"/>
                <w:lang w:eastAsia="ko-KR"/>
              </w:rPr>
            </w:pPr>
            <w:r>
              <w:rPr>
                <w:rFonts w:eastAsia="Malgun Gothic"/>
                <w:lang w:eastAsia="ko-KR"/>
              </w:rPr>
              <w:t xml:space="preserve">[9] Proposal 2: LCH mapping restriction configuration/behaviour is different for UL transmissions in RRC_CONNECTED and SDT in RRC_INACTIVE, </w:t>
            </w:r>
            <w:proofErr w:type="gramStart"/>
            <w:r>
              <w:rPr>
                <w:rFonts w:eastAsia="Malgun Gothic"/>
                <w:lang w:eastAsia="ko-KR"/>
              </w:rPr>
              <w:t>e.g.</w:t>
            </w:r>
            <w:proofErr w:type="gramEnd"/>
            <w:r>
              <w:rPr>
                <w:rFonts w:eastAsia="Malgun Gothic"/>
                <w:lang w:eastAsia="ko-KR"/>
              </w:rPr>
              <w:t xml:space="preserve"> UE may not apply LCH mapping restrictions in RRC_INACTIVE for SDT. Details are FFS.</w:t>
            </w:r>
          </w:p>
          <w:p w14:paraId="346096A6" w14:textId="77777777" w:rsidR="00716F50" w:rsidRDefault="00B77B6D">
            <w:pPr>
              <w:jc w:val="both"/>
              <w:rPr>
                <w:rFonts w:eastAsia="Malgun Gothic"/>
                <w:lang w:eastAsia="ko-KR"/>
              </w:rPr>
            </w:pPr>
            <w:r>
              <w:rPr>
                <w:rFonts w:eastAsia="Malgun Gothic"/>
                <w:lang w:eastAsia="ko-KR"/>
              </w:rPr>
              <w:t>[12] Proposal 9 Multiplexing of different LCHs in an SDT MAC PDU is subject to configuration.</w:t>
            </w:r>
          </w:p>
          <w:p w14:paraId="78803AC3" w14:textId="77777777" w:rsidR="00716F50" w:rsidRDefault="00B77B6D">
            <w:pPr>
              <w:jc w:val="both"/>
              <w:rPr>
                <w:rFonts w:eastAsia="Malgun Gothic"/>
                <w:lang w:eastAsia="ko-KR"/>
              </w:rPr>
            </w:pPr>
            <w:r>
              <w:rPr>
                <w:rFonts w:eastAsia="Malgun Gothic"/>
                <w:lang w:eastAsia="ko-KR"/>
              </w:rPr>
              <w:lastRenderedPageBreak/>
              <w:t>[12] Proposal 10 LCH restrictions are separately configured for CG-SDT and RA-SDT</w:t>
            </w:r>
          </w:p>
          <w:p w14:paraId="6A5B5096" w14:textId="77777777" w:rsidR="00716F50" w:rsidRDefault="00B77B6D">
            <w:pPr>
              <w:jc w:val="both"/>
              <w:rPr>
                <w:rFonts w:eastAsia="Malgun Gothic"/>
                <w:lang w:eastAsia="ko-KR"/>
              </w:rPr>
            </w:pPr>
            <w:r>
              <w:rPr>
                <w:rFonts w:eastAsia="Malgun Gothic"/>
                <w:lang w:eastAsia="ko-KR"/>
              </w:rPr>
              <w:t>[12] Proposal 11 LCH restrictions should be part of the validation of CG-SDT and RA-SDT at SDT procedure initialization</w:t>
            </w:r>
          </w:p>
          <w:p w14:paraId="4C2F6D2C" w14:textId="77777777" w:rsidR="00716F50" w:rsidRDefault="00B77B6D">
            <w:pPr>
              <w:jc w:val="both"/>
              <w:rPr>
                <w:rFonts w:eastAsia="Malgun Gothic"/>
                <w:lang w:val="en-US" w:eastAsia="ko-KR"/>
              </w:rPr>
            </w:pPr>
            <w:r>
              <w:rPr>
                <w:rFonts w:eastAsia="Malgun Gothic"/>
                <w:lang w:eastAsia="ko-KR"/>
              </w:rPr>
              <w:t xml:space="preserve">[16] </w:t>
            </w:r>
            <w:r>
              <w:t>Proposal 11: Support LCH restriction in SDT.</w:t>
            </w:r>
          </w:p>
          <w:p w14:paraId="527C134A"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6: LCH restrictions used for SDT is explicitly indicated by the network.</w:t>
            </w:r>
          </w:p>
        </w:tc>
      </w:tr>
    </w:tbl>
    <w:p w14:paraId="0CB89131" w14:textId="77777777" w:rsidR="00716F50" w:rsidRDefault="00716F50">
      <w:pPr>
        <w:jc w:val="both"/>
        <w:rPr>
          <w:rFonts w:eastAsia="Yu Mincho"/>
          <w:sz w:val="2"/>
          <w:szCs w:val="2"/>
        </w:rPr>
      </w:pPr>
    </w:p>
    <w:p w14:paraId="1FA6B0C9" w14:textId="77777777" w:rsidR="00716F50" w:rsidRDefault="00B77B6D">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14:paraId="58D8DA65" w14:textId="77777777" w:rsidR="00716F50" w:rsidRDefault="00B77B6D">
      <w:pPr>
        <w:rPr>
          <w:b/>
          <w:lang w:val="en-US" w:eastAsia="ko-KR"/>
        </w:rPr>
      </w:pPr>
      <w:r>
        <w:rPr>
          <w:b/>
          <w:lang w:val="en-US" w:eastAsia="ko-KR"/>
        </w:rPr>
        <w:t>Issue 7: Are the LCH restrictions applied for SDT?</w:t>
      </w:r>
    </w:p>
    <w:p w14:paraId="123F4A8F" w14:textId="77777777" w:rsidR="00716F50" w:rsidRDefault="00B77B6D">
      <w:pPr>
        <w:pStyle w:val="B1"/>
        <w:rPr>
          <w:b/>
          <w:lang w:val="en-US" w:eastAsia="ko-KR"/>
        </w:rPr>
      </w:pPr>
      <w:r>
        <w:rPr>
          <w:b/>
          <w:lang w:val="en-US" w:eastAsia="ko-KR"/>
        </w:rPr>
        <w:t>-</w:t>
      </w:r>
      <w:r>
        <w:rPr>
          <w:b/>
          <w:lang w:val="en-US" w:eastAsia="ko-KR"/>
        </w:rPr>
        <w:tab/>
        <w:t>Option 1: Yes, LCH restrictions are applied for SDT.</w:t>
      </w:r>
    </w:p>
    <w:p w14:paraId="211BF8B6" w14:textId="77777777" w:rsidR="00716F50" w:rsidRDefault="00B77B6D">
      <w:pPr>
        <w:pStyle w:val="B1"/>
        <w:rPr>
          <w:b/>
          <w:lang w:val="en-US" w:eastAsia="ko-KR"/>
        </w:rPr>
      </w:pPr>
      <w:r>
        <w:rPr>
          <w:b/>
          <w:lang w:val="en-US" w:eastAsia="ko-KR"/>
        </w:rPr>
        <w:t>-</w:t>
      </w:r>
      <w:r>
        <w:rPr>
          <w:b/>
          <w:lang w:val="en-US" w:eastAsia="ko-KR"/>
        </w:rPr>
        <w:tab/>
        <w:t>Option 2: No, LCH restrictions are not applied for SDT.</w:t>
      </w:r>
    </w:p>
    <w:p w14:paraId="492130C3" w14:textId="77777777" w:rsidR="00716F50" w:rsidRDefault="00B77B6D">
      <w:pPr>
        <w:jc w:val="both"/>
        <w:rPr>
          <w:rFonts w:eastAsia="Yu Mincho"/>
          <w:b/>
        </w:rPr>
      </w:pPr>
      <w:r>
        <w:rPr>
          <w:rFonts w:eastAsia="Yu Mincho"/>
          <w:b/>
        </w:rPr>
        <w:t>Q7: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6C5CD4C" w14:textId="77777777">
        <w:tc>
          <w:tcPr>
            <w:tcW w:w="1915" w:type="dxa"/>
          </w:tcPr>
          <w:p w14:paraId="19589018" w14:textId="77777777" w:rsidR="00716F50" w:rsidRDefault="00B77B6D">
            <w:pPr>
              <w:pStyle w:val="TAH"/>
              <w:keepNext w:val="0"/>
              <w:keepLines w:val="0"/>
              <w:widowControl w:val="0"/>
              <w:rPr>
                <w:lang w:eastAsia="ko-KR"/>
              </w:rPr>
            </w:pPr>
            <w:r>
              <w:rPr>
                <w:lang w:eastAsia="ko-KR"/>
              </w:rPr>
              <w:t>Company</w:t>
            </w:r>
          </w:p>
        </w:tc>
        <w:tc>
          <w:tcPr>
            <w:tcW w:w="2191" w:type="dxa"/>
          </w:tcPr>
          <w:p w14:paraId="759CA7BB" w14:textId="77777777" w:rsidR="00716F50" w:rsidRDefault="00B77B6D">
            <w:pPr>
              <w:pStyle w:val="TAH"/>
              <w:keepNext w:val="0"/>
              <w:keepLines w:val="0"/>
              <w:widowControl w:val="0"/>
              <w:rPr>
                <w:lang w:eastAsia="ko-KR"/>
              </w:rPr>
            </w:pPr>
            <w:r>
              <w:rPr>
                <w:lang w:eastAsia="ko-KR"/>
              </w:rPr>
              <w:t>Preferred option</w:t>
            </w:r>
          </w:p>
        </w:tc>
        <w:tc>
          <w:tcPr>
            <w:tcW w:w="5523" w:type="dxa"/>
          </w:tcPr>
          <w:p w14:paraId="15DBA7EC" w14:textId="77777777" w:rsidR="00716F50" w:rsidRDefault="00B77B6D">
            <w:pPr>
              <w:pStyle w:val="TAH"/>
              <w:keepNext w:val="0"/>
              <w:keepLines w:val="0"/>
              <w:widowControl w:val="0"/>
              <w:rPr>
                <w:lang w:eastAsia="ko-KR"/>
              </w:rPr>
            </w:pPr>
            <w:r>
              <w:rPr>
                <w:lang w:eastAsia="ko-KR"/>
              </w:rPr>
              <w:t>Detailed Comments</w:t>
            </w:r>
          </w:p>
        </w:tc>
      </w:tr>
      <w:tr w:rsidR="00716F50" w14:paraId="6F7C80EA" w14:textId="77777777">
        <w:tc>
          <w:tcPr>
            <w:tcW w:w="1915" w:type="dxa"/>
          </w:tcPr>
          <w:p w14:paraId="0D6197C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4098057" w14:textId="77777777" w:rsidR="00716F50" w:rsidRDefault="00B77B6D">
            <w:pPr>
              <w:pStyle w:val="TAC"/>
              <w:keepNext w:val="0"/>
              <w:keepLines w:val="0"/>
              <w:widowControl w:val="0"/>
              <w:rPr>
                <w:lang w:eastAsia="ko-KR"/>
              </w:rPr>
            </w:pPr>
            <w:r>
              <w:rPr>
                <w:lang w:eastAsia="ko-KR"/>
              </w:rPr>
              <w:t>Option 1</w:t>
            </w:r>
          </w:p>
        </w:tc>
        <w:tc>
          <w:tcPr>
            <w:tcW w:w="5523" w:type="dxa"/>
          </w:tcPr>
          <w:p w14:paraId="2B8D86E3" w14:textId="77777777" w:rsidR="00716F50" w:rsidRDefault="00716F50">
            <w:pPr>
              <w:pStyle w:val="TAL"/>
              <w:keepNext w:val="0"/>
              <w:keepLines w:val="0"/>
              <w:widowControl w:val="0"/>
              <w:jc w:val="both"/>
              <w:rPr>
                <w:lang w:eastAsia="ko-KR"/>
              </w:rPr>
            </w:pPr>
          </w:p>
        </w:tc>
      </w:tr>
      <w:tr w:rsidR="00716F50" w14:paraId="2F433013" w14:textId="77777777">
        <w:tc>
          <w:tcPr>
            <w:tcW w:w="1915" w:type="dxa"/>
          </w:tcPr>
          <w:p w14:paraId="166A71A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C976CE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390A0C" w14:textId="77777777" w:rsidR="00716F50" w:rsidRDefault="00B77B6D">
            <w:pPr>
              <w:pStyle w:val="TAL"/>
              <w:keepNext w:val="0"/>
              <w:keepLines w:val="0"/>
              <w:widowControl w:val="0"/>
              <w:rPr>
                <w:rFonts w:eastAsia="SimSun"/>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rsidR="00716F50" w14:paraId="59DFE084" w14:textId="77777777">
        <w:tc>
          <w:tcPr>
            <w:tcW w:w="1915" w:type="dxa"/>
          </w:tcPr>
          <w:p w14:paraId="3F9807D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671B32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2F19B4F" w14:textId="77777777" w:rsidR="00716F50" w:rsidRDefault="00716F50">
            <w:pPr>
              <w:pStyle w:val="TAL"/>
              <w:keepNext w:val="0"/>
              <w:keepLines w:val="0"/>
              <w:widowControl w:val="0"/>
              <w:rPr>
                <w:rFonts w:eastAsia="SimSun"/>
                <w:lang w:val="en-US" w:eastAsia="zh-CN"/>
              </w:rPr>
            </w:pPr>
          </w:p>
        </w:tc>
      </w:tr>
      <w:tr w:rsidR="00716F50" w14:paraId="0E2B0979" w14:textId="77777777">
        <w:tc>
          <w:tcPr>
            <w:tcW w:w="1915" w:type="dxa"/>
          </w:tcPr>
          <w:p w14:paraId="7CB5185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A73D37E" w14:textId="77777777" w:rsidR="00716F50" w:rsidRDefault="007963B5" w:rsidP="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885556D" w14:textId="77777777" w:rsidR="00716F50" w:rsidRPr="007963B5" w:rsidRDefault="007963B5">
            <w:pPr>
              <w:pStyle w:val="TAL"/>
              <w:keepNext w:val="0"/>
              <w:keepLines w:val="0"/>
              <w:widowControl w:val="0"/>
              <w:rPr>
                <w:rFonts w:eastAsia="Malgun Gothic"/>
                <w:lang w:eastAsia="ko-KR"/>
              </w:rPr>
            </w:pPr>
            <w:r>
              <w:rPr>
                <w:rFonts w:eastAsia="Malgun Gothic"/>
                <w:lang w:eastAsia="ko-KR"/>
              </w:rPr>
              <w:t xml:space="preserve">We have agreed that RBs for which SDT is enabled is configured by </w:t>
            </w:r>
            <w:proofErr w:type="spellStart"/>
            <w:r>
              <w:rPr>
                <w:rFonts w:eastAsia="Malgun Gothic"/>
                <w:lang w:eastAsia="ko-KR"/>
              </w:rPr>
              <w:t>gNB</w:t>
            </w:r>
            <w:proofErr w:type="spellEnd"/>
            <w:r>
              <w:rPr>
                <w:rFonts w:eastAsia="Malgun Gothic"/>
                <w:lang w:eastAsia="ko-KR"/>
              </w:rPr>
              <w:t xml:space="preserve">. </w:t>
            </w:r>
            <w:proofErr w:type="gramStart"/>
            <w:r>
              <w:rPr>
                <w:rFonts w:eastAsia="Malgun Gothic"/>
                <w:lang w:eastAsia="ko-KR"/>
              </w:rPr>
              <w:t>So</w:t>
            </w:r>
            <w:proofErr w:type="gramEnd"/>
            <w:r>
              <w:rPr>
                <w:rFonts w:eastAsia="Malgun Gothic"/>
                <w:lang w:eastAsia="ko-KR"/>
              </w:rPr>
              <w:t xml:space="preserve"> we do not see any need to applying LCH restrictions on top of that.</w:t>
            </w:r>
          </w:p>
        </w:tc>
      </w:tr>
      <w:tr w:rsidR="00BF1583" w14:paraId="62AB8CD1" w14:textId="77777777">
        <w:trPr>
          <w:trHeight w:val="90"/>
        </w:trPr>
        <w:tc>
          <w:tcPr>
            <w:tcW w:w="1915" w:type="dxa"/>
          </w:tcPr>
          <w:p w14:paraId="24171664"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4C2ACFB"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B72EAEE" w14:textId="77777777" w:rsidR="00BF1583" w:rsidRDefault="00BF1583" w:rsidP="00BF1583">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rsidR="00BF1583" w14:paraId="1A2F1FAB" w14:textId="77777777">
        <w:tc>
          <w:tcPr>
            <w:tcW w:w="1915" w:type="dxa"/>
          </w:tcPr>
          <w:p w14:paraId="6A461E6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1F08D4D2"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D944BF" w14:textId="77777777" w:rsidR="00BF1583" w:rsidRDefault="00BF1583" w:rsidP="00BF1583">
            <w:pPr>
              <w:pStyle w:val="TAL"/>
              <w:keepNext w:val="0"/>
              <w:keepLines w:val="0"/>
              <w:widowControl w:val="0"/>
              <w:rPr>
                <w:lang w:eastAsia="ko-KR"/>
              </w:rPr>
            </w:pPr>
          </w:p>
        </w:tc>
      </w:tr>
      <w:tr w:rsidR="00D93620" w14:paraId="00924B44" w14:textId="77777777">
        <w:tc>
          <w:tcPr>
            <w:tcW w:w="1915" w:type="dxa"/>
          </w:tcPr>
          <w:p w14:paraId="1CDE9327" w14:textId="3C5B9A26" w:rsidR="00D93620" w:rsidRDefault="00D93620" w:rsidP="00D93620">
            <w:pPr>
              <w:pStyle w:val="TAC"/>
              <w:keepNext w:val="0"/>
              <w:keepLines w:val="0"/>
              <w:widowControl w:val="0"/>
              <w:rPr>
                <w:lang w:eastAsia="ko-KR"/>
              </w:rPr>
            </w:pPr>
            <w:r>
              <w:rPr>
                <w:lang w:eastAsia="ko-KR"/>
              </w:rPr>
              <w:t>ZTE</w:t>
            </w:r>
          </w:p>
        </w:tc>
        <w:tc>
          <w:tcPr>
            <w:tcW w:w="2191" w:type="dxa"/>
          </w:tcPr>
          <w:p w14:paraId="21C00334" w14:textId="21358B0F" w:rsidR="00D93620" w:rsidRDefault="00D93620" w:rsidP="00D93620">
            <w:pPr>
              <w:pStyle w:val="TAC"/>
              <w:keepNext w:val="0"/>
              <w:keepLines w:val="0"/>
              <w:widowControl w:val="0"/>
              <w:rPr>
                <w:lang w:eastAsia="ko-KR"/>
              </w:rPr>
            </w:pPr>
            <w:r>
              <w:rPr>
                <w:lang w:eastAsia="ko-KR"/>
              </w:rPr>
              <w:t>Option 2</w:t>
            </w:r>
          </w:p>
        </w:tc>
        <w:tc>
          <w:tcPr>
            <w:tcW w:w="5523" w:type="dxa"/>
          </w:tcPr>
          <w:p w14:paraId="1E247D77" w14:textId="77777777" w:rsidR="00D93620" w:rsidRDefault="00D93620" w:rsidP="00D93620">
            <w:pPr>
              <w:pStyle w:val="TAL"/>
              <w:keepNext w:val="0"/>
              <w:keepLines w:val="0"/>
              <w:widowControl w:val="0"/>
              <w:rPr>
                <w:lang w:eastAsia="ko-KR"/>
              </w:rPr>
            </w:pPr>
            <w:r>
              <w:rPr>
                <w:lang w:eastAsia="ko-KR"/>
              </w:rPr>
              <w:t xml:space="preserve">Agree with Nokia and Samsung. This just duplicates the already agreed mechanism to configure only some RBs for SDT. </w:t>
            </w:r>
          </w:p>
          <w:p w14:paraId="5E47B908" w14:textId="78EE0EDA" w:rsidR="00D93620" w:rsidRDefault="00D93620" w:rsidP="00D93620">
            <w:pPr>
              <w:pStyle w:val="TAL"/>
              <w:keepNext w:val="0"/>
              <w:keepLines w:val="0"/>
              <w:widowControl w:val="0"/>
              <w:rPr>
                <w:lang w:eastAsia="ko-KR"/>
              </w:rPr>
            </w:pPr>
            <w:r>
              <w:rPr>
                <w:lang w:eastAsia="ko-KR"/>
              </w:rPr>
              <w:t xml:space="preserve">If LCH restrictions are to be processed, then we </w:t>
            </w:r>
            <w:proofErr w:type="gramStart"/>
            <w:r>
              <w:rPr>
                <w:lang w:eastAsia="ko-KR"/>
              </w:rPr>
              <w:t>have to</w:t>
            </w:r>
            <w:proofErr w:type="gramEnd"/>
            <w:r>
              <w:rPr>
                <w:lang w:eastAsia="ko-KR"/>
              </w:rPr>
              <w:t xml:space="preserve"> make an additional assumption that there will no LCH restrictions for SDT RBs to send data during SDT session. </w:t>
            </w:r>
          </w:p>
        </w:tc>
      </w:tr>
      <w:tr w:rsidR="0049242D" w14:paraId="54C33C62" w14:textId="77777777">
        <w:tc>
          <w:tcPr>
            <w:tcW w:w="1915" w:type="dxa"/>
          </w:tcPr>
          <w:p w14:paraId="1C8323A5" w14:textId="324AA5F2"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DFB283C" w14:textId="4EBF1E2E"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74387F2" w14:textId="52507525" w:rsidR="0049242D" w:rsidRDefault="0049242D" w:rsidP="00D93620">
            <w:pPr>
              <w:pStyle w:val="TAL"/>
              <w:keepNext w:val="0"/>
              <w:keepLines w:val="0"/>
              <w:widowControl w:val="0"/>
              <w:rPr>
                <w:lang w:eastAsia="zh-CN"/>
              </w:rPr>
            </w:pPr>
          </w:p>
        </w:tc>
      </w:tr>
      <w:tr w:rsidR="00183ABC" w14:paraId="46BBF26D" w14:textId="77777777">
        <w:tc>
          <w:tcPr>
            <w:tcW w:w="1915" w:type="dxa"/>
          </w:tcPr>
          <w:p w14:paraId="13882418" w14:textId="3DA5031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68DD75EC" w14:textId="3BB81A9F"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1301CA56" w14:textId="77777777" w:rsidR="00183ABC" w:rsidRDefault="00183ABC" w:rsidP="00D93620">
            <w:pPr>
              <w:pStyle w:val="TAL"/>
              <w:keepNext w:val="0"/>
              <w:keepLines w:val="0"/>
              <w:widowControl w:val="0"/>
              <w:rPr>
                <w:lang w:eastAsia="zh-CN"/>
              </w:rPr>
            </w:pPr>
          </w:p>
        </w:tc>
      </w:tr>
      <w:tr w:rsidR="00C53550" w14:paraId="21FFBAFB" w14:textId="77777777">
        <w:tc>
          <w:tcPr>
            <w:tcW w:w="1915" w:type="dxa"/>
          </w:tcPr>
          <w:p w14:paraId="071FFAB8" w14:textId="191386F1"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E22BCC" w14:textId="0B988788"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FB731D6" w14:textId="77777777" w:rsidR="00C53550" w:rsidRDefault="00C53550" w:rsidP="00D93620">
            <w:pPr>
              <w:pStyle w:val="TAL"/>
              <w:keepNext w:val="0"/>
              <w:keepLines w:val="0"/>
              <w:widowControl w:val="0"/>
              <w:rPr>
                <w:lang w:eastAsia="zh-CN"/>
              </w:rPr>
            </w:pPr>
          </w:p>
        </w:tc>
      </w:tr>
      <w:tr w:rsidR="00AD6460" w14:paraId="782B3E5C" w14:textId="77777777">
        <w:tc>
          <w:tcPr>
            <w:tcW w:w="1915" w:type="dxa"/>
          </w:tcPr>
          <w:p w14:paraId="310DCD87" w14:textId="2B8C659E"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7992706F" w14:textId="44233038"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01F03B9A" w14:textId="77777777" w:rsidR="00AD6460" w:rsidRDefault="00AD6460" w:rsidP="00AD6460">
            <w:pPr>
              <w:pStyle w:val="TAL"/>
              <w:keepNext w:val="0"/>
              <w:keepLines w:val="0"/>
              <w:widowControl w:val="0"/>
              <w:rPr>
                <w:lang w:eastAsia="zh-CN"/>
              </w:rPr>
            </w:pPr>
          </w:p>
        </w:tc>
      </w:tr>
      <w:tr w:rsidR="00D50C6D" w14:paraId="3C24E932" w14:textId="77777777">
        <w:tc>
          <w:tcPr>
            <w:tcW w:w="1915" w:type="dxa"/>
          </w:tcPr>
          <w:p w14:paraId="2BC5778C" w14:textId="32763C5C"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51880642" w14:textId="778A032A"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6A64E7FE" w14:textId="5FA2C7A7" w:rsidR="00D50C6D" w:rsidRDefault="00D50C6D" w:rsidP="00AD6460">
            <w:pPr>
              <w:pStyle w:val="TAL"/>
              <w:keepNext w:val="0"/>
              <w:keepLines w:val="0"/>
              <w:widowControl w:val="0"/>
              <w:rPr>
                <w:lang w:eastAsia="zh-CN"/>
              </w:rPr>
            </w:pPr>
            <w:r w:rsidRPr="00D50C6D">
              <w:rPr>
                <w:lang w:val="en-US" w:eastAsia="zh-CN"/>
              </w:rPr>
              <w:t>LCH selection restrictions configured in connected state can be kept. The network can reconfigure LCP restrictions before UE goes into inactive if neede</w:t>
            </w:r>
            <w:r>
              <w:rPr>
                <w:lang w:val="en-US" w:eastAsia="zh-CN"/>
              </w:rPr>
              <w:t>d.</w:t>
            </w:r>
          </w:p>
        </w:tc>
      </w:tr>
      <w:tr w:rsidR="00DA14F7" w14:paraId="669E0B6C" w14:textId="77777777">
        <w:tc>
          <w:tcPr>
            <w:tcW w:w="1915" w:type="dxa"/>
          </w:tcPr>
          <w:p w14:paraId="5BFB5F33" w14:textId="326BCB67"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5801778" w14:textId="6C67052F"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E113EAC" w14:textId="473EC2F3" w:rsidR="00DA14F7" w:rsidRPr="00D50C6D" w:rsidRDefault="00DA14F7" w:rsidP="00DA14F7">
            <w:pPr>
              <w:pStyle w:val="TAL"/>
              <w:keepNext w:val="0"/>
              <w:keepLines w:val="0"/>
              <w:widowControl w:val="0"/>
              <w:rPr>
                <w:lang w:val="en-US" w:eastAsia="zh-CN"/>
              </w:rPr>
            </w:pPr>
            <w:r>
              <w:rPr>
                <w:lang w:eastAsia="zh-CN"/>
              </w:rPr>
              <w:t>It is not clear the benefit for LCH restriction applied in SDT. And if LCH restriction is applied, the transmission time for SDT could be lengthened or terminated early, which should be avoided.</w:t>
            </w:r>
          </w:p>
        </w:tc>
      </w:tr>
      <w:tr w:rsidR="005243FC" w14:paraId="04FAB562" w14:textId="77777777">
        <w:tc>
          <w:tcPr>
            <w:tcW w:w="1915" w:type="dxa"/>
          </w:tcPr>
          <w:p w14:paraId="7AF53AC4" w14:textId="6D69345D"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2CDC7155" w14:textId="780AB770" w:rsidR="005243FC" w:rsidRDefault="005243FC" w:rsidP="005243FC">
            <w:pPr>
              <w:pStyle w:val="TAC"/>
              <w:keepNext w:val="0"/>
              <w:keepLines w:val="0"/>
              <w:widowControl w:val="0"/>
              <w:rPr>
                <w:rFonts w:eastAsiaTheme="minorEastAsia"/>
                <w:lang w:eastAsia="zh-CN"/>
              </w:rPr>
            </w:pPr>
            <w:r>
              <w:rPr>
                <w:lang w:eastAsia="ko-KR"/>
              </w:rPr>
              <w:t>Option 2</w:t>
            </w:r>
          </w:p>
        </w:tc>
        <w:tc>
          <w:tcPr>
            <w:tcW w:w="5523" w:type="dxa"/>
          </w:tcPr>
          <w:p w14:paraId="1FF494BC" w14:textId="4E2C3401" w:rsidR="005243FC" w:rsidRDefault="005243FC" w:rsidP="005243FC">
            <w:pPr>
              <w:pStyle w:val="TAL"/>
              <w:keepNext w:val="0"/>
              <w:keepLines w:val="0"/>
              <w:widowControl w:val="0"/>
              <w:rPr>
                <w:lang w:eastAsia="zh-CN"/>
              </w:rPr>
            </w:pPr>
            <w:r>
              <w:rPr>
                <w:lang w:eastAsia="zh-CN"/>
              </w:rPr>
              <w:t>We don’t see the need</w:t>
            </w:r>
            <w:r>
              <w:rPr>
                <w:rFonts w:eastAsia="Malgun Gothic"/>
                <w:lang w:eastAsia="ko-KR"/>
              </w:rPr>
              <w:t xml:space="preserve"> to LCH restrictions for the control of CG resource. </w:t>
            </w:r>
          </w:p>
        </w:tc>
      </w:tr>
      <w:tr w:rsidR="00640C77" w14:paraId="182DBBB2" w14:textId="77777777">
        <w:tc>
          <w:tcPr>
            <w:tcW w:w="1915" w:type="dxa"/>
          </w:tcPr>
          <w:p w14:paraId="51E85230" w14:textId="25AE21E9" w:rsidR="00640C77" w:rsidRDefault="00640C77" w:rsidP="00640C77">
            <w:pPr>
              <w:pStyle w:val="TAC"/>
              <w:keepNext w:val="0"/>
              <w:keepLines w:val="0"/>
              <w:widowControl w:val="0"/>
              <w:rPr>
                <w:rFonts w:eastAsia="SimSun"/>
                <w:lang w:eastAsia="zh-CN"/>
              </w:rPr>
            </w:pPr>
            <w:r>
              <w:rPr>
                <w:rFonts w:eastAsiaTheme="minorEastAsia"/>
                <w:lang w:eastAsia="zh-CN"/>
              </w:rPr>
              <w:t>Qualcomm</w:t>
            </w:r>
          </w:p>
        </w:tc>
        <w:tc>
          <w:tcPr>
            <w:tcW w:w="2191" w:type="dxa"/>
          </w:tcPr>
          <w:p w14:paraId="58A5E65C" w14:textId="2457AD08" w:rsidR="00640C77" w:rsidRDefault="00640C77" w:rsidP="00640C77">
            <w:pPr>
              <w:pStyle w:val="TAC"/>
              <w:keepNext w:val="0"/>
              <w:keepLines w:val="0"/>
              <w:widowControl w:val="0"/>
              <w:rPr>
                <w:lang w:eastAsia="ko-KR"/>
              </w:rPr>
            </w:pPr>
            <w:r>
              <w:rPr>
                <w:rFonts w:eastAsiaTheme="minorEastAsia"/>
                <w:lang w:eastAsia="zh-CN"/>
              </w:rPr>
              <w:t>Option 2</w:t>
            </w:r>
          </w:p>
        </w:tc>
        <w:tc>
          <w:tcPr>
            <w:tcW w:w="5523" w:type="dxa"/>
          </w:tcPr>
          <w:p w14:paraId="6F8338FA" w14:textId="77777777" w:rsidR="00640C77" w:rsidRDefault="00640C77" w:rsidP="00640C77">
            <w:pPr>
              <w:pStyle w:val="TAL"/>
              <w:keepNext w:val="0"/>
              <w:keepLines w:val="0"/>
              <w:widowControl w:val="0"/>
              <w:rPr>
                <w:lang w:eastAsia="zh-CN"/>
              </w:rPr>
            </w:pPr>
          </w:p>
        </w:tc>
      </w:tr>
      <w:tr w:rsidR="007354A0" w14:paraId="7ACC0985" w14:textId="77777777">
        <w:tc>
          <w:tcPr>
            <w:tcW w:w="1915" w:type="dxa"/>
          </w:tcPr>
          <w:p w14:paraId="4A311708" w14:textId="706C8224"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584D5F0D" w14:textId="07A1D508" w:rsidR="007354A0" w:rsidRDefault="007354A0" w:rsidP="007354A0">
            <w:pPr>
              <w:pStyle w:val="TAC"/>
              <w:keepNext w:val="0"/>
              <w:keepLines w:val="0"/>
              <w:widowControl w:val="0"/>
              <w:rPr>
                <w:rFonts w:eastAsiaTheme="minorEastAsia"/>
                <w:lang w:eastAsia="zh-CN"/>
              </w:rPr>
            </w:pPr>
            <w:r w:rsidRPr="7B5A69BA">
              <w:rPr>
                <w:rFonts w:eastAsiaTheme="minorEastAsia"/>
                <w:lang w:eastAsia="zh-CN"/>
              </w:rPr>
              <w:t>Option 1</w:t>
            </w:r>
          </w:p>
        </w:tc>
        <w:tc>
          <w:tcPr>
            <w:tcW w:w="5523" w:type="dxa"/>
          </w:tcPr>
          <w:p w14:paraId="2B446B10" w14:textId="72F0069C" w:rsidR="007354A0" w:rsidRDefault="007354A0" w:rsidP="007354A0">
            <w:pPr>
              <w:pStyle w:val="TAL"/>
              <w:keepNext w:val="0"/>
              <w:keepLines w:val="0"/>
              <w:widowControl w:val="0"/>
              <w:rPr>
                <w:lang w:eastAsia="zh-CN"/>
              </w:rPr>
            </w:pPr>
            <w:r>
              <w:rPr>
                <w:lang w:eastAsia="zh-CN"/>
              </w:rPr>
              <w:t xml:space="preserve">Which LCP restriction(s) is appropriate for SDT can be further </w:t>
            </w:r>
            <w:proofErr w:type="gramStart"/>
            <w:r>
              <w:rPr>
                <w:lang w:eastAsia="zh-CN"/>
              </w:rPr>
              <w:t>discussed</w:t>
            </w:r>
            <w:r>
              <w:rPr>
                <w:lang w:val="en-US" w:eastAsia="zh-CN"/>
              </w:rPr>
              <w:t>.</w:t>
            </w:r>
            <w:proofErr w:type="gramEnd"/>
            <w:r>
              <w:rPr>
                <w:lang w:val="en-US" w:eastAsia="zh-CN"/>
              </w:rPr>
              <w:t xml:space="preserve"> For example, </w:t>
            </w:r>
            <w:proofErr w:type="spellStart"/>
            <w:r>
              <w:rPr>
                <w:lang w:val="en-US" w:eastAsia="zh-CN"/>
              </w:rPr>
              <w:t>allowedCG</w:t>
            </w:r>
            <w:proofErr w:type="spellEnd"/>
            <w:r>
              <w:rPr>
                <w:lang w:val="en-US" w:eastAsia="zh-CN"/>
              </w:rPr>
              <w:t xml:space="preserve">-List may be useful since we have agreed to support multiple CG configurations. On the other hand, NW can also determine </w:t>
            </w:r>
            <w:proofErr w:type="gramStart"/>
            <w:r>
              <w:rPr>
                <w:lang w:val="en-US" w:eastAsia="zh-CN"/>
              </w:rPr>
              <w:t>whether or not</w:t>
            </w:r>
            <w:proofErr w:type="gramEnd"/>
            <w:r>
              <w:rPr>
                <w:lang w:val="en-US" w:eastAsia="zh-CN"/>
              </w:rPr>
              <w:t xml:space="preserve"> to configure it even if we support it.</w:t>
            </w:r>
          </w:p>
        </w:tc>
      </w:tr>
      <w:tr w:rsidR="002A1EDC" w14:paraId="1BC32646" w14:textId="77777777">
        <w:tc>
          <w:tcPr>
            <w:tcW w:w="1915" w:type="dxa"/>
          </w:tcPr>
          <w:p w14:paraId="4696CE8F" w14:textId="57923F2D" w:rsidR="002A1EDC" w:rsidRDefault="002A1EDC" w:rsidP="002A1EDC">
            <w:pPr>
              <w:pStyle w:val="TAC"/>
              <w:keepNext w:val="0"/>
              <w:keepLines w:val="0"/>
              <w:widowControl w:val="0"/>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227F19D2" w14:textId="208E805C" w:rsidR="002A1EDC" w:rsidRPr="7B5A69BA" w:rsidRDefault="002A1EDC" w:rsidP="002A1ED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14:paraId="010E46EA" w14:textId="15DF0930" w:rsidR="002A1EDC" w:rsidRDefault="002A1EDC" w:rsidP="002A1EDC">
            <w:pPr>
              <w:pStyle w:val="TAL"/>
              <w:keepNext w:val="0"/>
              <w:keepLines w:val="0"/>
              <w:widowControl w:val="0"/>
              <w:rPr>
                <w:lang w:eastAsia="zh-CN"/>
              </w:rPr>
            </w:pPr>
            <w:r>
              <w:rPr>
                <w:lang w:eastAsia="zh-CN"/>
              </w:rPr>
              <w:t xml:space="preserve">We don't think LCH restriction is that useful. The only restriction that may be applicable is the CG restriction. But when we agree on the multiple CG configuration, the original intention is to consider for CG to SSB mapping, but different CG configuration </w:t>
            </w:r>
            <w:r>
              <w:rPr>
                <w:lang w:eastAsia="zh-CN"/>
              </w:rPr>
              <w:lastRenderedPageBreak/>
              <w:t>for different services</w:t>
            </w:r>
          </w:p>
        </w:tc>
      </w:tr>
      <w:tr w:rsidR="00952900" w14:paraId="612AC629" w14:textId="77777777">
        <w:tc>
          <w:tcPr>
            <w:tcW w:w="1915" w:type="dxa"/>
          </w:tcPr>
          <w:p w14:paraId="6E18A35C" w14:textId="3349BEF6"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lastRenderedPageBreak/>
              <w:t>Spreadtrum</w:t>
            </w:r>
            <w:proofErr w:type="spellEnd"/>
          </w:p>
        </w:tc>
        <w:tc>
          <w:tcPr>
            <w:tcW w:w="2191" w:type="dxa"/>
          </w:tcPr>
          <w:p w14:paraId="4240020C" w14:textId="2F2FBA83" w:rsidR="00952900" w:rsidRDefault="00952900" w:rsidP="00952900">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2C9B697E" w14:textId="5512F095" w:rsidR="00952900" w:rsidRDefault="00952900" w:rsidP="00952900">
            <w:pPr>
              <w:pStyle w:val="TAL"/>
              <w:keepNext w:val="0"/>
              <w:keepLines w:val="0"/>
              <w:widowControl w:val="0"/>
              <w:rPr>
                <w:lang w:eastAsia="zh-CN"/>
              </w:rPr>
            </w:pPr>
            <w:r>
              <w:rPr>
                <w:lang w:eastAsia="zh-CN"/>
              </w:rPr>
              <w:t>No need to introduce additional mechanism to check whether SDT can be initiated in additional to the allowed SDT-RB checking.</w:t>
            </w:r>
          </w:p>
        </w:tc>
      </w:tr>
      <w:tr w:rsidR="00BC1617" w14:paraId="6536AD6C" w14:textId="77777777" w:rsidTr="00BC1617">
        <w:tc>
          <w:tcPr>
            <w:tcW w:w="1915" w:type="dxa"/>
          </w:tcPr>
          <w:p w14:paraId="3940FDB2" w14:textId="77777777" w:rsidR="00BC1617" w:rsidRDefault="00BC1617" w:rsidP="00AA01EC">
            <w:pPr>
              <w:pStyle w:val="TAC"/>
              <w:keepNext w:val="0"/>
              <w:keepLines w:val="0"/>
              <w:widowControl w:val="0"/>
              <w:rPr>
                <w:rFonts w:eastAsia="SimSun"/>
                <w:lang w:eastAsia="zh-CN"/>
              </w:rPr>
            </w:pPr>
            <w:r>
              <w:rPr>
                <w:rFonts w:eastAsia="SimSun"/>
                <w:lang w:eastAsia="zh-CN"/>
              </w:rPr>
              <w:t>Ericsson</w:t>
            </w:r>
          </w:p>
        </w:tc>
        <w:tc>
          <w:tcPr>
            <w:tcW w:w="2191" w:type="dxa"/>
          </w:tcPr>
          <w:p w14:paraId="0D517161" w14:textId="77777777" w:rsidR="00BC1617" w:rsidRDefault="00BC1617" w:rsidP="00AA01E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877564E" w14:textId="77777777" w:rsidR="00BC1617" w:rsidRDefault="00BC1617" w:rsidP="00AA01EC">
            <w:pPr>
              <w:pStyle w:val="TAL"/>
              <w:keepNext w:val="0"/>
              <w:keepLines w:val="0"/>
              <w:widowControl w:val="0"/>
              <w:rPr>
                <w:lang w:eastAsia="zh-CN"/>
              </w:rPr>
            </w:pPr>
            <w:proofErr w:type="spellStart"/>
            <w:r>
              <w:rPr>
                <w:lang w:eastAsia="zh-CN"/>
              </w:rPr>
              <w:t>gNB</w:t>
            </w:r>
            <w:proofErr w:type="spellEnd"/>
            <w:r>
              <w:rPr>
                <w:lang w:eastAsia="zh-CN"/>
              </w:rPr>
              <w:t xml:space="preserve"> would like to serve different SDT DRBs/SRBs through CG or RA</w:t>
            </w:r>
          </w:p>
        </w:tc>
      </w:tr>
      <w:tr w:rsidR="00AA01EC" w14:paraId="726B83FD" w14:textId="77777777" w:rsidTr="00BC1617">
        <w:tc>
          <w:tcPr>
            <w:tcW w:w="1915" w:type="dxa"/>
          </w:tcPr>
          <w:p w14:paraId="7242FF2C" w14:textId="3E30D156" w:rsidR="00AA01EC" w:rsidRDefault="00AA01EC" w:rsidP="00AA01EC">
            <w:pPr>
              <w:pStyle w:val="TAC"/>
              <w:keepNext w:val="0"/>
              <w:keepLines w:val="0"/>
              <w:widowControl w:val="0"/>
              <w:rPr>
                <w:rFonts w:eastAsia="SimSun"/>
                <w:lang w:eastAsia="zh-CN"/>
              </w:rPr>
            </w:pPr>
            <w:r>
              <w:rPr>
                <w:rFonts w:eastAsia="PMingLiU"/>
                <w:lang w:eastAsia="zh-TW"/>
              </w:rPr>
              <w:t>Sony</w:t>
            </w:r>
          </w:p>
        </w:tc>
        <w:tc>
          <w:tcPr>
            <w:tcW w:w="2191" w:type="dxa"/>
          </w:tcPr>
          <w:p w14:paraId="0F4436B2" w14:textId="71DBA9EE" w:rsidR="00AA01EC" w:rsidRDefault="00AA01EC" w:rsidP="00AA01EC">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46F2F9F2" w14:textId="77777777" w:rsidR="00AA01EC" w:rsidRDefault="00AA01EC" w:rsidP="00AA01EC">
            <w:pPr>
              <w:pStyle w:val="TAL"/>
              <w:keepNext w:val="0"/>
              <w:keepLines w:val="0"/>
              <w:widowControl w:val="0"/>
              <w:rPr>
                <w:lang w:eastAsia="zh-CN"/>
              </w:rPr>
            </w:pPr>
          </w:p>
        </w:tc>
      </w:tr>
      <w:tr w:rsidR="00AA01EC" w14:paraId="77537376" w14:textId="77777777" w:rsidTr="00BC1617">
        <w:tc>
          <w:tcPr>
            <w:tcW w:w="1915" w:type="dxa"/>
          </w:tcPr>
          <w:p w14:paraId="21B38144" w14:textId="77777777" w:rsidR="00AA01EC" w:rsidRDefault="00AA01EC" w:rsidP="00AA01EC">
            <w:pPr>
              <w:pStyle w:val="TAC"/>
              <w:keepNext w:val="0"/>
              <w:keepLines w:val="0"/>
              <w:widowControl w:val="0"/>
              <w:rPr>
                <w:rFonts w:eastAsia="SimSun"/>
                <w:lang w:eastAsia="zh-CN"/>
              </w:rPr>
            </w:pPr>
          </w:p>
        </w:tc>
        <w:tc>
          <w:tcPr>
            <w:tcW w:w="2191" w:type="dxa"/>
          </w:tcPr>
          <w:p w14:paraId="7E72C705" w14:textId="77777777" w:rsidR="00AA01EC" w:rsidRDefault="00AA01EC" w:rsidP="00AA01EC">
            <w:pPr>
              <w:pStyle w:val="TAC"/>
              <w:keepNext w:val="0"/>
              <w:keepLines w:val="0"/>
              <w:widowControl w:val="0"/>
              <w:rPr>
                <w:rFonts w:eastAsiaTheme="minorEastAsia"/>
                <w:lang w:eastAsia="zh-CN"/>
              </w:rPr>
            </w:pPr>
          </w:p>
        </w:tc>
        <w:tc>
          <w:tcPr>
            <w:tcW w:w="5523" w:type="dxa"/>
          </w:tcPr>
          <w:p w14:paraId="144A094C" w14:textId="77777777" w:rsidR="00AA01EC" w:rsidRDefault="00AA01EC" w:rsidP="00AA01EC">
            <w:pPr>
              <w:pStyle w:val="TAL"/>
              <w:keepNext w:val="0"/>
              <w:keepLines w:val="0"/>
              <w:widowControl w:val="0"/>
              <w:rPr>
                <w:lang w:eastAsia="zh-CN"/>
              </w:rPr>
            </w:pPr>
          </w:p>
        </w:tc>
      </w:tr>
    </w:tbl>
    <w:p w14:paraId="075E1DA3" w14:textId="77777777" w:rsidR="00716F50" w:rsidRDefault="00716F50">
      <w:pPr>
        <w:rPr>
          <w:b/>
          <w:lang w:val="en-US" w:eastAsia="ko-KR"/>
        </w:rPr>
      </w:pPr>
    </w:p>
    <w:p w14:paraId="40A3B6F4" w14:textId="77777777" w:rsidR="00716F50" w:rsidRDefault="00B77B6D">
      <w:pPr>
        <w:rPr>
          <w:b/>
          <w:lang w:val="en-US" w:eastAsia="ko-KR"/>
        </w:rPr>
      </w:pPr>
      <w:r>
        <w:rPr>
          <w:b/>
          <w:lang w:val="en-US" w:eastAsia="ko-KR"/>
        </w:rPr>
        <w:t>Issue 8: If the LCH restrictions are applied for SDT, can the LCH restrictions used for SDT be different from the LCH restrictions used in RRC_CONNECTED?</w:t>
      </w:r>
    </w:p>
    <w:p w14:paraId="63AE9195"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LCH restrictions used for SDT via </w:t>
      </w:r>
      <w:proofErr w:type="spellStart"/>
      <w:r>
        <w:rPr>
          <w:b/>
          <w:lang w:val="en-US" w:eastAsia="ko-KR"/>
        </w:rPr>
        <w:t>RRCRelease</w:t>
      </w:r>
      <w:proofErr w:type="spellEnd"/>
      <w:r>
        <w:rPr>
          <w:b/>
          <w:lang w:val="en-US" w:eastAsia="ko-KR"/>
        </w:rPr>
        <w:t xml:space="preserve"> message.</w:t>
      </w:r>
    </w:p>
    <w:p w14:paraId="3B13E8AE" w14:textId="77777777" w:rsidR="00716F50" w:rsidRDefault="00B77B6D">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LCH restrictions used for SDT, and the LCH restrictions used in RRC_CONNECTED are kept and reused for SDT.</w:t>
      </w:r>
    </w:p>
    <w:p w14:paraId="05D2361A" w14:textId="77777777" w:rsidR="00716F50" w:rsidRDefault="00B77B6D">
      <w:pPr>
        <w:jc w:val="both"/>
        <w:rPr>
          <w:rFonts w:eastAsia="Yu Mincho"/>
          <w:b/>
        </w:rPr>
      </w:pPr>
      <w:r>
        <w:rPr>
          <w:rFonts w:eastAsia="Yu Mincho"/>
          <w:b/>
        </w:rPr>
        <w:t>Q8: Which option do you prefer?</w:t>
      </w:r>
    </w:p>
    <w:tbl>
      <w:tblPr>
        <w:tblStyle w:val="TableGrid"/>
        <w:tblW w:w="0" w:type="auto"/>
        <w:tblLook w:val="04A0" w:firstRow="1" w:lastRow="0" w:firstColumn="1" w:lastColumn="0" w:noHBand="0" w:noVBand="1"/>
      </w:tblPr>
      <w:tblGrid>
        <w:gridCol w:w="1915"/>
        <w:gridCol w:w="2191"/>
        <w:gridCol w:w="5523"/>
      </w:tblGrid>
      <w:tr w:rsidR="00716F50" w14:paraId="3138806D" w14:textId="77777777">
        <w:tc>
          <w:tcPr>
            <w:tcW w:w="1915" w:type="dxa"/>
          </w:tcPr>
          <w:p w14:paraId="6C724395" w14:textId="77777777" w:rsidR="00716F50" w:rsidRDefault="00B77B6D">
            <w:pPr>
              <w:pStyle w:val="TAH"/>
              <w:keepNext w:val="0"/>
              <w:keepLines w:val="0"/>
              <w:widowControl w:val="0"/>
              <w:rPr>
                <w:lang w:eastAsia="ko-KR"/>
              </w:rPr>
            </w:pPr>
            <w:r>
              <w:rPr>
                <w:lang w:eastAsia="ko-KR"/>
              </w:rPr>
              <w:t>Company</w:t>
            </w:r>
          </w:p>
        </w:tc>
        <w:tc>
          <w:tcPr>
            <w:tcW w:w="2191" w:type="dxa"/>
          </w:tcPr>
          <w:p w14:paraId="7697978C"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9DCFC5" w14:textId="77777777" w:rsidR="00716F50" w:rsidRDefault="00B77B6D">
            <w:pPr>
              <w:pStyle w:val="TAH"/>
              <w:keepNext w:val="0"/>
              <w:keepLines w:val="0"/>
              <w:widowControl w:val="0"/>
              <w:rPr>
                <w:lang w:eastAsia="ko-KR"/>
              </w:rPr>
            </w:pPr>
            <w:r>
              <w:rPr>
                <w:lang w:eastAsia="ko-KR"/>
              </w:rPr>
              <w:t>Detailed Comments</w:t>
            </w:r>
          </w:p>
        </w:tc>
      </w:tr>
      <w:tr w:rsidR="00716F50" w14:paraId="1CA1C50C" w14:textId="77777777">
        <w:tc>
          <w:tcPr>
            <w:tcW w:w="1915" w:type="dxa"/>
          </w:tcPr>
          <w:p w14:paraId="5FA3907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0EB02C6" w14:textId="77777777" w:rsidR="00716F50" w:rsidRDefault="00B77B6D">
            <w:pPr>
              <w:pStyle w:val="TAC"/>
              <w:keepNext w:val="0"/>
              <w:keepLines w:val="0"/>
              <w:widowControl w:val="0"/>
              <w:rPr>
                <w:lang w:eastAsia="ko-KR"/>
              </w:rPr>
            </w:pPr>
            <w:r>
              <w:rPr>
                <w:lang w:eastAsia="ko-KR"/>
              </w:rPr>
              <w:t>Option 2</w:t>
            </w:r>
          </w:p>
        </w:tc>
        <w:tc>
          <w:tcPr>
            <w:tcW w:w="5523" w:type="dxa"/>
          </w:tcPr>
          <w:p w14:paraId="72D626F7" w14:textId="77777777" w:rsidR="00716F50" w:rsidRDefault="00716F50">
            <w:pPr>
              <w:pStyle w:val="TAL"/>
              <w:keepNext w:val="0"/>
              <w:keepLines w:val="0"/>
              <w:widowControl w:val="0"/>
              <w:jc w:val="both"/>
              <w:rPr>
                <w:lang w:eastAsia="ko-KR"/>
              </w:rPr>
            </w:pPr>
          </w:p>
        </w:tc>
      </w:tr>
      <w:tr w:rsidR="00716F50" w14:paraId="488378A1" w14:textId="77777777">
        <w:tc>
          <w:tcPr>
            <w:tcW w:w="1915" w:type="dxa"/>
          </w:tcPr>
          <w:p w14:paraId="051125D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DE48F3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4569448" w14:textId="77777777" w:rsidR="00716F50" w:rsidRDefault="00B77B6D">
            <w:pPr>
              <w:pStyle w:val="TAL"/>
              <w:keepNext w:val="0"/>
              <w:keepLines w:val="0"/>
              <w:widowControl w:val="0"/>
              <w:rPr>
                <w:rFonts w:eastAsia="SimSun"/>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rsidR="00716F50" w14:paraId="595172BE" w14:textId="77777777">
        <w:tc>
          <w:tcPr>
            <w:tcW w:w="1915" w:type="dxa"/>
          </w:tcPr>
          <w:p w14:paraId="76B7969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C194AD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715808AB"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BF1583" w14:paraId="63F80577" w14:textId="77777777">
        <w:tc>
          <w:tcPr>
            <w:tcW w:w="1915" w:type="dxa"/>
          </w:tcPr>
          <w:p w14:paraId="24ABCF26"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6E369C66" w14:textId="77777777"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401AECB7" w14:textId="77777777" w:rsidR="00BF1583" w:rsidRDefault="00BF1583" w:rsidP="00BF1583">
            <w:pPr>
              <w:pStyle w:val="TAL"/>
              <w:keepNext w:val="0"/>
              <w:keepLines w:val="0"/>
              <w:widowControl w:val="0"/>
              <w:rPr>
                <w:lang w:eastAsia="ko-KR"/>
              </w:rPr>
            </w:pPr>
            <w:r>
              <w:rPr>
                <w:lang w:eastAsia="ko-KR"/>
              </w:rPr>
              <w:t>We don’t fully understand how they could be same if this is specified?</w:t>
            </w:r>
          </w:p>
        </w:tc>
      </w:tr>
      <w:tr w:rsidR="00BF1583" w14:paraId="40608724" w14:textId="77777777">
        <w:trPr>
          <w:trHeight w:val="90"/>
        </w:trPr>
        <w:tc>
          <w:tcPr>
            <w:tcW w:w="1915" w:type="dxa"/>
          </w:tcPr>
          <w:p w14:paraId="3CF69008"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5A0048AA"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57F07FB7" w14:textId="77777777" w:rsidR="00BF1583" w:rsidRDefault="00BF1583" w:rsidP="00BF1583">
            <w:pPr>
              <w:pStyle w:val="TAL"/>
              <w:keepNext w:val="0"/>
              <w:keepLines w:val="0"/>
              <w:widowControl w:val="0"/>
              <w:rPr>
                <w:lang w:eastAsia="ko-KR"/>
              </w:rPr>
            </w:pPr>
          </w:p>
        </w:tc>
      </w:tr>
      <w:tr w:rsidR="00D93620" w14:paraId="4AB91D81" w14:textId="77777777">
        <w:tc>
          <w:tcPr>
            <w:tcW w:w="1915" w:type="dxa"/>
          </w:tcPr>
          <w:p w14:paraId="522D4CFD" w14:textId="32177E68"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2EEF68BE" w14:textId="4A591BFF" w:rsidR="00D93620" w:rsidRDefault="00D93620" w:rsidP="00D93620">
            <w:pPr>
              <w:pStyle w:val="TAC"/>
              <w:keepNext w:val="0"/>
              <w:keepLines w:val="0"/>
              <w:widowControl w:val="0"/>
              <w:rPr>
                <w:lang w:eastAsia="ko-KR"/>
              </w:rPr>
            </w:pPr>
            <w:r>
              <w:rPr>
                <w:lang w:eastAsia="ko-KR"/>
              </w:rPr>
              <w:t>Option 1</w:t>
            </w:r>
          </w:p>
        </w:tc>
        <w:tc>
          <w:tcPr>
            <w:tcW w:w="5523" w:type="dxa"/>
          </w:tcPr>
          <w:p w14:paraId="5793D2A9" w14:textId="77777777" w:rsidR="00D93620" w:rsidRDefault="00D93620" w:rsidP="00D93620">
            <w:pPr>
              <w:pStyle w:val="TAL"/>
              <w:keepNext w:val="0"/>
              <w:keepLines w:val="0"/>
              <w:widowControl w:val="0"/>
              <w:rPr>
                <w:lang w:eastAsia="ko-KR"/>
              </w:rPr>
            </w:pPr>
            <w:r>
              <w:rPr>
                <w:lang w:eastAsia="ko-KR"/>
              </w:rPr>
              <w:t xml:space="preserve">If this is needed, then </w:t>
            </w:r>
            <w:proofErr w:type="spellStart"/>
            <w:r>
              <w:rPr>
                <w:lang w:eastAsia="ko-KR"/>
              </w:rPr>
              <w:t>RRCRelease</w:t>
            </w:r>
            <w:proofErr w:type="spellEnd"/>
            <w:r>
              <w:rPr>
                <w:lang w:eastAsia="ko-KR"/>
              </w:rPr>
              <w:t xml:space="preserve"> seems correct (since otherwise we need two messages first to do the reconfiguration and then to do the </w:t>
            </w:r>
            <w:proofErr w:type="spellStart"/>
            <w:r>
              <w:rPr>
                <w:lang w:eastAsia="ko-KR"/>
              </w:rPr>
              <w:t>RRCRelease</w:t>
            </w:r>
            <w:proofErr w:type="spellEnd"/>
            <w:r>
              <w:rPr>
                <w:lang w:eastAsia="ko-KR"/>
              </w:rPr>
              <w:t xml:space="preserve">). </w:t>
            </w:r>
          </w:p>
          <w:p w14:paraId="31920AE7" w14:textId="5D05931B" w:rsidR="00D93620" w:rsidRDefault="00D93620" w:rsidP="00D93620">
            <w:pPr>
              <w:pStyle w:val="TAL"/>
              <w:keepNext w:val="0"/>
              <w:keepLines w:val="0"/>
              <w:widowControl w:val="0"/>
              <w:rPr>
                <w:lang w:eastAsia="ko-KR"/>
              </w:rPr>
            </w:pPr>
            <w:r>
              <w:rPr>
                <w:lang w:eastAsia="ko-KR"/>
              </w:rPr>
              <w:t xml:space="preserve">However, we think the network should ensure that the LCH restrictions don’t preclude data mapped to SDT RBs to transmit data during SDT session (either on RA-SDT or CG-SDT) and the rest can be left to network implementation. </w:t>
            </w:r>
          </w:p>
        </w:tc>
      </w:tr>
      <w:tr w:rsidR="00D93620" w14:paraId="2F797488" w14:textId="77777777">
        <w:tc>
          <w:tcPr>
            <w:tcW w:w="1915" w:type="dxa"/>
          </w:tcPr>
          <w:p w14:paraId="3AADB2AF" w14:textId="4926A30B"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4ACAEBA" w14:textId="1194150E"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B7F687" w14:textId="5BF62848" w:rsidR="00D93620" w:rsidRDefault="0034015C" w:rsidP="00D93620">
            <w:pPr>
              <w:pStyle w:val="TAL"/>
              <w:keepNext w:val="0"/>
              <w:keepLines w:val="0"/>
              <w:widowControl w:val="0"/>
              <w:rPr>
                <w:lang w:eastAsia="zh-CN"/>
              </w:rPr>
            </w:pPr>
            <w:r>
              <w:rPr>
                <w:rFonts w:hint="eastAsia"/>
                <w:lang w:eastAsia="zh-CN"/>
              </w:rPr>
              <w:t>T</w:t>
            </w:r>
            <w:r>
              <w:rPr>
                <w:lang w:eastAsia="zh-CN"/>
              </w:rPr>
              <w:t xml:space="preserve">he LCH restriction configuration may not be suitable for SDT any more since the </w:t>
            </w:r>
            <w:r w:rsidR="00B301CA">
              <w:rPr>
                <w:lang w:eastAsia="zh-CN"/>
              </w:rPr>
              <w:t>service type/requirement are different.</w:t>
            </w:r>
          </w:p>
        </w:tc>
      </w:tr>
      <w:tr w:rsidR="00183ABC" w14:paraId="3A044A3B" w14:textId="77777777">
        <w:tc>
          <w:tcPr>
            <w:tcW w:w="1915" w:type="dxa"/>
          </w:tcPr>
          <w:p w14:paraId="6BC2E9A0" w14:textId="78D0C19D" w:rsidR="00183ABC" w:rsidRDefault="00183ABC" w:rsidP="00183ABC">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F898794" w14:textId="38623F0C" w:rsidR="00183ABC" w:rsidRDefault="00183ABC"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A22F455" w14:textId="0736312C" w:rsidR="00183ABC" w:rsidRDefault="00183ABC" w:rsidP="00183ABC">
            <w:pPr>
              <w:pStyle w:val="TAL"/>
              <w:keepNext w:val="0"/>
              <w:keepLines w:val="0"/>
              <w:widowControl w:val="0"/>
              <w:rPr>
                <w:lang w:eastAsia="zh-CN"/>
              </w:rPr>
            </w:pPr>
            <w:r w:rsidRPr="00183ABC">
              <w:rPr>
                <w:lang w:eastAsia="ko-KR"/>
              </w:rPr>
              <w:t xml:space="preserve">NW may configure UEs in RRC_CONNECTED with LCH mapping restrictions, which are used to control which LCHs can be mapped to a specific UL grant. </w:t>
            </w:r>
            <w:proofErr w:type="gramStart"/>
            <w:r w:rsidRPr="00183ABC">
              <w:rPr>
                <w:lang w:eastAsia="ko-KR"/>
              </w:rPr>
              <w:t>However</w:t>
            </w:r>
            <w:proofErr w:type="gramEnd"/>
            <w:r w:rsidRPr="00183ABC">
              <w:rPr>
                <w:lang w:eastAsia="ko-KR"/>
              </w:rPr>
              <w:t xml:space="preserve"> for uplink transmissions in RRC_INACTIVE mode, i.e. small data transmission (SDT) occurring e.g. only on the initial UL BWP, most of the LCH mapping restrictions are actually not suitable and would rather prohibit the UE from using the configured uplink resources for small data transmissions, e.g. mapping restrictions related to allowed SCS, PUSCH duration and allowed serving cells.</w:t>
            </w:r>
          </w:p>
        </w:tc>
      </w:tr>
      <w:tr w:rsidR="00C53550" w14:paraId="36385BF6" w14:textId="77777777">
        <w:tc>
          <w:tcPr>
            <w:tcW w:w="1915" w:type="dxa"/>
          </w:tcPr>
          <w:p w14:paraId="37C54B20" w14:textId="470B55D1"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26DFDA6D" w14:textId="4FAFE753"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74CB4C3B" w14:textId="77777777" w:rsidR="00C53550" w:rsidRPr="00183ABC" w:rsidRDefault="00C53550" w:rsidP="00183ABC">
            <w:pPr>
              <w:pStyle w:val="TAL"/>
              <w:keepNext w:val="0"/>
              <w:keepLines w:val="0"/>
              <w:widowControl w:val="0"/>
              <w:rPr>
                <w:lang w:eastAsia="ko-KR"/>
              </w:rPr>
            </w:pPr>
          </w:p>
        </w:tc>
      </w:tr>
      <w:tr w:rsidR="00C53550" w14:paraId="0EC6E0B6" w14:textId="77777777">
        <w:tc>
          <w:tcPr>
            <w:tcW w:w="1915" w:type="dxa"/>
          </w:tcPr>
          <w:p w14:paraId="1300A271" w14:textId="469DA9A9" w:rsidR="00C53550" w:rsidRDefault="00D50C6D" w:rsidP="00183ABC">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1A6491E2" w14:textId="4B82CB68" w:rsidR="00C53550" w:rsidRDefault="00D50C6D"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F3D53DC" w14:textId="780970D5" w:rsidR="00C53550" w:rsidRPr="00183ABC" w:rsidRDefault="0030367C" w:rsidP="00183ABC">
            <w:pPr>
              <w:pStyle w:val="TAL"/>
              <w:keepNext w:val="0"/>
              <w:keepLines w:val="0"/>
              <w:widowControl w:val="0"/>
              <w:rPr>
                <w:lang w:eastAsia="ko-KR"/>
              </w:rPr>
            </w:pPr>
            <w:r>
              <w:rPr>
                <w:lang w:val="en-US" w:eastAsia="ko-KR"/>
              </w:rPr>
              <w:t>N</w:t>
            </w:r>
            <w:r w:rsidRPr="0030367C">
              <w:rPr>
                <w:lang w:val="en-US" w:eastAsia="ko-KR"/>
              </w:rPr>
              <w:t xml:space="preserve">etwork should also have the flexibility to reconfigure restrictions </w:t>
            </w:r>
            <w:r>
              <w:rPr>
                <w:lang w:val="en-US" w:eastAsia="ko-KR"/>
              </w:rPr>
              <w:t>for</w:t>
            </w:r>
            <w:r w:rsidRPr="0030367C">
              <w:rPr>
                <w:lang w:val="en-US" w:eastAsia="ko-KR"/>
              </w:rPr>
              <w:t xml:space="preserve"> inactive state.</w:t>
            </w:r>
          </w:p>
        </w:tc>
      </w:tr>
      <w:tr w:rsidR="00DA14F7" w14:paraId="1DB1B7E6" w14:textId="77777777">
        <w:tc>
          <w:tcPr>
            <w:tcW w:w="1915" w:type="dxa"/>
          </w:tcPr>
          <w:p w14:paraId="1B2D22FC" w14:textId="776563B0" w:rsidR="00DA14F7" w:rsidRDefault="00DA14F7" w:rsidP="00DA14F7">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2DA3F105" w14:textId="07AE568B"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5620DA2" w14:textId="77777777" w:rsidR="00DA14F7" w:rsidRDefault="00DA14F7" w:rsidP="00DA14F7">
            <w:pPr>
              <w:pStyle w:val="TAL"/>
              <w:keepNext w:val="0"/>
              <w:keepLines w:val="0"/>
              <w:widowControl w:val="0"/>
              <w:rPr>
                <w:lang w:val="en-US" w:eastAsia="ko-KR"/>
              </w:rPr>
            </w:pPr>
          </w:p>
        </w:tc>
      </w:tr>
      <w:tr w:rsidR="005243FC" w14:paraId="568FA23B" w14:textId="77777777">
        <w:tc>
          <w:tcPr>
            <w:tcW w:w="1915" w:type="dxa"/>
          </w:tcPr>
          <w:p w14:paraId="1E886253" w14:textId="1162D30B"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7130D454" w14:textId="1747118F" w:rsidR="005243FC" w:rsidRDefault="005243FC" w:rsidP="005243F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794E93F9" w14:textId="77777777" w:rsidR="005243FC" w:rsidRDefault="005243FC" w:rsidP="005243FC">
            <w:pPr>
              <w:pStyle w:val="TAL"/>
              <w:keepNext w:val="0"/>
              <w:keepLines w:val="0"/>
              <w:widowControl w:val="0"/>
              <w:rPr>
                <w:lang w:val="en-US" w:eastAsia="ko-KR"/>
              </w:rPr>
            </w:pPr>
          </w:p>
        </w:tc>
      </w:tr>
      <w:tr w:rsidR="000023AB" w14:paraId="71F8E267" w14:textId="77777777">
        <w:tc>
          <w:tcPr>
            <w:tcW w:w="1915" w:type="dxa"/>
          </w:tcPr>
          <w:p w14:paraId="55622948" w14:textId="2F3CBA98" w:rsidR="000023AB" w:rsidRDefault="000023AB" w:rsidP="000023AB">
            <w:pPr>
              <w:pStyle w:val="TAC"/>
              <w:keepNext w:val="0"/>
              <w:keepLines w:val="0"/>
              <w:widowControl w:val="0"/>
              <w:rPr>
                <w:rFonts w:eastAsia="SimSun"/>
                <w:lang w:eastAsia="zh-CN"/>
              </w:rPr>
            </w:pPr>
            <w:r>
              <w:rPr>
                <w:rFonts w:eastAsiaTheme="minorEastAsia"/>
                <w:lang w:eastAsia="zh-CN"/>
              </w:rPr>
              <w:t>Qualcomm</w:t>
            </w:r>
          </w:p>
        </w:tc>
        <w:tc>
          <w:tcPr>
            <w:tcW w:w="2191" w:type="dxa"/>
          </w:tcPr>
          <w:p w14:paraId="31D68CE5" w14:textId="47CF281E" w:rsidR="000023AB" w:rsidRDefault="000023AB" w:rsidP="000023AB">
            <w:pPr>
              <w:pStyle w:val="TAC"/>
              <w:keepNext w:val="0"/>
              <w:keepLines w:val="0"/>
              <w:widowControl w:val="0"/>
              <w:rPr>
                <w:rFonts w:eastAsia="SimSun"/>
                <w:lang w:eastAsia="zh-CN"/>
              </w:rPr>
            </w:pPr>
            <w:r>
              <w:rPr>
                <w:rFonts w:eastAsiaTheme="minorEastAsia"/>
                <w:lang w:eastAsia="zh-CN"/>
              </w:rPr>
              <w:t>Option 1</w:t>
            </w:r>
          </w:p>
        </w:tc>
        <w:tc>
          <w:tcPr>
            <w:tcW w:w="5523" w:type="dxa"/>
          </w:tcPr>
          <w:p w14:paraId="0EE7E996" w14:textId="77777777" w:rsidR="000023AB" w:rsidRDefault="000023AB" w:rsidP="000023AB">
            <w:pPr>
              <w:pStyle w:val="TAL"/>
              <w:keepNext w:val="0"/>
              <w:keepLines w:val="0"/>
              <w:widowControl w:val="0"/>
              <w:rPr>
                <w:lang w:val="en-US" w:eastAsia="ko-KR"/>
              </w:rPr>
            </w:pPr>
          </w:p>
        </w:tc>
      </w:tr>
      <w:tr w:rsidR="00D96BE8" w14:paraId="612C40D2" w14:textId="77777777">
        <w:tc>
          <w:tcPr>
            <w:tcW w:w="1915" w:type="dxa"/>
          </w:tcPr>
          <w:p w14:paraId="0F08B441" w14:textId="65966E5D" w:rsidR="00D96BE8" w:rsidRDefault="00D96BE8" w:rsidP="00D96BE8">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5BF7D52A" w14:textId="5714D56D" w:rsidR="00D96BE8" w:rsidRDefault="00D96BE8" w:rsidP="00D96BE8">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DB984E6" w14:textId="554CA929" w:rsidR="00D96BE8" w:rsidRDefault="00D96BE8" w:rsidP="00D96BE8">
            <w:pPr>
              <w:pStyle w:val="TAL"/>
              <w:keepNext w:val="0"/>
              <w:keepLines w:val="0"/>
              <w:widowControl w:val="0"/>
              <w:rPr>
                <w:lang w:val="en-US" w:eastAsia="ko-KR"/>
              </w:rPr>
            </w:pPr>
            <w:r>
              <w:rPr>
                <w:rFonts w:hint="eastAsia"/>
                <w:lang w:eastAsia="zh-CN"/>
              </w:rPr>
              <w:t>T</w:t>
            </w:r>
            <w:r>
              <w:rPr>
                <w:lang w:eastAsia="zh-CN"/>
              </w:rPr>
              <w:t>he transmission situation is quite different between RRC_CONNECTED and RRC_INACTIVE. We should further discuss which LCP restriction(s) is appropriated for SDT.</w:t>
            </w:r>
          </w:p>
        </w:tc>
      </w:tr>
      <w:tr w:rsidR="002A1EDC" w14:paraId="04D6C389" w14:textId="77777777">
        <w:tc>
          <w:tcPr>
            <w:tcW w:w="1915" w:type="dxa"/>
          </w:tcPr>
          <w:p w14:paraId="7B596A69" w14:textId="4ACF578C"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0542865" w14:textId="0F5E697C"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279E740C" w14:textId="3401626F" w:rsidR="002A1EDC" w:rsidRDefault="002A1EDC" w:rsidP="002A1EDC">
            <w:pPr>
              <w:pStyle w:val="TAL"/>
              <w:keepNext w:val="0"/>
              <w:keepLines w:val="0"/>
              <w:widowControl w:val="0"/>
              <w:rPr>
                <w:lang w:eastAsia="zh-CN"/>
              </w:rPr>
            </w:pPr>
            <w:r>
              <w:rPr>
                <w:lang w:eastAsia="ko-KR"/>
              </w:rPr>
              <w:t xml:space="preserve">At least LCH to CG mapping needs to be configured separately for SDT as CG-SDT resources are configured in </w:t>
            </w:r>
            <w:proofErr w:type="spellStart"/>
            <w:r>
              <w:rPr>
                <w:lang w:eastAsia="ko-KR"/>
              </w:rPr>
              <w:t>RRCRelease</w:t>
            </w:r>
            <w:proofErr w:type="spellEnd"/>
            <w:r>
              <w:rPr>
                <w:lang w:eastAsia="ko-KR"/>
              </w:rPr>
              <w:t xml:space="preserve"> message. </w:t>
            </w:r>
          </w:p>
        </w:tc>
      </w:tr>
      <w:tr w:rsidR="00952900" w14:paraId="4E0EC602" w14:textId="77777777">
        <w:tc>
          <w:tcPr>
            <w:tcW w:w="1915" w:type="dxa"/>
          </w:tcPr>
          <w:p w14:paraId="4A29D855" w14:textId="6C8A8008"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425D008F" w14:textId="185E9E5B" w:rsidR="00952900" w:rsidRDefault="00952900" w:rsidP="00952900">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04EB32F6" w14:textId="77777777" w:rsidR="00952900" w:rsidRDefault="00952900" w:rsidP="00952900">
            <w:pPr>
              <w:pStyle w:val="TAL"/>
              <w:keepNext w:val="0"/>
              <w:keepLines w:val="0"/>
              <w:widowControl w:val="0"/>
              <w:rPr>
                <w:lang w:eastAsia="ko-KR"/>
              </w:rPr>
            </w:pPr>
          </w:p>
        </w:tc>
      </w:tr>
      <w:tr w:rsidR="002639F1" w14:paraId="105F6B23" w14:textId="77777777" w:rsidTr="002639F1">
        <w:tc>
          <w:tcPr>
            <w:tcW w:w="1915" w:type="dxa"/>
          </w:tcPr>
          <w:p w14:paraId="68A2FA97" w14:textId="77777777" w:rsidR="002639F1" w:rsidRDefault="002639F1" w:rsidP="00AA01EC">
            <w:pPr>
              <w:pStyle w:val="TAC"/>
              <w:keepNext w:val="0"/>
              <w:keepLines w:val="0"/>
              <w:widowControl w:val="0"/>
              <w:rPr>
                <w:lang w:eastAsia="ko-KR"/>
              </w:rPr>
            </w:pPr>
            <w:r>
              <w:rPr>
                <w:lang w:eastAsia="ko-KR"/>
              </w:rPr>
              <w:t>Ericsson</w:t>
            </w:r>
          </w:p>
        </w:tc>
        <w:tc>
          <w:tcPr>
            <w:tcW w:w="2191" w:type="dxa"/>
          </w:tcPr>
          <w:p w14:paraId="4F744F17" w14:textId="77777777" w:rsidR="002639F1" w:rsidRDefault="002639F1" w:rsidP="00AA01EC">
            <w:pPr>
              <w:pStyle w:val="TAC"/>
              <w:keepNext w:val="0"/>
              <w:keepLines w:val="0"/>
              <w:widowControl w:val="0"/>
              <w:rPr>
                <w:lang w:eastAsia="ko-KR"/>
              </w:rPr>
            </w:pPr>
            <w:r>
              <w:rPr>
                <w:lang w:eastAsia="ko-KR"/>
              </w:rPr>
              <w:t>Option 1</w:t>
            </w:r>
          </w:p>
        </w:tc>
        <w:tc>
          <w:tcPr>
            <w:tcW w:w="5523" w:type="dxa"/>
          </w:tcPr>
          <w:p w14:paraId="3C0B1633" w14:textId="77777777" w:rsidR="002639F1" w:rsidRDefault="002639F1" w:rsidP="00AA01EC">
            <w:pPr>
              <w:pStyle w:val="TAL"/>
              <w:keepNext w:val="0"/>
              <w:keepLines w:val="0"/>
              <w:widowControl w:val="0"/>
              <w:rPr>
                <w:lang w:eastAsia="ko-KR"/>
              </w:rPr>
            </w:pPr>
          </w:p>
        </w:tc>
      </w:tr>
      <w:tr w:rsidR="00AA01EC" w14:paraId="4BD2425B" w14:textId="77777777" w:rsidTr="002639F1">
        <w:tc>
          <w:tcPr>
            <w:tcW w:w="1915" w:type="dxa"/>
          </w:tcPr>
          <w:p w14:paraId="2DF6EE1B" w14:textId="4C416730" w:rsidR="00AA01EC" w:rsidRDefault="00AA01EC" w:rsidP="00AA01EC">
            <w:pPr>
              <w:pStyle w:val="TAC"/>
              <w:keepNext w:val="0"/>
              <w:keepLines w:val="0"/>
              <w:widowControl w:val="0"/>
              <w:rPr>
                <w:lang w:eastAsia="ko-KR"/>
              </w:rPr>
            </w:pPr>
            <w:r>
              <w:rPr>
                <w:rFonts w:eastAsiaTheme="minorEastAsia"/>
                <w:lang w:eastAsia="zh-CN"/>
              </w:rPr>
              <w:t>Sony</w:t>
            </w:r>
          </w:p>
        </w:tc>
        <w:tc>
          <w:tcPr>
            <w:tcW w:w="2191" w:type="dxa"/>
          </w:tcPr>
          <w:p w14:paraId="751950A1" w14:textId="0420850B" w:rsidR="00AA01EC" w:rsidRDefault="00AA01EC" w:rsidP="00AA01EC">
            <w:pPr>
              <w:pStyle w:val="TAC"/>
              <w:keepNext w:val="0"/>
              <w:keepLines w:val="0"/>
              <w:widowControl w:val="0"/>
              <w:rPr>
                <w:lang w:eastAsia="ko-KR"/>
              </w:rPr>
            </w:pPr>
            <w:r>
              <w:rPr>
                <w:rFonts w:eastAsiaTheme="minorEastAsia"/>
                <w:lang w:eastAsia="zh-CN"/>
              </w:rPr>
              <w:t>Option 1</w:t>
            </w:r>
          </w:p>
        </w:tc>
        <w:tc>
          <w:tcPr>
            <w:tcW w:w="5523" w:type="dxa"/>
          </w:tcPr>
          <w:p w14:paraId="673733FC" w14:textId="77777777" w:rsidR="00AA01EC" w:rsidRDefault="00AA01EC" w:rsidP="00AA01EC">
            <w:pPr>
              <w:pStyle w:val="TAL"/>
              <w:keepNext w:val="0"/>
              <w:keepLines w:val="0"/>
              <w:widowControl w:val="0"/>
              <w:rPr>
                <w:lang w:eastAsia="ko-KR"/>
              </w:rPr>
            </w:pPr>
          </w:p>
        </w:tc>
      </w:tr>
      <w:tr w:rsidR="00AA01EC" w14:paraId="74B85C1E" w14:textId="77777777" w:rsidTr="002639F1">
        <w:tc>
          <w:tcPr>
            <w:tcW w:w="1915" w:type="dxa"/>
          </w:tcPr>
          <w:p w14:paraId="5C4887E8" w14:textId="77777777" w:rsidR="00AA01EC" w:rsidRDefault="00AA01EC" w:rsidP="00AA01EC">
            <w:pPr>
              <w:pStyle w:val="TAC"/>
              <w:keepNext w:val="0"/>
              <w:keepLines w:val="0"/>
              <w:widowControl w:val="0"/>
              <w:rPr>
                <w:lang w:eastAsia="ko-KR"/>
              </w:rPr>
            </w:pPr>
          </w:p>
        </w:tc>
        <w:tc>
          <w:tcPr>
            <w:tcW w:w="2191" w:type="dxa"/>
          </w:tcPr>
          <w:p w14:paraId="6592A9DE" w14:textId="77777777" w:rsidR="00AA01EC" w:rsidRDefault="00AA01EC" w:rsidP="00AA01EC">
            <w:pPr>
              <w:pStyle w:val="TAC"/>
              <w:keepNext w:val="0"/>
              <w:keepLines w:val="0"/>
              <w:widowControl w:val="0"/>
              <w:rPr>
                <w:lang w:eastAsia="ko-KR"/>
              </w:rPr>
            </w:pPr>
          </w:p>
        </w:tc>
        <w:tc>
          <w:tcPr>
            <w:tcW w:w="5523" w:type="dxa"/>
          </w:tcPr>
          <w:p w14:paraId="468B9AA4" w14:textId="77777777" w:rsidR="00AA01EC" w:rsidRDefault="00AA01EC" w:rsidP="00AA01EC">
            <w:pPr>
              <w:pStyle w:val="TAL"/>
              <w:keepNext w:val="0"/>
              <w:keepLines w:val="0"/>
              <w:widowControl w:val="0"/>
              <w:rPr>
                <w:lang w:eastAsia="ko-KR"/>
              </w:rPr>
            </w:pPr>
          </w:p>
        </w:tc>
      </w:tr>
    </w:tbl>
    <w:p w14:paraId="617856ED" w14:textId="77777777" w:rsidR="00716F50" w:rsidRDefault="00716F50">
      <w:pPr>
        <w:rPr>
          <w:b/>
          <w:lang w:val="en-US" w:eastAsia="ko-KR"/>
        </w:rPr>
      </w:pPr>
    </w:p>
    <w:p w14:paraId="60ABB3E9" w14:textId="77777777" w:rsidR="00716F50" w:rsidRDefault="00B77B6D">
      <w:pPr>
        <w:rPr>
          <w:b/>
          <w:lang w:val="en-US" w:eastAsia="ko-KR"/>
        </w:rPr>
      </w:pPr>
      <w:r>
        <w:rPr>
          <w:b/>
          <w:lang w:val="en-US" w:eastAsia="ko-KR"/>
        </w:rPr>
        <w:t xml:space="preserve">Issue 9: If the LCH restrictions are applied for SDT and the </w:t>
      </w:r>
      <w:proofErr w:type="spellStart"/>
      <w:r>
        <w:rPr>
          <w:b/>
          <w:lang w:val="en-US" w:eastAsia="ko-KR"/>
        </w:rPr>
        <w:t>gNB</w:t>
      </w:r>
      <w:proofErr w:type="spellEnd"/>
      <w:r>
        <w:rPr>
          <w:b/>
          <w:lang w:val="en-US" w:eastAsia="ko-KR"/>
        </w:rPr>
        <w:t xml:space="preserve"> configures LCH restrictions used for SDT, are they separately configured for CG-SDT and RA-SDT?</w:t>
      </w:r>
    </w:p>
    <w:p w14:paraId="3621EE7A" w14:textId="77777777" w:rsidR="00716F50" w:rsidRDefault="00B77B6D">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4EC68953" w14:textId="77777777" w:rsidR="00716F50" w:rsidRDefault="00B77B6D">
      <w:pPr>
        <w:pStyle w:val="B1"/>
        <w:rPr>
          <w:b/>
          <w:lang w:val="en-US" w:eastAsia="ko-KR"/>
        </w:rPr>
      </w:pPr>
      <w:r>
        <w:rPr>
          <w:b/>
          <w:lang w:val="en-US" w:eastAsia="ko-KR"/>
        </w:rPr>
        <w:t>-</w:t>
      </w:r>
      <w:r>
        <w:rPr>
          <w:b/>
          <w:lang w:val="en-US" w:eastAsia="ko-KR"/>
        </w:rPr>
        <w:tab/>
        <w:t>Option 2: No, same LCH restrictions are applied for both CG-SDT and RA-SDT.</w:t>
      </w:r>
    </w:p>
    <w:p w14:paraId="318F082D" w14:textId="77777777" w:rsidR="00716F50" w:rsidRDefault="00B77B6D">
      <w:pPr>
        <w:jc w:val="both"/>
        <w:rPr>
          <w:rFonts w:eastAsia="Yu Mincho"/>
          <w:b/>
        </w:rPr>
      </w:pPr>
      <w:r>
        <w:rPr>
          <w:rFonts w:eastAsia="Yu Mincho"/>
          <w:b/>
        </w:rPr>
        <w:t>Q9: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8BB2F7C" w14:textId="77777777">
        <w:tc>
          <w:tcPr>
            <w:tcW w:w="1915" w:type="dxa"/>
          </w:tcPr>
          <w:p w14:paraId="573963B6" w14:textId="77777777" w:rsidR="00716F50" w:rsidRDefault="00B77B6D">
            <w:pPr>
              <w:pStyle w:val="TAH"/>
              <w:keepNext w:val="0"/>
              <w:keepLines w:val="0"/>
              <w:widowControl w:val="0"/>
              <w:rPr>
                <w:lang w:eastAsia="ko-KR"/>
              </w:rPr>
            </w:pPr>
            <w:r>
              <w:rPr>
                <w:lang w:eastAsia="ko-KR"/>
              </w:rPr>
              <w:t>Company</w:t>
            </w:r>
          </w:p>
        </w:tc>
        <w:tc>
          <w:tcPr>
            <w:tcW w:w="2191" w:type="dxa"/>
          </w:tcPr>
          <w:p w14:paraId="4FB33441" w14:textId="77777777" w:rsidR="00716F50" w:rsidRDefault="00B77B6D">
            <w:pPr>
              <w:pStyle w:val="TAH"/>
              <w:keepNext w:val="0"/>
              <w:keepLines w:val="0"/>
              <w:widowControl w:val="0"/>
              <w:rPr>
                <w:lang w:eastAsia="ko-KR"/>
              </w:rPr>
            </w:pPr>
            <w:r>
              <w:rPr>
                <w:lang w:eastAsia="ko-KR"/>
              </w:rPr>
              <w:t>Preferred option</w:t>
            </w:r>
          </w:p>
        </w:tc>
        <w:tc>
          <w:tcPr>
            <w:tcW w:w="5523" w:type="dxa"/>
          </w:tcPr>
          <w:p w14:paraId="28E8741C" w14:textId="77777777" w:rsidR="00716F50" w:rsidRDefault="00B77B6D">
            <w:pPr>
              <w:pStyle w:val="TAH"/>
              <w:keepNext w:val="0"/>
              <w:keepLines w:val="0"/>
              <w:widowControl w:val="0"/>
              <w:rPr>
                <w:lang w:eastAsia="ko-KR"/>
              </w:rPr>
            </w:pPr>
            <w:r>
              <w:rPr>
                <w:lang w:eastAsia="ko-KR"/>
              </w:rPr>
              <w:t>Detailed Comments</w:t>
            </w:r>
          </w:p>
        </w:tc>
      </w:tr>
      <w:tr w:rsidR="00716F50" w14:paraId="0B383C75" w14:textId="77777777">
        <w:tc>
          <w:tcPr>
            <w:tcW w:w="1915" w:type="dxa"/>
          </w:tcPr>
          <w:p w14:paraId="401995A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308F9112" w14:textId="77777777" w:rsidR="00716F50" w:rsidRDefault="00B77B6D">
            <w:pPr>
              <w:pStyle w:val="TAC"/>
              <w:keepNext w:val="0"/>
              <w:keepLines w:val="0"/>
              <w:widowControl w:val="0"/>
              <w:rPr>
                <w:lang w:eastAsia="ko-KR"/>
              </w:rPr>
            </w:pPr>
            <w:r>
              <w:rPr>
                <w:lang w:eastAsia="ko-KR"/>
              </w:rPr>
              <w:t>Option 2</w:t>
            </w:r>
          </w:p>
        </w:tc>
        <w:tc>
          <w:tcPr>
            <w:tcW w:w="5523" w:type="dxa"/>
          </w:tcPr>
          <w:p w14:paraId="0EBD321D" w14:textId="77777777" w:rsidR="00716F50" w:rsidRDefault="00B77B6D">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716F50" w14:paraId="2ADBF5E2" w14:textId="77777777">
        <w:tc>
          <w:tcPr>
            <w:tcW w:w="1915" w:type="dxa"/>
          </w:tcPr>
          <w:p w14:paraId="077417A5"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BBBBED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C949319" w14:textId="77777777" w:rsidR="00716F50" w:rsidRDefault="00B77B6D">
            <w:pPr>
              <w:pStyle w:val="TAL"/>
              <w:keepNext w:val="0"/>
              <w:keepLines w:val="0"/>
              <w:widowControl w:val="0"/>
              <w:rPr>
                <w:rFonts w:eastAsia="SimSun"/>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716F50" w14:paraId="3D3776ED" w14:textId="77777777">
        <w:tc>
          <w:tcPr>
            <w:tcW w:w="1915" w:type="dxa"/>
          </w:tcPr>
          <w:p w14:paraId="5374A3B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3CBA4BD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1FBA00A"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LCH restrictions are configured per logical channel. We don’t see the need to provide two sets of LCH restrictions for one logical channel.</w:t>
            </w:r>
          </w:p>
        </w:tc>
      </w:tr>
      <w:tr w:rsidR="00BF1583" w14:paraId="4EC18EF0" w14:textId="77777777">
        <w:tc>
          <w:tcPr>
            <w:tcW w:w="1915" w:type="dxa"/>
          </w:tcPr>
          <w:p w14:paraId="13DA2D07"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33FE3199" w14:textId="77777777" w:rsidR="00BF1583" w:rsidRDefault="00BF1583" w:rsidP="00BF1583">
            <w:pPr>
              <w:pStyle w:val="TAC"/>
              <w:keepNext w:val="0"/>
              <w:keepLines w:val="0"/>
              <w:widowControl w:val="0"/>
              <w:rPr>
                <w:rFonts w:eastAsia="SimSun"/>
                <w:lang w:eastAsia="zh-CN"/>
              </w:rPr>
            </w:pPr>
            <w:r>
              <w:rPr>
                <w:rFonts w:eastAsia="SimSun"/>
                <w:lang w:eastAsia="zh-CN"/>
              </w:rPr>
              <w:t>Unclear</w:t>
            </w:r>
          </w:p>
        </w:tc>
        <w:tc>
          <w:tcPr>
            <w:tcW w:w="5523" w:type="dxa"/>
          </w:tcPr>
          <w:p w14:paraId="39C17C12" w14:textId="77777777" w:rsidR="00BF1583" w:rsidRDefault="00BF1583" w:rsidP="00BF1583">
            <w:pPr>
              <w:pStyle w:val="TAL"/>
              <w:keepNext w:val="0"/>
              <w:keepLines w:val="0"/>
              <w:widowControl w:val="0"/>
              <w:rPr>
                <w:lang w:eastAsia="ko-KR"/>
              </w:rPr>
            </w:pPr>
            <w:r>
              <w:rPr>
                <w:lang w:eastAsia="ko-KR"/>
              </w:rPr>
              <w:t>We are not sure what is being asked here, is LCH restricted to use CG-SDT but not RA-SDT or vice versa?</w:t>
            </w:r>
          </w:p>
        </w:tc>
      </w:tr>
      <w:tr w:rsidR="00BF1583" w14:paraId="62299C44" w14:textId="77777777">
        <w:trPr>
          <w:trHeight w:val="90"/>
        </w:trPr>
        <w:tc>
          <w:tcPr>
            <w:tcW w:w="1915" w:type="dxa"/>
          </w:tcPr>
          <w:p w14:paraId="7295633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680BAFCF"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23648406" w14:textId="77777777" w:rsidR="00BF1583" w:rsidRDefault="009C16DA" w:rsidP="00BF1583">
            <w:pPr>
              <w:pStyle w:val="TAL"/>
              <w:keepNext w:val="0"/>
              <w:keepLines w:val="0"/>
              <w:widowControl w:val="0"/>
              <w:rPr>
                <w:lang w:eastAsia="zh-CN"/>
              </w:rPr>
            </w:pPr>
            <w:r>
              <w:rPr>
                <w:lang w:eastAsia="zh-CN"/>
              </w:rPr>
              <w:t>A</w:t>
            </w:r>
            <w:r>
              <w:rPr>
                <w:rFonts w:hint="eastAsia"/>
                <w:lang w:eastAsia="zh-CN"/>
              </w:rPr>
              <w:t>gree with LG.</w:t>
            </w:r>
          </w:p>
        </w:tc>
      </w:tr>
      <w:tr w:rsidR="00D93620" w14:paraId="51C399CF" w14:textId="77777777">
        <w:tc>
          <w:tcPr>
            <w:tcW w:w="1915" w:type="dxa"/>
          </w:tcPr>
          <w:p w14:paraId="715CBE7B" w14:textId="5D98CCEF"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0E047676" w14:textId="49FAC46A" w:rsidR="00D93620" w:rsidRDefault="00D93620" w:rsidP="00D93620">
            <w:pPr>
              <w:pStyle w:val="TAC"/>
              <w:keepNext w:val="0"/>
              <w:keepLines w:val="0"/>
              <w:widowControl w:val="0"/>
              <w:rPr>
                <w:lang w:eastAsia="ko-KR"/>
              </w:rPr>
            </w:pPr>
            <w:r>
              <w:rPr>
                <w:lang w:eastAsia="ko-KR"/>
              </w:rPr>
              <w:t>Unclear</w:t>
            </w:r>
          </w:p>
        </w:tc>
        <w:tc>
          <w:tcPr>
            <w:tcW w:w="5523" w:type="dxa"/>
          </w:tcPr>
          <w:p w14:paraId="5C41576B" w14:textId="344DFD4F" w:rsidR="00D93620" w:rsidRDefault="00D93620" w:rsidP="00D93620">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w:t>
            </w:r>
            <w:proofErr w:type="spellStart"/>
            <w:r>
              <w:rPr>
                <w:lang w:eastAsia="ko-KR"/>
              </w:rPr>
              <w:t>allowedCG</w:t>
            </w:r>
            <w:proofErr w:type="spellEnd"/>
            <w:r>
              <w:rPr>
                <w:lang w:eastAsia="ko-KR"/>
              </w:rPr>
              <w:t xml:space="preserve">-List is not applicable for SDT or something like that). </w:t>
            </w:r>
          </w:p>
        </w:tc>
      </w:tr>
      <w:tr w:rsidR="00D93620" w14:paraId="5FDDA5A8" w14:textId="77777777">
        <w:tc>
          <w:tcPr>
            <w:tcW w:w="1915" w:type="dxa"/>
          </w:tcPr>
          <w:p w14:paraId="57F0704A" w14:textId="29BE0FAD"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E10BBC5" w14:textId="72500815"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3005C32" w14:textId="18044309" w:rsidR="00D93620" w:rsidRDefault="00B301CA" w:rsidP="00D93620">
            <w:pPr>
              <w:pStyle w:val="TAL"/>
              <w:keepNext w:val="0"/>
              <w:keepLines w:val="0"/>
              <w:widowControl w:val="0"/>
              <w:rPr>
                <w:lang w:eastAsia="ko-KR"/>
              </w:rPr>
            </w:pPr>
            <w:r>
              <w:t>allowedCG-List-r16 is specific for CG transmission.</w:t>
            </w:r>
          </w:p>
        </w:tc>
      </w:tr>
      <w:tr w:rsidR="00183ABC" w14:paraId="3034E627" w14:textId="77777777">
        <w:tc>
          <w:tcPr>
            <w:tcW w:w="1915" w:type="dxa"/>
          </w:tcPr>
          <w:p w14:paraId="297CD2A4" w14:textId="17403F0B"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A9B94B" w14:textId="7B7B6569" w:rsidR="00183ABC" w:rsidRDefault="00183AB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E36324F" w14:textId="7978FB1C" w:rsidR="00183ABC" w:rsidRDefault="00183ABC" w:rsidP="00D93620">
            <w:pPr>
              <w:pStyle w:val="TAL"/>
              <w:keepNext w:val="0"/>
              <w:keepLines w:val="0"/>
              <w:widowControl w:val="0"/>
            </w:pPr>
            <w:r>
              <w:t>Agree with LG</w:t>
            </w:r>
          </w:p>
        </w:tc>
      </w:tr>
      <w:tr w:rsidR="00C53550" w14:paraId="479A7D4E" w14:textId="77777777">
        <w:tc>
          <w:tcPr>
            <w:tcW w:w="1915" w:type="dxa"/>
          </w:tcPr>
          <w:p w14:paraId="34E92BD9" w14:textId="50731B34"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43E218" w14:textId="2A7D2A1F"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745B0BF" w14:textId="098F96C6" w:rsidR="00C53550" w:rsidRDefault="00C53550" w:rsidP="00D93620">
            <w:pPr>
              <w:pStyle w:val="TAL"/>
              <w:keepNext w:val="0"/>
              <w:keepLines w:val="0"/>
              <w:widowControl w:val="0"/>
            </w:pPr>
            <w:r>
              <w:rPr>
                <w:lang w:eastAsia="ko-KR"/>
              </w:rPr>
              <w:t>Agree with LG</w:t>
            </w:r>
          </w:p>
        </w:tc>
      </w:tr>
      <w:tr w:rsidR="00C53550" w14:paraId="67B1BED2" w14:textId="77777777">
        <w:tc>
          <w:tcPr>
            <w:tcW w:w="1915" w:type="dxa"/>
          </w:tcPr>
          <w:p w14:paraId="4C3A9206" w14:textId="7DCA528C" w:rsidR="00C53550" w:rsidRDefault="0030367C" w:rsidP="00D93620">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7E00BE67" w14:textId="205D4008" w:rsidR="00C53550" w:rsidRDefault="0030367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D956788" w14:textId="77777777" w:rsidR="00C53550" w:rsidRDefault="00C53550" w:rsidP="00D93620">
            <w:pPr>
              <w:pStyle w:val="TAL"/>
              <w:keepNext w:val="0"/>
              <w:keepLines w:val="0"/>
              <w:widowControl w:val="0"/>
              <w:rPr>
                <w:lang w:eastAsia="ko-KR"/>
              </w:rPr>
            </w:pPr>
          </w:p>
        </w:tc>
      </w:tr>
      <w:tr w:rsidR="00DA14F7" w14:paraId="65E23C1D" w14:textId="77777777">
        <w:tc>
          <w:tcPr>
            <w:tcW w:w="1915" w:type="dxa"/>
          </w:tcPr>
          <w:p w14:paraId="00AB8CB0" w14:textId="0F34CDE2" w:rsidR="00DA14F7" w:rsidRDefault="00DA14F7" w:rsidP="00DA14F7">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5040F3D5" w14:textId="77CB0541"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6D71F8C" w14:textId="77777777" w:rsidR="00DA14F7" w:rsidRDefault="00DA14F7" w:rsidP="00DA14F7">
            <w:pPr>
              <w:pStyle w:val="TAL"/>
              <w:keepNext w:val="0"/>
              <w:keepLines w:val="0"/>
              <w:widowControl w:val="0"/>
              <w:rPr>
                <w:lang w:eastAsia="ko-KR"/>
              </w:rPr>
            </w:pPr>
          </w:p>
        </w:tc>
      </w:tr>
      <w:tr w:rsidR="005243FC" w14:paraId="0BF03663" w14:textId="77777777">
        <w:tc>
          <w:tcPr>
            <w:tcW w:w="1915" w:type="dxa"/>
          </w:tcPr>
          <w:p w14:paraId="5FF3BB24" w14:textId="30B97B8D"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245F4A04" w14:textId="56C58CC3" w:rsidR="005243FC" w:rsidRDefault="005243FC" w:rsidP="005243FC">
            <w:pPr>
              <w:pStyle w:val="TAC"/>
              <w:keepNext w:val="0"/>
              <w:keepLines w:val="0"/>
              <w:widowControl w:val="0"/>
              <w:rPr>
                <w:rFonts w:eastAsiaTheme="minorEastAsia"/>
                <w:lang w:eastAsia="zh-CN"/>
              </w:rPr>
            </w:pPr>
            <w:r w:rsidRPr="007F0D97">
              <w:rPr>
                <w:rFonts w:eastAsia="Malgun Gothic"/>
                <w:lang w:val="en-US" w:eastAsia="ko-KR"/>
              </w:rPr>
              <w:t>Option 2</w:t>
            </w:r>
          </w:p>
        </w:tc>
        <w:tc>
          <w:tcPr>
            <w:tcW w:w="5523" w:type="dxa"/>
          </w:tcPr>
          <w:p w14:paraId="76A7518B" w14:textId="77777777" w:rsidR="005243FC" w:rsidRDefault="005243FC" w:rsidP="005243FC">
            <w:pPr>
              <w:pStyle w:val="TAL"/>
              <w:keepNext w:val="0"/>
              <w:keepLines w:val="0"/>
              <w:widowControl w:val="0"/>
              <w:rPr>
                <w:lang w:eastAsia="ko-KR"/>
              </w:rPr>
            </w:pPr>
          </w:p>
        </w:tc>
      </w:tr>
      <w:tr w:rsidR="00E65726" w14:paraId="36AA8EE5" w14:textId="77777777">
        <w:tc>
          <w:tcPr>
            <w:tcW w:w="1915" w:type="dxa"/>
          </w:tcPr>
          <w:p w14:paraId="0EA016B0" w14:textId="7DF6A57D" w:rsidR="00E65726" w:rsidRDefault="00E65726" w:rsidP="00E65726">
            <w:pPr>
              <w:pStyle w:val="TAC"/>
              <w:keepNext w:val="0"/>
              <w:keepLines w:val="0"/>
              <w:widowControl w:val="0"/>
              <w:rPr>
                <w:rFonts w:eastAsia="SimSun"/>
                <w:lang w:eastAsia="zh-CN"/>
              </w:rPr>
            </w:pPr>
            <w:r>
              <w:rPr>
                <w:rFonts w:eastAsiaTheme="minorEastAsia"/>
                <w:lang w:eastAsia="zh-CN"/>
              </w:rPr>
              <w:t>Qualcomm</w:t>
            </w:r>
          </w:p>
        </w:tc>
        <w:tc>
          <w:tcPr>
            <w:tcW w:w="2191" w:type="dxa"/>
          </w:tcPr>
          <w:p w14:paraId="2E930D72" w14:textId="7A37A424" w:rsidR="00E65726" w:rsidRPr="007F0D97" w:rsidRDefault="00E65726" w:rsidP="00E65726">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5A778808" w14:textId="77777777" w:rsidR="00E65726" w:rsidRDefault="00E65726" w:rsidP="00E65726">
            <w:pPr>
              <w:pStyle w:val="TAL"/>
              <w:keepNext w:val="0"/>
              <w:keepLines w:val="0"/>
              <w:widowControl w:val="0"/>
              <w:rPr>
                <w:lang w:eastAsia="ko-KR"/>
              </w:rPr>
            </w:pPr>
          </w:p>
        </w:tc>
      </w:tr>
      <w:tr w:rsidR="002060B2" w14:paraId="43AC84B3" w14:textId="77777777">
        <w:tc>
          <w:tcPr>
            <w:tcW w:w="1915" w:type="dxa"/>
          </w:tcPr>
          <w:p w14:paraId="44C7E23A" w14:textId="3BB0D26F" w:rsidR="002060B2" w:rsidRDefault="002060B2" w:rsidP="002060B2">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33E9B65" w14:textId="0985D275" w:rsidR="002060B2" w:rsidRDefault="002060B2" w:rsidP="002060B2">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3DC40BD" w14:textId="6DE775B8" w:rsidR="002060B2" w:rsidRDefault="002060B2" w:rsidP="002060B2">
            <w:pPr>
              <w:pStyle w:val="TAL"/>
              <w:keepNext w:val="0"/>
              <w:keepLines w:val="0"/>
              <w:widowControl w:val="0"/>
              <w:rPr>
                <w:lang w:eastAsia="ko-KR"/>
              </w:rPr>
            </w:pPr>
            <w:r>
              <w:rPr>
                <w:rFonts w:hint="eastAsia"/>
              </w:rPr>
              <w:t>L</w:t>
            </w:r>
            <w:r>
              <w:t xml:space="preserve">CP restriction parameters are configured in </w:t>
            </w:r>
            <w:proofErr w:type="spellStart"/>
            <w:r>
              <w:t>LogicalChannelConfig</w:t>
            </w:r>
            <w:proofErr w:type="spellEnd"/>
            <w:r>
              <w:t>. We don’t see the need to separate the usage between CG-SDT and RA-SDT.</w:t>
            </w:r>
          </w:p>
        </w:tc>
      </w:tr>
      <w:tr w:rsidR="002A1EDC" w14:paraId="45BAF0DA" w14:textId="77777777">
        <w:tc>
          <w:tcPr>
            <w:tcW w:w="1915" w:type="dxa"/>
          </w:tcPr>
          <w:p w14:paraId="2A4DE55F" w14:textId="7E91648B"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09652A5B" w14:textId="2ACB304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14:paraId="0916AB6C" w14:textId="50077FA3" w:rsidR="002A1EDC" w:rsidRDefault="002A1EDC" w:rsidP="002A1EDC">
            <w:pPr>
              <w:pStyle w:val="TAL"/>
              <w:keepNext w:val="0"/>
              <w:keepLines w:val="0"/>
              <w:widowControl w:val="0"/>
            </w:pPr>
            <w:r>
              <w:rPr>
                <w:lang w:eastAsia="ko-KR"/>
              </w:rPr>
              <w:t>LCH restrictions are applied to LCHs, so should not be related to specific SDT type. However, in general we find LCH restrictions related to CG most useful for SDT.</w:t>
            </w:r>
            <w:r w:rsidDel="00112603">
              <w:rPr>
                <w:lang w:eastAsia="ko-KR"/>
              </w:rPr>
              <w:t xml:space="preserve"> </w:t>
            </w:r>
          </w:p>
        </w:tc>
      </w:tr>
      <w:tr w:rsidR="00952900" w14:paraId="53C9D656" w14:textId="77777777">
        <w:tc>
          <w:tcPr>
            <w:tcW w:w="1915" w:type="dxa"/>
          </w:tcPr>
          <w:p w14:paraId="0BC46F38" w14:textId="2CBA52D9"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09EB6BCC" w14:textId="667625CE" w:rsidR="00952900" w:rsidRDefault="00952900" w:rsidP="00952900">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27932A48" w14:textId="77777777" w:rsidR="00952900" w:rsidRDefault="00952900" w:rsidP="00952900">
            <w:pPr>
              <w:pStyle w:val="TAL"/>
              <w:keepNext w:val="0"/>
              <w:keepLines w:val="0"/>
              <w:widowControl w:val="0"/>
              <w:rPr>
                <w:lang w:eastAsia="ko-KR"/>
              </w:rPr>
            </w:pPr>
          </w:p>
        </w:tc>
      </w:tr>
      <w:tr w:rsidR="002639F1" w14:paraId="0BDA9FED" w14:textId="77777777" w:rsidTr="002639F1">
        <w:tc>
          <w:tcPr>
            <w:tcW w:w="1915" w:type="dxa"/>
          </w:tcPr>
          <w:p w14:paraId="761106E0" w14:textId="77777777" w:rsidR="002639F1" w:rsidRDefault="002639F1" w:rsidP="00AA01EC">
            <w:pPr>
              <w:pStyle w:val="TAC"/>
              <w:keepNext w:val="0"/>
              <w:keepLines w:val="0"/>
              <w:widowControl w:val="0"/>
              <w:rPr>
                <w:lang w:eastAsia="ko-KR"/>
              </w:rPr>
            </w:pPr>
            <w:r>
              <w:rPr>
                <w:lang w:eastAsia="ko-KR"/>
              </w:rPr>
              <w:t>Ericsson</w:t>
            </w:r>
          </w:p>
        </w:tc>
        <w:tc>
          <w:tcPr>
            <w:tcW w:w="2191" w:type="dxa"/>
          </w:tcPr>
          <w:p w14:paraId="0641B5EA" w14:textId="77777777" w:rsidR="002639F1" w:rsidRDefault="002639F1" w:rsidP="00AA01EC">
            <w:pPr>
              <w:pStyle w:val="TAC"/>
              <w:keepNext w:val="0"/>
              <w:keepLines w:val="0"/>
              <w:widowControl w:val="0"/>
              <w:rPr>
                <w:lang w:eastAsia="ko-KR"/>
              </w:rPr>
            </w:pPr>
            <w:r>
              <w:rPr>
                <w:lang w:eastAsia="ko-KR"/>
              </w:rPr>
              <w:t>Option 2</w:t>
            </w:r>
          </w:p>
        </w:tc>
        <w:tc>
          <w:tcPr>
            <w:tcW w:w="5523" w:type="dxa"/>
          </w:tcPr>
          <w:p w14:paraId="21EC9346" w14:textId="77777777" w:rsidR="002639F1" w:rsidRDefault="002639F1" w:rsidP="00AA01EC">
            <w:pPr>
              <w:pStyle w:val="TAL"/>
              <w:keepNext w:val="0"/>
              <w:keepLines w:val="0"/>
              <w:widowControl w:val="0"/>
              <w:rPr>
                <w:lang w:eastAsia="ko-KR"/>
              </w:rPr>
            </w:pPr>
            <w:r>
              <w:rPr>
                <w:lang w:eastAsia="ko-KR"/>
              </w:rPr>
              <w:t>Per logical channel</w:t>
            </w:r>
          </w:p>
        </w:tc>
      </w:tr>
      <w:tr w:rsidR="00AA01EC" w14:paraId="07EB8AD3" w14:textId="77777777" w:rsidTr="002639F1">
        <w:tc>
          <w:tcPr>
            <w:tcW w:w="1915" w:type="dxa"/>
          </w:tcPr>
          <w:p w14:paraId="3C96EB19" w14:textId="507A3475" w:rsidR="00AA01EC" w:rsidRDefault="00AA01EC" w:rsidP="00AA01EC">
            <w:pPr>
              <w:pStyle w:val="TAC"/>
              <w:keepNext w:val="0"/>
              <w:keepLines w:val="0"/>
              <w:widowControl w:val="0"/>
              <w:rPr>
                <w:lang w:eastAsia="ko-KR"/>
              </w:rPr>
            </w:pPr>
            <w:r>
              <w:rPr>
                <w:rFonts w:eastAsiaTheme="minorEastAsia"/>
                <w:lang w:eastAsia="zh-CN"/>
              </w:rPr>
              <w:t>Sony</w:t>
            </w:r>
          </w:p>
        </w:tc>
        <w:tc>
          <w:tcPr>
            <w:tcW w:w="2191" w:type="dxa"/>
          </w:tcPr>
          <w:p w14:paraId="04C5E917" w14:textId="7B3B460A" w:rsidR="00AA01EC" w:rsidRDefault="00AA01EC" w:rsidP="00AA01EC">
            <w:pPr>
              <w:pStyle w:val="TAC"/>
              <w:keepNext w:val="0"/>
              <w:keepLines w:val="0"/>
              <w:widowControl w:val="0"/>
              <w:rPr>
                <w:lang w:eastAsia="ko-KR"/>
              </w:rPr>
            </w:pPr>
            <w:r>
              <w:rPr>
                <w:rFonts w:eastAsiaTheme="minorEastAsia"/>
                <w:lang w:eastAsia="zh-CN"/>
              </w:rPr>
              <w:t>Option 2</w:t>
            </w:r>
          </w:p>
        </w:tc>
        <w:tc>
          <w:tcPr>
            <w:tcW w:w="5523" w:type="dxa"/>
          </w:tcPr>
          <w:p w14:paraId="378BC403" w14:textId="77777777" w:rsidR="00AA01EC" w:rsidRDefault="00AA01EC" w:rsidP="00AA01EC">
            <w:pPr>
              <w:pStyle w:val="TAL"/>
              <w:keepNext w:val="0"/>
              <w:keepLines w:val="0"/>
              <w:widowControl w:val="0"/>
              <w:rPr>
                <w:lang w:eastAsia="ko-KR"/>
              </w:rPr>
            </w:pPr>
          </w:p>
        </w:tc>
      </w:tr>
      <w:tr w:rsidR="00AA01EC" w14:paraId="282A3F95" w14:textId="77777777" w:rsidTr="002639F1">
        <w:tc>
          <w:tcPr>
            <w:tcW w:w="1915" w:type="dxa"/>
          </w:tcPr>
          <w:p w14:paraId="72396B0F" w14:textId="77777777" w:rsidR="00AA01EC" w:rsidRDefault="00AA01EC" w:rsidP="00AA01EC">
            <w:pPr>
              <w:pStyle w:val="TAC"/>
              <w:keepNext w:val="0"/>
              <w:keepLines w:val="0"/>
              <w:widowControl w:val="0"/>
              <w:rPr>
                <w:lang w:eastAsia="ko-KR"/>
              </w:rPr>
            </w:pPr>
          </w:p>
        </w:tc>
        <w:tc>
          <w:tcPr>
            <w:tcW w:w="2191" w:type="dxa"/>
          </w:tcPr>
          <w:p w14:paraId="1FCD1750" w14:textId="77777777" w:rsidR="00AA01EC" w:rsidRDefault="00AA01EC" w:rsidP="00AA01EC">
            <w:pPr>
              <w:pStyle w:val="TAC"/>
              <w:keepNext w:val="0"/>
              <w:keepLines w:val="0"/>
              <w:widowControl w:val="0"/>
              <w:rPr>
                <w:lang w:eastAsia="ko-KR"/>
              </w:rPr>
            </w:pPr>
          </w:p>
        </w:tc>
        <w:tc>
          <w:tcPr>
            <w:tcW w:w="5523" w:type="dxa"/>
          </w:tcPr>
          <w:p w14:paraId="1A040B17" w14:textId="77777777" w:rsidR="00AA01EC" w:rsidRDefault="00AA01EC" w:rsidP="00AA01EC">
            <w:pPr>
              <w:pStyle w:val="TAL"/>
              <w:keepNext w:val="0"/>
              <w:keepLines w:val="0"/>
              <w:widowControl w:val="0"/>
              <w:rPr>
                <w:lang w:eastAsia="ko-KR"/>
              </w:rPr>
            </w:pPr>
          </w:p>
        </w:tc>
      </w:tr>
    </w:tbl>
    <w:p w14:paraId="55290069" w14:textId="77777777" w:rsidR="00716F50" w:rsidRDefault="00716F50">
      <w:pPr>
        <w:jc w:val="both"/>
        <w:rPr>
          <w:rFonts w:eastAsia="Yu Mincho"/>
          <w:b/>
        </w:rPr>
      </w:pPr>
    </w:p>
    <w:p w14:paraId="2101A8F1" w14:textId="77777777" w:rsidR="00716F50" w:rsidRDefault="00B77B6D">
      <w:pPr>
        <w:pStyle w:val="Heading2"/>
      </w:pPr>
      <w:r>
        <w:t>2</w:t>
      </w:r>
      <w:r>
        <w:rPr>
          <w:rFonts w:hint="eastAsia"/>
        </w:rPr>
        <w:t>.</w:t>
      </w:r>
      <w:r>
        <w:t>6</w:t>
      </w:r>
      <w:r>
        <w:rPr>
          <w:rFonts w:hint="eastAsia"/>
        </w:rPr>
        <w:tab/>
      </w:r>
      <w:r>
        <w:t>BSR</w:t>
      </w:r>
    </w:p>
    <w:p w14:paraId="57BAF58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FD9446D" w14:textId="77777777">
        <w:tc>
          <w:tcPr>
            <w:tcW w:w="9631" w:type="dxa"/>
          </w:tcPr>
          <w:p w14:paraId="3A690212" w14:textId="77777777" w:rsidR="00716F50" w:rsidRDefault="00B77B6D">
            <w:pPr>
              <w:rPr>
                <w:lang w:eastAsia="ko-KR"/>
              </w:rPr>
            </w:pPr>
            <w:r>
              <w:rPr>
                <w:lang w:eastAsia="ko-KR"/>
              </w:rPr>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14:paraId="69814CD2" w14:textId="77777777" w:rsidR="00716F50" w:rsidRDefault="00B77B6D">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14:paraId="206CFDCA" w14:textId="77777777" w:rsidR="00716F50" w:rsidRDefault="00B77B6D">
            <w:pPr>
              <w:rPr>
                <w:lang w:eastAsia="ko-KR"/>
              </w:rPr>
            </w:pPr>
            <w:r>
              <w:rPr>
                <w:rFonts w:hint="eastAsia"/>
                <w:lang w:eastAsia="ko-KR"/>
              </w:rPr>
              <w:t xml:space="preserve">[7] </w:t>
            </w:r>
            <w:r>
              <w:rPr>
                <w:lang w:eastAsia="ko-KR"/>
              </w:rPr>
              <w:t>Proposal 5: During SDT, the BSR calculation does not take suspended radio bearers into consideration.</w:t>
            </w:r>
          </w:p>
          <w:p w14:paraId="1050FEA2" w14:textId="77777777" w:rsidR="00716F50" w:rsidRDefault="00B77B6D">
            <w:pPr>
              <w:rPr>
                <w:lang w:eastAsia="ko-KR"/>
              </w:rPr>
            </w:pPr>
            <w:r>
              <w:rPr>
                <w:lang w:eastAsia="ko-KR"/>
              </w:rPr>
              <w:t xml:space="preserve">[8] Proposal 2: UE can indicate to the </w:t>
            </w:r>
            <w:proofErr w:type="spellStart"/>
            <w:r>
              <w:rPr>
                <w:lang w:eastAsia="ko-KR"/>
              </w:rPr>
              <w:t>gNB</w:t>
            </w:r>
            <w:proofErr w:type="spellEnd"/>
            <w:r>
              <w:rPr>
                <w:lang w:eastAsia="ko-KR"/>
              </w:rPr>
              <w:t xml:space="preserve"> need for subsequent small data by multiplexing a small data BSR MAC CE</w:t>
            </w:r>
          </w:p>
          <w:p w14:paraId="0E4554F0" w14:textId="77777777" w:rsidR="00716F50" w:rsidRDefault="00B77B6D">
            <w:pPr>
              <w:rPr>
                <w:lang w:val="en-US" w:eastAsia="ko-KR"/>
              </w:rPr>
            </w:pPr>
            <w:r>
              <w:rPr>
                <w:lang w:eastAsia="ko-KR"/>
              </w:rPr>
              <w:t>[8] Proposal 3: A new BSR is triggered using the existing BSR triggers upon new data arrival for SDT DRBs.</w:t>
            </w:r>
          </w:p>
          <w:p w14:paraId="14D824A0" w14:textId="77777777" w:rsidR="00716F50" w:rsidRDefault="00B77B6D">
            <w:pPr>
              <w:rPr>
                <w:lang w:eastAsia="ko-KR"/>
              </w:rPr>
            </w:pPr>
            <w:r>
              <w:rPr>
                <w:rFonts w:hint="eastAsia"/>
                <w:lang w:eastAsia="ko-KR"/>
              </w:rPr>
              <w:lastRenderedPageBreak/>
              <w:t xml:space="preserve">[9] </w:t>
            </w:r>
            <w:r>
              <w:rPr>
                <w:lang w:eastAsia="ko-KR"/>
              </w:rPr>
              <w:t>Proposal 6: RAN2 to discuss whether the MAC layer can have visibility of data arriving before the RBs configured for SDT are resumed.</w:t>
            </w:r>
          </w:p>
          <w:p w14:paraId="4301D2C2" w14:textId="77777777" w:rsidR="00716F50" w:rsidRDefault="00B77B6D">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14:paraId="37FF4501" w14:textId="77777777" w:rsidR="00716F50" w:rsidRDefault="00B77B6D">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5706F9C0" w14:textId="77777777" w:rsidR="00716F50" w:rsidRDefault="00B77B6D">
            <w:pPr>
              <w:rPr>
                <w:lang w:eastAsia="ko-KR"/>
              </w:rPr>
            </w:pPr>
            <w:r>
              <w:rPr>
                <w:lang w:eastAsia="ko-KR"/>
              </w:rPr>
              <w:t>[12] Proposal 5 Legacy BSR triggers are sufficient to handle arrival of new SDT data and transmission (multiplexing of BSR into the MAC PDU, when triggered).</w:t>
            </w:r>
          </w:p>
          <w:p w14:paraId="41A8120B" w14:textId="77777777" w:rsidR="00716F50" w:rsidRDefault="00B77B6D">
            <w:pPr>
              <w:rPr>
                <w:lang w:val="sv-SE" w:eastAsia="ko-KR"/>
              </w:rPr>
            </w:pPr>
            <w:r>
              <w:rPr>
                <w:lang w:eastAsia="ko-KR"/>
              </w:rPr>
              <w:t>[12] Proposal 6 As a baseline, legacy BSR formats are used for SDT.</w:t>
            </w:r>
          </w:p>
          <w:p w14:paraId="67C8FAEC" w14:textId="77777777" w:rsidR="00716F50" w:rsidRDefault="00B77B6D">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244F2227" w14:textId="77777777" w:rsidR="00716F50" w:rsidRDefault="00B77B6D">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0ADDF3A9" w14:textId="77777777" w:rsidR="00716F50" w:rsidRDefault="00B77B6D">
            <w:pPr>
              <w:rPr>
                <w:rFonts w:eastAsia="Malgun Gothic"/>
                <w:lang w:eastAsia="ko-KR"/>
              </w:rPr>
            </w:pPr>
            <w:r>
              <w:rPr>
                <w:lang w:eastAsia="ko-KR"/>
              </w:rPr>
              <w:t>[17] Proposal 2: BSR cancellation (</w:t>
            </w:r>
            <w:proofErr w:type="gramStart"/>
            <w:r>
              <w:rPr>
                <w:lang w:eastAsia="ko-KR"/>
              </w:rPr>
              <w:t>i.e.</w:t>
            </w:r>
            <w:proofErr w:type="gramEnd"/>
            <w:r>
              <w:rPr>
                <w:lang w:eastAsia="ko-KR"/>
              </w:rPr>
              <w:t xml:space="preserve"> UL grant is not sufficient to accommodate both all pending data and BSR MAC CE) is applied to the first UL message and subsequent transmission(s) of the SDT procedure.</w:t>
            </w:r>
          </w:p>
        </w:tc>
      </w:tr>
    </w:tbl>
    <w:p w14:paraId="4D2305FA" w14:textId="77777777" w:rsidR="00716F50" w:rsidRDefault="00716F50">
      <w:pPr>
        <w:rPr>
          <w:sz w:val="2"/>
          <w:szCs w:val="2"/>
          <w:lang w:eastAsia="ko-KR"/>
        </w:rPr>
      </w:pPr>
    </w:p>
    <w:p w14:paraId="53A935BD" w14:textId="77777777" w:rsidR="00716F50" w:rsidRDefault="00B77B6D">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14:paraId="1D7F7F69" w14:textId="77777777" w:rsidR="00716F50" w:rsidRDefault="00B77B6D">
      <w:pPr>
        <w:rPr>
          <w:b/>
          <w:lang w:val="en-US" w:eastAsia="ko-KR"/>
        </w:rPr>
      </w:pPr>
      <w:r>
        <w:rPr>
          <w:b/>
          <w:lang w:val="en-US" w:eastAsia="ko-KR"/>
        </w:rPr>
        <w:t>Issue 10: Can the BSR configuration used for SDT be different from the BSR configuration used in RRC_CONNECTED?</w:t>
      </w:r>
    </w:p>
    <w:p w14:paraId="3F479A43"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BSR configuration used for SDT.</w:t>
      </w:r>
    </w:p>
    <w:p w14:paraId="38F5E23E" w14:textId="77777777" w:rsidR="00716F50" w:rsidRDefault="00B77B6D">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BSR configuration used for SDT, and the BSR configuration used in RRC_CONNECTED are kept and reused for SDT.</w:t>
      </w:r>
    </w:p>
    <w:p w14:paraId="4BF53F90" w14:textId="77777777" w:rsidR="00716F50" w:rsidRDefault="00B77B6D">
      <w:pPr>
        <w:jc w:val="both"/>
        <w:rPr>
          <w:rFonts w:eastAsia="Yu Mincho"/>
          <w:b/>
        </w:rPr>
      </w:pPr>
      <w:r>
        <w:rPr>
          <w:rFonts w:eastAsia="Yu Mincho"/>
          <w:b/>
        </w:rPr>
        <w:t>Q10: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BD11986" w14:textId="77777777">
        <w:tc>
          <w:tcPr>
            <w:tcW w:w="1915" w:type="dxa"/>
          </w:tcPr>
          <w:p w14:paraId="1A944564" w14:textId="77777777" w:rsidR="00716F50" w:rsidRDefault="00B77B6D">
            <w:pPr>
              <w:pStyle w:val="TAH"/>
              <w:keepNext w:val="0"/>
              <w:keepLines w:val="0"/>
              <w:widowControl w:val="0"/>
              <w:rPr>
                <w:lang w:eastAsia="ko-KR"/>
              </w:rPr>
            </w:pPr>
            <w:r>
              <w:rPr>
                <w:lang w:eastAsia="ko-KR"/>
              </w:rPr>
              <w:t>Company</w:t>
            </w:r>
          </w:p>
        </w:tc>
        <w:tc>
          <w:tcPr>
            <w:tcW w:w="2191" w:type="dxa"/>
          </w:tcPr>
          <w:p w14:paraId="4536CB25" w14:textId="77777777" w:rsidR="00716F50" w:rsidRDefault="00B77B6D">
            <w:pPr>
              <w:pStyle w:val="TAH"/>
              <w:keepNext w:val="0"/>
              <w:keepLines w:val="0"/>
              <w:widowControl w:val="0"/>
              <w:rPr>
                <w:lang w:eastAsia="ko-KR"/>
              </w:rPr>
            </w:pPr>
            <w:r>
              <w:rPr>
                <w:lang w:eastAsia="ko-KR"/>
              </w:rPr>
              <w:t>Preferred option</w:t>
            </w:r>
          </w:p>
        </w:tc>
        <w:tc>
          <w:tcPr>
            <w:tcW w:w="5523" w:type="dxa"/>
          </w:tcPr>
          <w:p w14:paraId="621C1EA9" w14:textId="77777777" w:rsidR="00716F50" w:rsidRDefault="00B77B6D">
            <w:pPr>
              <w:pStyle w:val="TAH"/>
              <w:keepNext w:val="0"/>
              <w:keepLines w:val="0"/>
              <w:widowControl w:val="0"/>
              <w:rPr>
                <w:lang w:eastAsia="ko-KR"/>
              </w:rPr>
            </w:pPr>
            <w:r>
              <w:rPr>
                <w:lang w:eastAsia="ko-KR"/>
              </w:rPr>
              <w:t>Detailed Comments</w:t>
            </w:r>
          </w:p>
        </w:tc>
      </w:tr>
      <w:tr w:rsidR="00716F50" w14:paraId="7395A575" w14:textId="77777777">
        <w:tc>
          <w:tcPr>
            <w:tcW w:w="1915" w:type="dxa"/>
          </w:tcPr>
          <w:p w14:paraId="4FCD2B9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D0EB1F4" w14:textId="77777777" w:rsidR="00716F50" w:rsidRDefault="00B77B6D">
            <w:pPr>
              <w:pStyle w:val="TAC"/>
              <w:keepNext w:val="0"/>
              <w:keepLines w:val="0"/>
              <w:widowControl w:val="0"/>
              <w:rPr>
                <w:lang w:eastAsia="ko-KR"/>
              </w:rPr>
            </w:pPr>
            <w:r>
              <w:rPr>
                <w:lang w:eastAsia="ko-KR"/>
              </w:rPr>
              <w:t>Comment</w:t>
            </w:r>
          </w:p>
        </w:tc>
        <w:tc>
          <w:tcPr>
            <w:tcW w:w="5523" w:type="dxa"/>
          </w:tcPr>
          <w:p w14:paraId="07CD8C8D" w14:textId="77777777" w:rsidR="00716F50" w:rsidRDefault="00B77B6D">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716F50" w14:paraId="0D43647D" w14:textId="77777777">
        <w:tc>
          <w:tcPr>
            <w:tcW w:w="1915" w:type="dxa"/>
          </w:tcPr>
          <w:p w14:paraId="4EF96819"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11B64D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2F788AF" w14:textId="77777777" w:rsidR="00716F50" w:rsidRDefault="00B77B6D">
            <w:pPr>
              <w:pStyle w:val="TAL"/>
              <w:keepNext w:val="0"/>
              <w:keepLines w:val="0"/>
              <w:widowControl w:val="0"/>
              <w:rPr>
                <w:rFonts w:eastAsia="SimSun"/>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proofErr w:type="spellStart"/>
            <w:r>
              <w:rPr>
                <w:rFonts w:eastAsia="MS Mincho"/>
                <w:i/>
                <w:iCs/>
                <w:lang w:eastAsia="ja-JP"/>
              </w:rPr>
              <w:t>periodicBSR</w:t>
            </w:r>
            <w:proofErr w:type="spellEnd"/>
            <w:r>
              <w:rPr>
                <w:rFonts w:eastAsia="MS Mincho"/>
                <w:i/>
                <w:iCs/>
                <w:lang w:eastAsia="ja-JP"/>
              </w:rPr>
              <w:t>-Timer</w:t>
            </w:r>
            <w:r>
              <w:rPr>
                <w:rFonts w:eastAsia="MS Mincho"/>
                <w:lang w:eastAsia="ja-JP"/>
              </w:rPr>
              <w:t xml:space="preserve"> can have a long value.</w:t>
            </w:r>
          </w:p>
        </w:tc>
      </w:tr>
      <w:tr w:rsidR="00716F50" w14:paraId="41152732" w14:textId="77777777">
        <w:tc>
          <w:tcPr>
            <w:tcW w:w="1915" w:type="dxa"/>
          </w:tcPr>
          <w:p w14:paraId="6D72CAC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7D9228E"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00F96B4" w14:textId="77777777" w:rsidR="00716F50" w:rsidRDefault="00716F50">
            <w:pPr>
              <w:pStyle w:val="TAL"/>
              <w:keepNext w:val="0"/>
              <w:keepLines w:val="0"/>
              <w:widowControl w:val="0"/>
              <w:rPr>
                <w:rFonts w:eastAsia="SimSun"/>
                <w:lang w:val="en-US" w:eastAsia="zh-CN"/>
              </w:rPr>
            </w:pPr>
          </w:p>
        </w:tc>
      </w:tr>
      <w:tr w:rsidR="00716F50" w14:paraId="1CD266DD" w14:textId="77777777">
        <w:tc>
          <w:tcPr>
            <w:tcW w:w="1915" w:type="dxa"/>
          </w:tcPr>
          <w:p w14:paraId="638D7EA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640D689"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40732800"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BF1583" w14:paraId="4AFE9097" w14:textId="77777777">
        <w:trPr>
          <w:trHeight w:val="90"/>
        </w:trPr>
        <w:tc>
          <w:tcPr>
            <w:tcW w:w="1915" w:type="dxa"/>
          </w:tcPr>
          <w:p w14:paraId="4EC0DE1D"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5815D05B" w14:textId="77777777" w:rsidR="00BF1583" w:rsidRDefault="00BF1583" w:rsidP="00BF1583">
            <w:pPr>
              <w:pStyle w:val="TAC"/>
              <w:keepNext w:val="0"/>
              <w:keepLines w:val="0"/>
              <w:widowControl w:val="0"/>
              <w:rPr>
                <w:lang w:eastAsia="ko-KR"/>
              </w:rPr>
            </w:pPr>
            <w:r>
              <w:rPr>
                <w:rFonts w:eastAsia="SimSun"/>
                <w:lang w:eastAsia="zh-CN"/>
              </w:rPr>
              <w:t>See comment</w:t>
            </w:r>
          </w:p>
        </w:tc>
        <w:tc>
          <w:tcPr>
            <w:tcW w:w="5523" w:type="dxa"/>
          </w:tcPr>
          <w:p w14:paraId="57E71A62" w14:textId="77777777" w:rsidR="00BF1583" w:rsidRDefault="00BF1583" w:rsidP="00BF1583">
            <w:pPr>
              <w:pStyle w:val="TAL"/>
              <w:keepNext w:val="0"/>
              <w:keepLines w:val="0"/>
              <w:widowControl w:val="0"/>
              <w:rPr>
                <w:lang w:eastAsia="ko-KR"/>
              </w:rPr>
            </w:pPr>
            <w:r>
              <w:rPr>
                <w:lang w:eastAsia="ko-KR"/>
              </w:rPr>
              <w:t xml:space="preserve">We think Asustek’s proposal is fine for SDT, default LCG can be set for SDT DRBs. </w:t>
            </w:r>
          </w:p>
          <w:p w14:paraId="57EC0DF2" w14:textId="77777777" w:rsidR="00BF1583" w:rsidRDefault="00BF1583" w:rsidP="00BF1583">
            <w:pPr>
              <w:pStyle w:val="TAL"/>
              <w:keepNext w:val="0"/>
              <w:keepLines w:val="0"/>
              <w:widowControl w:val="0"/>
              <w:rPr>
                <w:lang w:eastAsia="ko-KR"/>
              </w:rPr>
            </w:pPr>
          </w:p>
          <w:p w14:paraId="15DFEFC8" w14:textId="77777777" w:rsidR="00BF1583" w:rsidRDefault="00BF1583" w:rsidP="00BF1583">
            <w:pPr>
              <w:pStyle w:val="TAL"/>
              <w:keepNext w:val="0"/>
              <w:keepLines w:val="0"/>
              <w:widowControl w:val="0"/>
              <w:rPr>
                <w:lang w:eastAsia="ko-KR"/>
              </w:rPr>
            </w:pPr>
            <w:r>
              <w:rPr>
                <w:lang w:eastAsia="ko-KR"/>
              </w:rPr>
              <w:t xml:space="preserve">It should be noted that the target </w:t>
            </w:r>
            <w:proofErr w:type="spellStart"/>
            <w:r>
              <w:rPr>
                <w:lang w:eastAsia="ko-KR"/>
              </w:rPr>
              <w:t>gNB</w:t>
            </w:r>
            <w:proofErr w:type="spellEnd"/>
            <w:r>
              <w:rPr>
                <w:lang w:eastAsia="ko-KR"/>
              </w:rPr>
              <w:t xml:space="preserve"> does not know the BSR config before context </w:t>
            </w:r>
            <w:proofErr w:type="gramStart"/>
            <w:r>
              <w:rPr>
                <w:lang w:eastAsia="ko-KR"/>
              </w:rPr>
              <w:t>fetch</w:t>
            </w:r>
            <w:proofErr w:type="gramEnd"/>
            <w:r>
              <w:rPr>
                <w:lang w:eastAsia="ko-KR"/>
              </w:rPr>
              <w:t xml:space="preserve"> so we see it less useful to have specific configuration on it.</w:t>
            </w:r>
          </w:p>
        </w:tc>
      </w:tr>
      <w:tr w:rsidR="00BF1583" w14:paraId="6CE4CC81" w14:textId="77777777">
        <w:tc>
          <w:tcPr>
            <w:tcW w:w="1915" w:type="dxa"/>
          </w:tcPr>
          <w:p w14:paraId="22FDCEE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DF6D917"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1F34683" w14:textId="77777777" w:rsidR="00BF1583" w:rsidRDefault="00BF1583" w:rsidP="00BF1583">
            <w:pPr>
              <w:pStyle w:val="TAL"/>
              <w:keepNext w:val="0"/>
              <w:keepLines w:val="0"/>
              <w:widowControl w:val="0"/>
              <w:rPr>
                <w:lang w:eastAsia="zh-CN"/>
              </w:rPr>
            </w:pPr>
          </w:p>
        </w:tc>
      </w:tr>
      <w:tr w:rsidR="00D93620" w14:paraId="0414CD66" w14:textId="77777777">
        <w:tc>
          <w:tcPr>
            <w:tcW w:w="1915" w:type="dxa"/>
          </w:tcPr>
          <w:p w14:paraId="2086648F" w14:textId="1D4A8068" w:rsidR="00D93620" w:rsidRDefault="00D93620" w:rsidP="00D93620">
            <w:pPr>
              <w:pStyle w:val="TAC"/>
              <w:keepNext w:val="0"/>
              <w:keepLines w:val="0"/>
              <w:widowControl w:val="0"/>
              <w:rPr>
                <w:lang w:eastAsia="ko-KR"/>
              </w:rPr>
            </w:pPr>
            <w:r>
              <w:rPr>
                <w:lang w:eastAsia="ko-KR"/>
              </w:rPr>
              <w:t>ZTE</w:t>
            </w:r>
          </w:p>
        </w:tc>
        <w:tc>
          <w:tcPr>
            <w:tcW w:w="2191" w:type="dxa"/>
          </w:tcPr>
          <w:p w14:paraId="5ECC7785" w14:textId="4E2CCF1A" w:rsidR="00D93620" w:rsidRDefault="00D93620" w:rsidP="00D93620">
            <w:pPr>
              <w:pStyle w:val="TAC"/>
              <w:keepNext w:val="0"/>
              <w:keepLines w:val="0"/>
              <w:widowControl w:val="0"/>
              <w:rPr>
                <w:lang w:eastAsia="ko-KR"/>
              </w:rPr>
            </w:pPr>
            <w:r>
              <w:rPr>
                <w:lang w:eastAsia="ko-KR"/>
              </w:rPr>
              <w:t>Option 1</w:t>
            </w:r>
          </w:p>
        </w:tc>
        <w:tc>
          <w:tcPr>
            <w:tcW w:w="5523" w:type="dxa"/>
          </w:tcPr>
          <w:p w14:paraId="651224A5" w14:textId="2811F090" w:rsidR="00D93620" w:rsidRDefault="00D93620" w:rsidP="00D93620">
            <w:pPr>
              <w:pStyle w:val="TAL"/>
              <w:keepNext w:val="0"/>
              <w:keepLines w:val="0"/>
              <w:widowControl w:val="0"/>
              <w:rPr>
                <w:lang w:eastAsia="ko-KR"/>
              </w:rPr>
            </w:pPr>
            <w:r>
              <w:rPr>
                <w:lang w:eastAsia="ko-KR"/>
              </w:rPr>
              <w:t xml:space="preserve">We think a different configuration can be specified but this can be SDT specific configuration. </w:t>
            </w:r>
          </w:p>
        </w:tc>
      </w:tr>
      <w:tr w:rsidR="00B301CA" w14:paraId="3CEDADE7" w14:textId="77777777">
        <w:tc>
          <w:tcPr>
            <w:tcW w:w="1915" w:type="dxa"/>
          </w:tcPr>
          <w:p w14:paraId="452DF23D" w14:textId="655D796B"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EB2E48E" w14:textId="253B00B9"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7FF6DF9E" w14:textId="38E828FB" w:rsidR="00B301CA" w:rsidRDefault="00B301CA" w:rsidP="00D93620">
            <w:pPr>
              <w:pStyle w:val="TAL"/>
              <w:keepNext w:val="0"/>
              <w:keepLines w:val="0"/>
              <w:widowControl w:val="0"/>
              <w:rPr>
                <w:lang w:eastAsia="zh-CN"/>
              </w:rPr>
            </w:pPr>
            <w:r>
              <w:rPr>
                <w:rFonts w:hint="eastAsia"/>
                <w:lang w:eastAsia="zh-CN"/>
              </w:rPr>
              <w:t>A</w:t>
            </w:r>
            <w:r>
              <w:rPr>
                <w:lang w:eastAsia="zh-CN"/>
              </w:rPr>
              <w:t xml:space="preserve">gree with </w:t>
            </w:r>
            <w:proofErr w:type="spellStart"/>
            <w:r>
              <w:rPr>
                <w:lang w:eastAsia="zh-CN"/>
              </w:rPr>
              <w:t>ASUSTek</w:t>
            </w:r>
            <w:proofErr w:type="spellEnd"/>
            <w:r>
              <w:rPr>
                <w:lang w:eastAsia="zh-CN"/>
              </w:rPr>
              <w:t>, it is enough to use BSR configuration in default MAC group configuration.</w:t>
            </w:r>
          </w:p>
        </w:tc>
      </w:tr>
      <w:tr w:rsidR="00183ABC" w14:paraId="3858BF51" w14:textId="77777777">
        <w:tc>
          <w:tcPr>
            <w:tcW w:w="1915" w:type="dxa"/>
          </w:tcPr>
          <w:p w14:paraId="6563793D" w14:textId="0EC52D32"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2F1864" w14:textId="6640D27A"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DC77824" w14:textId="66ECEC19" w:rsidR="00183ABC" w:rsidRDefault="00183ABC" w:rsidP="00D93620">
            <w:pPr>
              <w:pStyle w:val="TAL"/>
              <w:keepNext w:val="0"/>
              <w:keepLines w:val="0"/>
              <w:widowControl w:val="0"/>
              <w:rPr>
                <w:lang w:eastAsia="zh-CN"/>
              </w:rPr>
            </w:pPr>
            <w:r>
              <w:rPr>
                <w:lang w:eastAsia="zh-CN"/>
              </w:rPr>
              <w:t>The BSR configuration for SDT can be better applied to the data transmission in RRC_INACTIVE state.</w:t>
            </w:r>
          </w:p>
        </w:tc>
      </w:tr>
      <w:tr w:rsidR="00C53550" w14:paraId="50923564" w14:textId="77777777">
        <w:tc>
          <w:tcPr>
            <w:tcW w:w="1915" w:type="dxa"/>
          </w:tcPr>
          <w:p w14:paraId="2D56A610" w14:textId="25039B3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2D8A0D" w14:textId="3900D1BD"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E16178D" w14:textId="77777777" w:rsidR="00C53550" w:rsidRDefault="00C53550" w:rsidP="00D93620">
            <w:pPr>
              <w:pStyle w:val="TAL"/>
              <w:keepNext w:val="0"/>
              <w:keepLines w:val="0"/>
              <w:widowControl w:val="0"/>
              <w:rPr>
                <w:lang w:eastAsia="zh-CN"/>
              </w:rPr>
            </w:pPr>
          </w:p>
        </w:tc>
      </w:tr>
      <w:tr w:rsidR="00AD6460" w14:paraId="2C42FAEF" w14:textId="77777777">
        <w:tc>
          <w:tcPr>
            <w:tcW w:w="1915" w:type="dxa"/>
          </w:tcPr>
          <w:p w14:paraId="7B23F714" w14:textId="5A390F33" w:rsidR="00AD6460" w:rsidRDefault="00AD6460" w:rsidP="00AD6460">
            <w:pPr>
              <w:pStyle w:val="TAC"/>
              <w:keepNext w:val="0"/>
              <w:keepLines w:val="0"/>
              <w:widowControl w:val="0"/>
              <w:rPr>
                <w:rFonts w:eastAsiaTheme="minorEastAsia"/>
                <w:lang w:eastAsia="zh-CN"/>
              </w:rPr>
            </w:pPr>
            <w:r>
              <w:rPr>
                <w:rFonts w:eastAsiaTheme="minorEastAsia"/>
                <w:lang w:eastAsia="zh-CN"/>
              </w:rPr>
              <w:lastRenderedPageBreak/>
              <w:t>ITRI</w:t>
            </w:r>
          </w:p>
        </w:tc>
        <w:tc>
          <w:tcPr>
            <w:tcW w:w="2191" w:type="dxa"/>
          </w:tcPr>
          <w:p w14:paraId="2DCAB91F" w14:textId="5A08EE38" w:rsidR="00AD6460" w:rsidRDefault="00AD6460" w:rsidP="00AD6460">
            <w:pPr>
              <w:pStyle w:val="TAC"/>
              <w:keepNext w:val="0"/>
              <w:keepLines w:val="0"/>
              <w:widowControl w:val="0"/>
              <w:rPr>
                <w:rFonts w:eastAsiaTheme="minorEastAsia"/>
                <w:lang w:eastAsia="zh-CN"/>
              </w:rPr>
            </w:pPr>
            <w:r>
              <w:rPr>
                <w:rFonts w:eastAsiaTheme="minorEastAsia"/>
                <w:lang w:eastAsia="zh-CN"/>
              </w:rPr>
              <w:t>C</w:t>
            </w:r>
            <w:r>
              <w:rPr>
                <w:rFonts w:eastAsia="PMingLiU" w:hint="eastAsia"/>
                <w:lang w:eastAsia="zh-TW"/>
              </w:rPr>
              <w:t>o</w:t>
            </w:r>
            <w:r>
              <w:rPr>
                <w:rFonts w:eastAsia="PMingLiU"/>
                <w:lang w:eastAsia="zh-TW"/>
              </w:rPr>
              <w:t>mment</w:t>
            </w:r>
          </w:p>
        </w:tc>
        <w:tc>
          <w:tcPr>
            <w:tcW w:w="5523" w:type="dxa"/>
          </w:tcPr>
          <w:p w14:paraId="552CA1AB" w14:textId="23A7BA41" w:rsidR="00AD6460" w:rsidRDefault="00AD6460" w:rsidP="00AD6460">
            <w:pPr>
              <w:pStyle w:val="TAL"/>
              <w:keepNext w:val="0"/>
              <w:keepLines w:val="0"/>
              <w:widowControl w:val="0"/>
              <w:rPr>
                <w:lang w:eastAsia="zh-CN"/>
              </w:rPr>
            </w:pPr>
            <w:r>
              <w:rPr>
                <w:rFonts w:eastAsia="PMingLiU" w:hint="eastAsia"/>
                <w:lang w:eastAsia="zh-TW"/>
              </w:rPr>
              <w:t>A</w:t>
            </w:r>
            <w:r>
              <w:rPr>
                <w:rFonts w:eastAsia="PMingLiU"/>
                <w:lang w:eastAsia="zh-TW"/>
              </w:rPr>
              <w:t xml:space="preserve">gree with </w:t>
            </w:r>
            <w:proofErr w:type="spellStart"/>
            <w:r w:rsidRPr="00A179A5">
              <w:rPr>
                <w:rFonts w:eastAsia="PMingLiU"/>
                <w:lang w:eastAsia="zh-TW"/>
              </w:rPr>
              <w:t>ASUSTeK</w:t>
            </w:r>
            <w:proofErr w:type="spellEnd"/>
            <w:r>
              <w:rPr>
                <w:rFonts w:eastAsia="PMingLiU"/>
                <w:lang w:eastAsia="zh-TW"/>
              </w:rPr>
              <w:t>.</w:t>
            </w:r>
          </w:p>
        </w:tc>
      </w:tr>
      <w:tr w:rsidR="008D2926" w14:paraId="2D3825B5" w14:textId="77777777">
        <w:tc>
          <w:tcPr>
            <w:tcW w:w="1915" w:type="dxa"/>
          </w:tcPr>
          <w:p w14:paraId="72955B6C" w14:textId="2928E93F" w:rsidR="008D2926" w:rsidRDefault="008D2926" w:rsidP="00AD6460">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66E1434E" w14:textId="7C844CB1" w:rsidR="008D2926" w:rsidRDefault="008D2926" w:rsidP="00AD6460">
            <w:pPr>
              <w:pStyle w:val="TAC"/>
              <w:keepNext w:val="0"/>
              <w:keepLines w:val="0"/>
              <w:widowControl w:val="0"/>
              <w:rPr>
                <w:rFonts w:eastAsiaTheme="minorEastAsia"/>
                <w:lang w:eastAsia="zh-CN"/>
              </w:rPr>
            </w:pPr>
            <w:r>
              <w:rPr>
                <w:rFonts w:eastAsiaTheme="minorEastAsia"/>
                <w:lang w:eastAsia="zh-CN"/>
              </w:rPr>
              <w:t>Option 2 or default config</w:t>
            </w:r>
          </w:p>
        </w:tc>
        <w:tc>
          <w:tcPr>
            <w:tcW w:w="5523" w:type="dxa"/>
          </w:tcPr>
          <w:p w14:paraId="6ADFF7F3" w14:textId="77777777" w:rsidR="008D2926" w:rsidRDefault="008D2926" w:rsidP="00AD6460">
            <w:pPr>
              <w:pStyle w:val="TAL"/>
              <w:keepNext w:val="0"/>
              <w:keepLines w:val="0"/>
              <w:widowControl w:val="0"/>
              <w:rPr>
                <w:rFonts w:eastAsia="PMingLiU"/>
                <w:lang w:eastAsia="zh-TW"/>
              </w:rPr>
            </w:pPr>
          </w:p>
        </w:tc>
      </w:tr>
      <w:tr w:rsidR="00DA14F7" w14:paraId="42333AC8" w14:textId="77777777">
        <w:tc>
          <w:tcPr>
            <w:tcW w:w="1915" w:type="dxa"/>
          </w:tcPr>
          <w:p w14:paraId="7C31233B" w14:textId="065E51ED"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S</w:t>
            </w:r>
            <w:r>
              <w:rPr>
                <w:rFonts w:eastAsiaTheme="minorEastAsia"/>
                <w:lang w:eastAsia="zh-CN"/>
              </w:rPr>
              <w:t>harp</w:t>
            </w:r>
          </w:p>
        </w:tc>
        <w:tc>
          <w:tcPr>
            <w:tcW w:w="2191" w:type="dxa"/>
          </w:tcPr>
          <w:p w14:paraId="042182F3" w14:textId="6B79B02F"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4A96924" w14:textId="3668F908" w:rsidR="00DA14F7" w:rsidRDefault="00DA14F7" w:rsidP="00DA14F7">
            <w:pPr>
              <w:pStyle w:val="TAL"/>
              <w:keepNext w:val="0"/>
              <w:keepLines w:val="0"/>
              <w:widowControl w:val="0"/>
              <w:rPr>
                <w:rFonts w:eastAsia="PMingLiU"/>
                <w:lang w:eastAsia="zh-TW"/>
              </w:rPr>
            </w:pPr>
            <w:r>
              <w:rPr>
                <w:rFonts w:hint="eastAsia"/>
                <w:lang w:eastAsia="zh-CN"/>
              </w:rPr>
              <w:t>I</w:t>
            </w:r>
            <w:r>
              <w:rPr>
                <w:lang w:eastAsia="zh-CN"/>
              </w:rPr>
              <w:t>t is not clear the benefit if a separate BSR configuration is applied for SDT.</w:t>
            </w:r>
          </w:p>
        </w:tc>
      </w:tr>
      <w:tr w:rsidR="005243FC" w14:paraId="7F760A20" w14:textId="77777777">
        <w:tc>
          <w:tcPr>
            <w:tcW w:w="1915" w:type="dxa"/>
          </w:tcPr>
          <w:p w14:paraId="3EEFE89E" w14:textId="7F0EA9B7"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4BBC29D" w14:textId="7091DB32" w:rsidR="005243FC" w:rsidRDefault="005243FC" w:rsidP="005243FC">
            <w:pPr>
              <w:pStyle w:val="TAC"/>
              <w:keepNext w:val="0"/>
              <w:keepLines w:val="0"/>
              <w:widowControl w:val="0"/>
              <w:rPr>
                <w:rFonts w:eastAsiaTheme="minorEastAsia"/>
                <w:lang w:eastAsia="zh-CN"/>
              </w:rPr>
            </w:pPr>
            <w:r>
              <w:rPr>
                <w:rFonts w:eastAsia="Malgun Gothic"/>
                <w:lang w:val="en-US" w:eastAsia="ko-KR"/>
              </w:rPr>
              <w:t>Comment</w:t>
            </w:r>
          </w:p>
        </w:tc>
        <w:tc>
          <w:tcPr>
            <w:tcW w:w="5523" w:type="dxa"/>
          </w:tcPr>
          <w:p w14:paraId="0225CEAA" w14:textId="269307F9" w:rsidR="005243FC" w:rsidRDefault="005243FC" w:rsidP="005243FC">
            <w:pPr>
              <w:pStyle w:val="TAL"/>
              <w:keepNext w:val="0"/>
              <w:keepLines w:val="0"/>
              <w:widowControl w:val="0"/>
              <w:rPr>
                <w:lang w:eastAsia="zh-CN"/>
              </w:rPr>
            </w:pPr>
            <w:r>
              <w:rPr>
                <w:rFonts w:eastAsia="PMingLiU"/>
                <w:lang w:eastAsia="zh-TW"/>
              </w:rPr>
              <w:t xml:space="preserve">Agree with </w:t>
            </w:r>
            <w:proofErr w:type="spellStart"/>
            <w:r>
              <w:rPr>
                <w:rFonts w:eastAsia="MS Mincho"/>
              </w:rPr>
              <w:t>ASUSTeK</w:t>
            </w:r>
            <w:proofErr w:type="spellEnd"/>
            <w:r>
              <w:rPr>
                <w:rFonts w:eastAsia="PMingLiU" w:hint="eastAsia"/>
                <w:lang w:eastAsia="zh-TW"/>
              </w:rPr>
              <w:t xml:space="preserve"> </w:t>
            </w:r>
            <w:r>
              <w:rPr>
                <w:rFonts w:eastAsia="PMingLiU"/>
                <w:lang w:eastAsia="zh-TW"/>
              </w:rPr>
              <w:t>that t</w:t>
            </w:r>
            <w:r>
              <w:rPr>
                <w:rFonts w:eastAsia="PMingLiU" w:hint="eastAsia"/>
                <w:lang w:eastAsia="zh-TW"/>
              </w:rPr>
              <w:t>he UE</w:t>
            </w:r>
            <w:r>
              <w:rPr>
                <w:rFonts w:eastAsia="PMingLiU"/>
                <w:lang w:eastAsia="zh-TW"/>
              </w:rPr>
              <w:t xml:space="preserve"> </w:t>
            </w:r>
            <w:proofErr w:type="spellStart"/>
            <w:r>
              <w:rPr>
                <w:rFonts w:eastAsia="PMingLiU" w:hint="eastAsia"/>
                <w:lang w:eastAsia="zh-TW"/>
              </w:rPr>
              <w:t>appl</w:t>
            </w:r>
            <w:r>
              <w:rPr>
                <w:rFonts w:eastAsia="PMingLiU"/>
                <w:lang w:eastAsia="zh-TW"/>
              </w:rPr>
              <w:t>ys</w:t>
            </w:r>
            <w:proofErr w:type="spellEnd"/>
            <w:r>
              <w:rPr>
                <w:rFonts w:eastAsia="PMingLiU" w:hint="eastAsia"/>
                <w:lang w:eastAsia="zh-TW"/>
              </w:rPr>
              <w:t xml:space="preserve">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3B092C" w14:paraId="1A6C1A15" w14:textId="77777777">
        <w:tc>
          <w:tcPr>
            <w:tcW w:w="1915" w:type="dxa"/>
          </w:tcPr>
          <w:p w14:paraId="29A33EEA" w14:textId="1222BF3A" w:rsidR="003B092C" w:rsidRDefault="003B092C" w:rsidP="003B092C">
            <w:pPr>
              <w:pStyle w:val="TAC"/>
              <w:keepNext w:val="0"/>
              <w:keepLines w:val="0"/>
              <w:widowControl w:val="0"/>
              <w:rPr>
                <w:rFonts w:eastAsia="SimSun"/>
                <w:lang w:eastAsia="zh-CN"/>
              </w:rPr>
            </w:pPr>
            <w:r>
              <w:rPr>
                <w:rFonts w:eastAsiaTheme="minorEastAsia"/>
                <w:lang w:eastAsia="zh-CN"/>
              </w:rPr>
              <w:t>Qualcomm</w:t>
            </w:r>
          </w:p>
        </w:tc>
        <w:tc>
          <w:tcPr>
            <w:tcW w:w="2191" w:type="dxa"/>
          </w:tcPr>
          <w:p w14:paraId="76B15858" w14:textId="5A0EBFFA" w:rsidR="003B092C" w:rsidRDefault="003B092C" w:rsidP="003B092C">
            <w:pPr>
              <w:pStyle w:val="TAC"/>
              <w:keepNext w:val="0"/>
              <w:keepLines w:val="0"/>
              <w:widowControl w:val="0"/>
              <w:rPr>
                <w:rFonts w:eastAsia="Malgun Gothic"/>
                <w:lang w:val="en-US" w:eastAsia="ko-KR"/>
              </w:rPr>
            </w:pPr>
            <w:r>
              <w:rPr>
                <w:rFonts w:eastAsiaTheme="minorEastAsia"/>
                <w:lang w:eastAsia="zh-CN"/>
              </w:rPr>
              <w:t>Comments</w:t>
            </w:r>
          </w:p>
        </w:tc>
        <w:tc>
          <w:tcPr>
            <w:tcW w:w="5523" w:type="dxa"/>
          </w:tcPr>
          <w:p w14:paraId="0C9710CC" w14:textId="02E7C499" w:rsidR="003B092C" w:rsidRDefault="003B092C" w:rsidP="003B092C">
            <w:pPr>
              <w:pStyle w:val="TAL"/>
              <w:keepNext w:val="0"/>
              <w:keepLines w:val="0"/>
              <w:widowControl w:val="0"/>
              <w:rPr>
                <w:rFonts w:eastAsia="PMingLiU"/>
                <w:lang w:eastAsia="zh-TW"/>
              </w:rPr>
            </w:pPr>
            <w:r>
              <w:rPr>
                <w:lang w:eastAsia="zh-CN"/>
              </w:rPr>
              <w:t xml:space="preserve">Agree with </w:t>
            </w:r>
            <w:proofErr w:type="spellStart"/>
            <w:r>
              <w:rPr>
                <w:lang w:eastAsia="zh-CN"/>
              </w:rPr>
              <w:t>ASUSTek</w:t>
            </w:r>
            <w:proofErr w:type="spellEnd"/>
          </w:p>
        </w:tc>
      </w:tr>
      <w:tr w:rsidR="002060B2" w14:paraId="4A206DEE" w14:textId="77777777">
        <w:tc>
          <w:tcPr>
            <w:tcW w:w="1915" w:type="dxa"/>
          </w:tcPr>
          <w:p w14:paraId="568021FE" w14:textId="7A348366" w:rsidR="002060B2" w:rsidRDefault="002060B2" w:rsidP="002060B2">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CA4F341" w14:textId="4BA1E0DB" w:rsidR="002060B2" w:rsidRDefault="002060B2" w:rsidP="002060B2">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14C042" w14:textId="1C3C14B1" w:rsidR="002060B2" w:rsidRDefault="002060B2" w:rsidP="002060B2">
            <w:pPr>
              <w:pStyle w:val="TAL"/>
              <w:keepNext w:val="0"/>
              <w:keepLines w:val="0"/>
              <w:widowControl w:val="0"/>
              <w:rPr>
                <w:lang w:eastAsia="zh-CN"/>
              </w:rPr>
            </w:pPr>
            <w:r>
              <w:rPr>
                <w:lang w:eastAsia="zh-CN"/>
              </w:rPr>
              <w:t xml:space="preserve">For SDT, the BSR reporting requirement may be different from RRC CONNECTED, </w:t>
            </w:r>
            <w:r>
              <w:rPr>
                <w:rFonts w:hint="eastAsia"/>
                <w:lang w:eastAsia="zh-CN"/>
              </w:rPr>
              <w:t>N</w:t>
            </w:r>
            <w:r>
              <w:rPr>
                <w:lang w:eastAsia="zh-CN"/>
              </w:rPr>
              <w:t>W can configure a BSR configuration with specific values on periodic/</w:t>
            </w:r>
            <w:proofErr w:type="spellStart"/>
            <w:r>
              <w:rPr>
                <w:lang w:eastAsia="zh-CN"/>
              </w:rPr>
              <w:t>retx</w:t>
            </w:r>
            <w:proofErr w:type="spellEnd"/>
            <w:r>
              <w:rPr>
                <w:lang w:eastAsia="zh-CN"/>
              </w:rPr>
              <w:t xml:space="preserve"> BSR timers for SDT. If the NW does not configure it, e.g., in RRC Release, the UE can apply the default MAC Cell Group config.</w:t>
            </w:r>
          </w:p>
        </w:tc>
      </w:tr>
      <w:tr w:rsidR="002A1EDC" w14:paraId="651C72AE" w14:textId="77777777">
        <w:tc>
          <w:tcPr>
            <w:tcW w:w="1915" w:type="dxa"/>
          </w:tcPr>
          <w:p w14:paraId="582302E0" w14:textId="7290FDC3" w:rsidR="002A1EDC" w:rsidRDefault="002A1EDC" w:rsidP="002A1EDC">
            <w:pPr>
              <w:pStyle w:val="TAC"/>
              <w:keepNext w:val="0"/>
              <w:keepLines w:val="0"/>
              <w:widowControl w:val="0"/>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5232236A" w14:textId="3F6408DE"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14:paraId="688583C1" w14:textId="7BB4FD31" w:rsidR="002A1EDC" w:rsidRDefault="002A1EDC" w:rsidP="002A1EDC">
            <w:pPr>
              <w:pStyle w:val="TAL"/>
              <w:keepNext w:val="0"/>
              <w:keepLines w:val="0"/>
              <w:widowControl w:val="0"/>
              <w:rPr>
                <w:lang w:eastAsia="zh-CN"/>
              </w:rPr>
            </w:pPr>
            <w:r>
              <w:rPr>
                <w:lang w:eastAsia="ko-KR"/>
              </w:rPr>
              <w:t xml:space="preserve">If a different BSR Configuration is needed </w:t>
            </w:r>
            <w:r w:rsidRPr="00033244">
              <w:rPr>
                <w:lang w:eastAsia="ko-KR"/>
              </w:rPr>
              <w:t>for SDT</w:t>
            </w:r>
            <w:r>
              <w:rPr>
                <w:lang w:eastAsia="ko-KR"/>
              </w:rPr>
              <w:t xml:space="preserve"> we would prefer to have a Default configuration</w:t>
            </w:r>
          </w:p>
        </w:tc>
      </w:tr>
      <w:tr w:rsidR="00952900" w14:paraId="30826CC4" w14:textId="77777777">
        <w:tc>
          <w:tcPr>
            <w:tcW w:w="1915" w:type="dxa"/>
          </w:tcPr>
          <w:p w14:paraId="604E876D" w14:textId="588786BF"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3FAE3D36" w14:textId="0E44F648" w:rsidR="00952900" w:rsidRDefault="00952900" w:rsidP="00952900">
            <w:pPr>
              <w:pStyle w:val="TAC"/>
              <w:keepNext w:val="0"/>
              <w:keepLines w:val="0"/>
              <w:widowControl w:val="0"/>
              <w:rPr>
                <w:lang w:eastAsia="ko-KR"/>
              </w:rPr>
            </w:pPr>
            <w:r>
              <w:rPr>
                <w:rFonts w:eastAsiaTheme="minorEastAsia" w:hint="eastAsia"/>
                <w:lang w:eastAsia="zh-CN"/>
              </w:rPr>
              <w:t>Comment</w:t>
            </w:r>
          </w:p>
        </w:tc>
        <w:tc>
          <w:tcPr>
            <w:tcW w:w="5523" w:type="dxa"/>
          </w:tcPr>
          <w:p w14:paraId="1A6F0794" w14:textId="06A8DF15" w:rsidR="00952900" w:rsidRDefault="00952900" w:rsidP="00952900">
            <w:pPr>
              <w:pStyle w:val="TAL"/>
              <w:keepNext w:val="0"/>
              <w:keepLines w:val="0"/>
              <w:widowControl w:val="0"/>
              <w:rPr>
                <w:lang w:eastAsia="ko-KR"/>
              </w:rPr>
            </w:pPr>
            <w:r>
              <w:rPr>
                <w:rFonts w:eastAsia="PMingLiU" w:hint="eastAsia"/>
                <w:lang w:eastAsia="zh-TW"/>
              </w:rPr>
              <w:t>A</w:t>
            </w:r>
            <w:r>
              <w:rPr>
                <w:rFonts w:eastAsia="PMingLiU"/>
                <w:lang w:eastAsia="zh-TW"/>
              </w:rPr>
              <w:t xml:space="preserve">gree with </w:t>
            </w:r>
            <w:proofErr w:type="spellStart"/>
            <w:r w:rsidRPr="00A179A5">
              <w:rPr>
                <w:rFonts w:eastAsia="PMingLiU"/>
                <w:lang w:eastAsia="zh-TW"/>
              </w:rPr>
              <w:t>ASUSTeK</w:t>
            </w:r>
            <w:proofErr w:type="spellEnd"/>
            <w:r>
              <w:rPr>
                <w:rFonts w:eastAsia="PMingLiU"/>
                <w:lang w:eastAsia="zh-TW"/>
              </w:rPr>
              <w:t>.</w:t>
            </w:r>
          </w:p>
        </w:tc>
      </w:tr>
      <w:tr w:rsidR="002639F1" w14:paraId="1EC7C4F5" w14:textId="77777777" w:rsidTr="002639F1">
        <w:tc>
          <w:tcPr>
            <w:tcW w:w="1915" w:type="dxa"/>
          </w:tcPr>
          <w:p w14:paraId="4698D269" w14:textId="77777777" w:rsidR="002639F1" w:rsidRDefault="002639F1" w:rsidP="00AA01EC">
            <w:pPr>
              <w:pStyle w:val="TAC"/>
              <w:keepNext w:val="0"/>
              <w:keepLines w:val="0"/>
              <w:widowControl w:val="0"/>
              <w:rPr>
                <w:rFonts w:eastAsia="SimSun"/>
                <w:lang w:eastAsia="zh-CN"/>
              </w:rPr>
            </w:pPr>
            <w:r>
              <w:rPr>
                <w:rFonts w:eastAsia="SimSun"/>
                <w:lang w:eastAsia="zh-CN"/>
              </w:rPr>
              <w:t>Ericsson</w:t>
            </w:r>
          </w:p>
        </w:tc>
        <w:tc>
          <w:tcPr>
            <w:tcW w:w="2191" w:type="dxa"/>
          </w:tcPr>
          <w:p w14:paraId="6FCCF111" w14:textId="77777777" w:rsidR="002639F1" w:rsidRDefault="002639F1" w:rsidP="00AA01EC">
            <w:pPr>
              <w:pStyle w:val="TAC"/>
              <w:keepNext w:val="0"/>
              <w:keepLines w:val="0"/>
              <w:widowControl w:val="0"/>
              <w:rPr>
                <w:lang w:eastAsia="ko-KR"/>
              </w:rPr>
            </w:pPr>
            <w:r>
              <w:rPr>
                <w:lang w:eastAsia="ko-KR"/>
              </w:rPr>
              <w:t>Option 1</w:t>
            </w:r>
          </w:p>
        </w:tc>
        <w:tc>
          <w:tcPr>
            <w:tcW w:w="5523" w:type="dxa"/>
          </w:tcPr>
          <w:p w14:paraId="2448FABC" w14:textId="77777777" w:rsidR="002639F1" w:rsidRDefault="002639F1" w:rsidP="00AA01EC">
            <w:pPr>
              <w:pStyle w:val="TAL"/>
              <w:keepNext w:val="0"/>
              <w:keepLines w:val="0"/>
              <w:widowControl w:val="0"/>
              <w:rPr>
                <w:lang w:eastAsia="ko-KR"/>
              </w:rPr>
            </w:pPr>
          </w:p>
        </w:tc>
      </w:tr>
      <w:tr w:rsidR="00AA01EC" w14:paraId="690FECBE" w14:textId="77777777" w:rsidTr="002639F1">
        <w:tc>
          <w:tcPr>
            <w:tcW w:w="1915" w:type="dxa"/>
          </w:tcPr>
          <w:p w14:paraId="0E0F9ADA" w14:textId="02CCAAC5" w:rsidR="00AA01EC" w:rsidRDefault="00AA01EC" w:rsidP="00AA01EC">
            <w:pPr>
              <w:pStyle w:val="TAC"/>
              <w:keepNext w:val="0"/>
              <w:keepLines w:val="0"/>
              <w:widowControl w:val="0"/>
              <w:rPr>
                <w:rFonts w:eastAsia="SimSun"/>
                <w:lang w:eastAsia="zh-CN"/>
              </w:rPr>
            </w:pPr>
            <w:r>
              <w:rPr>
                <w:rFonts w:eastAsiaTheme="minorEastAsia"/>
                <w:lang w:eastAsia="zh-CN"/>
              </w:rPr>
              <w:t>Sony</w:t>
            </w:r>
          </w:p>
        </w:tc>
        <w:tc>
          <w:tcPr>
            <w:tcW w:w="2191" w:type="dxa"/>
          </w:tcPr>
          <w:p w14:paraId="07B44942" w14:textId="00BFE64B" w:rsidR="00AA01EC" w:rsidRDefault="00AA01EC" w:rsidP="00AA01EC">
            <w:pPr>
              <w:pStyle w:val="TAC"/>
              <w:keepNext w:val="0"/>
              <w:keepLines w:val="0"/>
              <w:widowControl w:val="0"/>
              <w:rPr>
                <w:lang w:eastAsia="ko-KR"/>
              </w:rPr>
            </w:pPr>
            <w:r>
              <w:rPr>
                <w:rFonts w:eastAsiaTheme="minorEastAsia"/>
                <w:lang w:eastAsia="zh-CN"/>
              </w:rPr>
              <w:t>Option 1</w:t>
            </w:r>
          </w:p>
        </w:tc>
        <w:tc>
          <w:tcPr>
            <w:tcW w:w="5523" w:type="dxa"/>
          </w:tcPr>
          <w:p w14:paraId="2A6B14F6" w14:textId="77777777" w:rsidR="00AA01EC" w:rsidRDefault="00AA01EC" w:rsidP="00AA01EC">
            <w:pPr>
              <w:pStyle w:val="TAL"/>
              <w:keepNext w:val="0"/>
              <w:keepLines w:val="0"/>
              <w:widowControl w:val="0"/>
              <w:rPr>
                <w:lang w:eastAsia="ko-KR"/>
              </w:rPr>
            </w:pPr>
          </w:p>
        </w:tc>
      </w:tr>
      <w:tr w:rsidR="00AA01EC" w14:paraId="4E5059D3" w14:textId="77777777" w:rsidTr="002639F1">
        <w:tc>
          <w:tcPr>
            <w:tcW w:w="1915" w:type="dxa"/>
          </w:tcPr>
          <w:p w14:paraId="22FA2AE3" w14:textId="77777777" w:rsidR="00AA01EC" w:rsidRDefault="00AA01EC" w:rsidP="00AA01EC">
            <w:pPr>
              <w:pStyle w:val="TAC"/>
              <w:keepNext w:val="0"/>
              <w:keepLines w:val="0"/>
              <w:widowControl w:val="0"/>
              <w:rPr>
                <w:rFonts w:eastAsia="SimSun"/>
                <w:lang w:eastAsia="zh-CN"/>
              </w:rPr>
            </w:pPr>
          </w:p>
        </w:tc>
        <w:tc>
          <w:tcPr>
            <w:tcW w:w="2191" w:type="dxa"/>
          </w:tcPr>
          <w:p w14:paraId="724C1596" w14:textId="77777777" w:rsidR="00AA01EC" w:rsidRDefault="00AA01EC" w:rsidP="00AA01EC">
            <w:pPr>
              <w:pStyle w:val="TAC"/>
              <w:keepNext w:val="0"/>
              <w:keepLines w:val="0"/>
              <w:widowControl w:val="0"/>
              <w:rPr>
                <w:lang w:eastAsia="ko-KR"/>
              </w:rPr>
            </w:pPr>
          </w:p>
        </w:tc>
        <w:tc>
          <w:tcPr>
            <w:tcW w:w="5523" w:type="dxa"/>
          </w:tcPr>
          <w:p w14:paraId="6BE51480" w14:textId="77777777" w:rsidR="00AA01EC" w:rsidRDefault="00AA01EC" w:rsidP="00AA01EC">
            <w:pPr>
              <w:pStyle w:val="TAL"/>
              <w:keepNext w:val="0"/>
              <w:keepLines w:val="0"/>
              <w:widowControl w:val="0"/>
              <w:rPr>
                <w:lang w:eastAsia="ko-KR"/>
              </w:rPr>
            </w:pPr>
          </w:p>
        </w:tc>
      </w:tr>
    </w:tbl>
    <w:p w14:paraId="2D187468" w14:textId="77777777" w:rsidR="00716F50" w:rsidRDefault="00716F50">
      <w:pPr>
        <w:rPr>
          <w:b/>
          <w:lang w:val="en-US" w:eastAsia="ko-KR"/>
        </w:rPr>
      </w:pPr>
    </w:p>
    <w:p w14:paraId="1E369605" w14:textId="77777777" w:rsidR="00716F50" w:rsidRDefault="00B77B6D">
      <w:pPr>
        <w:rPr>
          <w:b/>
          <w:lang w:val="en-US" w:eastAsia="ko-KR"/>
        </w:rPr>
      </w:pPr>
      <w:r>
        <w:rPr>
          <w:b/>
          <w:lang w:val="en-US" w:eastAsia="ko-KR"/>
        </w:rPr>
        <w:t xml:space="preserve">Issue 11: If the </w:t>
      </w:r>
      <w:proofErr w:type="spellStart"/>
      <w:r>
        <w:rPr>
          <w:b/>
          <w:lang w:val="en-US" w:eastAsia="ko-KR"/>
        </w:rPr>
        <w:t>gNB</w:t>
      </w:r>
      <w:proofErr w:type="spellEnd"/>
      <w:r>
        <w:rPr>
          <w:b/>
          <w:lang w:val="en-US" w:eastAsia="ko-KR"/>
        </w:rPr>
        <w:t xml:space="preserve"> configures BSR configuration used for SDT, how it is signaled?</w:t>
      </w:r>
    </w:p>
    <w:p w14:paraId="2F26084C" w14:textId="77777777" w:rsidR="00716F50" w:rsidRDefault="00B77B6D">
      <w:pPr>
        <w:pStyle w:val="B1"/>
        <w:rPr>
          <w:b/>
          <w:lang w:val="en-US" w:eastAsia="ko-KR"/>
        </w:rPr>
      </w:pPr>
      <w:r>
        <w:rPr>
          <w:b/>
          <w:lang w:val="en-US" w:eastAsia="ko-KR"/>
        </w:rPr>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14:paraId="61191437" w14:textId="77777777" w:rsidR="00716F50" w:rsidRDefault="00B77B6D">
      <w:pPr>
        <w:pStyle w:val="B1"/>
        <w:rPr>
          <w:b/>
          <w:lang w:val="en-US" w:eastAsia="ko-KR"/>
        </w:rPr>
      </w:pPr>
      <w:r>
        <w:rPr>
          <w:b/>
          <w:lang w:val="en-US" w:eastAsia="ko-KR"/>
        </w:rPr>
        <w:t>-</w:t>
      </w:r>
      <w:r>
        <w:rPr>
          <w:b/>
          <w:lang w:val="en-US" w:eastAsia="ko-KR"/>
        </w:rPr>
        <w:tab/>
        <w:t>Option 2: via system information.</w:t>
      </w:r>
    </w:p>
    <w:p w14:paraId="1A295C32" w14:textId="77777777" w:rsidR="00716F50" w:rsidRDefault="00B77B6D">
      <w:pPr>
        <w:jc w:val="both"/>
        <w:rPr>
          <w:rFonts w:eastAsia="Yu Mincho"/>
          <w:b/>
        </w:rPr>
      </w:pPr>
      <w:r>
        <w:rPr>
          <w:rFonts w:eastAsia="Yu Mincho"/>
          <w:b/>
        </w:rPr>
        <w:t>Q11: Which option do you prefer?</w:t>
      </w:r>
    </w:p>
    <w:tbl>
      <w:tblPr>
        <w:tblStyle w:val="TableGrid"/>
        <w:tblW w:w="0" w:type="auto"/>
        <w:tblLook w:val="04A0" w:firstRow="1" w:lastRow="0" w:firstColumn="1" w:lastColumn="0" w:noHBand="0" w:noVBand="1"/>
      </w:tblPr>
      <w:tblGrid>
        <w:gridCol w:w="1915"/>
        <w:gridCol w:w="2191"/>
        <w:gridCol w:w="5523"/>
      </w:tblGrid>
      <w:tr w:rsidR="00716F50" w14:paraId="546DF7FD" w14:textId="77777777">
        <w:tc>
          <w:tcPr>
            <w:tcW w:w="1915" w:type="dxa"/>
          </w:tcPr>
          <w:p w14:paraId="3FC2B851" w14:textId="77777777" w:rsidR="00716F50" w:rsidRDefault="00B77B6D">
            <w:pPr>
              <w:pStyle w:val="TAH"/>
              <w:keepNext w:val="0"/>
              <w:keepLines w:val="0"/>
              <w:widowControl w:val="0"/>
              <w:rPr>
                <w:lang w:eastAsia="ko-KR"/>
              </w:rPr>
            </w:pPr>
            <w:r>
              <w:rPr>
                <w:lang w:eastAsia="ko-KR"/>
              </w:rPr>
              <w:t>Company</w:t>
            </w:r>
          </w:p>
        </w:tc>
        <w:tc>
          <w:tcPr>
            <w:tcW w:w="2191" w:type="dxa"/>
          </w:tcPr>
          <w:p w14:paraId="2C25C036"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4BA7B7" w14:textId="77777777" w:rsidR="00716F50" w:rsidRDefault="00B77B6D">
            <w:pPr>
              <w:pStyle w:val="TAH"/>
              <w:keepNext w:val="0"/>
              <w:keepLines w:val="0"/>
              <w:widowControl w:val="0"/>
              <w:rPr>
                <w:lang w:eastAsia="ko-KR"/>
              </w:rPr>
            </w:pPr>
            <w:r>
              <w:rPr>
                <w:lang w:eastAsia="ko-KR"/>
              </w:rPr>
              <w:t>Detailed Comments</w:t>
            </w:r>
          </w:p>
        </w:tc>
      </w:tr>
      <w:tr w:rsidR="00716F50" w14:paraId="1B59307C" w14:textId="77777777">
        <w:tc>
          <w:tcPr>
            <w:tcW w:w="1915" w:type="dxa"/>
          </w:tcPr>
          <w:p w14:paraId="19CF7CF4"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47F96087" w14:textId="77777777" w:rsidR="00716F50" w:rsidRDefault="00B77B6D">
            <w:pPr>
              <w:pStyle w:val="TAC"/>
              <w:keepNext w:val="0"/>
              <w:keepLines w:val="0"/>
              <w:widowControl w:val="0"/>
              <w:rPr>
                <w:lang w:eastAsia="ko-KR"/>
              </w:rPr>
            </w:pPr>
            <w:r>
              <w:rPr>
                <w:lang w:eastAsia="ko-KR"/>
              </w:rPr>
              <w:t>Option 1</w:t>
            </w:r>
          </w:p>
        </w:tc>
        <w:tc>
          <w:tcPr>
            <w:tcW w:w="5523" w:type="dxa"/>
          </w:tcPr>
          <w:p w14:paraId="44F8E43F" w14:textId="77777777" w:rsidR="00716F50" w:rsidRDefault="00716F50">
            <w:pPr>
              <w:pStyle w:val="TAL"/>
              <w:keepNext w:val="0"/>
              <w:keepLines w:val="0"/>
              <w:widowControl w:val="0"/>
              <w:jc w:val="both"/>
              <w:rPr>
                <w:lang w:eastAsia="ko-KR"/>
              </w:rPr>
            </w:pPr>
          </w:p>
        </w:tc>
      </w:tr>
      <w:tr w:rsidR="00716F50" w14:paraId="169A9D01" w14:textId="77777777">
        <w:tc>
          <w:tcPr>
            <w:tcW w:w="1915" w:type="dxa"/>
          </w:tcPr>
          <w:p w14:paraId="47A5D897"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073070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7E0654B" w14:textId="77777777" w:rsidR="00716F50" w:rsidRDefault="00B77B6D">
            <w:pPr>
              <w:pStyle w:val="TAL"/>
              <w:keepNext w:val="0"/>
              <w:keepLines w:val="0"/>
              <w:widowControl w:val="0"/>
              <w:rPr>
                <w:rFonts w:eastAsia="SimSun"/>
                <w:lang w:eastAsia="zh-CN"/>
              </w:rPr>
            </w:pPr>
            <w:r>
              <w:rPr>
                <w:rFonts w:eastAsia="MS Mincho"/>
                <w:lang w:eastAsia="ja-JP"/>
              </w:rPr>
              <w:t>Dedicated RRC message is better than SIB since SDT procedure is UE-specific for which dedicated configuration would be provided.</w:t>
            </w:r>
          </w:p>
        </w:tc>
      </w:tr>
      <w:tr w:rsidR="00716F50" w14:paraId="15AEC57D" w14:textId="77777777">
        <w:tc>
          <w:tcPr>
            <w:tcW w:w="1915" w:type="dxa"/>
          </w:tcPr>
          <w:p w14:paraId="4485F00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1560D0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3E2F71" w14:textId="77777777" w:rsidR="00716F50" w:rsidRDefault="00716F50">
            <w:pPr>
              <w:pStyle w:val="TAL"/>
              <w:keepNext w:val="0"/>
              <w:keepLines w:val="0"/>
              <w:widowControl w:val="0"/>
              <w:rPr>
                <w:rFonts w:eastAsia="SimSun"/>
                <w:lang w:val="en-US" w:eastAsia="zh-CN"/>
              </w:rPr>
            </w:pPr>
          </w:p>
        </w:tc>
      </w:tr>
      <w:tr w:rsidR="00BF1583" w14:paraId="3F38C440" w14:textId="77777777">
        <w:tc>
          <w:tcPr>
            <w:tcW w:w="1915" w:type="dxa"/>
          </w:tcPr>
          <w:p w14:paraId="6CDB122A"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2B54D995" w14:textId="77777777"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712BFA93" w14:textId="77777777" w:rsidR="00BF1583" w:rsidRDefault="00BF1583" w:rsidP="00BF1583">
            <w:pPr>
              <w:pStyle w:val="TAL"/>
              <w:keepNext w:val="0"/>
              <w:keepLines w:val="0"/>
              <w:widowControl w:val="0"/>
              <w:rPr>
                <w:lang w:eastAsia="ko-KR"/>
              </w:rPr>
            </w:pPr>
            <w:r>
              <w:rPr>
                <w:lang w:eastAsia="ko-KR"/>
              </w:rPr>
              <w:t>If BSR configuration would be needed. Default config would not require any configuration.</w:t>
            </w:r>
          </w:p>
        </w:tc>
      </w:tr>
      <w:tr w:rsidR="00BF1583" w14:paraId="4BB9EF39" w14:textId="77777777">
        <w:trPr>
          <w:trHeight w:val="90"/>
        </w:trPr>
        <w:tc>
          <w:tcPr>
            <w:tcW w:w="1915" w:type="dxa"/>
          </w:tcPr>
          <w:p w14:paraId="7FCDA5FC"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0F65B37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4BA31DC5" w14:textId="77777777" w:rsidR="00BF1583" w:rsidRDefault="00BF1583" w:rsidP="00BF1583">
            <w:pPr>
              <w:pStyle w:val="TAL"/>
              <w:keepNext w:val="0"/>
              <w:keepLines w:val="0"/>
              <w:widowControl w:val="0"/>
              <w:rPr>
                <w:lang w:eastAsia="ko-KR"/>
              </w:rPr>
            </w:pPr>
          </w:p>
        </w:tc>
      </w:tr>
      <w:tr w:rsidR="00D93620" w14:paraId="1BC9722F" w14:textId="77777777">
        <w:tc>
          <w:tcPr>
            <w:tcW w:w="1915" w:type="dxa"/>
          </w:tcPr>
          <w:p w14:paraId="371B43AF" w14:textId="59B5F6A3"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2C007295" w14:textId="34C3A49B" w:rsidR="00D93620" w:rsidRDefault="00D93620" w:rsidP="00D93620">
            <w:pPr>
              <w:pStyle w:val="TAC"/>
              <w:keepNext w:val="0"/>
              <w:keepLines w:val="0"/>
              <w:widowControl w:val="0"/>
              <w:rPr>
                <w:lang w:eastAsia="ko-KR"/>
              </w:rPr>
            </w:pPr>
            <w:r>
              <w:rPr>
                <w:lang w:eastAsia="ko-KR"/>
              </w:rPr>
              <w:t>Option 2</w:t>
            </w:r>
          </w:p>
        </w:tc>
        <w:tc>
          <w:tcPr>
            <w:tcW w:w="5523" w:type="dxa"/>
          </w:tcPr>
          <w:p w14:paraId="28388816" w14:textId="508E9C88" w:rsidR="00D93620" w:rsidRDefault="00D93620" w:rsidP="00D93620">
            <w:pPr>
              <w:pStyle w:val="TAL"/>
              <w:keepNext w:val="0"/>
              <w:keepLines w:val="0"/>
              <w:widowControl w:val="0"/>
              <w:rPr>
                <w:lang w:eastAsia="ko-KR"/>
              </w:rPr>
            </w:pPr>
            <w:r>
              <w:rPr>
                <w:lang w:eastAsia="ko-KR"/>
              </w:rPr>
              <w:t xml:space="preserve">It depends on whether different cell can configure different BSR configuration. An SDT specific configuration can be specified in SIB and if this is not broadcast the UE can use the default configuration. </w:t>
            </w:r>
          </w:p>
        </w:tc>
      </w:tr>
      <w:tr w:rsidR="00D93620" w14:paraId="773B5D81" w14:textId="77777777">
        <w:tc>
          <w:tcPr>
            <w:tcW w:w="1915" w:type="dxa"/>
          </w:tcPr>
          <w:p w14:paraId="1A2E45C6" w14:textId="003B16C5"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C378874" w14:textId="3491E82B"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97ACDF0" w14:textId="77777777" w:rsidR="00D93620" w:rsidRDefault="00D93620" w:rsidP="00D93620">
            <w:pPr>
              <w:pStyle w:val="TAL"/>
              <w:keepNext w:val="0"/>
              <w:keepLines w:val="0"/>
              <w:widowControl w:val="0"/>
              <w:rPr>
                <w:lang w:eastAsia="ko-KR"/>
              </w:rPr>
            </w:pPr>
          </w:p>
        </w:tc>
      </w:tr>
      <w:tr w:rsidR="00183ABC" w14:paraId="3398A89D" w14:textId="77777777">
        <w:tc>
          <w:tcPr>
            <w:tcW w:w="1915" w:type="dxa"/>
          </w:tcPr>
          <w:p w14:paraId="7F8C79EC" w14:textId="250CF4FF"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B2E4440" w14:textId="09C2AD62"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8FD2C48" w14:textId="77777777" w:rsidR="00183ABC" w:rsidRDefault="00183ABC" w:rsidP="00D93620">
            <w:pPr>
              <w:pStyle w:val="TAL"/>
              <w:keepNext w:val="0"/>
              <w:keepLines w:val="0"/>
              <w:widowControl w:val="0"/>
              <w:rPr>
                <w:lang w:eastAsia="ko-KR"/>
              </w:rPr>
            </w:pPr>
          </w:p>
        </w:tc>
      </w:tr>
      <w:tr w:rsidR="00C53550" w14:paraId="142F76B7" w14:textId="77777777">
        <w:tc>
          <w:tcPr>
            <w:tcW w:w="1915" w:type="dxa"/>
          </w:tcPr>
          <w:p w14:paraId="7D697E29" w14:textId="695127AA"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5319F8A8" w14:textId="27BC1A0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6653859" w14:textId="77777777" w:rsidR="00C53550" w:rsidRDefault="00C53550" w:rsidP="00D93620">
            <w:pPr>
              <w:pStyle w:val="TAL"/>
              <w:keepNext w:val="0"/>
              <w:keepLines w:val="0"/>
              <w:widowControl w:val="0"/>
              <w:rPr>
                <w:lang w:eastAsia="ko-KR"/>
              </w:rPr>
            </w:pPr>
          </w:p>
        </w:tc>
      </w:tr>
      <w:tr w:rsidR="00AD6460" w14:paraId="0C7FBC41" w14:textId="77777777">
        <w:tc>
          <w:tcPr>
            <w:tcW w:w="1915" w:type="dxa"/>
          </w:tcPr>
          <w:p w14:paraId="06135D01" w14:textId="50FA4A6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2FE3ACBB" w14:textId="2D049C4C"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4C6652B5" w14:textId="77777777" w:rsidR="00AD6460" w:rsidRDefault="00AD6460" w:rsidP="00AD6460">
            <w:pPr>
              <w:pStyle w:val="TAL"/>
              <w:keepNext w:val="0"/>
              <w:keepLines w:val="0"/>
              <w:widowControl w:val="0"/>
              <w:rPr>
                <w:lang w:eastAsia="ko-KR"/>
              </w:rPr>
            </w:pPr>
          </w:p>
        </w:tc>
      </w:tr>
      <w:tr w:rsidR="00DA14F7" w14:paraId="78105AD4" w14:textId="77777777">
        <w:tc>
          <w:tcPr>
            <w:tcW w:w="1915" w:type="dxa"/>
          </w:tcPr>
          <w:p w14:paraId="6D8B6265" w14:textId="60C2E99A"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74AB255" w14:textId="30889855"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7A82140" w14:textId="77777777" w:rsidR="00DA14F7" w:rsidRDefault="00DA14F7" w:rsidP="00DA14F7">
            <w:pPr>
              <w:pStyle w:val="TAL"/>
              <w:keepNext w:val="0"/>
              <w:keepLines w:val="0"/>
              <w:widowControl w:val="0"/>
              <w:rPr>
                <w:lang w:eastAsia="ko-KR"/>
              </w:rPr>
            </w:pPr>
          </w:p>
        </w:tc>
      </w:tr>
      <w:tr w:rsidR="005243FC" w14:paraId="0A496063" w14:textId="77777777">
        <w:tc>
          <w:tcPr>
            <w:tcW w:w="1915" w:type="dxa"/>
          </w:tcPr>
          <w:p w14:paraId="1B368238" w14:textId="125F9F4B"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52E54D2" w14:textId="796EBDE9" w:rsidR="005243FC" w:rsidRDefault="005243FC" w:rsidP="005243F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2D78B1CA" w14:textId="77777777" w:rsidR="005243FC" w:rsidRDefault="005243FC" w:rsidP="005243FC">
            <w:pPr>
              <w:pStyle w:val="TAL"/>
              <w:keepNext w:val="0"/>
              <w:keepLines w:val="0"/>
              <w:widowControl w:val="0"/>
              <w:rPr>
                <w:lang w:eastAsia="ko-KR"/>
              </w:rPr>
            </w:pPr>
          </w:p>
        </w:tc>
      </w:tr>
      <w:tr w:rsidR="00AA7A6D" w14:paraId="6BC1A099" w14:textId="77777777">
        <w:tc>
          <w:tcPr>
            <w:tcW w:w="1915" w:type="dxa"/>
          </w:tcPr>
          <w:p w14:paraId="2F7A0076" w14:textId="7EA6DC3C" w:rsidR="00AA7A6D" w:rsidRDefault="00AA7A6D" w:rsidP="00AA7A6D">
            <w:pPr>
              <w:pStyle w:val="TAC"/>
              <w:keepNext w:val="0"/>
              <w:keepLines w:val="0"/>
              <w:widowControl w:val="0"/>
              <w:rPr>
                <w:rFonts w:eastAsia="SimSun"/>
                <w:lang w:eastAsia="zh-CN"/>
              </w:rPr>
            </w:pPr>
            <w:r>
              <w:rPr>
                <w:rFonts w:eastAsiaTheme="minorEastAsia"/>
                <w:lang w:eastAsia="zh-CN"/>
              </w:rPr>
              <w:t>Qualcomm</w:t>
            </w:r>
          </w:p>
        </w:tc>
        <w:tc>
          <w:tcPr>
            <w:tcW w:w="2191" w:type="dxa"/>
          </w:tcPr>
          <w:p w14:paraId="7670746F" w14:textId="625BD398" w:rsidR="00AA7A6D" w:rsidRDefault="00AA7A6D" w:rsidP="00AA7A6D">
            <w:pPr>
              <w:pStyle w:val="TAC"/>
              <w:keepNext w:val="0"/>
              <w:keepLines w:val="0"/>
              <w:widowControl w:val="0"/>
              <w:rPr>
                <w:rFonts w:eastAsia="SimSun"/>
                <w:lang w:eastAsia="zh-CN"/>
              </w:rPr>
            </w:pPr>
            <w:r>
              <w:rPr>
                <w:rFonts w:eastAsiaTheme="minorEastAsia"/>
                <w:lang w:eastAsia="zh-CN"/>
              </w:rPr>
              <w:t>Option 1</w:t>
            </w:r>
          </w:p>
        </w:tc>
        <w:tc>
          <w:tcPr>
            <w:tcW w:w="5523" w:type="dxa"/>
          </w:tcPr>
          <w:p w14:paraId="532FCC68" w14:textId="77777777" w:rsidR="00AA7A6D" w:rsidRDefault="00AA7A6D" w:rsidP="00AA7A6D">
            <w:pPr>
              <w:pStyle w:val="TAL"/>
              <w:keepNext w:val="0"/>
              <w:keepLines w:val="0"/>
              <w:widowControl w:val="0"/>
              <w:rPr>
                <w:lang w:eastAsia="ko-KR"/>
              </w:rPr>
            </w:pPr>
          </w:p>
        </w:tc>
      </w:tr>
      <w:tr w:rsidR="00CE06B6" w14:paraId="65A1EA51" w14:textId="77777777">
        <w:tc>
          <w:tcPr>
            <w:tcW w:w="1915" w:type="dxa"/>
          </w:tcPr>
          <w:p w14:paraId="02A83FD8" w14:textId="3016879D" w:rsidR="00CE06B6" w:rsidRDefault="00CE06B6" w:rsidP="00CE06B6">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BA5FE3D" w14:textId="6B5D53AC"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A17298C" w14:textId="77777777" w:rsidR="00CE06B6" w:rsidRDefault="00CE06B6" w:rsidP="00CE06B6">
            <w:pPr>
              <w:pStyle w:val="TAL"/>
              <w:keepNext w:val="0"/>
              <w:keepLines w:val="0"/>
              <w:widowControl w:val="0"/>
              <w:rPr>
                <w:lang w:eastAsia="ko-KR"/>
              </w:rPr>
            </w:pPr>
          </w:p>
        </w:tc>
      </w:tr>
      <w:tr w:rsidR="002A1EDC" w14:paraId="3A819DD7" w14:textId="77777777">
        <w:tc>
          <w:tcPr>
            <w:tcW w:w="1915" w:type="dxa"/>
          </w:tcPr>
          <w:p w14:paraId="4236F64F" w14:textId="39513B5F" w:rsidR="002A1EDC" w:rsidRDefault="002A1EDC" w:rsidP="002A1EDC">
            <w:pPr>
              <w:pStyle w:val="TAC"/>
              <w:keepNext w:val="0"/>
              <w:keepLines w:val="0"/>
              <w:widowControl w:val="0"/>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51941A73" w14:textId="7C5F886B" w:rsidR="002A1EDC" w:rsidRDefault="002A1EDC" w:rsidP="002A1ED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39C7A13E" w14:textId="77777777" w:rsidR="002A1EDC" w:rsidRDefault="002A1EDC" w:rsidP="002A1EDC">
            <w:pPr>
              <w:pStyle w:val="TAL"/>
              <w:keepNext w:val="0"/>
              <w:keepLines w:val="0"/>
              <w:widowControl w:val="0"/>
              <w:rPr>
                <w:lang w:eastAsia="ko-KR"/>
              </w:rPr>
            </w:pPr>
          </w:p>
        </w:tc>
      </w:tr>
      <w:tr w:rsidR="00952900" w14:paraId="4162423C" w14:textId="77777777">
        <w:tc>
          <w:tcPr>
            <w:tcW w:w="1915" w:type="dxa"/>
          </w:tcPr>
          <w:p w14:paraId="26B47EEE" w14:textId="7D31D9A7"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757647AD" w14:textId="7C77E3D0" w:rsidR="00952900" w:rsidRDefault="00952900" w:rsidP="00952900">
            <w:pPr>
              <w:pStyle w:val="TAC"/>
              <w:keepNext w:val="0"/>
              <w:keepLines w:val="0"/>
              <w:widowControl w:val="0"/>
              <w:rPr>
                <w:rFonts w:eastAsia="SimSun"/>
                <w:lang w:eastAsia="zh-CN"/>
              </w:rPr>
            </w:pPr>
            <w:r>
              <w:rPr>
                <w:rFonts w:eastAsiaTheme="minorEastAsia" w:hint="eastAsia"/>
                <w:lang w:eastAsia="zh-CN"/>
              </w:rPr>
              <w:t>Option 1</w:t>
            </w:r>
          </w:p>
        </w:tc>
        <w:tc>
          <w:tcPr>
            <w:tcW w:w="5523" w:type="dxa"/>
          </w:tcPr>
          <w:p w14:paraId="55A8A22B" w14:textId="77777777" w:rsidR="00952900" w:rsidRDefault="00952900" w:rsidP="00952900">
            <w:pPr>
              <w:pStyle w:val="TAL"/>
              <w:keepNext w:val="0"/>
              <w:keepLines w:val="0"/>
              <w:widowControl w:val="0"/>
              <w:rPr>
                <w:lang w:eastAsia="ko-KR"/>
              </w:rPr>
            </w:pPr>
          </w:p>
        </w:tc>
      </w:tr>
      <w:tr w:rsidR="002639F1" w14:paraId="26DB75F3" w14:textId="77777777" w:rsidTr="002639F1">
        <w:tc>
          <w:tcPr>
            <w:tcW w:w="1915" w:type="dxa"/>
          </w:tcPr>
          <w:p w14:paraId="2F7BA07C" w14:textId="77777777" w:rsidR="002639F1" w:rsidRDefault="002639F1" w:rsidP="00AA01EC">
            <w:pPr>
              <w:pStyle w:val="TAC"/>
              <w:keepNext w:val="0"/>
              <w:keepLines w:val="0"/>
              <w:widowControl w:val="0"/>
              <w:rPr>
                <w:rFonts w:eastAsia="SimSun"/>
                <w:lang w:eastAsia="zh-CN"/>
              </w:rPr>
            </w:pPr>
            <w:r>
              <w:rPr>
                <w:rFonts w:eastAsia="SimSun"/>
                <w:lang w:eastAsia="zh-CN"/>
              </w:rPr>
              <w:t>Ericsson</w:t>
            </w:r>
          </w:p>
        </w:tc>
        <w:tc>
          <w:tcPr>
            <w:tcW w:w="2191" w:type="dxa"/>
          </w:tcPr>
          <w:p w14:paraId="34C870D7" w14:textId="77777777" w:rsidR="002639F1" w:rsidRDefault="002639F1" w:rsidP="00AA01EC">
            <w:pPr>
              <w:pStyle w:val="TAC"/>
              <w:keepNext w:val="0"/>
              <w:keepLines w:val="0"/>
              <w:widowControl w:val="0"/>
              <w:rPr>
                <w:rFonts w:eastAsia="SimSun"/>
                <w:lang w:eastAsia="zh-CN"/>
              </w:rPr>
            </w:pPr>
            <w:r>
              <w:rPr>
                <w:rFonts w:eastAsia="SimSun"/>
                <w:lang w:eastAsia="zh-CN"/>
              </w:rPr>
              <w:t>Option 1</w:t>
            </w:r>
          </w:p>
        </w:tc>
        <w:tc>
          <w:tcPr>
            <w:tcW w:w="5523" w:type="dxa"/>
          </w:tcPr>
          <w:p w14:paraId="089DC000" w14:textId="77777777" w:rsidR="002639F1" w:rsidRDefault="002639F1" w:rsidP="00AA01EC">
            <w:pPr>
              <w:pStyle w:val="TAL"/>
              <w:keepNext w:val="0"/>
              <w:keepLines w:val="0"/>
              <w:widowControl w:val="0"/>
              <w:rPr>
                <w:lang w:eastAsia="ko-KR"/>
              </w:rPr>
            </w:pPr>
          </w:p>
        </w:tc>
      </w:tr>
      <w:tr w:rsidR="00AA01EC" w14:paraId="2F71E6BD" w14:textId="77777777" w:rsidTr="002639F1">
        <w:tc>
          <w:tcPr>
            <w:tcW w:w="1915" w:type="dxa"/>
          </w:tcPr>
          <w:p w14:paraId="73BCE617" w14:textId="65AC2592" w:rsidR="00AA01EC" w:rsidRDefault="00AA01EC" w:rsidP="00AA01EC">
            <w:pPr>
              <w:pStyle w:val="TAC"/>
              <w:keepNext w:val="0"/>
              <w:keepLines w:val="0"/>
              <w:widowControl w:val="0"/>
              <w:rPr>
                <w:rFonts w:eastAsia="SimSun"/>
                <w:lang w:eastAsia="zh-CN"/>
              </w:rPr>
            </w:pPr>
            <w:r>
              <w:rPr>
                <w:rFonts w:eastAsia="PMingLiU"/>
                <w:lang w:eastAsia="zh-TW"/>
              </w:rPr>
              <w:t>Sony</w:t>
            </w:r>
          </w:p>
        </w:tc>
        <w:tc>
          <w:tcPr>
            <w:tcW w:w="2191" w:type="dxa"/>
          </w:tcPr>
          <w:p w14:paraId="30D3F937" w14:textId="182A2E21" w:rsidR="00AA01EC" w:rsidRDefault="00AA01EC" w:rsidP="00AA01EC">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4F0C8C5F" w14:textId="77777777" w:rsidR="00AA01EC" w:rsidRDefault="00AA01EC" w:rsidP="00AA01EC">
            <w:pPr>
              <w:pStyle w:val="TAL"/>
              <w:keepNext w:val="0"/>
              <w:keepLines w:val="0"/>
              <w:widowControl w:val="0"/>
              <w:rPr>
                <w:lang w:eastAsia="ko-KR"/>
              </w:rPr>
            </w:pPr>
          </w:p>
        </w:tc>
      </w:tr>
      <w:tr w:rsidR="00AA01EC" w14:paraId="19BAF9FC" w14:textId="77777777" w:rsidTr="002639F1">
        <w:tc>
          <w:tcPr>
            <w:tcW w:w="1915" w:type="dxa"/>
          </w:tcPr>
          <w:p w14:paraId="3FADAC6A" w14:textId="77777777" w:rsidR="00AA01EC" w:rsidRDefault="00AA01EC" w:rsidP="00AA01EC">
            <w:pPr>
              <w:pStyle w:val="TAC"/>
              <w:keepNext w:val="0"/>
              <w:keepLines w:val="0"/>
              <w:widowControl w:val="0"/>
              <w:rPr>
                <w:rFonts w:eastAsia="SimSun"/>
                <w:lang w:eastAsia="zh-CN"/>
              </w:rPr>
            </w:pPr>
          </w:p>
        </w:tc>
        <w:tc>
          <w:tcPr>
            <w:tcW w:w="2191" w:type="dxa"/>
          </w:tcPr>
          <w:p w14:paraId="04BC2A7D" w14:textId="77777777" w:rsidR="00AA01EC" w:rsidRDefault="00AA01EC" w:rsidP="00AA01EC">
            <w:pPr>
              <w:pStyle w:val="TAC"/>
              <w:keepNext w:val="0"/>
              <w:keepLines w:val="0"/>
              <w:widowControl w:val="0"/>
              <w:rPr>
                <w:rFonts w:eastAsia="SimSun"/>
                <w:lang w:eastAsia="zh-CN"/>
              </w:rPr>
            </w:pPr>
          </w:p>
        </w:tc>
        <w:tc>
          <w:tcPr>
            <w:tcW w:w="5523" w:type="dxa"/>
          </w:tcPr>
          <w:p w14:paraId="41B6B7EE" w14:textId="77777777" w:rsidR="00AA01EC" w:rsidRDefault="00AA01EC" w:rsidP="00AA01EC">
            <w:pPr>
              <w:pStyle w:val="TAL"/>
              <w:keepNext w:val="0"/>
              <w:keepLines w:val="0"/>
              <w:widowControl w:val="0"/>
              <w:rPr>
                <w:lang w:eastAsia="ko-KR"/>
              </w:rPr>
            </w:pPr>
          </w:p>
        </w:tc>
      </w:tr>
    </w:tbl>
    <w:p w14:paraId="3B7F1EAA" w14:textId="77777777" w:rsidR="00716F50" w:rsidRDefault="00716F50">
      <w:pPr>
        <w:rPr>
          <w:lang w:eastAsia="ko-KR"/>
        </w:rPr>
      </w:pPr>
    </w:p>
    <w:p w14:paraId="16C842E4" w14:textId="77777777" w:rsidR="00716F50" w:rsidRDefault="00B77B6D">
      <w:pPr>
        <w:pStyle w:val="Heading2"/>
      </w:pPr>
      <w:r>
        <w:t>2</w:t>
      </w:r>
      <w:r>
        <w:rPr>
          <w:rFonts w:hint="eastAsia"/>
        </w:rPr>
        <w:t>.</w:t>
      </w:r>
      <w:r>
        <w:t>7</w:t>
      </w:r>
      <w:r>
        <w:tab/>
        <w:t>PHR</w:t>
      </w:r>
    </w:p>
    <w:p w14:paraId="1BBAE438"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1B49F511" w14:textId="77777777">
        <w:tc>
          <w:tcPr>
            <w:tcW w:w="9631" w:type="dxa"/>
          </w:tcPr>
          <w:p w14:paraId="6BD20571" w14:textId="77777777" w:rsidR="00716F50" w:rsidRDefault="00B77B6D">
            <w:pPr>
              <w:jc w:val="both"/>
              <w:rPr>
                <w:rFonts w:eastAsia="Malgun Gothic"/>
                <w:lang w:eastAsia="ko-KR"/>
              </w:rPr>
            </w:pPr>
            <w:r>
              <w:rPr>
                <w:rFonts w:eastAsia="Malgun Gothic" w:hint="eastAsia"/>
                <w:lang w:eastAsia="ko-KR"/>
              </w:rPr>
              <w:lastRenderedPageBreak/>
              <w:t xml:space="preserve">[1] </w:t>
            </w:r>
            <w:r>
              <w:rPr>
                <w:rFonts w:eastAsia="Malgun Gothic"/>
                <w:lang w:eastAsia="ko-KR"/>
              </w:rPr>
              <w:t>Proposal 3: PHR MAC CE priority is considered lower than DTCH during the SDT procedure.</w:t>
            </w:r>
          </w:p>
          <w:p w14:paraId="7327BCBB" w14:textId="77777777" w:rsidR="00716F50" w:rsidRDefault="00B77B6D">
            <w:pPr>
              <w:jc w:val="both"/>
              <w:rPr>
                <w:rFonts w:eastAsia="Malgun Gothic"/>
                <w:lang w:eastAsia="ko-KR"/>
              </w:rPr>
            </w:pPr>
            <w:r>
              <w:rPr>
                <w:rFonts w:eastAsia="Malgun Gothic" w:hint="eastAsia"/>
                <w:lang w:eastAsia="ko-KR"/>
              </w:rPr>
              <w:t xml:space="preserve">[4] </w:t>
            </w:r>
            <w:r>
              <w:rPr>
                <w:rFonts w:eastAsia="Malgun Gothic"/>
                <w:lang w:eastAsia="ko-KR"/>
              </w:rPr>
              <w:t xml:space="preserve">Proposal 2 In SDT procedure, if there are PHR(s) triggered, PHR MAC CE is multiplexed in the MAC PDU if the </w:t>
            </w:r>
            <w:proofErr w:type="spellStart"/>
            <w:r>
              <w:rPr>
                <w:rFonts w:eastAsia="Malgun Gothic"/>
                <w:lang w:eastAsia="ko-KR"/>
              </w:rPr>
              <w:t>availialbe</w:t>
            </w:r>
            <w:proofErr w:type="spellEnd"/>
            <w:r>
              <w:rPr>
                <w:rFonts w:eastAsia="Malgun Gothic"/>
                <w:lang w:eastAsia="ko-KR"/>
              </w:rPr>
              <w:t xml:space="preserve"> UL grant </w:t>
            </w:r>
            <w:proofErr w:type="spellStart"/>
            <w:r>
              <w:rPr>
                <w:rFonts w:eastAsia="Malgun Gothic"/>
                <w:lang w:eastAsia="ko-KR"/>
              </w:rPr>
              <w:t>can not</w:t>
            </w:r>
            <w:proofErr w:type="spellEnd"/>
            <w:r>
              <w:rPr>
                <w:rFonts w:eastAsia="Malgun Gothic"/>
                <w:lang w:eastAsia="ko-KR"/>
              </w:rPr>
              <w:t xml:space="preserve"> accommodate all the buffered data but can accommodate the MAC CE of PHR plus its </w:t>
            </w:r>
            <w:proofErr w:type="spellStart"/>
            <w:r>
              <w:rPr>
                <w:rFonts w:eastAsia="Malgun Gothic"/>
                <w:lang w:eastAsia="ko-KR"/>
              </w:rPr>
              <w:t>subheaders</w:t>
            </w:r>
            <w:proofErr w:type="spellEnd"/>
            <w:r>
              <w:rPr>
                <w:rFonts w:eastAsia="Malgun Gothic"/>
                <w:lang w:eastAsia="ko-KR"/>
              </w:rPr>
              <w:t>. Otherwise, UE accommodates all the buffered data in the UL grant and cancels all the triggered PHR(s).</w:t>
            </w:r>
          </w:p>
          <w:p w14:paraId="5680355D" w14:textId="18541DC8" w:rsidR="00716F50" w:rsidRDefault="00B77B6D">
            <w:pPr>
              <w:jc w:val="both"/>
              <w:rPr>
                <w:rFonts w:eastAsia="Malgun Gothic"/>
                <w:lang w:eastAsia="ko-KR"/>
              </w:rPr>
            </w:pPr>
            <w:r>
              <w:rPr>
                <w:rFonts w:eastAsia="Malgun Gothic"/>
                <w:lang w:eastAsia="ko-KR"/>
              </w:rPr>
              <w:t xml:space="preserve">[5] Proposal 7. PHR configuration provided in RRC_CONNECTED is re-used during SDT unless </w:t>
            </w:r>
            <w:proofErr w:type="spellStart"/>
            <w:r w:rsidR="00872BB2">
              <w:rPr>
                <w:rFonts w:eastAsia="Malgun Gothic"/>
                <w:lang w:eastAsia="ko-KR"/>
              </w:rPr>
              <w:t>Gnb</w:t>
            </w:r>
            <w:proofErr w:type="spellEnd"/>
            <w:r>
              <w:rPr>
                <w:rFonts w:eastAsia="Malgun Gothic"/>
                <w:lang w:eastAsia="ko-KR"/>
              </w:rPr>
              <w:t xml:space="preserve"> indicates otherwise (</w:t>
            </w:r>
            <w:proofErr w:type="gramStart"/>
            <w:r>
              <w:rPr>
                <w:rFonts w:eastAsia="Malgun Gothic"/>
                <w:lang w:eastAsia="ko-KR"/>
              </w:rPr>
              <w:t>i.e.</w:t>
            </w:r>
            <w:proofErr w:type="gramEnd"/>
            <w:r>
              <w:rPr>
                <w:rFonts w:eastAsia="Malgun Gothic"/>
                <w:lang w:eastAsia="ko-KR"/>
              </w:rPr>
              <w:t xml:space="preserve"> </w:t>
            </w:r>
            <w:proofErr w:type="spellStart"/>
            <w:r w:rsidR="00872BB2">
              <w:rPr>
                <w:rFonts w:eastAsia="Malgun Gothic"/>
                <w:lang w:eastAsia="ko-KR"/>
              </w:rPr>
              <w:t>Gnb</w:t>
            </w:r>
            <w:proofErr w:type="spellEnd"/>
            <w:r>
              <w:rPr>
                <w:rFonts w:eastAsia="Malgun Gothic"/>
                <w:lang w:eastAsia="ko-KR"/>
              </w:rPr>
              <w:t xml:space="preserve"> explicitly indicates that PHR configuration provided in RRC_CONNECTED is not applicable during SDT operation).</w:t>
            </w:r>
          </w:p>
          <w:p w14:paraId="0F8C0C20" w14:textId="77777777" w:rsidR="00716F50" w:rsidRDefault="00B77B6D">
            <w:pPr>
              <w:jc w:val="both"/>
              <w:rPr>
                <w:rFonts w:eastAsia="Malgun Gothic"/>
                <w:lang w:eastAsia="ko-KR"/>
              </w:rPr>
            </w:pPr>
            <w:r>
              <w:rPr>
                <w:rFonts w:eastAsia="Malgun Gothic"/>
                <w:lang w:eastAsia="ko-KR"/>
              </w:rPr>
              <w:t xml:space="preserve">[6] Proposal 3: The PHR should be configurable for SDT, and it is up to NW to determine whether PHR is needed or not in </w:t>
            </w:r>
            <w:proofErr w:type="gramStart"/>
            <w:r>
              <w:rPr>
                <w:rFonts w:eastAsia="Malgun Gothic"/>
                <w:lang w:eastAsia="ko-KR"/>
              </w:rPr>
              <w:t>SDT .</w:t>
            </w:r>
            <w:proofErr w:type="gramEnd"/>
          </w:p>
          <w:p w14:paraId="0AB9EB37" w14:textId="77777777" w:rsidR="00716F50" w:rsidRDefault="00B77B6D">
            <w:pPr>
              <w:jc w:val="both"/>
              <w:rPr>
                <w:rFonts w:eastAsia="Malgun Gothic"/>
                <w:lang w:eastAsia="ko-KR"/>
              </w:rPr>
            </w:pPr>
            <w:r>
              <w:rPr>
                <w:rFonts w:eastAsia="Malgun Gothic"/>
                <w:lang w:eastAsia="ko-KR"/>
              </w:rPr>
              <w:t>[6] Proposal 4: Separate SDT PHR configuration should be included in SIB. If the SDT PHR configuration is not broadcasted, then the default configuration will be used</w:t>
            </w:r>
          </w:p>
          <w:p w14:paraId="19814A51" w14:textId="77777777" w:rsidR="00716F50" w:rsidRDefault="00B77B6D">
            <w:pPr>
              <w:jc w:val="both"/>
              <w:rPr>
                <w:rFonts w:eastAsia="Malgun Gothic"/>
                <w:lang w:eastAsia="ko-KR"/>
              </w:rPr>
            </w:pPr>
            <w:r>
              <w:rPr>
                <w:rFonts w:eastAsia="Malgun Gothic"/>
                <w:lang w:eastAsia="ko-KR"/>
              </w:rPr>
              <w:t>[7] Proposal 6: During SDT, if UL grant can accommodate the data, but not sufficient to additionally accommodate for PHR plus its header, the PHR is not transmitted.</w:t>
            </w:r>
          </w:p>
          <w:p w14:paraId="100CB4C9" w14:textId="77777777" w:rsidR="00716F50" w:rsidRDefault="00B77B6D">
            <w:pPr>
              <w:jc w:val="both"/>
              <w:rPr>
                <w:rFonts w:eastAsia="Malgun Gothic"/>
                <w:lang w:eastAsia="ko-KR"/>
              </w:rPr>
            </w:pPr>
            <w:r>
              <w:rPr>
                <w:rFonts w:eastAsia="Malgun Gothic"/>
                <w:lang w:eastAsia="ko-KR"/>
              </w:rPr>
              <w:t>[8] Proposal 5: PHR functionality can be reused and supported as is in INACTIVE state. The LCP multiplexing priority of the PHR MAC CE is not changed.</w:t>
            </w:r>
          </w:p>
          <w:p w14:paraId="52802EB4" w14:textId="77777777" w:rsidR="00716F50" w:rsidRDefault="00B77B6D">
            <w:pPr>
              <w:jc w:val="both"/>
              <w:rPr>
                <w:rFonts w:eastAsia="Malgun Gothic"/>
                <w:lang w:eastAsia="ko-KR"/>
              </w:rPr>
            </w:pPr>
            <w:r>
              <w:rPr>
                <w:rFonts w:eastAsia="Malgun Gothic"/>
                <w:lang w:eastAsia="ko-KR"/>
              </w:rPr>
              <w:t>[8] Proposal 6: The default MAC configuration is used for determining the PHR parameters in INACTIVE.</w:t>
            </w:r>
          </w:p>
          <w:p w14:paraId="1A8C8543" w14:textId="4FD62177" w:rsidR="00716F50" w:rsidRDefault="00B77B6D">
            <w:pPr>
              <w:rPr>
                <w:lang w:eastAsia="ko-KR"/>
              </w:rPr>
            </w:pPr>
            <w:r>
              <w:rPr>
                <w:rFonts w:eastAsia="Malgun Gothic"/>
                <w:lang w:eastAsia="ko-KR"/>
              </w:rPr>
              <w:t xml:space="preserve">[9] </w:t>
            </w:r>
            <w:r>
              <w:rPr>
                <w:lang w:eastAsia="ko-KR"/>
              </w:rPr>
              <w:t xml:space="preserve">Proposal 4: The relative priority order of MAC </w:t>
            </w:r>
            <w:proofErr w:type="spellStart"/>
            <w:r>
              <w:rPr>
                <w:lang w:eastAsia="ko-KR"/>
              </w:rPr>
              <w:t>C</w:t>
            </w:r>
            <w:r w:rsidR="00872BB2">
              <w:rPr>
                <w:lang w:eastAsia="ko-KR"/>
              </w:rPr>
              <w:t>e</w:t>
            </w:r>
            <w:r>
              <w:rPr>
                <w:lang w:eastAsia="ko-KR"/>
              </w:rPr>
              <w:t>s</w:t>
            </w:r>
            <w:proofErr w:type="spellEnd"/>
            <w:r>
              <w:rPr>
                <w:lang w:eastAsia="ko-KR"/>
              </w:rPr>
              <w:t xml:space="preserve"> and MAC SDUs applied in connected state shall be applied to SDT when multiplexing MAC </w:t>
            </w:r>
            <w:proofErr w:type="spellStart"/>
            <w:r>
              <w:rPr>
                <w:lang w:eastAsia="ko-KR"/>
              </w:rPr>
              <w:t>C</w:t>
            </w:r>
            <w:r w:rsidR="00872BB2">
              <w:rPr>
                <w:lang w:eastAsia="ko-KR"/>
              </w:rPr>
              <w:t>e</w:t>
            </w:r>
            <w:r>
              <w:rPr>
                <w:lang w:eastAsia="ko-KR"/>
              </w:rPr>
              <w:t>s</w:t>
            </w:r>
            <w:proofErr w:type="spellEnd"/>
            <w:r>
              <w:rPr>
                <w:lang w:eastAsia="ko-KR"/>
              </w:rPr>
              <w:t xml:space="preserve"> and MAC SDUs in a MAC PDU.</w:t>
            </w:r>
          </w:p>
          <w:p w14:paraId="1BE114F6" w14:textId="77777777" w:rsidR="00716F50" w:rsidRDefault="00B77B6D">
            <w:pPr>
              <w:jc w:val="both"/>
              <w:rPr>
                <w:rFonts w:eastAsia="Malgun Gothic"/>
                <w:lang w:eastAsia="ko-KR"/>
              </w:rPr>
            </w:pPr>
            <w:r>
              <w:rPr>
                <w:rFonts w:eastAsia="Malgun Gothic"/>
                <w:lang w:eastAsia="ko-KR"/>
              </w:rPr>
              <w:t>[9] Proposal 5: The PHR MAC CE is allowed to be contained in the first PUSCH message (</w:t>
            </w:r>
            <w:proofErr w:type="gramStart"/>
            <w:r>
              <w:rPr>
                <w:rFonts w:eastAsia="Malgun Gothic"/>
                <w:lang w:eastAsia="ko-KR"/>
              </w:rPr>
              <w:t>i.e.</w:t>
            </w:r>
            <w:proofErr w:type="gramEnd"/>
            <w:r>
              <w:rPr>
                <w:rFonts w:eastAsia="Malgun Gothic"/>
                <w:lang w:eastAsia="ko-KR"/>
              </w:rPr>
              <w:t xml:space="preserve"> MSG3 for 4-step RACH, MSGA payload for 2-step RACH and the CG transmission for CG).</w:t>
            </w:r>
          </w:p>
          <w:p w14:paraId="24EDEEFF" w14:textId="77777777" w:rsidR="00716F50" w:rsidRDefault="00B77B6D">
            <w:pPr>
              <w:jc w:val="both"/>
              <w:rPr>
                <w:rFonts w:eastAsia="Malgun Gothic"/>
                <w:lang w:eastAsia="ko-KR"/>
              </w:rPr>
            </w:pPr>
            <w:r>
              <w:rPr>
                <w:rFonts w:eastAsia="Malgun Gothic"/>
                <w:lang w:eastAsia="ko-KR"/>
              </w:rPr>
              <w:t xml:space="preserve">[10] Proposal 6: PHR is reported in the subsequent data phase of SDT. </w:t>
            </w:r>
          </w:p>
          <w:p w14:paraId="56F66701" w14:textId="77777777" w:rsidR="00716F50" w:rsidRDefault="00B77B6D">
            <w:pPr>
              <w:jc w:val="both"/>
              <w:rPr>
                <w:rFonts w:eastAsia="Malgun Gothic"/>
                <w:lang w:eastAsia="ko-KR"/>
              </w:rPr>
            </w:pPr>
            <w:r>
              <w:rPr>
                <w:rFonts w:eastAsia="Malgun Gothic"/>
                <w:lang w:eastAsia="ko-KR"/>
              </w:rPr>
              <w:t>[10] Proposal 7: The legacy PHR MAC CE priority should be kept in SDT.</w:t>
            </w:r>
          </w:p>
          <w:p w14:paraId="45DA7E4F" w14:textId="77777777" w:rsidR="00716F50" w:rsidRDefault="00B77B6D">
            <w:pPr>
              <w:jc w:val="both"/>
              <w:rPr>
                <w:rFonts w:eastAsia="Malgun Gothic"/>
                <w:lang w:eastAsia="ko-KR"/>
              </w:rPr>
            </w:pPr>
            <w:r>
              <w:rPr>
                <w:rFonts w:eastAsia="Malgun Gothic"/>
                <w:lang w:eastAsia="ko-KR"/>
              </w:rPr>
              <w:t>[11] Proposal 3: For PHR functionality, refine the configuration parameters, reporting type and triggering conditions.</w:t>
            </w:r>
          </w:p>
          <w:p w14:paraId="6A2C7A95" w14:textId="77777777" w:rsidR="00716F50" w:rsidRDefault="00B77B6D">
            <w:pPr>
              <w:jc w:val="both"/>
              <w:rPr>
                <w:lang w:val="sv-SE"/>
              </w:rPr>
            </w:pPr>
            <w:r>
              <w:rPr>
                <w:rFonts w:eastAsia="Malgun Gothic"/>
                <w:lang w:eastAsia="ko-KR"/>
              </w:rPr>
              <w:t xml:space="preserve">[12] </w:t>
            </w:r>
            <w:proofErr w:type="spellStart"/>
            <w:r>
              <w:rPr>
                <w:lang w:val="sv-SE"/>
              </w:rPr>
              <w:t>Proposal</w:t>
            </w:r>
            <w:proofErr w:type="spellEnd"/>
            <w:r>
              <w:rPr>
                <w:lang w:val="sv-SE"/>
              </w:rPr>
              <w:t xml:space="preserve"> 7 A Data </w:t>
            </w:r>
            <w:proofErr w:type="spellStart"/>
            <w:r>
              <w:rPr>
                <w:lang w:val="sv-SE"/>
              </w:rPr>
              <w:t>volume</w:t>
            </w:r>
            <w:proofErr w:type="spellEnd"/>
            <w:r>
              <w:rPr>
                <w:lang w:val="sv-SE"/>
              </w:rPr>
              <w:t xml:space="preserve"> </w:t>
            </w:r>
            <w:proofErr w:type="spellStart"/>
            <w:r>
              <w:rPr>
                <w:lang w:val="sv-SE"/>
              </w:rPr>
              <w:t>threshold</w:t>
            </w:r>
            <w:proofErr w:type="spellEnd"/>
            <w:r>
              <w:rPr>
                <w:lang w:val="sv-SE"/>
              </w:rPr>
              <w:t xml:space="preserve"> is </w:t>
            </w:r>
            <w:proofErr w:type="spellStart"/>
            <w:r>
              <w:rPr>
                <w:lang w:val="sv-SE"/>
              </w:rPr>
              <w:t>defined</w:t>
            </w:r>
            <w:proofErr w:type="spellEnd"/>
            <w:r>
              <w:rPr>
                <w:lang w:val="sv-SE"/>
              </w:rPr>
              <w:t xml:space="preserve"> for </w:t>
            </w:r>
            <w:proofErr w:type="spellStart"/>
            <w:r>
              <w:rPr>
                <w:lang w:val="sv-SE"/>
              </w:rPr>
              <w:t>when</w:t>
            </w:r>
            <w:proofErr w:type="spellEnd"/>
            <w:r>
              <w:rPr>
                <w:lang w:val="sv-SE"/>
              </w:rPr>
              <w:t xml:space="preserve"> PHR is </w:t>
            </w:r>
            <w:proofErr w:type="spellStart"/>
            <w:r>
              <w:rPr>
                <w:lang w:val="sv-SE"/>
              </w:rPr>
              <w:t>triggered</w:t>
            </w:r>
            <w:proofErr w:type="spellEnd"/>
            <w:r>
              <w:rPr>
                <w:lang w:val="sv-SE"/>
              </w:rPr>
              <w:t>.</w:t>
            </w:r>
          </w:p>
          <w:p w14:paraId="476796D2" w14:textId="77777777" w:rsidR="00716F50" w:rsidRDefault="00B77B6D">
            <w:pPr>
              <w:jc w:val="both"/>
              <w:rPr>
                <w:lang w:val="sv-SE"/>
              </w:rPr>
            </w:pPr>
            <w:r>
              <w:rPr>
                <w:lang w:val="sv-SE"/>
              </w:rPr>
              <w:t xml:space="preserve">[13] </w:t>
            </w:r>
            <w:proofErr w:type="spellStart"/>
            <w:r>
              <w:rPr>
                <w:lang w:val="sv-SE"/>
              </w:rPr>
              <w:t>Proposal</w:t>
            </w:r>
            <w:proofErr w:type="spellEnd"/>
            <w:r>
              <w:rPr>
                <w:lang w:val="sv-SE"/>
              </w:rPr>
              <w:t xml:space="preserve"> 5: </w:t>
            </w:r>
            <w:proofErr w:type="spellStart"/>
            <w:r>
              <w:rPr>
                <w:lang w:val="sv-SE"/>
              </w:rPr>
              <w:t>Dedicated</w:t>
            </w:r>
            <w:proofErr w:type="spellEnd"/>
            <w:r>
              <w:rPr>
                <w:lang w:val="sv-SE"/>
              </w:rPr>
              <w:t xml:space="preserve"> PHR </w:t>
            </w:r>
            <w:proofErr w:type="spellStart"/>
            <w:r>
              <w:rPr>
                <w:lang w:val="sv-SE"/>
              </w:rPr>
              <w:t>configuration</w:t>
            </w:r>
            <w:proofErr w:type="spellEnd"/>
            <w:r>
              <w:rPr>
                <w:lang w:val="sv-SE"/>
              </w:rPr>
              <w:t xml:space="preserve"> </w:t>
            </w:r>
            <w:proofErr w:type="spellStart"/>
            <w:r>
              <w:rPr>
                <w:lang w:val="sv-SE"/>
              </w:rPr>
              <w:t>can</w:t>
            </w:r>
            <w:proofErr w:type="spellEnd"/>
            <w:r>
              <w:rPr>
                <w:lang w:val="sv-SE"/>
              </w:rPr>
              <w:t xml:space="preserve"> be </w:t>
            </w:r>
            <w:proofErr w:type="spellStart"/>
            <w:r>
              <w:rPr>
                <w:lang w:val="sv-SE"/>
              </w:rPr>
              <w:t>provided</w:t>
            </w:r>
            <w:proofErr w:type="spellEnd"/>
            <w:r>
              <w:rPr>
                <w:lang w:val="sv-SE"/>
              </w:rPr>
              <w:t xml:space="preserve"> to the UE in </w:t>
            </w:r>
            <w:proofErr w:type="spellStart"/>
            <w:r>
              <w:rPr>
                <w:lang w:val="sv-SE"/>
              </w:rPr>
              <w:t>RRCRelease</w:t>
            </w:r>
            <w:proofErr w:type="spellEnd"/>
            <w:r>
              <w:rPr>
                <w:lang w:val="sv-SE"/>
              </w:rPr>
              <w:t xml:space="preserve"> </w:t>
            </w:r>
            <w:proofErr w:type="spellStart"/>
            <w:r>
              <w:rPr>
                <w:lang w:val="sv-SE"/>
              </w:rPr>
              <w:t>message</w:t>
            </w:r>
            <w:proofErr w:type="spellEnd"/>
            <w:r>
              <w:rPr>
                <w:lang w:val="sv-SE"/>
              </w:rPr>
              <w:t xml:space="preserve">. </w:t>
            </w:r>
          </w:p>
          <w:p w14:paraId="6C11D752" w14:textId="77777777" w:rsidR="00716F50" w:rsidRDefault="00B77B6D">
            <w:pPr>
              <w:jc w:val="both"/>
              <w:rPr>
                <w:lang w:val="sv-SE"/>
              </w:rPr>
            </w:pPr>
            <w:r>
              <w:rPr>
                <w:lang w:val="sv-SE"/>
              </w:rPr>
              <w:t xml:space="preserve">[13] </w:t>
            </w:r>
            <w:proofErr w:type="spellStart"/>
            <w:r>
              <w:rPr>
                <w:lang w:val="sv-SE"/>
              </w:rPr>
              <w:t>Proposal</w:t>
            </w:r>
            <w:proofErr w:type="spellEnd"/>
            <w:r>
              <w:rPr>
                <w:lang w:val="sv-SE"/>
              </w:rPr>
              <w:t xml:space="preserve"> 6: </w:t>
            </w:r>
            <w:proofErr w:type="spellStart"/>
            <w:r>
              <w:rPr>
                <w:lang w:val="sv-SE"/>
              </w:rPr>
              <w:t>Dedicated</w:t>
            </w:r>
            <w:proofErr w:type="spellEnd"/>
            <w:r>
              <w:rPr>
                <w:lang w:val="sv-SE"/>
              </w:rPr>
              <w:t xml:space="preserve"> PHR </w:t>
            </w:r>
            <w:proofErr w:type="spellStart"/>
            <w:r>
              <w:rPr>
                <w:lang w:val="sv-SE"/>
              </w:rPr>
              <w:t>configuration</w:t>
            </w:r>
            <w:proofErr w:type="spellEnd"/>
            <w:r>
              <w:rPr>
                <w:lang w:val="sv-SE"/>
              </w:rPr>
              <w:t xml:space="preserve"> for SDT </w:t>
            </w:r>
            <w:proofErr w:type="spellStart"/>
            <w:r>
              <w:rPr>
                <w:lang w:val="sv-SE"/>
              </w:rPr>
              <w:t>can</w:t>
            </w:r>
            <w:proofErr w:type="spellEnd"/>
            <w:r>
              <w:rPr>
                <w:lang w:val="sv-SE"/>
              </w:rPr>
              <w:t xml:space="preserve"> be </w:t>
            </w:r>
            <w:proofErr w:type="spellStart"/>
            <w:r>
              <w:rPr>
                <w:lang w:val="sv-SE"/>
              </w:rPr>
              <w:t>utilized</w:t>
            </w:r>
            <w:proofErr w:type="spellEnd"/>
            <w:r>
              <w:rPr>
                <w:lang w:val="sv-SE"/>
              </w:rPr>
              <w:t xml:space="preserve"> in the cell </w:t>
            </w:r>
            <w:proofErr w:type="spellStart"/>
            <w:r>
              <w:rPr>
                <w:lang w:val="sv-SE"/>
              </w:rPr>
              <w:t>where</w:t>
            </w:r>
            <w:proofErr w:type="spellEnd"/>
            <w:r>
              <w:rPr>
                <w:lang w:val="sv-SE"/>
              </w:rPr>
              <w:t xml:space="preserve"> the UE has </w:t>
            </w:r>
            <w:proofErr w:type="spellStart"/>
            <w:r>
              <w:rPr>
                <w:lang w:val="sv-SE"/>
              </w:rPr>
              <w:t>received</w:t>
            </w:r>
            <w:proofErr w:type="spellEnd"/>
            <w:r>
              <w:rPr>
                <w:lang w:val="sv-SE"/>
              </w:rPr>
              <w:t xml:space="preserve"> the </w:t>
            </w:r>
            <w:proofErr w:type="spellStart"/>
            <w:r>
              <w:rPr>
                <w:lang w:val="sv-SE"/>
              </w:rPr>
              <w:t>RRCRelease</w:t>
            </w:r>
            <w:proofErr w:type="spellEnd"/>
            <w:r>
              <w:rPr>
                <w:lang w:val="sv-SE"/>
              </w:rPr>
              <w:t xml:space="preserve"> </w:t>
            </w:r>
            <w:proofErr w:type="spellStart"/>
            <w:r>
              <w:rPr>
                <w:lang w:val="sv-SE"/>
              </w:rPr>
              <w:t>message</w:t>
            </w:r>
            <w:proofErr w:type="spellEnd"/>
            <w:r>
              <w:rPr>
                <w:lang w:val="sv-SE"/>
              </w:rPr>
              <w:t xml:space="preserve"> </w:t>
            </w:r>
            <w:proofErr w:type="spellStart"/>
            <w:r>
              <w:rPr>
                <w:lang w:val="sv-SE"/>
              </w:rPr>
              <w:t>while</w:t>
            </w:r>
            <w:proofErr w:type="spellEnd"/>
            <w:r>
              <w:rPr>
                <w:lang w:val="sv-SE"/>
              </w:rPr>
              <w:t xml:space="preserve"> in </w:t>
            </w:r>
            <w:proofErr w:type="spellStart"/>
            <w:r>
              <w:rPr>
                <w:lang w:val="sv-SE"/>
              </w:rPr>
              <w:t>case</w:t>
            </w:r>
            <w:proofErr w:type="spellEnd"/>
            <w:r>
              <w:rPr>
                <w:lang w:val="sv-SE"/>
              </w:rPr>
              <w:t xml:space="preserve"> the UE has no </w:t>
            </w:r>
            <w:proofErr w:type="spellStart"/>
            <w:r>
              <w:rPr>
                <w:lang w:val="sv-SE"/>
              </w:rPr>
              <w:t>dedicated</w:t>
            </w:r>
            <w:proofErr w:type="spellEnd"/>
            <w:r>
              <w:rPr>
                <w:lang w:val="sv-SE"/>
              </w:rPr>
              <w:t xml:space="preserve"> </w:t>
            </w:r>
            <w:proofErr w:type="spellStart"/>
            <w:r>
              <w:rPr>
                <w:lang w:val="sv-SE"/>
              </w:rPr>
              <w:t>configuration</w:t>
            </w:r>
            <w:proofErr w:type="spellEnd"/>
            <w:r>
              <w:rPr>
                <w:lang w:val="sv-SE"/>
              </w:rPr>
              <w:t xml:space="preserve"> or </w:t>
            </w:r>
            <w:proofErr w:type="spellStart"/>
            <w:r>
              <w:rPr>
                <w:lang w:val="sv-SE"/>
              </w:rPr>
              <w:t>reselects</w:t>
            </w:r>
            <w:proofErr w:type="spellEnd"/>
            <w:r>
              <w:rPr>
                <w:lang w:val="sv-SE"/>
              </w:rPr>
              <w:t xml:space="preserve"> </w:t>
            </w:r>
            <w:proofErr w:type="spellStart"/>
            <w:r>
              <w:rPr>
                <w:lang w:val="sv-SE"/>
              </w:rPr>
              <w:t>another</w:t>
            </w:r>
            <w:proofErr w:type="spellEnd"/>
            <w:r>
              <w:rPr>
                <w:lang w:val="sv-SE"/>
              </w:rPr>
              <w:t xml:space="preserve"> cell, it </w:t>
            </w:r>
            <w:proofErr w:type="spellStart"/>
            <w:r>
              <w:rPr>
                <w:lang w:val="sv-SE"/>
              </w:rPr>
              <w:t>would</w:t>
            </w:r>
            <w:proofErr w:type="spellEnd"/>
            <w:r>
              <w:rPr>
                <w:lang w:val="sv-SE"/>
              </w:rPr>
              <w:t xml:space="preserve"> </w:t>
            </w:r>
            <w:proofErr w:type="spellStart"/>
            <w:r>
              <w:rPr>
                <w:lang w:val="sv-SE"/>
              </w:rPr>
              <w:t>use</w:t>
            </w:r>
            <w:proofErr w:type="spellEnd"/>
            <w:r>
              <w:rPr>
                <w:lang w:val="sv-SE"/>
              </w:rPr>
              <w:t xml:space="preserve"> the default </w:t>
            </w:r>
            <w:proofErr w:type="spellStart"/>
            <w:r>
              <w:rPr>
                <w:lang w:val="sv-SE"/>
              </w:rPr>
              <w:t>configuration</w:t>
            </w:r>
            <w:proofErr w:type="spellEnd"/>
          </w:p>
          <w:p w14:paraId="037E4740" w14:textId="77777777" w:rsidR="00716F50" w:rsidRDefault="00B77B6D">
            <w:pPr>
              <w:jc w:val="both"/>
              <w:rPr>
                <w:lang w:val="sv-SE"/>
              </w:rPr>
            </w:pPr>
            <w:r>
              <w:rPr>
                <w:lang w:val="sv-SE"/>
              </w:rPr>
              <w:t xml:space="preserve">[13] </w:t>
            </w:r>
            <w:proofErr w:type="spellStart"/>
            <w:r>
              <w:rPr>
                <w:lang w:val="sv-SE"/>
              </w:rPr>
              <w:t>Proposal</w:t>
            </w:r>
            <w:proofErr w:type="spellEnd"/>
            <w:r>
              <w:rPr>
                <w:lang w:val="sv-SE"/>
              </w:rPr>
              <w:t xml:space="preserve"> 7: For a “multi-</w:t>
            </w:r>
            <w:proofErr w:type="spellStart"/>
            <w:r>
              <w:rPr>
                <w:lang w:val="sv-SE"/>
              </w:rPr>
              <w:t>shot</w:t>
            </w:r>
            <w:proofErr w:type="spellEnd"/>
            <w:r>
              <w:rPr>
                <w:lang w:val="sv-SE"/>
              </w:rPr>
              <w:t xml:space="preserve">” SDT </w:t>
            </w:r>
            <w:proofErr w:type="spellStart"/>
            <w:r>
              <w:rPr>
                <w:lang w:val="sv-SE"/>
              </w:rPr>
              <w:t>procedure</w:t>
            </w:r>
            <w:proofErr w:type="spellEnd"/>
            <w:r>
              <w:rPr>
                <w:lang w:val="sv-SE"/>
              </w:rPr>
              <w:t xml:space="preserve">, PHR is </w:t>
            </w:r>
            <w:proofErr w:type="spellStart"/>
            <w:r>
              <w:rPr>
                <w:lang w:val="sv-SE"/>
              </w:rPr>
              <w:t>triggered</w:t>
            </w:r>
            <w:proofErr w:type="spellEnd"/>
            <w:r>
              <w:rPr>
                <w:lang w:val="sv-SE"/>
              </w:rPr>
              <w:t xml:space="preserve"> </w:t>
            </w:r>
            <w:proofErr w:type="spellStart"/>
            <w:r>
              <w:rPr>
                <w:lang w:val="sv-SE"/>
              </w:rPr>
              <w:t>upon</w:t>
            </w:r>
            <w:proofErr w:type="spellEnd"/>
            <w:r>
              <w:rPr>
                <w:lang w:val="sv-SE"/>
              </w:rPr>
              <w:t xml:space="preserve"> initiation </w:t>
            </w:r>
            <w:proofErr w:type="spellStart"/>
            <w:r>
              <w:rPr>
                <w:lang w:val="sv-SE"/>
              </w:rPr>
              <w:t>of</w:t>
            </w:r>
            <w:proofErr w:type="spellEnd"/>
            <w:r>
              <w:rPr>
                <w:lang w:val="sv-SE"/>
              </w:rPr>
              <w:t xml:space="preserve"> SDT </w:t>
            </w:r>
            <w:proofErr w:type="spellStart"/>
            <w:r>
              <w:rPr>
                <w:lang w:val="sv-SE"/>
              </w:rPr>
              <w:t>procedure</w:t>
            </w:r>
            <w:proofErr w:type="spellEnd"/>
            <w:r>
              <w:rPr>
                <w:lang w:val="sv-SE"/>
              </w:rPr>
              <w:t>.</w:t>
            </w:r>
          </w:p>
          <w:p w14:paraId="1E800971" w14:textId="77777777" w:rsidR="00716F50" w:rsidRDefault="00B77B6D">
            <w:pPr>
              <w:jc w:val="both"/>
              <w:rPr>
                <w:lang w:val="sv-SE"/>
              </w:rPr>
            </w:pPr>
            <w:r>
              <w:rPr>
                <w:lang w:val="sv-SE"/>
              </w:rPr>
              <w:t xml:space="preserve">[13] </w:t>
            </w:r>
            <w:proofErr w:type="spellStart"/>
            <w:r>
              <w:rPr>
                <w:lang w:val="sv-SE"/>
              </w:rPr>
              <w:t>Proposal</w:t>
            </w:r>
            <w:proofErr w:type="spellEnd"/>
            <w:r>
              <w:rPr>
                <w:lang w:val="sv-SE"/>
              </w:rPr>
              <w:t xml:space="preserve"> 8: </w:t>
            </w:r>
            <w:proofErr w:type="spellStart"/>
            <w:r>
              <w:rPr>
                <w:lang w:val="sv-SE"/>
              </w:rPr>
              <w:t>Only</w:t>
            </w:r>
            <w:proofErr w:type="spellEnd"/>
            <w:r>
              <w:rPr>
                <w:lang w:val="sv-SE"/>
              </w:rPr>
              <w:t xml:space="preserve"> </w:t>
            </w:r>
            <w:proofErr w:type="spellStart"/>
            <w:r>
              <w:rPr>
                <w:lang w:val="sv-SE"/>
              </w:rPr>
              <w:t>single</w:t>
            </w:r>
            <w:proofErr w:type="spellEnd"/>
            <w:r>
              <w:rPr>
                <w:lang w:val="sv-SE"/>
              </w:rPr>
              <w:t xml:space="preserve"> </w:t>
            </w:r>
            <w:proofErr w:type="spellStart"/>
            <w:r>
              <w:rPr>
                <w:lang w:val="sv-SE"/>
              </w:rPr>
              <w:t>entry</w:t>
            </w:r>
            <w:proofErr w:type="spellEnd"/>
            <w:r>
              <w:rPr>
                <w:lang w:val="sv-SE"/>
              </w:rPr>
              <w:t xml:space="preserve"> PHR is </w:t>
            </w:r>
            <w:proofErr w:type="spellStart"/>
            <w:r>
              <w:rPr>
                <w:lang w:val="sv-SE"/>
              </w:rPr>
              <w:t>supported</w:t>
            </w:r>
            <w:proofErr w:type="spellEnd"/>
            <w:r>
              <w:rPr>
                <w:lang w:val="sv-SE"/>
              </w:rPr>
              <w:t xml:space="preserve"> for </w:t>
            </w:r>
            <w:proofErr w:type="spellStart"/>
            <w:r>
              <w:rPr>
                <w:lang w:val="sv-SE"/>
              </w:rPr>
              <w:t>both</w:t>
            </w:r>
            <w:proofErr w:type="spellEnd"/>
            <w:r>
              <w:rPr>
                <w:lang w:val="sv-SE"/>
              </w:rPr>
              <w:t xml:space="preserve"> CG-SDT and RA-SDT.</w:t>
            </w:r>
          </w:p>
          <w:p w14:paraId="30F6E774" w14:textId="77777777" w:rsidR="00716F50" w:rsidRDefault="00B77B6D">
            <w:pPr>
              <w:jc w:val="both"/>
              <w:rPr>
                <w:lang w:val="sv-SE"/>
              </w:rPr>
            </w:pPr>
            <w:r>
              <w:rPr>
                <w:lang w:val="sv-SE"/>
              </w:rPr>
              <w:t xml:space="preserve">[16] </w:t>
            </w:r>
            <w:proofErr w:type="spellStart"/>
            <w:r>
              <w:rPr>
                <w:lang w:val="sv-SE"/>
              </w:rPr>
              <w:t>Proposal</w:t>
            </w:r>
            <w:proofErr w:type="spellEnd"/>
            <w:r>
              <w:rPr>
                <w:lang w:val="sv-SE"/>
              </w:rPr>
              <w:t xml:space="preserve"> 5: </w:t>
            </w:r>
            <w:proofErr w:type="spellStart"/>
            <w:r>
              <w:rPr>
                <w:lang w:val="sv-SE"/>
              </w:rPr>
              <w:t>Single</w:t>
            </w:r>
            <w:proofErr w:type="spellEnd"/>
            <w:r>
              <w:rPr>
                <w:lang w:val="sv-SE"/>
              </w:rPr>
              <w:t xml:space="preserve"> </w:t>
            </w:r>
            <w:proofErr w:type="spellStart"/>
            <w:r>
              <w:rPr>
                <w:lang w:val="sv-SE"/>
              </w:rPr>
              <w:t>Entry</w:t>
            </w:r>
            <w:proofErr w:type="spellEnd"/>
            <w:r>
              <w:rPr>
                <w:lang w:val="sv-SE"/>
              </w:rPr>
              <w:t xml:space="preserve"> PHR MAC CE is </w:t>
            </w:r>
            <w:proofErr w:type="spellStart"/>
            <w:r>
              <w:rPr>
                <w:lang w:val="sv-SE"/>
              </w:rPr>
              <w:t>applied</w:t>
            </w:r>
            <w:proofErr w:type="spellEnd"/>
            <w:r>
              <w:rPr>
                <w:lang w:val="sv-SE"/>
              </w:rPr>
              <w:t xml:space="preserve"> in SDT.</w:t>
            </w:r>
          </w:p>
          <w:p w14:paraId="0B1A17D9" w14:textId="77777777" w:rsidR="00716F50" w:rsidRDefault="00B77B6D">
            <w:pPr>
              <w:jc w:val="both"/>
              <w:rPr>
                <w:lang w:val="sv-SE"/>
              </w:rPr>
            </w:pPr>
            <w:r>
              <w:rPr>
                <w:lang w:val="sv-SE"/>
              </w:rPr>
              <w:t xml:space="preserve">[16] </w:t>
            </w:r>
            <w:proofErr w:type="spellStart"/>
            <w:r>
              <w:rPr>
                <w:lang w:val="sv-SE"/>
              </w:rPr>
              <w:t>Proposal</w:t>
            </w:r>
            <w:proofErr w:type="spellEnd"/>
            <w:r>
              <w:rPr>
                <w:lang w:val="sv-SE"/>
              </w:rPr>
              <w:t xml:space="preserve"> 6: </w:t>
            </w:r>
            <w:proofErr w:type="spellStart"/>
            <w:r>
              <w:rPr>
                <w:lang w:val="sv-SE"/>
              </w:rPr>
              <w:t>Type</w:t>
            </w:r>
            <w:proofErr w:type="spellEnd"/>
            <w:r>
              <w:rPr>
                <w:lang w:val="sv-SE"/>
              </w:rPr>
              <w:t xml:space="preserve"> 2 and MPE P-MPR </w:t>
            </w:r>
            <w:proofErr w:type="spellStart"/>
            <w:r>
              <w:rPr>
                <w:lang w:val="sv-SE"/>
              </w:rPr>
              <w:t>report</w:t>
            </w:r>
            <w:proofErr w:type="spellEnd"/>
            <w:r>
              <w:rPr>
                <w:lang w:val="sv-SE"/>
              </w:rPr>
              <w:t xml:space="preserve"> </w:t>
            </w:r>
            <w:proofErr w:type="spellStart"/>
            <w:r>
              <w:rPr>
                <w:lang w:val="sv-SE"/>
              </w:rPr>
              <w:t>are</w:t>
            </w:r>
            <w:proofErr w:type="spellEnd"/>
            <w:r>
              <w:rPr>
                <w:lang w:val="sv-SE"/>
              </w:rPr>
              <w:t xml:space="preserve"> not </w:t>
            </w:r>
            <w:proofErr w:type="spellStart"/>
            <w:r>
              <w:rPr>
                <w:lang w:val="sv-SE"/>
              </w:rPr>
              <w:t>supported</w:t>
            </w:r>
            <w:proofErr w:type="spellEnd"/>
            <w:r>
              <w:rPr>
                <w:lang w:val="sv-SE"/>
              </w:rPr>
              <w:t xml:space="preserve"> in SDT.</w:t>
            </w:r>
          </w:p>
          <w:p w14:paraId="031196FC" w14:textId="77777777" w:rsidR="00716F50" w:rsidRDefault="00B77B6D">
            <w:pPr>
              <w:jc w:val="both"/>
              <w:rPr>
                <w:lang w:val="sv-SE"/>
              </w:rPr>
            </w:pPr>
            <w:r>
              <w:rPr>
                <w:lang w:val="sv-SE"/>
              </w:rPr>
              <w:t xml:space="preserve">[16] </w:t>
            </w:r>
            <w:proofErr w:type="spellStart"/>
            <w:r>
              <w:rPr>
                <w:lang w:val="sv-SE"/>
              </w:rPr>
              <w:t>Proposal</w:t>
            </w:r>
            <w:proofErr w:type="spellEnd"/>
            <w:r>
              <w:rPr>
                <w:lang w:val="sv-SE"/>
              </w:rPr>
              <w:t xml:space="preserve"> 7: </w:t>
            </w:r>
            <w:proofErr w:type="spellStart"/>
            <w:r>
              <w:rPr>
                <w:lang w:val="sv-SE"/>
              </w:rPr>
              <w:t>Send</w:t>
            </w:r>
            <w:proofErr w:type="spellEnd"/>
            <w:r>
              <w:rPr>
                <w:lang w:val="sv-SE"/>
              </w:rPr>
              <w:t xml:space="preserve"> LS to RAN1 to check </w:t>
            </w:r>
            <w:proofErr w:type="spellStart"/>
            <w:r>
              <w:rPr>
                <w:lang w:val="sv-SE"/>
              </w:rPr>
              <w:t>whether</w:t>
            </w:r>
            <w:proofErr w:type="spellEnd"/>
            <w:r>
              <w:rPr>
                <w:lang w:val="sv-SE"/>
              </w:rPr>
              <w:t xml:space="preserve"> SRS is </w:t>
            </w:r>
            <w:proofErr w:type="spellStart"/>
            <w:r>
              <w:rPr>
                <w:lang w:val="sv-SE"/>
              </w:rPr>
              <w:t>supported</w:t>
            </w:r>
            <w:proofErr w:type="spellEnd"/>
            <w:r>
              <w:rPr>
                <w:lang w:val="sv-SE"/>
              </w:rPr>
              <w:t xml:space="preserve"> in SDT and </w:t>
            </w:r>
            <w:proofErr w:type="spellStart"/>
            <w:r>
              <w:rPr>
                <w:lang w:val="sv-SE"/>
              </w:rPr>
              <w:t>then</w:t>
            </w:r>
            <w:proofErr w:type="spellEnd"/>
            <w:r>
              <w:rPr>
                <w:lang w:val="sv-SE"/>
              </w:rPr>
              <w:t xml:space="preserve"> </w:t>
            </w:r>
            <w:proofErr w:type="spellStart"/>
            <w:r>
              <w:rPr>
                <w:lang w:val="sv-SE"/>
              </w:rPr>
              <w:t>decide</w:t>
            </w:r>
            <w:proofErr w:type="spellEnd"/>
            <w:r>
              <w:rPr>
                <w:lang w:val="sv-SE"/>
              </w:rPr>
              <w:t xml:space="preserve"> </w:t>
            </w:r>
            <w:proofErr w:type="spellStart"/>
            <w:r>
              <w:rPr>
                <w:lang w:val="sv-SE"/>
              </w:rPr>
              <w:t>whether</w:t>
            </w:r>
            <w:proofErr w:type="spellEnd"/>
            <w:r>
              <w:rPr>
                <w:lang w:val="sv-SE"/>
              </w:rPr>
              <w:t xml:space="preserve"> </w:t>
            </w:r>
            <w:proofErr w:type="spellStart"/>
            <w:r>
              <w:rPr>
                <w:lang w:val="sv-SE"/>
              </w:rPr>
              <w:t>Type</w:t>
            </w:r>
            <w:proofErr w:type="spellEnd"/>
            <w:r>
              <w:rPr>
                <w:lang w:val="sv-SE"/>
              </w:rPr>
              <w:t xml:space="preserve"> 3 </w:t>
            </w:r>
            <w:proofErr w:type="spellStart"/>
            <w:r>
              <w:rPr>
                <w:lang w:val="sv-SE"/>
              </w:rPr>
              <w:t>power</w:t>
            </w:r>
            <w:proofErr w:type="spellEnd"/>
            <w:r>
              <w:rPr>
                <w:lang w:val="sv-SE"/>
              </w:rPr>
              <w:t xml:space="preserve"> </w:t>
            </w:r>
            <w:proofErr w:type="spellStart"/>
            <w:r>
              <w:rPr>
                <w:lang w:val="sv-SE"/>
              </w:rPr>
              <w:t>headroom</w:t>
            </w:r>
            <w:proofErr w:type="spellEnd"/>
            <w:r>
              <w:rPr>
                <w:lang w:val="sv-SE"/>
              </w:rPr>
              <w:t xml:space="preserve"> is </w:t>
            </w:r>
            <w:proofErr w:type="spellStart"/>
            <w:r>
              <w:rPr>
                <w:lang w:val="sv-SE"/>
              </w:rPr>
              <w:t>supported</w:t>
            </w:r>
            <w:proofErr w:type="spellEnd"/>
            <w:r>
              <w:rPr>
                <w:lang w:val="sv-SE"/>
              </w:rPr>
              <w:t xml:space="preserve"> in SDT.</w:t>
            </w:r>
          </w:p>
          <w:p w14:paraId="54D9E908" w14:textId="77777777" w:rsidR="00716F50" w:rsidRDefault="00B77B6D">
            <w:pPr>
              <w:jc w:val="both"/>
              <w:rPr>
                <w:lang w:val="sv-SE"/>
              </w:rPr>
            </w:pPr>
            <w:r>
              <w:rPr>
                <w:lang w:val="sv-SE"/>
              </w:rPr>
              <w:t xml:space="preserve">[16] </w:t>
            </w:r>
            <w:proofErr w:type="spellStart"/>
            <w:r>
              <w:rPr>
                <w:lang w:val="sv-SE"/>
              </w:rPr>
              <w:t>Proposal</w:t>
            </w:r>
            <w:proofErr w:type="spellEnd"/>
            <w:r>
              <w:rPr>
                <w:lang w:val="sv-SE"/>
              </w:rPr>
              <w:t xml:space="preserve"> 8: PHR </w:t>
            </w:r>
            <w:proofErr w:type="spellStart"/>
            <w:r>
              <w:rPr>
                <w:lang w:val="sv-SE"/>
              </w:rPr>
              <w:t>can</w:t>
            </w:r>
            <w:proofErr w:type="spellEnd"/>
            <w:r>
              <w:rPr>
                <w:lang w:val="sv-SE"/>
              </w:rPr>
              <w:t xml:space="preserve"> be </w:t>
            </w:r>
            <w:proofErr w:type="spellStart"/>
            <w:r>
              <w:rPr>
                <w:lang w:val="sv-SE"/>
              </w:rPr>
              <w:t>triggered</w:t>
            </w:r>
            <w:proofErr w:type="spellEnd"/>
            <w:r>
              <w:rPr>
                <w:lang w:val="sv-SE"/>
              </w:rPr>
              <w:t xml:space="preserve"> </w:t>
            </w:r>
            <w:proofErr w:type="spellStart"/>
            <w:r>
              <w:rPr>
                <w:lang w:val="sv-SE"/>
              </w:rPr>
              <w:t>when</w:t>
            </w:r>
            <w:proofErr w:type="spellEnd"/>
            <w:r>
              <w:rPr>
                <w:lang w:val="sv-SE"/>
              </w:rPr>
              <w:t>:</w:t>
            </w:r>
          </w:p>
          <w:p w14:paraId="46CDCD8C" w14:textId="77777777" w:rsidR="00716F50" w:rsidRDefault="00B77B6D">
            <w:pPr>
              <w:jc w:val="both"/>
              <w:rPr>
                <w:lang w:val="sv-SE"/>
              </w:rPr>
            </w:pPr>
            <w:r>
              <w:rPr>
                <w:lang w:val="sv-SE"/>
              </w:rPr>
              <w:t>-</w:t>
            </w:r>
            <w:r>
              <w:rPr>
                <w:lang w:val="sv-SE"/>
              </w:rPr>
              <w:tab/>
            </w:r>
            <w:proofErr w:type="spellStart"/>
            <w:r>
              <w:rPr>
                <w:lang w:val="sv-SE"/>
              </w:rPr>
              <w:t>phr-ProhibitTimer</w:t>
            </w:r>
            <w:proofErr w:type="spellEnd"/>
            <w:r>
              <w:rPr>
                <w:lang w:val="sv-SE"/>
              </w:rPr>
              <w:t xml:space="preserve"> and </w:t>
            </w:r>
            <w:proofErr w:type="spellStart"/>
            <w:r>
              <w:rPr>
                <w:lang w:val="sv-SE"/>
              </w:rPr>
              <w:t>phr-PeriodicTimer</w:t>
            </w:r>
            <w:proofErr w:type="spellEnd"/>
            <w:r>
              <w:rPr>
                <w:lang w:val="sv-SE"/>
              </w:rPr>
              <w:t xml:space="preserve"> </w:t>
            </w:r>
            <w:proofErr w:type="spellStart"/>
            <w:r>
              <w:rPr>
                <w:lang w:val="sv-SE"/>
              </w:rPr>
              <w:t>expires</w:t>
            </w:r>
            <w:proofErr w:type="spellEnd"/>
            <w:r>
              <w:rPr>
                <w:lang w:val="sv-SE"/>
              </w:rPr>
              <w:t>;</w:t>
            </w:r>
          </w:p>
          <w:p w14:paraId="60534514" w14:textId="6B3E1715" w:rsidR="00716F50" w:rsidRDefault="00B77B6D">
            <w:pPr>
              <w:jc w:val="both"/>
              <w:rPr>
                <w:lang w:val="sv-SE"/>
              </w:rPr>
            </w:pPr>
            <w:r>
              <w:rPr>
                <w:lang w:val="sv-SE"/>
              </w:rPr>
              <w:t>-</w:t>
            </w:r>
            <w:r>
              <w:rPr>
                <w:lang w:val="sv-SE"/>
              </w:rPr>
              <w:tab/>
            </w:r>
            <w:proofErr w:type="spellStart"/>
            <w:r>
              <w:rPr>
                <w:lang w:val="sv-SE"/>
              </w:rPr>
              <w:t>path</w:t>
            </w:r>
            <w:proofErr w:type="spellEnd"/>
            <w:r>
              <w:rPr>
                <w:lang w:val="sv-SE"/>
              </w:rPr>
              <w:t xml:space="preserve"> loss has </w:t>
            </w:r>
            <w:proofErr w:type="spellStart"/>
            <w:r>
              <w:rPr>
                <w:lang w:val="sv-SE"/>
              </w:rPr>
              <w:t>changed</w:t>
            </w:r>
            <w:proofErr w:type="spellEnd"/>
            <w:r>
              <w:rPr>
                <w:lang w:val="sv-SE"/>
              </w:rPr>
              <w:t xml:space="preserve"> </w:t>
            </w:r>
            <w:proofErr w:type="spellStart"/>
            <w:r>
              <w:rPr>
                <w:lang w:val="sv-SE"/>
              </w:rPr>
              <w:t>more</w:t>
            </w:r>
            <w:proofErr w:type="spellEnd"/>
            <w:r>
              <w:rPr>
                <w:lang w:val="sv-SE"/>
              </w:rPr>
              <w:t xml:space="preserve"> </w:t>
            </w:r>
            <w:proofErr w:type="spellStart"/>
            <w:r>
              <w:rPr>
                <w:lang w:val="sv-SE"/>
              </w:rPr>
              <w:t>phr-Tx-PowerFactorChange</w:t>
            </w:r>
            <w:proofErr w:type="spellEnd"/>
            <w:r>
              <w:rPr>
                <w:lang w:val="sv-SE"/>
              </w:rPr>
              <w:t xml:space="preserve"> </w:t>
            </w:r>
            <w:proofErr w:type="spellStart"/>
            <w:r w:rsidR="00872BB2">
              <w:rPr>
                <w:lang w:val="sv-SE"/>
              </w:rPr>
              <w:t>Db</w:t>
            </w:r>
            <w:proofErr w:type="spellEnd"/>
            <w:r>
              <w:rPr>
                <w:lang w:val="sv-SE"/>
              </w:rPr>
              <w:t>;</w:t>
            </w:r>
          </w:p>
          <w:p w14:paraId="758E0C92" w14:textId="77777777" w:rsidR="00716F50" w:rsidRDefault="00B77B6D">
            <w:pPr>
              <w:jc w:val="both"/>
              <w:rPr>
                <w:lang w:val="sv-SE"/>
              </w:rPr>
            </w:pPr>
            <w:r>
              <w:rPr>
                <w:lang w:val="sv-SE"/>
              </w:rPr>
              <w:t>-</w:t>
            </w:r>
            <w:r>
              <w:rPr>
                <w:lang w:val="sv-SE"/>
              </w:rPr>
              <w:tab/>
              <w:t xml:space="preserve">default PHR </w:t>
            </w:r>
            <w:proofErr w:type="spellStart"/>
            <w:r>
              <w:rPr>
                <w:lang w:val="sv-SE"/>
              </w:rPr>
              <w:t>configuration</w:t>
            </w:r>
            <w:proofErr w:type="spellEnd"/>
            <w:r>
              <w:rPr>
                <w:lang w:val="sv-SE"/>
              </w:rPr>
              <w:t xml:space="preserve"> is </w:t>
            </w:r>
            <w:proofErr w:type="spellStart"/>
            <w:r>
              <w:rPr>
                <w:lang w:val="sv-SE"/>
              </w:rPr>
              <w:t>applied</w:t>
            </w:r>
            <w:proofErr w:type="spellEnd"/>
            <w:r>
              <w:rPr>
                <w:lang w:val="sv-SE"/>
              </w:rPr>
              <w:t xml:space="preserve"> to the UE </w:t>
            </w:r>
            <w:proofErr w:type="spellStart"/>
            <w:r>
              <w:rPr>
                <w:lang w:val="sv-SE"/>
              </w:rPr>
              <w:t>during</w:t>
            </w:r>
            <w:proofErr w:type="spellEnd"/>
            <w:r>
              <w:rPr>
                <w:lang w:val="sv-SE"/>
              </w:rPr>
              <w:t xml:space="preserve"> SDT initiation.</w:t>
            </w:r>
          </w:p>
          <w:p w14:paraId="658523FD" w14:textId="77777777" w:rsidR="00716F50" w:rsidRDefault="00B77B6D">
            <w:pPr>
              <w:jc w:val="both"/>
              <w:rPr>
                <w:lang w:val="sv-SE"/>
              </w:rPr>
            </w:pPr>
            <w:r>
              <w:rPr>
                <w:lang w:val="sv-SE"/>
              </w:rPr>
              <w:lastRenderedPageBreak/>
              <w:t xml:space="preserve">[16] </w:t>
            </w:r>
            <w:proofErr w:type="spellStart"/>
            <w:r>
              <w:rPr>
                <w:lang w:val="sv-SE"/>
              </w:rPr>
              <w:t>Proposal</w:t>
            </w:r>
            <w:proofErr w:type="spellEnd"/>
            <w:r>
              <w:rPr>
                <w:lang w:val="sv-SE"/>
              </w:rPr>
              <w:t xml:space="preserve"> 9 </w:t>
            </w:r>
            <w:proofErr w:type="spellStart"/>
            <w:r>
              <w:rPr>
                <w:lang w:val="sv-SE"/>
              </w:rPr>
              <w:t>Current</w:t>
            </w:r>
            <w:proofErr w:type="spellEnd"/>
            <w:r>
              <w:rPr>
                <w:lang w:val="sv-SE"/>
              </w:rPr>
              <w:t xml:space="preserve"> PHR </w:t>
            </w:r>
            <w:proofErr w:type="spellStart"/>
            <w:r>
              <w:rPr>
                <w:lang w:val="sv-SE"/>
              </w:rPr>
              <w:t>triggering</w:t>
            </w:r>
            <w:proofErr w:type="spellEnd"/>
            <w:r>
              <w:rPr>
                <w:lang w:val="sv-SE"/>
              </w:rPr>
              <w:t xml:space="preserve"> </w:t>
            </w:r>
            <w:proofErr w:type="spellStart"/>
            <w:r>
              <w:rPr>
                <w:lang w:val="sv-SE"/>
              </w:rPr>
              <w:t>procedure</w:t>
            </w:r>
            <w:proofErr w:type="spellEnd"/>
            <w:r>
              <w:rPr>
                <w:lang w:val="sv-SE"/>
              </w:rPr>
              <w:t xml:space="preserve"> </w:t>
            </w:r>
            <w:proofErr w:type="spellStart"/>
            <w:r>
              <w:rPr>
                <w:lang w:val="sv-SE"/>
              </w:rPr>
              <w:t>can</w:t>
            </w:r>
            <w:proofErr w:type="spellEnd"/>
            <w:r>
              <w:rPr>
                <w:lang w:val="sv-SE"/>
              </w:rPr>
              <w:t xml:space="preserve"> be </w:t>
            </w:r>
            <w:proofErr w:type="spellStart"/>
            <w:r>
              <w:rPr>
                <w:lang w:val="sv-SE"/>
              </w:rPr>
              <w:t>reused</w:t>
            </w:r>
            <w:proofErr w:type="spellEnd"/>
            <w:r>
              <w:rPr>
                <w:lang w:val="sv-SE"/>
              </w:rPr>
              <w:t xml:space="preserve"> in SDT.</w:t>
            </w:r>
          </w:p>
          <w:p w14:paraId="3FC290EE" w14:textId="77777777" w:rsidR="00716F50" w:rsidRDefault="00B77B6D">
            <w:pPr>
              <w:jc w:val="both"/>
              <w:rPr>
                <w:rFonts w:eastAsia="Malgun Gothic"/>
                <w:lang w:eastAsia="ko-KR"/>
              </w:rPr>
            </w:pPr>
            <w:r>
              <w:rPr>
                <w:rFonts w:eastAsia="Malgun Gothic"/>
                <w:lang w:eastAsia="ko-KR"/>
              </w:rPr>
              <w:t>[16] Proposal 10: Current logical channel prioritization procedure can be reused in SDT.</w:t>
            </w:r>
          </w:p>
          <w:p w14:paraId="263EC325" w14:textId="77777777" w:rsidR="00716F50" w:rsidRDefault="00B77B6D">
            <w:pPr>
              <w:jc w:val="both"/>
              <w:rPr>
                <w:rFonts w:eastAsia="Malgun Gothic"/>
                <w:lang w:eastAsia="ko-KR"/>
              </w:rPr>
            </w:pPr>
            <w:r>
              <w:rPr>
                <w:rFonts w:eastAsia="Malgun Gothic"/>
                <w:lang w:eastAsia="ko-KR"/>
              </w:rPr>
              <w:t>[17] Proposal 3: PHR MAC CE could be included in the first UL message and subsequent transmission(s) of the SDT procedure.</w:t>
            </w:r>
          </w:p>
          <w:p w14:paraId="50D11D42" w14:textId="77777777" w:rsidR="00716F50" w:rsidRDefault="00B77B6D">
            <w:pPr>
              <w:jc w:val="both"/>
              <w:rPr>
                <w:rFonts w:eastAsia="Malgun Gothic"/>
                <w:lang w:eastAsia="ko-KR"/>
              </w:rPr>
            </w:pPr>
            <w:r>
              <w:rPr>
                <w:rFonts w:eastAsia="Malgun Gothic"/>
                <w:lang w:eastAsia="ko-KR"/>
              </w:rPr>
              <w:t>[17] Proposal 4: PHR cancellation (</w:t>
            </w:r>
            <w:proofErr w:type="gramStart"/>
            <w:r>
              <w:rPr>
                <w:rFonts w:eastAsia="Malgun Gothic"/>
                <w:lang w:eastAsia="ko-KR"/>
              </w:rPr>
              <w:t>i.e.</w:t>
            </w:r>
            <w:proofErr w:type="gramEnd"/>
            <w:r>
              <w:rPr>
                <w:rFonts w:eastAsia="Malgun Gothic"/>
                <w:lang w:eastAsia="ko-KR"/>
              </w:rPr>
              <w:t xml:space="preserve"> UL grant is not sufficient to accommodate both all pending data and PHR MAC CE) is applied to the first UL message and subsequent transmission(s) of the SDT procedure.</w:t>
            </w:r>
          </w:p>
          <w:p w14:paraId="015C5D60"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9: During the subsequent SDT procedure, the UE includes PHR MAC CE in the MAC PDU if there are remaining space in the UL grant after including UL data.</w:t>
            </w:r>
          </w:p>
          <w:p w14:paraId="4F76CAAB" w14:textId="77777777" w:rsidR="00716F50" w:rsidRDefault="00B77B6D">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7F4B3E2D" w14:textId="77777777" w:rsidR="00716F50" w:rsidRDefault="00716F50">
      <w:pPr>
        <w:jc w:val="both"/>
        <w:rPr>
          <w:rFonts w:eastAsia="Malgun Gothic"/>
          <w:sz w:val="2"/>
          <w:szCs w:val="2"/>
          <w:lang w:eastAsia="ko-KR"/>
        </w:rPr>
      </w:pPr>
    </w:p>
    <w:p w14:paraId="049D3C9D" w14:textId="77777777" w:rsidR="00716F50" w:rsidRDefault="00B77B6D">
      <w:pPr>
        <w:jc w:val="both"/>
        <w:rPr>
          <w:rFonts w:eastAsia="Malgun Gothic"/>
          <w:lang w:eastAsia="ko-KR"/>
        </w:rPr>
      </w:pPr>
      <w:r>
        <w:rPr>
          <w:rFonts w:eastAsia="Malgun Gothic" w:hint="eastAsia"/>
          <w:lang w:eastAsia="ko-KR"/>
        </w:rPr>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1F2AF4AE" w14:textId="77777777" w:rsidR="00716F50" w:rsidRDefault="00B77B6D">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4DF9800A" w14:textId="77777777" w:rsidR="00716F50" w:rsidRDefault="00B77B6D">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77B1EEC0" w14:textId="77777777" w:rsidR="00716F50" w:rsidRDefault="00B77B6D">
      <w:pPr>
        <w:pStyle w:val="B1"/>
        <w:rPr>
          <w:b/>
          <w:lang w:val="en-US" w:eastAsia="ko-KR"/>
        </w:rPr>
      </w:pPr>
      <w:r>
        <w:rPr>
          <w:b/>
          <w:lang w:val="en-US" w:eastAsia="ko-KR"/>
        </w:rPr>
        <w:t>-</w:t>
      </w:r>
      <w:r>
        <w:rPr>
          <w:b/>
          <w:lang w:val="en-US" w:eastAsia="ko-KR"/>
        </w:rPr>
        <w:tab/>
        <w:t>Option 2: No, SDT data should be prioritized over PHR MAC CE.</w:t>
      </w:r>
    </w:p>
    <w:p w14:paraId="002123E8" w14:textId="77777777" w:rsidR="00716F50" w:rsidRDefault="00B77B6D">
      <w:pPr>
        <w:jc w:val="both"/>
        <w:rPr>
          <w:rFonts w:eastAsia="Yu Mincho"/>
          <w:b/>
        </w:rPr>
      </w:pPr>
      <w:r>
        <w:rPr>
          <w:rFonts w:eastAsia="Yu Mincho"/>
          <w:b/>
        </w:rPr>
        <w:t>Q12: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C272F15" w14:textId="77777777">
        <w:tc>
          <w:tcPr>
            <w:tcW w:w="1915" w:type="dxa"/>
          </w:tcPr>
          <w:p w14:paraId="126B1AFB" w14:textId="77777777" w:rsidR="00716F50" w:rsidRDefault="00B77B6D">
            <w:pPr>
              <w:pStyle w:val="TAH"/>
              <w:keepNext w:val="0"/>
              <w:keepLines w:val="0"/>
              <w:widowControl w:val="0"/>
              <w:rPr>
                <w:lang w:eastAsia="ko-KR"/>
              </w:rPr>
            </w:pPr>
            <w:r>
              <w:rPr>
                <w:lang w:eastAsia="ko-KR"/>
              </w:rPr>
              <w:t>Company</w:t>
            </w:r>
          </w:p>
        </w:tc>
        <w:tc>
          <w:tcPr>
            <w:tcW w:w="2191" w:type="dxa"/>
          </w:tcPr>
          <w:p w14:paraId="31F6BC4B" w14:textId="77777777" w:rsidR="00716F50" w:rsidRDefault="00B77B6D">
            <w:pPr>
              <w:pStyle w:val="TAH"/>
              <w:keepNext w:val="0"/>
              <w:keepLines w:val="0"/>
              <w:widowControl w:val="0"/>
              <w:rPr>
                <w:lang w:eastAsia="ko-KR"/>
              </w:rPr>
            </w:pPr>
            <w:r>
              <w:rPr>
                <w:lang w:eastAsia="ko-KR"/>
              </w:rPr>
              <w:t>Preferred option</w:t>
            </w:r>
          </w:p>
        </w:tc>
        <w:tc>
          <w:tcPr>
            <w:tcW w:w="5523" w:type="dxa"/>
          </w:tcPr>
          <w:p w14:paraId="61A2586D" w14:textId="77777777" w:rsidR="00716F50" w:rsidRDefault="00B77B6D">
            <w:pPr>
              <w:pStyle w:val="TAH"/>
              <w:keepNext w:val="0"/>
              <w:keepLines w:val="0"/>
              <w:widowControl w:val="0"/>
              <w:rPr>
                <w:lang w:eastAsia="ko-KR"/>
              </w:rPr>
            </w:pPr>
            <w:r>
              <w:rPr>
                <w:lang w:eastAsia="ko-KR"/>
              </w:rPr>
              <w:t>Detailed Comments</w:t>
            </w:r>
          </w:p>
        </w:tc>
      </w:tr>
      <w:tr w:rsidR="00716F50" w14:paraId="374240B8" w14:textId="77777777">
        <w:tc>
          <w:tcPr>
            <w:tcW w:w="1915" w:type="dxa"/>
          </w:tcPr>
          <w:p w14:paraId="7645F82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54E64A8" w14:textId="77777777" w:rsidR="00716F50" w:rsidRDefault="00B77B6D">
            <w:pPr>
              <w:pStyle w:val="TAC"/>
              <w:keepNext w:val="0"/>
              <w:keepLines w:val="0"/>
              <w:widowControl w:val="0"/>
              <w:rPr>
                <w:lang w:eastAsia="ko-KR"/>
              </w:rPr>
            </w:pPr>
            <w:r>
              <w:rPr>
                <w:lang w:eastAsia="ko-KR"/>
              </w:rPr>
              <w:t>Option 1</w:t>
            </w:r>
          </w:p>
        </w:tc>
        <w:tc>
          <w:tcPr>
            <w:tcW w:w="5523" w:type="dxa"/>
          </w:tcPr>
          <w:p w14:paraId="5B78758B" w14:textId="77777777" w:rsidR="00716F50" w:rsidRDefault="00B77B6D">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716F50" w14:paraId="05EBBB85" w14:textId="77777777">
        <w:tc>
          <w:tcPr>
            <w:tcW w:w="1915" w:type="dxa"/>
          </w:tcPr>
          <w:p w14:paraId="03B9A9E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4B82C09"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7E0753" w14:textId="08464883" w:rsidR="00716F50" w:rsidRDefault="00B77B6D">
            <w:pPr>
              <w:pStyle w:val="TAL"/>
              <w:keepNext w:val="0"/>
              <w:keepLines w:val="0"/>
              <w:widowControl w:val="0"/>
              <w:rPr>
                <w:rFonts w:eastAsia="SimSun"/>
                <w:lang w:eastAsia="zh-CN"/>
              </w:rPr>
            </w:pPr>
            <w:r>
              <w:rPr>
                <w:rFonts w:eastAsia="MS Mincho" w:hint="eastAsia"/>
                <w:lang w:eastAsia="ja-JP"/>
              </w:rPr>
              <w:t>P</w:t>
            </w:r>
            <w:r>
              <w:rPr>
                <w:rFonts w:eastAsia="MS Mincho"/>
                <w:lang w:eastAsia="ja-JP"/>
              </w:rPr>
              <w:t xml:space="preserve">HR information by MAC CE is one of key factors to control the radio performance by the </w:t>
            </w:r>
            <w:proofErr w:type="spellStart"/>
            <w:r w:rsidR="00872BB2">
              <w:rPr>
                <w:rFonts w:eastAsia="MS Mincho"/>
                <w:lang w:eastAsia="ja-JP"/>
              </w:rPr>
              <w:t>Gnb</w:t>
            </w:r>
            <w:proofErr w:type="spellEnd"/>
            <w:r>
              <w:rPr>
                <w:rFonts w:eastAsia="MS Mincho"/>
                <w:lang w:eastAsia="ja-JP"/>
              </w:rPr>
              <w:t>. The legacy procedure is better to be kept.</w:t>
            </w:r>
          </w:p>
        </w:tc>
      </w:tr>
      <w:tr w:rsidR="00716F50" w14:paraId="79B15A9B" w14:textId="77777777">
        <w:tc>
          <w:tcPr>
            <w:tcW w:w="1915" w:type="dxa"/>
          </w:tcPr>
          <w:p w14:paraId="3F8591E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3BAB7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62E4F9F" w14:textId="77777777" w:rsidR="00716F50" w:rsidRDefault="00B77B6D">
            <w:pPr>
              <w:pStyle w:val="TAL"/>
              <w:keepNext w:val="0"/>
              <w:keepLines w:val="0"/>
              <w:widowControl w:val="0"/>
              <w:rPr>
                <w:rFonts w:eastAsia="SimSun"/>
                <w:lang w:val="en-US" w:eastAsia="zh-CN"/>
              </w:rPr>
            </w:pPr>
            <w:r>
              <w:rPr>
                <w:rFonts w:eastAsia="SimSun"/>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716F50" w14:paraId="78C96D0B" w14:textId="77777777">
        <w:tc>
          <w:tcPr>
            <w:tcW w:w="1915" w:type="dxa"/>
          </w:tcPr>
          <w:p w14:paraId="23EDE6F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8C278E7"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7A53AB1" w14:textId="77777777" w:rsidR="00716F50" w:rsidRDefault="00716F50">
            <w:pPr>
              <w:pStyle w:val="TAL"/>
              <w:keepNext w:val="0"/>
              <w:keepLines w:val="0"/>
              <w:widowControl w:val="0"/>
              <w:rPr>
                <w:lang w:eastAsia="ko-KR"/>
              </w:rPr>
            </w:pPr>
          </w:p>
        </w:tc>
      </w:tr>
      <w:tr w:rsidR="00BF1583" w14:paraId="1A0A98EE" w14:textId="77777777">
        <w:trPr>
          <w:trHeight w:val="90"/>
        </w:trPr>
        <w:tc>
          <w:tcPr>
            <w:tcW w:w="1915" w:type="dxa"/>
          </w:tcPr>
          <w:p w14:paraId="6269298B"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76B9EB9"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76B50841" w14:textId="77777777" w:rsidR="00BF1583" w:rsidRDefault="00BF1583" w:rsidP="00BF1583">
            <w:pPr>
              <w:pStyle w:val="TAL"/>
              <w:keepNext w:val="0"/>
              <w:keepLines w:val="0"/>
              <w:widowControl w:val="0"/>
              <w:rPr>
                <w:lang w:eastAsia="ko-KR"/>
              </w:rPr>
            </w:pPr>
            <w:r>
              <w:rPr>
                <w:lang w:eastAsia="ko-KR"/>
              </w:rPr>
              <w:t>However, PHR is only useful if subsequent data is expected after the initial SDT transmission.</w:t>
            </w:r>
          </w:p>
        </w:tc>
      </w:tr>
      <w:tr w:rsidR="00BF1583" w14:paraId="7598620F" w14:textId="77777777">
        <w:tc>
          <w:tcPr>
            <w:tcW w:w="1915" w:type="dxa"/>
          </w:tcPr>
          <w:p w14:paraId="2399AAE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93EC5A6"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14:paraId="583147B2" w14:textId="77777777" w:rsidR="00BF1583" w:rsidRDefault="00BF1583" w:rsidP="00BF1583">
            <w:pPr>
              <w:pStyle w:val="TAL"/>
              <w:keepNext w:val="0"/>
              <w:keepLines w:val="0"/>
              <w:widowControl w:val="0"/>
              <w:rPr>
                <w:lang w:eastAsia="ko-KR"/>
              </w:rPr>
            </w:pPr>
          </w:p>
        </w:tc>
      </w:tr>
      <w:tr w:rsidR="00D93620" w14:paraId="1A3CF654" w14:textId="77777777">
        <w:tc>
          <w:tcPr>
            <w:tcW w:w="1915" w:type="dxa"/>
          </w:tcPr>
          <w:p w14:paraId="71F6D6F4" w14:textId="50F681BE" w:rsidR="00D93620" w:rsidRDefault="00D93620" w:rsidP="00D93620">
            <w:pPr>
              <w:pStyle w:val="TAC"/>
              <w:keepNext w:val="0"/>
              <w:keepLines w:val="0"/>
              <w:widowControl w:val="0"/>
              <w:rPr>
                <w:lang w:eastAsia="ko-KR"/>
              </w:rPr>
            </w:pPr>
            <w:r>
              <w:rPr>
                <w:lang w:eastAsia="ko-KR"/>
              </w:rPr>
              <w:t>ZTE</w:t>
            </w:r>
          </w:p>
        </w:tc>
        <w:tc>
          <w:tcPr>
            <w:tcW w:w="2191" w:type="dxa"/>
          </w:tcPr>
          <w:p w14:paraId="25A13213" w14:textId="1BDC47D8" w:rsidR="00D93620" w:rsidRDefault="00D93620" w:rsidP="00D93620">
            <w:pPr>
              <w:pStyle w:val="TAC"/>
              <w:keepNext w:val="0"/>
              <w:keepLines w:val="0"/>
              <w:widowControl w:val="0"/>
              <w:rPr>
                <w:lang w:eastAsia="ko-KR"/>
              </w:rPr>
            </w:pPr>
            <w:r>
              <w:rPr>
                <w:lang w:eastAsia="ko-KR"/>
              </w:rPr>
              <w:t>Option 2</w:t>
            </w:r>
          </w:p>
        </w:tc>
        <w:tc>
          <w:tcPr>
            <w:tcW w:w="5523" w:type="dxa"/>
          </w:tcPr>
          <w:p w14:paraId="340AB7E1" w14:textId="77777777" w:rsidR="00D93620" w:rsidRDefault="00D93620" w:rsidP="00D93620">
            <w:pPr>
              <w:pStyle w:val="TAL"/>
              <w:keepNext w:val="0"/>
              <w:keepLines w:val="0"/>
              <w:widowControl w:val="0"/>
              <w:rPr>
                <w:lang w:eastAsia="ko-KR"/>
              </w:rPr>
            </w:pPr>
          </w:p>
        </w:tc>
      </w:tr>
      <w:tr w:rsidR="00872BB2" w14:paraId="24A70F56" w14:textId="77777777">
        <w:tc>
          <w:tcPr>
            <w:tcW w:w="1915" w:type="dxa"/>
          </w:tcPr>
          <w:p w14:paraId="08272F54" w14:textId="4141E25C" w:rsidR="00872BB2" w:rsidRPr="00872BB2" w:rsidRDefault="00872BB2"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24F598B" w14:textId="7F32B0E6" w:rsidR="00872BB2" w:rsidRPr="00872BB2" w:rsidRDefault="001216F1"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92B13E6" w14:textId="56B969B4" w:rsidR="00872BB2" w:rsidRDefault="00872BB2" w:rsidP="00D93620">
            <w:pPr>
              <w:pStyle w:val="TAL"/>
              <w:keepNext w:val="0"/>
              <w:keepLines w:val="0"/>
              <w:widowControl w:val="0"/>
              <w:rPr>
                <w:lang w:eastAsia="ko-KR"/>
              </w:rPr>
            </w:pPr>
          </w:p>
        </w:tc>
      </w:tr>
      <w:tr w:rsidR="00183ABC" w14:paraId="635E4688" w14:textId="77777777">
        <w:tc>
          <w:tcPr>
            <w:tcW w:w="1915" w:type="dxa"/>
          </w:tcPr>
          <w:p w14:paraId="31FE2A8C" w14:textId="66AA0DD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7EB30A55" w14:textId="4E001443"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5A0580A" w14:textId="54B1FC7C" w:rsidR="00183ABC" w:rsidRDefault="00183ABC" w:rsidP="00D93620">
            <w:pPr>
              <w:pStyle w:val="TAL"/>
              <w:keepNext w:val="0"/>
              <w:keepLines w:val="0"/>
              <w:widowControl w:val="0"/>
              <w:rPr>
                <w:lang w:eastAsia="ko-KR"/>
              </w:rPr>
            </w:pPr>
            <w:r>
              <w:rPr>
                <w:lang w:eastAsia="zh-CN"/>
              </w:rPr>
              <w:t xml:space="preserve">The purpose for PHR is the same as in RRC_CONNECTED. </w:t>
            </w:r>
            <w:r w:rsidR="00C53550">
              <w:rPr>
                <w:lang w:eastAsia="zh-CN"/>
              </w:rPr>
              <w:t>T</w:t>
            </w:r>
            <w:r>
              <w:rPr>
                <w:lang w:eastAsia="zh-CN"/>
              </w:rPr>
              <w:t>hen it is not necessary to change the priority during SDT. We should avoid changes to the spec for PHR, since benefit of PHR for SDT is anyway quite limited</w:t>
            </w:r>
          </w:p>
        </w:tc>
      </w:tr>
      <w:tr w:rsidR="00C53550" w14:paraId="240D584E" w14:textId="77777777">
        <w:tc>
          <w:tcPr>
            <w:tcW w:w="1915" w:type="dxa"/>
          </w:tcPr>
          <w:p w14:paraId="31C2B3A2" w14:textId="25C1A02D"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15720BF8" w14:textId="26393121"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5341F2D3" w14:textId="35BEA82D" w:rsidR="00C53550" w:rsidRDefault="00C53550" w:rsidP="00D93620">
            <w:pPr>
              <w:pStyle w:val="TAL"/>
              <w:keepNext w:val="0"/>
              <w:keepLines w:val="0"/>
              <w:widowControl w:val="0"/>
              <w:rPr>
                <w:lang w:eastAsia="zh-CN"/>
              </w:rPr>
            </w:pPr>
            <w:r>
              <w:rPr>
                <w:lang w:eastAsia="zh-CN"/>
              </w:rPr>
              <w:t>Agree with Lenovo</w:t>
            </w:r>
          </w:p>
        </w:tc>
      </w:tr>
      <w:tr w:rsidR="00AD6460" w14:paraId="0511C2F2" w14:textId="77777777">
        <w:tc>
          <w:tcPr>
            <w:tcW w:w="1915" w:type="dxa"/>
          </w:tcPr>
          <w:p w14:paraId="7EBC56AB" w14:textId="7F1D600E"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A55D615" w14:textId="24FAFBFD"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6A02B61F" w14:textId="77777777" w:rsidR="00AD6460" w:rsidRDefault="00AD6460" w:rsidP="00AD6460">
            <w:pPr>
              <w:pStyle w:val="TAL"/>
              <w:keepNext w:val="0"/>
              <w:keepLines w:val="0"/>
              <w:widowControl w:val="0"/>
              <w:rPr>
                <w:lang w:eastAsia="zh-CN"/>
              </w:rPr>
            </w:pPr>
          </w:p>
        </w:tc>
      </w:tr>
      <w:tr w:rsidR="00942F27" w14:paraId="2076055C" w14:textId="77777777">
        <w:tc>
          <w:tcPr>
            <w:tcW w:w="1915" w:type="dxa"/>
          </w:tcPr>
          <w:p w14:paraId="76EF5C55" w14:textId="03486A5E" w:rsidR="00942F27" w:rsidRDefault="00942F27"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57B624E2" w14:textId="70AC567D" w:rsidR="00942F27" w:rsidRDefault="00942F27"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01B1E39F" w14:textId="29046894" w:rsidR="00942F27" w:rsidRPr="00DD6560" w:rsidRDefault="00DD6560" w:rsidP="00AD6460">
            <w:pPr>
              <w:pStyle w:val="TAL"/>
              <w:keepNext w:val="0"/>
              <w:keepLines w:val="0"/>
              <w:widowControl w:val="0"/>
              <w:rPr>
                <w:lang w:val="en-US" w:eastAsia="zh-CN"/>
              </w:rPr>
            </w:pPr>
            <w:r w:rsidRPr="00DD6560">
              <w:rPr>
                <w:lang w:val="en-US" w:eastAsia="zh-CN"/>
              </w:rPr>
              <w:t xml:space="preserve">PHR reporting can be useful in INACTIVE for the schedule to grants during subsequent SDT scheduling, as well as subsequent small data transmitted immediately after bringing the UE back to connected mode. </w:t>
            </w:r>
            <w:proofErr w:type="spellStart"/>
            <w:r>
              <w:rPr>
                <w:lang w:val="en-US" w:eastAsia="zh-CN"/>
              </w:rPr>
              <w:t>Thefore</w:t>
            </w:r>
            <w:proofErr w:type="spellEnd"/>
            <w:r w:rsidRPr="00DD6560">
              <w:rPr>
                <w:lang w:val="en-US" w:eastAsia="zh-CN"/>
              </w:rPr>
              <w:t xml:space="preserve">, the priority of multiplexing the PHR MAC CE should remain unchanged, </w:t>
            </w:r>
            <w:proofErr w:type="gramStart"/>
            <w:r w:rsidRPr="00DD6560">
              <w:rPr>
                <w:lang w:val="en-US" w:eastAsia="zh-CN"/>
              </w:rPr>
              <w:t>i.e.</w:t>
            </w:r>
            <w:proofErr w:type="gramEnd"/>
            <w:r w:rsidRPr="00DD6560">
              <w:rPr>
                <w:lang w:val="en-US" w:eastAsia="zh-CN"/>
              </w:rPr>
              <w:t xml:space="preserve"> higher than the multiplexing priority of DRB data.</w:t>
            </w:r>
          </w:p>
        </w:tc>
      </w:tr>
      <w:tr w:rsidR="00DA14F7" w14:paraId="1B2C49A2" w14:textId="77777777">
        <w:tc>
          <w:tcPr>
            <w:tcW w:w="1915" w:type="dxa"/>
          </w:tcPr>
          <w:p w14:paraId="0FC129B1" w14:textId="3F29A5D6"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00692F91" w14:textId="3BCBDEFB"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 with comments</w:t>
            </w:r>
          </w:p>
        </w:tc>
        <w:tc>
          <w:tcPr>
            <w:tcW w:w="5523" w:type="dxa"/>
          </w:tcPr>
          <w:p w14:paraId="5E526CFF" w14:textId="17360DAA" w:rsidR="00DA14F7" w:rsidRPr="00DD6560" w:rsidRDefault="00DA14F7" w:rsidP="00DA14F7">
            <w:pPr>
              <w:pStyle w:val="TAL"/>
              <w:keepNext w:val="0"/>
              <w:keepLines w:val="0"/>
              <w:widowControl w:val="0"/>
              <w:rPr>
                <w:lang w:val="en-US" w:eastAsia="zh-CN"/>
              </w:rPr>
            </w:pPr>
            <w:r w:rsidRPr="00812D16">
              <w:rPr>
                <w:lang w:eastAsia="ko-KR"/>
              </w:rPr>
              <w:t>SDT data should be prioritized over PHR MAC CE</w:t>
            </w:r>
            <w:r>
              <w:rPr>
                <w:lang w:eastAsia="ko-KR"/>
              </w:rPr>
              <w:t xml:space="preserve"> </w:t>
            </w:r>
            <w:r>
              <w:t>if UL grant can accommodate all the buffered data. Otherwise, it is as legacy.</w:t>
            </w:r>
          </w:p>
        </w:tc>
      </w:tr>
      <w:tr w:rsidR="005243FC" w14:paraId="12220A9A" w14:textId="77777777">
        <w:tc>
          <w:tcPr>
            <w:tcW w:w="1915" w:type="dxa"/>
          </w:tcPr>
          <w:p w14:paraId="27D95233" w14:textId="0F31AD0A"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73328E5" w14:textId="7FC815D8" w:rsidR="005243FC" w:rsidRDefault="005243FC" w:rsidP="005243FC">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60B4C623" w14:textId="39FB0F08" w:rsidR="005243FC" w:rsidRPr="00812D16" w:rsidRDefault="005243FC" w:rsidP="005243FC">
            <w:pPr>
              <w:pStyle w:val="TAL"/>
              <w:keepNext w:val="0"/>
              <w:keepLines w:val="0"/>
              <w:widowControl w:val="0"/>
              <w:rPr>
                <w:lang w:eastAsia="ko-KR"/>
              </w:rPr>
            </w:pPr>
            <w:r w:rsidRPr="00D41F18">
              <w:rPr>
                <w:lang w:eastAsia="ko-KR"/>
              </w:rPr>
              <w:t>We don’t need to change the priority of PHR, instead if the UL grant can accommodate all SDT data, but cannot additionally accommodate PHR MAC CE, the PHR is not transmitted or cancelled even with higher priority than data.</w:t>
            </w:r>
          </w:p>
        </w:tc>
      </w:tr>
      <w:tr w:rsidR="00CC2DF6" w14:paraId="74B2EC20" w14:textId="77777777">
        <w:tc>
          <w:tcPr>
            <w:tcW w:w="1915" w:type="dxa"/>
          </w:tcPr>
          <w:p w14:paraId="23E684E3" w14:textId="54DACD6E" w:rsidR="00CC2DF6" w:rsidRDefault="00CC2DF6" w:rsidP="00CC2DF6">
            <w:pPr>
              <w:pStyle w:val="TAC"/>
              <w:keepNext w:val="0"/>
              <w:keepLines w:val="0"/>
              <w:widowControl w:val="0"/>
              <w:rPr>
                <w:rFonts w:eastAsia="SimSun"/>
                <w:lang w:eastAsia="zh-CN"/>
              </w:rPr>
            </w:pPr>
            <w:r>
              <w:rPr>
                <w:rFonts w:eastAsiaTheme="minorEastAsia"/>
                <w:lang w:eastAsia="zh-CN"/>
              </w:rPr>
              <w:lastRenderedPageBreak/>
              <w:t>Qualcomm</w:t>
            </w:r>
          </w:p>
        </w:tc>
        <w:tc>
          <w:tcPr>
            <w:tcW w:w="2191" w:type="dxa"/>
          </w:tcPr>
          <w:p w14:paraId="5D84AD4A" w14:textId="6907E820" w:rsidR="00CC2DF6" w:rsidRDefault="00CC2DF6" w:rsidP="00CC2DF6">
            <w:pPr>
              <w:pStyle w:val="TAC"/>
              <w:keepNext w:val="0"/>
              <w:keepLines w:val="0"/>
              <w:widowControl w:val="0"/>
              <w:rPr>
                <w:rFonts w:eastAsia="MS Mincho"/>
                <w:lang w:eastAsia="ja-JP"/>
              </w:rPr>
            </w:pPr>
            <w:r>
              <w:rPr>
                <w:rFonts w:eastAsiaTheme="minorEastAsia"/>
                <w:lang w:eastAsia="zh-CN"/>
              </w:rPr>
              <w:t>Option 1</w:t>
            </w:r>
          </w:p>
        </w:tc>
        <w:tc>
          <w:tcPr>
            <w:tcW w:w="5523" w:type="dxa"/>
          </w:tcPr>
          <w:p w14:paraId="45F8CBE5" w14:textId="6F60F46E" w:rsidR="00CC2DF6" w:rsidRPr="00D41F18" w:rsidRDefault="00CC2DF6" w:rsidP="00CC2DF6">
            <w:pPr>
              <w:pStyle w:val="TAL"/>
              <w:keepNext w:val="0"/>
              <w:keepLines w:val="0"/>
              <w:widowControl w:val="0"/>
              <w:rPr>
                <w:lang w:eastAsia="ko-KR"/>
              </w:rPr>
            </w:pPr>
            <w:r>
              <w:rPr>
                <w:lang w:eastAsia="ko-KR"/>
              </w:rPr>
              <w:t>Same view with Nokia</w:t>
            </w:r>
          </w:p>
        </w:tc>
      </w:tr>
      <w:tr w:rsidR="00CE06B6" w14:paraId="486DC165" w14:textId="77777777">
        <w:tc>
          <w:tcPr>
            <w:tcW w:w="1915" w:type="dxa"/>
          </w:tcPr>
          <w:p w14:paraId="61A239C1" w14:textId="5C1EFAE3" w:rsidR="00CE06B6" w:rsidRDefault="00CE06B6" w:rsidP="00CE06B6">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278E86A5" w14:textId="2B8BCC8E"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w:t>
            </w:r>
          </w:p>
        </w:tc>
        <w:tc>
          <w:tcPr>
            <w:tcW w:w="5523" w:type="dxa"/>
          </w:tcPr>
          <w:p w14:paraId="21D02024" w14:textId="2D332141" w:rsidR="00CE06B6" w:rsidRDefault="00CE06B6" w:rsidP="00CE06B6">
            <w:pPr>
              <w:pStyle w:val="TAL"/>
              <w:keepNext w:val="0"/>
              <w:keepLines w:val="0"/>
              <w:widowControl w:val="0"/>
              <w:rPr>
                <w:lang w:eastAsia="ko-KR"/>
              </w:rPr>
            </w:pPr>
            <w:r w:rsidRPr="7B5A69BA">
              <w:rPr>
                <w:lang w:eastAsia="ko-KR"/>
              </w:rPr>
              <w:t>We agree that SDT data should be prioritized over PHR MAC CE at least for the initial transmission in SDT, but whether the same is applicable to the subsequent transmission is questionable. It’s better to discuss case by case rather than directly changing the LCP priority order which may impact all the UL transmission.</w:t>
            </w:r>
          </w:p>
        </w:tc>
      </w:tr>
      <w:tr w:rsidR="002A1EDC" w14:paraId="7BCDDDA6" w14:textId="77777777">
        <w:tc>
          <w:tcPr>
            <w:tcW w:w="1915" w:type="dxa"/>
          </w:tcPr>
          <w:p w14:paraId="350C512C" w14:textId="65647438"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492DEC0" w14:textId="59CB6F8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01783675" w14:textId="6C821FB9" w:rsidR="002A1EDC" w:rsidRPr="7B5A69BA" w:rsidRDefault="002A1EDC" w:rsidP="002A1EDC">
            <w:pPr>
              <w:pStyle w:val="TAL"/>
              <w:keepNext w:val="0"/>
              <w:keepLines w:val="0"/>
              <w:widowControl w:val="0"/>
              <w:rPr>
                <w:lang w:eastAsia="ko-KR"/>
              </w:rPr>
            </w:pPr>
            <w:r>
              <w:rPr>
                <w:rFonts w:eastAsia="Malgun Gothic"/>
                <w:lang w:eastAsia="ko-KR"/>
              </w:rPr>
              <w:t xml:space="preserve">We see no need of changing MAC CE priorities specifically for SDT. </w:t>
            </w:r>
          </w:p>
        </w:tc>
      </w:tr>
      <w:tr w:rsidR="00952900" w14:paraId="5AAD8201" w14:textId="77777777">
        <w:tc>
          <w:tcPr>
            <w:tcW w:w="1915" w:type="dxa"/>
          </w:tcPr>
          <w:p w14:paraId="746D96E4" w14:textId="6FAB5672"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2B42A8F5" w14:textId="1B204682" w:rsidR="00952900" w:rsidRDefault="00952900" w:rsidP="00952900">
            <w:pPr>
              <w:pStyle w:val="TAC"/>
              <w:keepNext w:val="0"/>
              <w:keepLines w:val="0"/>
              <w:widowControl w:val="0"/>
              <w:rPr>
                <w:lang w:eastAsia="ko-KR"/>
              </w:rPr>
            </w:pPr>
            <w:r>
              <w:rPr>
                <w:rFonts w:eastAsiaTheme="minorEastAsia" w:hint="eastAsia"/>
                <w:lang w:eastAsia="zh-CN"/>
              </w:rPr>
              <w:t>Option 1</w:t>
            </w:r>
          </w:p>
        </w:tc>
        <w:tc>
          <w:tcPr>
            <w:tcW w:w="5523" w:type="dxa"/>
          </w:tcPr>
          <w:p w14:paraId="375889DC" w14:textId="77777777" w:rsidR="00952900" w:rsidRDefault="00952900" w:rsidP="00952900">
            <w:pPr>
              <w:pStyle w:val="TAL"/>
              <w:keepNext w:val="0"/>
              <w:keepLines w:val="0"/>
              <w:widowControl w:val="0"/>
              <w:rPr>
                <w:rFonts w:eastAsia="Malgun Gothic"/>
                <w:lang w:eastAsia="ko-KR"/>
              </w:rPr>
            </w:pPr>
          </w:p>
        </w:tc>
      </w:tr>
      <w:tr w:rsidR="002639F1" w14:paraId="6F50EF13" w14:textId="77777777" w:rsidTr="002639F1">
        <w:tc>
          <w:tcPr>
            <w:tcW w:w="1915" w:type="dxa"/>
          </w:tcPr>
          <w:p w14:paraId="369896E1" w14:textId="77777777" w:rsidR="002639F1" w:rsidRDefault="002639F1" w:rsidP="00AA01EC">
            <w:pPr>
              <w:pStyle w:val="TAC"/>
              <w:keepNext w:val="0"/>
              <w:keepLines w:val="0"/>
              <w:widowControl w:val="0"/>
              <w:rPr>
                <w:lang w:eastAsia="ko-KR"/>
              </w:rPr>
            </w:pPr>
            <w:r>
              <w:rPr>
                <w:lang w:eastAsia="ko-KR"/>
              </w:rPr>
              <w:t>Ericsson</w:t>
            </w:r>
          </w:p>
        </w:tc>
        <w:tc>
          <w:tcPr>
            <w:tcW w:w="2191" w:type="dxa"/>
          </w:tcPr>
          <w:p w14:paraId="16E0F37B" w14:textId="77777777" w:rsidR="002639F1" w:rsidRDefault="002639F1" w:rsidP="00AA01EC">
            <w:pPr>
              <w:pStyle w:val="TAC"/>
              <w:keepNext w:val="0"/>
              <w:keepLines w:val="0"/>
              <w:widowControl w:val="0"/>
              <w:rPr>
                <w:lang w:eastAsia="ko-KR"/>
              </w:rPr>
            </w:pPr>
            <w:r>
              <w:rPr>
                <w:lang w:eastAsia="ko-KR"/>
              </w:rPr>
              <w:t>Option 1, comment</w:t>
            </w:r>
          </w:p>
        </w:tc>
        <w:tc>
          <w:tcPr>
            <w:tcW w:w="5523" w:type="dxa"/>
          </w:tcPr>
          <w:p w14:paraId="4EE982EF" w14:textId="77777777" w:rsidR="002639F1" w:rsidRDefault="002639F1" w:rsidP="00AA01EC">
            <w:pPr>
              <w:pStyle w:val="TAL"/>
              <w:keepNext w:val="0"/>
              <w:keepLines w:val="0"/>
              <w:widowControl w:val="0"/>
              <w:rPr>
                <w:rFonts w:eastAsia="Malgun Gothic"/>
                <w:lang w:eastAsia="ko-KR"/>
              </w:rPr>
            </w:pPr>
            <w:r>
              <w:rPr>
                <w:rFonts w:eastAsia="Malgun Gothic"/>
                <w:lang w:eastAsia="ko-KR"/>
              </w:rPr>
              <w:t xml:space="preserve">Combine w Q14, </w:t>
            </w:r>
            <w:proofErr w:type="spellStart"/>
            <w:r>
              <w:rPr>
                <w:rFonts w:eastAsia="Malgun Gothic"/>
                <w:lang w:eastAsia="ko-KR"/>
              </w:rPr>
              <w:t>i.e</w:t>
            </w:r>
            <w:proofErr w:type="spellEnd"/>
            <w:r>
              <w:rPr>
                <w:rFonts w:eastAsia="Malgun Gothic"/>
                <w:lang w:eastAsia="ko-KR"/>
              </w:rPr>
              <w:t xml:space="preserve"> if one shot SDT </w:t>
            </w:r>
            <w:proofErr w:type="spellStart"/>
            <w:r>
              <w:rPr>
                <w:rFonts w:eastAsia="Malgun Gothic"/>
                <w:lang w:eastAsia="ko-KR"/>
              </w:rPr>
              <w:t>tx</w:t>
            </w:r>
            <w:proofErr w:type="spellEnd"/>
            <w:r>
              <w:rPr>
                <w:rFonts w:eastAsia="Malgun Gothic"/>
                <w:lang w:eastAsia="ko-KR"/>
              </w:rPr>
              <w:t>, the PHR may be skipped.</w:t>
            </w:r>
          </w:p>
        </w:tc>
      </w:tr>
      <w:tr w:rsidR="00AA01EC" w14:paraId="21E3EB8A" w14:textId="77777777" w:rsidTr="002639F1">
        <w:tc>
          <w:tcPr>
            <w:tcW w:w="1915" w:type="dxa"/>
          </w:tcPr>
          <w:p w14:paraId="2DBCD59E" w14:textId="6DCEB2FE" w:rsidR="00AA01EC" w:rsidRDefault="00AA01EC" w:rsidP="00AA01EC">
            <w:pPr>
              <w:pStyle w:val="TAC"/>
              <w:keepNext w:val="0"/>
              <w:keepLines w:val="0"/>
              <w:widowControl w:val="0"/>
              <w:rPr>
                <w:lang w:eastAsia="ko-KR"/>
              </w:rPr>
            </w:pPr>
            <w:r>
              <w:rPr>
                <w:rFonts w:eastAsia="PMingLiU"/>
                <w:lang w:eastAsia="zh-TW"/>
              </w:rPr>
              <w:t>Sony</w:t>
            </w:r>
          </w:p>
        </w:tc>
        <w:tc>
          <w:tcPr>
            <w:tcW w:w="2191" w:type="dxa"/>
          </w:tcPr>
          <w:p w14:paraId="405BCB9D" w14:textId="2DB5B95A" w:rsidR="00AA01EC" w:rsidRDefault="00AA01EC" w:rsidP="00AA01EC">
            <w:pPr>
              <w:pStyle w:val="TAC"/>
              <w:keepNext w:val="0"/>
              <w:keepLines w:val="0"/>
              <w:widowControl w:val="0"/>
              <w:rPr>
                <w:lang w:eastAsia="ko-KR"/>
              </w:rPr>
            </w:pPr>
            <w:r>
              <w:rPr>
                <w:rFonts w:eastAsiaTheme="minorEastAsia"/>
                <w:lang w:eastAsia="zh-CN"/>
              </w:rPr>
              <w:t>Option 1</w:t>
            </w:r>
          </w:p>
        </w:tc>
        <w:tc>
          <w:tcPr>
            <w:tcW w:w="5523" w:type="dxa"/>
          </w:tcPr>
          <w:p w14:paraId="1C9F2F3D" w14:textId="77777777" w:rsidR="00AA01EC" w:rsidRDefault="00AA01EC" w:rsidP="00AA01EC">
            <w:pPr>
              <w:pStyle w:val="TAL"/>
              <w:keepNext w:val="0"/>
              <w:keepLines w:val="0"/>
              <w:widowControl w:val="0"/>
              <w:rPr>
                <w:rFonts w:eastAsia="Malgun Gothic"/>
                <w:lang w:eastAsia="ko-KR"/>
              </w:rPr>
            </w:pPr>
          </w:p>
        </w:tc>
      </w:tr>
      <w:tr w:rsidR="00AA01EC" w14:paraId="3C388B33" w14:textId="77777777" w:rsidTr="002639F1">
        <w:tc>
          <w:tcPr>
            <w:tcW w:w="1915" w:type="dxa"/>
          </w:tcPr>
          <w:p w14:paraId="3FCFBF56" w14:textId="77777777" w:rsidR="00AA01EC" w:rsidRDefault="00AA01EC" w:rsidP="00AA01EC">
            <w:pPr>
              <w:pStyle w:val="TAC"/>
              <w:keepNext w:val="0"/>
              <w:keepLines w:val="0"/>
              <w:widowControl w:val="0"/>
              <w:rPr>
                <w:lang w:eastAsia="ko-KR"/>
              </w:rPr>
            </w:pPr>
          </w:p>
        </w:tc>
        <w:tc>
          <w:tcPr>
            <w:tcW w:w="2191" w:type="dxa"/>
          </w:tcPr>
          <w:p w14:paraId="1FEC148B" w14:textId="77777777" w:rsidR="00AA01EC" w:rsidRDefault="00AA01EC" w:rsidP="00AA01EC">
            <w:pPr>
              <w:pStyle w:val="TAC"/>
              <w:keepNext w:val="0"/>
              <w:keepLines w:val="0"/>
              <w:widowControl w:val="0"/>
              <w:rPr>
                <w:lang w:eastAsia="ko-KR"/>
              </w:rPr>
            </w:pPr>
          </w:p>
        </w:tc>
        <w:tc>
          <w:tcPr>
            <w:tcW w:w="5523" w:type="dxa"/>
          </w:tcPr>
          <w:p w14:paraId="3EDCEB38" w14:textId="77777777" w:rsidR="00AA01EC" w:rsidRDefault="00AA01EC" w:rsidP="00AA01EC">
            <w:pPr>
              <w:pStyle w:val="TAL"/>
              <w:keepNext w:val="0"/>
              <w:keepLines w:val="0"/>
              <w:widowControl w:val="0"/>
              <w:rPr>
                <w:rFonts w:eastAsia="Malgun Gothic"/>
                <w:lang w:eastAsia="ko-KR"/>
              </w:rPr>
            </w:pPr>
          </w:p>
        </w:tc>
      </w:tr>
    </w:tbl>
    <w:p w14:paraId="2FC2A1D9" w14:textId="77777777" w:rsidR="00716F50" w:rsidRDefault="00716F50">
      <w:pPr>
        <w:jc w:val="both"/>
        <w:rPr>
          <w:rFonts w:eastAsia="Malgun Gothic"/>
          <w:b/>
          <w:lang w:eastAsia="ko-KR"/>
        </w:rPr>
      </w:pPr>
    </w:p>
    <w:p w14:paraId="58C7D78C"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14:paraId="05A50E46" w14:textId="77777777" w:rsidR="00716F50" w:rsidRDefault="00B77B6D">
      <w:pPr>
        <w:pStyle w:val="B1"/>
        <w:rPr>
          <w:b/>
          <w:lang w:val="en-US" w:eastAsia="ko-KR"/>
        </w:rPr>
      </w:pPr>
      <w:r>
        <w:rPr>
          <w:b/>
          <w:lang w:val="en-US" w:eastAsia="ko-KR"/>
        </w:rPr>
        <w:t>-</w:t>
      </w:r>
      <w:r>
        <w:rPr>
          <w:b/>
          <w:lang w:val="en-US" w:eastAsia="ko-KR"/>
        </w:rPr>
        <w:tab/>
        <w:t>Option 1: Yes, legacy PHR triggers should be applied for SDT.</w:t>
      </w:r>
    </w:p>
    <w:p w14:paraId="282142F0" w14:textId="77777777" w:rsidR="00716F50" w:rsidRDefault="00B77B6D">
      <w:pPr>
        <w:pStyle w:val="B1"/>
        <w:rPr>
          <w:b/>
          <w:lang w:val="en-US" w:eastAsia="ko-KR"/>
        </w:rPr>
      </w:pPr>
      <w:r>
        <w:rPr>
          <w:b/>
          <w:lang w:val="en-US" w:eastAsia="ko-KR"/>
        </w:rPr>
        <w:t>-</w:t>
      </w:r>
      <w:r>
        <w:rPr>
          <w:b/>
          <w:lang w:val="en-US" w:eastAsia="ko-KR"/>
        </w:rPr>
        <w:tab/>
        <w:t>Option 2: No, PHR triggers for SDT should be different from legacy PHR triggers (</w:t>
      </w:r>
      <w:proofErr w:type="gramStart"/>
      <w:r>
        <w:rPr>
          <w:b/>
          <w:lang w:val="en-US" w:eastAsia="ko-KR"/>
        </w:rPr>
        <w:t>e.g.</w:t>
      </w:r>
      <w:proofErr w:type="gramEnd"/>
      <w:r>
        <w:rPr>
          <w:b/>
          <w:lang w:val="en-US" w:eastAsia="ko-KR"/>
        </w:rPr>
        <w:t xml:space="preserve"> new PHR triggers should be defined or some of legacy PHR triggers should not be applied).</w:t>
      </w:r>
    </w:p>
    <w:p w14:paraId="1F11AACF" w14:textId="77777777" w:rsidR="00716F50" w:rsidRDefault="00B77B6D">
      <w:pPr>
        <w:jc w:val="both"/>
        <w:rPr>
          <w:rFonts w:eastAsia="Yu Mincho"/>
          <w:b/>
        </w:rPr>
      </w:pPr>
      <w:r>
        <w:rPr>
          <w:rFonts w:eastAsia="Yu Mincho"/>
          <w:b/>
        </w:rPr>
        <w:t>Q13: Which option do you prefer?</w:t>
      </w:r>
    </w:p>
    <w:tbl>
      <w:tblPr>
        <w:tblStyle w:val="TableGrid"/>
        <w:tblW w:w="0" w:type="auto"/>
        <w:tblLook w:val="04A0" w:firstRow="1" w:lastRow="0" w:firstColumn="1" w:lastColumn="0" w:noHBand="0" w:noVBand="1"/>
      </w:tblPr>
      <w:tblGrid>
        <w:gridCol w:w="1915"/>
        <w:gridCol w:w="2191"/>
        <w:gridCol w:w="5523"/>
      </w:tblGrid>
      <w:tr w:rsidR="00716F50" w14:paraId="10C11FBF" w14:textId="77777777">
        <w:tc>
          <w:tcPr>
            <w:tcW w:w="1915" w:type="dxa"/>
          </w:tcPr>
          <w:p w14:paraId="03D294D4" w14:textId="77777777" w:rsidR="00716F50" w:rsidRDefault="00B77B6D">
            <w:pPr>
              <w:pStyle w:val="TAH"/>
              <w:keepNext w:val="0"/>
              <w:keepLines w:val="0"/>
              <w:widowControl w:val="0"/>
              <w:rPr>
                <w:lang w:eastAsia="ko-KR"/>
              </w:rPr>
            </w:pPr>
            <w:r>
              <w:rPr>
                <w:lang w:eastAsia="ko-KR"/>
              </w:rPr>
              <w:t>Company</w:t>
            </w:r>
          </w:p>
        </w:tc>
        <w:tc>
          <w:tcPr>
            <w:tcW w:w="2191" w:type="dxa"/>
          </w:tcPr>
          <w:p w14:paraId="40A44363" w14:textId="77777777" w:rsidR="00716F50" w:rsidRDefault="00B77B6D">
            <w:pPr>
              <w:pStyle w:val="TAH"/>
              <w:keepNext w:val="0"/>
              <w:keepLines w:val="0"/>
              <w:widowControl w:val="0"/>
              <w:rPr>
                <w:lang w:eastAsia="ko-KR"/>
              </w:rPr>
            </w:pPr>
            <w:r>
              <w:rPr>
                <w:lang w:eastAsia="ko-KR"/>
              </w:rPr>
              <w:t>Preferred option</w:t>
            </w:r>
          </w:p>
        </w:tc>
        <w:tc>
          <w:tcPr>
            <w:tcW w:w="5523" w:type="dxa"/>
          </w:tcPr>
          <w:p w14:paraId="78B9F38B" w14:textId="77777777" w:rsidR="00716F50" w:rsidRDefault="00B77B6D">
            <w:pPr>
              <w:pStyle w:val="TAH"/>
              <w:keepNext w:val="0"/>
              <w:keepLines w:val="0"/>
              <w:widowControl w:val="0"/>
              <w:rPr>
                <w:lang w:eastAsia="ko-KR"/>
              </w:rPr>
            </w:pPr>
            <w:r>
              <w:rPr>
                <w:lang w:eastAsia="ko-KR"/>
              </w:rPr>
              <w:t>Detailed Comments</w:t>
            </w:r>
          </w:p>
        </w:tc>
      </w:tr>
      <w:tr w:rsidR="00716F50" w14:paraId="013AAF0B" w14:textId="77777777">
        <w:tc>
          <w:tcPr>
            <w:tcW w:w="1915" w:type="dxa"/>
          </w:tcPr>
          <w:p w14:paraId="5BEBACC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B50A961" w14:textId="77777777" w:rsidR="00716F50" w:rsidRDefault="00B77B6D">
            <w:pPr>
              <w:pStyle w:val="TAC"/>
              <w:keepNext w:val="0"/>
              <w:keepLines w:val="0"/>
              <w:widowControl w:val="0"/>
              <w:rPr>
                <w:lang w:eastAsia="ko-KR"/>
              </w:rPr>
            </w:pPr>
            <w:r>
              <w:rPr>
                <w:lang w:eastAsia="ko-KR"/>
              </w:rPr>
              <w:t>Option 1</w:t>
            </w:r>
          </w:p>
        </w:tc>
        <w:tc>
          <w:tcPr>
            <w:tcW w:w="5523" w:type="dxa"/>
          </w:tcPr>
          <w:p w14:paraId="607EF2EF" w14:textId="77777777" w:rsidR="00716F50" w:rsidRDefault="00716F50">
            <w:pPr>
              <w:pStyle w:val="TAL"/>
              <w:keepNext w:val="0"/>
              <w:keepLines w:val="0"/>
              <w:widowControl w:val="0"/>
              <w:jc w:val="both"/>
              <w:rPr>
                <w:lang w:eastAsia="ko-KR"/>
              </w:rPr>
            </w:pPr>
          </w:p>
        </w:tc>
      </w:tr>
      <w:tr w:rsidR="00716F50" w14:paraId="2C180197" w14:textId="77777777">
        <w:tc>
          <w:tcPr>
            <w:tcW w:w="1915" w:type="dxa"/>
          </w:tcPr>
          <w:p w14:paraId="4359E1E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A3C61DD" w14:textId="77777777" w:rsidR="00716F50" w:rsidRDefault="00B77B6D">
            <w:pPr>
              <w:pStyle w:val="TAC"/>
              <w:keepNext w:val="0"/>
              <w:keepLines w:val="0"/>
              <w:widowControl w:val="0"/>
              <w:rPr>
                <w:lang w:eastAsia="ko-KR"/>
              </w:rPr>
            </w:pPr>
            <w:r>
              <w:rPr>
                <w:rFonts w:eastAsia="MS Mincho"/>
                <w:lang w:eastAsia="ja-JP"/>
              </w:rPr>
              <w:t>Option 1</w:t>
            </w:r>
          </w:p>
        </w:tc>
        <w:tc>
          <w:tcPr>
            <w:tcW w:w="5523" w:type="dxa"/>
          </w:tcPr>
          <w:p w14:paraId="298345C3" w14:textId="77777777" w:rsidR="00716F50" w:rsidRDefault="00B77B6D">
            <w:pPr>
              <w:pStyle w:val="TAL"/>
              <w:keepNext w:val="0"/>
              <w:keepLines w:val="0"/>
              <w:widowControl w:val="0"/>
              <w:rPr>
                <w:rFonts w:eastAsia="SimSun"/>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rsidR="00716F50" w14:paraId="29C3E0E4" w14:textId="77777777">
        <w:tc>
          <w:tcPr>
            <w:tcW w:w="1915" w:type="dxa"/>
          </w:tcPr>
          <w:p w14:paraId="3001B6B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CCBD23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24D51BD"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he existing PHR triggers are not applicable/needed for SDT, as shown below.</w:t>
            </w:r>
          </w:p>
          <w:p w14:paraId="2B45A8DC" w14:textId="77777777" w:rsidR="00716F50" w:rsidRDefault="00716F50">
            <w:pPr>
              <w:pStyle w:val="TAL"/>
              <w:keepNext w:val="0"/>
              <w:keepLines w:val="0"/>
              <w:widowControl w:val="0"/>
              <w:rPr>
                <w:rFonts w:eastAsia="Malgun Gothic"/>
                <w:lang w:val="en-US" w:eastAsia="ko-KR"/>
              </w:rPr>
            </w:pPr>
          </w:p>
          <w:p w14:paraId="2A6BDAA9" w14:textId="77777777" w:rsidR="00716F50" w:rsidRDefault="00B77B6D">
            <w:pPr>
              <w:pStyle w:val="TAL"/>
              <w:widowControl w:val="0"/>
              <w:rPr>
                <w:rFonts w:eastAsia="Malgun Gothic"/>
                <w:lang w:val="en-US" w:eastAsia="ko-KR"/>
              </w:rPr>
            </w:pPr>
            <w:r>
              <w:rPr>
                <w:rFonts w:eastAsia="Malgun Gothic"/>
                <w:lang w:val="en-US" w:eastAsia="ko-KR"/>
              </w:rPr>
              <w:t xml:space="preserve">- pathloss change: </w:t>
            </w:r>
            <w:r>
              <w:rPr>
                <w:lang w:val="en-US" w:eastAsia="ko-KR"/>
              </w:rPr>
              <w:t>the path loss would not change much during the SDT procedure</w:t>
            </w:r>
            <w:r>
              <w:rPr>
                <w:rFonts w:eastAsia="Malgun Gothic"/>
                <w:lang w:val="en-US" w:eastAsia="ko-KR"/>
              </w:rPr>
              <w:t xml:space="preserve"> </w:t>
            </w:r>
          </w:p>
          <w:p w14:paraId="06B05DF7"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spellStart"/>
            <w:r>
              <w:rPr>
                <w:rFonts w:eastAsia="Malgun Gothic"/>
                <w:lang w:val="en-US" w:eastAsia="ko-KR"/>
              </w:rPr>
              <w:t>phr-PeriodicTimer</w:t>
            </w:r>
            <w:proofErr w:type="spellEnd"/>
            <w:r>
              <w:rPr>
                <w:rFonts w:eastAsia="Malgun Gothic"/>
                <w:lang w:val="en-US" w:eastAsia="ko-KR"/>
              </w:rPr>
              <w:t>: SDT does not last long, so periodic trigger is not needed.</w:t>
            </w:r>
          </w:p>
          <w:p w14:paraId="371174AB" w14:textId="77777777" w:rsidR="00716F50" w:rsidRDefault="00B77B6D">
            <w:pPr>
              <w:pStyle w:val="TAL"/>
              <w:widowControl w:val="0"/>
              <w:rPr>
                <w:rFonts w:eastAsia="Malgun Gothic"/>
                <w:lang w:val="en-US" w:eastAsia="ko-KR"/>
              </w:rPr>
            </w:pPr>
            <w:r>
              <w:rPr>
                <w:rFonts w:eastAsia="Malgun Gothic"/>
                <w:lang w:val="en-US" w:eastAsia="ko-KR"/>
              </w:rPr>
              <w:t>- upon configuration or reconfiguration of the power headroom reporting functionality by upper layers: PHR is not reconfigured in RRC_INACTIVE.</w:t>
            </w:r>
          </w:p>
          <w:p w14:paraId="33B596D8" w14:textId="77777777" w:rsidR="00716F50" w:rsidRDefault="00B77B6D">
            <w:pPr>
              <w:pStyle w:val="TAL"/>
              <w:widowControl w:val="0"/>
              <w:rPr>
                <w:rFonts w:eastAsia="Malgun Gothic"/>
                <w:lang w:val="en-US" w:eastAsia="ko-KR"/>
              </w:rPr>
            </w:pPr>
            <w:r>
              <w:rPr>
                <w:rFonts w:eastAsia="Malgun Gothic"/>
                <w:lang w:val="en-US" w:eastAsia="ko-KR"/>
              </w:rPr>
              <w:t xml:space="preserve">- activation of an </w:t>
            </w:r>
            <w:proofErr w:type="spellStart"/>
            <w:r>
              <w:rPr>
                <w:rFonts w:eastAsia="Malgun Gothic"/>
                <w:lang w:val="en-US" w:eastAsia="ko-KR"/>
              </w:rPr>
              <w:t>SCell</w:t>
            </w:r>
            <w:proofErr w:type="spellEnd"/>
            <w:r>
              <w:rPr>
                <w:rFonts w:eastAsia="Malgun Gothic"/>
                <w:lang w:val="en-US" w:eastAsia="ko-KR"/>
              </w:rPr>
              <w:t xml:space="preserve">: </w:t>
            </w:r>
            <w:proofErr w:type="spellStart"/>
            <w:r>
              <w:rPr>
                <w:rFonts w:eastAsia="Malgun Gothic"/>
                <w:lang w:val="en-US" w:eastAsia="ko-KR"/>
              </w:rPr>
              <w:t>SCell</w:t>
            </w:r>
            <w:proofErr w:type="spellEnd"/>
            <w:r>
              <w:rPr>
                <w:rFonts w:eastAsia="Malgun Gothic"/>
                <w:lang w:val="en-US" w:eastAsia="ko-KR"/>
              </w:rPr>
              <w:t xml:space="preserve"> is not activated in RRC_INACTIVE.</w:t>
            </w:r>
          </w:p>
          <w:p w14:paraId="5868A453" w14:textId="77777777" w:rsidR="00716F50" w:rsidRDefault="00B77B6D">
            <w:pPr>
              <w:pStyle w:val="TAL"/>
              <w:widowControl w:val="0"/>
              <w:rPr>
                <w:rFonts w:eastAsia="Malgun Gothic"/>
                <w:lang w:val="en-US" w:eastAsia="ko-KR"/>
              </w:rPr>
            </w:pPr>
            <w:r>
              <w:rPr>
                <w:rFonts w:eastAsia="Malgun Gothic"/>
                <w:lang w:val="en-US" w:eastAsia="ko-KR"/>
              </w:rPr>
              <w:t xml:space="preserve">- addition of the </w:t>
            </w:r>
            <w:proofErr w:type="spellStart"/>
            <w:r>
              <w:rPr>
                <w:rFonts w:eastAsia="Malgun Gothic"/>
                <w:lang w:val="en-US" w:eastAsia="ko-KR"/>
              </w:rPr>
              <w:t>PSCell</w:t>
            </w:r>
            <w:proofErr w:type="spellEnd"/>
            <w:r>
              <w:rPr>
                <w:rFonts w:eastAsia="Malgun Gothic"/>
                <w:lang w:val="en-US" w:eastAsia="ko-KR"/>
              </w:rPr>
              <w:t xml:space="preserve">: </w:t>
            </w:r>
            <w:proofErr w:type="spellStart"/>
            <w:r>
              <w:rPr>
                <w:rFonts w:eastAsia="Malgun Gothic"/>
                <w:lang w:val="en-US" w:eastAsia="ko-KR"/>
              </w:rPr>
              <w:t>PSCell</w:t>
            </w:r>
            <w:proofErr w:type="spellEnd"/>
            <w:r>
              <w:rPr>
                <w:rFonts w:eastAsia="Malgun Gothic"/>
                <w:lang w:val="en-US" w:eastAsia="ko-KR"/>
              </w:rPr>
              <w:t xml:space="preserve"> is not added in RRC_INACTIVE.</w:t>
            </w:r>
          </w:p>
          <w:p w14:paraId="4174E569" w14:textId="77777777" w:rsidR="00716F50" w:rsidRDefault="00B77B6D">
            <w:pPr>
              <w:pStyle w:val="TAL"/>
              <w:widowControl w:val="0"/>
              <w:rPr>
                <w:rFonts w:eastAsia="Malgun Gothic"/>
                <w:lang w:val="en-US" w:eastAsia="ko-KR"/>
              </w:rPr>
            </w:pPr>
            <w:r>
              <w:rPr>
                <w:rFonts w:eastAsia="Malgun Gothic"/>
                <w:lang w:val="en-US" w:eastAsia="ko-KR"/>
              </w:rPr>
              <w:t>- power backoff: Power backoff is not applicable for SDT.</w:t>
            </w:r>
          </w:p>
          <w:p w14:paraId="3C91BE24" w14:textId="77777777" w:rsidR="00716F50" w:rsidRDefault="00B77B6D">
            <w:pPr>
              <w:pStyle w:val="TAL"/>
              <w:widowControl w:val="0"/>
              <w:rPr>
                <w:rFonts w:eastAsia="Malgun Gothic"/>
                <w:lang w:val="en-US" w:eastAsia="ko-KR"/>
              </w:rPr>
            </w:pPr>
            <w:r>
              <w:rPr>
                <w:rFonts w:eastAsia="Malgun Gothic"/>
                <w:lang w:val="en-US" w:eastAsia="ko-KR"/>
              </w:rPr>
              <w:t>- upon switching of activated BWP from dormant BWP to non-dormant DL BWP: Dormant BWP is not applicable for SDT.</w:t>
            </w:r>
          </w:p>
          <w:p w14:paraId="3E38527B"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 mpe-Reporting-FR2: MPE is not applicable for SDT.</w:t>
            </w:r>
          </w:p>
          <w:p w14:paraId="11C105A3" w14:textId="77777777" w:rsidR="00716F50" w:rsidRDefault="00716F50">
            <w:pPr>
              <w:pStyle w:val="TAL"/>
              <w:keepNext w:val="0"/>
              <w:keepLines w:val="0"/>
              <w:widowControl w:val="0"/>
              <w:rPr>
                <w:rFonts w:eastAsia="Malgun Gothic"/>
                <w:lang w:val="en-US" w:eastAsia="ko-KR"/>
              </w:rPr>
            </w:pPr>
          </w:p>
          <w:p w14:paraId="35020699" w14:textId="77777777" w:rsidR="00716F50" w:rsidRDefault="00B77B6D">
            <w:pPr>
              <w:pStyle w:val="TAL"/>
              <w:keepNext w:val="0"/>
              <w:keepLines w:val="0"/>
              <w:widowControl w:val="0"/>
              <w:rPr>
                <w:rFonts w:eastAsia="Malgun Gothic"/>
                <w:lang w:val="en-US" w:eastAsia="ko-KR"/>
              </w:rPr>
            </w:pPr>
            <w:r>
              <w:rPr>
                <w:lang w:val="en-US" w:eastAsia="ko-KR"/>
              </w:rPr>
              <w:t>Thus, we think very simple PHR trigger (</w:t>
            </w:r>
            <w:proofErr w:type="gramStart"/>
            <w:r>
              <w:rPr>
                <w:lang w:val="en-US" w:eastAsia="ko-KR"/>
              </w:rPr>
              <w:t>e.g.</w:t>
            </w:r>
            <w:proofErr w:type="gramEnd"/>
            <w:r>
              <w:rPr>
                <w:lang w:val="en-US" w:eastAsia="ko-KR"/>
              </w:rPr>
              <w:t xml:space="preserve"> only when there is remaining space in UL grant after including SDT data) is enough for SDT.</w:t>
            </w:r>
          </w:p>
        </w:tc>
      </w:tr>
      <w:tr w:rsidR="00716F50" w14:paraId="7C679CE9" w14:textId="77777777">
        <w:tc>
          <w:tcPr>
            <w:tcW w:w="1915" w:type="dxa"/>
          </w:tcPr>
          <w:p w14:paraId="5A976557"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D17A4A0"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0F138F28" w14:textId="77777777" w:rsidR="00716F50" w:rsidRPr="007963B5" w:rsidRDefault="007963B5" w:rsidP="007963B5">
            <w:pPr>
              <w:pStyle w:val="TAL"/>
              <w:keepNext w:val="0"/>
              <w:keepLines w:val="0"/>
              <w:widowControl w:val="0"/>
              <w:rPr>
                <w:rFonts w:eastAsia="Malgun Gothic"/>
                <w:lang w:eastAsia="ko-KR"/>
              </w:rPr>
            </w:pPr>
            <w:r>
              <w:rPr>
                <w:rFonts w:eastAsia="Malgun Gothic"/>
                <w:lang w:eastAsia="ko-KR"/>
              </w:rPr>
              <w:t>No new trigger is needed.</w:t>
            </w:r>
          </w:p>
        </w:tc>
      </w:tr>
      <w:tr w:rsidR="00BF1583" w14:paraId="4647CB43" w14:textId="77777777">
        <w:trPr>
          <w:trHeight w:val="90"/>
        </w:trPr>
        <w:tc>
          <w:tcPr>
            <w:tcW w:w="1915" w:type="dxa"/>
          </w:tcPr>
          <w:p w14:paraId="2DFB9D5E"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8D0E967"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7196EE7B" w14:textId="77777777" w:rsidR="00BF1583" w:rsidRDefault="00BF1583" w:rsidP="00BF1583">
            <w:pPr>
              <w:pStyle w:val="TAL"/>
              <w:keepNext w:val="0"/>
              <w:keepLines w:val="0"/>
              <w:widowControl w:val="0"/>
              <w:rPr>
                <w:lang w:eastAsia="ko-KR"/>
              </w:rPr>
            </w:pPr>
            <w:r>
              <w:rPr>
                <w:lang w:eastAsia="ko-KR"/>
              </w:rPr>
              <w:t>In case subsequent data after initial SDT transmission is expected, PHR is triggered.</w:t>
            </w:r>
          </w:p>
        </w:tc>
      </w:tr>
      <w:tr w:rsidR="00BF1583" w14:paraId="6C6A191A" w14:textId="77777777">
        <w:tc>
          <w:tcPr>
            <w:tcW w:w="1915" w:type="dxa"/>
          </w:tcPr>
          <w:p w14:paraId="4B4D96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A91435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14:paraId="31D25094" w14:textId="77777777" w:rsidR="00BF1583" w:rsidRDefault="00BF1583" w:rsidP="00BF1583">
            <w:pPr>
              <w:pStyle w:val="TAL"/>
              <w:keepNext w:val="0"/>
              <w:keepLines w:val="0"/>
              <w:widowControl w:val="0"/>
              <w:rPr>
                <w:lang w:eastAsia="ko-KR"/>
              </w:rPr>
            </w:pPr>
          </w:p>
        </w:tc>
      </w:tr>
      <w:tr w:rsidR="00D93620" w14:paraId="7C6E9866" w14:textId="77777777">
        <w:tc>
          <w:tcPr>
            <w:tcW w:w="1915" w:type="dxa"/>
          </w:tcPr>
          <w:p w14:paraId="3D51E465" w14:textId="58AD17A7" w:rsidR="00D93620" w:rsidRDefault="00D93620" w:rsidP="00D93620">
            <w:pPr>
              <w:pStyle w:val="TAC"/>
              <w:keepNext w:val="0"/>
              <w:keepLines w:val="0"/>
              <w:widowControl w:val="0"/>
              <w:rPr>
                <w:lang w:eastAsia="ko-KR"/>
              </w:rPr>
            </w:pPr>
            <w:r>
              <w:rPr>
                <w:lang w:eastAsia="ko-KR"/>
              </w:rPr>
              <w:t>ZTE</w:t>
            </w:r>
          </w:p>
        </w:tc>
        <w:tc>
          <w:tcPr>
            <w:tcW w:w="2191" w:type="dxa"/>
          </w:tcPr>
          <w:p w14:paraId="09B3CA8A" w14:textId="037142C7" w:rsidR="00D93620" w:rsidRDefault="00D93620" w:rsidP="00D93620">
            <w:pPr>
              <w:pStyle w:val="TAC"/>
              <w:keepNext w:val="0"/>
              <w:keepLines w:val="0"/>
              <w:widowControl w:val="0"/>
              <w:rPr>
                <w:lang w:eastAsia="ko-KR"/>
              </w:rPr>
            </w:pPr>
            <w:r>
              <w:rPr>
                <w:lang w:eastAsia="ko-KR"/>
              </w:rPr>
              <w:t>Option 1</w:t>
            </w:r>
          </w:p>
        </w:tc>
        <w:tc>
          <w:tcPr>
            <w:tcW w:w="5523" w:type="dxa"/>
          </w:tcPr>
          <w:p w14:paraId="516DCD6C" w14:textId="77777777" w:rsidR="00D93620" w:rsidRDefault="00D93620" w:rsidP="00D93620">
            <w:pPr>
              <w:pStyle w:val="TAL"/>
              <w:keepNext w:val="0"/>
              <w:keepLines w:val="0"/>
              <w:widowControl w:val="0"/>
              <w:rPr>
                <w:lang w:eastAsia="ko-KR"/>
              </w:rPr>
            </w:pPr>
          </w:p>
        </w:tc>
      </w:tr>
      <w:tr w:rsidR="001216F1" w14:paraId="3BD6DE7A" w14:textId="77777777">
        <w:tc>
          <w:tcPr>
            <w:tcW w:w="1915" w:type="dxa"/>
          </w:tcPr>
          <w:p w14:paraId="3F5341E1" w14:textId="54F7EFB8"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8131E8A" w14:textId="443795C6"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087911E" w14:textId="47FA5693" w:rsidR="001216F1" w:rsidRDefault="001216F1" w:rsidP="00D93620">
            <w:pPr>
              <w:pStyle w:val="TAL"/>
              <w:keepNext w:val="0"/>
              <w:keepLines w:val="0"/>
              <w:widowControl w:val="0"/>
              <w:rPr>
                <w:lang w:eastAsia="zh-CN"/>
              </w:rPr>
            </w:pPr>
            <w:r>
              <w:rPr>
                <w:rFonts w:hint="eastAsia"/>
                <w:lang w:eastAsia="zh-CN"/>
              </w:rPr>
              <w:t>A</w:t>
            </w:r>
            <w:r>
              <w:rPr>
                <w:lang w:eastAsia="zh-CN"/>
              </w:rPr>
              <w:t>gree with Nokia</w:t>
            </w:r>
          </w:p>
        </w:tc>
      </w:tr>
      <w:tr w:rsidR="00183ABC" w14:paraId="79B872FB" w14:textId="77777777">
        <w:tc>
          <w:tcPr>
            <w:tcW w:w="1915" w:type="dxa"/>
          </w:tcPr>
          <w:p w14:paraId="0072BEE5" w14:textId="06AA6B32" w:rsidR="00183ABC" w:rsidRDefault="00183ABC" w:rsidP="00183ABC">
            <w:pPr>
              <w:pStyle w:val="TAC"/>
              <w:keepNext w:val="0"/>
              <w:keepLines w:val="0"/>
              <w:widowControl w:val="0"/>
              <w:rPr>
                <w:rFonts w:eastAsiaTheme="minorEastAsia"/>
                <w:lang w:eastAsia="zh-CN"/>
              </w:rPr>
            </w:pPr>
            <w:proofErr w:type="spellStart"/>
            <w:proofErr w:type="gramStart"/>
            <w:r>
              <w:rPr>
                <w:rFonts w:eastAsiaTheme="minorEastAsia"/>
                <w:lang w:eastAsia="zh-CN"/>
              </w:rPr>
              <w:t>Lenovo,MotM</w:t>
            </w:r>
            <w:proofErr w:type="spellEnd"/>
            <w:proofErr w:type="gramEnd"/>
          </w:p>
        </w:tc>
        <w:tc>
          <w:tcPr>
            <w:tcW w:w="2191" w:type="dxa"/>
          </w:tcPr>
          <w:p w14:paraId="4D11FEC1" w14:textId="6D96C5C3"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4667085B" w14:textId="2CFB22A8" w:rsidR="00183ABC" w:rsidRDefault="00183ABC" w:rsidP="00183ABC">
            <w:pPr>
              <w:pStyle w:val="TAL"/>
              <w:keepNext w:val="0"/>
              <w:keepLines w:val="0"/>
              <w:widowControl w:val="0"/>
              <w:rPr>
                <w:lang w:eastAsia="zh-CN"/>
              </w:rPr>
            </w:pPr>
            <w:r>
              <w:rPr>
                <w:lang w:eastAsia="zh-CN"/>
              </w:rPr>
              <w:t xml:space="preserve">We should avoid spec changes as much as possible since benefit of PHR is anyway limited. SDT is only applied when UE is in good channel conditions, </w:t>
            </w:r>
            <w:proofErr w:type="gramStart"/>
            <w:r>
              <w:rPr>
                <w:lang w:eastAsia="zh-CN"/>
              </w:rPr>
              <w:t>e.g.</w:t>
            </w:r>
            <w:proofErr w:type="gramEnd"/>
            <w:r>
              <w:rPr>
                <w:lang w:eastAsia="zh-CN"/>
              </w:rPr>
              <w:t xml:space="preserve"> RSRP threshold during initial SDT selection, and the amount of data in UL grants is not that large. </w:t>
            </w:r>
          </w:p>
        </w:tc>
      </w:tr>
      <w:tr w:rsidR="00C53550" w14:paraId="48DD1EC5" w14:textId="77777777">
        <w:tc>
          <w:tcPr>
            <w:tcW w:w="1915" w:type="dxa"/>
          </w:tcPr>
          <w:p w14:paraId="0E17C662" w14:textId="7B6FD3B3"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1225DF7" w14:textId="72105E62"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5E7BA7B1" w14:textId="77777777" w:rsidR="00C53550" w:rsidRDefault="00C53550" w:rsidP="00183ABC">
            <w:pPr>
              <w:pStyle w:val="TAL"/>
              <w:keepNext w:val="0"/>
              <w:keepLines w:val="0"/>
              <w:widowControl w:val="0"/>
              <w:rPr>
                <w:lang w:eastAsia="zh-CN"/>
              </w:rPr>
            </w:pPr>
          </w:p>
        </w:tc>
      </w:tr>
      <w:tr w:rsidR="00AD6460" w14:paraId="18B1C6E9" w14:textId="77777777">
        <w:tc>
          <w:tcPr>
            <w:tcW w:w="1915" w:type="dxa"/>
          </w:tcPr>
          <w:p w14:paraId="0BE05CAD" w14:textId="0EEDF4ED"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394FFD57" w14:textId="59D9F041"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4CB6B7B0" w14:textId="77777777" w:rsidR="00AD6460" w:rsidRDefault="00AD6460" w:rsidP="00AD6460">
            <w:pPr>
              <w:pStyle w:val="TAL"/>
              <w:keepNext w:val="0"/>
              <w:keepLines w:val="0"/>
              <w:widowControl w:val="0"/>
              <w:rPr>
                <w:lang w:eastAsia="zh-CN"/>
              </w:rPr>
            </w:pPr>
          </w:p>
        </w:tc>
      </w:tr>
      <w:tr w:rsidR="00DD6560" w14:paraId="781E2544" w14:textId="77777777">
        <w:tc>
          <w:tcPr>
            <w:tcW w:w="1915" w:type="dxa"/>
          </w:tcPr>
          <w:p w14:paraId="01FDA25E" w14:textId="12589AB9"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A4AAE1C" w14:textId="02822C7E" w:rsidR="00DD6560" w:rsidRDefault="00DD6560"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E0670B2" w14:textId="0B9297E4" w:rsidR="00DD6560" w:rsidRDefault="00DD6560" w:rsidP="00AD6460">
            <w:pPr>
              <w:pStyle w:val="TAL"/>
              <w:keepNext w:val="0"/>
              <w:keepLines w:val="0"/>
              <w:widowControl w:val="0"/>
              <w:rPr>
                <w:lang w:eastAsia="zh-CN"/>
              </w:rPr>
            </w:pPr>
            <w:r w:rsidRPr="00DD6560">
              <w:rPr>
                <w:lang w:val="en-US" w:eastAsia="zh-CN"/>
              </w:rPr>
              <w:t xml:space="preserve">PHR functionality </w:t>
            </w:r>
            <w:r>
              <w:rPr>
                <w:lang w:val="en-US" w:eastAsia="zh-CN"/>
              </w:rPr>
              <w:t xml:space="preserve">and triggers </w:t>
            </w:r>
            <w:r w:rsidRPr="00DD6560">
              <w:rPr>
                <w:lang w:val="en-US" w:eastAsia="zh-CN"/>
              </w:rPr>
              <w:t>can be reused and supported as is in INACTIVE state. The UE can use the default MAC configuration for the PHR parameters.</w:t>
            </w:r>
          </w:p>
        </w:tc>
      </w:tr>
      <w:tr w:rsidR="00DA14F7" w14:paraId="506B1C3C" w14:textId="77777777">
        <w:tc>
          <w:tcPr>
            <w:tcW w:w="1915" w:type="dxa"/>
          </w:tcPr>
          <w:p w14:paraId="5FD6EAEA" w14:textId="0E0D32A0" w:rsidR="00DA14F7" w:rsidRDefault="00DA14F7" w:rsidP="00DA14F7">
            <w:pPr>
              <w:pStyle w:val="TAC"/>
              <w:keepNext w:val="0"/>
              <w:keepLines w:val="0"/>
              <w:widowControl w:val="0"/>
              <w:rPr>
                <w:rFonts w:eastAsia="PMingLiU"/>
                <w:lang w:eastAsia="zh-TW"/>
              </w:rPr>
            </w:pPr>
            <w:r>
              <w:rPr>
                <w:rFonts w:eastAsiaTheme="minorEastAsia" w:hint="eastAsia"/>
                <w:lang w:eastAsia="zh-CN"/>
              </w:rPr>
              <w:lastRenderedPageBreak/>
              <w:t>S</w:t>
            </w:r>
            <w:r>
              <w:rPr>
                <w:rFonts w:eastAsiaTheme="minorEastAsia"/>
                <w:lang w:eastAsia="zh-CN"/>
              </w:rPr>
              <w:t>harp</w:t>
            </w:r>
          </w:p>
        </w:tc>
        <w:tc>
          <w:tcPr>
            <w:tcW w:w="2191" w:type="dxa"/>
          </w:tcPr>
          <w:p w14:paraId="52FF0845" w14:textId="2B5BE517" w:rsidR="00DA14F7" w:rsidRDefault="00DA14F7" w:rsidP="00DA14F7">
            <w:pPr>
              <w:pStyle w:val="TAC"/>
              <w:keepNext w:val="0"/>
              <w:keepLines w:val="0"/>
              <w:widowControl w:val="0"/>
              <w:rPr>
                <w:rFonts w:eastAsia="PMingLiU"/>
                <w:lang w:eastAsia="zh-TW"/>
              </w:rPr>
            </w:pPr>
            <w:r>
              <w:rPr>
                <w:rFonts w:eastAsiaTheme="minorEastAsia"/>
                <w:lang w:eastAsia="zh-CN"/>
              </w:rPr>
              <w:t>Option 1</w:t>
            </w:r>
          </w:p>
        </w:tc>
        <w:tc>
          <w:tcPr>
            <w:tcW w:w="5523" w:type="dxa"/>
          </w:tcPr>
          <w:p w14:paraId="1CED232C" w14:textId="77777777" w:rsidR="00DA14F7" w:rsidRPr="00DD6560" w:rsidRDefault="00DA14F7" w:rsidP="00DA14F7">
            <w:pPr>
              <w:pStyle w:val="TAL"/>
              <w:keepNext w:val="0"/>
              <w:keepLines w:val="0"/>
              <w:widowControl w:val="0"/>
              <w:rPr>
                <w:lang w:val="en-US" w:eastAsia="zh-CN"/>
              </w:rPr>
            </w:pPr>
          </w:p>
        </w:tc>
      </w:tr>
      <w:tr w:rsidR="005243FC" w14:paraId="410AF1C6" w14:textId="77777777">
        <w:tc>
          <w:tcPr>
            <w:tcW w:w="1915" w:type="dxa"/>
          </w:tcPr>
          <w:p w14:paraId="08CA2EFB" w14:textId="0E9D2E4A" w:rsidR="005243FC" w:rsidRDefault="005243FC" w:rsidP="005243FC">
            <w:pPr>
              <w:pStyle w:val="TAC"/>
              <w:keepNext w:val="0"/>
              <w:keepLines w:val="0"/>
              <w:widowControl w:val="0"/>
              <w:rPr>
                <w:rFonts w:eastAsiaTheme="minorEastAsia"/>
                <w:lang w:eastAsia="zh-CN"/>
              </w:rPr>
            </w:pPr>
            <w:r w:rsidRPr="00EE730D">
              <w:rPr>
                <w:rFonts w:hint="eastAsia"/>
                <w:lang w:eastAsia="ko-KR"/>
              </w:rPr>
              <w:t>NEC</w:t>
            </w:r>
          </w:p>
        </w:tc>
        <w:tc>
          <w:tcPr>
            <w:tcW w:w="2191" w:type="dxa"/>
          </w:tcPr>
          <w:p w14:paraId="4F790F6D" w14:textId="3F0576C5" w:rsidR="005243FC" w:rsidRDefault="005243FC" w:rsidP="005243FC">
            <w:pPr>
              <w:pStyle w:val="TAC"/>
              <w:keepNext w:val="0"/>
              <w:keepLines w:val="0"/>
              <w:widowControl w:val="0"/>
              <w:rPr>
                <w:rFonts w:eastAsiaTheme="minorEastAsia"/>
                <w:lang w:eastAsia="zh-CN"/>
              </w:rPr>
            </w:pPr>
            <w:r>
              <w:rPr>
                <w:lang w:eastAsia="ko-KR"/>
              </w:rPr>
              <w:t>Option 1</w:t>
            </w:r>
          </w:p>
        </w:tc>
        <w:tc>
          <w:tcPr>
            <w:tcW w:w="5523" w:type="dxa"/>
          </w:tcPr>
          <w:p w14:paraId="7251A3EF" w14:textId="77777777" w:rsidR="005243FC" w:rsidRPr="00DD6560" w:rsidRDefault="005243FC" w:rsidP="005243FC">
            <w:pPr>
              <w:pStyle w:val="TAL"/>
              <w:keepNext w:val="0"/>
              <w:keepLines w:val="0"/>
              <w:widowControl w:val="0"/>
              <w:rPr>
                <w:lang w:val="en-US" w:eastAsia="zh-CN"/>
              </w:rPr>
            </w:pPr>
          </w:p>
        </w:tc>
      </w:tr>
      <w:tr w:rsidR="00F76261" w14:paraId="114EEEEE" w14:textId="77777777">
        <w:tc>
          <w:tcPr>
            <w:tcW w:w="1915" w:type="dxa"/>
          </w:tcPr>
          <w:p w14:paraId="08CCC507" w14:textId="6207491A" w:rsidR="00F76261" w:rsidRPr="00EE730D" w:rsidRDefault="00F76261" w:rsidP="00F76261">
            <w:pPr>
              <w:pStyle w:val="TAC"/>
              <w:keepNext w:val="0"/>
              <w:keepLines w:val="0"/>
              <w:widowControl w:val="0"/>
              <w:rPr>
                <w:lang w:eastAsia="ko-KR"/>
              </w:rPr>
            </w:pPr>
            <w:r>
              <w:rPr>
                <w:rFonts w:eastAsiaTheme="minorEastAsia"/>
                <w:lang w:eastAsia="zh-CN"/>
              </w:rPr>
              <w:t>Qualcomm</w:t>
            </w:r>
          </w:p>
        </w:tc>
        <w:tc>
          <w:tcPr>
            <w:tcW w:w="2191" w:type="dxa"/>
          </w:tcPr>
          <w:p w14:paraId="32AF603C" w14:textId="4C8C4555" w:rsidR="00F76261" w:rsidRDefault="00F76261" w:rsidP="00F76261">
            <w:pPr>
              <w:pStyle w:val="TAC"/>
              <w:keepNext w:val="0"/>
              <w:keepLines w:val="0"/>
              <w:widowControl w:val="0"/>
              <w:rPr>
                <w:lang w:eastAsia="ko-KR"/>
              </w:rPr>
            </w:pPr>
            <w:r>
              <w:rPr>
                <w:rFonts w:eastAsiaTheme="minorEastAsia"/>
                <w:lang w:eastAsia="zh-CN"/>
              </w:rPr>
              <w:t>Option 1</w:t>
            </w:r>
          </w:p>
        </w:tc>
        <w:tc>
          <w:tcPr>
            <w:tcW w:w="5523" w:type="dxa"/>
          </w:tcPr>
          <w:p w14:paraId="0D0B9B3B" w14:textId="3C4CB462" w:rsidR="00F76261" w:rsidRPr="00DD6560" w:rsidRDefault="00F76261" w:rsidP="00F76261">
            <w:pPr>
              <w:pStyle w:val="TAL"/>
              <w:keepNext w:val="0"/>
              <w:keepLines w:val="0"/>
              <w:widowControl w:val="0"/>
              <w:rPr>
                <w:lang w:val="en-US" w:eastAsia="zh-CN"/>
              </w:rPr>
            </w:pPr>
            <w:r>
              <w:rPr>
                <w:lang w:val="en-US" w:eastAsia="zh-CN"/>
              </w:rPr>
              <w:t>No new trigger is needed.</w:t>
            </w:r>
          </w:p>
        </w:tc>
      </w:tr>
      <w:tr w:rsidR="00CE06B6" w14:paraId="7F21BF36" w14:textId="77777777">
        <w:tc>
          <w:tcPr>
            <w:tcW w:w="1915" w:type="dxa"/>
          </w:tcPr>
          <w:p w14:paraId="6A7D2208" w14:textId="028E9BAD"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D8F8970" w14:textId="33F6FE4F"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698632E" w14:textId="7C3D1A92" w:rsidR="00CE06B6" w:rsidRDefault="00CE06B6" w:rsidP="00CE06B6">
            <w:pPr>
              <w:pStyle w:val="TAL"/>
              <w:keepNext w:val="0"/>
              <w:keepLines w:val="0"/>
              <w:widowControl w:val="0"/>
              <w:rPr>
                <w:lang w:val="en-US" w:eastAsia="zh-CN"/>
              </w:rPr>
            </w:pPr>
            <w:r>
              <w:rPr>
                <w:rFonts w:hint="eastAsia"/>
                <w:lang w:eastAsia="zh-CN"/>
              </w:rPr>
              <w:t>P</w:t>
            </w:r>
            <w:r>
              <w:rPr>
                <w:lang w:eastAsia="zh-CN"/>
              </w:rPr>
              <w:t>HR should be only triggered</w:t>
            </w:r>
            <w:r>
              <w:rPr>
                <w:rFonts w:hint="eastAsia"/>
                <w:lang w:eastAsia="zh-TW"/>
              </w:rPr>
              <w:t xml:space="preserve"> </w:t>
            </w:r>
            <w:r>
              <w:rPr>
                <w:lang w:eastAsia="zh-CN"/>
              </w:rPr>
              <w:t>in subsequent transmission phase if the LCP priority order is the same as legacy, which can avoid PHR MAC CE occupying the UL resource of initial transmission.</w:t>
            </w:r>
            <w:r>
              <w:rPr>
                <w:lang w:eastAsia="zh-TW"/>
              </w:rPr>
              <w:t xml:space="preserve"> </w:t>
            </w:r>
          </w:p>
        </w:tc>
      </w:tr>
      <w:tr w:rsidR="002A1EDC" w14:paraId="7EF248F4" w14:textId="77777777">
        <w:tc>
          <w:tcPr>
            <w:tcW w:w="1915" w:type="dxa"/>
          </w:tcPr>
          <w:p w14:paraId="30ECBD22" w14:textId="55486A82" w:rsidR="002A1EDC" w:rsidRDefault="002A1EDC" w:rsidP="002A1EDC">
            <w:pPr>
              <w:pStyle w:val="TAC"/>
              <w:keepNext w:val="0"/>
              <w:keepLines w:val="0"/>
              <w:widowControl w:val="0"/>
              <w:rPr>
                <w:rFonts w:eastAsiaTheme="minorEastAsia"/>
                <w:lang w:eastAsia="zh-CN"/>
              </w:rPr>
            </w:pPr>
            <w:r>
              <w:rPr>
                <w:lang w:eastAsia="ko-KR"/>
              </w:rPr>
              <w:t xml:space="preserve">Huawei, </w:t>
            </w:r>
            <w:proofErr w:type="spellStart"/>
            <w:r>
              <w:rPr>
                <w:lang w:eastAsia="ko-KR"/>
              </w:rPr>
              <w:t>HiSilicon</w:t>
            </w:r>
            <w:proofErr w:type="spellEnd"/>
          </w:p>
        </w:tc>
        <w:tc>
          <w:tcPr>
            <w:tcW w:w="2191" w:type="dxa"/>
          </w:tcPr>
          <w:p w14:paraId="0520816B" w14:textId="562AEB8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4B11A4F6" w14:textId="479A358B" w:rsidR="002A1EDC" w:rsidRDefault="002A1EDC" w:rsidP="002A1EDC">
            <w:pPr>
              <w:pStyle w:val="TAL"/>
              <w:keepNext w:val="0"/>
              <w:keepLines w:val="0"/>
              <w:widowControl w:val="0"/>
              <w:rPr>
                <w:lang w:eastAsia="zh-CN"/>
              </w:rPr>
            </w:pPr>
            <w:r>
              <w:rPr>
                <w:rFonts w:hint="eastAsia"/>
                <w:lang w:val="en-US" w:eastAsia="zh-CN"/>
              </w:rPr>
              <w:t>N</w:t>
            </w:r>
            <w:r>
              <w:rPr>
                <w:lang w:val="en-US" w:eastAsia="zh-CN"/>
              </w:rPr>
              <w:t>o new triggers are needed</w:t>
            </w:r>
          </w:p>
        </w:tc>
      </w:tr>
      <w:tr w:rsidR="00952900" w14:paraId="5AAD95D3" w14:textId="77777777">
        <w:tc>
          <w:tcPr>
            <w:tcW w:w="1915" w:type="dxa"/>
          </w:tcPr>
          <w:p w14:paraId="5229EB1D" w14:textId="2E609571"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2D2DA9A7" w14:textId="4A51E82B" w:rsidR="00952900" w:rsidRDefault="00952900" w:rsidP="00952900">
            <w:pPr>
              <w:pStyle w:val="TAC"/>
              <w:keepNext w:val="0"/>
              <w:keepLines w:val="0"/>
              <w:widowControl w:val="0"/>
              <w:rPr>
                <w:lang w:eastAsia="ko-KR"/>
              </w:rPr>
            </w:pPr>
            <w:r>
              <w:rPr>
                <w:rFonts w:eastAsiaTheme="minorEastAsia" w:hint="eastAsia"/>
                <w:lang w:eastAsia="zh-CN"/>
              </w:rPr>
              <w:t>Option 1</w:t>
            </w:r>
          </w:p>
        </w:tc>
        <w:tc>
          <w:tcPr>
            <w:tcW w:w="5523" w:type="dxa"/>
          </w:tcPr>
          <w:p w14:paraId="4BD237A5" w14:textId="77777777" w:rsidR="00952900" w:rsidRDefault="00952900" w:rsidP="00952900">
            <w:pPr>
              <w:pStyle w:val="TAL"/>
              <w:keepNext w:val="0"/>
              <w:keepLines w:val="0"/>
              <w:widowControl w:val="0"/>
              <w:rPr>
                <w:lang w:val="en-US" w:eastAsia="zh-CN"/>
              </w:rPr>
            </w:pPr>
          </w:p>
        </w:tc>
      </w:tr>
      <w:tr w:rsidR="002639F1" w14:paraId="4916A66F" w14:textId="77777777" w:rsidTr="002639F1">
        <w:tc>
          <w:tcPr>
            <w:tcW w:w="1915" w:type="dxa"/>
          </w:tcPr>
          <w:p w14:paraId="7955D654" w14:textId="77777777" w:rsidR="002639F1" w:rsidRDefault="002639F1" w:rsidP="00AA01EC">
            <w:pPr>
              <w:pStyle w:val="TAC"/>
              <w:keepNext w:val="0"/>
              <w:keepLines w:val="0"/>
              <w:widowControl w:val="0"/>
              <w:rPr>
                <w:lang w:eastAsia="ko-KR"/>
              </w:rPr>
            </w:pPr>
            <w:r>
              <w:rPr>
                <w:lang w:eastAsia="ko-KR"/>
              </w:rPr>
              <w:t>Ericsson</w:t>
            </w:r>
          </w:p>
        </w:tc>
        <w:tc>
          <w:tcPr>
            <w:tcW w:w="2191" w:type="dxa"/>
          </w:tcPr>
          <w:p w14:paraId="6D0C437B" w14:textId="77777777" w:rsidR="002639F1" w:rsidRDefault="002639F1" w:rsidP="00AA01EC">
            <w:pPr>
              <w:pStyle w:val="TAC"/>
              <w:keepNext w:val="0"/>
              <w:keepLines w:val="0"/>
              <w:widowControl w:val="0"/>
              <w:rPr>
                <w:lang w:eastAsia="ko-KR"/>
              </w:rPr>
            </w:pPr>
            <w:r>
              <w:rPr>
                <w:lang w:eastAsia="ko-KR"/>
              </w:rPr>
              <w:t>Option 1</w:t>
            </w:r>
          </w:p>
        </w:tc>
        <w:tc>
          <w:tcPr>
            <w:tcW w:w="5523" w:type="dxa"/>
          </w:tcPr>
          <w:p w14:paraId="0A85C657" w14:textId="77777777" w:rsidR="002639F1" w:rsidRDefault="002639F1" w:rsidP="00AA01EC">
            <w:pPr>
              <w:pStyle w:val="TAL"/>
              <w:keepNext w:val="0"/>
              <w:keepLines w:val="0"/>
              <w:widowControl w:val="0"/>
              <w:rPr>
                <w:lang w:val="en-US" w:eastAsia="zh-CN"/>
              </w:rPr>
            </w:pPr>
          </w:p>
        </w:tc>
      </w:tr>
      <w:tr w:rsidR="00AA01EC" w14:paraId="010BB7AA" w14:textId="77777777" w:rsidTr="002639F1">
        <w:tc>
          <w:tcPr>
            <w:tcW w:w="1915" w:type="dxa"/>
          </w:tcPr>
          <w:p w14:paraId="288C03D7" w14:textId="58972B01" w:rsidR="00AA01EC" w:rsidRDefault="00AA01EC" w:rsidP="00AA01EC">
            <w:pPr>
              <w:pStyle w:val="TAC"/>
              <w:keepNext w:val="0"/>
              <w:keepLines w:val="0"/>
              <w:widowControl w:val="0"/>
              <w:rPr>
                <w:lang w:eastAsia="ko-KR"/>
              </w:rPr>
            </w:pPr>
            <w:r>
              <w:rPr>
                <w:rFonts w:eastAsia="PMingLiU"/>
                <w:lang w:eastAsia="zh-TW"/>
              </w:rPr>
              <w:t>Sony</w:t>
            </w:r>
          </w:p>
        </w:tc>
        <w:tc>
          <w:tcPr>
            <w:tcW w:w="2191" w:type="dxa"/>
          </w:tcPr>
          <w:p w14:paraId="1E7C244D" w14:textId="3A599F81" w:rsidR="00AA01EC" w:rsidRDefault="00AA01EC" w:rsidP="00AA01EC">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1B89659B" w14:textId="77777777" w:rsidR="00AA01EC" w:rsidRDefault="00AA01EC" w:rsidP="00AA01EC">
            <w:pPr>
              <w:pStyle w:val="TAL"/>
              <w:keepNext w:val="0"/>
              <w:keepLines w:val="0"/>
              <w:widowControl w:val="0"/>
              <w:rPr>
                <w:lang w:val="en-US" w:eastAsia="zh-CN"/>
              </w:rPr>
            </w:pPr>
          </w:p>
        </w:tc>
      </w:tr>
      <w:tr w:rsidR="00AA01EC" w14:paraId="57A2EA84" w14:textId="77777777" w:rsidTr="002639F1">
        <w:tc>
          <w:tcPr>
            <w:tcW w:w="1915" w:type="dxa"/>
          </w:tcPr>
          <w:p w14:paraId="3991ABC2" w14:textId="77777777" w:rsidR="00AA01EC" w:rsidRDefault="00AA01EC" w:rsidP="00AA01EC">
            <w:pPr>
              <w:pStyle w:val="TAC"/>
              <w:keepNext w:val="0"/>
              <w:keepLines w:val="0"/>
              <w:widowControl w:val="0"/>
              <w:rPr>
                <w:lang w:eastAsia="ko-KR"/>
              </w:rPr>
            </w:pPr>
          </w:p>
        </w:tc>
        <w:tc>
          <w:tcPr>
            <w:tcW w:w="2191" w:type="dxa"/>
          </w:tcPr>
          <w:p w14:paraId="2476F165" w14:textId="77777777" w:rsidR="00AA01EC" w:rsidRDefault="00AA01EC" w:rsidP="00AA01EC">
            <w:pPr>
              <w:pStyle w:val="TAC"/>
              <w:keepNext w:val="0"/>
              <w:keepLines w:val="0"/>
              <w:widowControl w:val="0"/>
              <w:rPr>
                <w:lang w:eastAsia="ko-KR"/>
              </w:rPr>
            </w:pPr>
          </w:p>
        </w:tc>
        <w:tc>
          <w:tcPr>
            <w:tcW w:w="5523" w:type="dxa"/>
          </w:tcPr>
          <w:p w14:paraId="02176C50" w14:textId="77777777" w:rsidR="00AA01EC" w:rsidRDefault="00AA01EC" w:rsidP="00AA01EC">
            <w:pPr>
              <w:pStyle w:val="TAL"/>
              <w:keepNext w:val="0"/>
              <w:keepLines w:val="0"/>
              <w:widowControl w:val="0"/>
              <w:rPr>
                <w:lang w:val="en-US" w:eastAsia="zh-CN"/>
              </w:rPr>
            </w:pPr>
          </w:p>
        </w:tc>
      </w:tr>
    </w:tbl>
    <w:p w14:paraId="39D97E09" w14:textId="77777777" w:rsidR="00716F50" w:rsidRDefault="00716F50">
      <w:pPr>
        <w:jc w:val="both"/>
        <w:rPr>
          <w:rFonts w:eastAsia="Malgun Gothic"/>
          <w:b/>
          <w:lang w:eastAsia="ko-KR"/>
        </w:rPr>
      </w:pPr>
    </w:p>
    <w:p w14:paraId="67C4F835"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14:paraId="0A72FA66" w14:textId="77777777" w:rsidR="00716F50" w:rsidRDefault="00B77B6D">
      <w:pPr>
        <w:pStyle w:val="B1"/>
        <w:rPr>
          <w:b/>
          <w:lang w:val="en-US" w:eastAsia="ko-KR"/>
        </w:rPr>
      </w:pPr>
      <w:r>
        <w:rPr>
          <w:b/>
          <w:lang w:val="en-US" w:eastAsia="ko-KR"/>
        </w:rPr>
        <w:t>-</w:t>
      </w:r>
      <w:r>
        <w:rPr>
          <w:b/>
          <w:lang w:val="en-US" w:eastAsia="ko-KR"/>
        </w:rPr>
        <w:tab/>
        <w:t>Option 1: Yes, all the triggered PHRs should be cancelled.</w:t>
      </w:r>
    </w:p>
    <w:p w14:paraId="77FCD92B" w14:textId="77777777" w:rsidR="00716F50" w:rsidRDefault="00B77B6D">
      <w:pPr>
        <w:pStyle w:val="B1"/>
        <w:rPr>
          <w:b/>
          <w:lang w:val="en-US" w:eastAsia="ko-KR"/>
        </w:rPr>
      </w:pPr>
      <w:r>
        <w:rPr>
          <w:b/>
          <w:lang w:val="en-US" w:eastAsia="ko-KR"/>
        </w:rPr>
        <w:t>-</w:t>
      </w:r>
      <w:r>
        <w:rPr>
          <w:b/>
          <w:lang w:val="en-US" w:eastAsia="ko-KR"/>
        </w:rPr>
        <w:tab/>
        <w:t>Option 2: No, triggered PHR should be transmitted.</w:t>
      </w:r>
    </w:p>
    <w:p w14:paraId="3A2436B7" w14:textId="77777777" w:rsidR="00716F50" w:rsidRDefault="00B77B6D">
      <w:pPr>
        <w:jc w:val="both"/>
        <w:rPr>
          <w:rFonts w:eastAsia="Yu Mincho"/>
          <w:b/>
        </w:rPr>
      </w:pPr>
      <w:r>
        <w:rPr>
          <w:rFonts w:eastAsia="Yu Mincho"/>
          <w:b/>
        </w:rPr>
        <w:t>Q14: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B3C25A1" w14:textId="77777777">
        <w:tc>
          <w:tcPr>
            <w:tcW w:w="1915" w:type="dxa"/>
          </w:tcPr>
          <w:p w14:paraId="1A53DA22" w14:textId="77777777" w:rsidR="00716F50" w:rsidRDefault="00B77B6D">
            <w:pPr>
              <w:pStyle w:val="TAH"/>
              <w:keepNext w:val="0"/>
              <w:keepLines w:val="0"/>
              <w:widowControl w:val="0"/>
              <w:rPr>
                <w:lang w:eastAsia="ko-KR"/>
              </w:rPr>
            </w:pPr>
            <w:r>
              <w:rPr>
                <w:lang w:eastAsia="ko-KR"/>
              </w:rPr>
              <w:t>Company</w:t>
            </w:r>
          </w:p>
        </w:tc>
        <w:tc>
          <w:tcPr>
            <w:tcW w:w="2191" w:type="dxa"/>
          </w:tcPr>
          <w:p w14:paraId="1DE4010D" w14:textId="77777777" w:rsidR="00716F50" w:rsidRDefault="00B77B6D">
            <w:pPr>
              <w:pStyle w:val="TAH"/>
              <w:keepNext w:val="0"/>
              <w:keepLines w:val="0"/>
              <w:widowControl w:val="0"/>
              <w:rPr>
                <w:lang w:eastAsia="ko-KR"/>
              </w:rPr>
            </w:pPr>
            <w:r>
              <w:rPr>
                <w:lang w:eastAsia="ko-KR"/>
              </w:rPr>
              <w:t>Preferred option</w:t>
            </w:r>
          </w:p>
        </w:tc>
        <w:tc>
          <w:tcPr>
            <w:tcW w:w="5523" w:type="dxa"/>
          </w:tcPr>
          <w:p w14:paraId="4F091A20" w14:textId="77777777" w:rsidR="00716F50" w:rsidRDefault="00B77B6D">
            <w:pPr>
              <w:pStyle w:val="TAH"/>
              <w:keepNext w:val="0"/>
              <w:keepLines w:val="0"/>
              <w:widowControl w:val="0"/>
              <w:rPr>
                <w:lang w:eastAsia="ko-KR"/>
              </w:rPr>
            </w:pPr>
            <w:r>
              <w:rPr>
                <w:lang w:eastAsia="ko-KR"/>
              </w:rPr>
              <w:t>Detailed Comments</w:t>
            </w:r>
          </w:p>
        </w:tc>
      </w:tr>
      <w:tr w:rsidR="00716F50" w14:paraId="50F35897" w14:textId="77777777">
        <w:tc>
          <w:tcPr>
            <w:tcW w:w="1915" w:type="dxa"/>
          </w:tcPr>
          <w:p w14:paraId="3D7C4976"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41B01A4" w14:textId="77777777" w:rsidR="00716F50" w:rsidRDefault="00B77B6D">
            <w:pPr>
              <w:pStyle w:val="TAC"/>
              <w:keepNext w:val="0"/>
              <w:keepLines w:val="0"/>
              <w:widowControl w:val="0"/>
              <w:rPr>
                <w:lang w:eastAsia="ko-KR"/>
              </w:rPr>
            </w:pPr>
            <w:r>
              <w:rPr>
                <w:lang w:eastAsia="ko-KR"/>
              </w:rPr>
              <w:t>Option 1</w:t>
            </w:r>
          </w:p>
        </w:tc>
        <w:tc>
          <w:tcPr>
            <w:tcW w:w="5523" w:type="dxa"/>
          </w:tcPr>
          <w:p w14:paraId="7B1ADF3E" w14:textId="77777777" w:rsidR="00716F50" w:rsidRDefault="00B77B6D">
            <w:pPr>
              <w:pStyle w:val="TAL"/>
              <w:keepNext w:val="0"/>
              <w:keepLines w:val="0"/>
              <w:widowControl w:val="0"/>
              <w:jc w:val="both"/>
              <w:rPr>
                <w:lang w:eastAsia="ko-KR"/>
              </w:rPr>
            </w:pPr>
            <w:r>
              <w:rPr>
                <w:lang w:eastAsia="ko-KR"/>
              </w:rPr>
              <w:t>The PHR is not required if there is no more UL data for subsequent transmission.</w:t>
            </w:r>
          </w:p>
        </w:tc>
      </w:tr>
      <w:tr w:rsidR="00716F50" w14:paraId="6096960D" w14:textId="77777777">
        <w:tc>
          <w:tcPr>
            <w:tcW w:w="1915" w:type="dxa"/>
          </w:tcPr>
          <w:p w14:paraId="229A777E"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AE6E01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62E7DA3"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ee Q13.</w:t>
            </w:r>
          </w:p>
        </w:tc>
      </w:tr>
      <w:tr w:rsidR="00716F50" w14:paraId="78EBBF15" w14:textId="77777777">
        <w:tc>
          <w:tcPr>
            <w:tcW w:w="1915" w:type="dxa"/>
          </w:tcPr>
          <w:p w14:paraId="0C0767A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31F95CF"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C2E584" w14:textId="77777777" w:rsidR="00716F50" w:rsidRDefault="00716F50">
            <w:pPr>
              <w:pStyle w:val="TAL"/>
              <w:keepNext w:val="0"/>
              <w:keepLines w:val="0"/>
              <w:widowControl w:val="0"/>
              <w:rPr>
                <w:rFonts w:eastAsia="SimSun"/>
                <w:lang w:val="en-US" w:eastAsia="zh-CN"/>
              </w:rPr>
            </w:pPr>
          </w:p>
        </w:tc>
      </w:tr>
      <w:tr w:rsidR="00716F50" w14:paraId="20943B46" w14:textId="77777777">
        <w:tc>
          <w:tcPr>
            <w:tcW w:w="1915" w:type="dxa"/>
          </w:tcPr>
          <w:p w14:paraId="070E896F"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53BB2417" w14:textId="77777777" w:rsidR="00716F50" w:rsidRDefault="007963B5">
            <w:pPr>
              <w:pStyle w:val="TAC"/>
              <w:keepNext w:val="0"/>
              <w:keepLines w:val="0"/>
              <w:widowControl w:val="0"/>
              <w:rPr>
                <w:rFonts w:eastAsia="SimSun"/>
                <w:lang w:eastAsia="zh-CN"/>
              </w:rPr>
            </w:pPr>
            <w:r>
              <w:rPr>
                <w:rFonts w:eastAsia="SimSun"/>
                <w:lang w:eastAsia="zh-CN"/>
              </w:rPr>
              <w:t>-</w:t>
            </w:r>
          </w:p>
        </w:tc>
        <w:tc>
          <w:tcPr>
            <w:tcW w:w="5523" w:type="dxa"/>
          </w:tcPr>
          <w:p w14:paraId="4D646C1C" w14:textId="77777777" w:rsidR="00716F50" w:rsidRPr="007963B5" w:rsidRDefault="007963B5">
            <w:pPr>
              <w:pStyle w:val="TAL"/>
              <w:keepNext w:val="0"/>
              <w:keepLines w:val="0"/>
              <w:widowControl w:val="0"/>
              <w:rPr>
                <w:rFonts w:eastAsia="Malgun Gothic"/>
                <w:lang w:eastAsia="ko-KR"/>
              </w:rPr>
            </w:pPr>
            <w:r>
              <w:rPr>
                <w:rFonts w:eastAsia="Malgun Gothic"/>
                <w:lang w:eastAsia="ko-KR"/>
              </w:rPr>
              <w:t>Follow legacy behaviour</w:t>
            </w:r>
          </w:p>
        </w:tc>
      </w:tr>
      <w:tr w:rsidR="00BF1583" w14:paraId="4570295D" w14:textId="77777777">
        <w:trPr>
          <w:trHeight w:val="90"/>
        </w:trPr>
        <w:tc>
          <w:tcPr>
            <w:tcW w:w="1915" w:type="dxa"/>
          </w:tcPr>
          <w:p w14:paraId="71B2C2BF"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1E5FCD0" w14:textId="77777777" w:rsidR="00BF1583" w:rsidRDefault="00BF1583" w:rsidP="00BF1583">
            <w:pPr>
              <w:pStyle w:val="TAC"/>
              <w:keepNext w:val="0"/>
              <w:keepLines w:val="0"/>
              <w:widowControl w:val="0"/>
              <w:rPr>
                <w:lang w:eastAsia="ko-KR"/>
              </w:rPr>
            </w:pPr>
            <w:r>
              <w:rPr>
                <w:rFonts w:eastAsia="SimSun"/>
                <w:lang w:eastAsia="zh-CN"/>
              </w:rPr>
              <w:t>Depends</w:t>
            </w:r>
          </w:p>
        </w:tc>
        <w:tc>
          <w:tcPr>
            <w:tcW w:w="5523" w:type="dxa"/>
          </w:tcPr>
          <w:p w14:paraId="1F20B944" w14:textId="77777777" w:rsidR="00BF1583" w:rsidRDefault="00BF1583" w:rsidP="00BF1583">
            <w:pPr>
              <w:pStyle w:val="TAL"/>
              <w:keepNext w:val="0"/>
              <w:keepLines w:val="0"/>
              <w:widowControl w:val="0"/>
              <w:rPr>
                <w:lang w:eastAsia="ko-KR"/>
              </w:rPr>
            </w:pPr>
            <w:r>
              <w:rPr>
                <w:lang w:eastAsia="ko-KR"/>
              </w:rPr>
              <w:t xml:space="preserve">This does not mean there would not be subsequent data (e.g., in DL). </w:t>
            </w:r>
            <w:proofErr w:type="gramStart"/>
            <w:r>
              <w:rPr>
                <w:lang w:eastAsia="ko-KR"/>
              </w:rPr>
              <w:t>So</w:t>
            </w:r>
            <w:proofErr w:type="gramEnd"/>
            <w:r>
              <w:rPr>
                <w:lang w:eastAsia="ko-KR"/>
              </w:rPr>
              <w:t xml:space="preserve"> if there is more data expected, PHR should be transmitted.</w:t>
            </w:r>
          </w:p>
        </w:tc>
      </w:tr>
      <w:tr w:rsidR="00BF1583" w14:paraId="0F72F6D4" w14:textId="77777777">
        <w:tc>
          <w:tcPr>
            <w:tcW w:w="1915" w:type="dxa"/>
          </w:tcPr>
          <w:p w14:paraId="7AEFAF72"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82AA060"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7657555E" w14:textId="77777777" w:rsidR="00BF1583" w:rsidRDefault="00BF1583" w:rsidP="00BF1583">
            <w:pPr>
              <w:pStyle w:val="TAL"/>
              <w:keepNext w:val="0"/>
              <w:keepLines w:val="0"/>
              <w:widowControl w:val="0"/>
              <w:rPr>
                <w:lang w:eastAsia="ko-KR"/>
              </w:rPr>
            </w:pPr>
          </w:p>
        </w:tc>
      </w:tr>
      <w:tr w:rsidR="00D93620" w14:paraId="588F9197" w14:textId="77777777">
        <w:tc>
          <w:tcPr>
            <w:tcW w:w="1915" w:type="dxa"/>
          </w:tcPr>
          <w:p w14:paraId="4873EA46" w14:textId="5F35D2C0" w:rsidR="00D93620" w:rsidRDefault="00D93620" w:rsidP="00D93620">
            <w:pPr>
              <w:pStyle w:val="TAC"/>
              <w:keepNext w:val="0"/>
              <w:keepLines w:val="0"/>
              <w:widowControl w:val="0"/>
              <w:rPr>
                <w:lang w:eastAsia="ko-KR"/>
              </w:rPr>
            </w:pPr>
            <w:r>
              <w:rPr>
                <w:lang w:eastAsia="ko-KR"/>
              </w:rPr>
              <w:t>ZTE</w:t>
            </w:r>
          </w:p>
        </w:tc>
        <w:tc>
          <w:tcPr>
            <w:tcW w:w="2191" w:type="dxa"/>
          </w:tcPr>
          <w:p w14:paraId="21EF4F4E" w14:textId="55F3ABD0" w:rsidR="00D93620" w:rsidRDefault="00D93620" w:rsidP="00D93620">
            <w:pPr>
              <w:pStyle w:val="TAC"/>
              <w:keepNext w:val="0"/>
              <w:keepLines w:val="0"/>
              <w:widowControl w:val="0"/>
              <w:rPr>
                <w:lang w:eastAsia="ko-KR"/>
              </w:rPr>
            </w:pPr>
            <w:r>
              <w:rPr>
                <w:lang w:eastAsia="ko-KR"/>
              </w:rPr>
              <w:t>-</w:t>
            </w:r>
          </w:p>
        </w:tc>
        <w:tc>
          <w:tcPr>
            <w:tcW w:w="5523" w:type="dxa"/>
          </w:tcPr>
          <w:p w14:paraId="74C22EF0" w14:textId="2EE302EB" w:rsidR="00D93620" w:rsidRDefault="00D93620" w:rsidP="00D93620">
            <w:pPr>
              <w:pStyle w:val="TAL"/>
              <w:keepNext w:val="0"/>
              <w:keepLines w:val="0"/>
              <w:widowControl w:val="0"/>
              <w:rPr>
                <w:lang w:eastAsia="ko-KR"/>
              </w:rPr>
            </w:pPr>
            <w:r>
              <w:rPr>
                <w:lang w:eastAsia="ko-KR"/>
              </w:rPr>
              <w:t>Follow legacy behaviour</w:t>
            </w:r>
          </w:p>
        </w:tc>
      </w:tr>
      <w:tr w:rsidR="001216F1" w14:paraId="641A299C" w14:textId="77777777">
        <w:tc>
          <w:tcPr>
            <w:tcW w:w="1915" w:type="dxa"/>
          </w:tcPr>
          <w:p w14:paraId="72E26F92" w14:textId="31046C63"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3DF1CDC" w14:textId="7E148E74"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163289F" w14:textId="77777777" w:rsidR="001216F1" w:rsidRDefault="001216F1" w:rsidP="00D93620">
            <w:pPr>
              <w:pStyle w:val="TAL"/>
              <w:keepNext w:val="0"/>
              <w:keepLines w:val="0"/>
              <w:widowControl w:val="0"/>
              <w:rPr>
                <w:lang w:eastAsia="ko-KR"/>
              </w:rPr>
            </w:pPr>
          </w:p>
        </w:tc>
      </w:tr>
      <w:tr w:rsidR="00183ABC" w14:paraId="595F487D" w14:textId="77777777">
        <w:tc>
          <w:tcPr>
            <w:tcW w:w="1915" w:type="dxa"/>
          </w:tcPr>
          <w:p w14:paraId="135B36B0" w14:textId="7D602BC5"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D4DAF18" w14:textId="6258F15E"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842E531" w14:textId="77777777" w:rsidR="00183ABC" w:rsidRDefault="00183ABC" w:rsidP="00D93620">
            <w:pPr>
              <w:pStyle w:val="TAL"/>
              <w:keepNext w:val="0"/>
              <w:keepLines w:val="0"/>
              <w:widowControl w:val="0"/>
              <w:rPr>
                <w:lang w:eastAsia="ko-KR"/>
              </w:rPr>
            </w:pPr>
          </w:p>
        </w:tc>
      </w:tr>
      <w:tr w:rsidR="00C53550" w14:paraId="788C09C4" w14:textId="77777777">
        <w:tc>
          <w:tcPr>
            <w:tcW w:w="1915" w:type="dxa"/>
          </w:tcPr>
          <w:p w14:paraId="31936D68" w14:textId="0694F262"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FD8FE5A" w14:textId="09A231C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2A2BF27" w14:textId="77777777" w:rsidR="00C53550" w:rsidRDefault="00C53550" w:rsidP="00D93620">
            <w:pPr>
              <w:pStyle w:val="TAL"/>
              <w:keepNext w:val="0"/>
              <w:keepLines w:val="0"/>
              <w:widowControl w:val="0"/>
              <w:rPr>
                <w:lang w:eastAsia="ko-KR"/>
              </w:rPr>
            </w:pPr>
          </w:p>
        </w:tc>
      </w:tr>
      <w:tr w:rsidR="00AD6460" w14:paraId="32CFAB4E" w14:textId="77777777">
        <w:tc>
          <w:tcPr>
            <w:tcW w:w="1915" w:type="dxa"/>
          </w:tcPr>
          <w:p w14:paraId="2BEA36B0" w14:textId="28765246"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5340CCB0" w14:textId="5E3F143B"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77F9521A" w14:textId="77777777" w:rsidR="00AD6460" w:rsidRDefault="00AD6460" w:rsidP="00AD6460">
            <w:pPr>
              <w:pStyle w:val="TAL"/>
              <w:keepNext w:val="0"/>
              <w:keepLines w:val="0"/>
              <w:widowControl w:val="0"/>
              <w:rPr>
                <w:lang w:eastAsia="ko-KR"/>
              </w:rPr>
            </w:pPr>
          </w:p>
        </w:tc>
      </w:tr>
      <w:tr w:rsidR="00DD6560" w14:paraId="5B68B9A0" w14:textId="77777777">
        <w:tc>
          <w:tcPr>
            <w:tcW w:w="1915" w:type="dxa"/>
          </w:tcPr>
          <w:p w14:paraId="0AA9ED54" w14:textId="35CF4A0F"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34027546" w14:textId="6C58F478" w:rsidR="00DD6560" w:rsidRDefault="00DD6560" w:rsidP="00AD6460">
            <w:pPr>
              <w:pStyle w:val="TAC"/>
              <w:keepNext w:val="0"/>
              <w:keepLines w:val="0"/>
              <w:widowControl w:val="0"/>
              <w:rPr>
                <w:rFonts w:eastAsia="PMingLiU"/>
                <w:lang w:eastAsia="zh-TW"/>
              </w:rPr>
            </w:pPr>
            <w:r>
              <w:rPr>
                <w:rFonts w:eastAsia="PMingLiU"/>
                <w:lang w:eastAsia="zh-TW"/>
              </w:rPr>
              <w:t>-</w:t>
            </w:r>
          </w:p>
        </w:tc>
        <w:tc>
          <w:tcPr>
            <w:tcW w:w="5523" w:type="dxa"/>
          </w:tcPr>
          <w:p w14:paraId="5D59DC63" w14:textId="621C5176" w:rsidR="00DD6560" w:rsidRDefault="00DD6560" w:rsidP="00AD6460">
            <w:pPr>
              <w:pStyle w:val="TAL"/>
              <w:keepNext w:val="0"/>
              <w:keepLines w:val="0"/>
              <w:widowControl w:val="0"/>
              <w:rPr>
                <w:lang w:eastAsia="ko-KR"/>
              </w:rPr>
            </w:pPr>
            <w:r>
              <w:rPr>
                <w:lang w:eastAsia="ko-KR"/>
              </w:rPr>
              <w:t>Follow legacy behaviour</w:t>
            </w:r>
          </w:p>
        </w:tc>
      </w:tr>
      <w:tr w:rsidR="00DA14F7" w14:paraId="1A28A534" w14:textId="77777777">
        <w:tc>
          <w:tcPr>
            <w:tcW w:w="1915" w:type="dxa"/>
          </w:tcPr>
          <w:p w14:paraId="45368D26" w14:textId="348C78CE"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8D1BB34" w14:textId="0C0353AD" w:rsidR="00DA14F7" w:rsidRDefault="00DA14F7" w:rsidP="00DA14F7">
            <w:pPr>
              <w:pStyle w:val="TAC"/>
              <w:keepNext w:val="0"/>
              <w:keepLines w:val="0"/>
              <w:widowControl w:val="0"/>
              <w:rPr>
                <w:rFonts w:eastAsia="PMingLiU"/>
                <w:lang w:eastAsia="zh-TW"/>
              </w:rPr>
            </w:pPr>
            <w:r>
              <w:rPr>
                <w:rFonts w:eastAsiaTheme="minorEastAsia"/>
                <w:lang w:eastAsia="zh-CN"/>
              </w:rPr>
              <w:t>Option 1</w:t>
            </w:r>
          </w:p>
        </w:tc>
        <w:tc>
          <w:tcPr>
            <w:tcW w:w="5523" w:type="dxa"/>
          </w:tcPr>
          <w:p w14:paraId="01078FEA" w14:textId="77777777" w:rsidR="00DA14F7" w:rsidRDefault="00DA14F7" w:rsidP="00DA14F7">
            <w:pPr>
              <w:pStyle w:val="TAL"/>
              <w:keepNext w:val="0"/>
              <w:keepLines w:val="0"/>
              <w:widowControl w:val="0"/>
              <w:rPr>
                <w:lang w:eastAsia="ko-KR"/>
              </w:rPr>
            </w:pPr>
          </w:p>
        </w:tc>
      </w:tr>
      <w:tr w:rsidR="005243FC" w14:paraId="7967FCC6" w14:textId="77777777">
        <w:tc>
          <w:tcPr>
            <w:tcW w:w="1915" w:type="dxa"/>
          </w:tcPr>
          <w:p w14:paraId="757B3B0D" w14:textId="0D4CF8D5"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CF2C876" w14:textId="77777777" w:rsidR="005243FC" w:rsidRDefault="005243FC" w:rsidP="005243FC">
            <w:pPr>
              <w:pStyle w:val="TAC"/>
              <w:keepNext w:val="0"/>
              <w:keepLines w:val="0"/>
              <w:widowControl w:val="0"/>
              <w:rPr>
                <w:rFonts w:eastAsia="Malgun Gothic"/>
                <w:lang w:val="en-US" w:eastAsia="ko-KR"/>
              </w:rPr>
            </w:pPr>
            <w:r>
              <w:rPr>
                <w:rFonts w:eastAsia="Malgun Gothic" w:hint="eastAsia"/>
                <w:lang w:val="en-US" w:eastAsia="ko-KR"/>
              </w:rPr>
              <w:t>Option 1</w:t>
            </w:r>
            <w:r>
              <w:rPr>
                <w:rFonts w:eastAsia="Malgun Gothic"/>
                <w:lang w:val="en-US" w:eastAsia="ko-KR"/>
              </w:rPr>
              <w:t xml:space="preserve"> </w:t>
            </w:r>
          </w:p>
          <w:p w14:paraId="139555B7" w14:textId="690142D6" w:rsidR="005243FC" w:rsidRDefault="005243FC" w:rsidP="005243FC">
            <w:pPr>
              <w:pStyle w:val="TAC"/>
              <w:keepNext w:val="0"/>
              <w:keepLines w:val="0"/>
              <w:widowControl w:val="0"/>
              <w:rPr>
                <w:rFonts w:eastAsiaTheme="minorEastAsia"/>
                <w:lang w:eastAsia="zh-CN"/>
              </w:rPr>
            </w:pPr>
            <w:r>
              <w:rPr>
                <w:rFonts w:eastAsia="Malgun Gothic"/>
                <w:lang w:val="en-US" w:eastAsia="ko-KR"/>
              </w:rPr>
              <w:t>with comment</w:t>
            </w:r>
          </w:p>
        </w:tc>
        <w:tc>
          <w:tcPr>
            <w:tcW w:w="5523" w:type="dxa"/>
          </w:tcPr>
          <w:p w14:paraId="630607D9" w14:textId="706E0220" w:rsidR="005243FC" w:rsidRDefault="005243FC" w:rsidP="005243FC">
            <w:pPr>
              <w:pStyle w:val="TAL"/>
              <w:keepNext w:val="0"/>
              <w:keepLines w:val="0"/>
              <w:widowControl w:val="0"/>
              <w:rPr>
                <w:lang w:eastAsia="ko-KR"/>
              </w:rPr>
            </w:pPr>
            <w:r>
              <w:rPr>
                <w:lang w:eastAsia="zh-CN"/>
              </w:rPr>
              <w:t xml:space="preserve">If the UL grant can accommodate all SDT data, but cannot additionally accommodate PHR MAC CE, the PHR is not transmitted. </w:t>
            </w:r>
            <w:proofErr w:type="gramStart"/>
            <w:r>
              <w:rPr>
                <w:lang w:eastAsia="zh-CN"/>
              </w:rPr>
              <w:t>Otherwise</w:t>
            </w:r>
            <w:proofErr w:type="gramEnd"/>
            <w:r>
              <w:rPr>
                <w:lang w:eastAsia="zh-CN"/>
              </w:rPr>
              <w:t xml:space="preserve"> if the UL grant can accommodate all SDT data and the PHR MAC CE, we think it is better to transmit the PHR MAC CE instead of padding.</w:t>
            </w:r>
          </w:p>
        </w:tc>
      </w:tr>
      <w:tr w:rsidR="00E957BE" w14:paraId="2A4A1476" w14:textId="77777777">
        <w:tc>
          <w:tcPr>
            <w:tcW w:w="1915" w:type="dxa"/>
          </w:tcPr>
          <w:p w14:paraId="2FB621BD" w14:textId="281F7E6E" w:rsidR="00E957BE" w:rsidRDefault="00E957BE" w:rsidP="00E957BE">
            <w:pPr>
              <w:pStyle w:val="TAC"/>
              <w:keepNext w:val="0"/>
              <w:keepLines w:val="0"/>
              <w:widowControl w:val="0"/>
              <w:rPr>
                <w:rFonts w:eastAsia="SimSun"/>
                <w:lang w:eastAsia="zh-CN"/>
              </w:rPr>
            </w:pPr>
            <w:r>
              <w:rPr>
                <w:rFonts w:eastAsiaTheme="minorEastAsia"/>
                <w:lang w:eastAsia="zh-CN"/>
              </w:rPr>
              <w:t>Qualcomm</w:t>
            </w:r>
          </w:p>
        </w:tc>
        <w:tc>
          <w:tcPr>
            <w:tcW w:w="2191" w:type="dxa"/>
          </w:tcPr>
          <w:p w14:paraId="79391A5C" w14:textId="5B41FEE0" w:rsidR="00E957BE" w:rsidRDefault="00E957BE" w:rsidP="00E957BE">
            <w:pPr>
              <w:pStyle w:val="TAC"/>
              <w:keepNext w:val="0"/>
              <w:keepLines w:val="0"/>
              <w:widowControl w:val="0"/>
              <w:rPr>
                <w:rFonts w:eastAsia="Malgun Gothic"/>
                <w:lang w:val="en-US" w:eastAsia="ko-KR"/>
              </w:rPr>
            </w:pPr>
            <w:r>
              <w:rPr>
                <w:rFonts w:eastAsia="PMingLiU"/>
                <w:lang w:eastAsia="zh-TW"/>
              </w:rPr>
              <w:t>-</w:t>
            </w:r>
          </w:p>
        </w:tc>
        <w:tc>
          <w:tcPr>
            <w:tcW w:w="5523" w:type="dxa"/>
          </w:tcPr>
          <w:p w14:paraId="1EB53F4C" w14:textId="0DDBCB11" w:rsidR="00E957BE" w:rsidRDefault="00E957BE" w:rsidP="00E957BE">
            <w:pPr>
              <w:pStyle w:val="TAL"/>
              <w:keepNext w:val="0"/>
              <w:keepLines w:val="0"/>
              <w:widowControl w:val="0"/>
              <w:rPr>
                <w:lang w:eastAsia="zh-CN"/>
              </w:rPr>
            </w:pPr>
            <w:r>
              <w:rPr>
                <w:lang w:eastAsia="ko-KR"/>
              </w:rPr>
              <w:t>Follow legacy behaviour</w:t>
            </w:r>
          </w:p>
        </w:tc>
      </w:tr>
      <w:tr w:rsidR="00CE06B6" w14:paraId="1AD6B0A0" w14:textId="77777777">
        <w:tc>
          <w:tcPr>
            <w:tcW w:w="1915" w:type="dxa"/>
          </w:tcPr>
          <w:p w14:paraId="76BF1C04" w14:textId="09A15E57"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1CA2B732" w14:textId="0EACEDF3" w:rsidR="00CE06B6" w:rsidRDefault="00CE06B6" w:rsidP="00CE06B6">
            <w:pPr>
              <w:pStyle w:val="TAC"/>
              <w:keepNext w:val="0"/>
              <w:keepLines w:val="0"/>
              <w:widowControl w:val="0"/>
              <w:rPr>
                <w:rFonts w:eastAsia="PMingLiU"/>
                <w:lang w:eastAsia="zh-TW"/>
              </w:rPr>
            </w:pPr>
            <w:r>
              <w:rPr>
                <w:rFonts w:hint="eastAsia"/>
                <w:lang w:eastAsia="ko-KR"/>
              </w:rPr>
              <w:t>D</w:t>
            </w:r>
            <w:r>
              <w:rPr>
                <w:lang w:eastAsia="ko-KR"/>
              </w:rPr>
              <w:t>epends on the outcome of issues 12 and 13</w:t>
            </w:r>
          </w:p>
        </w:tc>
        <w:tc>
          <w:tcPr>
            <w:tcW w:w="5523" w:type="dxa"/>
          </w:tcPr>
          <w:p w14:paraId="295AC8D1" w14:textId="1B313B8D" w:rsidR="00CE06B6" w:rsidRDefault="00CE06B6" w:rsidP="00CE06B6">
            <w:pPr>
              <w:pStyle w:val="TAL"/>
              <w:keepNext w:val="0"/>
              <w:keepLines w:val="0"/>
              <w:widowControl w:val="0"/>
              <w:rPr>
                <w:lang w:eastAsia="ko-KR"/>
              </w:rPr>
            </w:pPr>
            <w:r w:rsidRPr="7B5A69BA">
              <w:rPr>
                <w:lang w:eastAsia="ko-KR"/>
              </w:rPr>
              <w:t>If a new mechanism (either define higher priority for SDT data or define new PHR triggering condition) can prevent the PHR MAC CE occupying the UL resource of initial transmission, this optimization seems to be not required.</w:t>
            </w:r>
          </w:p>
        </w:tc>
      </w:tr>
      <w:tr w:rsidR="002A1EDC" w14:paraId="7C77CCD3" w14:textId="77777777">
        <w:tc>
          <w:tcPr>
            <w:tcW w:w="1915" w:type="dxa"/>
          </w:tcPr>
          <w:p w14:paraId="57D6CAC3" w14:textId="72D2DAD3" w:rsidR="002A1EDC" w:rsidRDefault="002A1EDC" w:rsidP="002A1EDC">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662D82D7" w14:textId="1E21CE9C" w:rsidR="002A1EDC" w:rsidRDefault="002A1EDC" w:rsidP="002A1EDC">
            <w:pPr>
              <w:pStyle w:val="TAC"/>
              <w:keepNext w:val="0"/>
              <w:keepLines w:val="0"/>
              <w:widowControl w:val="0"/>
              <w:rPr>
                <w:lang w:eastAsia="ko-KR"/>
              </w:rPr>
            </w:pPr>
            <w:r>
              <w:rPr>
                <w:rFonts w:eastAsiaTheme="minorEastAsia" w:hint="eastAsia"/>
                <w:lang w:val="en-US" w:eastAsia="zh-CN"/>
              </w:rPr>
              <w:t>O</w:t>
            </w:r>
            <w:r>
              <w:rPr>
                <w:rFonts w:eastAsiaTheme="minorEastAsia"/>
                <w:lang w:val="en-US" w:eastAsia="zh-CN"/>
              </w:rPr>
              <w:t>ption1</w:t>
            </w:r>
          </w:p>
        </w:tc>
        <w:tc>
          <w:tcPr>
            <w:tcW w:w="5523" w:type="dxa"/>
          </w:tcPr>
          <w:p w14:paraId="7B015070" w14:textId="11FFF730" w:rsidR="002A1EDC" w:rsidRPr="7B5A69BA" w:rsidRDefault="002A1EDC" w:rsidP="002A1EDC">
            <w:pPr>
              <w:pStyle w:val="TAL"/>
              <w:keepNext w:val="0"/>
              <w:keepLines w:val="0"/>
              <w:widowControl w:val="0"/>
              <w:rPr>
                <w:lang w:eastAsia="ko-KR"/>
              </w:rPr>
            </w:pPr>
            <w:r>
              <w:rPr>
                <w:lang w:eastAsia="ko-KR"/>
              </w:rPr>
              <w:t xml:space="preserve">If all the SDT data can be accommodated in the initial transmission and there </w:t>
            </w:r>
            <w:r w:rsidRPr="00033244">
              <w:rPr>
                <w:lang w:eastAsia="ko-KR"/>
              </w:rPr>
              <w:t xml:space="preserve">if there is </w:t>
            </w:r>
            <w:r>
              <w:rPr>
                <w:lang w:eastAsia="ko-KR"/>
              </w:rPr>
              <w:t xml:space="preserve">no </w:t>
            </w:r>
            <w:r w:rsidRPr="00033244">
              <w:rPr>
                <w:lang w:eastAsia="ko-KR"/>
              </w:rPr>
              <w:t xml:space="preserve">subsequent transmission </w:t>
            </w:r>
            <w:r>
              <w:rPr>
                <w:lang w:eastAsia="ko-KR"/>
              </w:rPr>
              <w:t>needed during the SDT session (</w:t>
            </w:r>
            <w:proofErr w:type="spellStart"/>
            <w:r>
              <w:rPr>
                <w:lang w:eastAsia="ko-KR"/>
              </w:rPr>
              <w:t>i.e</w:t>
            </w:r>
            <w:proofErr w:type="spellEnd"/>
            <w:r>
              <w:rPr>
                <w:lang w:eastAsia="ko-KR"/>
              </w:rPr>
              <w:t xml:space="preserve"> the SDT session is a single shot SDT) then the </w:t>
            </w:r>
            <w:r w:rsidRPr="00033244">
              <w:rPr>
                <w:lang w:eastAsia="ko-KR"/>
              </w:rPr>
              <w:t xml:space="preserve">PHR </w:t>
            </w:r>
            <w:r>
              <w:rPr>
                <w:lang w:eastAsia="ko-KR"/>
              </w:rPr>
              <w:t>can be cancelled</w:t>
            </w:r>
          </w:p>
        </w:tc>
      </w:tr>
      <w:tr w:rsidR="00952900" w14:paraId="716D2FE0" w14:textId="77777777">
        <w:tc>
          <w:tcPr>
            <w:tcW w:w="1915" w:type="dxa"/>
          </w:tcPr>
          <w:p w14:paraId="385BA45A" w14:textId="437876B1"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2EBCEA3C" w14:textId="7F6E3F8F" w:rsidR="00952900" w:rsidRDefault="00952900" w:rsidP="00952900">
            <w:pPr>
              <w:pStyle w:val="TAC"/>
              <w:keepNext w:val="0"/>
              <w:keepLines w:val="0"/>
              <w:widowControl w:val="0"/>
              <w:rPr>
                <w:rFonts w:eastAsiaTheme="minorEastAsia"/>
                <w:lang w:val="en-US" w:eastAsia="zh-CN"/>
              </w:rPr>
            </w:pPr>
            <w:r>
              <w:rPr>
                <w:rFonts w:eastAsiaTheme="minorEastAsia" w:hint="eastAsia"/>
                <w:lang w:eastAsia="zh-CN"/>
              </w:rPr>
              <w:t>-</w:t>
            </w:r>
          </w:p>
        </w:tc>
        <w:tc>
          <w:tcPr>
            <w:tcW w:w="5523" w:type="dxa"/>
          </w:tcPr>
          <w:p w14:paraId="2072DBF6" w14:textId="43895A4B" w:rsidR="00952900" w:rsidRDefault="00952900" w:rsidP="00952900">
            <w:pPr>
              <w:pStyle w:val="TAL"/>
              <w:keepNext w:val="0"/>
              <w:keepLines w:val="0"/>
              <w:widowControl w:val="0"/>
              <w:rPr>
                <w:lang w:eastAsia="ko-KR"/>
              </w:rPr>
            </w:pPr>
            <w:r>
              <w:rPr>
                <w:lang w:eastAsia="ko-KR"/>
              </w:rPr>
              <w:t>Follow legacy behaviour</w:t>
            </w:r>
          </w:p>
        </w:tc>
      </w:tr>
      <w:tr w:rsidR="002639F1" w14:paraId="745CD711" w14:textId="77777777" w:rsidTr="002639F1">
        <w:tc>
          <w:tcPr>
            <w:tcW w:w="1915" w:type="dxa"/>
          </w:tcPr>
          <w:p w14:paraId="114BCFE6" w14:textId="77777777" w:rsidR="002639F1" w:rsidRDefault="002639F1" w:rsidP="00AA01EC">
            <w:pPr>
              <w:pStyle w:val="TAC"/>
              <w:keepNext w:val="0"/>
              <w:keepLines w:val="0"/>
              <w:widowControl w:val="0"/>
              <w:rPr>
                <w:rFonts w:eastAsia="SimSun"/>
                <w:lang w:eastAsia="zh-CN"/>
              </w:rPr>
            </w:pPr>
            <w:r>
              <w:rPr>
                <w:rFonts w:eastAsia="SimSun"/>
                <w:lang w:eastAsia="zh-CN"/>
              </w:rPr>
              <w:t>Ericsson</w:t>
            </w:r>
          </w:p>
        </w:tc>
        <w:tc>
          <w:tcPr>
            <w:tcW w:w="2191" w:type="dxa"/>
          </w:tcPr>
          <w:p w14:paraId="24736D2B" w14:textId="77777777" w:rsidR="002639F1" w:rsidRDefault="002639F1" w:rsidP="00AA01EC">
            <w:pPr>
              <w:pStyle w:val="TAC"/>
              <w:keepNext w:val="0"/>
              <w:keepLines w:val="0"/>
              <w:widowControl w:val="0"/>
              <w:rPr>
                <w:rFonts w:eastAsiaTheme="minorEastAsia"/>
                <w:lang w:val="en-US" w:eastAsia="zh-CN"/>
              </w:rPr>
            </w:pPr>
            <w:r>
              <w:rPr>
                <w:rFonts w:eastAsiaTheme="minorEastAsia"/>
                <w:lang w:val="en-US" w:eastAsia="zh-CN"/>
              </w:rPr>
              <w:t>Option 1</w:t>
            </w:r>
          </w:p>
        </w:tc>
        <w:tc>
          <w:tcPr>
            <w:tcW w:w="5523" w:type="dxa"/>
          </w:tcPr>
          <w:p w14:paraId="7B2FD073" w14:textId="77777777" w:rsidR="002639F1" w:rsidRDefault="002639F1" w:rsidP="00AA01EC">
            <w:pPr>
              <w:pStyle w:val="TAL"/>
              <w:keepNext w:val="0"/>
              <w:keepLines w:val="0"/>
              <w:widowControl w:val="0"/>
              <w:rPr>
                <w:lang w:eastAsia="ko-KR"/>
              </w:rPr>
            </w:pPr>
          </w:p>
        </w:tc>
      </w:tr>
      <w:tr w:rsidR="00AA01EC" w14:paraId="65A9FC5D" w14:textId="77777777" w:rsidTr="002639F1">
        <w:tc>
          <w:tcPr>
            <w:tcW w:w="1915" w:type="dxa"/>
          </w:tcPr>
          <w:p w14:paraId="4D9091A0" w14:textId="00001D58" w:rsidR="00AA01EC" w:rsidRDefault="00AA01EC" w:rsidP="00AA01EC">
            <w:pPr>
              <w:pStyle w:val="TAC"/>
              <w:keepNext w:val="0"/>
              <w:keepLines w:val="0"/>
              <w:widowControl w:val="0"/>
              <w:rPr>
                <w:rFonts w:eastAsia="SimSun"/>
                <w:lang w:eastAsia="zh-CN"/>
              </w:rPr>
            </w:pPr>
            <w:r>
              <w:rPr>
                <w:rFonts w:eastAsia="PMingLiU"/>
                <w:lang w:eastAsia="zh-TW"/>
              </w:rPr>
              <w:t>Sony</w:t>
            </w:r>
          </w:p>
        </w:tc>
        <w:tc>
          <w:tcPr>
            <w:tcW w:w="2191" w:type="dxa"/>
          </w:tcPr>
          <w:p w14:paraId="3E2F93C5" w14:textId="1F726900" w:rsidR="00AA01EC" w:rsidRDefault="00AA01EC" w:rsidP="00AA01EC">
            <w:pPr>
              <w:pStyle w:val="TAC"/>
              <w:keepNext w:val="0"/>
              <w:keepLines w:val="0"/>
              <w:widowControl w:val="0"/>
              <w:rPr>
                <w:rFonts w:eastAsiaTheme="minorEastAsia"/>
                <w:lang w:val="en-US" w:eastAsia="zh-CN"/>
              </w:rPr>
            </w:pPr>
            <w:r>
              <w:rPr>
                <w:rFonts w:eastAsia="PMingLiU" w:hint="eastAsia"/>
                <w:lang w:eastAsia="zh-TW"/>
              </w:rPr>
              <w:t>O</w:t>
            </w:r>
            <w:r>
              <w:rPr>
                <w:rFonts w:eastAsia="PMingLiU"/>
                <w:lang w:eastAsia="zh-TW"/>
              </w:rPr>
              <w:t>ption 1</w:t>
            </w:r>
          </w:p>
        </w:tc>
        <w:tc>
          <w:tcPr>
            <w:tcW w:w="5523" w:type="dxa"/>
          </w:tcPr>
          <w:p w14:paraId="4244D4F1" w14:textId="77777777" w:rsidR="00AA01EC" w:rsidRDefault="00AA01EC" w:rsidP="00AA01EC">
            <w:pPr>
              <w:pStyle w:val="TAL"/>
              <w:keepNext w:val="0"/>
              <w:keepLines w:val="0"/>
              <w:widowControl w:val="0"/>
              <w:rPr>
                <w:lang w:eastAsia="ko-KR"/>
              </w:rPr>
            </w:pPr>
          </w:p>
        </w:tc>
      </w:tr>
      <w:tr w:rsidR="00AA01EC" w14:paraId="58EAB722" w14:textId="77777777" w:rsidTr="002639F1">
        <w:tc>
          <w:tcPr>
            <w:tcW w:w="1915" w:type="dxa"/>
          </w:tcPr>
          <w:p w14:paraId="45435B52" w14:textId="77777777" w:rsidR="00AA01EC" w:rsidRDefault="00AA01EC" w:rsidP="00AA01EC">
            <w:pPr>
              <w:pStyle w:val="TAC"/>
              <w:keepNext w:val="0"/>
              <w:keepLines w:val="0"/>
              <w:widowControl w:val="0"/>
              <w:rPr>
                <w:rFonts w:eastAsia="SimSun"/>
                <w:lang w:eastAsia="zh-CN"/>
              </w:rPr>
            </w:pPr>
          </w:p>
        </w:tc>
        <w:tc>
          <w:tcPr>
            <w:tcW w:w="2191" w:type="dxa"/>
          </w:tcPr>
          <w:p w14:paraId="441322F8" w14:textId="77777777" w:rsidR="00AA01EC" w:rsidRDefault="00AA01EC" w:rsidP="00AA01EC">
            <w:pPr>
              <w:pStyle w:val="TAC"/>
              <w:keepNext w:val="0"/>
              <w:keepLines w:val="0"/>
              <w:widowControl w:val="0"/>
              <w:rPr>
                <w:rFonts w:eastAsiaTheme="minorEastAsia"/>
                <w:lang w:val="en-US" w:eastAsia="zh-CN"/>
              </w:rPr>
            </w:pPr>
          </w:p>
        </w:tc>
        <w:tc>
          <w:tcPr>
            <w:tcW w:w="5523" w:type="dxa"/>
          </w:tcPr>
          <w:p w14:paraId="2D315731" w14:textId="77777777" w:rsidR="00AA01EC" w:rsidRDefault="00AA01EC" w:rsidP="00AA01EC">
            <w:pPr>
              <w:pStyle w:val="TAL"/>
              <w:keepNext w:val="0"/>
              <w:keepLines w:val="0"/>
              <w:widowControl w:val="0"/>
              <w:rPr>
                <w:lang w:eastAsia="ko-KR"/>
              </w:rPr>
            </w:pPr>
          </w:p>
        </w:tc>
      </w:tr>
    </w:tbl>
    <w:p w14:paraId="16D136FC" w14:textId="77777777" w:rsidR="00716F50" w:rsidRDefault="00716F50">
      <w:pPr>
        <w:jc w:val="both"/>
        <w:rPr>
          <w:rFonts w:eastAsia="Yu Mincho"/>
        </w:rPr>
      </w:pPr>
    </w:p>
    <w:p w14:paraId="73370EF3" w14:textId="77777777" w:rsidR="00716F50" w:rsidRDefault="00B77B6D">
      <w:pPr>
        <w:pStyle w:val="Heading2"/>
      </w:pPr>
      <w:r>
        <w:t>2</w:t>
      </w:r>
      <w:r>
        <w:rPr>
          <w:rFonts w:hint="eastAsia"/>
        </w:rPr>
        <w:t>.8</w:t>
      </w:r>
      <w:r>
        <w:rPr>
          <w:rFonts w:hint="eastAsia"/>
        </w:rPr>
        <w:tab/>
        <w:t>TAT</w:t>
      </w:r>
    </w:p>
    <w:p w14:paraId="22458354"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4E624D08" w14:textId="77777777">
        <w:tc>
          <w:tcPr>
            <w:tcW w:w="9631" w:type="dxa"/>
          </w:tcPr>
          <w:p w14:paraId="5FCBFB84" w14:textId="77777777" w:rsidR="00716F50" w:rsidRDefault="00B77B6D">
            <w:pPr>
              <w:rPr>
                <w:lang w:eastAsia="ko-KR"/>
              </w:rPr>
            </w:pPr>
            <w:r>
              <w:rPr>
                <w:rFonts w:hint="eastAsia"/>
                <w:lang w:eastAsia="ko-KR"/>
              </w:rPr>
              <w:lastRenderedPageBreak/>
              <w:t xml:space="preserve">[6] </w:t>
            </w:r>
            <w:r>
              <w:rPr>
                <w:lang w:eastAsia="ko-KR"/>
              </w:rPr>
              <w:t>Proposal 10: Discuss and determine which TAT timer will be used in RA-SDT.</w:t>
            </w:r>
          </w:p>
          <w:p w14:paraId="2F7CD42A" w14:textId="77777777" w:rsidR="00716F50" w:rsidRPr="00E07938" w:rsidRDefault="00B77B6D">
            <w:pPr>
              <w:pStyle w:val="B1"/>
              <w:rPr>
                <w:lang w:val="de-DE" w:eastAsia="ko-KR"/>
              </w:rPr>
            </w:pPr>
            <w:r w:rsidRPr="00E07938">
              <w:rPr>
                <w:lang w:val="de-DE" w:eastAsia="ko-KR"/>
              </w:rPr>
              <w:t>-</w:t>
            </w:r>
            <w:r w:rsidRPr="00E07938">
              <w:rPr>
                <w:lang w:val="de-DE" w:eastAsia="ko-KR"/>
              </w:rPr>
              <w:tab/>
              <w:t xml:space="preserve">Alt1: Normal TAT </w:t>
            </w:r>
            <w:proofErr w:type="spellStart"/>
            <w:r w:rsidRPr="00E07938">
              <w:rPr>
                <w:lang w:val="de-DE" w:eastAsia="ko-KR"/>
              </w:rPr>
              <w:t>timer</w:t>
            </w:r>
            <w:proofErr w:type="spellEnd"/>
          </w:p>
          <w:p w14:paraId="62E42799" w14:textId="77777777" w:rsidR="00716F50" w:rsidRPr="00E07938" w:rsidRDefault="00B77B6D">
            <w:pPr>
              <w:pStyle w:val="B1"/>
              <w:rPr>
                <w:lang w:val="de-DE" w:eastAsia="ko-KR"/>
              </w:rPr>
            </w:pPr>
            <w:r w:rsidRPr="00E07938">
              <w:rPr>
                <w:lang w:val="de-DE" w:eastAsia="ko-KR"/>
              </w:rPr>
              <w:t>-</w:t>
            </w:r>
            <w:r w:rsidRPr="00E07938">
              <w:rPr>
                <w:lang w:val="de-DE" w:eastAsia="ko-KR"/>
              </w:rPr>
              <w:tab/>
              <w:t xml:space="preserve">Alt2: TAT-SDT </w:t>
            </w:r>
            <w:proofErr w:type="spellStart"/>
            <w:r w:rsidRPr="00E07938">
              <w:rPr>
                <w:lang w:val="de-DE" w:eastAsia="ko-KR"/>
              </w:rPr>
              <w:t>timer</w:t>
            </w:r>
            <w:proofErr w:type="spellEnd"/>
          </w:p>
          <w:p w14:paraId="65CFF857" w14:textId="77777777" w:rsidR="00716F50" w:rsidRDefault="00B77B6D">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w:t>
            </w:r>
            <w:proofErr w:type="gramStart"/>
            <w:r>
              <w:rPr>
                <w:lang w:eastAsia="ko-KR"/>
              </w:rPr>
              <w:t>e.g.</w:t>
            </w:r>
            <w:proofErr w:type="gramEnd"/>
            <w:r>
              <w:rPr>
                <w:lang w:eastAsia="ko-KR"/>
              </w:rPr>
              <w:t xml:space="preserve"> set the initial value of TAT to current value of TAT-SDT).</w:t>
            </w:r>
          </w:p>
          <w:p w14:paraId="767700B0" w14:textId="77777777" w:rsidR="00716F50" w:rsidRDefault="00B77B6D">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14:paraId="2C3217BB" w14:textId="77777777" w:rsidR="00716F50" w:rsidRDefault="00716F50">
      <w:pPr>
        <w:rPr>
          <w:sz w:val="2"/>
          <w:szCs w:val="2"/>
          <w:lang w:eastAsia="ko-KR"/>
        </w:rPr>
      </w:pPr>
    </w:p>
    <w:p w14:paraId="18C52306" w14:textId="77777777" w:rsidR="00716F50" w:rsidRDefault="00B77B6D">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5DDD5899"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0F9CC0FF" w14:textId="77777777" w:rsidR="00716F50" w:rsidRDefault="00B77B6D">
      <w:pPr>
        <w:pStyle w:val="B1"/>
        <w:rPr>
          <w:b/>
          <w:lang w:val="en-US" w:eastAsia="ko-KR"/>
        </w:rPr>
      </w:pPr>
      <w:r>
        <w:rPr>
          <w:b/>
          <w:lang w:val="en-US" w:eastAsia="ko-KR"/>
        </w:rPr>
        <w:t>-</w:t>
      </w:r>
      <w:r>
        <w:rPr>
          <w:b/>
          <w:lang w:val="en-US" w:eastAsia="ko-KR"/>
        </w:rPr>
        <w:tab/>
        <w:t>Option 1: Normal TAT (</w:t>
      </w:r>
      <w:proofErr w:type="gramStart"/>
      <w:r>
        <w:rPr>
          <w:b/>
          <w:lang w:val="en-US" w:eastAsia="ko-KR"/>
        </w:rPr>
        <w:t>i.e.</w:t>
      </w:r>
      <w:proofErr w:type="gramEnd"/>
      <w:r>
        <w:rPr>
          <w:b/>
          <w:lang w:val="en-US" w:eastAsia="ko-KR"/>
        </w:rPr>
        <w:t xml:space="preserve"> </w:t>
      </w:r>
      <w:proofErr w:type="spellStart"/>
      <w:r>
        <w:rPr>
          <w:b/>
          <w:lang w:val="en-US" w:eastAsia="ko-KR"/>
        </w:rPr>
        <w:t>timeAlignmentTimerCommon</w:t>
      </w:r>
      <w:proofErr w:type="spellEnd"/>
      <w:r>
        <w:rPr>
          <w:b/>
          <w:lang w:val="en-US" w:eastAsia="ko-KR"/>
        </w:rPr>
        <w:t xml:space="preserve"> in SIB).</w:t>
      </w:r>
    </w:p>
    <w:p w14:paraId="0BA4C132" w14:textId="77777777" w:rsidR="00716F50" w:rsidRDefault="00B77B6D">
      <w:pPr>
        <w:pStyle w:val="B1"/>
        <w:rPr>
          <w:b/>
          <w:lang w:val="en-US" w:eastAsia="ko-KR"/>
        </w:rPr>
      </w:pPr>
      <w:r>
        <w:rPr>
          <w:b/>
          <w:lang w:val="en-US" w:eastAsia="ko-KR"/>
        </w:rPr>
        <w:t>-</w:t>
      </w:r>
      <w:r>
        <w:rPr>
          <w:b/>
          <w:lang w:val="en-US" w:eastAsia="ko-KR"/>
        </w:rPr>
        <w:tab/>
        <w:t>Option 2: TAT-SDT.</w:t>
      </w:r>
    </w:p>
    <w:p w14:paraId="4A944460" w14:textId="77777777" w:rsidR="00716F50" w:rsidRDefault="00B77B6D">
      <w:pPr>
        <w:jc w:val="both"/>
        <w:rPr>
          <w:rFonts w:eastAsia="Yu Mincho"/>
          <w:b/>
        </w:rPr>
      </w:pPr>
      <w:r>
        <w:rPr>
          <w:rFonts w:eastAsia="Yu Mincho"/>
          <w:b/>
        </w:rPr>
        <w:t>Q15: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9793D0A" w14:textId="77777777">
        <w:tc>
          <w:tcPr>
            <w:tcW w:w="1915" w:type="dxa"/>
          </w:tcPr>
          <w:p w14:paraId="350FECF8" w14:textId="77777777" w:rsidR="00716F50" w:rsidRDefault="00B77B6D">
            <w:pPr>
              <w:pStyle w:val="TAH"/>
              <w:keepNext w:val="0"/>
              <w:keepLines w:val="0"/>
              <w:widowControl w:val="0"/>
              <w:rPr>
                <w:lang w:eastAsia="ko-KR"/>
              </w:rPr>
            </w:pPr>
            <w:r>
              <w:rPr>
                <w:lang w:eastAsia="ko-KR"/>
              </w:rPr>
              <w:t>Company</w:t>
            </w:r>
          </w:p>
        </w:tc>
        <w:tc>
          <w:tcPr>
            <w:tcW w:w="2191" w:type="dxa"/>
          </w:tcPr>
          <w:p w14:paraId="3F02B49E" w14:textId="77777777" w:rsidR="00716F50" w:rsidRDefault="00B77B6D">
            <w:pPr>
              <w:pStyle w:val="TAH"/>
              <w:keepNext w:val="0"/>
              <w:keepLines w:val="0"/>
              <w:widowControl w:val="0"/>
              <w:rPr>
                <w:lang w:eastAsia="ko-KR"/>
              </w:rPr>
            </w:pPr>
            <w:r>
              <w:rPr>
                <w:lang w:eastAsia="ko-KR"/>
              </w:rPr>
              <w:t>Preferred option</w:t>
            </w:r>
          </w:p>
        </w:tc>
        <w:tc>
          <w:tcPr>
            <w:tcW w:w="5523" w:type="dxa"/>
          </w:tcPr>
          <w:p w14:paraId="65D7F906" w14:textId="77777777" w:rsidR="00716F50" w:rsidRDefault="00B77B6D">
            <w:pPr>
              <w:pStyle w:val="TAH"/>
              <w:keepNext w:val="0"/>
              <w:keepLines w:val="0"/>
              <w:widowControl w:val="0"/>
              <w:rPr>
                <w:lang w:eastAsia="ko-KR"/>
              </w:rPr>
            </w:pPr>
            <w:r>
              <w:rPr>
                <w:lang w:eastAsia="ko-KR"/>
              </w:rPr>
              <w:t>Detailed Comments</w:t>
            </w:r>
          </w:p>
        </w:tc>
      </w:tr>
      <w:tr w:rsidR="00716F50" w14:paraId="20F79F44" w14:textId="77777777">
        <w:tc>
          <w:tcPr>
            <w:tcW w:w="1915" w:type="dxa"/>
          </w:tcPr>
          <w:p w14:paraId="2B2764A7"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14D211A" w14:textId="77777777" w:rsidR="00716F50" w:rsidRDefault="00B77B6D">
            <w:pPr>
              <w:pStyle w:val="TAC"/>
              <w:keepNext w:val="0"/>
              <w:keepLines w:val="0"/>
              <w:widowControl w:val="0"/>
              <w:rPr>
                <w:lang w:eastAsia="ko-KR"/>
              </w:rPr>
            </w:pPr>
            <w:r>
              <w:rPr>
                <w:lang w:eastAsia="ko-KR"/>
              </w:rPr>
              <w:t>Option 1</w:t>
            </w:r>
          </w:p>
        </w:tc>
        <w:tc>
          <w:tcPr>
            <w:tcW w:w="5523" w:type="dxa"/>
          </w:tcPr>
          <w:p w14:paraId="26FBB265" w14:textId="77777777" w:rsidR="00716F50" w:rsidRDefault="00B77B6D">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716F50" w14:paraId="009260F1" w14:textId="77777777">
        <w:tc>
          <w:tcPr>
            <w:tcW w:w="1915" w:type="dxa"/>
          </w:tcPr>
          <w:p w14:paraId="56A5AD9F"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D02964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574B5896" w14:textId="77777777" w:rsidR="00716F50" w:rsidRDefault="00B77B6D">
            <w:pPr>
              <w:pStyle w:val="TAL"/>
              <w:keepNext w:val="0"/>
              <w:keepLines w:val="0"/>
              <w:widowControl w:val="0"/>
              <w:rPr>
                <w:rFonts w:eastAsia="SimSun"/>
                <w:lang w:eastAsia="zh-CN"/>
              </w:rPr>
            </w:pPr>
            <w:r>
              <w:rPr>
                <w:rFonts w:eastAsia="MS Mincho"/>
                <w:lang w:eastAsia="ja-JP"/>
              </w:rPr>
              <w:t>TAT-SDT is better than TAT since SDT procedure is UE-specific for which dedicated value would be provided.</w:t>
            </w:r>
          </w:p>
        </w:tc>
      </w:tr>
      <w:tr w:rsidR="00716F50" w14:paraId="421B69C1" w14:textId="77777777">
        <w:tc>
          <w:tcPr>
            <w:tcW w:w="1915" w:type="dxa"/>
          </w:tcPr>
          <w:p w14:paraId="0A9DA6F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D1BFC8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5B45487"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UE behaviors in RRC_INACTIVE.</w:t>
            </w:r>
          </w:p>
        </w:tc>
      </w:tr>
      <w:tr w:rsidR="00716F50" w14:paraId="276DE21C" w14:textId="77777777">
        <w:tc>
          <w:tcPr>
            <w:tcW w:w="1915" w:type="dxa"/>
          </w:tcPr>
          <w:p w14:paraId="30B4D91F"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4FA4318"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2FECB87A"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T-SDT is for CG-SDT and not applied for RA-SDT.</w:t>
            </w:r>
          </w:p>
        </w:tc>
      </w:tr>
      <w:tr w:rsidR="00BF1583" w14:paraId="72B5FBB8" w14:textId="77777777">
        <w:trPr>
          <w:trHeight w:val="90"/>
        </w:trPr>
        <w:tc>
          <w:tcPr>
            <w:tcW w:w="1915" w:type="dxa"/>
          </w:tcPr>
          <w:p w14:paraId="3D881215"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82A752A" w14:textId="77777777" w:rsidR="00BF1583" w:rsidRDefault="00BF1583" w:rsidP="00BF1583">
            <w:pPr>
              <w:pStyle w:val="TAC"/>
              <w:keepNext w:val="0"/>
              <w:keepLines w:val="0"/>
              <w:widowControl w:val="0"/>
              <w:rPr>
                <w:lang w:eastAsia="ko-KR"/>
              </w:rPr>
            </w:pPr>
            <w:r>
              <w:rPr>
                <w:rFonts w:eastAsia="SimSun"/>
                <w:lang w:eastAsia="zh-CN"/>
              </w:rPr>
              <w:t>Neutral/Option 1</w:t>
            </w:r>
          </w:p>
        </w:tc>
        <w:tc>
          <w:tcPr>
            <w:tcW w:w="5523" w:type="dxa"/>
          </w:tcPr>
          <w:p w14:paraId="7FDD954F" w14:textId="77777777" w:rsidR="00BF1583" w:rsidRDefault="00BF1583" w:rsidP="00BF1583">
            <w:pPr>
              <w:pStyle w:val="TAL"/>
              <w:keepNext w:val="0"/>
              <w:keepLines w:val="0"/>
              <w:widowControl w:val="0"/>
              <w:rPr>
                <w:lang w:eastAsia="ko-KR"/>
              </w:rPr>
            </w:pPr>
            <w:r>
              <w:rPr>
                <w:lang w:eastAsia="ko-KR"/>
              </w:rPr>
              <w:t>We think legacy TAT should cover most of the cases intended for SDT.</w:t>
            </w:r>
          </w:p>
        </w:tc>
      </w:tr>
      <w:tr w:rsidR="00BF1583" w14:paraId="5CEB9567" w14:textId="77777777">
        <w:tc>
          <w:tcPr>
            <w:tcW w:w="1915" w:type="dxa"/>
          </w:tcPr>
          <w:p w14:paraId="4A86C42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F1F947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6990391A" w14:textId="77777777" w:rsidR="00BF1583" w:rsidRDefault="009C16DA" w:rsidP="00BF1583">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rsidR="00D93620" w14:paraId="2FAB7665" w14:textId="77777777">
        <w:tc>
          <w:tcPr>
            <w:tcW w:w="1915" w:type="dxa"/>
          </w:tcPr>
          <w:p w14:paraId="54CF6D07" w14:textId="1C6094AE" w:rsidR="00D93620" w:rsidRDefault="00D93620" w:rsidP="00D93620">
            <w:pPr>
              <w:pStyle w:val="TAC"/>
              <w:keepNext w:val="0"/>
              <w:keepLines w:val="0"/>
              <w:widowControl w:val="0"/>
              <w:rPr>
                <w:lang w:eastAsia="ko-KR"/>
              </w:rPr>
            </w:pPr>
            <w:r>
              <w:rPr>
                <w:lang w:eastAsia="ko-KR"/>
              </w:rPr>
              <w:t>ZTE</w:t>
            </w:r>
          </w:p>
        </w:tc>
        <w:tc>
          <w:tcPr>
            <w:tcW w:w="2191" w:type="dxa"/>
          </w:tcPr>
          <w:p w14:paraId="349692DD" w14:textId="40349926" w:rsidR="00D93620" w:rsidRDefault="00D93620" w:rsidP="00D93620">
            <w:pPr>
              <w:pStyle w:val="TAC"/>
              <w:keepNext w:val="0"/>
              <w:keepLines w:val="0"/>
              <w:widowControl w:val="0"/>
              <w:rPr>
                <w:lang w:eastAsia="ko-KR"/>
              </w:rPr>
            </w:pPr>
            <w:r>
              <w:rPr>
                <w:lang w:eastAsia="ko-KR"/>
              </w:rPr>
              <w:t>Option 2</w:t>
            </w:r>
          </w:p>
        </w:tc>
        <w:tc>
          <w:tcPr>
            <w:tcW w:w="5523" w:type="dxa"/>
          </w:tcPr>
          <w:p w14:paraId="0F8D02A7" w14:textId="3CE41AA6" w:rsidR="00D93620" w:rsidRDefault="00D93620" w:rsidP="00D93620">
            <w:pPr>
              <w:pStyle w:val="TAL"/>
              <w:keepNext w:val="0"/>
              <w:keepLines w:val="0"/>
              <w:widowControl w:val="0"/>
              <w:rPr>
                <w:lang w:eastAsia="ko-KR"/>
              </w:rPr>
            </w:pPr>
            <w:r>
              <w:rPr>
                <w:lang w:eastAsia="ko-KR"/>
              </w:rPr>
              <w:t xml:space="preserve">We also think option 1 works, but it seems we already agreed to have TAT-SDT (at least for CG) and hence it seems we can reuse this. </w:t>
            </w:r>
          </w:p>
        </w:tc>
      </w:tr>
      <w:tr w:rsidR="007F7988" w14:paraId="368D04E6" w14:textId="77777777">
        <w:tc>
          <w:tcPr>
            <w:tcW w:w="1915" w:type="dxa"/>
          </w:tcPr>
          <w:p w14:paraId="40ED22FA" w14:textId="6326D621"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463B406" w14:textId="62D66C33"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FE36E6" w14:textId="748B5DA3" w:rsidR="007F7988" w:rsidRDefault="00596538" w:rsidP="00D93620">
            <w:pPr>
              <w:pStyle w:val="TAL"/>
              <w:keepNext w:val="0"/>
              <w:keepLines w:val="0"/>
              <w:widowControl w:val="0"/>
              <w:rPr>
                <w:lang w:eastAsia="zh-CN"/>
              </w:rPr>
            </w:pPr>
            <w:r>
              <w:rPr>
                <w:rFonts w:hint="eastAsia"/>
                <w:lang w:eastAsia="zh-CN"/>
              </w:rPr>
              <w:t>T</w:t>
            </w:r>
            <w:r>
              <w:rPr>
                <w:lang w:eastAsia="zh-CN"/>
              </w:rPr>
              <w:t>AT-SDT is configured for CG-SDT as in previous agreement, which is used to maintain the TA validation even when the procedure is not initiated. While We think the TAT used in RA-SDT more likes the Normal TAT.</w:t>
            </w:r>
          </w:p>
        </w:tc>
      </w:tr>
      <w:tr w:rsidR="00183ABC" w14:paraId="48D3DEDE" w14:textId="77777777">
        <w:tc>
          <w:tcPr>
            <w:tcW w:w="1915" w:type="dxa"/>
          </w:tcPr>
          <w:p w14:paraId="72E1D63C" w14:textId="51427F96"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CE4B7CD" w14:textId="7F258EB5"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4D6C24FD" w14:textId="5EE0A133" w:rsidR="00183ABC" w:rsidRDefault="00183ABC" w:rsidP="00183ABC">
            <w:pPr>
              <w:pStyle w:val="TAL"/>
              <w:keepNext w:val="0"/>
              <w:keepLines w:val="0"/>
              <w:widowControl w:val="0"/>
              <w:rPr>
                <w:lang w:eastAsia="zh-CN"/>
              </w:rPr>
            </w:pPr>
            <w:r>
              <w:rPr>
                <w:lang w:eastAsia="zh-CN"/>
              </w:rPr>
              <w:t>The TAT-SDT can be reused since it has been defined for SDT.</w:t>
            </w:r>
          </w:p>
        </w:tc>
      </w:tr>
      <w:tr w:rsidR="00C53550" w14:paraId="7EB562A2" w14:textId="77777777">
        <w:tc>
          <w:tcPr>
            <w:tcW w:w="1915" w:type="dxa"/>
          </w:tcPr>
          <w:p w14:paraId="062A0407" w14:textId="232115CE"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14E9287C" w14:textId="55BAE98D"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4FC2C967" w14:textId="77777777" w:rsidR="00C53550" w:rsidRDefault="00C53550" w:rsidP="00183ABC">
            <w:pPr>
              <w:pStyle w:val="TAL"/>
              <w:keepNext w:val="0"/>
              <w:keepLines w:val="0"/>
              <w:widowControl w:val="0"/>
              <w:rPr>
                <w:lang w:eastAsia="zh-CN"/>
              </w:rPr>
            </w:pPr>
          </w:p>
        </w:tc>
      </w:tr>
      <w:tr w:rsidR="00AD6460" w14:paraId="166857A5" w14:textId="77777777">
        <w:tc>
          <w:tcPr>
            <w:tcW w:w="1915" w:type="dxa"/>
          </w:tcPr>
          <w:p w14:paraId="6D230DE8" w14:textId="602DF011"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74D974F0" w14:textId="5D5FAC1E"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14:paraId="55681E89" w14:textId="3A5AE2F9" w:rsidR="00AD6460" w:rsidRDefault="00AD6460" w:rsidP="00AD6460">
            <w:pPr>
              <w:pStyle w:val="TAL"/>
              <w:keepNext w:val="0"/>
              <w:keepLines w:val="0"/>
              <w:widowControl w:val="0"/>
              <w:rPr>
                <w:lang w:eastAsia="zh-CN"/>
              </w:rPr>
            </w:pPr>
            <w:r>
              <w:rPr>
                <w:rFonts w:eastAsia="PMingLiU" w:hint="eastAsia"/>
                <w:lang w:eastAsia="zh-TW"/>
              </w:rPr>
              <w:t>W</w:t>
            </w:r>
            <w:r>
              <w:rPr>
                <w:rFonts w:eastAsia="PMingLiU"/>
                <w:lang w:eastAsia="zh-TW"/>
              </w:rPr>
              <w:t xml:space="preserve">e could reuse the </w:t>
            </w:r>
            <w:r w:rsidRPr="00406DD6">
              <w:rPr>
                <w:rFonts w:eastAsia="PMingLiU"/>
                <w:lang w:eastAsia="zh-TW"/>
              </w:rPr>
              <w:t>TAT-SDT</w:t>
            </w:r>
            <w:r>
              <w:rPr>
                <w:rFonts w:eastAsia="PMingLiU"/>
                <w:lang w:eastAsia="zh-TW"/>
              </w:rPr>
              <w:t>.</w:t>
            </w:r>
          </w:p>
        </w:tc>
      </w:tr>
      <w:tr w:rsidR="00DD6560" w14:paraId="06B5DC6E" w14:textId="77777777">
        <w:tc>
          <w:tcPr>
            <w:tcW w:w="1915" w:type="dxa"/>
          </w:tcPr>
          <w:p w14:paraId="4B9C6B61" w14:textId="521978E2"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4AD04E84" w14:textId="6AFC8C75" w:rsidR="00DD6560" w:rsidRDefault="00DD6560"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3460F578" w14:textId="77777777" w:rsidR="00DD6560" w:rsidRDefault="00DD6560" w:rsidP="00AD6460">
            <w:pPr>
              <w:pStyle w:val="TAL"/>
              <w:keepNext w:val="0"/>
              <w:keepLines w:val="0"/>
              <w:widowControl w:val="0"/>
              <w:rPr>
                <w:rFonts w:eastAsia="PMingLiU"/>
                <w:lang w:eastAsia="zh-TW"/>
              </w:rPr>
            </w:pPr>
          </w:p>
        </w:tc>
      </w:tr>
      <w:tr w:rsidR="00DA14F7" w14:paraId="463ABCE5" w14:textId="77777777">
        <w:tc>
          <w:tcPr>
            <w:tcW w:w="1915" w:type="dxa"/>
          </w:tcPr>
          <w:p w14:paraId="659C1D6A" w14:textId="1B7449ED"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3121469F" w14:textId="5744C351"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49F16CE" w14:textId="0405D970" w:rsidR="00DA14F7" w:rsidRDefault="00DA14F7" w:rsidP="00DA14F7">
            <w:pPr>
              <w:pStyle w:val="TAL"/>
              <w:keepNext w:val="0"/>
              <w:keepLines w:val="0"/>
              <w:widowControl w:val="0"/>
              <w:rPr>
                <w:rFonts w:eastAsia="PMingLiU"/>
                <w:lang w:eastAsia="zh-TW"/>
              </w:rPr>
            </w:pPr>
            <w:r>
              <w:rPr>
                <w:rFonts w:hint="eastAsia"/>
                <w:lang w:eastAsia="zh-CN"/>
              </w:rPr>
              <w:t>T</w:t>
            </w:r>
            <w:r>
              <w:rPr>
                <w:lang w:eastAsia="zh-CN"/>
              </w:rPr>
              <w:t>AT-SDT is used for the validity management of CG-SDT resource. In RA-SDT, normal TAT is enough.</w:t>
            </w:r>
          </w:p>
        </w:tc>
      </w:tr>
      <w:tr w:rsidR="005243FC" w14:paraId="57A59E4D" w14:textId="77777777">
        <w:tc>
          <w:tcPr>
            <w:tcW w:w="1915" w:type="dxa"/>
          </w:tcPr>
          <w:p w14:paraId="54997863" w14:textId="176098EB"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EAC6002" w14:textId="6FD72A7D" w:rsidR="005243FC" w:rsidRDefault="005243FC" w:rsidP="005243F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55EBF1BC" w14:textId="2C85E350" w:rsidR="005243FC" w:rsidRDefault="005243FC" w:rsidP="005243FC">
            <w:pPr>
              <w:pStyle w:val="TAL"/>
              <w:keepNext w:val="0"/>
              <w:keepLines w:val="0"/>
              <w:widowControl w:val="0"/>
              <w:rPr>
                <w:lang w:eastAsia="zh-CN"/>
              </w:rPr>
            </w:pPr>
            <w:r>
              <w:rPr>
                <w:rFonts w:eastAsia="PMingLiU"/>
                <w:lang w:eastAsia="zh-TW"/>
              </w:rPr>
              <w:t>TAT-SDT is only applied for CG-SDT</w:t>
            </w:r>
          </w:p>
        </w:tc>
      </w:tr>
      <w:tr w:rsidR="00720C72" w14:paraId="109F8268" w14:textId="77777777">
        <w:tc>
          <w:tcPr>
            <w:tcW w:w="1915" w:type="dxa"/>
          </w:tcPr>
          <w:p w14:paraId="35D807E9" w14:textId="4EB01D3D" w:rsidR="00720C72" w:rsidRDefault="00720C72" w:rsidP="00720C72">
            <w:pPr>
              <w:pStyle w:val="TAC"/>
              <w:keepNext w:val="0"/>
              <w:keepLines w:val="0"/>
              <w:widowControl w:val="0"/>
              <w:rPr>
                <w:rFonts w:eastAsia="SimSun"/>
                <w:lang w:eastAsia="zh-CN"/>
              </w:rPr>
            </w:pPr>
            <w:r>
              <w:rPr>
                <w:rFonts w:eastAsiaTheme="minorEastAsia"/>
                <w:lang w:eastAsia="zh-CN"/>
              </w:rPr>
              <w:t>Qualcomm</w:t>
            </w:r>
          </w:p>
        </w:tc>
        <w:tc>
          <w:tcPr>
            <w:tcW w:w="2191" w:type="dxa"/>
          </w:tcPr>
          <w:p w14:paraId="3BB44D50" w14:textId="555E8EDE" w:rsidR="00720C72" w:rsidRDefault="00720C72" w:rsidP="00720C72">
            <w:pPr>
              <w:pStyle w:val="TAC"/>
              <w:keepNext w:val="0"/>
              <w:keepLines w:val="0"/>
              <w:widowControl w:val="0"/>
              <w:rPr>
                <w:rFonts w:eastAsia="SimSun"/>
                <w:lang w:eastAsia="zh-CN"/>
              </w:rPr>
            </w:pPr>
            <w:r>
              <w:rPr>
                <w:rFonts w:eastAsiaTheme="minorEastAsia"/>
                <w:lang w:eastAsia="zh-CN"/>
              </w:rPr>
              <w:t>Option 1</w:t>
            </w:r>
          </w:p>
        </w:tc>
        <w:tc>
          <w:tcPr>
            <w:tcW w:w="5523" w:type="dxa"/>
          </w:tcPr>
          <w:p w14:paraId="0F06BD79" w14:textId="279BAF18" w:rsidR="00720C72" w:rsidRDefault="00720C72" w:rsidP="00720C72">
            <w:pPr>
              <w:pStyle w:val="TAL"/>
              <w:keepNext w:val="0"/>
              <w:keepLines w:val="0"/>
              <w:widowControl w:val="0"/>
              <w:rPr>
                <w:rFonts w:eastAsia="PMingLiU"/>
                <w:lang w:eastAsia="zh-TW"/>
              </w:rPr>
            </w:pPr>
            <w:r>
              <w:rPr>
                <w:lang w:eastAsia="zh-CN"/>
              </w:rPr>
              <w:t>Normal TAT is applied for RA-SDT.</w:t>
            </w:r>
          </w:p>
        </w:tc>
      </w:tr>
      <w:tr w:rsidR="00CE06B6" w14:paraId="47E3EB73" w14:textId="77777777">
        <w:tc>
          <w:tcPr>
            <w:tcW w:w="1915" w:type="dxa"/>
          </w:tcPr>
          <w:p w14:paraId="37732C12" w14:textId="18F7EE14"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86E7DD0" w14:textId="7A7539D2"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7E383535" w14:textId="77777777" w:rsidR="00CE06B6" w:rsidRDefault="00CE06B6" w:rsidP="00CE06B6">
            <w:pPr>
              <w:pStyle w:val="TAL"/>
              <w:keepNext w:val="0"/>
              <w:keepLines w:val="0"/>
              <w:widowControl w:val="0"/>
              <w:rPr>
                <w:lang w:eastAsia="zh-CN"/>
              </w:rPr>
            </w:pPr>
            <w:r>
              <w:rPr>
                <w:rFonts w:hint="eastAsia"/>
                <w:lang w:eastAsia="zh-CN"/>
              </w:rPr>
              <w:t>C</w:t>
            </w:r>
            <w:r>
              <w:rPr>
                <w:lang w:eastAsia="zh-CN"/>
              </w:rPr>
              <w:t xml:space="preserve">onsidering RA-SDT has subsequent transmission phase, a TAT for subsequent UL transmission is needed. </w:t>
            </w:r>
          </w:p>
          <w:p w14:paraId="4D5E1F46" w14:textId="77777777" w:rsidR="00CE06B6" w:rsidRDefault="00CE06B6" w:rsidP="00CE06B6">
            <w:pPr>
              <w:pStyle w:val="TAL"/>
              <w:keepNext w:val="0"/>
              <w:keepLines w:val="0"/>
              <w:widowControl w:val="0"/>
              <w:rPr>
                <w:lang w:eastAsia="zh-CN"/>
              </w:rPr>
            </w:pPr>
            <w:r>
              <w:rPr>
                <w:lang w:eastAsia="zh-CN"/>
              </w:rPr>
              <w:t xml:space="preserve">One general TAT-SDT is preferred. Then we could define the same </w:t>
            </w:r>
            <w:proofErr w:type="spellStart"/>
            <w:r>
              <w:rPr>
                <w:lang w:eastAsia="zh-CN"/>
              </w:rPr>
              <w:t>behaviors</w:t>
            </w:r>
            <w:proofErr w:type="spellEnd"/>
            <w:r>
              <w:rPr>
                <w:lang w:eastAsia="zh-CN"/>
              </w:rPr>
              <w:t>, e.g., how to extend the TA timer, for both RA-SDT and CG-SDT.</w:t>
            </w:r>
          </w:p>
          <w:p w14:paraId="21DD7526" w14:textId="2F69DBE6" w:rsidR="00CE06B6" w:rsidRDefault="00CE06B6" w:rsidP="00CE06B6">
            <w:pPr>
              <w:pStyle w:val="TAL"/>
              <w:keepNext w:val="0"/>
              <w:keepLines w:val="0"/>
              <w:widowControl w:val="0"/>
              <w:rPr>
                <w:lang w:eastAsia="zh-CN"/>
              </w:rPr>
            </w:pPr>
            <w:r>
              <w:rPr>
                <w:lang w:eastAsia="zh-CN"/>
              </w:rPr>
              <w:t xml:space="preserve">The </w:t>
            </w:r>
            <w:r>
              <w:rPr>
                <w:rFonts w:hint="eastAsia"/>
                <w:lang w:eastAsia="zh-CN"/>
              </w:rPr>
              <w:t>T</w:t>
            </w:r>
            <w:r>
              <w:rPr>
                <w:lang w:eastAsia="zh-CN"/>
              </w:rPr>
              <w:t>AT-SDT can be configured by a general SDT configuration.</w:t>
            </w:r>
          </w:p>
        </w:tc>
      </w:tr>
      <w:tr w:rsidR="002A1EDC" w14:paraId="02523180" w14:textId="77777777">
        <w:tc>
          <w:tcPr>
            <w:tcW w:w="1915" w:type="dxa"/>
          </w:tcPr>
          <w:p w14:paraId="5AEA7DC9" w14:textId="553A286B" w:rsidR="002A1EDC" w:rsidRDefault="002A1EDC" w:rsidP="002A1EDC">
            <w:pPr>
              <w:pStyle w:val="TAC"/>
              <w:keepNext w:val="0"/>
              <w:keepLines w:val="0"/>
              <w:widowControl w:val="0"/>
              <w:rPr>
                <w:rFonts w:eastAsiaTheme="minorEastAsia"/>
                <w:lang w:eastAsia="zh-CN"/>
              </w:rPr>
            </w:pPr>
            <w:r>
              <w:rPr>
                <w:lang w:eastAsia="ko-KR"/>
              </w:rPr>
              <w:t xml:space="preserve">Huawei, </w:t>
            </w:r>
            <w:proofErr w:type="spellStart"/>
            <w:r>
              <w:rPr>
                <w:lang w:eastAsia="ko-KR"/>
              </w:rPr>
              <w:t>HiSilicon</w:t>
            </w:r>
            <w:proofErr w:type="spellEnd"/>
          </w:p>
        </w:tc>
        <w:tc>
          <w:tcPr>
            <w:tcW w:w="2191" w:type="dxa"/>
          </w:tcPr>
          <w:p w14:paraId="70E87F74" w14:textId="332D705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226E7383" w14:textId="713B3016" w:rsidR="002A1EDC" w:rsidRDefault="002A1EDC" w:rsidP="002A1EDC">
            <w:pPr>
              <w:pStyle w:val="TAL"/>
              <w:keepNext w:val="0"/>
              <w:keepLines w:val="0"/>
              <w:widowControl w:val="0"/>
              <w:rPr>
                <w:lang w:eastAsia="zh-CN"/>
              </w:rPr>
            </w:pPr>
            <w:r>
              <w:rPr>
                <w:rFonts w:eastAsia="Malgun Gothic" w:hint="eastAsia"/>
                <w:lang w:eastAsia="ko-KR"/>
              </w:rPr>
              <w:t xml:space="preserve">We </w:t>
            </w:r>
            <w:r>
              <w:rPr>
                <w:rFonts w:eastAsia="Malgun Gothic"/>
                <w:lang w:eastAsia="ko-KR"/>
              </w:rPr>
              <w:t>don’t</w:t>
            </w:r>
            <w:r>
              <w:rPr>
                <w:rFonts w:eastAsia="Malgun Gothic" w:hint="eastAsia"/>
                <w:lang w:eastAsia="ko-KR"/>
              </w:rPr>
              <w:t xml:space="preserve"> </w:t>
            </w:r>
            <w:r>
              <w:rPr>
                <w:rFonts w:eastAsia="Malgun Gothic"/>
                <w:lang w:eastAsia="ko-KR"/>
              </w:rPr>
              <w:t>see a need to have a TAT-SDT</w:t>
            </w:r>
          </w:p>
        </w:tc>
      </w:tr>
      <w:tr w:rsidR="00952900" w14:paraId="574C0761" w14:textId="77777777">
        <w:tc>
          <w:tcPr>
            <w:tcW w:w="1915" w:type="dxa"/>
          </w:tcPr>
          <w:p w14:paraId="0F6933C3" w14:textId="1DDA96AD"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51F37410" w14:textId="65D32B22" w:rsidR="00952900" w:rsidRDefault="00952900" w:rsidP="00952900">
            <w:pPr>
              <w:pStyle w:val="TAC"/>
              <w:keepNext w:val="0"/>
              <w:keepLines w:val="0"/>
              <w:widowControl w:val="0"/>
              <w:rPr>
                <w:lang w:eastAsia="ko-KR"/>
              </w:rPr>
            </w:pPr>
            <w:r>
              <w:rPr>
                <w:rFonts w:eastAsiaTheme="minorEastAsia" w:hint="eastAsia"/>
                <w:lang w:eastAsia="zh-CN"/>
              </w:rPr>
              <w:t xml:space="preserve">Option </w:t>
            </w:r>
            <w:r>
              <w:rPr>
                <w:rFonts w:eastAsiaTheme="minorEastAsia"/>
                <w:lang w:eastAsia="zh-CN"/>
              </w:rPr>
              <w:t>1</w:t>
            </w:r>
          </w:p>
        </w:tc>
        <w:tc>
          <w:tcPr>
            <w:tcW w:w="5523" w:type="dxa"/>
          </w:tcPr>
          <w:p w14:paraId="03B87ACF" w14:textId="712AB1B5" w:rsidR="00952900" w:rsidRDefault="00952900" w:rsidP="00952900">
            <w:pPr>
              <w:pStyle w:val="TAL"/>
              <w:keepNext w:val="0"/>
              <w:keepLines w:val="0"/>
              <w:widowControl w:val="0"/>
              <w:rPr>
                <w:rFonts w:eastAsia="Malgun Gothic"/>
                <w:lang w:eastAsia="ko-KR"/>
              </w:rPr>
            </w:pPr>
            <w:r>
              <w:rPr>
                <w:rFonts w:hint="eastAsia"/>
                <w:lang w:eastAsia="zh-CN"/>
              </w:rPr>
              <w:t>TAT-SDT is only needed for CG-SDT validation.</w:t>
            </w:r>
          </w:p>
        </w:tc>
      </w:tr>
      <w:tr w:rsidR="002639F1" w14:paraId="5AB35966" w14:textId="77777777" w:rsidTr="002639F1">
        <w:tc>
          <w:tcPr>
            <w:tcW w:w="1915" w:type="dxa"/>
          </w:tcPr>
          <w:p w14:paraId="618A59AD" w14:textId="77777777" w:rsidR="002639F1" w:rsidRDefault="002639F1" w:rsidP="00AA01EC">
            <w:pPr>
              <w:pStyle w:val="TAC"/>
              <w:keepNext w:val="0"/>
              <w:keepLines w:val="0"/>
              <w:widowControl w:val="0"/>
              <w:rPr>
                <w:lang w:eastAsia="ko-KR"/>
              </w:rPr>
            </w:pPr>
            <w:r>
              <w:rPr>
                <w:lang w:eastAsia="ko-KR"/>
              </w:rPr>
              <w:t>Ericsson</w:t>
            </w:r>
          </w:p>
        </w:tc>
        <w:tc>
          <w:tcPr>
            <w:tcW w:w="2191" w:type="dxa"/>
          </w:tcPr>
          <w:p w14:paraId="139F3371" w14:textId="77777777" w:rsidR="002639F1" w:rsidRDefault="002639F1" w:rsidP="00AA01EC">
            <w:pPr>
              <w:pStyle w:val="TAC"/>
              <w:keepNext w:val="0"/>
              <w:keepLines w:val="0"/>
              <w:widowControl w:val="0"/>
              <w:rPr>
                <w:lang w:eastAsia="ko-KR"/>
              </w:rPr>
            </w:pPr>
            <w:r>
              <w:rPr>
                <w:lang w:eastAsia="ko-KR"/>
              </w:rPr>
              <w:t>Option 1</w:t>
            </w:r>
          </w:p>
        </w:tc>
        <w:tc>
          <w:tcPr>
            <w:tcW w:w="5523" w:type="dxa"/>
          </w:tcPr>
          <w:p w14:paraId="5D85379D" w14:textId="77777777" w:rsidR="002639F1" w:rsidRDefault="002639F1" w:rsidP="00AA01EC">
            <w:pPr>
              <w:pStyle w:val="TAL"/>
              <w:keepNext w:val="0"/>
              <w:keepLines w:val="0"/>
              <w:widowControl w:val="0"/>
              <w:rPr>
                <w:rFonts w:eastAsia="Malgun Gothic"/>
                <w:lang w:eastAsia="ko-KR"/>
              </w:rPr>
            </w:pPr>
          </w:p>
        </w:tc>
      </w:tr>
      <w:tr w:rsidR="00AA01EC" w14:paraId="39FD7354" w14:textId="77777777" w:rsidTr="002639F1">
        <w:tc>
          <w:tcPr>
            <w:tcW w:w="1915" w:type="dxa"/>
          </w:tcPr>
          <w:p w14:paraId="5F5635AE" w14:textId="7E4CB52B" w:rsidR="00AA01EC" w:rsidRDefault="00AA01EC" w:rsidP="00AA01EC">
            <w:pPr>
              <w:pStyle w:val="TAC"/>
              <w:keepNext w:val="0"/>
              <w:keepLines w:val="0"/>
              <w:widowControl w:val="0"/>
              <w:rPr>
                <w:lang w:eastAsia="ko-KR"/>
              </w:rPr>
            </w:pPr>
            <w:r>
              <w:rPr>
                <w:rFonts w:eastAsia="PMingLiU"/>
                <w:lang w:eastAsia="zh-TW"/>
              </w:rPr>
              <w:t>Sony</w:t>
            </w:r>
          </w:p>
        </w:tc>
        <w:tc>
          <w:tcPr>
            <w:tcW w:w="2191" w:type="dxa"/>
          </w:tcPr>
          <w:p w14:paraId="09562A75" w14:textId="5FCF3B70" w:rsidR="00AA01EC" w:rsidRDefault="00AA01EC" w:rsidP="00AA01EC">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49A7809A" w14:textId="2C282B9A" w:rsidR="00AA01EC" w:rsidRDefault="00AA01EC" w:rsidP="00AA01EC">
            <w:pPr>
              <w:pStyle w:val="TAL"/>
              <w:keepNext w:val="0"/>
              <w:keepLines w:val="0"/>
              <w:widowControl w:val="0"/>
              <w:rPr>
                <w:rFonts w:eastAsia="Malgun Gothic"/>
                <w:lang w:eastAsia="ko-KR"/>
              </w:rPr>
            </w:pPr>
            <w:r>
              <w:rPr>
                <w:rFonts w:eastAsia="PMingLiU"/>
                <w:lang w:eastAsia="zh-TW"/>
              </w:rPr>
              <w:t>Normal legacy TAT can be reused.</w:t>
            </w:r>
          </w:p>
        </w:tc>
      </w:tr>
      <w:tr w:rsidR="00AA01EC" w14:paraId="4F85101A" w14:textId="77777777" w:rsidTr="002639F1">
        <w:tc>
          <w:tcPr>
            <w:tcW w:w="1915" w:type="dxa"/>
          </w:tcPr>
          <w:p w14:paraId="4B3E401F" w14:textId="77777777" w:rsidR="00AA01EC" w:rsidRDefault="00AA01EC" w:rsidP="00AA01EC">
            <w:pPr>
              <w:pStyle w:val="TAC"/>
              <w:keepNext w:val="0"/>
              <w:keepLines w:val="0"/>
              <w:widowControl w:val="0"/>
              <w:rPr>
                <w:lang w:eastAsia="ko-KR"/>
              </w:rPr>
            </w:pPr>
          </w:p>
        </w:tc>
        <w:tc>
          <w:tcPr>
            <w:tcW w:w="2191" w:type="dxa"/>
          </w:tcPr>
          <w:p w14:paraId="2E2EC09A" w14:textId="77777777" w:rsidR="00AA01EC" w:rsidRDefault="00AA01EC" w:rsidP="00AA01EC">
            <w:pPr>
              <w:pStyle w:val="TAC"/>
              <w:keepNext w:val="0"/>
              <w:keepLines w:val="0"/>
              <w:widowControl w:val="0"/>
              <w:rPr>
                <w:lang w:eastAsia="ko-KR"/>
              </w:rPr>
            </w:pPr>
          </w:p>
        </w:tc>
        <w:tc>
          <w:tcPr>
            <w:tcW w:w="5523" w:type="dxa"/>
          </w:tcPr>
          <w:p w14:paraId="529F9788" w14:textId="77777777" w:rsidR="00AA01EC" w:rsidRDefault="00AA01EC" w:rsidP="00AA01EC">
            <w:pPr>
              <w:pStyle w:val="TAL"/>
              <w:keepNext w:val="0"/>
              <w:keepLines w:val="0"/>
              <w:widowControl w:val="0"/>
              <w:rPr>
                <w:rFonts w:eastAsia="Malgun Gothic"/>
                <w:lang w:eastAsia="ko-KR"/>
              </w:rPr>
            </w:pPr>
          </w:p>
        </w:tc>
      </w:tr>
    </w:tbl>
    <w:p w14:paraId="5FE9BD3B" w14:textId="77777777" w:rsidR="00716F50" w:rsidRDefault="00716F50">
      <w:pPr>
        <w:rPr>
          <w:lang w:eastAsia="ko-KR"/>
        </w:rPr>
      </w:pPr>
    </w:p>
    <w:p w14:paraId="250D77A5" w14:textId="77777777" w:rsidR="00716F50" w:rsidRDefault="00B77B6D">
      <w:pPr>
        <w:pStyle w:val="Heading2"/>
      </w:pPr>
      <w:r>
        <w:lastRenderedPageBreak/>
        <w:t>2</w:t>
      </w:r>
      <w:r>
        <w:rPr>
          <w:rFonts w:hint="eastAsia"/>
        </w:rPr>
        <w:t>.</w:t>
      </w:r>
      <w:r>
        <w:t>9</w:t>
      </w:r>
      <w:r>
        <w:rPr>
          <w:rFonts w:hint="eastAsia"/>
        </w:rPr>
        <w:tab/>
      </w:r>
      <w:r>
        <w:t>BFD and BFR</w:t>
      </w:r>
    </w:p>
    <w:p w14:paraId="10B3CE6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72E6322" w14:textId="77777777">
        <w:tc>
          <w:tcPr>
            <w:tcW w:w="9631" w:type="dxa"/>
          </w:tcPr>
          <w:p w14:paraId="5D0240F9" w14:textId="77777777" w:rsidR="00716F50" w:rsidRDefault="00B77B6D">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14:paraId="3A837E74" w14:textId="77777777" w:rsidR="00716F50" w:rsidRDefault="00B77B6D">
            <w:pPr>
              <w:rPr>
                <w:lang w:eastAsia="ko-KR"/>
              </w:rPr>
            </w:pPr>
            <w:r>
              <w:rPr>
                <w:rFonts w:hint="eastAsia"/>
                <w:lang w:eastAsia="ko-KR"/>
              </w:rPr>
              <w:t xml:space="preserve">[18] </w:t>
            </w:r>
            <w:r>
              <w:rPr>
                <w:lang w:eastAsia="ko-KR"/>
              </w:rPr>
              <w:t>Proposal 7: Whether to support BFD for SDT is up to RAN1 decision.</w:t>
            </w:r>
          </w:p>
          <w:p w14:paraId="6196F47E" w14:textId="77777777" w:rsidR="00716F50" w:rsidRDefault="00B77B6D">
            <w:pPr>
              <w:rPr>
                <w:rFonts w:eastAsia="Malgun Gothic"/>
                <w:lang w:eastAsia="ko-KR"/>
              </w:rPr>
            </w:pPr>
            <w:r>
              <w:rPr>
                <w:lang w:eastAsia="ko-KR"/>
              </w:rPr>
              <w:t>[18] Proposal 8: If BFD for SDT is supported, SDT failure handling procedure is triggered when BFD is indicated by PHY.</w:t>
            </w:r>
          </w:p>
        </w:tc>
      </w:tr>
    </w:tbl>
    <w:p w14:paraId="499DF5A1" w14:textId="77777777" w:rsidR="00716F50" w:rsidRDefault="00716F50">
      <w:pPr>
        <w:rPr>
          <w:sz w:val="2"/>
          <w:szCs w:val="2"/>
          <w:lang w:eastAsia="ko-KR"/>
        </w:rPr>
      </w:pPr>
    </w:p>
    <w:p w14:paraId="4BE4F914" w14:textId="77777777" w:rsidR="00716F50" w:rsidRDefault="00B77B6D">
      <w:pPr>
        <w:rPr>
          <w:rFonts w:eastAsia="Malgun Gothic"/>
          <w:b/>
          <w:lang w:eastAsia="ko-KR"/>
        </w:rPr>
      </w:pPr>
      <w:r>
        <w:rPr>
          <w:lang w:eastAsia="ko-KR"/>
        </w:rPr>
        <w:t xml:space="preserve">During </w:t>
      </w:r>
      <w:r>
        <w:rPr>
          <w:rFonts w:eastAsia="Malgun Gothic" w:hint="eastAsia"/>
          <w:lang w:eastAsia="ko-KR"/>
        </w:rPr>
        <w:t xml:space="preserve">the e-mail discussion in </w:t>
      </w:r>
      <w:r>
        <w:rPr>
          <w:lang w:val="en-US" w:eastAsia="ko-KR"/>
        </w:rPr>
        <w:t>[AT113bis-e][501],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14:paraId="2A345B12"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35967D1C" w14:textId="77777777" w:rsidR="00716F50" w:rsidRDefault="00B77B6D">
      <w:pPr>
        <w:pStyle w:val="B1"/>
        <w:rPr>
          <w:b/>
          <w:lang w:val="en-US" w:eastAsia="ko-KR"/>
        </w:rPr>
      </w:pPr>
      <w:r>
        <w:rPr>
          <w:b/>
          <w:lang w:val="en-US" w:eastAsia="ko-KR"/>
        </w:rPr>
        <w:t>-</w:t>
      </w:r>
      <w:r>
        <w:rPr>
          <w:b/>
          <w:lang w:val="en-US" w:eastAsia="ko-KR"/>
        </w:rPr>
        <w:tab/>
        <w:t>Option 1: RA procedure, same as legacy.</w:t>
      </w:r>
    </w:p>
    <w:p w14:paraId="694A5E28" w14:textId="77777777" w:rsidR="00716F50" w:rsidRDefault="00B77B6D">
      <w:pPr>
        <w:pStyle w:val="B1"/>
        <w:rPr>
          <w:b/>
          <w:lang w:val="en-US" w:eastAsia="ko-KR"/>
        </w:rPr>
      </w:pPr>
      <w:r>
        <w:rPr>
          <w:b/>
          <w:lang w:val="en-US" w:eastAsia="ko-KR"/>
        </w:rPr>
        <w:t>-</w:t>
      </w:r>
      <w:r>
        <w:rPr>
          <w:b/>
          <w:lang w:val="en-US" w:eastAsia="ko-KR"/>
        </w:rPr>
        <w:tab/>
        <w:t>Option 2: General SDT failure handling procedure.</w:t>
      </w:r>
    </w:p>
    <w:p w14:paraId="650B0D34" w14:textId="77777777" w:rsidR="00716F50" w:rsidRDefault="00B77B6D">
      <w:pPr>
        <w:jc w:val="both"/>
        <w:rPr>
          <w:rFonts w:eastAsia="Yu Mincho"/>
          <w:b/>
        </w:rPr>
      </w:pPr>
      <w:r>
        <w:rPr>
          <w:rFonts w:eastAsia="Yu Mincho"/>
          <w:b/>
        </w:rPr>
        <w:t>Q16: Which option do you prefer?</w:t>
      </w:r>
    </w:p>
    <w:tbl>
      <w:tblPr>
        <w:tblStyle w:val="TableGrid"/>
        <w:tblW w:w="0" w:type="auto"/>
        <w:tblLook w:val="04A0" w:firstRow="1" w:lastRow="0" w:firstColumn="1" w:lastColumn="0" w:noHBand="0" w:noVBand="1"/>
      </w:tblPr>
      <w:tblGrid>
        <w:gridCol w:w="1915"/>
        <w:gridCol w:w="2191"/>
        <w:gridCol w:w="5523"/>
      </w:tblGrid>
      <w:tr w:rsidR="00716F50" w14:paraId="0E6FA631" w14:textId="77777777">
        <w:tc>
          <w:tcPr>
            <w:tcW w:w="1915" w:type="dxa"/>
          </w:tcPr>
          <w:p w14:paraId="74067A93" w14:textId="77777777" w:rsidR="00716F50" w:rsidRDefault="00B77B6D">
            <w:pPr>
              <w:pStyle w:val="TAH"/>
              <w:keepNext w:val="0"/>
              <w:keepLines w:val="0"/>
              <w:widowControl w:val="0"/>
              <w:rPr>
                <w:lang w:eastAsia="ko-KR"/>
              </w:rPr>
            </w:pPr>
            <w:r>
              <w:rPr>
                <w:lang w:eastAsia="ko-KR"/>
              </w:rPr>
              <w:t>Company</w:t>
            </w:r>
          </w:p>
        </w:tc>
        <w:tc>
          <w:tcPr>
            <w:tcW w:w="2191" w:type="dxa"/>
          </w:tcPr>
          <w:p w14:paraId="37994ED1"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7173AE" w14:textId="77777777" w:rsidR="00716F50" w:rsidRDefault="00B77B6D">
            <w:pPr>
              <w:pStyle w:val="TAH"/>
              <w:keepNext w:val="0"/>
              <w:keepLines w:val="0"/>
              <w:widowControl w:val="0"/>
              <w:rPr>
                <w:lang w:eastAsia="ko-KR"/>
              </w:rPr>
            </w:pPr>
            <w:r>
              <w:rPr>
                <w:lang w:eastAsia="ko-KR"/>
              </w:rPr>
              <w:t>Detailed Comments</w:t>
            </w:r>
          </w:p>
        </w:tc>
      </w:tr>
      <w:tr w:rsidR="00716F50" w14:paraId="50DBE50C" w14:textId="77777777">
        <w:tc>
          <w:tcPr>
            <w:tcW w:w="1915" w:type="dxa"/>
          </w:tcPr>
          <w:p w14:paraId="6C476051"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946FE50" w14:textId="77777777" w:rsidR="00716F50" w:rsidRDefault="00B77B6D">
            <w:pPr>
              <w:pStyle w:val="TAC"/>
              <w:keepNext w:val="0"/>
              <w:keepLines w:val="0"/>
              <w:widowControl w:val="0"/>
              <w:rPr>
                <w:lang w:eastAsia="ko-KR"/>
              </w:rPr>
            </w:pPr>
            <w:r>
              <w:rPr>
                <w:lang w:eastAsia="ko-KR"/>
              </w:rPr>
              <w:t>Option 2</w:t>
            </w:r>
          </w:p>
        </w:tc>
        <w:tc>
          <w:tcPr>
            <w:tcW w:w="5523" w:type="dxa"/>
          </w:tcPr>
          <w:p w14:paraId="0396F259" w14:textId="77777777" w:rsidR="00716F50" w:rsidRDefault="00B77B6D">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rsidR="00716F50" w14:paraId="5298E800" w14:textId="77777777">
        <w:tc>
          <w:tcPr>
            <w:tcW w:w="1915" w:type="dxa"/>
          </w:tcPr>
          <w:p w14:paraId="1EEED75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BC850F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ED5FEB2"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ame as legacy, but as discussed online, it is better to ask RAN1.</w:t>
            </w:r>
          </w:p>
        </w:tc>
      </w:tr>
      <w:tr w:rsidR="00716F50" w14:paraId="728FEB6F" w14:textId="77777777">
        <w:tc>
          <w:tcPr>
            <w:tcW w:w="1915" w:type="dxa"/>
          </w:tcPr>
          <w:p w14:paraId="4F093312"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2EF9290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27A7FC89" w14:textId="77777777" w:rsidR="00716F50" w:rsidRDefault="00B77B6D">
            <w:pPr>
              <w:pStyle w:val="TAL"/>
              <w:keepNext w:val="0"/>
              <w:keepLines w:val="0"/>
              <w:widowControl w:val="0"/>
              <w:rPr>
                <w:rFonts w:eastAsia="SimSun"/>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 xml:space="preserve">the UE shall initiate a RA procedure </w:t>
            </w:r>
            <w:proofErr w:type="spellStart"/>
            <w:proofErr w:type="gramStart"/>
            <w:r>
              <w:rPr>
                <w:rFonts w:eastAsia="Malgun Gothic"/>
                <w:lang w:eastAsia="ko-KR"/>
              </w:rPr>
              <w:t>b.ecause</w:t>
            </w:r>
            <w:proofErr w:type="spellEnd"/>
            <w:proofErr w:type="gramEnd"/>
            <w:r>
              <w:rPr>
                <w:rFonts w:eastAsia="Malgun Gothic"/>
                <w:lang w:eastAsia="ko-KR"/>
              </w:rPr>
              <w:t xml:space="preserve"> there is only one cell configured for the UE in RRC_INACTIVE. However, unless UE performs SDT procedure, beam failure recovery is not needed. If there is no UL data available for transmission in RRC_INACTIVE, triggering RA procedure for BFR is useless and should be avoided. We think it would be better to handle the BFD as a SDT failure rather than BFR.</w:t>
            </w:r>
          </w:p>
        </w:tc>
      </w:tr>
      <w:tr w:rsidR="00716F50" w14:paraId="5FFD133F" w14:textId="77777777">
        <w:tc>
          <w:tcPr>
            <w:tcW w:w="1915" w:type="dxa"/>
          </w:tcPr>
          <w:p w14:paraId="1647EF19"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60AC499A" w14:textId="77777777" w:rsidR="00716F50" w:rsidRDefault="007963B5">
            <w:pPr>
              <w:pStyle w:val="TAC"/>
              <w:keepNext w:val="0"/>
              <w:keepLines w:val="0"/>
              <w:widowControl w:val="0"/>
              <w:rPr>
                <w:rFonts w:eastAsia="SimSun"/>
                <w:lang w:eastAsia="zh-CN"/>
              </w:rPr>
            </w:pPr>
            <w:r>
              <w:rPr>
                <w:rFonts w:eastAsia="SimSun" w:hint="eastAsia"/>
                <w:lang w:eastAsia="zh-CN"/>
              </w:rPr>
              <w:t>Option 1</w:t>
            </w:r>
          </w:p>
        </w:tc>
        <w:tc>
          <w:tcPr>
            <w:tcW w:w="5523" w:type="dxa"/>
          </w:tcPr>
          <w:p w14:paraId="4C9089A3" w14:textId="77777777" w:rsidR="00716F50" w:rsidRPr="007963B5" w:rsidRDefault="007963B5">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BF1583" w14:paraId="22D58B8E" w14:textId="77777777">
        <w:trPr>
          <w:trHeight w:val="90"/>
        </w:trPr>
        <w:tc>
          <w:tcPr>
            <w:tcW w:w="1915" w:type="dxa"/>
          </w:tcPr>
          <w:p w14:paraId="0AD83A59"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4430F5F"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3BB17B57" w14:textId="77777777" w:rsidR="00BF1583" w:rsidRDefault="00BF1583" w:rsidP="00BF1583">
            <w:pPr>
              <w:pStyle w:val="TAL"/>
              <w:keepNext w:val="0"/>
              <w:keepLines w:val="0"/>
              <w:widowControl w:val="0"/>
              <w:rPr>
                <w:lang w:eastAsia="ko-KR"/>
              </w:rPr>
            </w:pPr>
            <w:r>
              <w:rPr>
                <w:lang w:eastAsia="ko-KR"/>
              </w:rPr>
              <w:t>Rather simple given we agreed to perform RA for other triggers during SDT as well (e.g., TAT expiry).</w:t>
            </w:r>
          </w:p>
        </w:tc>
      </w:tr>
      <w:tr w:rsidR="00BF1583" w14:paraId="541235B1" w14:textId="77777777">
        <w:tc>
          <w:tcPr>
            <w:tcW w:w="1915" w:type="dxa"/>
          </w:tcPr>
          <w:p w14:paraId="75577C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862A4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3B4B553F" w14:textId="77777777" w:rsidR="00BF1583" w:rsidRDefault="009C16DA" w:rsidP="00BF1583">
            <w:pPr>
              <w:pStyle w:val="TAL"/>
              <w:keepNext w:val="0"/>
              <w:keepLines w:val="0"/>
              <w:widowControl w:val="0"/>
              <w:rPr>
                <w:lang w:eastAsia="zh-CN"/>
              </w:rPr>
            </w:pPr>
            <w:r>
              <w:rPr>
                <w:lang w:eastAsia="ko-KR"/>
              </w:rPr>
              <w:t>Same</w:t>
            </w:r>
            <w:r>
              <w:rPr>
                <w:rFonts w:hint="eastAsia"/>
                <w:lang w:eastAsia="zh-CN"/>
              </w:rPr>
              <w:t xml:space="preserve"> as legacy.</w:t>
            </w:r>
          </w:p>
        </w:tc>
      </w:tr>
      <w:tr w:rsidR="00D93620" w14:paraId="4891BBA0" w14:textId="77777777">
        <w:tc>
          <w:tcPr>
            <w:tcW w:w="1915" w:type="dxa"/>
          </w:tcPr>
          <w:p w14:paraId="59A29F0A" w14:textId="7BB73708" w:rsidR="00D93620" w:rsidRDefault="00D93620" w:rsidP="00D93620">
            <w:pPr>
              <w:pStyle w:val="TAC"/>
              <w:keepNext w:val="0"/>
              <w:keepLines w:val="0"/>
              <w:widowControl w:val="0"/>
              <w:rPr>
                <w:lang w:eastAsia="ko-KR"/>
              </w:rPr>
            </w:pPr>
            <w:r>
              <w:rPr>
                <w:lang w:eastAsia="ko-KR"/>
              </w:rPr>
              <w:t>ZTE</w:t>
            </w:r>
          </w:p>
        </w:tc>
        <w:tc>
          <w:tcPr>
            <w:tcW w:w="2191" w:type="dxa"/>
          </w:tcPr>
          <w:p w14:paraId="4EBC375F" w14:textId="1E380E95" w:rsidR="00D93620" w:rsidRDefault="00D93620" w:rsidP="00D93620">
            <w:pPr>
              <w:pStyle w:val="TAC"/>
              <w:keepNext w:val="0"/>
              <w:keepLines w:val="0"/>
              <w:widowControl w:val="0"/>
              <w:rPr>
                <w:lang w:eastAsia="ko-KR"/>
              </w:rPr>
            </w:pPr>
            <w:r>
              <w:rPr>
                <w:lang w:eastAsia="ko-KR"/>
              </w:rPr>
              <w:t>Postpone the discussion until RAN1 feedback is received</w:t>
            </w:r>
          </w:p>
        </w:tc>
        <w:tc>
          <w:tcPr>
            <w:tcW w:w="5523" w:type="dxa"/>
          </w:tcPr>
          <w:p w14:paraId="7A6EB7D9" w14:textId="77777777" w:rsidR="00D93620" w:rsidRDefault="00D93620" w:rsidP="00D93620">
            <w:pPr>
              <w:pStyle w:val="CommentText"/>
              <w:rPr>
                <w:rFonts w:eastAsia="SimSun"/>
                <w:lang w:val="en-US" w:eastAsia="zh-CN"/>
              </w:rPr>
            </w:pPr>
            <w:r>
              <w:rPr>
                <w:rFonts w:eastAsia="SimSun" w:hint="eastAsia"/>
                <w:lang w:val="en-US" w:eastAsia="zh-CN"/>
              </w:rPr>
              <w:t>Option 1 require</w:t>
            </w:r>
            <w:r>
              <w:rPr>
                <w:rFonts w:eastAsia="SimSun"/>
                <w:lang w:val="en-US" w:eastAsia="zh-CN"/>
              </w:rPr>
              <w:t>s</w:t>
            </w:r>
            <w:r>
              <w:rPr>
                <w:rFonts w:eastAsia="SimSun" w:hint="eastAsia"/>
                <w:lang w:val="en-US" w:eastAsia="zh-CN"/>
              </w:rPr>
              <w:t xml:space="preserve"> the configuration of BFR search space. </w:t>
            </w:r>
            <w:r>
              <w:rPr>
                <w:rFonts w:eastAsia="SimSun"/>
                <w:lang w:val="en-US" w:eastAsia="zh-CN"/>
              </w:rPr>
              <w:t>We are</w:t>
            </w:r>
            <w:r>
              <w:rPr>
                <w:rFonts w:eastAsia="SimSun" w:hint="eastAsia"/>
                <w:lang w:val="en-US" w:eastAsia="zh-CN"/>
              </w:rPr>
              <w:t xml:space="preserve"> not sure whether the BFR search space is available for RA-SDT. </w:t>
            </w:r>
          </w:p>
          <w:p w14:paraId="25A51134" w14:textId="048FEAFC" w:rsidR="00D93620" w:rsidRDefault="00D93620" w:rsidP="00D93620">
            <w:pPr>
              <w:pStyle w:val="TAL"/>
              <w:keepNext w:val="0"/>
              <w:keepLines w:val="0"/>
              <w:widowControl w:val="0"/>
              <w:rPr>
                <w:lang w:eastAsia="ko-KR"/>
              </w:rPr>
            </w:pPr>
            <w:r>
              <w:rPr>
                <w:rFonts w:eastAsia="SimSun"/>
                <w:lang w:val="en-US" w:eastAsia="zh-CN"/>
              </w:rPr>
              <w:t>W</w:t>
            </w:r>
            <w:r>
              <w:rPr>
                <w:rFonts w:eastAsia="SimSun" w:hint="eastAsia"/>
                <w:lang w:val="en-US" w:eastAsia="zh-CN"/>
              </w:rPr>
              <w:t>e can leave this (procedure of BFR) to RAN1</w:t>
            </w:r>
          </w:p>
        </w:tc>
      </w:tr>
      <w:tr w:rsidR="00596538" w14:paraId="3B3B8747" w14:textId="77777777">
        <w:tc>
          <w:tcPr>
            <w:tcW w:w="1915" w:type="dxa"/>
          </w:tcPr>
          <w:p w14:paraId="38B487E7" w14:textId="6A408A18"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0CE8AEE" w14:textId="1D2F5E22"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EB4700E" w14:textId="77777777" w:rsidR="00596538" w:rsidRDefault="00596538" w:rsidP="00D93620">
            <w:pPr>
              <w:pStyle w:val="CommentText"/>
              <w:rPr>
                <w:rFonts w:eastAsia="SimSun"/>
                <w:lang w:val="en-US" w:eastAsia="zh-CN"/>
              </w:rPr>
            </w:pPr>
          </w:p>
        </w:tc>
      </w:tr>
      <w:tr w:rsidR="00183ABC" w14:paraId="61CBD434" w14:textId="77777777">
        <w:tc>
          <w:tcPr>
            <w:tcW w:w="1915" w:type="dxa"/>
          </w:tcPr>
          <w:p w14:paraId="0AAE05FD" w14:textId="5623A393"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1287E6B" w14:textId="77777777" w:rsidR="00183ABC" w:rsidRDefault="00183ABC" w:rsidP="00183ABC">
            <w:pPr>
              <w:pStyle w:val="TAC"/>
              <w:keepNext w:val="0"/>
              <w:keepLines w:val="0"/>
              <w:widowControl w:val="0"/>
              <w:rPr>
                <w:rFonts w:eastAsiaTheme="minorEastAsia"/>
                <w:lang w:eastAsia="zh-CN"/>
              </w:rPr>
            </w:pPr>
          </w:p>
        </w:tc>
        <w:tc>
          <w:tcPr>
            <w:tcW w:w="5523" w:type="dxa"/>
          </w:tcPr>
          <w:p w14:paraId="1986C1F7" w14:textId="7B8E9B59" w:rsidR="00183ABC" w:rsidRDefault="00183ABC" w:rsidP="00183ABC">
            <w:pPr>
              <w:pStyle w:val="CommentText"/>
              <w:rPr>
                <w:rFonts w:eastAsia="SimSun"/>
                <w:lang w:val="en-US" w:eastAsia="zh-CN"/>
              </w:rPr>
            </w:pPr>
            <w:r>
              <w:rPr>
                <w:lang w:eastAsia="zh-CN"/>
              </w:rPr>
              <w:t>Preference is option 1. But as discussed yesterday this should be addressed in RAN1.</w:t>
            </w:r>
          </w:p>
        </w:tc>
      </w:tr>
      <w:tr w:rsidR="00C53550" w14:paraId="12AC4AF4" w14:textId="77777777">
        <w:tc>
          <w:tcPr>
            <w:tcW w:w="1915" w:type="dxa"/>
          </w:tcPr>
          <w:p w14:paraId="754E33FC" w14:textId="47EC077B"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542D33D2" w14:textId="2C0A124B"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529E112" w14:textId="77777777" w:rsidR="00C53550" w:rsidRDefault="00C53550" w:rsidP="00183ABC">
            <w:pPr>
              <w:pStyle w:val="CommentText"/>
              <w:rPr>
                <w:lang w:eastAsia="zh-CN"/>
              </w:rPr>
            </w:pPr>
          </w:p>
        </w:tc>
      </w:tr>
      <w:tr w:rsidR="00AD6460" w14:paraId="2958A519" w14:textId="77777777">
        <w:tc>
          <w:tcPr>
            <w:tcW w:w="1915" w:type="dxa"/>
          </w:tcPr>
          <w:p w14:paraId="0D895C6C" w14:textId="7D5182D4"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69AB60FE" w14:textId="3B14FDCB"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6EB4CE3B" w14:textId="2F593B79" w:rsidR="00AD6460" w:rsidRDefault="00AD6460" w:rsidP="00AD6460">
            <w:pPr>
              <w:pStyle w:val="CommentText"/>
              <w:rPr>
                <w:lang w:eastAsia="zh-CN"/>
              </w:rPr>
            </w:pPr>
            <w:r>
              <w:rPr>
                <w:rFonts w:eastAsia="PMingLiU" w:hint="eastAsia"/>
                <w:lang w:eastAsia="zh-TW"/>
              </w:rPr>
              <w:t>S</w:t>
            </w:r>
            <w:r>
              <w:rPr>
                <w:rFonts w:eastAsia="PMingLiU"/>
                <w:lang w:eastAsia="zh-TW"/>
              </w:rPr>
              <w:t xml:space="preserve">ame as </w:t>
            </w:r>
            <w:r w:rsidRPr="00406DD6">
              <w:rPr>
                <w:rFonts w:eastAsia="PMingLiU"/>
                <w:lang w:eastAsia="zh-TW"/>
              </w:rPr>
              <w:t>legacy</w:t>
            </w:r>
            <w:r>
              <w:rPr>
                <w:rFonts w:eastAsia="PMingLiU"/>
                <w:lang w:eastAsia="zh-TW"/>
              </w:rPr>
              <w:t>.</w:t>
            </w:r>
          </w:p>
        </w:tc>
      </w:tr>
      <w:tr w:rsidR="00DD6560" w14:paraId="402D43F5" w14:textId="77777777">
        <w:tc>
          <w:tcPr>
            <w:tcW w:w="1915" w:type="dxa"/>
          </w:tcPr>
          <w:p w14:paraId="632EF53C" w14:textId="069A597A"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1B82E647" w14:textId="7553C35F" w:rsidR="00DD6560" w:rsidRDefault="00DD6560"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07C8DF5A" w14:textId="77777777" w:rsidR="00DD6560" w:rsidRDefault="00DD6560" w:rsidP="00AD6460">
            <w:pPr>
              <w:pStyle w:val="CommentText"/>
              <w:rPr>
                <w:rFonts w:eastAsia="PMingLiU"/>
                <w:lang w:eastAsia="zh-TW"/>
              </w:rPr>
            </w:pPr>
          </w:p>
        </w:tc>
      </w:tr>
      <w:tr w:rsidR="00DA14F7" w14:paraId="4C52D53D" w14:textId="77777777">
        <w:tc>
          <w:tcPr>
            <w:tcW w:w="1915" w:type="dxa"/>
          </w:tcPr>
          <w:p w14:paraId="5D13C0CA" w14:textId="02EE4988"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9D7FDA4" w14:textId="0A87A80C"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4E2A6ADF" w14:textId="77777777" w:rsidR="00DA14F7" w:rsidRDefault="00DA14F7" w:rsidP="00DA14F7">
            <w:pPr>
              <w:pStyle w:val="CommentText"/>
              <w:rPr>
                <w:rFonts w:eastAsia="PMingLiU"/>
                <w:lang w:eastAsia="zh-TW"/>
              </w:rPr>
            </w:pPr>
          </w:p>
        </w:tc>
      </w:tr>
      <w:tr w:rsidR="005243FC" w14:paraId="17405CF7" w14:textId="77777777">
        <w:tc>
          <w:tcPr>
            <w:tcW w:w="1915" w:type="dxa"/>
          </w:tcPr>
          <w:p w14:paraId="58CEE895" w14:textId="7C1A0825"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4BD8A47" w14:textId="0DB77E36" w:rsidR="005243FC" w:rsidRDefault="005243FC" w:rsidP="005243FC">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466E79B8" w14:textId="5371A061" w:rsidR="005243FC" w:rsidRDefault="005243FC" w:rsidP="005243FC">
            <w:pPr>
              <w:pStyle w:val="CommentText"/>
              <w:rPr>
                <w:rFonts w:eastAsia="PMingLiU"/>
                <w:lang w:eastAsia="zh-TW"/>
              </w:rPr>
            </w:pPr>
            <w:r>
              <w:rPr>
                <w:lang w:eastAsia="zh-CN"/>
              </w:rPr>
              <w:t>The legacy behaviour is fine.</w:t>
            </w:r>
          </w:p>
        </w:tc>
      </w:tr>
      <w:tr w:rsidR="0089481B" w14:paraId="1B9ABB40" w14:textId="77777777">
        <w:tc>
          <w:tcPr>
            <w:tcW w:w="1915" w:type="dxa"/>
          </w:tcPr>
          <w:p w14:paraId="48FDEC7B" w14:textId="46AEF91B" w:rsidR="0089481B" w:rsidRDefault="0089481B" w:rsidP="0089481B">
            <w:pPr>
              <w:pStyle w:val="TAC"/>
              <w:keepNext w:val="0"/>
              <w:keepLines w:val="0"/>
              <w:widowControl w:val="0"/>
              <w:rPr>
                <w:rFonts w:eastAsia="SimSun"/>
                <w:lang w:eastAsia="zh-CN"/>
              </w:rPr>
            </w:pPr>
            <w:r>
              <w:rPr>
                <w:rFonts w:eastAsiaTheme="minorEastAsia"/>
                <w:lang w:eastAsia="zh-CN"/>
              </w:rPr>
              <w:t>Qualcomm</w:t>
            </w:r>
          </w:p>
        </w:tc>
        <w:tc>
          <w:tcPr>
            <w:tcW w:w="2191" w:type="dxa"/>
          </w:tcPr>
          <w:p w14:paraId="50661010" w14:textId="41974E49" w:rsidR="0089481B" w:rsidRDefault="0089481B" w:rsidP="0089481B">
            <w:pPr>
              <w:pStyle w:val="TAC"/>
              <w:keepNext w:val="0"/>
              <w:keepLines w:val="0"/>
              <w:widowControl w:val="0"/>
              <w:rPr>
                <w:rFonts w:eastAsia="MS Mincho"/>
                <w:lang w:eastAsia="ja-JP"/>
              </w:rPr>
            </w:pPr>
            <w:r>
              <w:rPr>
                <w:rFonts w:eastAsiaTheme="minorEastAsia"/>
                <w:lang w:eastAsia="zh-CN"/>
              </w:rPr>
              <w:t>Option 1</w:t>
            </w:r>
          </w:p>
        </w:tc>
        <w:tc>
          <w:tcPr>
            <w:tcW w:w="5523" w:type="dxa"/>
          </w:tcPr>
          <w:p w14:paraId="7683066F" w14:textId="77777777" w:rsidR="0089481B" w:rsidRDefault="0089481B" w:rsidP="0089481B">
            <w:pPr>
              <w:pStyle w:val="CommentText"/>
              <w:rPr>
                <w:lang w:eastAsia="zh-CN"/>
              </w:rPr>
            </w:pPr>
          </w:p>
        </w:tc>
      </w:tr>
      <w:tr w:rsidR="00CE06B6" w14:paraId="114464F0" w14:textId="77777777">
        <w:tc>
          <w:tcPr>
            <w:tcW w:w="1915" w:type="dxa"/>
          </w:tcPr>
          <w:p w14:paraId="00E49D9D" w14:textId="4AAEC65D"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lastRenderedPageBreak/>
              <w:t>F</w:t>
            </w:r>
            <w:r>
              <w:rPr>
                <w:rFonts w:eastAsiaTheme="minorEastAsia"/>
                <w:lang w:eastAsia="zh-CN"/>
              </w:rPr>
              <w:t>GI, APT</w:t>
            </w:r>
          </w:p>
        </w:tc>
        <w:tc>
          <w:tcPr>
            <w:tcW w:w="2191" w:type="dxa"/>
          </w:tcPr>
          <w:p w14:paraId="5D7F5006" w14:textId="2DFCC4AA"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D</w:t>
            </w:r>
            <w:r>
              <w:rPr>
                <w:rFonts w:eastAsiaTheme="minorEastAsia"/>
                <w:lang w:eastAsia="zh-CN"/>
              </w:rPr>
              <w:t>epends on RAN1</w:t>
            </w:r>
          </w:p>
        </w:tc>
        <w:tc>
          <w:tcPr>
            <w:tcW w:w="5523" w:type="dxa"/>
          </w:tcPr>
          <w:p w14:paraId="782DD4AA" w14:textId="77777777" w:rsidR="00CE06B6" w:rsidRDefault="00CE06B6" w:rsidP="00CE06B6">
            <w:pPr>
              <w:pStyle w:val="CommentText"/>
              <w:rPr>
                <w:lang w:eastAsia="zh-CN"/>
              </w:rPr>
            </w:pPr>
          </w:p>
        </w:tc>
      </w:tr>
      <w:tr w:rsidR="002A1EDC" w14:paraId="1DB3BE7A" w14:textId="77777777">
        <w:tc>
          <w:tcPr>
            <w:tcW w:w="1915" w:type="dxa"/>
          </w:tcPr>
          <w:p w14:paraId="68A9E4F2" w14:textId="0AB3B9D8" w:rsidR="002A1EDC" w:rsidRDefault="002A1EDC" w:rsidP="002A1EDC">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58C0F473" w14:textId="2BED3A6F" w:rsidR="002A1EDC" w:rsidRDefault="002A1EDC" w:rsidP="002A1EDC">
            <w:pPr>
              <w:pStyle w:val="TAC"/>
              <w:keepNext w:val="0"/>
              <w:keepLines w:val="0"/>
              <w:widowControl w:val="0"/>
              <w:rPr>
                <w:rFonts w:eastAsiaTheme="minorEastAsia"/>
                <w:lang w:eastAsia="zh-CN"/>
              </w:rPr>
            </w:pPr>
            <w:r>
              <w:rPr>
                <w:rFonts w:eastAsiaTheme="minorEastAsia"/>
                <w:lang w:eastAsia="zh-CN"/>
              </w:rPr>
              <w:t>Postpone the discussion</w:t>
            </w:r>
          </w:p>
        </w:tc>
        <w:tc>
          <w:tcPr>
            <w:tcW w:w="5523" w:type="dxa"/>
          </w:tcPr>
          <w:p w14:paraId="7D6EC620" w14:textId="46E7792F" w:rsidR="002A1EDC" w:rsidRDefault="002A1EDC" w:rsidP="002A1EDC">
            <w:pPr>
              <w:pStyle w:val="CommentText"/>
              <w:rPr>
                <w:lang w:eastAsia="zh-CN"/>
              </w:rPr>
            </w:pPr>
            <w:r>
              <w:rPr>
                <w:rFonts w:eastAsiaTheme="minorEastAsia"/>
                <w:lang w:eastAsia="zh-CN"/>
              </w:rPr>
              <w:t xml:space="preserve">As we commented during online, this can be resolved as part of the PDCCH monitoring mechanism, that if the UE is unable to receive PDCCH when the timer is running, one of the reasons might be beam failure. </w:t>
            </w:r>
          </w:p>
        </w:tc>
      </w:tr>
      <w:tr w:rsidR="00952900" w14:paraId="774F5E0D" w14:textId="77777777">
        <w:tc>
          <w:tcPr>
            <w:tcW w:w="1915" w:type="dxa"/>
          </w:tcPr>
          <w:p w14:paraId="37CCACD9" w14:textId="17DC3FE8"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420FC8C3" w14:textId="778C5429" w:rsidR="00952900" w:rsidRDefault="00952900" w:rsidP="00952900">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7295C910" w14:textId="77777777" w:rsidR="00952900" w:rsidRDefault="00952900" w:rsidP="00952900">
            <w:pPr>
              <w:pStyle w:val="CommentText"/>
              <w:rPr>
                <w:rFonts w:eastAsiaTheme="minorEastAsia"/>
                <w:lang w:eastAsia="zh-CN"/>
              </w:rPr>
            </w:pPr>
          </w:p>
        </w:tc>
      </w:tr>
      <w:tr w:rsidR="002639F1" w14:paraId="6FCB2082" w14:textId="77777777" w:rsidTr="002639F1">
        <w:tc>
          <w:tcPr>
            <w:tcW w:w="1915" w:type="dxa"/>
          </w:tcPr>
          <w:p w14:paraId="46FB8C51" w14:textId="77777777" w:rsidR="002639F1" w:rsidRDefault="002639F1" w:rsidP="00AA01EC">
            <w:pPr>
              <w:pStyle w:val="TAC"/>
              <w:keepNext w:val="0"/>
              <w:keepLines w:val="0"/>
              <w:widowControl w:val="0"/>
              <w:rPr>
                <w:rFonts w:eastAsia="SimSun"/>
                <w:lang w:eastAsia="zh-CN"/>
              </w:rPr>
            </w:pPr>
            <w:r>
              <w:rPr>
                <w:rFonts w:eastAsia="SimSun"/>
                <w:lang w:eastAsia="zh-CN"/>
              </w:rPr>
              <w:t>Ericsson</w:t>
            </w:r>
          </w:p>
        </w:tc>
        <w:tc>
          <w:tcPr>
            <w:tcW w:w="2191" w:type="dxa"/>
          </w:tcPr>
          <w:p w14:paraId="3B42ECF9" w14:textId="77777777" w:rsidR="002639F1" w:rsidRDefault="002639F1" w:rsidP="00AA01EC">
            <w:pPr>
              <w:pStyle w:val="TAC"/>
              <w:keepNext w:val="0"/>
              <w:keepLines w:val="0"/>
              <w:widowControl w:val="0"/>
              <w:rPr>
                <w:rFonts w:eastAsiaTheme="minorEastAsia"/>
                <w:lang w:eastAsia="zh-CN"/>
              </w:rPr>
            </w:pPr>
            <w:r>
              <w:rPr>
                <w:rFonts w:eastAsiaTheme="minorEastAsia"/>
                <w:lang w:eastAsia="zh-CN"/>
              </w:rPr>
              <w:t>Option 1/postpone</w:t>
            </w:r>
          </w:p>
        </w:tc>
        <w:tc>
          <w:tcPr>
            <w:tcW w:w="5523" w:type="dxa"/>
          </w:tcPr>
          <w:p w14:paraId="1189D55E" w14:textId="77777777" w:rsidR="002639F1" w:rsidRDefault="002639F1" w:rsidP="00AA01EC">
            <w:pPr>
              <w:pStyle w:val="CommentText"/>
              <w:rPr>
                <w:rFonts w:eastAsiaTheme="minorEastAsia"/>
                <w:lang w:eastAsia="zh-CN"/>
              </w:rPr>
            </w:pPr>
          </w:p>
        </w:tc>
      </w:tr>
      <w:tr w:rsidR="00AA01EC" w14:paraId="42771776" w14:textId="77777777" w:rsidTr="002639F1">
        <w:tc>
          <w:tcPr>
            <w:tcW w:w="1915" w:type="dxa"/>
          </w:tcPr>
          <w:p w14:paraId="6B1CB352" w14:textId="4E5CC0A0" w:rsidR="00AA01EC" w:rsidRDefault="00AA01EC" w:rsidP="00AA01EC">
            <w:pPr>
              <w:pStyle w:val="TAC"/>
              <w:keepNext w:val="0"/>
              <w:keepLines w:val="0"/>
              <w:widowControl w:val="0"/>
              <w:rPr>
                <w:rFonts w:eastAsia="SimSun"/>
                <w:lang w:eastAsia="zh-CN"/>
              </w:rPr>
            </w:pPr>
            <w:r>
              <w:rPr>
                <w:rFonts w:eastAsia="PMingLiU"/>
                <w:lang w:eastAsia="zh-TW"/>
              </w:rPr>
              <w:t>Sony</w:t>
            </w:r>
          </w:p>
        </w:tc>
        <w:tc>
          <w:tcPr>
            <w:tcW w:w="2191" w:type="dxa"/>
          </w:tcPr>
          <w:p w14:paraId="4718466D" w14:textId="5756879A" w:rsidR="00AA01EC" w:rsidRDefault="00AA01EC" w:rsidP="00AA01EC">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2D9CF1BE" w14:textId="77777777" w:rsidR="00AA01EC" w:rsidRDefault="00AA01EC" w:rsidP="00AA01EC">
            <w:pPr>
              <w:pStyle w:val="CommentText"/>
              <w:rPr>
                <w:rFonts w:eastAsia="PMingLiU"/>
                <w:lang w:eastAsia="zh-TW"/>
              </w:rPr>
            </w:pPr>
            <w:r>
              <w:rPr>
                <w:rFonts w:eastAsia="PMingLiU"/>
                <w:lang w:eastAsia="zh-TW"/>
              </w:rPr>
              <w:t>We understand TAT and Beam failure are different procedures as related timers are different.</w:t>
            </w:r>
          </w:p>
          <w:p w14:paraId="78F2D4D8" w14:textId="77777777" w:rsidR="00AA01EC" w:rsidRDefault="00AA01EC" w:rsidP="00AA01EC">
            <w:pPr>
              <w:pStyle w:val="CommentText"/>
              <w:rPr>
                <w:rFonts w:eastAsia="PMingLiU"/>
                <w:lang w:eastAsia="zh-TW"/>
              </w:rPr>
            </w:pPr>
            <w:r>
              <w:rPr>
                <w:rFonts w:eastAsia="PMingLiU"/>
                <w:lang w:eastAsia="zh-TW"/>
              </w:rPr>
              <w:t>If it is treated as SDT failure, there no need for recovery search space configuration. But RAN1 can send feedback to RAN2.</w:t>
            </w:r>
          </w:p>
          <w:p w14:paraId="0952A455" w14:textId="77777777" w:rsidR="00AA01EC" w:rsidRDefault="00AA01EC" w:rsidP="00AA01EC">
            <w:pPr>
              <w:pStyle w:val="CommentText"/>
              <w:rPr>
                <w:rFonts w:eastAsiaTheme="minorEastAsia"/>
                <w:lang w:eastAsia="zh-CN"/>
              </w:rPr>
            </w:pPr>
          </w:p>
        </w:tc>
      </w:tr>
      <w:tr w:rsidR="00AA01EC" w14:paraId="21560116" w14:textId="77777777" w:rsidTr="002639F1">
        <w:tc>
          <w:tcPr>
            <w:tcW w:w="1915" w:type="dxa"/>
          </w:tcPr>
          <w:p w14:paraId="6DCBE7C0" w14:textId="77777777" w:rsidR="00AA01EC" w:rsidRDefault="00AA01EC" w:rsidP="00AA01EC">
            <w:pPr>
              <w:pStyle w:val="TAC"/>
              <w:keepNext w:val="0"/>
              <w:keepLines w:val="0"/>
              <w:widowControl w:val="0"/>
              <w:rPr>
                <w:rFonts w:eastAsia="SimSun"/>
                <w:lang w:eastAsia="zh-CN"/>
              </w:rPr>
            </w:pPr>
          </w:p>
        </w:tc>
        <w:tc>
          <w:tcPr>
            <w:tcW w:w="2191" w:type="dxa"/>
          </w:tcPr>
          <w:p w14:paraId="4286A171" w14:textId="77777777" w:rsidR="00AA01EC" w:rsidRDefault="00AA01EC" w:rsidP="00AA01EC">
            <w:pPr>
              <w:pStyle w:val="TAC"/>
              <w:keepNext w:val="0"/>
              <w:keepLines w:val="0"/>
              <w:widowControl w:val="0"/>
              <w:rPr>
                <w:rFonts w:eastAsiaTheme="minorEastAsia"/>
                <w:lang w:eastAsia="zh-CN"/>
              </w:rPr>
            </w:pPr>
          </w:p>
        </w:tc>
        <w:tc>
          <w:tcPr>
            <w:tcW w:w="5523" w:type="dxa"/>
          </w:tcPr>
          <w:p w14:paraId="41EC4D15" w14:textId="77777777" w:rsidR="00AA01EC" w:rsidRDefault="00AA01EC" w:rsidP="00AA01EC">
            <w:pPr>
              <w:pStyle w:val="CommentText"/>
              <w:rPr>
                <w:rFonts w:eastAsiaTheme="minorEastAsia"/>
                <w:lang w:eastAsia="zh-CN"/>
              </w:rPr>
            </w:pPr>
          </w:p>
        </w:tc>
      </w:tr>
    </w:tbl>
    <w:p w14:paraId="19D7CAC2" w14:textId="77777777" w:rsidR="00716F50" w:rsidRDefault="00716F50">
      <w:pPr>
        <w:rPr>
          <w:rFonts w:eastAsia="Yu Mincho"/>
          <w:b/>
        </w:rPr>
      </w:pPr>
    </w:p>
    <w:p w14:paraId="068A41F5" w14:textId="77777777" w:rsidR="00716F50" w:rsidRDefault="00B77B6D">
      <w:pPr>
        <w:pStyle w:val="Heading2"/>
      </w:pPr>
      <w:r>
        <w:t>2</w:t>
      </w:r>
      <w:r>
        <w:rPr>
          <w:rFonts w:hint="eastAsia"/>
        </w:rPr>
        <w:t>.</w:t>
      </w:r>
      <w:r>
        <w:t>10</w:t>
      </w:r>
      <w:r>
        <w:rPr>
          <w:rFonts w:hint="eastAsia"/>
        </w:rPr>
        <w:tab/>
      </w:r>
      <w:r>
        <w:t>DL SPS</w:t>
      </w:r>
    </w:p>
    <w:p w14:paraId="01110071"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3CA359BA" w14:textId="77777777">
        <w:tc>
          <w:tcPr>
            <w:tcW w:w="9631" w:type="dxa"/>
          </w:tcPr>
          <w:p w14:paraId="044A9784" w14:textId="77777777" w:rsidR="00716F50" w:rsidRDefault="00B77B6D">
            <w:pPr>
              <w:rPr>
                <w:rFonts w:eastAsia="Malgun Gothic"/>
                <w:lang w:eastAsia="ko-KR"/>
              </w:rPr>
            </w:pPr>
            <w:r>
              <w:rPr>
                <w:rFonts w:hint="eastAsia"/>
                <w:lang w:eastAsia="ko-KR"/>
              </w:rPr>
              <w:t>[</w:t>
            </w:r>
            <w:r>
              <w:rPr>
                <w:lang w:eastAsia="ko-KR"/>
              </w:rPr>
              <w:t>2] Proposal 7: DL SPS configuration cannot be configured for NR SDT.</w:t>
            </w:r>
          </w:p>
        </w:tc>
      </w:tr>
    </w:tbl>
    <w:p w14:paraId="61B61170" w14:textId="77777777" w:rsidR="00716F50" w:rsidRDefault="00716F50">
      <w:pPr>
        <w:rPr>
          <w:sz w:val="2"/>
          <w:szCs w:val="2"/>
          <w:lang w:eastAsia="ko-KR"/>
        </w:rPr>
      </w:pPr>
    </w:p>
    <w:p w14:paraId="20C7E09D"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2F00A23B" w14:textId="77777777" w:rsidR="00716F50" w:rsidRDefault="00B77B6D">
      <w:pPr>
        <w:pStyle w:val="B1"/>
        <w:rPr>
          <w:b/>
          <w:lang w:val="en-US" w:eastAsia="ko-KR"/>
        </w:rPr>
      </w:pPr>
      <w:r>
        <w:rPr>
          <w:b/>
          <w:lang w:val="en-US" w:eastAsia="ko-KR"/>
        </w:rPr>
        <w:t>-</w:t>
      </w:r>
      <w:r>
        <w:rPr>
          <w:b/>
          <w:lang w:val="en-US" w:eastAsia="ko-KR"/>
        </w:rPr>
        <w:tab/>
        <w:t>Option 1: Yes.</w:t>
      </w:r>
    </w:p>
    <w:p w14:paraId="465C77F1" w14:textId="77777777" w:rsidR="00716F50" w:rsidRDefault="00B77B6D">
      <w:pPr>
        <w:pStyle w:val="B1"/>
        <w:rPr>
          <w:b/>
          <w:lang w:val="en-US" w:eastAsia="ko-KR"/>
        </w:rPr>
      </w:pPr>
      <w:r>
        <w:rPr>
          <w:b/>
          <w:lang w:val="en-US" w:eastAsia="ko-KR"/>
        </w:rPr>
        <w:t>-</w:t>
      </w:r>
      <w:r>
        <w:rPr>
          <w:b/>
          <w:lang w:val="en-US" w:eastAsia="ko-KR"/>
        </w:rPr>
        <w:tab/>
        <w:t>Option 2: No.</w:t>
      </w:r>
    </w:p>
    <w:p w14:paraId="64722F77" w14:textId="77777777" w:rsidR="00716F50" w:rsidRDefault="00B77B6D">
      <w:pPr>
        <w:jc w:val="both"/>
        <w:rPr>
          <w:rFonts w:eastAsia="Yu Mincho"/>
          <w:b/>
        </w:rPr>
      </w:pPr>
      <w:r>
        <w:rPr>
          <w:rFonts w:eastAsia="Yu Mincho"/>
          <w:b/>
        </w:rPr>
        <w:t>Q17: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FD4DEF2" w14:textId="77777777">
        <w:tc>
          <w:tcPr>
            <w:tcW w:w="1915" w:type="dxa"/>
          </w:tcPr>
          <w:p w14:paraId="0B93DD0C" w14:textId="77777777" w:rsidR="00716F50" w:rsidRDefault="00B77B6D">
            <w:pPr>
              <w:pStyle w:val="TAH"/>
              <w:keepNext w:val="0"/>
              <w:keepLines w:val="0"/>
              <w:widowControl w:val="0"/>
              <w:rPr>
                <w:lang w:eastAsia="ko-KR"/>
              </w:rPr>
            </w:pPr>
            <w:r>
              <w:rPr>
                <w:lang w:eastAsia="ko-KR"/>
              </w:rPr>
              <w:t>Company</w:t>
            </w:r>
          </w:p>
        </w:tc>
        <w:tc>
          <w:tcPr>
            <w:tcW w:w="2191" w:type="dxa"/>
          </w:tcPr>
          <w:p w14:paraId="4293CFA7" w14:textId="77777777" w:rsidR="00716F50" w:rsidRDefault="00B77B6D">
            <w:pPr>
              <w:pStyle w:val="TAH"/>
              <w:keepNext w:val="0"/>
              <w:keepLines w:val="0"/>
              <w:widowControl w:val="0"/>
              <w:rPr>
                <w:lang w:eastAsia="ko-KR"/>
              </w:rPr>
            </w:pPr>
            <w:r>
              <w:rPr>
                <w:lang w:eastAsia="ko-KR"/>
              </w:rPr>
              <w:t>Preferred option</w:t>
            </w:r>
          </w:p>
        </w:tc>
        <w:tc>
          <w:tcPr>
            <w:tcW w:w="5523" w:type="dxa"/>
          </w:tcPr>
          <w:p w14:paraId="3B921FA5" w14:textId="77777777" w:rsidR="00716F50" w:rsidRDefault="00B77B6D">
            <w:pPr>
              <w:pStyle w:val="TAH"/>
              <w:keepNext w:val="0"/>
              <w:keepLines w:val="0"/>
              <w:widowControl w:val="0"/>
              <w:rPr>
                <w:lang w:eastAsia="ko-KR"/>
              </w:rPr>
            </w:pPr>
            <w:r>
              <w:rPr>
                <w:lang w:eastAsia="ko-KR"/>
              </w:rPr>
              <w:t>Detailed Comments</w:t>
            </w:r>
          </w:p>
        </w:tc>
      </w:tr>
      <w:tr w:rsidR="00716F50" w14:paraId="4D443D17" w14:textId="77777777">
        <w:tc>
          <w:tcPr>
            <w:tcW w:w="1915" w:type="dxa"/>
          </w:tcPr>
          <w:p w14:paraId="5479DA3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1B5EE10" w14:textId="77777777" w:rsidR="00716F50" w:rsidRDefault="00B77B6D">
            <w:pPr>
              <w:pStyle w:val="TAC"/>
              <w:keepNext w:val="0"/>
              <w:keepLines w:val="0"/>
              <w:widowControl w:val="0"/>
              <w:rPr>
                <w:rFonts w:eastAsia="PMingLiU"/>
                <w:lang w:eastAsia="zh-TW"/>
              </w:rPr>
            </w:pPr>
            <w:r>
              <w:rPr>
                <w:rFonts w:eastAsia="PMingLiU"/>
                <w:lang w:eastAsia="zh-TW"/>
              </w:rPr>
              <w:t>Option 2</w:t>
            </w:r>
          </w:p>
        </w:tc>
        <w:tc>
          <w:tcPr>
            <w:tcW w:w="5523" w:type="dxa"/>
          </w:tcPr>
          <w:p w14:paraId="1B7AB37B" w14:textId="77777777" w:rsidR="00716F50" w:rsidRDefault="00716F50">
            <w:pPr>
              <w:pStyle w:val="TAL"/>
              <w:keepNext w:val="0"/>
              <w:keepLines w:val="0"/>
              <w:widowControl w:val="0"/>
              <w:jc w:val="both"/>
              <w:rPr>
                <w:lang w:eastAsia="ko-KR"/>
              </w:rPr>
            </w:pPr>
          </w:p>
        </w:tc>
      </w:tr>
      <w:tr w:rsidR="009C485D" w14:paraId="16493054" w14:textId="77777777">
        <w:tc>
          <w:tcPr>
            <w:tcW w:w="1915" w:type="dxa"/>
          </w:tcPr>
          <w:p w14:paraId="4DE8792A" w14:textId="670D7EF0"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25B0F1" w14:textId="77777777" w:rsidR="009C485D" w:rsidRPr="008067AD" w:rsidRDefault="009C485D" w:rsidP="009C485D">
            <w:pPr>
              <w:pStyle w:val="TAC"/>
              <w:keepNext w:val="0"/>
              <w:keepLines w:val="0"/>
              <w:widowControl w:val="0"/>
              <w:rPr>
                <w:rFonts w:eastAsia="MS Mincho"/>
                <w:color w:val="FF0000"/>
                <w:lang w:eastAsia="ja-JP"/>
              </w:rPr>
            </w:pPr>
            <w:r w:rsidRPr="008067AD">
              <w:rPr>
                <w:rFonts w:eastAsia="MS Mincho" w:hint="eastAsia"/>
                <w:color w:val="FF0000"/>
                <w:lang w:eastAsia="ja-JP"/>
              </w:rPr>
              <w:t>O</w:t>
            </w:r>
            <w:r w:rsidRPr="008067AD">
              <w:rPr>
                <w:rFonts w:eastAsia="MS Mincho"/>
                <w:color w:val="FF0000"/>
                <w:lang w:eastAsia="ja-JP"/>
              </w:rPr>
              <w:t>ption 2</w:t>
            </w:r>
          </w:p>
          <w:p w14:paraId="6A7D29FB" w14:textId="4A01C55F" w:rsidR="009C485D" w:rsidRDefault="009C485D" w:rsidP="009C485D">
            <w:pPr>
              <w:pStyle w:val="TAC"/>
              <w:keepNext w:val="0"/>
              <w:keepLines w:val="0"/>
              <w:widowControl w:val="0"/>
              <w:rPr>
                <w:lang w:eastAsia="ko-KR"/>
              </w:rPr>
            </w:pPr>
            <w:r w:rsidRPr="008067AD">
              <w:rPr>
                <w:rFonts w:eastAsia="MS Mincho" w:hint="eastAsia"/>
                <w:strike/>
                <w:color w:val="FF0000"/>
                <w:lang w:eastAsia="ja-JP"/>
              </w:rPr>
              <w:t>O</w:t>
            </w:r>
            <w:r w:rsidRPr="008067AD">
              <w:rPr>
                <w:rFonts w:eastAsia="MS Mincho"/>
                <w:strike/>
                <w:color w:val="FF0000"/>
                <w:lang w:eastAsia="ja-JP"/>
              </w:rPr>
              <w:t>ption 1</w:t>
            </w:r>
          </w:p>
        </w:tc>
        <w:tc>
          <w:tcPr>
            <w:tcW w:w="5523" w:type="dxa"/>
          </w:tcPr>
          <w:p w14:paraId="5FE44407" w14:textId="77777777" w:rsidR="009C485D" w:rsidRDefault="009C485D" w:rsidP="009C485D">
            <w:pPr>
              <w:pStyle w:val="TAL"/>
              <w:keepNext w:val="0"/>
              <w:keepLines w:val="0"/>
              <w:widowControl w:val="0"/>
              <w:rPr>
                <w:rFonts w:eastAsia="MS Mincho"/>
                <w:lang w:eastAsia="ja-JP"/>
              </w:rPr>
            </w:pPr>
            <w:r>
              <w:rPr>
                <w:rFonts w:eastAsia="MS Mincho" w:hint="eastAsia"/>
                <w:lang w:eastAsia="ja-JP"/>
              </w:rPr>
              <w:t>T</w:t>
            </w:r>
            <w:r>
              <w:rPr>
                <w:rFonts w:eastAsia="MS Mincho"/>
                <w:lang w:eastAsia="ja-JP"/>
              </w:rPr>
              <w:t>he SDT procedure is UL procedure. There is no need to configure SPS since it is DL-specific procedure.</w:t>
            </w:r>
          </w:p>
          <w:p w14:paraId="5312A47F" w14:textId="77777777" w:rsidR="009C485D" w:rsidRDefault="009C485D" w:rsidP="009C485D">
            <w:pPr>
              <w:pStyle w:val="TAL"/>
              <w:keepNext w:val="0"/>
              <w:keepLines w:val="0"/>
              <w:widowControl w:val="0"/>
              <w:rPr>
                <w:rFonts w:eastAsia="MS Mincho"/>
                <w:color w:val="FF0000"/>
                <w:lang w:eastAsia="ja-JP"/>
              </w:rPr>
            </w:pPr>
            <w:r>
              <w:rPr>
                <w:rFonts w:eastAsia="MS Mincho"/>
                <w:color w:val="FF0000"/>
                <w:lang w:eastAsia="ja-JP"/>
              </w:rPr>
              <w:t>[ZTE] seems the answer and the comment don’t match?? Do you mean to say option 2?</w:t>
            </w:r>
          </w:p>
          <w:p w14:paraId="5EC06756" w14:textId="0D3D81D1" w:rsidR="009C485D" w:rsidRDefault="009C485D" w:rsidP="009C485D">
            <w:pPr>
              <w:pStyle w:val="TAL"/>
              <w:keepNext w:val="0"/>
              <w:keepLines w:val="0"/>
              <w:widowControl w:val="0"/>
              <w:rPr>
                <w:rFonts w:eastAsia="SimSun"/>
                <w:lang w:eastAsia="zh-CN"/>
              </w:rPr>
            </w:pPr>
            <w:r>
              <w:rPr>
                <w:rFonts w:eastAsia="MS Mincho" w:hint="eastAsia"/>
                <w:color w:val="FF0000"/>
                <w:lang w:eastAsia="ja-JP"/>
              </w:rPr>
              <w:t>[</w:t>
            </w:r>
            <w:r>
              <w:rPr>
                <w:rFonts w:eastAsia="MS Mincho"/>
                <w:color w:val="FF0000"/>
                <w:lang w:eastAsia="ja-JP"/>
              </w:rPr>
              <w:t>Fujitsu] Thanks for spotting this…</w:t>
            </w:r>
          </w:p>
        </w:tc>
      </w:tr>
      <w:tr w:rsidR="00716F50" w14:paraId="1F6B056F" w14:textId="77777777">
        <w:tc>
          <w:tcPr>
            <w:tcW w:w="1915" w:type="dxa"/>
          </w:tcPr>
          <w:p w14:paraId="10CFB11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AC9065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D04E250" w14:textId="77777777" w:rsidR="00716F50" w:rsidRDefault="00716F50">
            <w:pPr>
              <w:pStyle w:val="TAL"/>
              <w:keepNext w:val="0"/>
              <w:keepLines w:val="0"/>
              <w:widowControl w:val="0"/>
              <w:rPr>
                <w:rFonts w:eastAsia="SimSun"/>
                <w:lang w:val="en-US" w:eastAsia="zh-CN"/>
              </w:rPr>
            </w:pPr>
          </w:p>
        </w:tc>
      </w:tr>
      <w:tr w:rsidR="00716F50" w14:paraId="1E166F65" w14:textId="77777777">
        <w:tc>
          <w:tcPr>
            <w:tcW w:w="1915" w:type="dxa"/>
          </w:tcPr>
          <w:p w14:paraId="67BC3C27"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3B5C934A" w14:textId="77777777" w:rsidR="00716F50" w:rsidRDefault="007963B5">
            <w:pPr>
              <w:pStyle w:val="TAC"/>
              <w:keepNext w:val="0"/>
              <w:keepLines w:val="0"/>
              <w:widowControl w:val="0"/>
              <w:rPr>
                <w:rFonts w:eastAsia="SimSun"/>
                <w:lang w:eastAsia="zh-CN"/>
              </w:rPr>
            </w:pPr>
            <w:r>
              <w:rPr>
                <w:rFonts w:eastAsia="SimSun" w:hint="eastAsia"/>
                <w:lang w:eastAsia="zh-CN"/>
              </w:rPr>
              <w:t>Option 2</w:t>
            </w:r>
          </w:p>
        </w:tc>
        <w:tc>
          <w:tcPr>
            <w:tcW w:w="5523" w:type="dxa"/>
          </w:tcPr>
          <w:p w14:paraId="698B3FAB" w14:textId="77777777" w:rsidR="00716F50" w:rsidRDefault="00716F50">
            <w:pPr>
              <w:pStyle w:val="TAL"/>
              <w:keepNext w:val="0"/>
              <w:keepLines w:val="0"/>
              <w:widowControl w:val="0"/>
              <w:rPr>
                <w:lang w:eastAsia="ko-KR"/>
              </w:rPr>
            </w:pPr>
          </w:p>
        </w:tc>
      </w:tr>
      <w:tr w:rsidR="00BF1583" w14:paraId="384C224F" w14:textId="77777777">
        <w:trPr>
          <w:trHeight w:val="90"/>
        </w:trPr>
        <w:tc>
          <w:tcPr>
            <w:tcW w:w="1915" w:type="dxa"/>
          </w:tcPr>
          <w:p w14:paraId="5DBC3B39"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1938E921"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37544E49" w14:textId="77777777" w:rsidR="00BF1583" w:rsidRDefault="00BF1583" w:rsidP="00BF1583">
            <w:pPr>
              <w:pStyle w:val="TAL"/>
              <w:keepNext w:val="0"/>
              <w:keepLines w:val="0"/>
              <w:widowControl w:val="0"/>
              <w:rPr>
                <w:lang w:eastAsia="ko-KR"/>
              </w:rPr>
            </w:pPr>
            <w:r>
              <w:rPr>
                <w:lang w:eastAsia="ko-KR"/>
              </w:rPr>
              <w:t>This can be looked in a future release.</w:t>
            </w:r>
          </w:p>
        </w:tc>
      </w:tr>
      <w:tr w:rsidR="00BF1583" w14:paraId="3D559D67" w14:textId="77777777">
        <w:tc>
          <w:tcPr>
            <w:tcW w:w="1915" w:type="dxa"/>
          </w:tcPr>
          <w:p w14:paraId="5BCCF7B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148A24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3A85E2AB" w14:textId="77777777" w:rsidR="00BF1583" w:rsidRDefault="00BF1583" w:rsidP="00BF1583">
            <w:pPr>
              <w:pStyle w:val="TAL"/>
              <w:keepNext w:val="0"/>
              <w:keepLines w:val="0"/>
              <w:widowControl w:val="0"/>
              <w:rPr>
                <w:lang w:eastAsia="ko-KR"/>
              </w:rPr>
            </w:pPr>
          </w:p>
        </w:tc>
      </w:tr>
      <w:tr w:rsidR="00D93620" w14:paraId="6EA41506" w14:textId="77777777">
        <w:tc>
          <w:tcPr>
            <w:tcW w:w="1915" w:type="dxa"/>
          </w:tcPr>
          <w:p w14:paraId="188445BF" w14:textId="438BBA3A" w:rsidR="00D93620" w:rsidRDefault="00D93620" w:rsidP="00D93620">
            <w:pPr>
              <w:pStyle w:val="TAC"/>
              <w:keepNext w:val="0"/>
              <w:keepLines w:val="0"/>
              <w:widowControl w:val="0"/>
              <w:rPr>
                <w:lang w:eastAsia="ko-KR"/>
              </w:rPr>
            </w:pPr>
            <w:r>
              <w:rPr>
                <w:lang w:eastAsia="ko-KR"/>
              </w:rPr>
              <w:t>ZTE</w:t>
            </w:r>
          </w:p>
        </w:tc>
        <w:tc>
          <w:tcPr>
            <w:tcW w:w="2191" w:type="dxa"/>
          </w:tcPr>
          <w:p w14:paraId="2574753F" w14:textId="62742ED1" w:rsidR="00D93620" w:rsidRDefault="00D93620" w:rsidP="00D93620">
            <w:pPr>
              <w:pStyle w:val="TAC"/>
              <w:keepNext w:val="0"/>
              <w:keepLines w:val="0"/>
              <w:widowControl w:val="0"/>
              <w:rPr>
                <w:lang w:eastAsia="ko-KR"/>
              </w:rPr>
            </w:pPr>
            <w:r>
              <w:rPr>
                <w:lang w:eastAsia="ko-KR"/>
              </w:rPr>
              <w:t>Option 2</w:t>
            </w:r>
          </w:p>
        </w:tc>
        <w:tc>
          <w:tcPr>
            <w:tcW w:w="5523" w:type="dxa"/>
          </w:tcPr>
          <w:p w14:paraId="7FC2C8F3" w14:textId="1E34E969" w:rsidR="00D93620" w:rsidRDefault="00D93620" w:rsidP="00D93620">
            <w:pPr>
              <w:pStyle w:val="TAL"/>
              <w:keepNext w:val="0"/>
              <w:keepLines w:val="0"/>
              <w:widowControl w:val="0"/>
              <w:rPr>
                <w:lang w:eastAsia="ko-KR"/>
              </w:rPr>
            </w:pPr>
            <w:r>
              <w:rPr>
                <w:lang w:eastAsia="ko-KR"/>
              </w:rPr>
              <w:t xml:space="preserve">This is excluded by the WID!! We should not even discuss this. </w:t>
            </w:r>
          </w:p>
        </w:tc>
      </w:tr>
      <w:tr w:rsidR="00596538" w14:paraId="6DFEEB81" w14:textId="77777777">
        <w:tc>
          <w:tcPr>
            <w:tcW w:w="1915" w:type="dxa"/>
          </w:tcPr>
          <w:p w14:paraId="7BBA0636" w14:textId="22DA391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A8D4ED0" w14:textId="0E5FD8D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154B85" w14:textId="77777777" w:rsidR="00596538" w:rsidRDefault="00596538" w:rsidP="00D93620">
            <w:pPr>
              <w:pStyle w:val="TAL"/>
              <w:keepNext w:val="0"/>
              <w:keepLines w:val="0"/>
              <w:widowControl w:val="0"/>
              <w:rPr>
                <w:lang w:eastAsia="ko-KR"/>
              </w:rPr>
            </w:pPr>
          </w:p>
        </w:tc>
      </w:tr>
      <w:tr w:rsidR="00183ABC" w14:paraId="27A72E5D" w14:textId="77777777">
        <w:tc>
          <w:tcPr>
            <w:tcW w:w="1915" w:type="dxa"/>
          </w:tcPr>
          <w:p w14:paraId="4F8FEAC0" w14:textId="398E9ADA"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F2DB166" w14:textId="2ED766B4"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76FB743D" w14:textId="188BC223" w:rsidR="00183ABC" w:rsidRDefault="00183ABC" w:rsidP="00183ABC">
            <w:pPr>
              <w:pStyle w:val="TAL"/>
              <w:keepNext w:val="0"/>
              <w:keepLines w:val="0"/>
              <w:widowControl w:val="0"/>
              <w:rPr>
                <w:lang w:eastAsia="ko-KR"/>
              </w:rPr>
            </w:pPr>
            <w:r>
              <w:rPr>
                <w:lang w:eastAsia="zh-CN"/>
              </w:rPr>
              <w:t>DL SPS Can be supported in Rel-18.</w:t>
            </w:r>
          </w:p>
        </w:tc>
      </w:tr>
      <w:tr w:rsidR="00C53550" w14:paraId="5FE34591" w14:textId="77777777">
        <w:tc>
          <w:tcPr>
            <w:tcW w:w="1915" w:type="dxa"/>
          </w:tcPr>
          <w:p w14:paraId="297234AF" w14:textId="6CD5E408"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1D5BD792" w14:textId="102C9F79"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6769C624" w14:textId="77777777" w:rsidR="00C53550" w:rsidRDefault="00C53550" w:rsidP="00183ABC">
            <w:pPr>
              <w:pStyle w:val="TAL"/>
              <w:keepNext w:val="0"/>
              <w:keepLines w:val="0"/>
              <w:widowControl w:val="0"/>
              <w:rPr>
                <w:lang w:eastAsia="zh-CN"/>
              </w:rPr>
            </w:pPr>
          </w:p>
        </w:tc>
      </w:tr>
      <w:tr w:rsidR="00C53550" w14:paraId="411207B9" w14:textId="77777777">
        <w:tc>
          <w:tcPr>
            <w:tcW w:w="1915" w:type="dxa"/>
          </w:tcPr>
          <w:p w14:paraId="5490785E" w14:textId="19F9FA2A" w:rsidR="00C53550" w:rsidRDefault="00DD6560" w:rsidP="00183ABC">
            <w:pPr>
              <w:pStyle w:val="TAC"/>
              <w:keepNext w:val="0"/>
              <w:keepLines w:val="0"/>
              <w:widowControl w:val="0"/>
              <w:rPr>
                <w:rFonts w:eastAsia="SimSun"/>
                <w:lang w:eastAsia="zh-CN"/>
              </w:rPr>
            </w:pPr>
            <w:proofErr w:type="spellStart"/>
            <w:r>
              <w:rPr>
                <w:rFonts w:eastAsia="SimSun"/>
                <w:lang w:eastAsia="zh-CN"/>
              </w:rPr>
              <w:t>InterDigital</w:t>
            </w:r>
            <w:proofErr w:type="spellEnd"/>
          </w:p>
        </w:tc>
        <w:tc>
          <w:tcPr>
            <w:tcW w:w="2191" w:type="dxa"/>
          </w:tcPr>
          <w:p w14:paraId="45668BF5" w14:textId="4512FAC2" w:rsidR="00C53550" w:rsidRDefault="00DD6560" w:rsidP="00183ABC">
            <w:pPr>
              <w:pStyle w:val="TAC"/>
              <w:keepNext w:val="0"/>
              <w:keepLines w:val="0"/>
              <w:widowControl w:val="0"/>
              <w:rPr>
                <w:rFonts w:eastAsia="SimSun"/>
                <w:lang w:eastAsia="zh-CN"/>
              </w:rPr>
            </w:pPr>
            <w:r>
              <w:rPr>
                <w:rFonts w:eastAsia="SimSun"/>
                <w:lang w:eastAsia="zh-CN"/>
              </w:rPr>
              <w:t>Option 2</w:t>
            </w:r>
          </w:p>
        </w:tc>
        <w:tc>
          <w:tcPr>
            <w:tcW w:w="5523" w:type="dxa"/>
          </w:tcPr>
          <w:p w14:paraId="0A141FBB" w14:textId="4F4E5A96" w:rsidR="00C53550" w:rsidRDefault="00DD6560" w:rsidP="00183ABC">
            <w:pPr>
              <w:pStyle w:val="TAL"/>
              <w:keepNext w:val="0"/>
              <w:keepLines w:val="0"/>
              <w:widowControl w:val="0"/>
              <w:rPr>
                <w:lang w:eastAsia="zh-CN"/>
              </w:rPr>
            </w:pPr>
            <w:r>
              <w:rPr>
                <w:lang w:eastAsia="zh-CN"/>
              </w:rPr>
              <w:t>This can be in a future release</w:t>
            </w:r>
          </w:p>
        </w:tc>
      </w:tr>
      <w:tr w:rsidR="005243FC" w14:paraId="07035B99" w14:textId="77777777">
        <w:tc>
          <w:tcPr>
            <w:tcW w:w="1915" w:type="dxa"/>
          </w:tcPr>
          <w:p w14:paraId="46589B20" w14:textId="32C11B96" w:rsidR="005243FC" w:rsidRDefault="005243FC" w:rsidP="005243FC">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5044009A" w14:textId="354C2402" w:rsidR="005243FC" w:rsidRDefault="005243FC" w:rsidP="005243FC">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BD7F5F3" w14:textId="77777777" w:rsidR="005243FC" w:rsidRDefault="005243FC" w:rsidP="005243FC">
            <w:pPr>
              <w:pStyle w:val="TAL"/>
              <w:keepNext w:val="0"/>
              <w:keepLines w:val="0"/>
              <w:widowControl w:val="0"/>
              <w:rPr>
                <w:lang w:eastAsia="zh-CN"/>
              </w:rPr>
            </w:pPr>
          </w:p>
        </w:tc>
      </w:tr>
      <w:tr w:rsidR="005F365E" w14:paraId="1DB69096" w14:textId="77777777">
        <w:tc>
          <w:tcPr>
            <w:tcW w:w="1915" w:type="dxa"/>
          </w:tcPr>
          <w:p w14:paraId="09A4D93C" w14:textId="05CFE684" w:rsidR="005F365E" w:rsidRDefault="005F365E" w:rsidP="005F365E">
            <w:pPr>
              <w:pStyle w:val="TAC"/>
              <w:keepNext w:val="0"/>
              <w:keepLines w:val="0"/>
              <w:widowControl w:val="0"/>
              <w:rPr>
                <w:rFonts w:eastAsia="SimSun"/>
                <w:lang w:eastAsia="zh-CN"/>
              </w:rPr>
            </w:pPr>
            <w:r>
              <w:rPr>
                <w:rFonts w:eastAsia="SimSun"/>
                <w:lang w:eastAsia="zh-CN"/>
              </w:rPr>
              <w:t>Qualcomm</w:t>
            </w:r>
          </w:p>
        </w:tc>
        <w:tc>
          <w:tcPr>
            <w:tcW w:w="2191" w:type="dxa"/>
          </w:tcPr>
          <w:p w14:paraId="142E8048" w14:textId="13CB08FB" w:rsidR="005F365E" w:rsidRDefault="005F365E" w:rsidP="005F365E">
            <w:pPr>
              <w:pStyle w:val="TAC"/>
              <w:keepNext w:val="0"/>
              <w:keepLines w:val="0"/>
              <w:widowControl w:val="0"/>
              <w:rPr>
                <w:rFonts w:eastAsia="SimSun"/>
                <w:lang w:eastAsia="zh-CN"/>
              </w:rPr>
            </w:pPr>
            <w:r>
              <w:rPr>
                <w:rFonts w:eastAsia="SimSun"/>
                <w:lang w:eastAsia="zh-CN"/>
              </w:rPr>
              <w:t>Option 2</w:t>
            </w:r>
          </w:p>
        </w:tc>
        <w:tc>
          <w:tcPr>
            <w:tcW w:w="5523" w:type="dxa"/>
          </w:tcPr>
          <w:p w14:paraId="56FC0772" w14:textId="77777777" w:rsidR="005F365E" w:rsidRDefault="005F365E" w:rsidP="005F365E">
            <w:pPr>
              <w:pStyle w:val="TAL"/>
              <w:keepNext w:val="0"/>
              <w:keepLines w:val="0"/>
              <w:widowControl w:val="0"/>
              <w:rPr>
                <w:lang w:eastAsia="zh-CN"/>
              </w:rPr>
            </w:pPr>
          </w:p>
        </w:tc>
      </w:tr>
      <w:tr w:rsidR="00CE06B6" w14:paraId="6CD0ADCB" w14:textId="77777777">
        <w:tc>
          <w:tcPr>
            <w:tcW w:w="1915" w:type="dxa"/>
          </w:tcPr>
          <w:p w14:paraId="4ACFF886" w14:textId="21036D70" w:rsidR="00CE06B6" w:rsidRDefault="00CE06B6" w:rsidP="00CE06B6">
            <w:pPr>
              <w:pStyle w:val="TAC"/>
              <w:keepNext w:val="0"/>
              <w:keepLines w:val="0"/>
              <w:widowControl w:val="0"/>
              <w:rPr>
                <w:rFonts w:eastAsia="SimSun"/>
                <w:lang w:eastAsia="zh-CN"/>
              </w:rPr>
            </w:pPr>
            <w:r>
              <w:rPr>
                <w:rFonts w:eastAsiaTheme="minorEastAsia" w:hint="eastAsia"/>
                <w:lang w:eastAsia="zh-CN"/>
              </w:rPr>
              <w:t>F</w:t>
            </w:r>
            <w:r>
              <w:rPr>
                <w:rFonts w:eastAsiaTheme="minorEastAsia"/>
                <w:lang w:eastAsia="zh-CN"/>
              </w:rPr>
              <w:t>GI, APT</w:t>
            </w:r>
          </w:p>
        </w:tc>
        <w:tc>
          <w:tcPr>
            <w:tcW w:w="2191" w:type="dxa"/>
          </w:tcPr>
          <w:p w14:paraId="277DFA88" w14:textId="1B8A2A12" w:rsidR="00CE06B6" w:rsidRDefault="00CE06B6" w:rsidP="00CE06B6">
            <w:pPr>
              <w:pStyle w:val="TAC"/>
              <w:keepNext w:val="0"/>
              <w:keepLines w:val="0"/>
              <w:widowControl w:val="0"/>
              <w:rPr>
                <w:rFonts w:eastAsia="SimSun"/>
                <w:lang w:eastAsia="zh-CN"/>
              </w:rPr>
            </w:pPr>
            <w:r>
              <w:rPr>
                <w:rFonts w:eastAsiaTheme="minorEastAsia" w:hint="eastAsia"/>
                <w:lang w:eastAsia="zh-CN"/>
              </w:rPr>
              <w:t>O</w:t>
            </w:r>
            <w:r>
              <w:rPr>
                <w:rFonts w:eastAsiaTheme="minorEastAsia"/>
                <w:lang w:eastAsia="zh-CN"/>
              </w:rPr>
              <w:t>ption 2</w:t>
            </w:r>
          </w:p>
        </w:tc>
        <w:tc>
          <w:tcPr>
            <w:tcW w:w="5523" w:type="dxa"/>
          </w:tcPr>
          <w:p w14:paraId="270102AF" w14:textId="1E7CB9DA" w:rsidR="00CE06B6" w:rsidRDefault="00CE06B6" w:rsidP="00CE06B6">
            <w:pPr>
              <w:pStyle w:val="TAL"/>
              <w:keepNext w:val="0"/>
              <w:keepLines w:val="0"/>
              <w:widowControl w:val="0"/>
              <w:rPr>
                <w:lang w:eastAsia="zh-CN"/>
              </w:rPr>
            </w:pPr>
            <w:proofErr w:type="gramStart"/>
            <w:r>
              <w:rPr>
                <w:rFonts w:hint="eastAsia"/>
                <w:lang w:eastAsia="ko-KR"/>
              </w:rPr>
              <w:t>N</w:t>
            </w:r>
            <w:r>
              <w:rPr>
                <w:lang w:eastAsia="ko-KR"/>
              </w:rPr>
              <w:t>o</w:t>
            </w:r>
            <w:proofErr w:type="gramEnd"/>
            <w:r>
              <w:rPr>
                <w:lang w:eastAsia="ko-KR"/>
              </w:rPr>
              <w:t xml:space="preserve"> enough time to discuss this in this release.</w:t>
            </w:r>
          </w:p>
        </w:tc>
      </w:tr>
      <w:tr w:rsidR="002A1EDC" w14:paraId="78760F6E" w14:textId="77777777">
        <w:tc>
          <w:tcPr>
            <w:tcW w:w="1915" w:type="dxa"/>
          </w:tcPr>
          <w:p w14:paraId="267E0A12" w14:textId="6A8F8463" w:rsidR="002A1EDC" w:rsidRDefault="002A1EDC" w:rsidP="002A1EDC">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4C551E58" w14:textId="1ED6C8F8" w:rsidR="002A1EDC" w:rsidRDefault="002A1EDC" w:rsidP="002A1ED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2</w:t>
            </w:r>
          </w:p>
        </w:tc>
        <w:tc>
          <w:tcPr>
            <w:tcW w:w="5523" w:type="dxa"/>
          </w:tcPr>
          <w:p w14:paraId="7879EC95" w14:textId="77777777" w:rsidR="002A1EDC" w:rsidRDefault="002A1EDC" w:rsidP="002A1EDC">
            <w:pPr>
              <w:pStyle w:val="TAL"/>
              <w:keepNext w:val="0"/>
              <w:keepLines w:val="0"/>
              <w:widowControl w:val="0"/>
              <w:rPr>
                <w:lang w:eastAsia="ko-KR"/>
              </w:rPr>
            </w:pPr>
          </w:p>
        </w:tc>
      </w:tr>
      <w:tr w:rsidR="00952900" w14:paraId="2EDE91E7" w14:textId="77777777">
        <w:tc>
          <w:tcPr>
            <w:tcW w:w="1915" w:type="dxa"/>
          </w:tcPr>
          <w:p w14:paraId="30F14064" w14:textId="4925EBEF"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3240133F" w14:textId="3BACA43C" w:rsidR="00952900" w:rsidRDefault="00952900" w:rsidP="00952900">
            <w:pPr>
              <w:pStyle w:val="TAC"/>
              <w:keepNext w:val="0"/>
              <w:keepLines w:val="0"/>
              <w:widowControl w:val="0"/>
              <w:rPr>
                <w:rFonts w:eastAsia="SimSun"/>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5F2F2656" w14:textId="77777777" w:rsidR="00952900" w:rsidRDefault="00952900" w:rsidP="00952900">
            <w:pPr>
              <w:pStyle w:val="TAL"/>
              <w:keepNext w:val="0"/>
              <w:keepLines w:val="0"/>
              <w:widowControl w:val="0"/>
              <w:rPr>
                <w:lang w:eastAsia="ko-KR"/>
              </w:rPr>
            </w:pPr>
          </w:p>
        </w:tc>
      </w:tr>
      <w:tr w:rsidR="002639F1" w14:paraId="1D4956AD" w14:textId="77777777" w:rsidTr="002639F1">
        <w:tc>
          <w:tcPr>
            <w:tcW w:w="1915" w:type="dxa"/>
          </w:tcPr>
          <w:p w14:paraId="5AE41EE4" w14:textId="77777777" w:rsidR="002639F1" w:rsidRDefault="002639F1" w:rsidP="00AA01EC">
            <w:pPr>
              <w:pStyle w:val="TAC"/>
              <w:keepNext w:val="0"/>
              <w:keepLines w:val="0"/>
              <w:widowControl w:val="0"/>
              <w:rPr>
                <w:rFonts w:eastAsia="SimSun"/>
                <w:lang w:eastAsia="zh-CN"/>
              </w:rPr>
            </w:pPr>
            <w:r>
              <w:rPr>
                <w:rFonts w:eastAsia="SimSun"/>
                <w:lang w:eastAsia="zh-CN"/>
              </w:rPr>
              <w:t>Ericsson</w:t>
            </w:r>
          </w:p>
        </w:tc>
        <w:tc>
          <w:tcPr>
            <w:tcW w:w="2191" w:type="dxa"/>
          </w:tcPr>
          <w:p w14:paraId="7C820470" w14:textId="77777777" w:rsidR="002639F1" w:rsidRDefault="002639F1" w:rsidP="00AA01EC">
            <w:pPr>
              <w:pStyle w:val="TAC"/>
              <w:keepNext w:val="0"/>
              <w:keepLines w:val="0"/>
              <w:widowControl w:val="0"/>
              <w:rPr>
                <w:rFonts w:eastAsia="SimSun"/>
                <w:lang w:eastAsia="zh-CN"/>
              </w:rPr>
            </w:pPr>
            <w:r>
              <w:rPr>
                <w:rFonts w:eastAsia="SimSun"/>
                <w:lang w:eastAsia="zh-CN"/>
              </w:rPr>
              <w:t>Option 2</w:t>
            </w:r>
          </w:p>
        </w:tc>
        <w:tc>
          <w:tcPr>
            <w:tcW w:w="5523" w:type="dxa"/>
          </w:tcPr>
          <w:p w14:paraId="22F1474F" w14:textId="77777777" w:rsidR="002639F1" w:rsidRDefault="002639F1" w:rsidP="00AA01EC">
            <w:pPr>
              <w:pStyle w:val="TAL"/>
              <w:keepNext w:val="0"/>
              <w:keepLines w:val="0"/>
              <w:widowControl w:val="0"/>
              <w:rPr>
                <w:lang w:eastAsia="ko-KR"/>
              </w:rPr>
            </w:pPr>
          </w:p>
        </w:tc>
      </w:tr>
      <w:tr w:rsidR="00AA01EC" w14:paraId="291E1EA3" w14:textId="77777777" w:rsidTr="002639F1">
        <w:tc>
          <w:tcPr>
            <w:tcW w:w="1915" w:type="dxa"/>
          </w:tcPr>
          <w:p w14:paraId="58B9BBC5" w14:textId="6345FD5B" w:rsidR="00AA01EC" w:rsidRDefault="00AA01EC" w:rsidP="00AA01EC">
            <w:pPr>
              <w:pStyle w:val="TAC"/>
              <w:keepNext w:val="0"/>
              <w:keepLines w:val="0"/>
              <w:widowControl w:val="0"/>
              <w:rPr>
                <w:rFonts w:eastAsia="SimSun"/>
                <w:lang w:eastAsia="zh-CN"/>
              </w:rPr>
            </w:pPr>
            <w:r>
              <w:rPr>
                <w:rFonts w:eastAsia="SimSun"/>
                <w:lang w:eastAsia="zh-CN"/>
              </w:rPr>
              <w:t>Sony</w:t>
            </w:r>
          </w:p>
        </w:tc>
        <w:tc>
          <w:tcPr>
            <w:tcW w:w="2191" w:type="dxa"/>
          </w:tcPr>
          <w:p w14:paraId="686565A2" w14:textId="0F15720A" w:rsidR="00AA01EC" w:rsidRDefault="00AA01EC" w:rsidP="00AA01EC">
            <w:pPr>
              <w:pStyle w:val="TAC"/>
              <w:keepNext w:val="0"/>
              <w:keepLines w:val="0"/>
              <w:widowControl w:val="0"/>
              <w:rPr>
                <w:rFonts w:eastAsia="SimSun"/>
                <w:lang w:eastAsia="zh-CN"/>
              </w:rPr>
            </w:pPr>
            <w:r>
              <w:rPr>
                <w:rFonts w:eastAsia="SimSun"/>
                <w:lang w:eastAsia="zh-CN"/>
              </w:rPr>
              <w:t>Option 2</w:t>
            </w:r>
          </w:p>
        </w:tc>
        <w:tc>
          <w:tcPr>
            <w:tcW w:w="5523" w:type="dxa"/>
          </w:tcPr>
          <w:p w14:paraId="14F8D55D" w14:textId="77777777" w:rsidR="00AA01EC" w:rsidRDefault="00AA01EC" w:rsidP="00AA01EC">
            <w:pPr>
              <w:pStyle w:val="TAL"/>
              <w:keepNext w:val="0"/>
              <w:keepLines w:val="0"/>
              <w:widowControl w:val="0"/>
              <w:rPr>
                <w:lang w:eastAsia="ko-KR"/>
              </w:rPr>
            </w:pPr>
          </w:p>
        </w:tc>
      </w:tr>
      <w:tr w:rsidR="00AA01EC" w14:paraId="5494E048" w14:textId="77777777" w:rsidTr="002639F1">
        <w:tc>
          <w:tcPr>
            <w:tcW w:w="1915" w:type="dxa"/>
          </w:tcPr>
          <w:p w14:paraId="038A227E" w14:textId="77777777" w:rsidR="00AA01EC" w:rsidRDefault="00AA01EC" w:rsidP="00AA01EC">
            <w:pPr>
              <w:pStyle w:val="TAC"/>
              <w:keepNext w:val="0"/>
              <w:keepLines w:val="0"/>
              <w:widowControl w:val="0"/>
              <w:rPr>
                <w:rFonts w:eastAsia="SimSun"/>
                <w:lang w:eastAsia="zh-CN"/>
              </w:rPr>
            </w:pPr>
          </w:p>
        </w:tc>
        <w:tc>
          <w:tcPr>
            <w:tcW w:w="2191" w:type="dxa"/>
          </w:tcPr>
          <w:p w14:paraId="6559F5FE" w14:textId="77777777" w:rsidR="00AA01EC" w:rsidRDefault="00AA01EC" w:rsidP="00AA01EC">
            <w:pPr>
              <w:pStyle w:val="TAC"/>
              <w:keepNext w:val="0"/>
              <w:keepLines w:val="0"/>
              <w:widowControl w:val="0"/>
              <w:rPr>
                <w:rFonts w:eastAsia="SimSun"/>
                <w:lang w:eastAsia="zh-CN"/>
              </w:rPr>
            </w:pPr>
          </w:p>
        </w:tc>
        <w:tc>
          <w:tcPr>
            <w:tcW w:w="5523" w:type="dxa"/>
          </w:tcPr>
          <w:p w14:paraId="473EF048" w14:textId="77777777" w:rsidR="00AA01EC" w:rsidRDefault="00AA01EC" w:rsidP="00AA01EC">
            <w:pPr>
              <w:pStyle w:val="TAL"/>
              <w:keepNext w:val="0"/>
              <w:keepLines w:val="0"/>
              <w:widowControl w:val="0"/>
              <w:rPr>
                <w:lang w:eastAsia="ko-KR"/>
              </w:rPr>
            </w:pPr>
          </w:p>
        </w:tc>
      </w:tr>
    </w:tbl>
    <w:p w14:paraId="27C78609" w14:textId="77777777" w:rsidR="00716F50" w:rsidRDefault="00716F50">
      <w:pPr>
        <w:rPr>
          <w:lang w:eastAsia="ko-KR"/>
        </w:rPr>
      </w:pPr>
    </w:p>
    <w:p w14:paraId="2C6DCEAD" w14:textId="77777777" w:rsidR="00716F50" w:rsidRDefault="00B77B6D">
      <w:pPr>
        <w:pStyle w:val="Heading2"/>
      </w:pPr>
      <w:r>
        <w:t>2</w:t>
      </w:r>
      <w:r>
        <w:rPr>
          <w:rFonts w:hint="eastAsia"/>
        </w:rPr>
        <w:t>.11</w:t>
      </w:r>
      <w:r>
        <w:rPr>
          <w:rFonts w:hint="eastAsia"/>
        </w:rPr>
        <w:tab/>
        <w:t>Data inactivity timer</w:t>
      </w:r>
    </w:p>
    <w:p w14:paraId="0B9EA0A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3AEF6F44" w14:textId="77777777">
        <w:tc>
          <w:tcPr>
            <w:tcW w:w="9631" w:type="dxa"/>
          </w:tcPr>
          <w:p w14:paraId="5F8636C1" w14:textId="77777777" w:rsidR="00716F50" w:rsidRDefault="00B77B6D">
            <w:pPr>
              <w:rPr>
                <w:rFonts w:eastAsia="Malgun Gothic"/>
                <w:lang w:eastAsia="ko-KR"/>
              </w:rPr>
            </w:pPr>
            <w:r>
              <w:rPr>
                <w:rFonts w:hint="eastAsia"/>
                <w:lang w:eastAsia="ko-KR"/>
              </w:rPr>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14:paraId="0E8C65CA" w14:textId="77777777" w:rsidR="00716F50" w:rsidRDefault="00716F50">
      <w:pPr>
        <w:rPr>
          <w:sz w:val="2"/>
          <w:szCs w:val="2"/>
          <w:lang w:eastAsia="ko-KR"/>
        </w:rPr>
      </w:pPr>
    </w:p>
    <w:p w14:paraId="3B29A0F1"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 xml:space="preserve">Should the </w:t>
      </w:r>
      <w:proofErr w:type="spellStart"/>
      <w:r>
        <w:rPr>
          <w:rFonts w:eastAsia="Malgun Gothic"/>
          <w:b/>
          <w:lang w:eastAsia="ko-KR"/>
        </w:rPr>
        <w:t>DataInactivityTimer</w:t>
      </w:r>
      <w:proofErr w:type="spellEnd"/>
      <w:r>
        <w:rPr>
          <w:rFonts w:eastAsia="Malgun Gothic"/>
          <w:b/>
          <w:lang w:eastAsia="ko-KR"/>
        </w:rPr>
        <w:t xml:space="preserve"> be supported for SDT?</w:t>
      </w:r>
    </w:p>
    <w:p w14:paraId="47101DFC" w14:textId="77777777" w:rsidR="00716F50" w:rsidRDefault="00B77B6D">
      <w:pPr>
        <w:pStyle w:val="B1"/>
        <w:rPr>
          <w:b/>
          <w:lang w:val="en-US" w:eastAsia="ko-KR"/>
        </w:rPr>
      </w:pPr>
      <w:r>
        <w:rPr>
          <w:b/>
          <w:lang w:val="en-US" w:eastAsia="ko-KR"/>
        </w:rPr>
        <w:t>-</w:t>
      </w:r>
      <w:r>
        <w:rPr>
          <w:b/>
          <w:lang w:val="en-US" w:eastAsia="ko-KR"/>
        </w:rPr>
        <w:tab/>
        <w:t>Option 1: Yes.</w:t>
      </w:r>
    </w:p>
    <w:p w14:paraId="505B1D9E" w14:textId="77777777" w:rsidR="00716F50" w:rsidRDefault="00B77B6D">
      <w:pPr>
        <w:pStyle w:val="B1"/>
        <w:rPr>
          <w:b/>
          <w:lang w:val="en-US" w:eastAsia="ko-KR"/>
        </w:rPr>
      </w:pPr>
      <w:r>
        <w:rPr>
          <w:b/>
          <w:lang w:val="en-US" w:eastAsia="ko-KR"/>
        </w:rPr>
        <w:t>-</w:t>
      </w:r>
      <w:r>
        <w:rPr>
          <w:b/>
          <w:lang w:val="en-US" w:eastAsia="ko-KR"/>
        </w:rPr>
        <w:tab/>
        <w:t>Option 2: No.</w:t>
      </w:r>
    </w:p>
    <w:p w14:paraId="528C24C4" w14:textId="77777777" w:rsidR="00716F50" w:rsidRDefault="00B77B6D">
      <w:pPr>
        <w:jc w:val="both"/>
        <w:rPr>
          <w:rFonts w:eastAsia="Yu Mincho"/>
          <w:b/>
        </w:rPr>
      </w:pPr>
      <w:r>
        <w:rPr>
          <w:rFonts w:eastAsia="Yu Mincho"/>
          <w:b/>
        </w:rPr>
        <w:t>Q18: Which option do you prefer?</w:t>
      </w:r>
    </w:p>
    <w:tbl>
      <w:tblPr>
        <w:tblStyle w:val="TableGrid"/>
        <w:tblW w:w="0" w:type="auto"/>
        <w:tblLook w:val="04A0" w:firstRow="1" w:lastRow="0" w:firstColumn="1" w:lastColumn="0" w:noHBand="0" w:noVBand="1"/>
      </w:tblPr>
      <w:tblGrid>
        <w:gridCol w:w="1915"/>
        <w:gridCol w:w="2191"/>
        <w:gridCol w:w="5523"/>
      </w:tblGrid>
      <w:tr w:rsidR="00716F50" w14:paraId="557C9E9A" w14:textId="77777777">
        <w:tc>
          <w:tcPr>
            <w:tcW w:w="1915" w:type="dxa"/>
          </w:tcPr>
          <w:p w14:paraId="656B6265" w14:textId="77777777" w:rsidR="00716F50" w:rsidRDefault="00B77B6D">
            <w:pPr>
              <w:pStyle w:val="TAH"/>
              <w:keepNext w:val="0"/>
              <w:keepLines w:val="0"/>
              <w:widowControl w:val="0"/>
              <w:rPr>
                <w:lang w:eastAsia="ko-KR"/>
              </w:rPr>
            </w:pPr>
            <w:r>
              <w:rPr>
                <w:lang w:eastAsia="ko-KR"/>
              </w:rPr>
              <w:t>Company</w:t>
            </w:r>
          </w:p>
        </w:tc>
        <w:tc>
          <w:tcPr>
            <w:tcW w:w="2191" w:type="dxa"/>
          </w:tcPr>
          <w:p w14:paraId="63AAABCF" w14:textId="77777777" w:rsidR="00716F50" w:rsidRDefault="00B77B6D">
            <w:pPr>
              <w:pStyle w:val="TAH"/>
              <w:keepNext w:val="0"/>
              <w:keepLines w:val="0"/>
              <w:widowControl w:val="0"/>
              <w:rPr>
                <w:lang w:eastAsia="ko-KR"/>
              </w:rPr>
            </w:pPr>
            <w:r>
              <w:rPr>
                <w:lang w:eastAsia="ko-KR"/>
              </w:rPr>
              <w:t>Preferred option</w:t>
            </w:r>
          </w:p>
        </w:tc>
        <w:tc>
          <w:tcPr>
            <w:tcW w:w="5523" w:type="dxa"/>
          </w:tcPr>
          <w:p w14:paraId="258E0C5A" w14:textId="77777777" w:rsidR="00716F50" w:rsidRDefault="00B77B6D">
            <w:pPr>
              <w:pStyle w:val="TAH"/>
              <w:keepNext w:val="0"/>
              <w:keepLines w:val="0"/>
              <w:widowControl w:val="0"/>
              <w:rPr>
                <w:lang w:eastAsia="ko-KR"/>
              </w:rPr>
            </w:pPr>
            <w:r>
              <w:rPr>
                <w:lang w:eastAsia="ko-KR"/>
              </w:rPr>
              <w:t>Detailed Comments</w:t>
            </w:r>
          </w:p>
        </w:tc>
      </w:tr>
      <w:tr w:rsidR="00716F50" w14:paraId="21776765" w14:textId="77777777">
        <w:tc>
          <w:tcPr>
            <w:tcW w:w="1915" w:type="dxa"/>
          </w:tcPr>
          <w:p w14:paraId="28DD65D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98D886" w14:textId="77777777" w:rsidR="00716F50" w:rsidRDefault="00B77B6D">
            <w:pPr>
              <w:pStyle w:val="TAC"/>
              <w:keepNext w:val="0"/>
              <w:keepLines w:val="0"/>
              <w:widowControl w:val="0"/>
              <w:rPr>
                <w:lang w:eastAsia="ko-KR"/>
              </w:rPr>
            </w:pPr>
            <w:r>
              <w:rPr>
                <w:lang w:eastAsia="ko-KR"/>
              </w:rPr>
              <w:t>Option 2</w:t>
            </w:r>
          </w:p>
        </w:tc>
        <w:tc>
          <w:tcPr>
            <w:tcW w:w="5523" w:type="dxa"/>
          </w:tcPr>
          <w:p w14:paraId="12B76A58" w14:textId="77777777" w:rsidR="00716F50" w:rsidRDefault="00B77B6D">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xml:space="preserve">. The new T319 in inactive state can handle the similar purpose to </w:t>
            </w:r>
            <w:proofErr w:type="spellStart"/>
            <w:r>
              <w:rPr>
                <w:rFonts w:eastAsia="PMingLiU"/>
                <w:lang w:eastAsia="zh-TW"/>
              </w:rPr>
              <w:t>DataInactivityTimer</w:t>
            </w:r>
            <w:proofErr w:type="spellEnd"/>
            <w:r>
              <w:rPr>
                <w:rFonts w:eastAsia="PMingLiU"/>
                <w:lang w:eastAsia="zh-TW"/>
              </w:rPr>
              <w:t xml:space="preserve"> in connected state.</w:t>
            </w:r>
          </w:p>
        </w:tc>
      </w:tr>
      <w:tr w:rsidR="00716F50" w14:paraId="4037BE3C" w14:textId="77777777">
        <w:tc>
          <w:tcPr>
            <w:tcW w:w="1915" w:type="dxa"/>
          </w:tcPr>
          <w:p w14:paraId="7CC654B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FAD1E8A"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F796C2D" w14:textId="77777777" w:rsidR="00716F50" w:rsidRDefault="00B77B6D">
            <w:pPr>
              <w:pStyle w:val="TAL"/>
              <w:keepNext w:val="0"/>
              <w:keepLines w:val="0"/>
              <w:widowControl w:val="0"/>
              <w:rPr>
                <w:rFonts w:eastAsia="SimSun"/>
                <w:lang w:eastAsia="zh-CN"/>
              </w:rPr>
            </w:pPr>
            <w:proofErr w:type="spellStart"/>
            <w:r>
              <w:rPr>
                <w:lang w:eastAsia="ko-KR"/>
              </w:rPr>
              <w:t>DataInactivityTimer</w:t>
            </w:r>
            <w:proofErr w:type="spellEnd"/>
            <w:r>
              <w:rPr>
                <w:lang w:eastAsia="ko-KR"/>
              </w:rPr>
              <w:t xml:space="preserve"> was introduced for other purpose. There is no need to configure this timer.</w:t>
            </w:r>
          </w:p>
        </w:tc>
      </w:tr>
      <w:tr w:rsidR="00716F50" w14:paraId="0C315AC7" w14:textId="77777777">
        <w:tc>
          <w:tcPr>
            <w:tcW w:w="1915" w:type="dxa"/>
          </w:tcPr>
          <w:p w14:paraId="3589CD0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8A649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2421521" w14:textId="77777777" w:rsidR="00716F50" w:rsidRDefault="00716F50">
            <w:pPr>
              <w:pStyle w:val="TAL"/>
              <w:keepNext w:val="0"/>
              <w:keepLines w:val="0"/>
              <w:widowControl w:val="0"/>
              <w:rPr>
                <w:rFonts w:eastAsia="SimSun"/>
                <w:lang w:val="en-US" w:eastAsia="zh-CN"/>
              </w:rPr>
            </w:pPr>
          </w:p>
        </w:tc>
      </w:tr>
      <w:tr w:rsidR="00716F50" w14:paraId="1310E240" w14:textId="77777777">
        <w:tc>
          <w:tcPr>
            <w:tcW w:w="1915" w:type="dxa"/>
          </w:tcPr>
          <w:p w14:paraId="5C7428DB"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6F504BF9" w14:textId="77777777" w:rsidR="00716F50" w:rsidRDefault="007963B5">
            <w:pPr>
              <w:pStyle w:val="TAC"/>
              <w:keepNext w:val="0"/>
              <w:keepLines w:val="0"/>
              <w:widowControl w:val="0"/>
              <w:rPr>
                <w:rFonts w:eastAsia="SimSun"/>
                <w:lang w:eastAsia="zh-CN"/>
              </w:rPr>
            </w:pPr>
            <w:r>
              <w:rPr>
                <w:rFonts w:eastAsia="SimSun" w:hint="eastAsia"/>
                <w:lang w:eastAsia="zh-CN"/>
              </w:rPr>
              <w:t>Opti</w:t>
            </w:r>
            <w:r>
              <w:rPr>
                <w:rFonts w:eastAsia="SimSun"/>
                <w:lang w:eastAsia="zh-CN"/>
              </w:rPr>
              <w:t>on 2</w:t>
            </w:r>
          </w:p>
        </w:tc>
        <w:tc>
          <w:tcPr>
            <w:tcW w:w="5523" w:type="dxa"/>
          </w:tcPr>
          <w:p w14:paraId="767F774E" w14:textId="77777777" w:rsidR="00716F50" w:rsidRDefault="00716F50">
            <w:pPr>
              <w:pStyle w:val="TAL"/>
              <w:keepNext w:val="0"/>
              <w:keepLines w:val="0"/>
              <w:widowControl w:val="0"/>
              <w:rPr>
                <w:lang w:eastAsia="ko-KR"/>
              </w:rPr>
            </w:pPr>
          </w:p>
        </w:tc>
      </w:tr>
      <w:tr w:rsidR="00BF1583" w14:paraId="738D1ECE" w14:textId="77777777">
        <w:trPr>
          <w:trHeight w:val="90"/>
        </w:trPr>
        <w:tc>
          <w:tcPr>
            <w:tcW w:w="1915" w:type="dxa"/>
          </w:tcPr>
          <w:p w14:paraId="09C46EEB"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FDFF3A7"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D93360B" w14:textId="77777777" w:rsidR="00BF1583" w:rsidRDefault="00BF1583" w:rsidP="00BF1583">
            <w:pPr>
              <w:pStyle w:val="TAL"/>
              <w:keepNext w:val="0"/>
              <w:keepLines w:val="0"/>
              <w:widowControl w:val="0"/>
              <w:rPr>
                <w:lang w:eastAsia="ko-KR"/>
              </w:rPr>
            </w:pPr>
            <w:r>
              <w:rPr>
                <w:lang w:eastAsia="ko-KR"/>
              </w:rPr>
              <w:t>We have agreed T319-like timer to dictate the SDT procedure already.</w:t>
            </w:r>
          </w:p>
        </w:tc>
      </w:tr>
      <w:tr w:rsidR="00BF1583" w14:paraId="37BC1E19" w14:textId="77777777">
        <w:tc>
          <w:tcPr>
            <w:tcW w:w="1915" w:type="dxa"/>
          </w:tcPr>
          <w:p w14:paraId="07E3CAB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8E5588D" w14:textId="77777777" w:rsidR="00BF1583" w:rsidRDefault="009C16DA" w:rsidP="00BF1583">
            <w:pPr>
              <w:pStyle w:val="TAC"/>
              <w:keepNext w:val="0"/>
              <w:keepLines w:val="0"/>
              <w:widowControl w:val="0"/>
              <w:rPr>
                <w:lang w:eastAsia="ko-KR"/>
              </w:rPr>
            </w:pPr>
            <w:r>
              <w:rPr>
                <w:rFonts w:eastAsia="SimSun" w:hint="eastAsia"/>
                <w:lang w:eastAsia="zh-CN"/>
              </w:rPr>
              <w:t>Opti</w:t>
            </w:r>
            <w:r>
              <w:rPr>
                <w:rFonts w:eastAsia="SimSun"/>
                <w:lang w:eastAsia="zh-CN"/>
              </w:rPr>
              <w:t>on 2</w:t>
            </w:r>
          </w:p>
        </w:tc>
        <w:tc>
          <w:tcPr>
            <w:tcW w:w="5523" w:type="dxa"/>
          </w:tcPr>
          <w:p w14:paraId="2182F34A" w14:textId="77777777" w:rsidR="00BF1583" w:rsidRDefault="00BF1583" w:rsidP="00BF1583">
            <w:pPr>
              <w:pStyle w:val="TAL"/>
              <w:keepNext w:val="0"/>
              <w:keepLines w:val="0"/>
              <w:widowControl w:val="0"/>
              <w:rPr>
                <w:lang w:eastAsia="ko-KR"/>
              </w:rPr>
            </w:pPr>
          </w:p>
        </w:tc>
      </w:tr>
      <w:tr w:rsidR="00D93620" w14:paraId="2C2983B0" w14:textId="77777777">
        <w:tc>
          <w:tcPr>
            <w:tcW w:w="1915" w:type="dxa"/>
          </w:tcPr>
          <w:p w14:paraId="46DB721C" w14:textId="795C2F56" w:rsidR="00D93620" w:rsidRDefault="00D93620" w:rsidP="00D93620">
            <w:pPr>
              <w:pStyle w:val="TAC"/>
              <w:keepNext w:val="0"/>
              <w:keepLines w:val="0"/>
              <w:widowControl w:val="0"/>
              <w:rPr>
                <w:lang w:eastAsia="ko-KR"/>
              </w:rPr>
            </w:pPr>
            <w:r>
              <w:rPr>
                <w:lang w:eastAsia="ko-KR"/>
              </w:rPr>
              <w:t>ZTE</w:t>
            </w:r>
          </w:p>
        </w:tc>
        <w:tc>
          <w:tcPr>
            <w:tcW w:w="2191" w:type="dxa"/>
          </w:tcPr>
          <w:p w14:paraId="6BB56B85" w14:textId="6090F997" w:rsidR="00D93620" w:rsidRDefault="00D93620" w:rsidP="00D93620">
            <w:pPr>
              <w:pStyle w:val="TAC"/>
              <w:keepNext w:val="0"/>
              <w:keepLines w:val="0"/>
              <w:widowControl w:val="0"/>
              <w:rPr>
                <w:lang w:eastAsia="ko-KR"/>
              </w:rPr>
            </w:pPr>
            <w:r>
              <w:rPr>
                <w:lang w:eastAsia="ko-KR"/>
              </w:rPr>
              <w:t>Option 2</w:t>
            </w:r>
          </w:p>
        </w:tc>
        <w:tc>
          <w:tcPr>
            <w:tcW w:w="5523" w:type="dxa"/>
          </w:tcPr>
          <w:p w14:paraId="29EAB4DE" w14:textId="77777777" w:rsidR="00D93620" w:rsidRDefault="00D93620" w:rsidP="00D93620">
            <w:pPr>
              <w:pStyle w:val="TAL"/>
              <w:keepNext w:val="0"/>
              <w:keepLines w:val="0"/>
              <w:widowControl w:val="0"/>
              <w:rPr>
                <w:lang w:eastAsia="ko-KR"/>
              </w:rPr>
            </w:pPr>
          </w:p>
        </w:tc>
      </w:tr>
      <w:tr w:rsidR="00596538" w14:paraId="6BA4553A" w14:textId="77777777">
        <w:tc>
          <w:tcPr>
            <w:tcW w:w="1915" w:type="dxa"/>
          </w:tcPr>
          <w:p w14:paraId="34D69306" w14:textId="6F262321"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6D3138A" w14:textId="14AF832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A15E1E" w14:textId="5CF1ADDF" w:rsidR="00596538" w:rsidRDefault="00596538" w:rsidP="00D93620">
            <w:pPr>
              <w:pStyle w:val="TAL"/>
              <w:keepNext w:val="0"/>
              <w:keepLines w:val="0"/>
              <w:widowControl w:val="0"/>
              <w:rPr>
                <w:lang w:eastAsia="zh-CN"/>
              </w:rPr>
            </w:pPr>
            <w:r>
              <w:rPr>
                <w:rFonts w:hint="eastAsia"/>
                <w:lang w:eastAsia="zh-CN"/>
              </w:rPr>
              <w:t>W</w:t>
            </w:r>
            <w:r>
              <w:rPr>
                <w:lang w:eastAsia="zh-CN"/>
              </w:rPr>
              <w:t xml:space="preserve">e have agreed that connected DRX function is not supported in SDT. </w:t>
            </w:r>
            <w:proofErr w:type="spellStart"/>
            <w:r w:rsidRPr="00596538">
              <w:rPr>
                <w:lang w:eastAsia="zh-CN"/>
              </w:rPr>
              <w:t>DataInactivityTimer</w:t>
            </w:r>
            <w:proofErr w:type="spellEnd"/>
            <w:r>
              <w:rPr>
                <w:lang w:eastAsia="zh-CN"/>
              </w:rPr>
              <w:t xml:space="preserve"> is used in connected mode DRX.</w:t>
            </w:r>
          </w:p>
        </w:tc>
      </w:tr>
      <w:tr w:rsidR="00183ABC" w14:paraId="6A019787" w14:textId="77777777">
        <w:tc>
          <w:tcPr>
            <w:tcW w:w="1915" w:type="dxa"/>
          </w:tcPr>
          <w:p w14:paraId="0048CABD" w14:textId="7A847991"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03965675" w14:textId="4738AEAE"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397F76E9" w14:textId="77777777" w:rsidR="00183ABC" w:rsidRDefault="00183ABC" w:rsidP="00183ABC">
            <w:pPr>
              <w:pStyle w:val="TAL"/>
              <w:keepNext w:val="0"/>
              <w:keepLines w:val="0"/>
              <w:widowControl w:val="0"/>
              <w:rPr>
                <w:lang w:eastAsia="zh-CN"/>
              </w:rPr>
            </w:pPr>
          </w:p>
        </w:tc>
      </w:tr>
      <w:tr w:rsidR="00C53550" w14:paraId="09102848" w14:textId="77777777">
        <w:tc>
          <w:tcPr>
            <w:tcW w:w="1915" w:type="dxa"/>
          </w:tcPr>
          <w:p w14:paraId="7F10A823" w14:textId="01921040"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3D0F3516" w14:textId="771BF63A"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0B7455E7" w14:textId="77777777" w:rsidR="00C53550" w:rsidRDefault="00C53550" w:rsidP="00183ABC">
            <w:pPr>
              <w:pStyle w:val="TAL"/>
              <w:keepNext w:val="0"/>
              <w:keepLines w:val="0"/>
              <w:widowControl w:val="0"/>
              <w:rPr>
                <w:lang w:eastAsia="zh-CN"/>
              </w:rPr>
            </w:pPr>
          </w:p>
        </w:tc>
      </w:tr>
      <w:tr w:rsidR="00AD6460" w14:paraId="454792BF" w14:textId="77777777">
        <w:tc>
          <w:tcPr>
            <w:tcW w:w="1915" w:type="dxa"/>
          </w:tcPr>
          <w:p w14:paraId="05F184AA" w14:textId="2EF285B1"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1D7B1BEB" w14:textId="28FFA0EB"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14:paraId="16EAB5A7" w14:textId="77777777" w:rsidR="00AD6460" w:rsidRDefault="00AD6460" w:rsidP="00AD6460">
            <w:pPr>
              <w:pStyle w:val="TAL"/>
              <w:keepNext w:val="0"/>
              <w:keepLines w:val="0"/>
              <w:widowControl w:val="0"/>
              <w:rPr>
                <w:lang w:eastAsia="zh-CN"/>
              </w:rPr>
            </w:pPr>
          </w:p>
        </w:tc>
      </w:tr>
      <w:tr w:rsidR="00822E4F" w14:paraId="2D25E5D8" w14:textId="77777777">
        <w:tc>
          <w:tcPr>
            <w:tcW w:w="1915" w:type="dxa"/>
          </w:tcPr>
          <w:p w14:paraId="69BF6416" w14:textId="6862EBF2" w:rsidR="00822E4F" w:rsidRDefault="00822E4F"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6E6FA07E" w14:textId="4CFE8CAD" w:rsidR="00822E4F" w:rsidRDefault="00822E4F"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4B6CEF51" w14:textId="77777777" w:rsidR="00822E4F" w:rsidRDefault="00822E4F" w:rsidP="00AD6460">
            <w:pPr>
              <w:pStyle w:val="TAL"/>
              <w:keepNext w:val="0"/>
              <w:keepLines w:val="0"/>
              <w:widowControl w:val="0"/>
              <w:rPr>
                <w:lang w:eastAsia="zh-CN"/>
              </w:rPr>
            </w:pPr>
          </w:p>
        </w:tc>
      </w:tr>
      <w:tr w:rsidR="00DA14F7" w14:paraId="0D50AEFC" w14:textId="77777777">
        <w:tc>
          <w:tcPr>
            <w:tcW w:w="1915" w:type="dxa"/>
          </w:tcPr>
          <w:p w14:paraId="3163CBEC" w14:textId="40096867"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C92DCF3" w14:textId="43F709FD"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09333A4F" w14:textId="77777777" w:rsidR="00DA14F7" w:rsidRDefault="00DA14F7" w:rsidP="00DA14F7">
            <w:pPr>
              <w:pStyle w:val="TAL"/>
              <w:keepNext w:val="0"/>
              <w:keepLines w:val="0"/>
              <w:widowControl w:val="0"/>
              <w:rPr>
                <w:lang w:eastAsia="zh-CN"/>
              </w:rPr>
            </w:pPr>
          </w:p>
        </w:tc>
      </w:tr>
      <w:tr w:rsidR="005243FC" w14:paraId="57D2E29C" w14:textId="77777777">
        <w:tc>
          <w:tcPr>
            <w:tcW w:w="1915" w:type="dxa"/>
          </w:tcPr>
          <w:p w14:paraId="6F87568D" w14:textId="21EE5EAE"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361061F9" w14:textId="50B30E08"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2</w:t>
            </w:r>
          </w:p>
        </w:tc>
        <w:tc>
          <w:tcPr>
            <w:tcW w:w="5523" w:type="dxa"/>
          </w:tcPr>
          <w:p w14:paraId="2D8B65F3" w14:textId="77777777" w:rsidR="005243FC" w:rsidRDefault="005243FC" w:rsidP="005243FC">
            <w:pPr>
              <w:pStyle w:val="TAL"/>
              <w:keepNext w:val="0"/>
              <w:keepLines w:val="0"/>
              <w:widowControl w:val="0"/>
              <w:rPr>
                <w:lang w:eastAsia="zh-CN"/>
              </w:rPr>
            </w:pPr>
          </w:p>
        </w:tc>
      </w:tr>
      <w:tr w:rsidR="00EB56DE" w14:paraId="26495DC6" w14:textId="77777777">
        <w:tc>
          <w:tcPr>
            <w:tcW w:w="1915" w:type="dxa"/>
          </w:tcPr>
          <w:p w14:paraId="5EE1E5AB" w14:textId="7F9764A8" w:rsidR="00EB56DE" w:rsidRDefault="00EB56DE" w:rsidP="00EB56DE">
            <w:pPr>
              <w:pStyle w:val="TAC"/>
              <w:keepNext w:val="0"/>
              <w:keepLines w:val="0"/>
              <w:widowControl w:val="0"/>
              <w:rPr>
                <w:rFonts w:eastAsia="SimSun"/>
                <w:lang w:eastAsia="zh-CN"/>
              </w:rPr>
            </w:pPr>
            <w:r>
              <w:rPr>
                <w:rFonts w:eastAsiaTheme="minorEastAsia"/>
                <w:lang w:eastAsia="zh-CN"/>
              </w:rPr>
              <w:t>Qualcomm</w:t>
            </w:r>
          </w:p>
        </w:tc>
        <w:tc>
          <w:tcPr>
            <w:tcW w:w="2191" w:type="dxa"/>
          </w:tcPr>
          <w:p w14:paraId="1B34CAA8" w14:textId="6DFD720F" w:rsidR="00EB56DE" w:rsidRDefault="00EB56DE" w:rsidP="00EB56DE">
            <w:pPr>
              <w:pStyle w:val="TAC"/>
              <w:keepNext w:val="0"/>
              <w:keepLines w:val="0"/>
              <w:widowControl w:val="0"/>
              <w:rPr>
                <w:rFonts w:eastAsia="Malgun Gothic"/>
                <w:lang w:val="en-US" w:eastAsia="ko-KR"/>
              </w:rPr>
            </w:pPr>
            <w:r>
              <w:rPr>
                <w:rFonts w:eastAsiaTheme="minorEastAsia"/>
                <w:lang w:eastAsia="zh-CN"/>
              </w:rPr>
              <w:t>Option 2</w:t>
            </w:r>
          </w:p>
        </w:tc>
        <w:tc>
          <w:tcPr>
            <w:tcW w:w="5523" w:type="dxa"/>
          </w:tcPr>
          <w:p w14:paraId="534F5A55" w14:textId="77777777" w:rsidR="00EB56DE" w:rsidRDefault="00EB56DE" w:rsidP="00EB56DE">
            <w:pPr>
              <w:pStyle w:val="TAL"/>
              <w:keepNext w:val="0"/>
              <w:keepLines w:val="0"/>
              <w:widowControl w:val="0"/>
              <w:rPr>
                <w:lang w:eastAsia="zh-CN"/>
              </w:rPr>
            </w:pPr>
          </w:p>
        </w:tc>
      </w:tr>
      <w:tr w:rsidR="00CE06B6" w14:paraId="1E3C4171" w14:textId="77777777">
        <w:tc>
          <w:tcPr>
            <w:tcW w:w="1915" w:type="dxa"/>
          </w:tcPr>
          <w:p w14:paraId="53F572D2" w14:textId="54900BE3"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0A42D7C8" w14:textId="3524E852"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415CBFF0" w14:textId="77777777" w:rsidR="00CE06B6" w:rsidRDefault="00CE06B6" w:rsidP="00CE06B6">
            <w:pPr>
              <w:pStyle w:val="TAL"/>
              <w:keepNext w:val="0"/>
              <w:keepLines w:val="0"/>
              <w:widowControl w:val="0"/>
              <w:rPr>
                <w:lang w:eastAsia="zh-CN"/>
              </w:rPr>
            </w:pPr>
          </w:p>
        </w:tc>
      </w:tr>
      <w:tr w:rsidR="002A1EDC" w14:paraId="38E81C73" w14:textId="77777777">
        <w:tc>
          <w:tcPr>
            <w:tcW w:w="1915" w:type="dxa"/>
          </w:tcPr>
          <w:p w14:paraId="58AB35F4" w14:textId="5EB481A8" w:rsidR="002A1EDC" w:rsidRDefault="002A1EDC" w:rsidP="002A1EDC">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3B41C794" w14:textId="4DDF02F7" w:rsidR="002A1EDC" w:rsidRDefault="002A1EDC" w:rsidP="002A1EDC">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2</w:t>
            </w:r>
          </w:p>
        </w:tc>
        <w:tc>
          <w:tcPr>
            <w:tcW w:w="5523" w:type="dxa"/>
          </w:tcPr>
          <w:p w14:paraId="65924EDB" w14:textId="77777777" w:rsidR="002A1EDC" w:rsidRDefault="002A1EDC" w:rsidP="002A1EDC">
            <w:pPr>
              <w:pStyle w:val="TAL"/>
              <w:keepNext w:val="0"/>
              <w:keepLines w:val="0"/>
              <w:widowControl w:val="0"/>
              <w:rPr>
                <w:lang w:eastAsia="zh-CN"/>
              </w:rPr>
            </w:pPr>
          </w:p>
        </w:tc>
      </w:tr>
      <w:tr w:rsidR="00952900" w14:paraId="44CEEE30" w14:textId="77777777">
        <w:tc>
          <w:tcPr>
            <w:tcW w:w="1915" w:type="dxa"/>
          </w:tcPr>
          <w:p w14:paraId="664E5CC0" w14:textId="796973A0"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674918C6" w14:textId="209E3EC7" w:rsidR="00952900" w:rsidRDefault="00952900" w:rsidP="00952900">
            <w:pPr>
              <w:pStyle w:val="TAC"/>
              <w:keepNext w:val="0"/>
              <w:keepLines w:val="0"/>
              <w:widowControl w:val="0"/>
              <w:rPr>
                <w:rFonts w:eastAsiaTheme="minor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7A485AC3" w14:textId="77777777" w:rsidR="00952900" w:rsidRDefault="00952900" w:rsidP="00952900">
            <w:pPr>
              <w:pStyle w:val="TAL"/>
              <w:keepNext w:val="0"/>
              <w:keepLines w:val="0"/>
              <w:widowControl w:val="0"/>
              <w:rPr>
                <w:lang w:eastAsia="zh-CN"/>
              </w:rPr>
            </w:pPr>
          </w:p>
        </w:tc>
      </w:tr>
      <w:tr w:rsidR="002639F1" w14:paraId="3DD013AB" w14:textId="77777777" w:rsidTr="002639F1">
        <w:tc>
          <w:tcPr>
            <w:tcW w:w="1915" w:type="dxa"/>
          </w:tcPr>
          <w:p w14:paraId="0AF6A691" w14:textId="77777777" w:rsidR="002639F1" w:rsidRDefault="002639F1" w:rsidP="00AA01EC">
            <w:pPr>
              <w:pStyle w:val="TAC"/>
              <w:keepNext w:val="0"/>
              <w:keepLines w:val="0"/>
              <w:widowControl w:val="0"/>
              <w:rPr>
                <w:rFonts w:eastAsia="SimSun"/>
                <w:lang w:eastAsia="zh-CN"/>
              </w:rPr>
            </w:pPr>
            <w:r>
              <w:rPr>
                <w:rFonts w:eastAsia="SimSun"/>
                <w:lang w:eastAsia="zh-CN"/>
              </w:rPr>
              <w:t>Ericsson</w:t>
            </w:r>
          </w:p>
        </w:tc>
        <w:tc>
          <w:tcPr>
            <w:tcW w:w="2191" w:type="dxa"/>
          </w:tcPr>
          <w:p w14:paraId="3360B9FB" w14:textId="77777777" w:rsidR="002639F1" w:rsidRDefault="002639F1" w:rsidP="00AA01EC">
            <w:pPr>
              <w:pStyle w:val="TAC"/>
              <w:keepNext w:val="0"/>
              <w:keepLines w:val="0"/>
              <w:widowControl w:val="0"/>
              <w:rPr>
                <w:rFonts w:eastAsiaTheme="minorEastAsia"/>
                <w:lang w:val="en-US" w:eastAsia="zh-CN"/>
              </w:rPr>
            </w:pPr>
            <w:r>
              <w:rPr>
                <w:rFonts w:eastAsiaTheme="minorEastAsia"/>
                <w:lang w:val="en-US" w:eastAsia="zh-CN"/>
              </w:rPr>
              <w:t>Option 2</w:t>
            </w:r>
          </w:p>
        </w:tc>
        <w:tc>
          <w:tcPr>
            <w:tcW w:w="5523" w:type="dxa"/>
          </w:tcPr>
          <w:p w14:paraId="20CB9998" w14:textId="77777777" w:rsidR="002639F1" w:rsidRDefault="002639F1" w:rsidP="00AA01EC">
            <w:pPr>
              <w:pStyle w:val="TAL"/>
              <w:keepNext w:val="0"/>
              <w:keepLines w:val="0"/>
              <w:widowControl w:val="0"/>
              <w:rPr>
                <w:lang w:eastAsia="zh-CN"/>
              </w:rPr>
            </w:pPr>
          </w:p>
        </w:tc>
      </w:tr>
      <w:tr w:rsidR="00AA01EC" w14:paraId="7A0EF0D0" w14:textId="77777777" w:rsidTr="002639F1">
        <w:tc>
          <w:tcPr>
            <w:tcW w:w="1915" w:type="dxa"/>
          </w:tcPr>
          <w:p w14:paraId="7E54533F" w14:textId="0E0ABEAF" w:rsidR="00AA01EC" w:rsidRDefault="00AA01EC" w:rsidP="00AA01EC">
            <w:pPr>
              <w:pStyle w:val="TAC"/>
              <w:keepNext w:val="0"/>
              <w:keepLines w:val="0"/>
              <w:widowControl w:val="0"/>
              <w:rPr>
                <w:rFonts w:eastAsia="SimSun"/>
                <w:lang w:eastAsia="zh-CN"/>
              </w:rPr>
            </w:pPr>
            <w:r>
              <w:rPr>
                <w:rFonts w:eastAsia="PMingLiU"/>
                <w:lang w:eastAsia="zh-TW"/>
              </w:rPr>
              <w:t>Sony</w:t>
            </w:r>
          </w:p>
        </w:tc>
        <w:tc>
          <w:tcPr>
            <w:tcW w:w="2191" w:type="dxa"/>
          </w:tcPr>
          <w:p w14:paraId="040A89C8" w14:textId="4D41EF3A" w:rsidR="00AA01EC" w:rsidRDefault="00AA01EC" w:rsidP="00AA01EC">
            <w:pPr>
              <w:pStyle w:val="TAC"/>
              <w:keepNext w:val="0"/>
              <w:keepLines w:val="0"/>
              <w:widowControl w:val="0"/>
              <w:rPr>
                <w:rFonts w:eastAsiaTheme="minorEastAsia"/>
                <w:lang w:val="en-US" w:eastAsia="zh-CN"/>
              </w:rPr>
            </w:pPr>
            <w:r>
              <w:rPr>
                <w:rFonts w:eastAsia="PMingLiU" w:hint="eastAsia"/>
                <w:lang w:eastAsia="zh-TW"/>
              </w:rPr>
              <w:t>O</w:t>
            </w:r>
            <w:r>
              <w:rPr>
                <w:rFonts w:eastAsia="PMingLiU"/>
                <w:lang w:eastAsia="zh-TW"/>
              </w:rPr>
              <w:t>ption 2</w:t>
            </w:r>
          </w:p>
        </w:tc>
        <w:tc>
          <w:tcPr>
            <w:tcW w:w="5523" w:type="dxa"/>
          </w:tcPr>
          <w:p w14:paraId="235474BB" w14:textId="77777777" w:rsidR="00AA01EC" w:rsidRDefault="00AA01EC" w:rsidP="00AA01EC">
            <w:pPr>
              <w:pStyle w:val="TAL"/>
              <w:keepNext w:val="0"/>
              <w:keepLines w:val="0"/>
              <w:widowControl w:val="0"/>
              <w:rPr>
                <w:lang w:eastAsia="zh-CN"/>
              </w:rPr>
            </w:pPr>
          </w:p>
        </w:tc>
      </w:tr>
      <w:tr w:rsidR="00AA01EC" w14:paraId="1E2C9EE2" w14:textId="77777777" w:rsidTr="002639F1">
        <w:tc>
          <w:tcPr>
            <w:tcW w:w="1915" w:type="dxa"/>
          </w:tcPr>
          <w:p w14:paraId="2A395553" w14:textId="77777777" w:rsidR="00AA01EC" w:rsidRDefault="00AA01EC" w:rsidP="00AA01EC">
            <w:pPr>
              <w:pStyle w:val="TAC"/>
              <w:keepNext w:val="0"/>
              <w:keepLines w:val="0"/>
              <w:widowControl w:val="0"/>
              <w:rPr>
                <w:rFonts w:eastAsia="SimSun"/>
                <w:lang w:eastAsia="zh-CN"/>
              </w:rPr>
            </w:pPr>
          </w:p>
        </w:tc>
        <w:tc>
          <w:tcPr>
            <w:tcW w:w="2191" w:type="dxa"/>
          </w:tcPr>
          <w:p w14:paraId="748B0B12" w14:textId="77777777" w:rsidR="00AA01EC" w:rsidRDefault="00AA01EC" w:rsidP="00AA01EC">
            <w:pPr>
              <w:pStyle w:val="TAC"/>
              <w:keepNext w:val="0"/>
              <w:keepLines w:val="0"/>
              <w:widowControl w:val="0"/>
              <w:rPr>
                <w:rFonts w:eastAsiaTheme="minorEastAsia"/>
                <w:lang w:val="en-US" w:eastAsia="zh-CN"/>
              </w:rPr>
            </w:pPr>
          </w:p>
        </w:tc>
        <w:tc>
          <w:tcPr>
            <w:tcW w:w="5523" w:type="dxa"/>
          </w:tcPr>
          <w:p w14:paraId="15349B0B" w14:textId="77777777" w:rsidR="00AA01EC" w:rsidRDefault="00AA01EC" w:rsidP="00AA01EC">
            <w:pPr>
              <w:pStyle w:val="TAL"/>
              <w:keepNext w:val="0"/>
              <w:keepLines w:val="0"/>
              <w:widowControl w:val="0"/>
              <w:rPr>
                <w:lang w:eastAsia="zh-CN"/>
              </w:rPr>
            </w:pPr>
          </w:p>
        </w:tc>
      </w:tr>
    </w:tbl>
    <w:p w14:paraId="4FADC503" w14:textId="77777777" w:rsidR="00716F50" w:rsidRDefault="00716F50">
      <w:pPr>
        <w:rPr>
          <w:rFonts w:eastAsia="Yu Mincho"/>
          <w:b/>
        </w:rPr>
      </w:pPr>
    </w:p>
    <w:p w14:paraId="586BE845" w14:textId="77777777" w:rsidR="00716F50" w:rsidRDefault="00B77B6D">
      <w:pPr>
        <w:pStyle w:val="Heading2"/>
      </w:pPr>
      <w:r>
        <w:t>2</w:t>
      </w:r>
      <w:r>
        <w:rPr>
          <w:rFonts w:hint="eastAsia"/>
        </w:rPr>
        <w:t>.</w:t>
      </w:r>
      <w:r>
        <w:t>12</w:t>
      </w:r>
      <w:r>
        <w:rPr>
          <w:rFonts w:hint="eastAsia"/>
        </w:rPr>
        <w:tab/>
      </w:r>
      <w:r>
        <w:t>RLC polling</w:t>
      </w:r>
    </w:p>
    <w:p w14:paraId="3EBA734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4E2358EC" w14:textId="77777777">
        <w:tc>
          <w:tcPr>
            <w:tcW w:w="9631" w:type="dxa"/>
          </w:tcPr>
          <w:p w14:paraId="11E597A8" w14:textId="77777777" w:rsidR="00716F50" w:rsidRDefault="00B77B6D">
            <w:pPr>
              <w:rPr>
                <w:lang w:eastAsia="ko-KR"/>
              </w:rPr>
            </w:pPr>
            <w:r>
              <w:rPr>
                <w:rFonts w:hint="eastAsia"/>
                <w:lang w:eastAsia="ko-KR"/>
              </w:rPr>
              <w:t xml:space="preserve">[2] </w:t>
            </w:r>
            <w:r>
              <w:rPr>
                <w:lang w:eastAsia="ko-KR"/>
              </w:rPr>
              <w:t xml:space="preserve">Proposal 5: For NR SDT, RAN2 confirms RRC will defer actions 60 </w:t>
            </w:r>
            <w:proofErr w:type="spellStart"/>
            <w:r>
              <w:rPr>
                <w:lang w:eastAsia="ko-KR"/>
              </w:rPr>
              <w:t>ms</w:t>
            </w:r>
            <w:proofErr w:type="spellEnd"/>
            <w:r>
              <w:rPr>
                <w:lang w:eastAsia="ko-KR"/>
              </w:rPr>
              <w:t xml:space="preserve">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message has been successfully acknowledged (</w:t>
            </w:r>
            <w:proofErr w:type="gramStart"/>
            <w:r>
              <w:rPr>
                <w:lang w:eastAsia="ko-KR"/>
              </w:rPr>
              <w:t>i.e.</w:t>
            </w:r>
            <w:proofErr w:type="gramEnd"/>
            <w:r>
              <w:rPr>
                <w:lang w:eastAsia="ko-KR"/>
              </w:rPr>
              <w:t xml:space="preserve"> same action as in legacy NR).</w:t>
            </w:r>
          </w:p>
          <w:p w14:paraId="2FF7BD3B" w14:textId="77777777" w:rsidR="00716F50" w:rsidRDefault="00B77B6D">
            <w:pPr>
              <w:rPr>
                <w:rFonts w:eastAsia="Malgun Gothic"/>
                <w:lang w:eastAsia="ko-KR"/>
              </w:rPr>
            </w:pPr>
            <w:r>
              <w:rPr>
                <w:lang w:eastAsia="ko-KR"/>
              </w:rPr>
              <w:t xml:space="preserve">[2] Proposal 6: For NR SDT, RAN2 confirms polling bit can be set in the RLC PDU including </w:t>
            </w:r>
            <w:proofErr w:type="spellStart"/>
            <w:r>
              <w:rPr>
                <w:lang w:eastAsia="ko-KR"/>
              </w:rPr>
              <w:t>RRCRelease</w:t>
            </w:r>
            <w:proofErr w:type="spellEnd"/>
            <w:r>
              <w:rPr>
                <w:lang w:eastAsia="ko-KR"/>
              </w:rPr>
              <w:t xml:space="preserve"> message (</w:t>
            </w:r>
            <w:proofErr w:type="gramStart"/>
            <w:r>
              <w:rPr>
                <w:lang w:eastAsia="ko-KR"/>
              </w:rPr>
              <w:t>i.e.</w:t>
            </w:r>
            <w:proofErr w:type="gramEnd"/>
            <w:r>
              <w:rPr>
                <w:lang w:eastAsia="ko-KR"/>
              </w:rPr>
              <w:t xml:space="preserve"> same action as in legacy NR).</w:t>
            </w:r>
          </w:p>
        </w:tc>
      </w:tr>
    </w:tbl>
    <w:p w14:paraId="3D17436E" w14:textId="77777777" w:rsidR="00716F50" w:rsidRDefault="00716F50">
      <w:pPr>
        <w:rPr>
          <w:sz w:val="2"/>
          <w:szCs w:val="2"/>
          <w:lang w:eastAsia="ko-KR"/>
        </w:rPr>
      </w:pPr>
    </w:p>
    <w:p w14:paraId="4082A9CE" w14:textId="77777777" w:rsidR="00716F50" w:rsidRDefault="00B77B6D">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14:paraId="6FB90B51" w14:textId="77777777" w:rsidR="00716F50" w:rsidRDefault="00B77B6D">
      <w:pPr>
        <w:pStyle w:val="B1"/>
        <w:rPr>
          <w:b/>
          <w:lang w:val="en-US" w:eastAsia="ko-KR"/>
        </w:rPr>
      </w:pPr>
      <w:r>
        <w:rPr>
          <w:b/>
          <w:lang w:val="en-US" w:eastAsia="ko-KR"/>
        </w:rPr>
        <w:t>-</w:t>
      </w:r>
      <w:r>
        <w:rPr>
          <w:b/>
          <w:lang w:val="en-US" w:eastAsia="ko-KR"/>
        </w:rPr>
        <w:tab/>
        <w:t>Option 1: Yes.</w:t>
      </w:r>
    </w:p>
    <w:p w14:paraId="28F40735" w14:textId="77777777" w:rsidR="00716F50" w:rsidRDefault="00B77B6D">
      <w:pPr>
        <w:pStyle w:val="B1"/>
        <w:rPr>
          <w:b/>
          <w:lang w:val="en-US" w:eastAsia="ko-KR"/>
        </w:rPr>
      </w:pPr>
      <w:r>
        <w:rPr>
          <w:b/>
          <w:lang w:val="en-US" w:eastAsia="ko-KR"/>
        </w:rPr>
        <w:lastRenderedPageBreak/>
        <w:t>-</w:t>
      </w:r>
      <w:r>
        <w:rPr>
          <w:b/>
          <w:lang w:val="en-US" w:eastAsia="ko-KR"/>
        </w:rPr>
        <w:tab/>
        <w:t>Option 2: No.</w:t>
      </w:r>
    </w:p>
    <w:p w14:paraId="34C53B92" w14:textId="77777777" w:rsidR="00716F50" w:rsidRDefault="00B77B6D">
      <w:pPr>
        <w:jc w:val="both"/>
        <w:rPr>
          <w:rFonts w:eastAsia="Yu Mincho"/>
          <w:b/>
        </w:rPr>
      </w:pPr>
      <w:r>
        <w:rPr>
          <w:rFonts w:eastAsia="Yu Mincho"/>
          <w:b/>
        </w:rPr>
        <w:t>Q19: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FA96FAA" w14:textId="77777777">
        <w:tc>
          <w:tcPr>
            <w:tcW w:w="1915" w:type="dxa"/>
          </w:tcPr>
          <w:p w14:paraId="0D8B162D" w14:textId="77777777" w:rsidR="00716F50" w:rsidRDefault="00B77B6D">
            <w:pPr>
              <w:pStyle w:val="TAH"/>
              <w:keepNext w:val="0"/>
              <w:keepLines w:val="0"/>
              <w:widowControl w:val="0"/>
              <w:rPr>
                <w:lang w:eastAsia="ko-KR"/>
              </w:rPr>
            </w:pPr>
            <w:r>
              <w:rPr>
                <w:lang w:eastAsia="ko-KR"/>
              </w:rPr>
              <w:t>Company</w:t>
            </w:r>
          </w:p>
        </w:tc>
        <w:tc>
          <w:tcPr>
            <w:tcW w:w="2191" w:type="dxa"/>
          </w:tcPr>
          <w:p w14:paraId="2BDE706D"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8BC24B" w14:textId="77777777" w:rsidR="00716F50" w:rsidRDefault="00B77B6D">
            <w:pPr>
              <w:pStyle w:val="TAH"/>
              <w:keepNext w:val="0"/>
              <w:keepLines w:val="0"/>
              <w:widowControl w:val="0"/>
              <w:rPr>
                <w:lang w:eastAsia="ko-KR"/>
              </w:rPr>
            </w:pPr>
            <w:r>
              <w:rPr>
                <w:lang w:eastAsia="ko-KR"/>
              </w:rPr>
              <w:t>Detailed Comments</w:t>
            </w:r>
          </w:p>
        </w:tc>
      </w:tr>
      <w:tr w:rsidR="00716F50" w14:paraId="44AC6516" w14:textId="77777777">
        <w:tc>
          <w:tcPr>
            <w:tcW w:w="1915" w:type="dxa"/>
          </w:tcPr>
          <w:p w14:paraId="222DC45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D239E9" w14:textId="77777777" w:rsidR="00716F50" w:rsidRDefault="00B77B6D">
            <w:pPr>
              <w:pStyle w:val="TAC"/>
              <w:keepNext w:val="0"/>
              <w:keepLines w:val="0"/>
              <w:widowControl w:val="0"/>
              <w:rPr>
                <w:lang w:eastAsia="ko-KR"/>
              </w:rPr>
            </w:pPr>
            <w:r>
              <w:rPr>
                <w:lang w:eastAsia="ko-KR"/>
              </w:rPr>
              <w:t>Option 1</w:t>
            </w:r>
          </w:p>
        </w:tc>
        <w:tc>
          <w:tcPr>
            <w:tcW w:w="5523" w:type="dxa"/>
          </w:tcPr>
          <w:p w14:paraId="2C048699" w14:textId="77777777" w:rsidR="00716F50" w:rsidRDefault="00716F50">
            <w:pPr>
              <w:pStyle w:val="TAL"/>
              <w:keepNext w:val="0"/>
              <w:keepLines w:val="0"/>
              <w:widowControl w:val="0"/>
              <w:jc w:val="both"/>
              <w:rPr>
                <w:lang w:eastAsia="ko-KR"/>
              </w:rPr>
            </w:pPr>
          </w:p>
        </w:tc>
      </w:tr>
      <w:tr w:rsidR="00716F50" w14:paraId="72E7396D" w14:textId="77777777">
        <w:tc>
          <w:tcPr>
            <w:tcW w:w="1915" w:type="dxa"/>
          </w:tcPr>
          <w:p w14:paraId="24AEDE1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38B4E8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24F9A81" w14:textId="77777777" w:rsidR="00716F50" w:rsidRDefault="00B77B6D">
            <w:pPr>
              <w:pStyle w:val="TAL"/>
              <w:keepNext w:val="0"/>
              <w:keepLines w:val="0"/>
              <w:widowControl w:val="0"/>
              <w:rPr>
                <w:rFonts w:eastAsia="SimSun"/>
                <w:lang w:eastAsia="zh-CN"/>
              </w:rPr>
            </w:pPr>
            <w:r>
              <w:rPr>
                <w:rFonts w:eastAsia="MS Mincho"/>
                <w:lang w:eastAsia="ja-JP"/>
              </w:rPr>
              <w:t>Same as RLC failure, existing function would be kept.</w:t>
            </w:r>
          </w:p>
        </w:tc>
      </w:tr>
      <w:tr w:rsidR="00716F50" w14:paraId="3A96C783" w14:textId="77777777">
        <w:tc>
          <w:tcPr>
            <w:tcW w:w="1915" w:type="dxa"/>
          </w:tcPr>
          <w:p w14:paraId="2B930076"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1857E1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39422BCA"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716F50" w14:paraId="0D76DBFE" w14:textId="77777777">
        <w:tc>
          <w:tcPr>
            <w:tcW w:w="1915" w:type="dxa"/>
          </w:tcPr>
          <w:p w14:paraId="4570D258"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14424713"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4DAD53DB" w14:textId="77777777" w:rsidR="00716F50" w:rsidRDefault="00716F50">
            <w:pPr>
              <w:pStyle w:val="TAL"/>
              <w:keepNext w:val="0"/>
              <w:keepLines w:val="0"/>
              <w:widowControl w:val="0"/>
              <w:rPr>
                <w:lang w:eastAsia="ko-KR"/>
              </w:rPr>
            </w:pPr>
          </w:p>
        </w:tc>
      </w:tr>
      <w:tr w:rsidR="00BF1583" w14:paraId="4D28CD34" w14:textId="77777777">
        <w:trPr>
          <w:trHeight w:val="90"/>
        </w:trPr>
        <w:tc>
          <w:tcPr>
            <w:tcW w:w="1915" w:type="dxa"/>
          </w:tcPr>
          <w:p w14:paraId="23E2542D"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3CC3FEF7"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4619218C" w14:textId="77777777" w:rsidR="00BF1583" w:rsidRDefault="00BF1583" w:rsidP="00BF1583">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rsidR="00BF1583" w14:paraId="55340CB2" w14:textId="77777777">
        <w:tc>
          <w:tcPr>
            <w:tcW w:w="1915" w:type="dxa"/>
          </w:tcPr>
          <w:p w14:paraId="31551976"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8BE87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735FEE" w14:textId="77777777" w:rsidR="00BF1583" w:rsidRDefault="00BF1583" w:rsidP="00BF1583">
            <w:pPr>
              <w:pStyle w:val="TAL"/>
              <w:keepNext w:val="0"/>
              <w:keepLines w:val="0"/>
              <w:widowControl w:val="0"/>
              <w:rPr>
                <w:lang w:eastAsia="ko-KR"/>
              </w:rPr>
            </w:pPr>
          </w:p>
        </w:tc>
      </w:tr>
      <w:tr w:rsidR="00D93620" w14:paraId="441AD221" w14:textId="77777777">
        <w:tc>
          <w:tcPr>
            <w:tcW w:w="1915" w:type="dxa"/>
          </w:tcPr>
          <w:p w14:paraId="48D7DD55" w14:textId="75FEFC53" w:rsidR="00D93620" w:rsidRDefault="00D93620" w:rsidP="00D93620">
            <w:pPr>
              <w:pStyle w:val="TAC"/>
              <w:keepNext w:val="0"/>
              <w:keepLines w:val="0"/>
              <w:widowControl w:val="0"/>
              <w:rPr>
                <w:lang w:eastAsia="ko-KR"/>
              </w:rPr>
            </w:pPr>
            <w:r>
              <w:rPr>
                <w:lang w:eastAsia="ko-KR"/>
              </w:rPr>
              <w:t>ZTE</w:t>
            </w:r>
          </w:p>
        </w:tc>
        <w:tc>
          <w:tcPr>
            <w:tcW w:w="2191" w:type="dxa"/>
          </w:tcPr>
          <w:p w14:paraId="1C52E976" w14:textId="5222F828" w:rsidR="00D93620" w:rsidRDefault="00D93620" w:rsidP="00D93620">
            <w:pPr>
              <w:pStyle w:val="TAC"/>
              <w:keepNext w:val="0"/>
              <w:keepLines w:val="0"/>
              <w:widowControl w:val="0"/>
              <w:rPr>
                <w:lang w:eastAsia="ko-KR"/>
              </w:rPr>
            </w:pPr>
            <w:r>
              <w:rPr>
                <w:lang w:eastAsia="ko-KR"/>
              </w:rPr>
              <w:t>Option 1</w:t>
            </w:r>
          </w:p>
        </w:tc>
        <w:tc>
          <w:tcPr>
            <w:tcW w:w="5523" w:type="dxa"/>
          </w:tcPr>
          <w:p w14:paraId="33D316B4" w14:textId="2297080D" w:rsidR="00D93620" w:rsidRDefault="00D93620" w:rsidP="00D93620">
            <w:pPr>
              <w:pStyle w:val="TAL"/>
              <w:keepNext w:val="0"/>
              <w:keepLines w:val="0"/>
              <w:widowControl w:val="0"/>
              <w:rPr>
                <w:lang w:eastAsia="ko-KR"/>
              </w:rPr>
            </w:pPr>
            <w:r>
              <w:rPr>
                <w:lang w:eastAsia="ko-KR"/>
              </w:rPr>
              <w:t>Agree, no need to disable anything explicitly (needs more work to do this)</w:t>
            </w:r>
          </w:p>
        </w:tc>
      </w:tr>
      <w:tr w:rsidR="00596538" w14:paraId="53B8F0F6" w14:textId="77777777">
        <w:tc>
          <w:tcPr>
            <w:tcW w:w="1915" w:type="dxa"/>
          </w:tcPr>
          <w:p w14:paraId="432FD8CE" w14:textId="5DE0F57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D9D1F5E" w14:textId="5BC626B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C92C65" w14:textId="77777777" w:rsidR="00596538" w:rsidRDefault="00596538" w:rsidP="00D93620">
            <w:pPr>
              <w:pStyle w:val="TAL"/>
              <w:keepNext w:val="0"/>
              <w:keepLines w:val="0"/>
              <w:widowControl w:val="0"/>
              <w:rPr>
                <w:lang w:eastAsia="ko-KR"/>
              </w:rPr>
            </w:pPr>
          </w:p>
        </w:tc>
      </w:tr>
      <w:tr w:rsidR="00183ABC" w14:paraId="7376FB3F" w14:textId="77777777">
        <w:tc>
          <w:tcPr>
            <w:tcW w:w="1915" w:type="dxa"/>
          </w:tcPr>
          <w:p w14:paraId="323E46B0" w14:textId="3BB7D9C1"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1A2AAD2D" w14:textId="1729841A"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724245A7" w14:textId="77777777" w:rsidR="00183ABC" w:rsidRDefault="00183ABC" w:rsidP="00183ABC">
            <w:pPr>
              <w:pStyle w:val="TAL"/>
              <w:keepNext w:val="0"/>
              <w:keepLines w:val="0"/>
              <w:widowControl w:val="0"/>
              <w:rPr>
                <w:lang w:eastAsia="ko-KR"/>
              </w:rPr>
            </w:pPr>
          </w:p>
        </w:tc>
      </w:tr>
      <w:tr w:rsidR="00C53550" w14:paraId="73977937" w14:textId="77777777">
        <w:tc>
          <w:tcPr>
            <w:tcW w:w="1915" w:type="dxa"/>
          </w:tcPr>
          <w:p w14:paraId="0944BC24" w14:textId="3E550D87"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2CF275CA" w14:textId="65CFFA95"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6C9D8F83" w14:textId="77777777" w:rsidR="00C53550" w:rsidRDefault="00C53550" w:rsidP="00183ABC">
            <w:pPr>
              <w:pStyle w:val="TAL"/>
              <w:keepNext w:val="0"/>
              <w:keepLines w:val="0"/>
              <w:widowControl w:val="0"/>
              <w:rPr>
                <w:lang w:eastAsia="ko-KR"/>
              </w:rPr>
            </w:pPr>
          </w:p>
        </w:tc>
      </w:tr>
      <w:tr w:rsidR="00AD6460" w14:paraId="65001FBF" w14:textId="77777777">
        <w:tc>
          <w:tcPr>
            <w:tcW w:w="1915" w:type="dxa"/>
          </w:tcPr>
          <w:p w14:paraId="1F9AA6A9" w14:textId="283A36C4"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0AF859D2" w14:textId="5C53B386"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749A7825" w14:textId="77777777" w:rsidR="00AD6460" w:rsidRDefault="00AD6460" w:rsidP="00AD6460">
            <w:pPr>
              <w:pStyle w:val="TAL"/>
              <w:keepNext w:val="0"/>
              <w:keepLines w:val="0"/>
              <w:widowControl w:val="0"/>
              <w:rPr>
                <w:lang w:eastAsia="ko-KR"/>
              </w:rPr>
            </w:pPr>
          </w:p>
        </w:tc>
      </w:tr>
      <w:tr w:rsidR="00822E4F" w14:paraId="0EE98C7D" w14:textId="77777777">
        <w:tc>
          <w:tcPr>
            <w:tcW w:w="1915" w:type="dxa"/>
          </w:tcPr>
          <w:p w14:paraId="3427F46E" w14:textId="6F3FD65F" w:rsidR="00822E4F" w:rsidRDefault="00822E4F"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BD8F959" w14:textId="3F3F9450" w:rsidR="00822E4F" w:rsidRDefault="00822E4F"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4DE2BFEC" w14:textId="77777777" w:rsidR="00822E4F" w:rsidRDefault="00822E4F" w:rsidP="00AD6460">
            <w:pPr>
              <w:pStyle w:val="TAL"/>
              <w:keepNext w:val="0"/>
              <w:keepLines w:val="0"/>
              <w:widowControl w:val="0"/>
              <w:rPr>
                <w:lang w:eastAsia="ko-KR"/>
              </w:rPr>
            </w:pPr>
          </w:p>
        </w:tc>
      </w:tr>
      <w:tr w:rsidR="00DA14F7" w14:paraId="350951B3" w14:textId="77777777">
        <w:tc>
          <w:tcPr>
            <w:tcW w:w="1915" w:type="dxa"/>
          </w:tcPr>
          <w:p w14:paraId="7772FB1A" w14:textId="055EBC52"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1180943" w14:textId="76C62DC6"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22809B5" w14:textId="77777777" w:rsidR="00DA14F7" w:rsidRDefault="00DA14F7" w:rsidP="00DA14F7">
            <w:pPr>
              <w:pStyle w:val="TAL"/>
              <w:keepNext w:val="0"/>
              <w:keepLines w:val="0"/>
              <w:widowControl w:val="0"/>
              <w:rPr>
                <w:lang w:eastAsia="ko-KR"/>
              </w:rPr>
            </w:pPr>
          </w:p>
        </w:tc>
      </w:tr>
      <w:tr w:rsidR="005243FC" w14:paraId="39927F84" w14:textId="77777777">
        <w:tc>
          <w:tcPr>
            <w:tcW w:w="1915" w:type="dxa"/>
          </w:tcPr>
          <w:p w14:paraId="122A9954" w14:textId="12394B2F"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0748F15A" w14:textId="3B0608F1" w:rsidR="005243FC" w:rsidRDefault="005243FC" w:rsidP="005243FC">
            <w:pPr>
              <w:pStyle w:val="TAC"/>
              <w:keepNext w:val="0"/>
              <w:keepLines w:val="0"/>
              <w:widowControl w:val="0"/>
              <w:rPr>
                <w:rFonts w:eastAsiaTheme="minorEastAsia"/>
                <w:lang w:eastAsia="zh-CN"/>
              </w:rPr>
            </w:pPr>
            <w:r>
              <w:rPr>
                <w:lang w:eastAsia="ko-KR"/>
              </w:rPr>
              <w:t>Option 1</w:t>
            </w:r>
          </w:p>
        </w:tc>
        <w:tc>
          <w:tcPr>
            <w:tcW w:w="5523" w:type="dxa"/>
          </w:tcPr>
          <w:p w14:paraId="145FC843" w14:textId="77777777" w:rsidR="005243FC" w:rsidRDefault="005243FC" w:rsidP="005243FC">
            <w:pPr>
              <w:pStyle w:val="TAL"/>
              <w:keepNext w:val="0"/>
              <w:keepLines w:val="0"/>
              <w:widowControl w:val="0"/>
              <w:rPr>
                <w:lang w:eastAsia="ko-KR"/>
              </w:rPr>
            </w:pPr>
          </w:p>
        </w:tc>
      </w:tr>
      <w:tr w:rsidR="0064349A" w14:paraId="529FC984" w14:textId="77777777">
        <w:tc>
          <w:tcPr>
            <w:tcW w:w="1915" w:type="dxa"/>
          </w:tcPr>
          <w:p w14:paraId="3FE94948" w14:textId="2DA5BBE0" w:rsidR="0064349A" w:rsidRDefault="0064349A" w:rsidP="0064349A">
            <w:pPr>
              <w:pStyle w:val="TAC"/>
              <w:keepNext w:val="0"/>
              <w:keepLines w:val="0"/>
              <w:widowControl w:val="0"/>
              <w:rPr>
                <w:rFonts w:eastAsia="SimSun"/>
                <w:lang w:eastAsia="zh-CN"/>
              </w:rPr>
            </w:pPr>
            <w:r>
              <w:rPr>
                <w:rFonts w:eastAsiaTheme="minorEastAsia"/>
                <w:lang w:eastAsia="zh-CN"/>
              </w:rPr>
              <w:t>Qualcomm</w:t>
            </w:r>
          </w:p>
        </w:tc>
        <w:tc>
          <w:tcPr>
            <w:tcW w:w="2191" w:type="dxa"/>
          </w:tcPr>
          <w:p w14:paraId="73AD1BBB" w14:textId="4A255066" w:rsidR="0064349A" w:rsidRDefault="0064349A" w:rsidP="0064349A">
            <w:pPr>
              <w:pStyle w:val="TAC"/>
              <w:keepNext w:val="0"/>
              <w:keepLines w:val="0"/>
              <w:widowControl w:val="0"/>
              <w:rPr>
                <w:lang w:eastAsia="ko-KR"/>
              </w:rPr>
            </w:pPr>
            <w:r>
              <w:rPr>
                <w:rFonts w:eastAsiaTheme="minorEastAsia"/>
                <w:lang w:eastAsia="zh-CN"/>
              </w:rPr>
              <w:t>Option 1</w:t>
            </w:r>
          </w:p>
        </w:tc>
        <w:tc>
          <w:tcPr>
            <w:tcW w:w="5523" w:type="dxa"/>
          </w:tcPr>
          <w:p w14:paraId="530DC733" w14:textId="77777777" w:rsidR="0064349A" w:rsidRDefault="0064349A" w:rsidP="0064349A">
            <w:pPr>
              <w:pStyle w:val="TAL"/>
              <w:keepNext w:val="0"/>
              <w:keepLines w:val="0"/>
              <w:widowControl w:val="0"/>
              <w:rPr>
                <w:lang w:eastAsia="ko-KR"/>
              </w:rPr>
            </w:pPr>
          </w:p>
        </w:tc>
      </w:tr>
      <w:tr w:rsidR="00CE06B6" w14:paraId="36D18B7F" w14:textId="77777777">
        <w:tc>
          <w:tcPr>
            <w:tcW w:w="1915" w:type="dxa"/>
          </w:tcPr>
          <w:p w14:paraId="76951DA5" w14:textId="35433135"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19F35BB" w14:textId="6DC388E1"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63DD2B43" w14:textId="01671CA6" w:rsidR="00CE06B6" w:rsidRDefault="00CE06B6" w:rsidP="00CE06B6">
            <w:pPr>
              <w:pStyle w:val="TAL"/>
              <w:keepNext w:val="0"/>
              <w:keepLines w:val="0"/>
              <w:widowControl w:val="0"/>
              <w:rPr>
                <w:lang w:eastAsia="ko-KR"/>
              </w:rPr>
            </w:pPr>
            <w:r>
              <w:rPr>
                <w:rFonts w:hint="eastAsia"/>
                <w:lang w:eastAsia="ko-KR"/>
              </w:rPr>
              <w:t>N</w:t>
            </w:r>
            <w:r>
              <w:rPr>
                <w:lang w:eastAsia="ko-KR"/>
              </w:rPr>
              <w:t xml:space="preserve">o need to change this legacy </w:t>
            </w:r>
            <w:proofErr w:type="spellStart"/>
            <w:r>
              <w:rPr>
                <w:lang w:eastAsia="ko-KR"/>
              </w:rPr>
              <w:t>behavior</w:t>
            </w:r>
            <w:proofErr w:type="spellEnd"/>
            <w:r>
              <w:rPr>
                <w:lang w:eastAsia="ko-KR"/>
              </w:rPr>
              <w:t>.</w:t>
            </w:r>
          </w:p>
        </w:tc>
      </w:tr>
      <w:tr w:rsidR="002A1EDC" w14:paraId="2887208B" w14:textId="77777777">
        <w:tc>
          <w:tcPr>
            <w:tcW w:w="1915" w:type="dxa"/>
          </w:tcPr>
          <w:p w14:paraId="0C27223B" w14:textId="1797A7D2" w:rsidR="002A1EDC" w:rsidRDefault="002A1EDC" w:rsidP="002A1EDC">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5458F58B" w14:textId="300DDD0F" w:rsidR="002A1EDC" w:rsidRDefault="002A1EDC" w:rsidP="002A1ED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ption1</w:t>
            </w:r>
          </w:p>
        </w:tc>
        <w:tc>
          <w:tcPr>
            <w:tcW w:w="5523" w:type="dxa"/>
          </w:tcPr>
          <w:p w14:paraId="73D0B39A" w14:textId="77777777" w:rsidR="002A1EDC" w:rsidRDefault="002A1EDC" w:rsidP="002A1EDC">
            <w:pPr>
              <w:pStyle w:val="TAL"/>
              <w:keepNext w:val="0"/>
              <w:keepLines w:val="0"/>
              <w:widowControl w:val="0"/>
              <w:rPr>
                <w:lang w:eastAsia="ko-KR"/>
              </w:rPr>
            </w:pPr>
          </w:p>
        </w:tc>
      </w:tr>
      <w:tr w:rsidR="00952900" w14:paraId="03BCB626" w14:textId="77777777">
        <w:tc>
          <w:tcPr>
            <w:tcW w:w="1915" w:type="dxa"/>
          </w:tcPr>
          <w:p w14:paraId="5CA931BA" w14:textId="1EC1E9D9"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61E5A4AE" w14:textId="1034DB10" w:rsidR="00952900" w:rsidRDefault="00952900" w:rsidP="00952900">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41EB8792" w14:textId="77777777" w:rsidR="00952900" w:rsidRDefault="00952900" w:rsidP="00952900">
            <w:pPr>
              <w:pStyle w:val="TAL"/>
              <w:keepNext w:val="0"/>
              <w:keepLines w:val="0"/>
              <w:widowControl w:val="0"/>
              <w:rPr>
                <w:lang w:eastAsia="ko-KR"/>
              </w:rPr>
            </w:pPr>
          </w:p>
        </w:tc>
      </w:tr>
      <w:tr w:rsidR="002639F1" w14:paraId="7465382B" w14:textId="77777777" w:rsidTr="002639F1">
        <w:tc>
          <w:tcPr>
            <w:tcW w:w="1915" w:type="dxa"/>
          </w:tcPr>
          <w:p w14:paraId="16A630E0" w14:textId="77777777" w:rsidR="002639F1" w:rsidRDefault="002639F1" w:rsidP="00AA01EC">
            <w:pPr>
              <w:pStyle w:val="TAC"/>
              <w:keepNext w:val="0"/>
              <w:keepLines w:val="0"/>
              <w:widowControl w:val="0"/>
              <w:rPr>
                <w:rFonts w:eastAsia="SimSun"/>
                <w:lang w:eastAsia="zh-CN"/>
              </w:rPr>
            </w:pPr>
            <w:proofErr w:type="spellStart"/>
            <w:r>
              <w:rPr>
                <w:rFonts w:eastAsia="SimSun"/>
                <w:lang w:eastAsia="zh-CN"/>
              </w:rPr>
              <w:t>Ericssson</w:t>
            </w:r>
            <w:proofErr w:type="spellEnd"/>
          </w:p>
        </w:tc>
        <w:tc>
          <w:tcPr>
            <w:tcW w:w="2191" w:type="dxa"/>
          </w:tcPr>
          <w:p w14:paraId="00ADC3D7" w14:textId="77777777" w:rsidR="002639F1" w:rsidRDefault="002639F1" w:rsidP="00AA01E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53EC701" w14:textId="77777777" w:rsidR="002639F1" w:rsidRDefault="002639F1" w:rsidP="00AA01EC">
            <w:pPr>
              <w:pStyle w:val="TAL"/>
              <w:keepNext w:val="0"/>
              <w:keepLines w:val="0"/>
              <w:widowControl w:val="0"/>
              <w:rPr>
                <w:lang w:eastAsia="ko-KR"/>
              </w:rPr>
            </w:pPr>
            <w:r>
              <w:rPr>
                <w:lang w:eastAsia="ko-KR"/>
              </w:rPr>
              <w:t>Reuse legacy</w:t>
            </w:r>
          </w:p>
        </w:tc>
      </w:tr>
      <w:tr w:rsidR="00AA01EC" w14:paraId="3EFC5C22" w14:textId="77777777" w:rsidTr="002639F1">
        <w:tc>
          <w:tcPr>
            <w:tcW w:w="1915" w:type="dxa"/>
          </w:tcPr>
          <w:p w14:paraId="0A10CF3D" w14:textId="386B64DE" w:rsidR="00AA01EC" w:rsidRDefault="00AA01EC" w:rsidP="00AA01EC">
            <w:pPr>
              <w:pStyle w:val="TAC"/>
              <w:keepNext w:val="0"/>
              <w:keepLines w:val="0"/>
              <w:widowControl w:val="0"/>
              <w:rPr>
                <w:rFonts w:eastAsia="SimSun"/>
                <w:lang w:eastAsia="zh-CN"/>
              </w:rPr>
            </w:pPr>
            <w:r>
              <w:rPr>
                <w:rFonts w:eastAsia="PMingLiU"/>
                <w:lang w:eastAsia="zh-TW"/>
              </w:rPr>
              <w:t>Sony</w:t>
            </w:r>
          </w:p>
        </w:tc>
        <w:tc>
          <w:tcPr>
            <w:tcW w:w="2191" w:type="dxa"/>
          </w:tcPr>
          <w:p w14:paraId="41EB0398" w14:textId="0B097244" w:rsidR="00AA01EC" w:rsidRDefault="00AA01EC" w:rsidP="00AA01EC">
            <w:pPr>
              <w:pStyle w:val="TAC"/>
              <w:keepNext w:val="0"/>
              <w:keepLines w:val="0"/>
              <w:widowControl w:val="0"/>
              <w:rPr>
                <w:rFonts w:eastAsiaTheme="minorEastAsia"/>
                <w:lang w:eastAsia="zh-CN"/>
              </w:rPr>
            </w:pPr>
            <w:r>
              <w:rPr>
                <w:rFonts w:eastAsia="PMingLiU"/>
                <w:lang w:eastAsia="zh-TW"/>
              </w:rPr>
              <w:t>Option 1</w:t>
            </w:r>
          </w:p>
        </w:tc>
        <w:tc>
          <w:tcPr>
            <w:tcW w:w="5523" w:type="dxa"/>
          </w:tcPr>
          <w:p w14:paraId="6FF5AD0A" w14:textId="77777777" w:rsidR="00AA01EC" w:rsidRDefault="00AA01EC" w:rsidP="00AA01EC">
            <w:pPr>
              <w:pStyle w:val="TAL"/>
              <w:keepNext w:val="0"/>
              <w:keepLines w:val="0"/>
              <w:widowControl w:val="0"/>
              <w:rPr>
                <w:lang w:eastAsia="ko-KR"/>
              </w:rPr>
            </w:pPr>
          </w:p>
        </w:tc>
      </w:tr>
      <w:tr w:rsidR="00AA01EC" w14:paraId="50CE0397" w14:textId="77777777" w:rsidTr="002639F1">
        <w:tc>
          <w:tcPr>
            <w:tcW w:w="1915" w:type="dxa"/>
          </w:tcPr>
          <w:p w14:paraId="726755CC" w14:textId="77777777" w:rsidR="00AA01EC" w:rsidRDefault="00AA01EC" w:rsidP="00AA01EC">
            <w:pPr>
              <w:pStyle w:val="TAC"/>
              <w:keepNext w:val="0"/>
              <w:keepLines w:val="0"/>
              <w:widowControl w:val="0"/>
              <w:rPr>
                <w:rFonts w:eastAsia="SimSun"/>
                <w:lang w:eastAsia="zh-CN"/>
              </w:rPr>
            </w:pPr>
          </w:p>
        </w:tc>
        <w:tc>
          <w:tcPr>
            <w:tcW w:w="2191" w:type="dxa"/>
          </w:tcPr>
          <w:p w14:paraId="01535DF6" w14:textId="77777777" w:rsidR="00AA01EC" w:rsidRDefault="00AA01EC" w:rsidP="00AA01EC">
            <w:pPr>
              <w:pStyle w:val="TAC"/>
              <w:keepNext w:val="0"/>
              <w:keepLines w:val="0"/>
              <w:widowControl w:val="0"/>
              <w:rPr>
                <w:rFonts w:eastAsiaTheme="minorEastAsia"/>
                <w:lang w:eastAsia="zh-CN"/>
              </w:rPr>
            </w:pPr>
          </w:p>
        </w:tc>
        <w:tc>
          <w:tcPr>
            <w:tcW w:w="5523" w:type="dxa"/>
          </w:tcPr>
          <w:p w14:paraId="76485ABD" w14:textId="77777777" w:rsidR="00AA01EC" w:rsidRDefault="00AA01EC" w:rsidP="00AA01EC">
            <w:pPr>
              <w:pStyle w:val="TAL"/>
              <w:keepNext w:val="0"/>
              <w:keepLines w:val="0"/>
              <w:widowControl w:val="0"/>
              <w:rPr>
                <w:lang w:eastAsia="ko-KR"/>
              </w:rPr>
            </w:pPr>
          </w:p>
        </w:tc>
      </w:tr>
    </w:tbl>
    <w:p w14:paraId="53FC148D" w14:textId="77777777" w:rsidR="00716F50" w:rsidRDefault="00716F50">
      <w:pPr>
        <w:rPr>
          <w:lang w:eastAsia="ko-KR"/>
        </w:rPr>
      </w:pPr>
    </w:p>
    <w:p w14:paraId="08AD59E4" w14:textId="77777777" w:rsidR="00716F50" w:rsidRDefault="00B77B6D">
      <w:pPr>
        <w:pStyle w:val="Heading2"/>
      </w:pPr>
      <w:r>
        <w:t>2</w:t>
      </w:r>
      <w:r>
        <w:rPr>
          <w:rFonts w:hint="eastAsia"/>
        </w:rPr>
        <w:t>.1</w:t>
      </w:r>
      <w:r>
        <w:t>3</w:t>
      </w:r>
      <w:r>
        <w:rPr>
          <w:rFonts w:hint="eastAsia"/>
        </w:rPr>
        <w:tab/>
      </w:r>
      <w:r>
        <w:t>RLC re-establishment</w:t>
      </w:r>
    </w:p>
    <w:p w14:paraId="7D5E2C2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191448BC" w14:textId="77777777">
        <w:tc>
          <w:tcPr>
            <w:tcW w:w="9631" w:type="dxa"/>
          </w:tcPr>
          <w:p w14:paraId="20D1F54C" w14:textId="77777777" w:rsidR="00716F50" w:rsidRDefault="00B77B6D">
            <w:pPr>
              <w:rPr>
                <w:lang w:eastAsia="ko-KR"/>
              </w:rPr>
            </w:pPr>
            <w:r>
              <w:rPr>
                <w:rFonts w:hint="eastAsia"/>
                <w:lang w:eastAsia="ko-KR"/>
              </w:rPr>
              <w:t xml:space="preserve">[7] </w:t>
            </w:r>
            <w:r>
              <w:rPr>
                <w:lang w:eastAsia="ko-KR"/>
              </w:rPr>
              <w:t xml:space="preserve">Proposal 1: UE performs RLC re-establishment implicitly, </w:t>
            </w:r>
            <w:proofErr w:type="gramStart"/>
            <w:r>
              <w:rPr>
                <w:lang w:eastAsia="ko-KR"/>
              </w:rPr>
              <w:t>i.e.</w:t>
            </w:r>
            <w:proofErr w:type="gramEnd"/>
            <w:r>
              <w:rPr>
                <w:lang w:eastAsia="ko-KR"/>
              </w:rPr>
              <w:t xml:space="preserve"> without explicit indication for RLC re-establishment, when the UE initiates SDT procedure.</w:t>
            </w:r>
          </w:p>
          <w:p w14:paraId="31BC1F94" w14:textId="77777777" w:rsidR="00716F50" w:rsidRDefault="00B77B6D">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w:t>
            </w:r>
            <w:proofErr w:type="spellStart"/>
            <w:r>
              <w:rPr>
                <w:lang w:eastAsia="ko-KR"/>
              </w:rPr>
              <w:t>reestablishPDCP</w:t>
            </w:r>
            <w:proofErr w:type="spellEnd"/>
            <w:r>
              <w:rPr>
                <w:lang w:eastAsia="ko-KR"/>
              </w:rPr>
              <w:t xml:space="preserve"> and </w:t>
            </w:r>
            <w:proofErr w:type="spellStart"/>
            <w:r>
              <w:rPr>
                <w:lang w:eastAsia="ko-KR"/>
              </w:rPr>
              <w:t>reestablishRLC</w:t>
            </w:r>
            <w:proofErr w:type="spellEnd"/>
            <w:r>
              <w:rPr>
                <w:lang w:eastAsia="ko-KR"/>
              </w:rPr>
              <w:t xml:space="preserve"> for the non-SDT radio bearers.</w:t>
            </w:r>
          </w:p>
        </w:tc>
      </w:tr>
    </w:tbl>
    <w:p w14:paraId="3A371137" w14:textId="77777777" w:rsidR="00716F50" w:rsidRDefault="00716F50">
      <w:pPr>
        <w:rPr>
          <w:sz w:val="2"/>
          <w:szCs w:val="2"/>
          <w:lang w:eastAsia="ko-KR"/>
        </w:rPr>
      </w:pPr>
    </w:p>
    <w:p w14:paraId="6D9C384E" w14:textId="77777777" w:rsidR="00716F50" w:rsidRDefault="00B77B6D">
      <w:pPr>
        <w:jc w:val="both"/>
        <w:rPr>
          <w:rFonts w:eastAsia="Malgun Gothic"/>
          <w:lang w:eastAsia="ko-KR"/>
        </w:rPr>
      </w:pPr>
      <w:r>
        <w:rPr>
          <w:rFonts w:eastAsia="Malgun Gothic"/>
          <w:lang w:eastAsia="ko-KR"/>
        </w:rPr>
        <w:t xml:space="preserve">It was agreed that UE performs PDCP re-establishment implicitly at initiation of SDT procedure. However, </w:t>
      </w:r>
      <w:proofErr w:type="gramStart"/>
      <w:r>
        <w:rPr>
          <w:rFonts w:eastAsia="Malgun Gothic"/>
          <w:lang w:eastAsia="ko-KR"/>
        </w:rPr>
        <w:t>when</w:t>
      </w:r>
      <w:proofErr w:type="gramEnd"/>
      <w:r>
        <w:rPr>
          <w:rFonts w:eastAsia="Malgun Gothic"/>
          <w:lang w:eastAsia="ko-KR"/>
        </w:rPr>
        <w:t xml:space="preserve"> and how to perform RLC re-establishment is not discussed yet.</w:t>
      </w:r>
    </w:p>
    <w:p w14:paraId="1D28F390" w14:textId="77777777" w:rsidR="00716F50" w:rsidRDefault="00B77B6D">
      <w:pPr>
        <w:jc w:val="both"/>
        <w:rPr>
          <w:rFonts w:eastAsia="Malgun Gothic"/>
          <w:b/>
          <w:lang w:eastAsia="ko-KR"/>
        </w:rPr>
      </w:pPr>
      <w:r>
        <w:rPr>
          <w:rFonts w:eastAsia="Malgun Gothic" w:hint="eastAsia"/>
          <w:b/>
          <w:lang w:eastAsia="ko-KR"/>
        </w:rPr>
        <w:t xml:space="preserve">Issue 20: </w:t>
      </w:r>
      <w:r>
        <w:rPr>
          <w:rFonts w:eastAsia="Malgun Gothic"/>
          <w:b/>
          <w:lang w:eastAsia="ko-KR"/>
        </w:rPr>
        <w:t xml:space="preserve">Should the RLC re-establishment be performed implicitly at initiation of SDT procedure, </w:t>
      </w:r>
      <w:proofErr w:type="gramStart"/>
      <w:r>
        <w:rPr>
          <w:rFonts w:eastAsia="Malgun Gothic"/>
          <w:b/>
          <w:lang w:eastAsia="ko-KR"/>
        </w:rPr>
        <w:t>similar to</w:t>
      </w:r>
      <w:proofErr w:type="gramEnd"/>
      <w:r>
        <w:rPr>
          <w:rFonts w:eastAsia="Malgun Gothic"/>
          <w:b/>
          <w:lang w:eastAsia="ko-KR"/>
        </w:rPr>
        <w:t xml:space="preserve"> PDCP re-establishment?</w:t>
      </w:r>
    </w:p>
    <w:p w14:paraId="47148C17" w14:textId="77777777" w:rsidR="00716F50" w:rsidRDefault="00B77B6D">
      <w:pPr>
        <w:pStyle w:val="B1"/>
        <w:rPr>
          <w:b/>
          <w:lang w:val="en-US" w:eastAsia="ko-KR"/>
        </w:rPr>
      </w:pPr>
      <w:r>
        <w:rPr>
          <w:b/>
          <w:lang w:val="en-US" w:eastAsia="ko-KR"/>
        </w:rPr>
        <w:t>-</w:t>
      </w:r>
      <w:r>
        <w:rPr>
          <w:b/>
          <w:lang w:val="en-US" w:eastAsia="ko-KR"/>
        </w:rPr>
        <w:tab/>
        <w:t>Option 1: Yes.</w:t>
      </w:r>
    </w:p>
    <w:p w14:paraId="7A4F31B5" w14:textId="77777777" w:rsidR="00716F50" w:rsidRDefault="00B77B6D">
      <w:pPr>
        <w:pStyle w:val="B1"/>
        <w:rPr>
          <w:b/>
          <w:lang w:val="en-US" w:eastAsia="ko-KR"/>
        </w:rPr>
      </w:pPr>
      <w:r>
        <w:rPr>
          <w:b/>
          <w:lang w:val="en-US" w:eastAsia="ko-KR"/>
        </w:rPr>
        <w:t>-</w:t>
      </w:r>
      <w:r>
        <w:rPr>
          <w:b/>
          <w:lang w:val="en-US" w:eastAsia="ko-KR"/>
        </w:rPr>
        <w:tab/>
        <w:t>Option 2: No.</w:t>
      </w:r>
    </w:p>
    <w:p w14:paraId="4B32E769" w14:textId="77777777" w:rsidR="00716F50" w:rsidRDefault="00B77B6D">
      <w:pPr>
        <w:jc w:val="both"/>
        <w:rPr>
          <w:rFonts w:eastAsia="Yu Mincho"/>
          <w:b/>
        </w:rPr>
      </w:pPr>
      <w:r>
        <w:rPr>
          <w:rFonts w:eastAsia="Yu Mincho"/>
          <w:b/>
        </w:rPr>
        <w:t>Q20: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C2C649E" w14:textId="77777777">
        <w:tc>
          <w:tcPr>
            <w:tcW w:w="1915" w:type="dxa"/>
          </w:tcPr>
          <w:p w14:paraId="7AE48E51" w14:textId="77777777" w:rsidR="00716F50" w:rsidRDefault="00B77B6D">
            <w:pPr>
              <w:pStyle w:val="TAH"/>
              <w:keepNext w:val="0"/>
              <w:keepLines w:val="0"/>
              <w:widowControl w:val="0"/>
              <w:rPr>
                <w:lang w:eastAsia="ko-KR"/>
              </w:rPr>
            </w:pPr>
            <w:r>
              <w:rPr>
                <w:lang w:eastAsia="ko-KR"/>
              </w:rPr>
              <w:t>Company</w:t>
            </w:r>
          </w:p>
        </w:tc>
        <w:tc>
          <w:tcPr>
            <w:tcW w:w="2191" w:type="dxa"/>
          </w:tcPr>
          <w:p w14:paraId="2D34BE33" w14:textId="77777777" w:rsidR="00716F50" w:rsidRDefault="00B77B6D">
            <w:pPr>
              <w:pStyle w:val="TAH"/>
              <w:keepNext w:val="0"/>
              <w:keepLines w:val="0"/>
              <w:widowControl w:val="0"/>
              <w:rPr>
                <w:lang w:eastAsia="ko-KR"/>
              </w:rPr>
            </w:pPr>
            <w:r>
              <w:rPr>
                <w:lang w:eastAsia="ko-KR"/>
              </w:rPr>
              <w:t>Preferred option</w:t>
            </w:r>
          </w:p>
        </w:tc>
        <w:tc>
          <w:tcPr>
            <w:tcW w:w="5523" w:type="dxa"/>
          </w:tcPr>
          <w:p w14:paraId="5B717F45" w14:textId="77777777" w:rsidR="00716F50" w:rsidRDefault="00B77B6D">
            <w:pPr>
              <w:pStyle w:val="TAH"/>
              <w:keepNext w:val="0"/>
              <w:keepLines w:val="0"/>
              <w:widowControl w:val="0"/>
              <w:rPr>
                <w:lang w:eastAsia="ko-KR"/>
              </w:rPr>
            </w:pPr>
            <w:r>
              <w:rPr>
                <w:lang w:eastAsia="ko-KR"/>
              </w:rPr>
              <w:t>Detailed Comments</w:t>
            </w:r>
          </w:p>
        </w:tc>
      </w:tr>
      <w:tr w:rsidR="00716F50" w14:paraId="7D62C276" w14:textId="77777777">
        <w:tc>
          <w:tcPr>
            <w:tcW w:w="1915" w:type="dxa"/>
          </w:tcPr>
          <w:p w14:paraId="3E1CC01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002F3A5" w14:textId="77777777" w:rsidR="00716F50" w:rsidRDefault="00B77B6D">
            <w:pPr>
              <w:pStyle w:val="TAC"/>
              <w:keepNext w:val="0"/>
              <w:keepLines w:val="0"/>
              <w:widowControl w:val="0"/>
              <w:rPr>
                <w:lang w:eastAsia="ko-KR"/>
              </w:rPr>
            </w:pPr>
            <w:r>
              <w:rPr>
                <w:lang w:eastAsia="ko-KR"/>
              </w:rPr>
              <w:t>Option 1</w:t>
            </w:r>
          </w:p>
        </w:tc>
        <w:tc>
          <w:tcPr>
            <w:tcW w:w="5523" w:type="dxa"/>
          </w:tcPr>
          <w:p w14:paraId="3C49FC59" w14:textId="77777777" w:rsidR="00716F50" w:rsidRDefault="00716F50">
            <w:pPr>
              <w:pStyle w:val="TAL"/>
              <w:keepNext w:val="0"/>
              <w:keepLines w:val="0"/>
              <w:widowControl w:val="0"/>
              <w:jc w:val="both"/>
              <w:rPr>
                <w:lang w:eastAsia="ko-KR"/>
              </w:rPr>
            </w:pPr>
          </w:p>
        </w:tc>
      </w:tr>
      <w:tr w:rsidR="00716F50" w14:paraId="7C792165" w14:textId="77777777">
        <w:tc>
          <w:tcPr>
            <w:tcW w:w="1915" w:type="dxa"/>
          </w:tcPr>
          <w:p w14:paraId="50CB2AC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35866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971593C" w14:textId="77777777" w:rsidR="00716F50" w:rsidRDefault="00B77B6D">
            <w:pPr>
              <w:pStyle w:val="TAL"/>
              <w:keepNext w:val="0"/>
              <w:keepLines w:val="0"/>
              <w:widowControl w:val="0"/>
              <w:rPr>
                <w:rFonts w:eastAsia="SimSun"/>
                <w:lang w:eastAsia="zh-CN"/>
              </w:rPr>
            </w:pPr>
            <w:r>
              <w:rPr>
                <w:rFonts w:eastAsia="MS Mincho"/>
                <w:lang w:eastAsia="ja-JP"/>
              </w:rPr>
              <w:t>Same as PDCP re-establishment.</w:t>
            </w:r>
          </w:p>
        </w:tc>
      </w:tr>
      <w:tr w:rsidR="00716F50" w14:paraId="4BD9236C" w14:textId="77777777">
        <w:tc>
          <w:tcPr>
            <w:tcW w:w="1915" w:type="dxa"/>
          </w:tcPr>
          <w:p w14:paraId="4E030E4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647E44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F0C745E"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716F50" w14:paraId="72720976" w14:textId="77777777">
        <w:tc>
          <w:tcPr>
            <w:tcW w:w="1915" w:type="dxa"/>
          </w:tcPr>
          <w:p w14:paraId="6430C804"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3E761CDE"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543E3B34" w14:textId="77777777" w:rsidR="00716F50" w:rsidRDefault="00716F50">
            <w:pPr>
              <w:pStyle w:val="TAL"/>
              <w:keepNext w:val="0"/>
              <w:keepLines w:val="0"/>
              <w:widowControl w:val="0"/>
              <w:rPr>
                <w:lang w:eastAsia="ko-KR"/>
              </w:rPr>
            </w:pPr>
          </w:p>
        </w:tc>
      </w:tr>
      <w:tr w:rsidR="00BF1583" w14:paraId="3479CFB5" w14:textId="77777777">
        <w:trPr>
          <w:trHeight w:val="90"/>
        </w:trPr>
        <w:tc>
          <w:tcPr>
            <w:tcW w:w="1915" w:type="dxa"/>
          </w:tcPr>
          <w:p w14:paraId="1BE1F053"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5CD6EC1"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751EAA57" w14:textId="77777777" w:rsidR="00BF1583" w:rsidRDefault="00BF1583" w:rsidP="00BF1583">
            <w:pPr>
              <w:pStyle w:val="TAL"/>
              <w:keepNext w:val="0"/>
              <w:keepLines w:val="0"/>
              <w:widowControl w:val="0"/>
              <w:rPr>
                <w:lang w:eastAsia="ko-KR"/>
              </w:rPr>
            </w:pPr>
            <w:r>
              <w:rPr>
                <w:lang w:eastAsia="ko-KR"/>
              </w:rPr>
              <w:t xml:space="preserve">Implicit seems wrong word, RRC procedure orders to trigger RLC </w:t>
            </w:r>
            <w:r>
              <w:rPr>
                <w:lang w:eastAsia="ko-KR"/>
              </w:rPr>
              <w:lastRenderedPageBreak/>
              <w:t>re-establishment.</w:t>
            </w:r>
          </w:p>
        </w:tc>
      </w:tr>
      <w:tr w:rsidR="00BF1583" w14:paraId="1E1C0B29" w14:textId="77777777">
        <w:tc>
          <w:tcPr>
            <w:tcW w:w="1915" w:type="dxa"/>
          </w:tcPr>
          <w:p w14:paraId="40220F39"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lastRenderedPageBreak/>
              <w:t>CMCC</w:t>
            </w:r>
          </w:p>
        </w:tc>
        <w:tc>
          <w:tcPr>
            <w:tcW w:w="2191" w:type="dxa"/>
          </w:tcPr>
          <w:p w14:paraId="75AEC79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4D2BA314" w14:textId="77777777" w:rsidR="00BF1583" w:rsidRDefault="00BF1583" w:rsidP="00BF1583">
            <w:pPr>
              <w:pStyle w:val="TAL"/>
              <w:keepNext w:val="0"/>
              <w:keepLines w:val="0"/>
              <w:widowControl w:val="0"/>
              <w:rPr>
                <w:lang w:eastAsia="ko-KR"/>
              </w:rPr>
            </w:pPr>
          </w:p>
        </w:tc>
      </w:tr>
      <w:tr w:rsidR="00D93620" w14:paraId="6320CB63" w14:textId="77777777">
        <w:tc>
          <w:tcPr>
            <w:tcW w:w="1915" w:type="dxa"/>
          </w:tcPr>
          <w:p w14:paraId="34E4F604" w14:textId="577FECBE" w:rsidR="00D93620" w:rsidRDefault="00D93620" w:rsidP="00D93620">
            <w:pPr>
              <w:pStyle w:val="TAC"/>
              <w:keepNext w:val="0"/>
              <w:keepLines w:val="0"/>
              <w:widowControl w:val="0"/>
              <w:rPr>
                <w:lang w:eastAsia="ko-KR"/>
              </w:rPr>
            </w:pPr>
            <w:r>
              <w:rPr>
                <w:lang w:eastAsia="ko-KR"/>
              </w:rPr>
              <w:t>ZTE</w:t>
            </w:r>
          </w:p>
        </w:tc>
        <w:tc>
          <w:tcPr>
            <w:tcW w:w="2191" w:type="dxa"/>
          </w:tcPr>
          <w:p w14:paraId="4EBED44A" w14:textId="61AA0E56" w:rsidR="00D93620" w:rsidRDefault="00D93620" w:rsidP="00D93620">
            <w:pPr>
              <w:pStyle w:val="TAC"/>
              <w:keepNext w:val="0"/>
              <w:keepLines w:val="0"/>
              <w:widowControl w:val="0"/>
              <w:rPr>
                <w:lang w:eastAsia="ko-KR"/>
              </w:rPr>
            </w:pPr>
            <w:r>
              <w:rPr>
                <w:lang w:eastAsia="ko-KR"/>
              </w:rPr>
              <w:t>Option 1</w:t>
            </w:r>
          </w:p>
        </w:tc>
        <w:tc>
          <w:tcPr>
            <w:tcW w:w="5523" w:type="dxa"/>
          </w:tcPr>
          <w:p w14:paraId="09E2F6C0" w14:textId="53F4E6DD" w:rsidR="00D93620" w:rsidRDefault="00D93620" w:rsidP="00D93620">
            <w:pPr>
              <w:pStyle w:val="TAL"/>
              <w:keepNext w:val="0"/>
              <w:keepLines w:val="0"/>
              <w:widowControl w:val="0"/>
              <w:rPr>
                <w:lang w:eastAsia="ko-KR"/>
              </w:rPr>
            </w:pPr>
            <w:r>
              <w:rPr>
                <w:lang w:eastAsia="ko-KR"/>
              </w:rPr>
              <w:t>But agree with Nokia observation, RRC will request this anyway (as is the case in the current running CR)</w:t>
            </w:r>
          </w:p>
        </w:tc>
      </w:tr>
      <w:tr w:rsidR="00596538" w14:paraId="050C08C4" w14:textId="77777777">
        <w:tc>
          <w:tcPr>
            <w:tcW w:w="1915" w:type="dxa"/>
          </w:tcPr>
          <w:p w14:paraId="3D7BED1C" w14:textId="59F99360"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64423F6" w14:textId="0466601E"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F247793" w14:textId="77777777" w:rsidR="00596538" w:rsidRDefault="00596538" w:rsidP="00D93620">
            <w:pPr>
              <w:pStyle w:val="TAL"/>
              <w:keepNext w:val="0"/>
              <w:keepLines w:val="0"/>
              <w:widowControl w:val="0"/>
              <w:rPr>
                <w:lang w:eastAsia="ko-KR"/>
              </w:rPr>
            </w:pPr>
          </w:p>
        </w:tc>
      </w:tr>
      <w:tr w:rsidR="00183ABC" w14:paraId="377E29E0" w14:textId="77777777">
        <w:tc>
          <w:tcPr>
            <w:tcW w:w="1915" w:type="dxa"/>
          </w:tcPr>
          <w:p w14:paraId="1983645C" w14:textId="3F43C42C"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60ADE26E" w14:textId="25C991F8"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09D47AF8" w14:textId="77777777" w:rsidR="00183ABC" w:rsidRDefault="00183ABC" w:rsidP="00183ABC">
            <w:pPr>
              <w:pStyle w:val="TAL"/>
              <w:keepNext w:val="0"/>
              <w:keepLines w:val="0"/>
              <w:widowControl w:val="0"/>
              <w:rPr>
                <w:lang w:eastAsia="ko-KR"/>
              </w:rPr>
            </w:pPr>
          </w:p>
        </w:tc>
      </w:tr>
      <w:tr w:rsidR="00C53550" w14:paraId="4BB53CE8" w14:textId="77777777">
        <w:tc>
          <w:tcPr>
            <w:tcW w:w="1915" w:type="dxa"/>
          </w:tcPr>
          <w:p w14:paraId="5EB46199" w14:textId="788FBFA8"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491125D7" w14:textId="303D0DDD"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31E57B3A" w14:textId="77777777" w:rsidR="00C53550" w:rsidRDefault="00C53550" w:rsidP="00183ABC">
            <w:pPr>
              <w:pStyle w:val="TAL"/>
              <w:keepNext w:val="0"/>
              <w:keepLines w:val="0"/>
              <w:widowControl w:val="0"/>
              <w:rPr>
                <w:lang w:eastAsia="ko-KR"/>
              </w:rPr>
            </w:pPr>
          </w:p>
        </w:tc>
      </w:tr>
      <w:tr w:rsidR="00AD6460" w14:paraId="6D7F089A" w14:textId="77777777">
        <w:tc>
          <w:tcPr>
            <w:tcW w:w="1915" w:type="dxa"/>
          </w:tcPr>
          <w:p w14:paraId="4B159BCA" w14:textId="1E7D43B4"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17065F2A" w14:textId="469B2270"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6A7D8C5F" w14:textId="77777777" w:rsidR="00AD6460" w:rsidRDefault="00AD6460" w:rsidP="00AD6460">
            <w:pPr>
              <w:pStyle w:val="TAL"/>
              <w:keepNext w:val="0"/>
              <w:keepLines w:val="0"/>
              <w:widowControl w:val="0"/>
              <w:rPr>
                <w:lang w:eastAsia="ko-KR"/>
              </w:rPr>
            </w:pPr>
          </w:p>
        </w:tc>
      </w:tr>
      <w:tr w:rsidR="00822E4F" w14:paraId="1D13F06F" w14:textId="77777777">
        <w:tc>
          <w:tcPr>
            <w:tcW w:w="1915" w:type="dxa"/>
          </w:tcPr>
          <w:p w14:paraId="66B658EE" w14:textId="7764A375" w:rsidR="00822E4F" w:rsidRDefault="00822E4F"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C7E965F" w14:textId="3BF6A62A" w:rsidR="00822E4F" w:rsidRDefault="00822E4F"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F5BBAA4" w14:textId="77777777" w:rsidR="00822E4F" w:rsidRDefault="00822E4F" w:rsidP="00AD6460">
            <w:pPr>
              <w:pStyle w:val="TAL"/>
              <w:keepNext w:val="0"/>
              <w:keepLines w:val="0"/>
              <w:widowControl w:val="0"/>
              <w:rPr>
                <w:lang w:eastAsia="ko-KR"/>
              </w:rPr>
            </w:pPr>
          </w:p>
        </w:tc>
      </w:tr>
      <w:tr w:rsidR="00DA14F7" w14:paraId="743EA8CD" w14:textId="77777777">
        <w:tc>
          <w:tcPr>
            <w:tcW w:w="1915" w:type="dxa"/>
          </w:tcPr>
          <w:p w14:paraId="3B9DA894" w14:textId="547AC8A8"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2A590B56" w14:textId="64A515C7"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3514A65A" w14:textId="77777777" w:rsidR="00DA14F7" w:rsidRDefault="00DA14F7" w:rsidP="00DA14F7">
            <w:pPr>
              <w:pStyle w:val="TAL"/>
              <w:keepNext w:val="0"/>
              <w:keepLines w:val="0"/>
              <w:widowControl w:val="0"/>
              <w:rPr>
                <w:lang w:eastAsia="ko-KR"/>
              </w:rPr>
            </w:pPr>
          </w:p>
        </w:tc>
      </w:tr>
      <w:tr w:rsidR="005243FC" w14:paraId="12C806CE" w14:textId="77777777">
        <w:tc>
          <w:tcPr>
            <w:tcW w:w="1915" w:type="dxa"/>
          </w:tcPr>
          <w:p w14:paraId="307D484C" w14:textId="076A0ECD"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14B5A05" w14:textId="0AC68E8A"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52C9622C" w14:textId="77777777" w:rsidR="005243FC" w:rsidRDefault="005243FC" w:rsidP="005243FC">
            <w:pPr>
              <w:pStyle w:val="TAL"/>
              <w:keepNext w:val="0"/>
              <w:keepLines w:val="0"/>
              <w:widowControl w:val="0"/>
              <w:rPr>
                <w:lang w:eastAsia="ko-KR"/>
              </w:rPr>
            </w:pPr>
          </w:p>
        </w:tc>
      </w:tr>
      <w:tr w:rsidR="00F070BC" w14:paraId="5412CDFC" w14:textId="77777777">
        <w:tc>
          <w:tcPr>
            <w:tcW w:w="1915" w:type="dxa"/>
          </w:tcPr>
          <w:p w14:paraId="4DBDBFD3" w14:textId="07F433C4" w:rsidR="00F070BC" w:rsidRDefault="00F070BC" w:rsidP="00F070BC">
            <w:pPr>
              <w:pStyle w:val="TAC"/>
              <w:keepNext w:val="0"/>
              <w:keepLines w:val="0"/>
              <w:widowControl w:val="0"/>
              <w:rPr>
                <w:rFonts w:eastAsia="SimSun"/>
                <w:lang w:eastAsia="zh-CN"/>
              </w:rPr>
            </w:pPr>
            <w:r>
              <w:rPr>
                <w:rFonts w:eastAsiaTheme="minorEastAsia"/>
                <w:lang w:eastAsia="zh-CN"/>
              </w:rPr>
              <w:t>Qualcomm</w:t>
            </w:r>
          </w:p>
        </w:tc>
        <w:tc>
          <w:tcPr>
            <w:tcW w:w="2191" w:type="dxa"/>
          </w:tcPr>
          <w:p w14:paraId="0374EC81" w14:textId="3E729BA1" w:rsidR="00F070BC" w:rsidRDefault="00F070BC" w:rsidP="00F070BC">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37A1C517" w14:textId="77777777" w:rsidR="00F070BC" w:rsidRDefault="00F070BC" w:rsidP="00F070BC">
            <w:pPr>
              <w:pStyle w:val="TAL"/>
              <w:keepNext w:val="0"/>
              <w:keepLines w:val="0"/>
              <w:widowControl w:val="0"/>
              <w:rPr>
                <w:lang w:eastAsia="ko-KR"/>
              </w:rPr>
            </w:pPr>
          </w:p>
        </w:tc>
      </w:tr>
      <w:tr w:rsidR="00CE06B6" w14:paraId="52453552" w14:textId="77777777">
        <w:tc>
          <w:tcPr>
            <w:tcW w:w="1915" w:type="dxa"/>
          </w:tcPr>
          <w:p w14:paraId="1BDE0CC2" w14:textId="26DBB30C"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309C33DD" w14:textId="5570888F"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37E6067" w14:textId="5933AE70" w:rsidR="00CE06B6" w:rsidRDefault="00CE06B6" w:rsidP="00CE06B6">
            <w:pPr>
              <w:pStyle w:val="TAL"/>
              <w:keepNext w:val="0"/>
              <w:keepLines w:val="0"/>
              <w:widowControl w:val="0"/>
              <w:rPr>
                <w:lang w:eastAsia="ko-KR"/>
              </w:rPr>
            </w:pPr>
            <w:r>
              <w:rPr>
                <w:rFonts w:hint="eastAsia"/>
                <w:lang w:eastAsia="ko-KR"/>
              </w:rPr>
              <w:t>A</w:t>
            </w:r>
            <w:r>
              <w:rPr>
                <w:lang w:eastAsia="ko-KR"/>
              </w:rPr>
              <w:t>gree with Nokia.</w:t>
            </w:r>
          </w:p>
        </w:tc>
      </w:tr>
      <w:tr w:rsidR="002A1EDC" w14:paraId="4EC4DB1B" w14:textId="77777777">
        <w:tc>
          <w:tcPr>
            <w:tcW w:w="1915" w:type="dxa"/>
          </w:tcPr>
          <w:p w14:paraId="156222C3" w14:textId="4A2B64A0" w:rsidR="002A1EDC" w:rsidRDefault="002A1EDC" w:rsidP="002A1EDC">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70DC5DEA" w14:textId="7DC02809" w:rsidR="002A1EDC" w:rsidRDefault="002A1EDC" w:rsidP="002A1EDC">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1</w:t>
            </w:r>
          </w:p>
        </w:tc>
        <w:tc>
          <w:tcPr>
            <w:tcW w:w="5523" w:type="dxa"/>
          </w:tcPr>
          <w:p w14:paraId="510BDA5C" w14:textId="77777777" w:rsidR="002A1EDC" w:rsidRDefault="002A1EDC" w:rsidP="002A1EDC">
            <w:pPr>
              <w:pStyle w:val="TAL"/>
              <w:keepNext w:val="0"/>
              <w:keepLines w:val="0"/>
              <w:widowControl w:val="0"/>
              <w:rPr>
                <w:lang w:eastAsia="ko-KR"/>
              </w:rPr>
            </w:pPr>
          </w:p>
        </w:tc>
      </w:tr>
      <w:tr w:rsidR="00952900" w14:paraId="013B7233" w14:textId="77777777">
        <w:tc>
          <w:tcPr>
            <w:tcW w:w="1915" w:type="dxa"/>
          </w:tcPr>
          <w:p w14:paraId="130E8821" w14:textId="01248149"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2F8903F3" w14:textId="708072E8" w:rsidR="00952900" w:rsidRDefault="00952900" w:rsidP="00952900">
            <w:pPr>
              <w:pStyle w:val="TAC"/>
              <w:keepNext w:val="0"/>
              <w:keepLines w:val="0"/>
              <w:widowControl w:val="0"/>
              <w:rPr>
                <w:rFonts w:eastAsiaTheme="minor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36695054" w14:textId="77777777" w:rsidR="00952900" w:rsidRDefault="00952900" w:rsidP="00952900">
            <w:pPr>
              <w:pStyle w:val="TAL"/>
              <w:keepNext w:val="0"/>
              <w:keepLines w:val="0"/>
              <w:widowControl w:val="0"/>
              <w:rPr>
                <w:lang w:eastAsia="ko-KR"/>
              </w:rPr>
            </w:pPr>
          </w:p>
        </w:tc>
      </w:tr>
      <w:tr w:rsidR="002639F1" w14:paraId="7AF8BD7A" w14:textId="77777777" w:rsidTr="002639F1">
        <w:tc>
          <w:tcPr>
            <w:tcW w:w="1915" w:type="dxa"/>
          </w:tcPr>
          <w:p w14:paraId="0E0B2B5E" w14:textId="77777777" w:rsidR="002639F1" w:rsidRDefault="002639F1" w:rsidP="00AA01EC">
            <w:pPr>
              <w:pStyle w:val="TAC"/>
              <w:keepNext w:val="0"/>
              <w:keepLines w:val="0"/>
              <w:widowControl w:val="0"/>
              <w:rPr>
                <w:rFonts w:eastAsia="SimSun"/>
                <w:lang w:eastAsia="zh-CN"/>
              </w:rPr>
            </w:pPr>
            <w:r>
              <w:rPr>
                <w:rFonts w:eastAsia="SimSun"/>
                <w:lang w:eastAsia="zh-CN"/>
              </w:rPr>
              <w:t>Ericsson</w:t>
            </w:r>
          </w:p>
        </w:tc>
        <w:tc>
          <w:tcPr>
            <w:tcW w:w="2191" w:type="dxa"/>
          </w:tcPr>
          <w:p w14:paraId="5D8B7F40" w14:textId="77777777" w:rsidR="002639F1" w:rsidRDefault="002639F1" w:rsidP="00AA01EC">
            <w:pPr>
              <w:pStyle w:val="TAC"/>
              <w:keepNext w:val="0"/>
              <w:keepLines w:val="0"/>
              <w:widowControl w:val="0"/>
              <w:rPr>
                <w:rFonts w:eastAsiaTheme="minorEastAsia"/>
                <w:lang w:val="en-US" w:eastAsia="zh-CN"/>
              </w:rPr>
            </w:pPr>
            <w:r>
              <w:rPr>
                <w:rFonts w:eastAsiaTheme="minorEastAsia"/>
                <w:lang w:val="en-US" w:eastAsia="zh-CN"/>
              </w:rPr>
              <w:t>Option 1</w:t>
            </w:r>
          </w:p>
        </w:tc>
        <w:tc>
          <w:tcPr>
            <w:tcW w:w="5523" w:type="dxa"/>
          </w:tcPr>
          <w:p w14:paraId="4B9DACBD" w14:textId="77777777" w:rsidR="002639F1" w:rsidRDefault="002639F1" w:rsidP="00AA01EC">
            <w:pPr>
              <w:pStyle w:val="TAL"/>
              <w:keepNext w:val="0"/>
              <w:keepLines w:val="0"/>
              <w:widowControl w:val="0"/>
              <w:rPr>
                <w:lang w:eastAsia="ko-KR"/>
              </w:rPr>
            </w:pPr>
          </w:p>
        </w:tc>
      </w:tr>
      <w:tr w:rsidR="00FD02E1" w14:paraId="0E5C1DE5" w14:textId="77777777" w:rsidTr="002639F1">
        <w:tc>
          <w:tcPr>
            <w:tcW w:w="1915" w:type="dxa"/>
          </w:tcPr>
          <w:p w14:paraId="22588BA5" w14:textId="23166AC7" w:rsidR="00FD02E1" w:rsidRDefault="00FD02E1" w:rsidP="00FD02E1">
            <w:pPr>
              <w:pStyle w:val="TAC"/>
              <w:keepNext w:val="0"/>
              <w:keepLines w:val="0"/>
              <w:widowControl w:val="0"/>
              <w:rPr>
                <w:rFonts w:eastAsia="SimSun"/>
                <w:lang w:eastAsia="zh-CN"/>
              </w:rPr>
            </w:pPr>
            <w:r>
              <w:rPr>
                <w:rFonts w:eastAsia="PMingLiU"/>
                <w:lang w:eastAsia="zh-TW"/>
              </w:rPr>
              <w:t>Sony</w:t>
            </w:r>
          </w:p>
        </w:tc>
        <w:tc>
          <w:tcPr>
            <w:tcW w:w="2191" w:type="dxa"/>
          </w:tcPr>
          <w:p w14:paraId="39F1F602" w14:textId="2E0B24D8" w:rsidR="00FD02E1" w:rsidRDefault="00FD02E1" w:rsidP="00FD02E1">
            <w:pPr>
              <w:pStyle w:val="TAC"/>
              <w:keepNext w:val="0"/>
              <w:keepLines w:val="0"/>
              <w:widowControl w:val="0"/>
              <w:rPr>
                <w:rFonts w:eastAsiaTheme="minorEastAsia"/>
                <w:lang w:val="en-US" w:eastAsia="zh-CN"/>
              </w:rPr>
            </w:pPr>
            <w:r>
              <w:rPr>
                <w:rFonts w:eastAsia="PMingLiU"/>
                <w:lang w:eastAsia="zh-TW"/>
              </w:rPr>
              <w:t>Option 1</w:t>
            </w:r>
          </w:p>
        </w:tc>
        <w:tc>
          <w:tcPr>
            <w:tcW w:w="5523" w:type="dxa"/>
          </w:tcPr>
          <w:p w14:paraId="127785FE" w14:textId="77777777" w:rsidR="00FD02E1" w:rsidRDefault="00FD02E1" w:rsidP="00FD02E1">
            <w:pPr>
              <w:pStyle w:val="TAL"/>
              <w:keepNext w:val="0"/>
              <w:keepLines w:val="0"/>
              <w:widowControl w:val="0"/>
              <w:rPr>
                <w:lang w:eastAsia="ko-KR"/>
              </w:rPr>
            </w:pPr>
          </w:p>
        </w:tc>
      </w:tr>
      <w:tr w:rsidR="00AA01EC" w14:paraId="06840257" w14:textId="77777777" w:rsidTr="002639F1">
        <w:tc>
          <w:tcPr>
            <w:tcW w:w="1915" w:type="dxa"/>
          </w:tcPr>
          <w:p w14:paraId="7EF38BA4" w14:textId="77777777" w:rsidR="00AA01EC" w:rsidRDefault="00AA01EC" w:rsidP="00AA01EC">
            <w:pPr>
              <w:pStyle w:val="TAC"/>
              <w:keepNext w:val="0"/>
              <w:keepLines w:val="0"/>
              <w:widowControl w:val="0"/>
              <w:rPr>
                <w:rFonts w:eastAsia="SimSun"/>
                <w:lang w:eastAsia="zh-CN"/>
              </w:rPr>
            </w:pPr>
          </w:p>
        </w:tc>
        <w:tc>
          <w:tcPr>
            <w:tcW w:w="2191" w:type="dxa"/>
          </w:tcPr>
          <w:p w14:paraId="60410E48" w14:textId="77777777" w:rsidR="00AA01EC" w:rsidRDefault="00AA01EC" w:rsidP="00AA01EC">
            <w:pPr>
              <w:pStyle w:val="TAC"/>
              <w:keepNext w:val="0"/>
              <w:keepLines w:val="0"/>
              <w:widowControl w:val="0"/>
              <w:rPr>
                <w:rFonts w:eastAsiaTheme="minorEastAsia"/>
                <w:lang w:val="en-US" w:eastAsia="zh-CN"/>
              </w:rPr>
            </w:pPr>
          </w:p>
        </w:tc>
        <w:tc>
          <w:tcPr>
            <w:tcW w:w="5523" w:type="dxa"/>
          </w:tcPr>
          <w:p w14:paraId="3ACDDC2A" w14:textId="77777777" w:rsidR="00AA01EC" w:rsidRDefault="00AA01EC" w:rsidP="00AA01EC">
            <w:pPr>
              <w:pStyle w:val="TAL"/>
              <w:keepNext w:val="0"/>
              <w:keepLines w:val="0"/>
              <w:widowControl w:val="0"/>
              <w:rPr>
                <w:lang w:eastAsia="ko-KR"/>
              </w:rPr>
            </w:pPr>
          </w:p>
        </w:tc>
      </w:tr>
    </w:tbl>
    <w:p w14:paraId="7C27722C" w14:textId="77777777" w:rsidR="00716F50" w:rsidRDefault="00716F50">
      <w:pPr>
        <w:rPr>
          <w:lang w:eastAsia="ko-KR"/>
        </w:rPr>
      </w:pPr>
    </w:p>
    <w:p w14:paraId="105400B1" w14:textId="77777777" w:rsidR="00716F50" w:rsidRDefault="00B77B6D">
      <w:pPr>
        <w:pStyle w:val="Heading1"/>
        <w:rPr>
          <w:lang w:val="en-US"/>
        </w:rPr>
      </w:pPr>
      <w:r>
        <w:rPr>
          <w:lang w:val="en-US"/>
        </w:rPr>
        <w:t>3.</w:t>
      </w:r>
      <w:r>
        <w:rPr>
          <w:lang w:val="en-US"/>
        </w:rPr>
        <w:tab/>
        <w:t>Conclusions</w:t>
      </w:r>
    </w:p>
    <w:p w14:paraId="01AB3FC6" w14:textId="77777777" w:rsidR="00716F50" w:rsidRDefault="00B77B6D">
      <w:pPr>
        <w:jc w:val="both"/>
        <w:rPr>
          <w:b/>
          <w:lang w:val="en-US" w:eastAsia="ko-KR"/>
        </w:rPr>
      </w:pPr>
      <w:r>
        <w:rPr>
          <w:rFonts w:eastAsia="Malgun Gothic"/>
          <w:lang w:val="en-US" w:eastAsia="ko-KR"/>
        </w:rPr>
        <w:t xml:space="preserve">To be filled </w:t>
      </w:r>
      <w:proofErr w:type="gramStart"/>
      <w:r>
        <w:rPr>
          <w:rFonts w:eastAsia="Malgun Gothic"/>
          <w:lang w:val="en-US" w:eastAsia="ko-KR"/>
        </w:rPr>
        <w:t>later..</w:t>
      </w:r>
      <w:proofErr w:type="gramEnd"/>
      <w:r>
        <w:rPr>
          <w:rFonts w:eastAsia="Malgun Gothic"/>
          <w:lang w:eastAsia="ko-KR"/>
        </w:rPr>
        <w:t xml:space="preserve"> </w:t>
      </w:r>
    </w:p>
    <w:p w14:paraId="21BA4E9F" w14:textId="77777777" w:rsidR="00716F50" w:rsidRDefault="00716F50">
      <w:pPr>
        <w:rPr>
          <w:lang w:val="en-US" w:eastAsia="ko-KR"/>
        </w:rPr>
      </w:pPr>
    </w:p>
    <w:p w14:paraId="0366EC61" w14:textId="77777777" w:rsidR="00716F50" w:rsidRDefault="00B77B6D">
      <w:pPr>
        <w:pStyle w:val="Heading1"/>
        <w:rPr>
          <w:lang w:eastAsia="ko-KR"/>
        </w:rPr>
      </w:pPr>
      <w:r>
        <w:rPr>
          <w:lang w:eastAsia="ko-KR"/>
        </w:rPr>
        <w:t>4</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3835"/>
        <w:gridCol w:w="5794"/>
      </w:tblGrid>
      <w:tr w:rsidR="00716F50" w14:paraId="51F67B2F" w14:textId="77777777">
        <w:tc>
          <w:tcPr>
            <w:tcW w:w="3835" w:type="dxa"/>
          </w:tcPr>
          <w:p w14:paraId="1E86FBB7" w14:textId="77777777" w:rsidR="00716F50" w:rsidRDefault="00B77B6D">
            <w:pPr>
              <w:pStyle w:val="TAH"/>
              <w:keepNext w:val="0"/>
              <w:keepLines w:val="0"/>
              <w:widowControl w:val="0"/>
              <w:rPr>
                <w:lang w:eastAsia="ko-KR"/>
              </w:rPr>
            </w:pPr>
            <w:r>
              <w:rPr>
                <w:lang w:eastAsia="ko-KR"/>
              </w:rPr>
              <w:t>Company</w:t>
            </w:r>
          </w:p>
        </w:tc>
        <w:tc>
          <w:tcPr>
            <w:tcW w:w="5794" w:type="dxa"/>
          </w:tcPr>
          <w:p w14:paraId="3B7350FB" w14:textId="77777777" w:rsidR="00716F50" w:rsidRDefault="00B77B6D">
            <w:pPr>
              <w:pStyle w:val="TAH"/>
              <w:keepNext w:val="0"/>
              <w:keepLines w:val="0"/>
              <w:widowControl w:val="0"/>
              <w:rPr>
                <w:lang w:eastAsia="ko-KR"/>
              </w:rPr>
            </w:pPr>
            <w:r>
              <w:rPr>
                <w:lang w:eastAsia="ko-KR"/>
              </w:rPr>
              <w:t>Contact: Name (E-mail)</w:t>
            </w:r>
          </w:p>
        </w:tc>
      </w:tr>
      <w:tr w:rsidR="00716F50" w:rsidRPr="002A1EDC" w14:paraId="12530EC2" w14:textId="77777777">
        <w:tc>
          <w:tcPr>
            <w:tcW w:w="3835" w:type="dxa"/>
          </w:tcPr>
          <w:p w14:paraId="77E09748" w14:textId="77777777" w:rsidR="00716F50" w:rsidRDefault="00B77B6D">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7E18A3DB" w14:textId="77777777" w:rsidR="00716F50" w:rsidRDefault="00B77B6D">
            <w:pPr>
              <w:pStyle w:val="TAC"/>
              <w:keepNext w:val="0"/>
              <w:keepLines w:val="0"/>
              <w:widowControl w:val="0"/>
              <w:rPr>
                <w:lang w:val="fr-FR" w:eastAsia="ko-KR"/>
              </w:rPr>
            </w:pPr>
            <w:r>
              <w:rPr>
                <w:rFonts w:hint="eastAsia"/>
                <w:lang w:val="fr-FR" w:eastAsia="ko-KR"/>
              </w:rPr>
              <w:t>SeungJune Yi (seungjune.yi@lge.com)</w:t>
            </w:r>
          </w:p>
        </w:tc>
      </w:tr>
      <w:tr w:rsidR="00716F50" w14:paraId="637D3985" w14:textId="77777777">
        <w:tc>
          <w:tcPr>
            <w:tcW w:w="3835" w:type="dxa"/>
          </w:tcPr>
          <w:p w14:paraId="1769E83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5794" w:type="dxa"/>
          </w:tcPr>
          <w:p w14:paraId="54FF5C1A" w14:textId="77777777" w:rsidR="00716F50" w:rsidRDefault="00B77B6D">
            <w:pPr>
              <w:pStyle w:val="TAC"/>
              <w:keepNext w:val="0"/>
              <w:keepLines w:val="0"/>
              <w:widowControl w:val="0"/>
              <w:rPr>
                <w:lang w:eastAsia="ko-KR"/>
              </w:rPr>
            </w:pPr>
            <w:r w:rsidRPr="002A1EDC">
              <w:rPr>
                <w:rFonts w:eastAsia="PMingLiU" w:hint="eastAsia"/>
                <w:lang w:eastAsia="zh-TW"/>
              </w:rPr>
              <w:t>Erica_Huang@asus.com</w:t>
            </w:r>
          </w:p>
        </w:tc>
      </w:tr>
      <w:tr w:rsidR="00716F50" w:rsidRPr="00C53550" w14:paraId="1D3EA28E" w14:textId="77777777">
        <w:tc>
          <w:tcPr>
            <w:tcW w:w="3835" w:type="dxa"/>
          </w:tcPr>
          <w:p w14:paraId="5614889E" w14:textId="77777777" w:rsidR="00716F50" w:rsidRDefault="00B77B6D">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14:paraId="6CCA056A" w14:textId="77777777" w:rsidR="00716F50" w:rsidRPr="00C53550" w:rsidRDefault="00B77B6D">
            <w:pPr>
              <w:pStyle w:val="TAC"/>
              <w:keepNext w:val="0"/>
              <w:keepLines w:val="0"/>
              <w:widowControl w:val="0"/>
              <w:rPr>
                <w:rFonts w:eastAsia="MS Mincho"/>
                <w:lang w:val="de-DE" w:eastAsia="ja-JP"/>
              </w:rPr>
            </w:pPr>
            <w:r w:rsidRPr="00C53550">
              <w:rPr>
                <w:rFonts w:eastAsia="MS Mincho"/>
                <w:lang w:val="de-DE" w:eastAsia="ja-JP"/>
              </w:rPr>
              <w:t>Ohta (ohta.yoshiaki@fujitsu.com)</w:t>
            </w:r>
          </w:p>
        </w:tc>
      </w:tr>
      <w:tr w:rsidR="00716F50" w14:paraId="75180380" w14:textId="77777777">
        <w:tc>
          <w:tcPr>
            <w:tcW w:w="3835" w:type="dxa"/>
          </w:tcPr>
          <w:p w14:paraId="06EEDC8F"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Samsung</w:t>
            </w:r>
          </w:p>
        </w:tc>
        <w:tc>
          <w:tcPr>
            <w:tcW w:w="5794" w:type="dxa"/>
          </w:tcPr>
          <w:p w14:paraId="14900B8E"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anilag@samsung.com</w:t>
            </w:r>
          </w:p>
        </w:tc>
      </w:tr>
      <w:tr w:rsidR="00BF1583" w:rsidRPr="002A1EDC" w14:paraId="55C11776" w14:textId="77777777">
        <w:tc>
          <w:tcPr>
            <w:tcW w:w="3835" w:type="dxa"/>
          </w:tcPr>
          <w:p w14:paraId="354B3931" w14:textId="77777777" w:rsidR="00BF1583" w:rsidRDefault="00BF1583" w:rsidP="00BF1583">
            <w:pPr>
              <w:pStyle w:val="TAC"/>
              <w:keepNext w:val="0"/>
              <w:keepLines w:val="0"/>
              <w:widowControl w:val="0"/>
              <w:rPr>
                <w:lang w:eastAsia="ko-KR"/>
              </w:rPr>
            </w:pPr>
            <w:r>
              <w:rPr>
                <w:rFonts w:eastAsia="SimSun"/>
                <w:lang w:val="fi-FI" w:eastAsia="zh-CN"/>
              </w:rPr>
              <w:t>Nokia, Nokia Shanghai Bell</w:t>
            </w:r>
          </w:p>
        </w:tc>
        <w:tc>
          <w:tcPr>
            <w:tcW w:w="5794" w:type="dxa"/>
          </w:tcPr>
          <w:p w14:paraId="21DDD1A9" w14:textId="77777777" w:rsidR="00BF1583" w:rsidRPr="00C53550" w:rsidRDefault="00BF1583" w:rsidP="00BF1583">
            <w:pPr>
              <w:pStyle w:val="TAC"/>
              <w:keepNext w:val="0"/>
              <w:keepLines w:val="0"/>
              <w:widowControl w:val="0"/>
              <w:rPr>
                <w:lang w:val="it-IT" w:eastAsia="ko-KR"/>
              </w:rPr>
            </w:pPr>
            <w:r>
              <w:rPr>
                <w:rFonts w:eastAsia="SimSun"/>
                <w:lang w:val="fi-FI" w:eastAsia="zh-CN"/>
              </w:rPr>
              <w:t>Samuli Turtinen (samuli.turtinen@nokia.com)</w:t>
            </w:r>
          </w:p>
        </w:tc>
      </w:tr>
      <w:tr w:rsidR="00BF1583" w:rsidRPr="00952900" w14:paraId="54DE0745" w14:textId="77777777">
        <w:tc>
          <w:tcPr>
            <w:tcW w:w="3835" w:type="dxa"/>
          </w:tcPr>
          <w:p w14:paraId="6BADE640" w14:textId="1BDF789E" w:rsidR="00BF1583" w:rsidRPr="00BF1583" w:rsidRDefault="00D93620" w:rsidP="00BF1583">
            <w:pPr>
              <w:pStyle w:val="TAC"/>
              <w:keepNext w:val="0"/>
              <w:keepLines w:val="0"/>
              <w:widowControl w:val="0"/>
              <w:rPr>
                <w:lang w:val="fi-FI" w:eastAsia="ko-KR"/>
              </w:rPr>
            </w:pPr>
            <w:r>
              <w:rPr>
                <w:lang w:val="fi-FI" w:eastAsia="ko-KR"/>
              </w:rPr>
              <w:t>ZTE</w:t>
            </w:r>
          </w:p>
        </w:tc>
        <w:tc>
          <w:tcPr>
            <w:tcW w:w="5794" w:type="dxa"/>
          </w:tcPr>
          <w:p w14:paraId="09672408" w14:textId="7269C275" w:rsidR="00BF1583" w:rsidRPr="00C53550" w:rsidRDefault="00D93620" w:rsidP="00BF1583">
            <w:pPr>
              <w:pStyle w:val="TAC"/>
              <w:keepNext w:val="0"/>
              <w:keepLines w:val="0"/>
              <w:widowControl w:val="0"/>
              <w:rPr>
                <w:lang w:val="fi-FI" w:eastAsia="ko-KR"/>
              </w:rPr>
            </w:pPr>
            <w:r w:rsidRPr="00C53550">
              <w:rPr>
                <w:lang w:val="fi-FI" w:eastAsia="ko-KR"/>
              </w:rPr>
              <w:t>Eswar.vutukuri@zte.com.cn</w:t>
            </w:r>
          </w:p>
        </w:tc>
      </w:tr>
      <w:tr w:rsidR="00BF1583" w:rsidRPr="002A1EDC" w14:paraId="182B9265" w14:textId="77777777">
        <w:tc>
          <w:tcPr>
            <w:tcW w:w="3835" w:type="dxa"/>
          </w:tcPr>
          <w:p w14:paraId="64C9BD07" w14:textId="5CC91370" w:rsidR="00BF1583" w:rsidRPr="00596538" w:rsidRDefault="00596538" w:rsidP="00BF1583">
            <w:pPr>
              <w:pStyle w:val="TAC"/>
              <w:keepNext w:val="0"/>
              <w:keepLines w:val="0"/>
              <w:widowControl w:val="0"/>
              <w:rPr>
                <w:rFonts w:eastAsiaTheme="minorEastAsia"/>
                <w:lang w:val="pl-PL" w:eastAsia="zh-CN"/>
              </w:rPr>
            </w:pPr>
            <w:r>
              <w:rPr>
                <w:rFonts w:eastAsiaTheme="minorEastAsia" w:hint="eastAsia"/>
                <w:lang w:val="pl-PL" w:eastAsia="zh-CN"/>
              </w:rPr>
              <w:t>O</w:t>
            </w:r>
            <w:r>
              <w:rPr>
                <w:rFonts w:eastAsiaTheme="minorEastAsia"/>
                <w:lang w:val="pl-PL" w:eastAsia="zh-CN"/>
              </w:rPr>
              <w:t>PPO</w:t>
            </w:r>
          </w:p>
        </w:tc>
        <w:tc>
          <w:tcPr>
            <w:tcW w:w="5794" w:type="dxa"/>
          </w:tcPr>
          <w:p w14:paraId="2A65A304" w14:textId="7F87A807" w:rsidR="00BF1583" w:rsidRPr="00596538" w:rsidRDefault="00596538" w:rsidP="00BF1583">
            <w:pPr>
              <w:pStyle w:val="TAC"/>
              <w:keepNext w:val="0"/>
              <w:keepLines w:val="0"/>
              <w:widowControl w:val="0"/>
              <w:rPr>
                <w:rFonts w:eastAsiaTheme="minorEastAsia"/>
                <w:lang w:val="sv-SE" w:eastAsia="zh-CN"/>
              </w:rPr>
            </w:pPr>
            <w:r>
              <w:rPr>
                <w:rFonts w:eastAsiaTheme="minorEastAsia" w:hint="eastAsia"/>
                <w:lang w:val="sv-SE" w:eastAsia="zh-CN"/>
              </w:rPr>
              <w:t>l</w:t>
            </w:r>
            <w:r>
              <w:rPr>
                <w:rFonts w:eastAsiaTheme="minorEastAsia"/>
                <w:lang w:val="sv-SE" w:eastAsia="zh-CN"/>
              </w:rPr>
              <w:t>inxue@oppo.com</w:t>
            </w:r>
          </w:p>
        </w:tc>
      </w:tr>
      <w:tr w:rsidR="00BF1583" w:rsidRPr="00A4055E" w14:paraId="2FCB3662" w14:textId="77777777">
        <w:tc>
          <w:tcPr>
            <w:tcW w:w="3835" w:type="dxa"/>
          </w:tcPr>
          <w:p w14:paraId="5A9BDA2C" w14:textId="7A3D4DF0" w:rsidR="00BF1583" w:rsidRDefault="002D0369" w:rsidP="00BF1583">
            <w:pPr>
              <w:pStyle w:val="TAC"/>
              <w:keepNext w:val="0"/>
              <w:keepLines w:val="0"/>
              <w:widowControl w:val="0"/>
              <w:rPr>
                <w:lang w:val="pl-PL" w:eastAsia="ko-KR"/>
              </w:rPr>
            </w:pPr>
            <w:r>
              <w:rPr>
                <w:lang w:val="pl-PL" w:eastAsia="ko-KR"/>
              </w:rPr>
              <w:t>Lenovo</w:t>
            </w:r>
          </w:p>
        </w:tc>
        <w:tc>
          <w:tcPr>
            <w:tcW w:w="5794" w:type="dxa"/>
          </w:tcPr>
          <w:p w14:paraId="280DADA4" w14:textId="400B35C6" w:rsidR="00BF1583" w:rsidRDefault="002D0369" w:rsidP="00BF1583">
            <w:pPr>
              <w:pStyle w:val="TAC"/>
              <w:keepNext w:val="0"/>
              <w:keepLines w:val="0"/>
              <w:widowControl w:val="0"/>
              <w:rPr>
                <w:lang w:val="de-DE" w:eastAsia="ko-KR"/>
              </w:rPr>
            </w:pPr>
            <w:r>
              <w:rPr>
                <w:lang w:val="de-DE" w:eastAsia="ko-KR"/>
              </w:rPr>
              <w:t>Joachim Löhr jlohr@lenovo.com</w:t>
            </w:r>
          </w:p>
        </w:tc>
      </w:tr>
      <w:tr w:rsidR="00BF1583" w:rsidRPr="00952900" w14:paraId="608F284C" w14:textId="77777777">
        <w:tc>
          <w:tcPr>
            <w:tcW w:w="3835" w:type="dxa"/>
          </w:tcPr>
          <w:p w14:paraId="21F22439" w14:textId="4C75C890" w:rsidR="00BF1583" w:rsidRDefault="00C53550" w:rsidP="00BF1583">
            <w:pPr>
              <w:pStyle w:val="TAC"/>
              <w:keepNext w:val="0"/>
              <w:keepLines w:val="0"/>
              <w:widowControl w:val="0"/>
              <w:rPr>
                <w:rFonts w:eastAsia="MS Mincho"/>
                <w:lang w:val="pl-PL" w:eastAsia="ja-JP"/>
              </w:rPr>
            </w:pPr>
            <w:r>
              <w:rPr>
                <w:rFonts w:eastAsia="MS Mincho"/>
                <w:lang w:val="pl-PL" w:eastAsia="ja-JP"/>
              </w:rPr>
              <w:t>Panasonic</w:t>
            </w:r>
          </w:p>
        </w:tc>
        <w:tc>
          <w:tcPr>
            <w:tcW w:w="5794" w:type="dxa"/>
          </w:tcPr>
          <w:p w14:paraId="61645148" w14:textId="6B76FCEE" w:rsidR="00BF1583" w:rsidRPr="00C53550" w:rsidRDefault="00C53550" w:rsidP="00BF1583">
            <w:pPr>
              <w:pStyle w:val="TAC"/>
              <w:keepNext w:val="0"/>
              <w:keepLines w:val="0"/>
              <w:widowControl w:val="0"/>
              <w:rPr>
                <w:rFonts w:eastAsia="MS Mincho"/>
                <w:lang w:val="pl-PL" w:eastAsia="ja-JP"/>
              </w:rPr>
            </w:pPr>
            <w:r w:rsidRPr="00C53550">
              <w:rPr>
                <w:rFonts w:eastAsia="MS Mincho"/>
                <w:lang w:val="pl-PL" w:eastAsia="ja-JP"/>
              </w:rPr>
              <w:t>Rikin.shah@eu.panasonic.c</w:t>
            </w:r>
            <w:r>
              <w:rPr>
                <w:rFonts w:eastAsia="MS Mincho"/>
                <w:lang w:val="pl-PL" w:eastAsia="ja-JP"/>
              </w:rPr>
              <w:t>om</w:t>
            </w:r>
          </w:p>
        </w:tc>
      </w:tr>
      <w:tr w:rsidR="00BF1583" w:rsidRPr="002A1EDC" w14:paraId="762237A3" w14:textId="77777777">
        <w:tc>
          <w:tcPr>
            <w:tcW w:w="3835" w:type="dxa"/>
          </w:tcPr>
          <w:p w14:paraId="6F09D016" w14:textId="2CAC88BA" w:rsidR="00BF1583" w:rsidRPr="00024E6B" w:rsidRDefault="00024E6B" w:rsidP="00BF1583">
            <w:pPr>
              <w:pStyle w:val="TAC"/>
              <w:keepNext w:val="0"/>
              <w:keepLines w:val="0"/>
              <w:widowControl w:val="0"/>
              <w:rPr>
                <w:rFonts w:eastAsia="PMingLiU"/>
                <w:lang w:val="fi-FI" w:eastAsia="zh-TW"/>
              </w:rPr>
            </w:pPr>
            <w:r>
              <w:rPr>
                <w:rFonts w:eastAsia="PMingLiU" w:hint="eastAsia"/>
                <w:lang w:val="fi-FI" w:eastAsia="zh-TW"/>
              </w:rPr>
              <w:t>I</w:t>
            </w:r>
            <w:r>
              <w:rPr>
                <w:rFonts w:eastAsia="PMingLiU"/>
                <w:lang w:val="fi-FI" w:eastAsia="zh-TW"/>
              </w:rPr>
              <w:t>TRI</w:t>
            </w:r>
          </w:p>
        </w:tc>
        <w:tc>
          <w:tcPr>
            <w:tcW w:w="5794" w:type="dxa"/>
          </w:tcPr>
          <w:p w14:paraId="6680CC15" w14:textId="3838A1AB" w:rsidR="00BF1583" w:rsidRPr="00024E6B" w:rsidRDefault="00746E50" w:rsidP="00BF1583">
            <w:pPr>
              <w:pStyle w:val="TAC"/>
              <w:keepNext w:val="0"/>
              <w:keepLines w:val="0"/>
              <w:widowControl w:val="0"/>
              <w:rPr>
                <w:rFonts w:eastAsia="PMingLiU"/>
                <w:lang w:val="fi-FI" w:eastAsia="zh-TW"/>
              </w:rPr>
            </w:pPr>
            <w:r>
              <w:rPr>
                <w:rFonts w:eastAsia="PMingLiU"/>
                <w:lang w:val="fi-FI" w:eastAsia="zh-TW"/>
              </w:rPr>
              <w:t>m</w:t>
            </w:r>
            <w:r w:rsidR="00024E6B">
              <w:rPr>
                <w:rFonts w:eastAsia="PMingLiU"/>
                <w:lang w:val="fi-FI" w:eastAsia="zh-TW"/>
              </w:rPr>
              <w:t>oumou3@itri.org.tw</w:t>
            </w:r>
          </w:p>
        </w:tc>
      </w:tr>
      <w:tr w:rsidR="00BF1583" w:rsidRPr="002A1EDC" w14:paraId="665110EC" w14:textId="77777777">
        <w:tc>
          <w:tcPr>
            <w:tcW w:w="3835" w:type="dxa"/>
          </w:tcPr>
          <w:p w14:paraId="19BD6BA4" w14:textId="3D1BA918" w:rsidR="00BF1583" w:rsidRDefault="00915BE4" w:rsidP="00BF1583">
            <w:pPr>
              <w:pStyle w:val="TAC"/>
              <w:keepNext w:val="0"/>
              <w:keepLines w:val="0"/>
              <w:widowControl w:val="0"/>
              <w:rPr>
                <w:rFonts w:eastAsia="SimSun"/>
                <w:lang w:val="pl-PL" w:eastAsia="zh-CN"/>
              </w:rPr>
            </w:pPr>
            <w:proofErr w:type="spellStart"/>
            <w:r>
              <w:rPr>
                <w:rFonts w:eastAsia="SimSun"/>
                <w:lang w:val="pl-PL" w:eastAsia="zh-CN"/>
              </w:rPr>
              <w:t>InterDigital</w:t>
            </w:r>
            <w:proofErr w:type="spellEnd"/>
          </w:p>
        </w:tc>
        <w:tc>
          <w:tcPr>
            <w:tcW w:w="5794" w:type="dxa"/>
          </w:tcPr>
          <w:p w14:paraId="12D73D23" w14:textId="35501D18" w:rsidR="00BF1583" w:rsidRPr="00BF1583" w:rsidRDefault="00915BE4" w:rsidP="00BF1583">
            <w:pPr>
              <w:pStyle w:val="TAC"/>
              <w:keepNext w:val="0"/>
              <w:keepLines w:val="0"/>
              <w:widowControl w:val="0"/>
              <w:rPr>
                <w:rFonts w:eastAsia="SimSun"/>
                <w:lang w:val="fi-FI" w:eastAsia="zh-CN"/>
              </w:rPr>
            </w:pPr>
            <w:r>
              <w:rPr>
                <w:rFonts w:eastAsia="SimSun"/>
                <w:lang w:val="fi-FI" w:eastAsia="zh-CN"/>
              </w:rPr>
              <w:t>Faris.alfarhan@interdigital.com</w:t>
            </w:r>
          </w:p>
        </w:tc>
      </w:tr>
      <w:tr w:rsidR="00BF1583" w:rsidRPr="002A1EDC" w14:paraId="248D1FC8" w14:textId="77777777">
        <w:tc>
          <w:tcPr>
            <w:tcW w:w="3835" w:type="dxa"/>
          </w:tcPr>
          <w:p w14:paraId="4F032A31" w14:textId="59763BB8" w:rsidR="00BF1583" w:rsidRPr="005243FC" w:rsidRDefault="005243FC" w:rsidP="00BF1583">
            <w:pPr>
              <w:pStyle w:val="TAC"/>
              <w:keepNext w:val="0"/>
              <w:keepLines w:val="0"/>
              <w:widowControl w:val="0"/>
              <w:rPr>
                <w:rFonts w:eastAsiaTheme="minorEastAsia"/>
                <w:lang w:val="pl-PL" w:eastAsia="zh-CN"/>
              </w:rPr>
            </w:pPr>
            <w:r>
              <w:rPr>
                <w:rFonts w:eastAsiaTheme="minorEastAsia" w:hint="eastAsia"/>
                <w:lang w:val="pl-PL" w:eastAsia="zh-CN"/>
              </w:rPr>
              <w:t>N</w:t>
            </w:r>
            <w:r>
              <w:rPr>
                <w:rFonts w:eastAsiaTheme="minorEastAsia"/>
                <w:lang w:val="pl-PL" w:eastAsia="zh-CN"/>
              </w:rPr>
              <w:t>EC</w:t>
            </w:r>
          </w:p>
        </w:tc>
        <w:tc>
          <w:tcPr>
            <w:tcW w:w="5794" w:type="dxa"/>
          </w:tcPr>
          <w:p w14:paraId="47766853" w14:textId="6E0B0DBE" w:rsidR="00BF1583" w:rsidRPr="005243FC" w:rsidRDefault="005243FC" w:rsidP="00BF1583">
            <w:pPr>
              <w:pStyle w:val="TAC"/>
              <w:keepNext w:val="0"/>
              <w:keepLines w:val="0"/>
              <w:widowControl w:val="0"/>
              <w:rPr>
                <w:rFonts w:eastAsiaTheme="minorEastAsia"/>
                <w:lang w:val="pl-PL" w:eastAsia="zh-CN"/>
              </w:rPr>
            </w:pPr>
            <w:r>
              <w:rPr>
                <w:rFonts w:eastAsiaTheme="minorEastAsia"/>
                <w:lang w:val="pl-PL" w:eastAsia="zh-CN"/>
              </w:rPr>
              <w:t>Wang_da@nec.cn</w:t>
            </w:r>
          </w:p>
        </w:tc>
      </w:tr>
      <w:tr w:rsidR="00C64BA1" w:rsidRPr="005243FC" w14:paraId="5E30AADE" w14:textId="77777777">
        <w:tc>
          <w:tcPr>
            <w:tcW w:w="3835" w:type="dxa"/>
          </w:tcPr>
          <w:p w14:paraId="5508F726" w14:textId="2AB4A0C9" w:rsidR="00C64BA1" w:rsidRPr="00BF1583" w:rsidRDefault="00C64BA1" w:rsidP="00C64BA1">
            <w:pPr>
              <w:pStyle w:val="TAC"/>
              <w:keepNext w:val="0"/>
              <w:keepLines w:val="0"/>
              <w:widowControl w:val="0"/>
              <w:rPr>
                <w:rFonts w:eastAsia="SimSun"/>
                <w:lang w:val="fi-FI" w:eastAsia="zh-CN"/>
              </w:rPr>
            </w:pPr>
            <w:proofErr w:type="spellStart"/>
            <w:r>
              <w:rPr>
                <w:lang w:val="pl-PL" w:eastAsia="ko-KR"/>
              </w:rPr>
              <w:t>Qualcomm</w:t>
            </w:r>
            <w:proofErr w:type="spellEnd"/>
          </w:p>
        </w:tc>
        <w:tc>
          <w:tcPr>
            <w:tcW w:w="5794" w:type="dxa"/>
          </w:tcPr>
          <w:p w14:paraId="53FE4F2F" w14:textId="6E890274" w:rsidR="00C64BA1" w:rsidRDefault="00C64BA1" w:rsidP="00C64BA1">
            <w:pPr>
              <w:pStyle w:val="TAC"/>
              <w:keepNext w:val="0"/>
              <w:keepLines w:val="0"/>
              <w:widowControl w:val="0"/>
              <w:rPr>
                <w:rFonts w:eastAsia="SimSun"/>
                <w:lang w:val="pl-PL" w:eastAsia="zh-CN"/>
              </w:rPr>
            </w:pPr>
            <w:proofErr w:type="spellStart"/>
            <w:r>
              <w:rPr>
                <w:lang w:val="pl-PL" w:eastAsia="ko-KR"/>
              </w:rPr>
              <w:t>Ruiming</w:t>
            </w:r>
            <w:proofErr w:type="spellEnd"/>
            <w:r>
              <w:rPr>
                <w:lang w:val="pl-PL" w:eastAsia="ko-KR"/>
              </w:rPr>
              <w:t xml:space="preserve"> </w:t>
            </w:r>
            <w:proofErr w:type="spellStart"/>
            <w:r>
              <w:rPr>
                <w:lang w:val="pl-PL" w:eastAsia="ko-KR"/>
              </w:rPr>
              <w:t>Zheng</w:t>
            </w:r>
            <w:proofErr w:type="spellEnd"/>
            <w:r>
              <w:rPr>
                <w:lang w:val="pl-PL" w:eastAsia="ko-KR"/>
              </w:rPr>
              <w:t xml:space="preserve"> (rzheng@qti.qualcomm.com)</w:t>
            </w:r>
          </w:p>
        </w:tc>
      </w:tr>
      <w:tr w:rsidR="00DC59F6" w:rsidRPr="00952900" w14:paraId="14184679" w14:textId="77777777">
        <w:tc>
          <w:tcPr>
            <w:tcW w:w="3835" w:type="dxa"/>
          </w:tcPr>
          <w:p w14:paraId="0C17FCF7" w14:textId="1F56AA55" w:rsidR="00DC59F6" w:rsidRPr="00C53550" w:rsidRDefault="00DC59F6" w:rsidP="00DC59F6">
            <w:pPr>
              <w:pStyle w:val="TAC"/>
              <w:keepNext w:val="0"/>
              <w:keepLines w:val="0"/>
              <w:widowControl w:val="0"/>
              <w:rPr>
                <w:rFonts w:eastAsia="SimSun"/>
                <w:lang w:val="pl-PL" w:eastAsia="zh-CN"/>
              </w:rPr>
            </w:pPr>
            <w:r>
              <w:rPr>
                <w:rFonts w:hint="eastAsia"/>
                <w:lang w:val="pl-PL" w:eastAsia="ko-KR"/>
              </w:rPr>
              <w:t>F</w:t>
            </w:r>
            <w:r>
              <w:rPr>
                <w:lang w:val="pl-PL" w:eastAsia="ko-KR"/>
              </w:rPr>
              <w:t>GI, APT</w:t>
            </w:r>
          </w:p>
        </w:tc>
        <w:tc>
          <w:tcPr>
            <w:tcW w:w="5794" w:type="dxa"/>
          </w:tcPr>
          <w:p w14:paraId="0F503BF1" w14:textId="5AD14B28" w:rsidR="00DC59F6" w:rsidRPr="00BF1583" w:rsidRDefault="00DC59F6" w:rsidP="00DC59F6">
            <w:pPr>
              <w:pStyle w:val="TAC"/>
              <w:keepNext w:val="0"/>
              <w:keepLines w:val="0"/>
              <w:widowControl w:val="0"/>
              <w:rPr>
                <w:rFonts w:eastAsia="SimSun"/>
                <w:lang w:val="fi-FI" w:eastAsia="zh-CN"/>
              </w:rPr>
            </w:pPr>
            <w:r>
              <w:rPr>
                <w:rFonts w:hint="eastAsia"/>
                <w:lang w:val="de-DE" w:eastAsia="ko-KR"/>
              </w:rPr>
              <w:t>H</w:t>
            </w:r>
            <w:r>
              <w:rPr>
                <w:lang w:val="de-DE" w:eastAsia="ko-KR"/>
              </w:rPr>
              <w:t>sin-Hsi.Tsai@fginnov.com</w:t>
            </w:r>
          </w:p>
        </w:tc>
      </w:tr>
      <w:tr w:rsidR="002A1EDC" w:rsidRPr="002A1EDC" w14:paraId="6213E52D" w14:textId="77777777">
        <w:tc>
          <w:tcPr>
            <w:tcW w:w="3835" w:type="dxa"/>
          </w:tcPr>
          <w:p w14:paraId="02545319" w14:textId="3E573FF6" w:rsidR="002A1EDC" w:rsidRDefault="002A1EDC" w:rsidP="002A1EDC">
            <w:pPr>
              <w:pStyle w:val="TAC"/>
              <w:keepNext w:val="0"/>
              <w:keepLines w:val="0"/>
              <w:widowControl w:val="0"/>
              <w:rPr>
                <w:lang w:val="pl-PL" w:eastAsia="ko-KR"/>
              </w:rPr>
            </w:pPr>
            <w:r>
              <w:rPr>
                <w:rFonts w:eastAsia="SimSun" w:hint="eastAsia"/>
                <w:lang w:val="fi-FI" w:eastAsia="zh-CN"/>
              </w:rPr>
              <w:t>H</w:t>
            </w:r>
            <w:r>
              <w:rPr>
                <w:rFonts w:eastAsia="SimSun"/>
                <w:lang w:val="fi-FI" w:eastAsia="zh-CN"/>
              </w:rPr>
              <w:t xml:space="preserve">uawei, </w:t>
            </w:r>
            <w:proofErr w:type="spellStart"/>
            <w:r>
              <w:rPr>
                <w:rFonts w:eastAsia="SimSun"/>
                <w:lang w:val="fi-FI" w:eastAsia="zh-CN"/>
              </w:rPr>
              <w:t>HiSilicon</w:t>
            </w:r>
            <w:proofErr w:type="spellEnd"/>
          </w:p>
        </w:tc>
        <w:tc>
          <w:tcPr>
            <w:tcW w:w="5794" w:type="dxa"/>
          </w:tcPr>
          <w:p w14:paraId="78048FF7" w14:textId="343D9F4D" w:rsidR="002A1EDC" w:rsidRDefault="002A1EDC" w:rsidP="002A1EDC">
            <w:pPr>
              <w:pStyle w:val="TAC"/>
              <w:keepNext w:val="0"/>
              <w:keepLines w:val="0"/>
              <w:widowControl w:val="0"/>
              <w:rPr>
                <w:lang w:val="pl-PL" w:eastAsia="ko-KR"/>
              </w:rPr>
            </w:pPr>
            <w:proofErr w:type="spellStart"/>
            <w:r>
              <w:rPr>
                <w:rFonts w:eastAsia="SimSun"/>
                <w:lang w:val="pl-PL" w:eastAsia="zh-CN"/>
              </w:rPr>
              <w:t>Yinghao</w:t>
            </w:r>
            <w:proofErr w:type="spellEnd"/>
            <w:r>
              <w:rPr>
                <w:rFonts w:eastAsia="SimSun"/>
                <w:lang w:val="pl-PL" w:eastAsia="zh-CN"/>
              </w:rPr>
              <w:t xml:space="preserve"> Guo (</w:t>
            </w:r>
            <w:r>
              <w:rPr>
                <w:rFonts w:eastAsia="SimSun" w:hint="eastAsia"/>
                <w:lang w:val="pl-PL" w:eastAsia="zh-CN"/>
              </w:rPr>
              <w:t>y</w:t>
            </w:r>
            <w:r>
              <w:rPr>
                <w:rFonts w:eastAsia="SimSun"/>
                <w:lang w:val="pl-PL" w:eastAsia="zh-CN"/>
              </w:rPr>
              <w:t>inghaoguo@huawei.com)</w:t>
            </w:r>
          </w:p>
        </w:tc>
      </w:tr>
      <w:tr w:rsidR="00952900" w:rsidRPr="002A1EDC" w14:paraId="3389EC8A" w14:textId="77777777">
        <w:tc>
          <w:tcPr>
            <w:tcW w:w="3835" w:type="dxa"/>
          </w:tcPr>
          <w:p w14:paraId="304BD63A" w14:textId="4CAD95F8" w:rsidR="00952900" w:rsidRDefault="00952900" w:rsidP="00952900">
            <w:pPr>
              <w:pStyle w:val="TAC"/>
              <w:keepNext w:val="0"/>
              <w:keepLines w:val="0"/>
              <w:widowControl w:val="0"/>
              <w:rPr>
                <w:lang w:val="pl-PL" w:eastAsia="ko-KR"/>
              </w:rPr>
            </w:pPr>
            <w:proofErr w:type="spellStart"/>
            <w:r>
              <w:rPr>
                <w:rFonts w:eastAsiaTheme="minorEastAsia" w:hint="eastAsia"/>
                <w:lang w:val="pl-PL" w:eastAsia="zh-CN"/>
              </w:rPr>
              <w:t>S</w:t>
            </w:r>
            <w:r>
              <w:rPr>
                <w:rFonts w:eastAsiaTheme="minorEastAsia"/>
                <w:lang w:val="pl-PL" w:eastAsia="zh-CN"/>
              </w:rPr>
              <w:t>preadtrum</w:t>
            </w:r>
            <w:proofErr w:type="spellEnd"/>
          </w:p>
        </w:tc>
        <w:tc>
          <w:tcPr>
            <w:tcW w:w="5794" w:type="dxa"/>
          </w:tcPr>
          <w:p w14:paraId="6866319B" w14:textId="3A5F2BAD" w:rsidR="00952900" w:rsidRDefault="00952900" w:rsidP="00952900">
            <w:pPr>
              <w:pStyle w:val="TAC"/>
              <w:keepNext w:val="0"/>
              <w:keepLines w:val="0"/>
              <w:widowControl w:val="0"/>
              <w:rPr>
                <w:lang w:val="pl-PL" w:eastAsia="zh-TW"/>
              </w:rPr>
            </w:pPr>
            <w:r>
              <w:rPr>
                <w:rFonts w:eastAsiaTheme="minorEastAsia" w:hint="eastAsia"/>
                <w:lang w:val="pl-PL" w:eastAsia="zh-CN"/>
              </w:rPr>
              <w:t>Lifeng.Han@unisoc.com</w:t>
            </w:r>
          </w:p>
        </w:tc>
      </w:tr>
      <w:tr w:rsidR="00952900" w:rsidRPr="002A1EDC" w14:paraId="5F65F029" w14:textId="77777777">
        <w:tc>
          <w:tcPr>
            <w:tcW w:w="3835" w:type="dxa"/>
          </w:tcPr>
          <w:p w14:paraId="4D442CD2" w14:textId="77777777" w:rsidR="00952900" w:rsidRPr="00C53550" w:rsidRDefault="00952900" w:rsidP="00952900">
            <w:pPr>
              <w:pStyle w:val="TAC"/>
              <w:keepNext w:val="0"/>
              <w:keepLines w:val="0"/>
              <w:widowControl w:val="0"/>
              <w:rPr>
                <w:rFonts w:eastAsia="SimSun"/>
                <w:lang w:val="pl-PL" w:eastAsia="zh-CN"/>
              </w:rPr>
            </w:pPr>
          </w:p>
        </w:tc>
        <w:tc>
          <w:tcPr>
            <w:tcW w:w="5794" w:type="dxa"/>
          </w:tcPr>
          <w:p w14:paraId="4B784117" w14:textId="77777777" w:rsidR="00952900" w:rsidRDefault="00952900" w:rsidP="00952900">
            <w:pPr>
              <w:pStyle w:val="TAC"/>
              <w:keepNext w:val="0"/>
              <w:keepLines w:val="0"/>
              <w:widowControl w:val="0"/>
              <w:rPr>
                <w:rFonts w:eastAsia="SimSun"/>
                <w:lang w:val="pl-PL" w:eastAsia="zh-CN"/>
              </w:rPr>
            </w:pPr>
          </w:p>
        </w:tc>
      </w:tr>
      <w:tr w:rsidR="00952900" w:rsidRPr="002A1EDC" w14:paraId="1048FC70" w14:textId="77777777">
        <w:tc>
          <w:tcPr>
            <w:tcW w:w="3835" w:type="dxa"/>
          </w:tcPr>
          <w:p w14:paraId="64BB48CF" w14:textId="77777777" w:rsidR="00952900" w:rsidRPr="00BF1583" w:rsidRDefault="00952900" w:rsidP="00952900">
            <w:pPr>
              <w:pStyle w:val="TAC"/>
              <w:keepNext w:val="0"/>
              <w:keepLines w:val="0"/>
              <w:widowControl w:val="0"/>
              <w:rPr>
                <w:lang w:val="fi-FI" w:eastAsia="ko-KR"/>
              </w:rPr>
            </w:pPr>
          </w:p>
        </w:tc>
        <w:tc>
          <w:tcPr>
            <w:tcW w:w="5794" w:type="dxa"/>
          </w:tcPr>
          <w:p w14:paraId="7FE506F6" w14:textId="77777777" w:rsidR="00952900" w:rsidRDefault="00952900" w:rsidP="00952900">
            <w:pPr>
              <w:pStyle w:val="TAC"/>
              <w:keepNext w:val="0"/>
              <w:keepLines w:val="0"/>
              <w:widowControl w:val="0"/>
              <w:rPr>
                <w:rFonts w:eastAsia="PMingLiU"/>
                <w:lang w:val="fi-FI" w:eastAsia="zh-TW"/>
              </w:rPr>
            </w:pPr>
          </w:p>
        </w:tc>
      </w:tr>
      <w:tr w:rsidR="00952900" w:rsidRPr="002A1EDC" w14:paraId="6E09A662" w14:textId="77777777">
        <w:tc>
          <w:tcPr>
            <w:tcW w:w="3835" w:type="dxa"/>
          </w:tcPr>
          <w:p w14:paraId="5B090BE9" w14:textId="77777777" w:rsidR="00952900" w:rsidRPr="00C53550" w:rsidRDefault="00952900" w:rsidP="00952900">
            <w:pPr>
              <w:pStyle w:val="TAC"/>
              <w:keepNext w:val="0"/>
              <w:keepLines w:val="0"/>
              <w:widowControl w:val="0"/>
              <w:rPr>
                <w:rFonts w:eastAsiaTheme="minorEastAsia"/>
                <w:lang w:val="pl-PL" w:eastAsia="zh-CN"/>
              </w:rPr>
            </w:pPr>
          </w:p>
        </w:tc>
        <w:tc>
          <w:tcPr>
            <w:tcW w:w="5794" w:type="dxa"/>
          </w:tcPr>
          <w:p w14:paraId="051ABE78" w14:textId="77777777" w:rsidR="00952900" w:rsidRDefault="00952900" w:rsidP="00952900">
            <w:pPr>
              <w:pStyle w:val="TAC"/>
              <w:keepNext w:val="0"/>
              <w:keepLines w:val="0"/>
              <w:widowControl w:val="0"/>
              <w:rPr>
                <w:rFonts w:eastAsiaTheme="minorEastAsia"/>
                <w:lang w:val="pl-PL" w:eastAsia="zh-CN"/>
              </w:rPr>
            </w:pPr>
          </w:p>
        </w:tc>
      </w:tr>
      <w:tr w:rsidR="00952900" w:rsidRPr="002A1EDC" w14:paraId="21422CF5" w14:textId="77777777">
        <w:tc>
          <w:tcPr>
            <w:tcW w:w="3835" w:type="dxa"/>
          </w:tcPr>
          <w:p w14:paraId="0340DE90" w14:textId="77777777" w:rsidR="00952900" w:rsidRPr="00C53550" w:rsidRDefault="00952900" w:rsidP="00952900">
            <w:pPr>
              <w:pStyle w:val="TAC"/>
              <w:keepNext w:val="0"/>
              <w:keepLines w:val="0"/>
              <w:widowControl w:val="0"/>
              <w:rPr>
                <w:rFonts w:eastAsiaTheme="minorEastAsia"/>
                <w:lang w:val="pl-PL" w:eastAsia="zh-CN"/>
              </w:rPr>
            </w:pPr>
          </w:p>
        </w:tc>
        <w:tc>
          <w:tcPr>
            <w:tcW w:w="5794" w:type="dxa"/>
          </w:tcPr>
          <w:p w14:paraId="6AA6EF96" w14:textId="77777777" w:rsidR="00952900" w:rsidRDefault="00952900" w:rsidP="00952900">
            <w:pPr>
              <w:pStyle w:val="TAC"/>
              <w:keepNext w:val="0"/>
              <w:keepLines w:val="0"/>
              <w:widowControl w:val="0"/>
              <w:rPr>
                <w:rFonts w:eastAsiaTheme="minorEastAsia"/>
                <w:lang w:val="pl-PL" w:eastAsia="zh-CN"/>
              </w:rPr>
            </w:pPr>
          </w:p>
        </w:tc>
      </w:tr>
      <w:tr w:rsidR="00952900" w:rsidRPr="002A1EDC" w14:paraId="480DE3E7" w14:textId="77777777">
        <w:tc>
          <w:tcPr>
            <w:tcW w:w="3835" w:type="dxa"/>
          </w:tcPr>
          <w:p w14:paraId="02C366DC" w14:textId="77777777" w:rsidR="00952900" w:rsidRPr="00C53550" w:rsidRDefault="00952900" w:rsidP="00952900">
            <w:pPr>
              <w:pStyle w:val="TAC"/>
              <w:keepNext w:val="0"/>
              <w:keepLines w:val="0"/>
              <w:widowControl w:val="0"/>
              <w:rPr>
                <w:rFonts w:eastAsiaTheme="minorEastAsia"/>
                <w:lang w:val="pl-PL" w:eastAsia="zh-CN"/>
              </w:rPr>
            </w:pPr>
          </w:p>
        </w:tc>
        <w:tc>
          <w:tcPr>
            <w:tcW w:w="5794" w:type="dxa"/>
          </w:tcPr>
          <w:p w14:paraId="1D4DADB6" w14:textId="77777777" w:rsidR="00952900" w:rsidRDefault="00952900" w:rsidP="00952900">
            <w:pPr>
              <w:pStyle w:val="TAC"/>
              <w:keepNext w:val="0"/>
              <w:keepLines w:val="0"/>
              <w:widowControl w:val="0"/>
              <w:rPr>
                <w:rFonts w:eastAsiaTheme="minorEastAsia"/>
                <w:lang w:val="pl-PL" w:eastAsia="zh-CN"/>
              </w:rPr>
            </w:pPr>
          </w:p>
        </w:tc>
      </w:tr>
      <w:tr w:rsidR="00952900" w:rsidRPr="002A1EDC" w14:paraId="768E73D7" w14:textId="77777777">
        <w:tc>
          <w:tcPr>
            <w:tcW w:w="3835" w:type="dxa"/>
          </w:tcPr>
          <w:p w14:paraId="57ECFC05" w14:textId="77777777" w:rsidR="00952900" w:rsidRDefault="00952900" w:rsidP="00952900">
            <w:pPr>
              <w:pStyle w:val="TAC"/>
              <w:keepNext w:val="0"/>
              <w:keepLines w:val="0"/>
              <w:widowControl w:val="0"/>
              <w:rPr>
                <w:rFonts w:eastAsia="SimSun"/>
                <w:lang w:val="pl-PL" w:eastAsia="zh-CN"/>
              </w:rPr>
            </w:pPr>
          </w:p>
        </w:tc>
        <w:tc>
          <w:tcPr>
            <w:tcW w:w="5794" w:type="dxa"/>
          </w:tcPr>
          <w:p w14:paraId="398D2342" w14:textId="77777777" w:rsidR="00952900" w:rsidRPr="00C53550" w:rsidRDefault="00952900" w:rsidP="00952900">
            <w:pPr>
              <w:pStyle w:val="TAC"/>
              <w:keepNext w:val="0"/>
              <w:keepLines w:val="0"/>
              <w:widowControl w:val="0"/>
              <w:rPr>
                <w:rFonts w:eastAsia="SimSun"/>
                <w:lang w:val="pl-PL" w:eastAsia="zh-CN"/>
              </w:rPr>
            </w:pPr>
          </w:p>
        </w:tc>
      </w:tr>
      <w:tr w:rsidR="00952900" w:rsidRPr="002A1EDC" w14:paraId="5B9E98EA" w14:textId="77777777">
        <w:tc>
          <w:tcPr>
            <w:tcW w:w="3835" w:type="dxa"/>
          </w:tcPr>
          <w:p w14:paraId="51FEE947"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3B483178" w14:textId="77777777" w:rsidR="00952900" w:rsidRPr="00C53550" w:rsidRDefault="00952900" w:rsidP="00952900">
            <w:pPr>
              <w:pStyle w:val="TAC"/>
              <w:keepNext w:val="0"/>
              <w:keepLines w:val="0"/>
              <w:widowControl w:val="0"/>
              <w:rPr>
                <w:rFonts w:eastAsia="SimSun"/>
                <w:lang w:val="pl-PL" w:eastAsia="zh-CN"/>
              </w:rPr>
            </w:pPr>
          </w:p>
        </w:tc>
      </w:tr>
      <w:tr w:rsidR="00952900" w:rsidRPr="002A1EDC" w14:paraId="01CE562C" w14:textId="77777777">
        <w:tc>
          <w:tcPr>
            <w:tcW w:w="3835" w:type="dxa"/>
          </w:tcPr>
          <w:p w14:paraId="6E5D3E6B"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0A3080EA" w14:textId="77777777" w:rsidR="00952900" w:rsidRPr="00C53550" w:rsidRDefault="00952900" w:rsidP="00952900">
            <w:pPr>
              <w:pStyle w:val="TAC"/>
              <w:keepNext w:val="0"/>
              <w:keepLines w:val="0"/>
              <w:widowControl w:val="0"/>
              <w:rPr>
                <w:rFonts w:eastAsia="SimSun"/>
                <w:lang w:val="pl-PL" w:eastAsia="zh-CN"/>
              </w:rPr>
            </w:pPr>
          </w:p>
        </w:tc>
      </w:tr>
      <w:tr w:rsidR="00952900" w:rsidRPr="002A1EDC" w14:paraId="514378E1" w14:textId="77777777">
        <w:tc>
          <w:tcPr>
            <w:tcW w:w="3835" w:type="dxa"/>
          </w:tcPr>
          <w:p w14:paraId="63CC7C32"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36C57C6F" w14:textId="77777777" w:rsidR="00952900" w:rsidRPr="00C53550" w:rsidRDefault="00952900" w:rsidP="00952900">
            <w:pPr>
              <w:pStyle w:val="TAC"/>
              <w:keepNext w:val="0"/>
              <w:keepLines w:val="0"/>
              <w:widowControl w:val="0"/>
              <w:rPr>
                <w:rFonts w:eastAsia="SimSun"/>
                <w:lang w:val="pl-PL" w:eastAsia="zh-CN"/>
              </w:rPr>
            </w:pPr>
          </w:p>
        </w:tc>
      </w:tr>
      <w:tr w:rsidR="00952900" w:rsidRPr="002A1EDC" w14:paraId="40ADCB0E" w14:textId="77777777">
        <w:tc>
          <w:tcPr>
            <w:tcW w:w="3835" w:type="dxa"/>
          </w:tcPr>
          <w:p w14:paraId="24811F50"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089B1629" w14:textId="77777777" w:rsidR="00952900" w:rsidRDefault="00952900" w:rsidP="00952900">
            <w:pPr>
              <w:pStyle w:val="TAC"/>
              <w:keepNext w:val="0"/>
              <w:keepLines w:val="0"/>
              <w:widowControl w:val="0"/>
              <w:rPr>
                <w:rFonts w:eastAsiaTheme="minorEastAsia"/>
                <w:lang w:val="pl-PL" w:eastAsia="zh-CN"/>
              </w:rPr>
            </w:pPr>
          </w:p>
        </w:tc>
      </w:tr>
      <w:tr w:rsidR="00952900" w:rsidRPr="002A1EDC" w14:paraId="1B5654D7" w14:textId="77777777">
        <w:tc>
          <w:tcPr>
            <w:tcW w:w="3835" w:type="dxa"/>
          </w:tcPr>
          <w:p w14:paraId="6653BFB6"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35EE8AF9" w14:textId="77777777" w:rsidR="00952900" w:rsidRDefault="00952900" w:rsidP="00952900">
            <w:pPr>
              <w:pStyle w:val="TAC"/>
              <w:keepNext w:val="0"/>
              <w:keepLines w:val="0"/>
              <w:widowControl w:val="0"/>
              <w:rPr>
                <w:rFonts w:eastAsiaTheme="minorEastAsia"/>
                <w:lang w:val="pl-PL" w:eastAsia="zh-CN"/>
              </w:rPr>
            </w:pPr>
          </w:p>
        </w:tc>
      </w:tr>
      <w:tr w:rsidR="00952900" w:rsidRPr="002A1EDC" w14:paraId="3517D033" w14:textId="77777777">
        <w:tc>
          <w:tcPr>
            <w:tcW w:w="3835" w:type="dxa"/>
          </w:tcPr>
          <w:p w14:paraId="5A018289"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06F9B816" w14:textId="77777777" w:rsidR="00952900" w:rsidRDefault="00952900" w:rsidP="00952900">
            <w:pPr>
              <w:pStyle w:val="TAC"/>
              <w:keepNext w:val="0"/>
              <w:keepLines w:val="0"/>
              <w:widowControl w:val="0"/>
              <w:rPr>
                <w:rFonts w:eastAsiaTheme="minorEastAsia"/>
                <w:lang w:val="pl-PL" w:eastAsia="zh-CN"/>
              </w:rPr>
            </w:pPr>
          </w:p>
        </w:tc>
      </w:tr>
      <w:tr w:rsidR="00952900" w:rsidRPr="002A1EDC" w14:paraId="77F7CD46" w14:textId="77777777">
        <w:tc>
          <w:tcPr>
            <w:tcW w:w="3835" w:type="dxa"/>
          </w:tcPr>
          <w:p w14:paraId="6D9B14CF"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717A32B2" w14:textId="77777777" w:rsidR="00952900" w:rsidRDefault="00952900" w:rsidP="00952900">
            <w:pPr>
              <w:pStyle w:val="TAC"/>
              <w:keepNext w:val="0"/>
              <w:keepLines w:val="0"/>
              <w:widowControl w:val="0"/>
              <w:rPr>
                <w:rFonts w:eastAsiaTheme="minorEastAsia"/>
                <w:lang w:val="pl-PL" w:eastAsia="zh-CN"/>
              </w:rPr>
            </w:pPr>
          </w:p>
        </w:tc>
      </w:tr>
    </w:tbl>
    <w:p w14:paraId="788AE4F2" w14:textId="77777777" w:rsidR="00716F50" w:rsidRPr="00BF1583" w:rsidRDefault="00716F50">
      <w:pPr>
        <w:rPr>
          <w:lang w:val="fi-FI" w:eastAsia="ko-KR"/>
        </w:rPr>
      </w:pPr>
    </w:p>
    <w:p w14:paraId="037E1520" w14:textId="77777777" w:rsidR="00716F50" w:rsidRPr="00BF1583" w:rsidRDefault="00716F50">
      <w:pPr>
        <w:rPr>
          <w:lang w:val="fi-FI" w:eastAsia="ko-KR"/>
        </w:rPr>
      </w:pPr>
    </w:p>
    <w:p w14:paraId="16FD0DD2" w14:textId="77777777" w:rsidR="00716F50" w:rsidRDefault="00B77B6D">
      <w:pPr>
        <w:pStyle w:val="Heading1"/>
        <w:rPr>
          <w:lang w:val="en-US"/>
        </w:rPr>
      </w:pPr>
      <w:r>
        <w:rPr>
          <w:lang w:val="en-US"/>
        </w:rPr>
        <w:t>References</w:t>
      </w:r>
    </w:p>
    <w:p w14:paraId="0507F6AD" w14:textId="77777777" w:rsidR="00716F50" w:rsidRDefault="00B77B6D">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1D8F05F8" w14:textId="77777777" w:rsidR="00716F50" w:rsidRDefault="00B77B6D">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12E4BAA3" w14:textId="77777777" w:rsidR="00716F50" w:rsidRDefault="00B77B6D">
      <w:pPr>
        <w:rPr>
          <w:lang w:val="en-US" w:eastAsia="ko-KR"/>
        </w:rPr>
      </w:pPr>
      <w:r>
        <w:rPr>
          <w:lang w:val="en-US" w:eastAsia="ko-KR"/>
        </w:rPr>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SDT modelling</w:t>
      </w:r>
      <w:r>
        <w:rPr>
          <w:lang w:val="en-US" w:eastAsia="ko-KR"/>
        </w:rPr>
        <w:tab/>
        <w:t>OPPO</w:t>
      </w:r>
    </w:p>
    <w:p w14:paraId="6BD8B3E3" w14:textId="77777777" w:rsidR="00716F50" w:rsidRDefault="00B77B6D">
      <w:pPr>
        <w:rPr>
          <w:lang w:val="en-US" w:eastAsia="ko-KR"/>
        </w:rPr>
      </w:pPr>
      <w:r>
        <w:rPr>
          <w:lang w:val="en-US" w:eastAsia="ko-KR"/>
        </w:rPr>
        <w:t>[4] R2-2107246</w:t>
      </w:r>
      <w:r>
        <w:rPr>
          <w:lang w:val="en-US" w:eastAsia="ko-KR"/>
        </w:rPr>
        <w:tab/>
        <w:t>Discussion on user plane issues of SDT</w:t>
      </w:r>
      <w:r>
        <w:rPr>
          <w:lang w:val="en-US" w:eastAsia="ko-KR"/>
        </w:rPr>
        <w:tab/>
        <w:t>OPPO</w:t>
      </w:r>
    </w:p>
    <w:p w14:paraId="7379FFE7" w14:textId="77777777" w:rsidR="00716F50" w:rsidRDefault="00B77B6D">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2A5B2540" w14:textId="77777777" w:rsidR="00716F50" w:rsidRDefault="00B77B6D">
      <w:pPr>
        <w:rPr>
          <w:lang w:val="en-US" w:eastAsia="ko-KR"/>
        </w:rPr>
      </w:pPr>
      <w:r>
        <w:rPr>
          <w:lang w:val="en-US" w:eastAsia="ko-KR"/>
        </w:rPr>
        <w:t>[6] R2-2107487</w:t>
      </w:r>
      <w:r>
        <w:rPr>
          <w:lang w:val="en-US" w:eastAsia="ko-KR"/>
        </w:rPr>
        <w:tab/>
        <w:t>Common aspects for UP for SDT</w:t>
      </w:r>
      <w:r>
        <w:rPr>
          <w:lang w:val="en-US" w:eastAsia="ko-KR"/>
        </w:rPr>
        <w:tab/>
        <w:t xml:space="preserve">ZTE Corporation, </w:t>
      </w:r>
      <w:proofErr w:type="spellStart"/>
      <w:r>
        <w:rPr>
          <w:lang w:val="en-US" w:eastAsia="ko-KR"/>
        </w:rPr>
        <w:t>Sanechips</w:t>
      </w:r>
      <w:proofErr w:type="spellEnd"/>
    </w:p>
    <w:p w14:paraId="05B0C41F" w14:textId="77777777" w:rsidR="00716F50" w:rsidRDefault="00B77B6D">
      <w:pPr>
        <w:rPr>
          <w:lang w:val="en-US" w:eastAsia="ko-KR"/>
        </w:rPr>
      </w:pPr>
      <w:r>
        <w:rPr>
          <w:lang w:val="en-US" w:eastAsia="ko-KR"/>
        </w:rPr>
        <w:t>[7] R2-2107778</w:t>
      </w:r>
      <w:r>
        <w:rPr>
          <w:lang w:val="en-US" w:eastAsia="ko-KR"/>
        </w:rPr>
        <w:tab/>
        <w:t>User plane aspects of SDT</w:t>
      </w:r>
      <w:r>
        <w:rPr>
          <w:lang w:val="en-US" w:eastAsia="ko-KR"/>
        </w:rPr>
        <w:tab/>
        <w:t>NEC</w:t>
      </w:r>
    </w:p>
    <w:p w14:paraId="696091C1" w14:textId="77777777" w:rsidR="00716F50" w:rsidRDefault="00B77B6D">
      <w:pPr>
        <w:rPr>
          <w:lang w:val="en-US" w:eastAsia="ko-KR"/>
        </w:rPr>
      </w:pPr>
      <w:r>
        <w:rPr>
          <w:lang w:val="en-US" w:eastAsia="ko-KR"/>
        </w:rPr>
        <w:t>[8] R2-2107844</w:t>
      </w:r>
      <w:r>
        <w:rPr>
          <w:lang w:val="en-US" w:eastAsia="ko-KR"/>
        </w:rPr>
        <w:tab/>
        <w:t>User plane aspects of small data transmission</w:t>
      </w:r>
      <w:r>
        <w:rPr>
          <w:lang w:val="en-US" w:eastAsia="ko-KR"/>
        </w:rPr>
        <w:tab/>
      </w:r>
      <w:proofErr w:type="spellStart"/>
      <w:r>
        <w:rPr>
          <w:lang w:val="en-US" w:eastAsia="ko-KR"/>
        </w:rPr>
        <w:t>InterDigital</w:t>
      </w:r>
      <w:proofErr w:type="spellEnd"/>
      <w:r>
        <w:rPr>
          <w:lang w:val="en-US" w:eastAsia="ko-KR"/>
        </w:rPr>
        <w:t>, Europe, Ltd.</w:t>
      </w:r>
    </w:p>
    <w:p w14:paraId="38C497AB" w14:textId="77777777" w:rsidR="00716F50" w:rsidRDefault="00B77B6D">
      <w:pPr>
        <w:rPr>
          <w:lang w:val="en-US" w:eastAsia="ko-KR"/>
        </w:rPr>
      </w:pPr>
      <w:r>
        <w:rPr>
          <w:lang w:val="en-US" w:eastAsia="ko-KR"/>
        </w:rPr>
        <w:t>[9] R2-2107898</w:t>
      </w:r>
      <w:r>
        <w:rPr>
          <w:lang w:val="en-US" w:eastAsia="ko-KR"/>
        </w:rPr>
        <w:tab/>
        <w:t>The UP common issues for small data transmissions</w:t>
      </w:r>
      <w:r>
        <w:rPr>
          <w:lang w:val="en-US" w:eastAsia="ko-KR"/>
        </w:rPr>
        <w:tab/>
        <w:t>Lenovo, Motorola Mobility</w:t>
      </w:r>
    </w:p>
    <w:p w14:paraId="68FB4CF1" w14:textId="77777777" w:rsidR="00716F50" w:rsidRDefault="00B77B6D">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0BC3A0E1" w14:textId="77777777" w:rsidR="00716F50" w:rsidRDefault="00B77B6D">
      <w:pPr>
        <w:rPr>
          <w:lang w:val="en-US" w:eastAsia="ko-KR"/>
        </w:rPr>
      </w:pPr>
      <w:r>
        <w:rPr>
          <w:lang w:val="en-US" w:eastAsia="ko-KR"/>
        </w:rPr>
        <w:t>[11] R2-2108055</w:t>
      </w:r>
      <w:r>
        <w:rPr>
          <w:lang w:val="en-US" w:eastAsia="ko-KR"/>
        </w:rPr>
        <w:tab/>
        <w:t>User Plane aspects of SDT in NR</w:t>
      </w:r>
      <w:r>
        <w:rPr>
          <w:lang w:val="en-US" w:eastAsia="ko-KR"/>
        </w:rPr>
        <w:tab/>
        <w:t>Sony</w:t>
      </w:r>
    </w:p>
    <w:p w14:paraId="6AFF9DB8" w14:textId="77777777" w:rsidR="00716F50" w:rsidRDefault="00B77B6D">
      <w:pPr>
        <w:rPr>
          <w:lang w:val="en-US" w:eastAsia="ko-KR"/>
        </w:rPr>
      </w:pPr>
      <w:r>
        <w:rPr>
          <w:lang w:val="en-US" w:eastAsia="ko-KR"/>
        </w:rPr>
        <w:t>[12] R2-2108087</w:t>
      </w:r>
      <w:r>
        <w:rPr>
          <w:lang w:val="en-US" w:eastAsia="ko-KR"/>
        </w:rPr>
        <w:tab/>
        <w:t>Common aspects for SDT</w:t>
      </w:r>
      <w:r>
        <w:rPr>
          <w:lang w:val="en-US" w:eastAsia="ko-KR"/>
        </w:rPr>
        <w:tab/>
        <w:t>Ericsson</w:t>
      </w:r>
    </w:p>
    <w:p w14:paraId="6B528EB5" w14:textId="77777777" w:rsidR="00716F50" w:rsidRDefault="00B77B6D">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14:paraId="5939A120" w14:textId="77777777" w:rsidR="00716F50" w:rsidRDefault="00B77B6D">
      <w:pPr>
        <w:rPr>
          <w:lang w:val="en-US" w:eastAsia="ko-KR"/>
        </w:rPr>
      </w:pPr>
      <w:r>
        <w:rPr>
          <w:lang w:val="en-US" w:eastAsia="ko-KR"/>
        </w:rPr>
        <w:t>[14] R2-2108508</w:t>
      </w:r>
      <w:r>
        <w:rPr>
          <w:lang w:val="en-US" w:eastAsia="ko-KR"/>
        </w:rPr>
        <w:tab/>
        <w:t>UP common issues of SDT</w:t>
      </w:r>
      <w:r>
        <w:rPr>
          <w:lang w:val="en-US" w:eastAsia="ko-KR"/>
        </w:rPr>
        <w:tab/>
        <w:t>CMCC</w:t>
      </w:r>
    </w:p>
    <w:p w14:paraId="12E72DB5" w14:textId="77777777" w:rsidR="00716F50" w:rsidRDefault="00B77B6D">
      <w:pPr>
        <w:rPr>
          <w:lang w:val="en-US" w:eastAsia="ko-KR"/>
        </w:rPr>
      </w:pPr>
      <w:r>
        <w:rPr>
          <w:lang w:val="en-US" w:eastAsia="ko-KR"/>
        </w:rPr>
        <w:t>[15] R2-2108680</w:t>
      </w:r>
      <w:r>
        <w:rPr>
          <w:lang w:val="en-US" w:eastAsia="ko-KR"/>
        </w:rPr>
        <w:tab/>
        <w:t>Consideration on PDCP protocol in SDT</w:t>
      </w:r>
      <w:r>
        <w:rPr>
          <w:lang w:val="en-US" w:eastAsia="ko-KR"/>
        </w:rPr>
        <w:tab/>
        <w:t>CATT</w:t>
      </w:r>
    </w:p>
    <w:p w14:paraId="49D12D81" w14:textId="77777777" w:rsidR="00716F50" w:rsidRDefault="00B77B6D">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78CB82E7" w14:textId="77777777" w:rsidR="00716F50" w:rsidRDefault="00B77B6D">
      <w:pPr>
        <w:rPr>
          <w:lang w:val="en-US" w:eastAsia="ko-KR"/>
        </w:rPr>
      </w:pPr>
      <w:r>
        <w:rPr>
          <w:lang w:val="en-US" w:eastAsia="ko-KR"/>
        </w:rPr>
        <w:t>[17] R2-2108710</w:t>
      </w:r>
      <w:r>
        <w:rPr>
          <w:lang w:val="en-US" w:eastAsia="ko-KR"/>
        </w:rPr>
        <w:tab/>
        <w:t>BSR and PHR for SDT procedure</w:t>
      </w:r>
      <w:r>
        <w:rPr>
          <w:lang w:val="en-US" w:eastAsia="ko-KR"/>
        </w:rPr>
        <w:tab/>
      </w:r>
      <w:proofErr w:type="spellStart"/>
      <w:r>
        <w:rPr>
          <w:lang w:val="en-US" w:eastAsia="ko-KR"/>
        </w:rPr>
        <w:t>ASUSTeK</w:t>
      </w:r>
      <w:proofErr w:type="spellEnd"/>
    </w:p>
    <w:p w14:paraId="3269DE57" w14:textId="77777777" w:rsidR="00716F50" w:rsidRDefault="00B77B6D">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2283845A" w14:textId="77777777" w:rsidR="00716F50" w:rsidRDefault="00B77B6D">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14:paraId="2A7934E2" w14:textId="77777777" w:rsidR="00716F50" w:rsidRDefault="00B77B6D">
      <w:pPr>
        <w:rPr>
          <w:lang w:eastAsia="ko-KR"/>
        </w:rPr>
      </w:pPr>
      <w:r>
        <w:rPr>
          <w:lang w:val="en-US" w:eastAsia="ko-KR"/>
        </w:rPr>
        <w:t>[20] R2-2108789</w:t>
      </w:r>
      <w:r>
        <w:rPr>
          <w:lang w:val="en-US" w:eastAsia="ko-KR"/>
        </w:rPr>
        <w:tab/>
        <w:t>Handling of MAC CE</w:t>
      </w:r>
      <w:r>
        <w:rPr>
          <w:lang w:val="en-US" w:eastAsia="ko-KR"/>
        </w:rPr>
        <w:tab/>
        <w:t>Xiaomi Communications</w:t>
      </w:r>
    </w:p>
    <w:sectPr w:rsidR="00716F50" w:rsidSect="00C728EE">
      <w:footerReference w:type="even" r:id="rId16"/>
      <w:footerReference w:type="default" r:id="rId17"/>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YinghaoGuo" w:date="2021-08-19T15:27:00Z" w:initials="H">
    <w:p w14:paraId="7FFE15C5" w14:textId="77777777" w:rsidR="00AA01EC" w:rsidRPr="00E825B5" w:rsidRDefault="00AA01EC" w:rsidP="002A1EDC">
      <w:pPr>
        <w:pStyle w:val="CommentText"/>
        <w:ind w:left="1560" w:hanging="360"/>
      </w:pPr>
      <w:r>
        <w:rPr>
          <w:rStyle w:val="CommentReference"/>
        </w:rPr>
        <w:annotationRef/>
      </w:r>
      <w:r>
        <w:t>This is not entirely true. We just agreed RLC specs/behaviour will not be changed, but we agreed that there will be no RRC Re-establishment triggered by RRC.</w:t>
      </w:r>
    </w:p>
    <w:p w14:paraId="143FD058" w14:textId="6F288187" w:rsidR="00AA01EC" w:rsidRPr="002A1EDC" w:rsidRDefault="00AA01EC">
      <w:pPr>
        <w:pStyle w:val="CommentText"/>
      </w:pPr>
    </w:p>
  </w:comment>
  <w:comment w:id="4" w:author="Samsung (Anil Agiwal)" w:date="2021-08-18T16:47:00Z" w:initials="Anil">
    <w:p w14:paraId="06EE80D2" w14:textId="77777777" w:rsidR="00AA01EC" w:rsidRDefault="00AA01EC">
      <w:pPr>
        <w:pStyle w:val="CommentText"/>
      </w:pPr>
      <w:r>
        <w:rPr>
          <w:rStyle w:val="CommentReference"/>
        </w:rPr>
        <w:annotationRef/>
      </w:r>
      <w:r>
        <w:rPr>
          <w:rFonts w:hint="eastAsia"/>
        </w:rPr>
        <w:t>This i</w:t>
      </w:r>
      <w:r>
        <w:t>s not our understanding of the agreement. In our understanding in RRC_INACTIVE state, RRC does not take any action for RLC MAX retransmission failures.</w:t>
      </w:r>
    </w:p>
  </w:comment>
  <w:comment w:id="5" w:author="ZTE(Eswar)" w:date="2021-08-18T12:09:00Z" w:initials="Z(EV)">
    <w:p w14:paraId="7F2CDB3A" w14:textId="77777777" w:rsidR="00AA01EC" w:rsidRDefault="00AA01EC" w:rsidP="00D93620">
      <w:pPr>
        <w:pStyle w:val="CommentText"/>
      </w:pPr>
      <w:r>
        <w:rPr>
          <w:rStyle w:val="CommentReference"/>
        </w:rPr>
        <w:annotationRef/>
      </w:r>
      <w:r>
        <w:t xml:space="preserve">Yes, we agree with Samsung’s observation. </w:t>
      </w:r>
    </w:p>
    <w:p w14:paraId="76E34EBB" w14:textId="77777777" w:rsidR="00AA01EC" w:rsidRDefault="00AA01EC" w:rsidP="00D93620">
      <w:pPr>
        <w:pStyle w:val="CommentText"/>
      </w:pPr>
      <w:r>
        <w:t xml:space="preserve">The online agreement was to not supress the RLC trigger for indicating that max retransmissions was reached. But we did not agree that RRC Re-establishment will be triggered in this case. We tried to clarify this in option 1. Anyway, we agree that we don’t need to discuss this regardless of this clarification.. </w:t>
      </w:r>
    </w:p>
    <w:p w14:paraId="473DFA76" w14:textId="09505625" w:rsidR="00AA01EC" w:rsidRDefault="00AA01E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3FD058" w15:done="0"/>
  <w15:commentEx w15:paraId="06EE80D2" w15:done="0"/>
  <w15:commentEx w15:paraId="473DF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76E2" w16cex:dateUtc="2021-08-18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3FD058" w16cid:durableId="24C8F6DD"/>
  <w16cid:commentId w16cid:paraId="06EE80D2" w16cid:durableId="24C77675"/>
  <w16cid:commentId w16cid:paraId="473DFA76" w16cid:durableId="24C776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EE262" w14:textId="77777777" w:rsidR="0070354E" w:rsidRDefault="0070354E">
      <w:pPr>
        <w:spacing w:after="0" w:line="240" w:lineRule="auto"/>
      </w:pPr>
      <w:r>
        <w:separator/>
      </w:r>
    </w:p>
  </w:endnote>
  <w:endnote w:type="continuationSeparator" w:id="0">
    <w:p w14:paraId="2545EF73" w14:textId="77777777" w:rsidR="0070354E" w:rsidRDefault="0070354E">
      <w:pPr>
        <w:spacing w:after="0" w:line="240" w:lineRule="auto"/>
      </w:pPr>
      <w:r>
        <w:continuationSeparator/>
      </w:r>
    </w:p>
  </w:endnote>
  <w:endnote w:type="continuationNotice" w:id="1">
    <w:p w14:paraId="1D72C1C9" w14:textId="77777777" w:rsidR="0070354E" w:rsidRDefault="00703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4AA6A" w14:textId="77777777" w:rsidR="00AA01EC" w:rsidRDefault="00AA0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50A59B6" w14:textId="77777777" w:rsidR="00AA01EC" w:rsidRDefault="00AA0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3137" w14:textId="40A2840B" w:rsidR="00AA01EC" w:rsidRDefault="00AA0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AD0830" w14:textId="77777777" w:rsidR="00AA01EC" w:rsidRDefault="00AA01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08919" w14:textId="77777777" w:rsidR="0070354E" w:rsidRDefault="0070354E">
      <w:pPr>
        <w:spacing w:after="0" w:line="240" w:lineRule="auto"/>
      </w:pPr>
      <w:r>
        <w:separator/>
      </w:r>
    </w:p>
  </w:footnote>
  <w:footnote w:type="continuationSeparator" w:id="0">
    <w:p w14:paraId="108BC07C" w14:textId="77777777" w:rsidR="0070354E" w:rsidRDefault="0070354E">
      <w:pPr>
        <w:spacing w:after="0" w:line="240" w:lineRule="auto"/>
      </w:pPr>
      <w:r>
        <w:continuationSeparator/>
      </w:r>
    </w:p>
  </w:footnote>
  <w:footnote w:type="continuationNotice" w:id="1">
    <w:p w14:paraId="05544699" w14:textId="77777777" w:rsidR="0070354E" w:rsidRDefault="007035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2D5065A"/>
    <w:multiLevelType w:val="hybridMultilevel"/>
    <w:tmpl w:val="F676C936"/>
    <w:lvl w:ilvl="0" w:tplc="75AA6D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8E06EA2"/>
    <w:multiLevelType w:val="hybridMultilevel"/>
    <w:tmpl w:val="5256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1"/>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Eswar)">
    <w15:presenceInfo w15:providerId="None" w15:userId="ZTE(Eswar)"/>
  </w15:person>
  <w15:person w15:author="YinghaoGuo">
    <w15:presenceInfo w15:providerId="None" w15:userId="YinghaoGuo"/>
  </w15:person>
  <w15:person w15:author="Samsung (Anil Agiwal)">
    <w15:presenceInfo w15:providerId="None" w15:userId="Samsung (Anil Agiw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50"/>
    <w:rsid w:val="000023AB"/>
    <w:rsid w:val="00024E6B"/>
    <w:rsid w:val="001216F1"/>
    <w:rsid w:val="00136E0C"/>
    <w:rsid w:val="00165813"/>
    <w:rsid w:val="00183ABC"/>
    <w:rsid w:val="001A66DE"/>
    <w:rsid w:val="001F65DC"/>
    <w:rsid w:val="002060B2"/>
    <w:rsid w:val="002639F1"/>
    <w:rsid w:val="00273FE2"/>
    <w:rsid w:val="002779BB"/>
    <w:rsid w:val="002A1EDC"/>
    <w:rsid w:val="002D0369"/>
    <w:rsid w:val="0030367C"/>
    <w:rsid w:val="0030581E"/>
    <w:rsid w:val="0034015C"/>
    <w:rsid w:val="00354D9D"/>
    <w:rsid w:val="003B092C"/>
    <w:rsid w:val="0048069B"/>
    <w:rsid w:val="0049242D"/>
    <w:rsid w:val="004B6148"/>
    <w:rsid w:val="00510FAE"/>
    <w:rsid w:val="005243FC"/>
    <w:rsid w:val="00583EEB"/>
    <w:rsid w:val="00596538"/>
    <w:rsid w:val="005F119F"/>
    <w:rsid w:val="005F365E"/>
    <w:rsid w:val="00640C77"/>
    <w:rsid w:val="0064349A"/>
    <w:rsid w:val="00655550"/>
    <w:rsid w:val="0070354E"/>
    <w:rsid w:val="00716F50"/>
    <w:rsid w:val="00720C72"/>
    <w:rsid w:val="007354A0"/>
    <w:rsid w:val="00746E50"/>
    <w:rsid w:val="007963B5"/>
    <w:rsid w:val="007F7988"/>
    <w:rsid w:val="00821669"/>
    <w:rsid w:val="00822E4F"/>
    <w:rsid w:val="00841F83"/>
    <w:rsid w:val="00872BB2"/>
    <w:rsid w:val="0089481B"/>
    <w:rsid w:val="008A0DBC"/>
    <w:rsid w:val="008D1443"/>
    <w:rsid w:val="008D2926"/>
    <w:rsid w:val="008D56A3"/>
    <w:rsid w:val="0090346F"/>
    <w:rsid w:val="00915BE4"/>
    <w:rsid w:val="00942F27"/>
    <w:rsid w:val="00952900"/>
    <w:rsid w:val="009C16DA"/>
    <w:rsid w:val="009C485D"/>
    <w:rsid w:val="009E36DF"/>
    <w:rsid w:val="00A17F7A"/>
    <w:rsid w:val="00A4055E"/>
    <w:rsid w:val="00AA01EC"/>
    <w:rsid w:val="00AA7A6D"/>
    <w:rsid w:val="00AB4B5B"/>
    <w:rsid w:val="00AD6460"/>
    <w:rsid w:val="00B301CA"/>
    <w:rsid w:val="00B77B6D"/>
    <w:rsid w:val="00BC1617"/>
    <w:rsid w:val="00BF1583"/>
    <w:rsid w:val="00C53550"/>
    <w:rsid w:val="00C54845"/>
    <w:rsid w:val="00C60028"/>
    <w:rsid w:val="00C64BA1"/>
    <w:rsid w:val="00C70C30"/>
    <w:rsid w:val="00C728EE"/>
    <w:rsid w:val="00CC2DF6"/>
    <w:rsid w:val="00CD593C"/>
    <w:rsid w:val="00CE06B6"/>
    <w:rsid w:val="00D50C6D"/>
    <w:rsid w:val="00D93620"/>
    <w:rsid w:val="00D96BE8"/>
    <w:rsid w:val="00DA14F7"/>
    <w:rsid w:val="00DA5F08"/>
    <w:rsid w:val="00DC59F6"/>
    <w:rsid w:val="00DD6560"/>
    <w:rsid w:val="00E07938"/>
    <w:rsid w:val="00E2108A"/>
    <w:rsid w:val="00E65726"/>
    <w:rsid w:val="00E957BE"/>
    <w:rsid w:val="00EB56DE"/>
    <w:rsid w:val="00EC301A"/>
    <w:rsid w:val="00ED24DB"/>
    <w:rsid w:val="00F070BC"/>
    <w:rsid w:val="00F76261"/>
    <w:rsid w:val="00F8253A"/>
    <w:rsid w:val="00FA3634"/>
    <w:rsid w:val="00FD0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18D12"/>
  <w15:docId w15:val="{C93E1E01-6C8F-495B-839A-FA0B3E6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8EE"/>
    <w:pPr>
      <w:spacing w:after="180" w:line="259" w:lineRule="auto"/>
    </w:pPr>
    <w:rPr>
      <w:rFonts w:ascii="Times New Roman" w:eastAsia="Batang" w:hAnsi="Times New Roman"/>
      <w:lang w:eastAsia="en-US"/>
    </w:rPr>
  </w:style>
  <w:style w:type="paragraph" w:styleId="Heading1">
    <w:name w:val="heading 1"/>
    <w:next w:val="Normal"/>
    <w:link w:val="Heading1Char"/>
    <w:qFormat/>
    <w:rsid w:val="00C728EE"/>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rsid w:val="00C728EE"/>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rsid w:val="00C728EE"/>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rsid w:val="00C728EE"/>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rsid w:val="00C728EE"/>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rsid w:val="00C728EE"/>
    <w:pPr>
      <w:ind w:leftChars="600" w:left="100" w:hangingChars="200" w:hanging="200"/>
      <w:contextualSpacing/>
    </w:pPr>
  </w:style>
  <w:style w:type="paragraph" w:styleId="TOC7">
    <w:name w:val="toc 7"/>
    <w:basedOn w:val="TOC6"/>
    <w:next w:val="Normal"/>
    <w:uiPriority w:val="39"/>
    <w:rsid w:val="00C728EE"/>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rsid w:val="00C728EE"/>
    <w:pPr>
      <w:ind w:leftChars="1000" w:left="2125"/>
    </w:pPr>
  </w:style>
  <w:style w:type="paragraph" w:styleId="CommentText">
    <w:name w:val="annotation text"/>
    <w:basedOn w:val="Normal"/>
    <w:link w:val="CommentTextChar"/>
    <w:uiPriority w:val="99"/>
    <w:semiHidden/>
    <w:unhideWhenUsed/>
    <w:qFormat/>
    <w:rsid w:val="00C728EE"/>
  </w:style>
  <w:style w:type="paragraph" w:styleId="BodyText">
    <w:name w:val="Body Text"/>
    <w:basedOn w:val="Normal"/>
    <w:link w:val="BodyTextChar"/>
    <w:qFormat/>
    <w:rsid w:val="00C728EE"/>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rsid w:val="00C728EE"/>
    <w:pPr>
      <w:ind w:leftChars="400" w:left="100" w:hangingChars="200" w:hanging="200"/>
      <w:contextualSpacing/>
    </w:pPr>
  </w:style>
  <w:style w:type="paragraph" w:styleId="BalloonText">
    <w:name w:val="Balloon Text"/>
    <w:basedOn w:val="Normal"/>
    <w:link w:val="BalloonTextChar"/>
    <w:uiPriority w:val="99"/>
    <w:semiHidden/>
    <w:unhideWhenUsed/>
    <w:rsid w:val="00C728EE"/>
    <w:pPr>
      <w:spacing w:after="0"/>
    </w:pPr>
    <w:rPr>
      <w:rFonts w:ascii="Malgun Gothic" w:eastAsia="Malgun Gothic" w:hAnsi="Malgun Gothic"/>
      <w:sz w:val="18"/>
      <w:szCs w:val="18"/>
    </w:rPr>
  </w:style>
  <w:style w:type="paragraph" w:styleId="Footer">
    <w:name w:val="footer"/>
    <w:basedOn w:val="Header"/>
    <w:link w:val="FooterChar"/>
    <w:qFormat/>
    <w:rsid w:val="00C728EE"/>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rsid w:val="00C728EE"/>
    <w:pPr>
      <w:tabs>
        <w:tab w:val="center" w:pos="4513"/>
        <w:tab w:val="right" w:pos="9026"/>
      </w:tabs>
      <w:snapToGrid w:val="0"/>
    </w:pPr>
  </w:style>
  <w:style w:type="paragraph" w:styleId="List">
    <w:name w:val="List"/>
    <w:basedOn w:val="Normal"/>
    <w:uiPriority w:val="99"/>
    <w:semiHidden/>
    <w:unhideWhenUsed/>
    <w:qFormat/>
    <w:rsid w:val="00C728EE"/>
    <w:pPr>
      <w:ind w:leftChars="200" w:left="100" w:hangingChars="200" w:hanging="200"/>
      <w:contextualSpacing/>
    </w:pPr>
  </w:style>
  <w:style w:type="paragraph" w:styleId="List4">
    <w:name w:val="List 4"/>
    <w:basedOn w:val="Normal"/>
    <w:uiPriority w:val="99"/>
    <w:semiHidden/>
    <w:unhideWhenUsed/>
    <w:qFormat/>
    <w:rsid w:val="00C728EE"/>
    <w:pPr>
      <w:ind w:leftChars="800" w:left="100" w:hangingChars="200" w:hanging="200"/>
      <w:contextualSpacing/>
    </w:pPr>
  </w:style>
  <w:style w:type="paragraph" w:styleId="NormalWeb">
    <w:name w:val="Normal (Web)"/>
    <w:basedOn w:val="Normal"/>
    <w:uiPriority w:val="99"/>
    <w:semiHidden/>
    <w:unhideWhenUsed/>
    <w:qFormat/>
    <w:rsid w:val="00C728EE"/>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sid w:val="00C728EE"/>
    <w:rPr>
      <w:b/>
      <w:bCs/>
    </w:rPr>
  </w:style>
  <w:style w:type="table" w:styleId="TableGrid">
    <w:name w:val="Table Grid"/>
    <w:basedOn w:val="TableNormal"/>
    <w:qFormat/>
    <w:rsid w:val="00C7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728EE"/>
    <w:rPr>
      <w:b/>
      <w:bCs/>
    </w:rPr>
  </w:style>
  <w:style w:type="character" w:styleId="PageNumber">
    <w:name w:val="page number"/>
    <w:basedOn w:val="DefaultParagraphFont"/>
    <w:qFormat/>
    <w:rsid w:val="00C728EE"/>
  </w:style>
  <w:style w:type="character" w:styleId="Hyperlink">
    <w:name w:val="Hyperlink"/>
    <w:basedOn w:val="DefaultParagraphFont"/>
    <w:uiPriority w:val="99"/>
    <w:unhideWhenUsed/>
    <w:qFormat/>
    <w:rsid w:val="00C728EE"/>
    <w:rPr>
      <w:color w:val="0563C1"/>
      <w:u w:val="single"/>
    </w:rPr>
  </w:style>
  <w:style w:type="character" w:styleId="CommentReference">
    <w:name w:val="annotation reference"/>
    <w:basedOn w:val="DefaultParagraphFont"/>
    <w:uiPriority w:val="99"/>
    <w:semiHidden/>
    <w:unhideWhenUsed/>
    <w:qFormat/>
    <w:rsid w:val="00C728EE"/>
    <w:rPr>
      <w:sz w:val="18"/>
      <w:szCs w:val="18"/>
    </w:rPr>
  </w:style>
  <w:style w:type="character" w:customStyle="1" w:styleId="Heading1Char">
    <w:name w:val="Heading 1 Char"/>
    <w:link w:val="Heading1"/>
    <w:qFormat/>
    <w:rsid w:val="00C728EE"/>
    <w:rPr>
      <w:rFonts w:ascii="Arial" w:eastAsia="Batang" w:hAnsi="Arial" w:cs="Times New Roman"/>
      <w:kern w:val="0"/>
      <w:sz w:val="36"/>
      <w:szCs w:val="20"/>
      <w:lang w:val="en-GB" w:eastAsia="en-US"/>
    </w:rPr>
  </w:style>
  <w:style w:type="character" w:customStyle="1" w:styleId="Heading3Char">
    <w:name w:val="Heading 3 Char"/>
    <w:link w:val="Heading3"/>
    <w:qFormat/>
    <w:rsid w:val="00C728EE"/>
    <w:rPr>
      <w:rFonts w:ascii="Arial" w:eastAsia="Batang" w:hAnsi="Arial" w:cs="Times New Roman"/>
      <w:kern w:val="0"/>
      <w:sz w:val="28"/>
      <w:szCs w:val="20"/>
      <w:lang w:val="en-GB" w:eastAsia="en-US"/>
    </w:rPr>
  </w:style>
  <w:style w:type="character" w:customStyle="1" w:styleId="FooterChar">
    <w:name w:val="Footer Char"/>
    <w:link w:val="Footer"/>
    <w:qFormat/>
    <w:rsid w:val="00C728EE"/>
    <w:rPr>
      <w:rFonts w:ascii="Arial" w:eastAsia="Batang" w:hAnsi="Arial" w:cs="Times New Roman"/>
      <w:b/>
      <w:i/>
      <w:kern w:val="0"/>
      <w:sz w:val="18"/>
      <w:szCs w:val="20"/>
      <w:lang w:eastAsia="en-US"/>
    </w:rPr>
  </w:style>
  <w:style w:type="paragraph" w:customStyle="1" w:styleId="CRCoverPage">
    <w:name w:val="CR Cover Page"/>
    <w:link w:val="CRCoverPageZchn"/>
    <w:rsid w:val="00C728EE"/>
    <w:pPr>
      <w:spacing w:after="120" w:line="259" w:lineRule="auto"/>
    </w:pPr>
    <w:rPr>
      <w:rFonts w:ascii="Arial" w:eastAsia="MS Mincho" w:hAnsi="Arial"/>
      <w:lang w:eastAsia="en-US"/>
    </w:rPr>
  </w:style>
  <w:style w:type="character" w:customStyle="1" w:styleId="Heading2Char">
    <w:name w:val="Heading 2 Char"/>
    <w:link w:val="Heading2"/>
    <w:uiPriority w:val="9"/>
    <w:rsid w:val="00C728EE"/>
    <w:rPr>
      <w:rFonts w:ascii="Arial" w:hAnsi="Arial" w:cs="Arial"/>
      <w:sz w:val="32"/>
    </w:rPr>
  </w:style>
  <w:style w:type="character" w:customStyle="1" w:styleId="HeaderChar">
    <w:name w:val="Header Char"/>
    <w:link w:val="Header"/>
    <w:uiPriority w:val="99"/>
    <w:qFormat/>
    <w:rsid w:val="00C728EE"/>
    <w:rPr>
      <w:rFonts w:ascii="Times New Roman" w:eastAsia="Batang" w:hAnsi="Times New Roman" w:cs="Times New Roman"/>
      <w:kern w:val="0"/>
      <w:szCs w:val="20"/>
      <w:lang w:val="en-GB" w:eastAsia="en-US"/>
    </w:rPr>
  </w:style>
  <w:style w:type="paragraph" w:styleId="ListParagraph">
    <w:name w:val="List Paragraph"/>
    <w:basedOn w:val="Normal"/>
    <w:link w:val="ListParagraphChar"/>
    <w:uiPriority w:val="34"/>
    <w:qFormat/>
    <w:rsid w:val="00C728EE"/>
    <w:pPr>
      <w:ind w:leftChars="400" w:left="800"/>
    </w:pPr>
  </w:style>
  <w:style w:type="character" w:customStyle="1" w:styleId="BalloonTextChar">
    <w:name w:val="Balloon Text Char"/>
    <w:link w:val="BalloonText"/>
    <w:uiPriority w:val="99"/>
    <w:semiHidden/>
    <w:qFormat/>
    <w:rsid w:val="00C728EE"/>
    <w:rPr>
      <w:rFonts w:ascii="Malgun Gothic" w:eastAsia="Malgun Gothic" w:hAnsi="Malgun Gothic" w:cs="Times New Roman"/>
      <w:kern w:val="0"/>
      <w:sz w:val="18"/>
      <w:szCs w:val="18"/>
      <w:lang w:val="en-GB" w:eastAsia="en-US"/>
    </w:rPr>
  </w:style>
  <w:style w:type="paragraph" w:customStyle="1" w:styleId="B1">
    <w:name w:val="B1"/>
    <w:basedOn w:val="List"/>
    <w:link w:val="B1Zchn"/>
    <w:qFormat/>
    <w:rsid w:val="00C728EE"/>
    <w:pPr>
      <w:ind w:leftChars="0" w:left="568" w:firstLineChars="0" w:hanging="284"/>
      <w:contextualSpacing w:val="0"/>
    </w:pPr>
    <w:rPr>
      <w:rFonts w:eastAsia="MS Mincho"/>
    </w:rPr>
  </w:style>
  <w:style w:type="paragraph" w:customStyle="1" w:styleId="B2">
    <w:name w:val="B2"/>
    <w:basedOn w:val="List2"/>
    <w:link w:val="B2Char"/>
    <w:qFormat/>
    <w:rsid w:val="00C728EE"/>
    <w:pPr>
      <w:ind w:leftChars="0" w:left="851" w:firstLineChars="0" w:hanging="284"/>
      <w:contextualSpacing w:val="0"/>
    </w:pPr>
    <w:rPr>
      <w:rFonts w:eastAsia="MS Mincho"/>
    </w:rPr>
  </w:style>
  <w:style w:type="character" w:customStyle="1" w:styleId="B1Zchn">
    <w:name w:val="B1 Zchn"/>
    <w:link w:val="B1"/>
    <w:qFormat/>
    <w:rsid w:val="00C728EE"/>
    <w:rPr>
      <w:rFonts w:ascii="Times New Roman" w:eastAsia="MS Mincho" w:hAnsi="Times New Roman" w:cs="Times New Roman"/>
      <w:kern w:val="0"/>
      <w:szCs w:val="20"/>
      <w:lang w:val="en-GB" w:eastAsia="en-US"/>
    </w:rPr>
  </w:style>
  <w:style w:type="paragraph" w:customStyle="1" w:styleId="B3">
    <w:name w:val="B3"/>
    <w:basedOn w:val="List3"/>
    <w:link w:val="B3Char"/>
    <w:qFormat/>
    <w:rsid w:val="00C728EE"/>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C728EE"/>
    <w:rPr>
      <w:rFonts w:ascii="Times New Roman" w:eastAsia="MS Mincho" w:hAnsi="Times New Roman" w:cs="Times New Roman"/>
      <w:kern w:val="0"/>
      <w:szCs w:val="20"/>
      <w:lang w:val="en-GB" w:eastAsia="en-US"/>
    </w:rPr>
  </w:style>
  <w:style w:type="character" w:customStyle="1" w:styleId="B3Char">
    <w:name w:val="B3 Char"/>
    <w:link w:val="B3"/>
    <w:qFormat/>
    <w:rsid w:val="00C728EE"/>
    <w:rPr>
      <w:rFonts w:ascii="Times New Roman" w:hAnsi="Times New Roman"/>
      <w:lang w:val="en-GB" w:eastAsia="ko-KR"/>
    </w:rPr>
  </w:style>
  <w:style w:type="paragraph" w:customStyle="1" w:styleId="B4">
    <w:name w:val="B4"/>
    <w:basedOn w:val="List4"/>
    <w:link w:val="B4Char"/>
    <w:qFormat/>
    <w:rsid w:val="00C728EE"/>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sid w:val="00C728EE"/>
    <w:rPr>
      <w:rFonts w:ascii="Times New Roman" w:eastAsia="Batang" w:hAnsi="Times New Roman"/>
      <w:b/>
      <w:bCs/>
      <w:lang w:val="en-GB" w:eastAsia="en-US"/>
    </w:rPr>
  </w:style>
  <w:style w:type="paragraph" w:customStyle="1" w:styleId="TF">
    <w:name w:val="TF"/>
    <w:basedOn w:val="TH"/>
    <w:link w:val="TFChar"/>
    <w:qFormat/>
    <w:rsid w:val="00C728EE"/>
    <w:pPr>
      <w:keepNext w:val="0"/>
      <w:spacing w:before="0" w:after="240"/>
    </w:pPr>
  </w:style>
  <w:style w:type="paragraph" w:customStyle="1" w:styleId="TH">
    <w:name w:val="TH"/>
    <w:basedOn w:val="Normal"/>
    <w:link w:val="THChar"/>
    <w:qFormat/>
    <w:rsid w:val="00C728EE"/>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C728EE"/>
    <w:rPr>
      <w:lang w:val="en-GB" w:eastAsia="ko-KR" w:bidi="ar-SA"/>
    </w:rPr>
  </w:style>
  <w:style w:type="character" w:customStyle="1" w:styleId="TFChar">
    <w:name w:val="TF Char"/>
    <w:link w:val="TF"/>
    <w:qFormat/>
    <w:rsid w:val="00C728EE"/>
    <w:rPr>
      <w:rFonts w:ascii="Arial" w:hAnsi="Arial"/>
      <w:b/>
      <w:lang w:val="en-GB"/>
    </w:rPr>
  </w:style>
  <w:style w:type="character" w:customStyle="1" w:styleId="THChar">
    <w:name w:val="TH Char"/>
    <w:link w:val="TH"/>
    <w:qFormat/>
    <w:rsid w:val="00C728EE"/>
    <w:rPr>
      <w:rFonts w:ascii="Arial" w:hAnsi="Arial"/>
      <w:b/>
      <w:lang w:val="en-GB"/>
    </w:rPr>
  </w:style>
  <w:style w:type="paragraph" w:customStyle="1" w:styleId="TAL">
    <w:name w:val="TAL"/>
    <w:basedOn w:val="Normal"/>
    <w:link w:val="TALCar"/>
    <w:qFormat/>
    <w:rsid w:val="00C728EE"/>
    <w:pPr>
      <w:keepNext/>
      <w:keepLines/>
      <w:spacing w:after="0"/>
    </w:pPr>
    <w:rPr>
      <w:rFonts w:ascii="Arial" w:eastAsiaTheme="minorEastAsia" w:hAnsi="Arial"/>
      <w:sz w:val="18"/>
    </w:rPr>
  </w:style>
  <w:style w:type="paragraph" w:customStyle="1" w:styleId="TAH">
    <w:name w:val="TAH"/>
    <w:basedOn w:val="Normal"/>
    <w:link w:val="TAHCar"/>
    <w:qFormat/>
    <w:rsid w:val="00C728EE"/>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sid w:val="00C728EE"/>
    <w:rPr>
      <w:rFonts w:ascii="Arial" w:eastAsiaTheme="minorEastAsia" w:hAnsi="Arial"/>
      <w:sz w:val="18"/>
      <w:lang w:val="en-GB" w:eastAsia="en-US"/>
    </w:rPr>
  </w:style>
  <w:style w:type="paragraph" w:customStyle="1" w:styleId="NO">
    <w:name w:val="NO"/>
    <w:basedOn w:val="Normal"/>
    <w:link w:val="NOChar"/>
    <w:qFormat/>
    <w:rsid w:val="00C728EE"/>
    <w:pPr>
      <w:keepLines/>
      <w:ind w:left="1135" w:hanging="851"/>
    </w:pPr>
    <w:rPr>
      <w:rFonts w:eastAsiaTheme="minorEastAsia"/>
    </w:rPr>
  </w:style>
  <w:style w:type="character" w:customStyle="1" w:styleId="NOChar">
    <w:name w:val="NO Char"/>
    <w:basedOn w:val="DefaultParagraphFont"/>
    <w:link w:val="NO"/>
    <w:qFormat/>
    <w:rsid w:val="00C728EE"/>
    <w:rPr>
      <w:rFonts w:ascii="Times New Roman" w:eastAsiaTheme="minorEastAsia" w:hAnsi="Times New Roman"/>
      <w:lang w:val="en-GB" w:eastAsia="en-US"/>
    </w:rPr>
  </w:style>
  <w:style w:type="paragraph" w:customStyle="1" w:styleId="Doc-text2">
    <w:name w:val="Doc-text2"/>
    <w:basedOn w:val="Normal"/>
    <w:link w:val="Doc-text2Char"/>
    <w:qFormat/>
    <w:rsid w:val="00C728E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728EE"/>
    <w:rPr>
      <w:rFonts w:ascii="Arial" w:eastAsia="MS Mincho" w:hAnsi="Arial"/>
      <w:szCs w:val="24"/>
      <w:lang w:val="en-GB" w:eastAsia="en-GB"/>
    </w:rPr>
  </w:style>
  <w:style w:type="paragraph" w:customStyle="1" w:styleId="TAC">
    <w:name w:val="TAC"/>
    <w:basedOn w:val="TAL"/>
    <w:link w:val="TACChar"/>
    <w:qFormat/>
    <w:rsid w:val="00C728EE"/>
    <w:pPr>
      <w:jc w:val="center"/>
    </w:pPr>
    <w:rPr>
      <w:rFonts w:eastAsia="Batang"/>
    </w:rPr>
  </w:style>
  <w:style w:type="character" w:customStyle="1" w:styleId="Heading6Char">
    <w:name w:val="Heading 6 Char"/>
    <w:basedOn w:val="DefaultParagraphFont"/>
    <w:link w:val="Heading6"/>
    <w:uiPriority w:val="9"/>
    <w:semiHidden/>
    <w:qFormat/>
    <w:rsid w:val="00C728EE"/>
    <w:rPr>
      <w:rFonts w:ascii="Times New Roman" w:eastAsia="Batang" w:hAnsi="Times New Roman"/>
      <w:b/>
      <w:bCs/>
      <w:lang w:val="en-GB" w:eastAsia="en-US"/>
    </w:rPr>
  </w:style>
  <w:style w:type="character" w:customStyle="1" w:styleId="B2Car">
    <w:name w:val="B2 Car"/>
    <w:basedOn w:val="DefaultParagraphFont"/>
    <w:qFormat/>
    <w:rsid w:val="00C728EE"/>
    <w:rPr>
      <w:rFonts w:eastAsia="Batang"/>
      <w:lang w:val="en-GB" w:eastAsia="en-US" w:bidi="ar-SA"/>
    </w:rPr>
  </w:style>
  <w:style w:type="character" w:customStyle="1" w:styleId="BodyTextChar">
    <w:name w:val="Body Text Char"/>
    <w:basedOn w:val="DefaultParagraphFont"/>
    <w:link w:val="BodyText"/>
    <w:qFormat/>
    <w:rsid w:val="00C728EE"/>
    <w:rPr>
      <w:rFonts w:ascii="Times New Roman" w:eastAsia="Times New Roman" w:hAnsi="Times New Roman"/>
      <w:lang w:val="en-GB" w:eastAsia="ja-JP"/>
    </w:rPr>
  </w:style>
  <w:style w:type="paragraph" w:customStyle="1" w:styleId="PL">
    <w:name w:val="PL"/>
    <w:link w:val="PLChar"/>
    <w:qFormat/>
    <w:rsid w:val="00C72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sid w:val="00C728EE"/>
    <w:rPr>
      <w:rFonts w:ascii="Courier New" w:eastAsia="Times New Roman" w:hAnsi="Courier New"/>
      <w:sz w:val="16"/>
    </w:rPr>
  </w:style>
  <w:style w:type="character" w:customStyle="1" w:styleId="B3Char2">
    <w:name w:val="B3 Char2"/>
    <w:qFormat/>
    <w:rsid w:val="00C728EE"/>
    <w:rPr>
      <w:rFonts w:ascii="Times New Roman" w:hAnsi="Times New Roman"/>
      <w:lang w:val="en-GB" w:eastAsia="en-US"/>
    </w:rPr>
  </w:style>
  <w:style w:type="character" w:customStyle="1" w:styleId="CRCoverPageZchn">
    <w:name w:val="CR Cover Page Zchn"/>
    <w:link w:val="CRCoverPage"/>
    <w:qFormat/>
    <w:rsid w:val="00C728EE"/>
    <w:rPr>
      <w:rFonts w:ascii="Arial" w:eastAsia="MS Mincho" w:hAnsi="Arial"/>
      <w:lang w:val="en-GB" w:eastAsia="en-US"/>
    </w:rPr>
  </w:style>
  <w:style w:type="paragraph" w:customStyle="1" w:styleId="Agreement">
    <w:name w:val="Agreement"/>
    <w:basedOn w:val="Normal"/>
    <w:next w:val="Doc-text2"/>
    <w:uiPriority w:val="99"/>
    <w:qFormat/>
    <w:rsid w:val="00C728EE"/>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C728EE"/>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C728EE"/>
  </w:style>
  <w:style w:type="character" w:customStyle="1" w:styleId="EmailDiscussionChar">
    <w:name w:val="EmailDiscussion Char"/>
    <w:link w:val="EmailDiscussion"/>
    <w:qFormat/>
    <w:rsid w:val="00C728EE"/>
    <w:rPr>
      <w:rFonts w:ascii="Arial" w:eastAsia="MS Mincho" w:hAnsi="Arial"/>
      <w:b/>
      <w:szCs w:val="24"/>
      <w:lang w:val="en-GB" w:eastAsia="en-GB"/>
    </w:rPr>
  </w:style>
  <w:style w:type="paragraph" w:customStyle="1" w:styleId="Doc-title">
    <w:name w:val="Doc-title"/>
    <w:basedOn w:val="Normal"/>
    <w:next w:val="Doc-text2"/>
    <w:link w:val="Doc-titleChar"/>
    <w:uiPriority w:val="99"/>
    <w:qFormat/>
    <w:rsid w:val="00C728EE"/>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sid w:val="00C728EE"/>
    <w:rPr>
      <w:rFonts w:ascii="Arial" w:eastAsia="MS Mincho" w:hAnsi="Arial"/>
      <w:szCs w:val="24"/>
      <w:lang w:val="en-GB" w:eastAsia="en-GB"/>
    </w:rPr>
  </w:style>
  <w:style w:type="character" w:customStyle="1" w:styleId="B4Char">
    <w:name w:val="B4 Char"/>
    <w:link w:val="B4"/>
    <w:qFormat/>
    <w:rsid w:val="00C728EE"/>
    <w:rPr>
      <w:rFonts w:ascii="Times New Roman" w:hAnsi="Times New Roman"/>
      <w:lang w:val="en-GB" w:eastAsia="ko-KR"/>
    </w:rPr>
  </w:style>
  <w:style w:type="paragraph" w:customStyle="1" w:styleId="EditorsNote">
    <w:name w:val="Editor's Note"/>
    <w:basedOn w:val="NO"/>
    <w:link w:val="EditorsNoteChar"/>
    <w:qFormat/>
    <w:rsid w:val="00C728EE"/>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sid w:val="00C728EE"/>
    <w:rPr>
      <w:rFonts w:ascii="Times New Roman" w:eastAsia="Times New Roman" w:hAnsi="Times New Roman"/>
      <w:color w:val="FF0000"/>
      <w:lang w:val="zh-CN" w:eastAsia="zh-CN"/>
    </w:rPr>
  </w:style>
  <w:style w:type="character" w:customStyle="1" w:styleId="TAHCar">
    <w:name w:val="TAH Car"/>
    <w:link w:val="TAH"/>
    <w:qFormat/>
    <w:locked/>
    <w:rsid w:val="00C728EE"/>
    <w:rPr>
      <w:rFonts w:ascii="Arial" w:eastAsiaTheme="minorEastAsia" w:hAnsi="Arial"/>
      <w:b/>
      <w:sz w:val="18"/>
      <w:lang w:val="en-GB" w:eastAsia="en-US"/>
    </w:rPr>
  </w:style>
  <w:style w:type="character" w:customStyle="1" w:styleId="TACChar">
    <w:name w:val="TAC Char"/>
    <w:link w:val="TAC"/>
    <w:qFormat/>
    <w:locked/>
    <w:rsid w:val="00C728EE"/>
    <w:rPr>
      <w:rFonts w:ascii="Arial" w:eastAsia="Batang" w:hAnsi="Arial"/>
      <w:sz w:val="18"/>
      <w:lang w:val="en-GB" w:eastAsia="en-US"/>
    </w:rPr>
  </w:style>
  <w:style w:type="paragraph" w:customStyle="1" w:styleId="TAN">
    <w:name w:val="TAN"/>
    <w:basedOn w:val="TAL"/>
    <w:rsid w:val="00C728EE"/>
    <w:pPr>
      <w:spacing w:line="240" w:lineRule="auto"/>
      <w:ind w:left="851" w:hanging="851"/>
    </w:pPr>
    <w:rPr>
      <w:rFonts w:eastAsia="Batang"/>
    </w:rPr>
  </w:style>
  <w:style w:type="paragraph" w:customStyle="1" w:styleId="Comments">
    <w:name w:val="Comments"/>
    <w:basedOn w:val="Normal"/>
    <w:link w:val="CommentsChar"/>
    <w:qFormat/>
    <w:rsid w:val="00C728EE"/>
    <w:pPr>
      <w:spacing w:before="40" w:after="0" w:line="240" w:lineRule="auto"/>
    </w:pPr>
    <w:rPr>
      <w:rFonts w:ascii="Arial" w:eastAsia="MS Mincho" w:hAnsi="Arial"/>
      <w:i/>
      <w:sz w:val="18"/>
      <w:szCs w:val="24"/>
      <w:lang w:eastAsia="en-GB"/>
    </w:rPr>
  </w:style>
  <w:style w:type="character" w:customStyle="1" w:styleId="CommentsChar">
    <w:name w:val="Comments Char"/>
    <w:link w:val="Comments"/>
    <w:rsid w:val="00C728EE"/>
    <w:rPr>
      <w:rFonts w:ascii="Arial" w:eastAsia="MS Mincho" w:hAnsi="Arial"/>
      <w:i/>
      <w:sz w:val="18"/>
      <w:szCs w:val="24"/>
      <w:lang w:val="en-GB" w:eastAsia="en-GB"/>
    </w:rPr>
  </w:style>
  <w:style w:type="paragraph" w:customStyle="1" w:styleId="ComeBack">
    <w:name w:val="ComeBack"/>
    <w:basedOn w:val="Doc-text2"/>
    <w:next w:val="Doc-text2"/>
    <w:link w:val="ComeBackCharChar"/>
    <w:rsid w:val="00C728EE"/>
    <w:pPr>
      <w:numPr>
        <w:numId w:val="3"/>
      </w:numPr>
      <w:tabs>
        <w:tab w:val="clear" w:pos="1622"/>
      </w:tabs>
      <w:spacing w:line="240" w:lineRule="auto"/>
    </w:pPr>
  </w:style>
  <w:style w:type="character" w:customStyle="1" w:styleId="ComeBackCharChar">
    <w:name w:val="ComeBack Char Char"/>
    <w:link w:val="ComeBack"/>
    <w:qFormat/>
    <w:rsid w:val="00C728EE"/>
    <w:rPr>
      <w:rFonts w:ascii="Arial" w:eastAsia="MS Mincho" w:hAnsi="Arial"/>
      <w:szCs w:val="24"/>
      <w:lang w:val="en-GB" w:eastAsia="en-GB"/>
    </w:rPr>
  </w:style>
  <w:style w:type="character" w:customStyle="1" w:styleId="ListParagraphChar">
    <w:name w:val="List Paragraph Char"/>
    <w:link w:val="ListParagraph"/>
    <w:uiPriority w:val="34"/>
    <w:qFormat/>
    <w:rsid w:val="00C728EE"/>
    <w:rPr>
      <w:rFonts w:ascii="Times New Roman" w:eastAsia="Batang" w:hAnsi="Times New Roman"/>
      <w:lang w:val="en-GB" w:eastAsia="en-US"/>
    </w:rPr>
  </w:style>
  <w:style w:type="paragraph" w:customStyle="1" w:styleId="EditorsNoteAuto">
    <w:name w:val="Editor's Note + Auto"/>
    <w:basedOn w:val="EditorsNote"/>
    <w:qFormat/>
    <w:rsid w:val="00C728EE"/>
    <w:rPr>
      <w:lang w:val="en-GB" w:eastAsia="ja-JP"/>
    </w:rPr>
  </w:style>
  <w:style w:type="character" w:customStyle="1" w:styleId="CommentTextChar">
    <w:name w:val="Comment Text Char"/>
    <w:basedOn w:val="DefaultParagraphFont"/>
    <w:link w:val="CommentText"/>
    <w:uiPriority w:val="99"/>
    <w:semiHidden/>
    <w:rsid w:val="00C728EE"/>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sid w:val="00C728EE"/>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sid w:val="00C728EE"/>
    <w:rPr>
      <w:color w:val="605E5C"/>
      <w:shd w:val="clear" w:color="auto" w:fill="E1DFDD"/>
    </w:rPr>
  </w:style>
  <w:style w:type="paragraph" w:styleId="DocumentMap">
    <w:name w:val="Document Map"/>
    <w:basedOn w:val="Normal"/>
    <w:link w:val="DocumentMapChar"/>
    <w:uiPriority w:val="99"/>
    <w:semiHidden/>
    <w:unhideWhenUsed/>
    <w:rsid w:val="00C728EE"/>
    <w:rPr>
      <w:rFonts w:ascii="SimSun" w:eastAsia="SimSun"/>
      <w:sz w:val="18"/>
      <w:szCs w:val="18"/>
    </w:rPr>
  </w:style>
  <w:style w:type="character" w:customStyle="1" w:styleId="DocumentMapChar">
    <w:name w:val="Document Map Char"/>
    <w:basedOn w:val="DefaultParagraphFont"/>
    <w:link w:val="DocumentMap"/>
    <w:uiPriority w:val="99"/>
    <w:semiHidden/>
    <w:rsid w:val="00C728EE"/>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sid w:val="00C728EE"/>
    <w:rPr>
      <w:color w:val="605E5C"/>
      <w:shd w:val="clear" w:color="auto" w:fill="E1DFDD"/>
    </w:rPr>
  </w:style>
  <w:style w:type="paragraph" w:styleId="TOC1">
    <w:name w:val="toc 1"/>
    <w:basedOn w:val="Normal"/>
    <w:next w:val="Normal"/>
    <w:autoRedefine/>
    <w:uiPriority w:val="39"/>
    <w:semiHidden/>
    <w:unhideWhenUsed/>
    <w:rsid w:val="00C728EE"/>
  </w:style>
  <w:style w:type="paragraph" w:styleId="Revision">
    <w:name w:val="Revision"/>
    <w:hidden/>
    <w:uiPriority w:val="99"/>
    <w:semiHidden/>
    <w:rsid w:val="00D93620"/>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803DB2C-E5BF-495C-9C2E-F61C0DFA92B9}">
  <ds:schemaRefs>
    <ds:schemaRef ds:uri="http://schemas.openxmlformats.org/officeDocument/2006/bibliography"/>
  </ds:schemaRefs>
</ds:datastoreItem>
</file>

<file path=customXml/itemProps5.xml><?xml version="1.0" encoding="utf-8"?>
<ds:datastoreItem xmlns:ds="http://schemas.openxmlformats.org/officeDocument/2006/customXml" ds:itemID="{B62EFBF0-E505-453B-914A-C4BB305212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8414</Words>
  <Characters>47965</Characters>
  <Application>Microsoft Office Word</Application>
  <DocSecurity>0</DocSecurity>
  <Lines>399</Lines>
  <Paragraphs>112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Yassin</cp:lastModifiedBy>
  <cp:revision>3</cp:revision>
  <dcterms:created xsi:type="dcterms:W3CDTF">2021-08-19T09:47:00Z</dcterms:created>
  <dcterms:modified xsi:type="dcterms:W3CDTF">2021-08-19T09:58:00Z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