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Footer"/>
        <w:rPr>
          <w:lang w:val="en-GB" w:eastAsia="ko-KR"/>
        </w:rPr>
      </w:pPr>
    </w:p>
    <w:p w14:paraId="4B43D5E8" w14:textId="77777777" w:rsidR="00716F50" w:rsidRDefault="00B77B6D" w:rsidP="009C16DA">
      <w:pPr>
        <w:tabs>
          <w:tab w:val="left" w:pos="1985"/>
        </w:tabs>
        <w:ind w:left="1981" w:hangingChars="841" w:hanging="1981"/>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proofErr w:type="spellStart"/>
      <w:r>
        <w:rPr>
          <w:rFonts w:ascii="Arial" w:hAnsi="Arial"/>
          <w:sz w:val="24"/>
          <w:lang w:val="en-US" w:eastAsia="ko-KR"/>
        </w:rPr>
        <w:t>NR_SmallData_INACTIVE</w:t>
      </w:r>
      <w:proofErr w:type="spellEnd"/>
      <w:r>
        <w:rPr>
          <w:rFonts w:ascii="Arial" w:hAnsi="Arial"/>
          <w:sz w:val="24"/>
          <w:lang w:val="en-US" w:eastAsia="ko-KR"/>
        </w:rPr>
        <w:t>-Core</w:t>
      </w:r>
      <w:r>
        <w:rPr>
          <w:rFonts w:ascii="Arial" w:hAnsi="Arial" w:hint="eastAsia"/>
          <w:sz w:val="24"/>
          <w:lang w:val="en-US" w:eastAsia="ko-KR"/>
        </w:rPr>
        <w:t>)</w:t>
      </w:r>
    </w:p>
    <w:p w14:paraId="0472153A" w14:textId="77777777" w:rsidR="00716F50" w:rsidRDefault="00B77B6D" w:rsidP="009C16DA">
      <w:pPr>
        <w:tabs>
          <w:tab w:val="left" w:pos="1985"/>
        </w:tabs>
        <w:ind w:left="1981" w:hangingChars="841" w:hanging="1981"/>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Heading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Heading1"/>
        <w:rPr>
          <w:lang w:val="en-US"/>
        </w:rPr>
      </w:pPr>
      <w:r>
        <w:rPr>
          <w:lang w:val="en-US"/>
        </w:rPr>
        <w:t>2.</w:t>
      </w:r>
      <w:r>
        <w:rPr>
          <w:lang w:val="en-US"/>
        </w:rPr>
        <w:tab/>
        <w:t>Discussion</w:t>
      </w:r>
    </w:p>
    <w:p w14:paraId="2F707B4A" w14:textId="77777777" w:rsidR="00716F50" w:rsidRDefault="00B77B6D">
      <w:pPr>
        <w:pStyle w:val="Heading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w:t>
            </w:r>
            <w:proofErr w:type="spellStart"/>
            <w:r>
              <w:rPr>
                <w:rFonts w:eastAsia="Malgun Gothic"/>
                <w:lang w:val="en-US" w:eastAsia="ko-KR"/>
              </w:rPr>
              <w:t>Config</w:t>
            </w:r>
            <w:proofErr w:type="spellEnd"/>
            <w:r>
              <w:rPr>
                <w:rFonts w:eastAsia="Malgun Gothic"/>
                <w:lang w:val="en-US" w:eastAsia="ko-KR"/>
              </w:rPr>
              <w:t xml:space="preserve">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w:t>
            </w:r>
            <w:r>
              <w:rPr>
                <w:rFonts w:eastAsia="Malgun Gothic"/>
                <w:lang w:val="en-US" w:eastAsia="ko-KR"/>
              </w:rPr>
              <w:lastRenderedPageBreak/>
              <w:t>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Option 1: Network reconfigures PDCP-</w:t>
      </w:r>
      <w:proofErr w:type="spellStart"/>
      <w:r>
        <w:rPr>
          <w:b/>
          <w:lang w:eastAsia="ko-KR"/>
        </w:rPr>
        <w:t>config</w:t>
      </w:r>
      <w:proofErr w:type="spellEnd"/>
      <w:r>
        <w:rPr>
          <w:b/>
          <w:lang w:eastAsia="ko-KR"/>
        </w:rPr>
        <w:t xml:space="preserve">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14:paraId="29DE6A86" w14:textId="77777777"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w:t>
            </w:r>
            <w:proofErr w:type="spellStart"/>
            <w:r w:rsidR="00655550">
              <w:rPr>
                <w:lang w:eastAsia="zh-CN"/>
              </w:rPr>
              <w:t>Config</w:t>
            </w:r>
            <w:proofErr w:type="spellEnd"/>
            <w:r w:rsidR="00655550">
              <w:rPr>
                <w:lang w:eastAsia="zh-CN"/>
              </w:rPr>
              <w:t xml:space="preserve">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think option 1 has less </w:t>
            </w:r>
            <w:r w:rsidRPr="007E6230">
              <w:rPr>
                <w:rFonts w:eastAsia="PMingLiU"/>
                <w:lang w:eastAsia="zh-TW"/>
              </w:rPr>
              <w:t>standard impact</w:t>
            </w:r>
            <w:r>
              <w:rPr>
                <w:rFonts w:eastAsia="PMingLiU"/>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EB0B49B" w14:textId="5D33755C"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C0D7E11" w14:textId="28BDF280" w:rsidR="00D50C6D" w:rsidRDefault="00D50C6D" w:rsidP="00AD6460">
            <w:pPr>
              <w:pStyle w:val="TAL"/>
              <w:keepNext w:val="0"/>
              <w:keepLines w:val="0"/>
              <w:widowControl w:val="0"/>
              <w:rPr>
                <w:rFonts w:eastAsia="PMingLiU"/>
                <w:lang w:eastAsia="zh-TW"/>
              </w:rPr>
            </w:pPr>
            <w:r>
              <w:rPr>
                <w:rFonts w:eastAsia="PMingLiU"/>
                <w:lang w:eastAsia="zh-TW"/>
              </w:rPr>
              <w:t xml:space="preserve">Option 2 is simple enough to disable the status report without requiring </w:t>
            </w:r>
            <w:proofErr w:type="spellStart"/>
            <w:r>
              <w:rPr>
                <w:rFonts w:eastAsia="PMingLiU"/>
                <w:lang w:eastAsia="zh-TW"/>
              </w:rPr>
              <w:t>reconfig</w:t>
            </w:r>
            <w:proofErr w:type="spellEnd"/>
            <w:r>
              <w:rPr>
                <w:rFonts w:eastAsia="PMingLiU"/>
                <w:lang w:eastAsia="zh-TW"/>
              </w:rPr>
              <w:t xml:space="preserve"> signalling, but we’re open to option 1 since it is </w:t>
            </w:r>
            <w:r>
              <w:rPr>
                <w:rFonts w:eastAsia="PMingLiU"/>
                <w:lang w:eastAsia="zh-TW"/>
              </w:rPr>
              <w:lastRenderedPageBreak/>
              <w:t>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PMingLiU"/>
                <w:lang w:eastAsia="zh-TW"/>
              </w:rPr>
            </w:pPr>
            <w:r>
              <w:rPr>
                <w:lang w:eastAsia="ko-KR"/>
              </w:rPr>
              <w:lastRenderedPageBreak/>
              <w:t>Sharp</w:t>
            </w:r>
          </w:p>
        </w:tc>
        <w:tc>
          <w:tcPr>
            <w:tcW w:w="2191" w:type="dxa"/>
          </w:tcPr>
          <w:p w14:paraId="07A7D52C" w14:textId="694D561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PMingLiU"/>
                <w:lang w:eastAsia="zh-TW"/>
              </w:rPr>
            </w:pPr>
            <w:r>
              <w:rPr>
                <w:lang w:eastAsia="zh-CN"/>
              </w:rPr>
              <w:t xml:space="preserve">Implicit indication avoids unnecessary signalling compared with explicit indication. And it could be easy to be </w:t>
            </w:r>
            <w:proofErr w:type="gramStart"/>
            <w:r>
              <w:rPr>
                <w:lang w:eastAsia="zh-CN"/>
              </w:rPr>
              <w:t>realize</w:t>
            </w:r>
            <w:proofErr w:type="gramEnd"/>
            <w:r>
              <w:rPr>
                <w:lang w:eastAsia="zh-CN"/>
              </w:rPr>
              <w:t xml:space="preserv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SimSun"/>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SimSun"/>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r w:rsidR="002A1EDC" w14:paraId="789DB903" w14:textId="77777777">
        <w:tc>
          <w:tcPr>
            <w:tcW w:w="1915" w:type="dxa"/>
          </w:tcPr>
          <w:p w14:paraId="28950563" w14:textId="0DCF9E3F"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77FC7590" w14:textId="70F69F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3</w:t>
            </w:r>
          </w:p>
        </w:tc>
        <w:tc>
          <w:tcPr>
            <w:tcW w:w="5523" w:type="dxa"/>
          </w:tcPr>
          <w:p w14:paraId="40403FC3" w14:textId="77777777" w:rsidR="002A1EDC" w:rsidRDefault="002A1EDC" w:rsidP="002A1EDC">
            <w:pPr>
              <w:pStyle w:val="TAL"/>
              <w:keepNext w:val="0"/>
              <w:keepLines w:val="0"/>
              <w:widowControl w:val="0"/>
              <w:numPr>
                <w:ilvl w:val="0"/>
                <w:numId w:val="6"/>
              </w:numPr>
              <w:jc w:val="both"/>
              <w:rPr>
                <w:rFonts w:eastAsia="Malgun Gothic"/>
                <w:lang w:eastAsia="ko-KR"/>
              </w:rPr>
            </w:pPr>
            <w:r>
              <w:rPr>
                <w:rFonts w:eastAsia="Malgun Gothic" w:hint="eastAsia"/>
                <w:lang w:eastAsia="ko-KR"/>
              </w:rPr>
              <w:t xml:space="preserve">Implicit </w:t>
            </w:r>
            <w:r>
              <w:rPr>
                <w:rFonts w:eastAsia="Malgun Gothic"/>
                <w:lang w:eastAsia="ko-KR"/>
              </w:rPr>
              <w:t xml:space="preserve">disabling of the PDCP status reports in the PDCP layer </w:t>
            </w:r>
            <w:r w:rsidRPr="00767DDA">
              <w:rPr>
                <w:rFonts w:eastAsia="Malgun Gothic"/>
                <w:lang w:eastAsia="ko-KR"/>
              </w:rPr>
              <w:t>at initiation of SDT procedure</w:t>
            </w:r>
            <w:r>
              <w:rPr>
                <w:rFonts w:eastAsia="Malgun Gothic" w:hint="eastAsia"/>
                <w:lang w:eastAsia="ko-KR"/>
              </w:rPr>
              <w:t xml:space="preserve"> would reduce the signalling overhead</w:t>
            </w:r>
            <w:r>
              <w:rPr>
                <w:rFonts w:eastAsia="Malgun Gothic"/>
                <w:lang w:eastAsia="ko-KR"/>
              </w:rPr>
              <w:t xml:space="preserve">. </w:t>
            </w:r>
          </w:p>
          <w:p w14:paraId="2B3703E9" w14:textId="7BDB02DD" w:rsidR="002A1EDC" w:rsidRDefault="002A1EDC" w:rsidP="002A1EDC">
            <w:pPr>
              <w:pStyle w:val="TAL"/>
              <w:keepNext w:val="0"/>
              <w:keepLines w:val="0"/>
              <w:widowControl w:val="0"/>
              <w:rPr>
                <w:lang w:eastAsia="zh-CN"/>
              </w:rPr>
            </w:pPr>
            <w:r w:rsidRPr="00FB7B4F">
              <w:rPr>
                <w:rFonts w:eastAsia="Malgun Gothic"/>
                <w:lang w:eastAsia="ko-KR"/>
              </w:rPr>
              <w:t>Furthermore</w:t>
            </w:r>
            <w:r>
              <w:rPr>
                <w:rFonts w:eastAsia="Malgun Gothic"/>
                <w:lang w:eastAsia="ko-KR"/>
              </w:rPr>
              <w:t>,</w:t>
            </w:r>
            <w:r w:rsidRPr="00FB7B4F">
              <w:rPr>
                <w:rFonts w:eastAsia="Malgun Gothic" w:hint="eastAsia"/>
                <w:lang w:eastAsia="ko-KR"/>
              </w:rPr>
              <w:t xml:space="preserve"> with implicit method</w:t>
            </w:r>
            <w:r w:rsidRPr="00FB7B4F">
              <w:rPr>
                <w:rFonts w:eastAsia="Malgun Gothic"/>
                <w:lang w:eastAsia="ko-KR"/>
              </w:rPr>
              <w:t>,</w:t>
            </w:r>
            <w:r w:rsidRPr="00FB7B4F">
              <w:rPr>
                <w:rFonts w:eastAsia="Malgun Gothic" w:hint="eastAsia"/>
                <w:lang w:eastAsia="ko-KR"/>
              </w:rPr>
              <w:t xml:space="preserve"> there is no need for </w:t>
            </w:r>
            <w:r w:rsidRPr="00FB7B4F">
              <w:rPr>
                <w:rFonts w:eastAsia="Malgun Gothic"/>
                <w:lang w:eastAsia="ko-KR"/>
              </w:rPr>
              <w:t>further re</w:t>
            </w:r>
            <w:r w:rsidRPr="00FB7B4F">
              <w:rPr>
                <w:rFonts w:eastAsia="Malgun Gothic" w:hint="eastAsia"/>
                <w:lang w:eastAsia="ko-KR"/>
              </w:rPr>
              <w:t>configuring the UE</w:t>
            </w:r>
            <w:r w:rsidRPr="00FB7B4F">
              <w:rPr>
                <w:rFonts w:eastAsia="Malgun Gothic"/>
                <w:lang w:eastAsia="ko-KR"/>
              </w:rPr>
              <w:t xml:space="preserve"> to re enable the PDCP status reports if</w:t>
            </w:r>
            <w:r w:rsidRPr="00FB7B4F">
              <w:rPr>
                <w:rFonts w:eastAsia="Malgun Gothic" w:hint="eastAsia"/>
                <w:lang w:eastAsia="ko-KR"/>
              </w:rPr>
              <w:t xml:space="preserve"> the UE is moved to RRC_CONNECTED state</w:t>
            </w:r>
            <w:r w:rsidRPr="00FB7B4F">
              <w:rPr>
                <w:rFonts w:eastAsia="Malgun Gothic"/>
                <w:lang w:eastAsia="ko-KR"/>
              </w:rPr>
              <w:t xml:space="preserve"> during a SDT session</w:t>
            </w:r>
            <w:r w:rsidRPr="00FB7B4F">
              <w:rPr>
                <w:rFonts w:eastAsia="Malgun Gothic" w:hint="eastAsia"/>
                <w:lang w:eastAsia="ko-KR"/>
              </w:rPr>
              <w:t>,</w:t>
            </w:r>
          </w:p>
        </w:tc>
      </w:tr>
      <w:tr w:rsidR="00952900" w14:paraId="212A50B0" w14:textId="77777777">
        <w:tc>
          <w:tcPr>
            <w:tcW w:w="1915" w:type="dxa"/>
          </w:tcPr>
          <w:p w14:paraId="641DB820" w14:textId="0C8D0C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632D840E" w14:textId="1A23226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64300485" w14:textId="50EC34C4" w:rsidR="00952900" w:rsidRDefault="00952900" w:rsidP="00952900">
            <w:pPr>
              <w:pStyle w:val="TAL"/>
              <w:keepNext w:val="0"/>
              <w:keepLines w:val="0"/>
              <w:widowControl w:val="0"/>
              <w:jc w:val="both"/>
              <w:rPr>
                <w:rFonts w:eastAsia="Malgun Gothic"/>
                <w:lang w:eastAsia="ko-KR"/>
              </w:rPr>
            </w:pPr>
            <w:r>
              <w:rPr>
                <w:rFonts w:hint="eastAsia"/>
                <w:lang w:eastAsia="zh-CN"/>
              </w:rPr>
              <w:t>Support the solution with less standard impact.</w:t>
            </w:r>
          </w:p>
        </w:tc>
      </w:tr>
      <w:tr w:rsidR="000E1745" w14:paraId="666D517C" w14:textId="77777777">
        <w:tc>
          <w:tcPr>
            <w:tcW w:w="1915" w:type="dxa"/>
          </w:tcPr>
          <w:p w14:paraId="11AF03C3" w14:textId="77777777" w:rsidR="000E1745" w:rsidRDefault="000E1745" w:rsidP="00952900">
            <w:pPr>
              <w:pStyle w:val="TAC"/>
              <w:keepNext w:val="0"/>
              <w:keepLines w:val="0"/>
              <w:widowControl w:val="0"/>
              <w:rPr>
                <w:rFonts w:eastAsiaTheme="minorEastAsia" w:hint="eastAsia"/>
                <w:lang w:eastAsia="zh-CN"/>
              </w:rPr>
            </w:pPr>
          </w:p>
        </w:tc>
        <w:tc>
          <w:tcPr>
            <w:tcW w:w="2191" w:type="dxa"/>
          </w:tcPr>
          <w:p w14:paraId="02301B4C" w14:textId="77777777" w:rsidR="000E1745" w:rsidRDefault="000E1745" w:rsidP="00952900">
            <w:pPr>
              <w:pStyle w:val="TAC"/>
              <w:keepNext w:val="0"/>
              <w:keepLines w:val="0"/>
              <w:widowControl w:val="0"/>
              <w:rPr>
                <w:rFonts w:eastAsiaTheme="minorEastAsia"/>
                <w:lang w:eastAsia="zh-CN"/>
              </w:rPr>
            </w:pPr>
          </w:p>
        </w:tc>
        <w:tc>
          <w:tcPr>
            <w:tcW w:w="5523" w:type="dxa"/>
          </w:tcPr>
          <w:p w14:paraId="0A93E2B8" w14:textId="77777777" w:rsidR="000E1745" w:rsidRDefault="000E1745" w:rsidP="00952900">
            <w:pPr>
              <w:pStyle w:val="TAL"/>
              <w:keepNext w:val="0"/>
              <w:keepLines w:val="0"/>
              <w:widowControl w:val="0"/>
              <w:jc w:val="both"/>
              <w:rPr>
                <w:rFonts w:hint="eastAsia"/>
                <w:lang w:eastAsia="zh-CN"/>
              </w:rPr>
            </w:pPr>
          </w:p>
        </w:tc>
      </w:tr>
      <w:tr w:rsidR="000E1745" w14:paraId="487626CA" w14:textId="77777777" w:rsidTr="000E1745">
        <w:tc>
          <w:tcPr>
            <w:tcW w:w="1915" w:type="dxa"/>
          </w:tcPr>
          <w:p w14:paraId="4C2CC5FE" w14:textId="77777777" w:rsidR="000E1745" w:rsidRDefault="000E1745" w:rsidP="000E1745">
            <w:pPr>
              <w:pStyle w:val="TAC"/>
              <w:keepNext w:val="0"/>
              <w:keepLines w:val="0"/>
              <w:widowControl w:val="0"/>
              <w:rPr>
                <w:rFonts w:eastAsia="SimSun"/>
                <w:lang w:val="en-US" w:eastAsia="zh-CN"/>
              </w:rPr>
            </w:pPr>
            <w:r>
              <w:rPr>
                <w:rFonts w:eastAsia="SimSun" w:hint="eastAsia"/>
                <w:lang w:val="en-US" w:eastAsia="zh-CN"/>
              </w:rPr>
              <w:t>CATT</w:t>
            </w:r>
          </w:p>
        </w:tc>
        <w:tc>
          <w:tcPr>
            <w:tcW w:w="2191" w:type="dxa"/>
          </w:tcPr>
          <w:p w14:paraId="6CB47651" w14:textId="77777777" w:rsidR="000E1745" w:rsidRDefault="000E1745" w:rsidP="000E1745">
            <w:pPr>
              <w:pStyle w:val="TAC"/>
              <w:keepNext w:val="0"/>
              <w:keepLines w:val="0"/>
              <w:widowControl w:val="0"/>
              <w:rPr>
                <w:rFonts w:eastAsia="SimSun"/>
                <w:lang w:val="en-US" w:eastAsia="zh-CN"/>
              </w:rPr>
            </w:pPr>
            <w:r>
              <w:rPr>
                <w:rFonts w:eastAsia="SimSun" w:hint="eastAsia"/>
                <w:lang w:val="en-US" w:eastAsia="zh-CN"/>
              </w:rPr>
              <w:t>Option 3</w:t>
            </w:r>
          </w:p>
        </w:tc>
        <w:tc>
          <w:tcPr>
            <w:tcW w:w="5523" w:type="dxa"/>
          </w:tcPr>
          <w:p w14:paraId="622BE17B" w14:textId="03F5494F" w:rsidR="000E1745" w:rsidRDefault="000E1745" w:rsidP="006F57D1">
            <w:pPr>
              <w:pStyle w:val="TAL"/>
              <w:keepNext w:val="0"/>
              <w:keepLines w:val="0"/>
              <w:widowControl w:val="0"/>
              <w:rPr>
                <w:rFonts w:eastAsia="SimSun"/>
                <w:lang w:val="en-US" w:eastAsia="zh-CN"/>
              </w:rPr>
            </w:pPr>
            <w:r>
              <w:rPr>
                <w:rFonts w:eastAsia="SimSun" w:hint="eastAsia"/>
                <w:lang w:val="en-US" w:eastAsia="zh-CN"/>
              </w:rPr>
              <w:t>Option 1 may bring extra complexity on network implementati</w:t>
            </w:r>
            <w:r w:rsidR="006F57D1">
              <w:rPr>
                <w:rFonts w:eastAsia="SimSun" w:hint="eastAsia"/>
                <w:lang w:val="en-US" w:eastAsia="zh-CN"/>
              </w:rPr>
              <w:t>on.</w:t>
            </w:r>
            <w:r>
              <w:rPr>
                <w:rFonts w:eastAsia="SimSun" w:hint="eastAsia"/>
                <w:lang w:val="en-US" w:eastAsia="zh-CN"/>
              </w:rPr>
              <w:t xml:space="preserve"> </w:t>
            </w:r>
            <w:r w:rsidR="006F57D1">
              <w:rPr>
                <w:rFonts w:eastAsia="SimSun"/>
                <w:lang w:val="en-US" w:eastAsia="zh-CN"/>
              </w:rPr>
              <w:t>O</w:t>
            </w:r>
            <w:r>
              <w:rPr>
                <w:rFonts w:eastAsia="SimSun" w:hint="eastAsia"/>
                <w:lang w:val="en-US" w:eastAsia="zh-CN"/>
              </w:rPr>
              <w:t>ption 3 is simple.</w:t>
            </w:r>
          </w:p>
        </w:tc>
      </w:tr>
    </w:tbl>
    <w:p w14:paraId="3CA5A53C" w14:textId="25B96DFF" w:rsidR="00716F50" w:rsidRPr="00952900" w:rsidRDefault="00716F50">
      <w:pPr>
        <w:jc w:val="both"/>
        <w:rPr>
          <w:rFonts w:eastAsiaTheme="minorEastAsia"/>
          <w:lang w:eastAsia="zh-CN"/>
        </w:rPr>
      </w:pPr>
    </w:p>
    <w:p w14:paraId="39C0CE55" w14:textId="77777777" w:rsidR="00716F50" w:rsidRDefault="00716F50">
      <w:pPr>
        <w:jc w:val="both"/>
        <w:rPr>
          <w:rFonts w:eastAsia="Yu Mincho"/>
        </w:rPr>
      </w:pPr>
    </w:p>
    <w:p w14:paraId="34B85D0F" w14:textId="77777777" w:rsidR="00716F50" w:rsidRDefault="00B77B6D">
      <w:pPr>
        <w:pStyle w:val="Heading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xml:space="preserve">- Option 1: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14:paraId="285344CC" w14:textId="77777777" w:rsidR="00716F50" w:rsidRDefault="00B77B6D">
            <w:pPr>
              <w:rPr>
                <w:lang w:eastAsia="ko-KR"/>
              </w:rPr>
            </w:pPr>
            <w:r>
              <w:rPr>
                <w:lang w:eastAsia="ko-KR"/>
              </w:rPr>
              <w:t xml:space="preserve">- Option 2: </w:t>
            </w:r>
            <w:proofErr w:type="spellStart"/>
            <w:r>
              <w:rPr>
                <w:lang w:eastAsia="ko-KR"/>
              </w:rPr>
              <w:t>drb-ContinueROHC</w:t>
            </w:r>
            <w:proofErr w:type="spellEnd"/>
            <w:r>
              <w:rPr>
                <w:lang w:eastAsia="ko-KR"/>
              </w:rPr>
              <w:t xml:space="preserve">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w:t>
            </w:r>
            <w:proofErr w:type="spellStart"/>
            <w:proofErr w:type="gramStart"/>
            <w:r>
              <w:rPr>
                <w:lang w:eastAsia="ko-KR"/>
              </w:rPr>
              <w:t>gNB</w:t>
            </w:r>
            <w:proofErr w:type="spellEnd"/>
            <w:proofErr w:type="gramEnd"/>
            <w:r>
              <w:rPr>
                <w:lang w:eastAsia="ko-KR"/>
              </w:rPr>
              <w:t xml:space="preserve"> Identity mask or </w:t>
            </w:r>
            <w:proofErr w:type="spellStart"/>
            <w:r>
              <w:rPr>
                <w:lang w:eastAsia="ko-KR"/>
              </w:rPr>
              <w:t>gNB</w:t>
            </w:r>
            <w:proofErr w:type="spellEnd"/>
            <w:r>
              <w:rPr>
                <w:lang w:eastAsia="ko-KR"/>
              </w:rPr>
              <w:t xml:space="preserve">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w:t>
            </w:r>
            <w:proofErr w:type="spellStart"/>
            <w:r>
              <w:rPr>
                <w:lang w:eastAsia="ko-KR"/>
              </w:rPr>
              <w:t>gNB</w:t>
            </w:r>
            <w:proofErr w:type="spellEnd"/>
            <w:r>
              <w:rPr>
                <w:lang w:eastAsia="ko-KR"/>
              </w:rPr>
              <w:t xml:space="preserve"> Identity mask or </w:t>
            </w:r>
            <w:proofErr w:type="spellStart"/>
            <w:r>
              <w:rPr>
                <w:lang w:eastAsia="ko-KR"/>
              </w:rPr>
              <w:t>gNB</w:t>
            </w:r>
            <w:proofErr w:type="spellEnd"/>
            <w:r>
              <w:rPr>
                <w:lang w:eastAsia="ko-KR"/>
              </w:rPr>
              <w:t xml:space="preserve"> Identity.</w:t>
            </w:r>
          </w:p>
          <w:p w14:paraId="1D831C0E" w14:textId="77777777"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 xml:space="preserve">whether to support ROHC continuity is explicitly configured by the network. The issue is the area scope of the ROHC continuity applicability. Another issue is whether the </w:t>
      </w:r>
      <w:proofErr w:type="spellStart"/>
      <w:r>
        <w:rPr>
          <w:iCs/>
        </w:rPr>
        <w:t>gNB</w:t>
      </w:r>
      <w:proofErr w:type="spellEnd"/>
      <w:r>
        <w:rPr>
          <w:iCs/>
        </w:rPr>
        <w:t xml:space="preserve">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 xml:space="preserve">Option 2: Cells belonging to the same </w:t>
      </w:r>
      <w:proofErr w:type="spellStart"/>
      <w:r>
        <w:rPr>
          <w:rFonts w:eastAsia="Malgun Gothic"/>
          <w:b/>
          <w:lang w:eastAsia="ko-KR"/>
        </w:rPr>
        <w:t>gNB</w:t>
      </w:r>
      <w:proofErr w:type="spellEnd"/>
      <w:r>
        <w:rPr>
          <w:rFonts w:eastAsia="Malgun Gothic"/>
          <w:b/>
          <w:lang w:eastAsia="ko-KR"/>
        </w:rPr>
        <w:t>.</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 xml:space="preserve">ROHC continuity is </w:t>
            </w:r>
            <w:r w:rsidRPr="008067AD">
              <w:rPr>
                <w:rFonts w:eastAsia="MS Mincho"/>
                <w:color w:val="FF0000"/>
                <w:lang w:eastAsia="ja-JP"/>
              </w:rPr>
              <w:lastRenderedPageBreak/>
              <w:t>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lastRenderedPageBreak/>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In legacy, the ROHC continuity is supported in intra-</w:t>
            </w:r>
            <w:proofErr w:type="spellStart"/>
            <w:r>
              <w:rPr>
                <w:rFonts w:eastAsia="Malgun Gothic" w:hint="eastAsia"/>
                <w:lang w:eastAsia="ko-KR"/>
              </w:rPr>
              <w:t>gNB</w:t>
            </w:r>
            <w:proofErr w:type="spellEnd"/>
            <w:r>
              <w:rPr>
                <w:rFonts w:eastAsia="Malgun Gothic" w:hint="eastAsia"/>
                <w:lang w:eastAsia="ko-KR"/>
              </w:rPr>
              <w:t xml:space="preserve">.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PMingLiU" w:hint="eastAsia"/>
                <w:lang w:eastAsia="zh-TW"/>
              </w:rPr>
              <w:t>S</w:t>
            </w:r>
            <w:r>
              <w:rPr>
                <w:rFonts w:eastAsia="PMingLiU"/>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2FB43B0" w14:textId="692B3EC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2C60BBC9" w14:textId="77777777" w:rsidR="00D50C6D" w:rsidRDefault="00D50C6D" w:rsidP="00AD6460">
            <w:pPr>
              <w:pStyle w:val="TAL"/>
              <w:keepNext w:val="0"/>
              <w:keepLines w:val="0"/>
              <w:widowControl w:val="0"/>
              <w:rPr>
                <w:rFonts w:eastAsia="PMingLiU"/>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PMingLiU"/>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PMingLiU"/>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PMingLiU"/>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PMingLiU"/>
                <w:lang w:eastAsia="zh-TW"/>
              </w:rPr>
            </w:pPr>
          </w:p>
        </w:tc>
      </w:tr>
      <w:tr w:rsidR="002A1EDC" w14:paraId="78DDA1F8" w14:textId="77777777">
        <w:tc>
          <w:tcPr>
            <w:tcW w:w="1915" w:type="dxa"/>
          </w:tcPr>
          <w:p w14:paraId="761D883A" w14:textId="21156AE4"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660015C0" w14:textId="4F47E07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w:t>
            </w:r>
            <w:r w:rsidRPr="00810102">
              <w:rPr>
                <w:strike/>
                <w:lang w:eastAsia="ko-KR"/>
              </w:rPr>
              <w:t>/</w:t>
            </w:r>
            <w:r w:rsidRPr="006A5E65">
              <w:rPr>
                <w:lang w:eastAsia="ko-KR"/>
              </w:rPr>
              <w:t>3</w:t>
            </w:r>
          </w:p>
        </w:tc>
        <w:tc>
          <w:tcPr>
            <w:tcW w:w="5523" w:type="dxa"/>
          </w:tcPr>
          <w:p w14:paraId="2C4F4A2E" w14:textId="0F7B475E" w:rsidR="002A1EDC" w:rsidRDefault="002A1EDC" w:rsidP="002A1EDC">
            <w:pPr>
              <w:pStyle w:val="TAL"/>
              <w:keepNext w:val="0"/>
              <w:keepLines w:val="0"/>
              <w:widowControl w:val="0"/>
              <w:rPr>
                <w:rFonts w:eastAsia="PMingLiU"/>
                <w:lang w:eastAsia="zh-TW"/>
              </w:rPr>
            </w:pPr>
            <w:r w:rsidRPr="00B56A7F">
              <w:t xml:space="preserve">We additionally think that ROHC continuity within an RNA can also be supported when the last serving </w:t>
            </w:r>
            <w:proofErr w:type="spellStart"/>
            <w:r w:rsidRPr="00B56A7F">
              <w:t>gNB</w:t>
            </w:r>
            <w:proofErr w:type="spellEnd"/>
            <w:r w:rsidRPr="00B56A7F">
              <w:t xml:space="preserve"> decides to anchor the SDT session and not to relocate the UE context to the receiving </w:t>
            </w:r>
            <w:proofErr w:type="spellStart"/>
            <w:r w:rsidRPr="00B56A7F">
              <w:t>gNB</w:t>
            </w:r>
            <w:proofErr w:type="spellEnd"/>
            <w:r w:rsidRPr="00B56A7F">
              <w:t xml:space="preserve"> </w:t>
            </w:r>
          </w:p>
        </w:tc>
      </w:tr>
      <w:tr w:rsidR="00952900" w14:paraId="4CAFF188" w14:textId="77777777">
        <w:tc>
          <w:tcPr>
            <w:tcW w:w="1915" w:type="dxa"/>
          </w:tcPr>
          <w:p w14:paraId="439ED757" w14:textId="1E5967D7"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3FB80E1B" w14:textId="66F1559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1301F20F" w14:textId="77777777" w:rsidR="00952900" w:rsidRPr="00B56A7F" w:rsidRDefault="00952900" w:rsidP="00952900">
            <w:pPr>
              <w:pStyle w:val="TAL"/>
              <w:keepNext w:val="0"/>
              <w:keepLines w:val="0"/>
              <w:widowControl w:val="0"/>
            </w:pPr>
          </w:p>
        </w:tc>
      </w:tr>
      <w:tr w:rsidR="000E1745" w14:paraId="4C1B1188" w14:textId="77777777">
        <w:tc>
          <w:tcPr>
            <w:tcW w:w="1915" w:type="dxa"/>
          </w:tcPr>
          <w:p w14:paraId="7B182897" w14:textId="4F9E573B" w:rsidR="000E1745" w:rsidRDefault="000E1745" w:rsidP="00952900">
            <w:pPr>
              <w:pStyle w:val="TAC"/>
              <w:keepNext w:val="0"/>
              <w:keepLines w:val="0"/>
              <w:widowControl w:val="0"/>
              <w:rPr>
                <w:rFonts w:eastAsiaTheme="minorEastAsia" w:hint="eastAsia"/>
                <w:lang w:eastAsia="zh-CN"/>
              </w:rPr>
            </w:pPr>
            <w:r>
              <w:rPr>
                <w:rFonts w:eastAsiaTheme="minorEastAsia"/>
                <w:lang w:eastAsia="zh-CN"/>
              </w:rPr>
              <w:t>CATT</w:t>
            </w:r>
          </w:p>
        </w:tc>
        <w:tc>
          <w:tcPr>
            <w:tcW w:w="2191" w:type="dxa"/>
          </w:tcPr>
          <w:p w14:paraId="68DA12BB" w14:textId="4DA6529D" w:rsidR="000E1745" w:rsidRDefault="006F57D1" w:rsidP="00952900">
            <w:pPr>
              <w:pStyle w:val="TAC"/>
              <w:keepNext w:val="0"/>
              <w:keepLines w:val="0"/>
              <w:widowControl w:val="0"/>
              <w:rPr>
                <w:rFonts w:eastAsiaTheme="minorEastAsia" w:hint="eastAsia"/>
                <w:lang w:eastAsia="zh-CN"/>
              </w:rPr>
            </w:pPr>
            <w:r>
              <w:rPr>
                <w:rFonts w:eastAsiaTheme="minorEastAsia"/>
                <w:lang w:eastAsia="zh-CN"/>
              </w:rPr>
              <w:t>-</w:t>
            </w:r>
          </w:p>
        </w:tc>
        <w:tc>
          <w:tcPr>
            <w:tcW w:w="5523" w:type="dxa"/>
          </w:tcPr>
          <w:p w14:paraId="110D73AB" w14:textId="7EA2FBE4" w:rsidR="000E1745" w:rsidRPr="00B56A7F" w:rsidRDefault="000E1745" w:rsidP="006F57D1">
            <w:pPr>
              <w:pStyle w:val="TAL"/>
              <w:keepNext w:val="0"/>
              <w:keepLines w:val="0"/>
              <w:widowControl w:val="0"/>
            </w:pPr>
            <w:r>
              <w:rPr>
                <w:rFonts w:eastAsia="SimSun" w:hint="eastAsia"/>
                <w:lang w:eastAsia="zh-CN"/>
              </w:rPr>
              <w:t>Whether ROHC continuity is supported or not depends on whether PDCH context is relocated. Even if the</w:t>
            </w:r>
            <w:r w:rsidR="006F57D1">
              <w:rPr>
                <w:rFonts w:eastAsia="SimSun"/>
                <w:lang w:eastAsia="zh-CN"/>
              </w:rPr>
              <w:t xml:space="preserve"> serving</w:t>
            </w:r>
            <w:r>
              <w:rPr>
                <w:rFonts w:eastAsia="SimSun" w:hint="eastAsia"/>
                <w:lang w:eastAsia="zh-CN"/>
              </w:rPr>
              <w:t xml:space="preserve"> </w:t>
            </w:r>
            <w:proofErr w:type="spellStart"/>
            <w:r>
              <w:rPr>
                <w:rFonts w:eastAsia="SimSun" w:hint="eastAsia"/>
                <w:lang w:eastAsia="zh-CN"/>
              </w:rPr>
              <w:t>gNB</w:t>
            </w:r>
            <w:proofErr w:type="spellEnd"/>
            <w:r>
              <w:rPr>
                <w:rFonts w:eastAsia="SimSun" w:hint="eastAsia"/>
                <w:lang w:eastAsia="zh-CN"/>
              </w:rPr>
              <w:t xml:space="preserve"> is different from that from the anchor </w:t>
            </w:r>
            <w:proofErr w:type="spellStart"/>
            <w:r>
              <w:rPr>
                <w:rFonts w:eastAsia="SimSun" w:hint="eastAsia"/>
                <w:lang w:eastAsia="zh-CN"/>
              </w:rPr>
              <w:t>gNB</w:t>
            </w:r>
            <w:proofErr w:type="spellEnd"/>
            <w:r>
              <w:rPr>
                <w:rFonts w:eastAsia="SimSun" w:hint="eastAsia"/>
                <w:lang w:eastAsia="zh-CN"/>
              </w:rPr>
              <w:t xml:space="preserve">, ROHC continuity can be performed if PDCP handling is still in the anchor </w:t>
            </w:r>
            <w:proofErr w:type="spellStart"/>
            <w:r>
              <w:rPr>
                <w:rFonts w:eastAsia="SimSun" w:hint="eastAsia"/>
                <w:lang w:eastAsia="zh-CN"/>
              </w:rPr>
              <w:t>gNB</w:t>
            </w:r>
            <w:proofErr w:type="spellEnd"/>
            <w:r>
              <w:rPr>
                <w:rFonts w:eastAsia="SimSun" w:hint="eastAsia"/>
                <w:lang w:eastAsia="zh-CN"/>
              </w:rPr>
              <w:t xml:space="preserve">. Thus this can only be decided </w:t>
            </w:r>
            <w:r w:rsidRPr="006F57D1">
              <w:rPr>
                <w:rFonts w:eastAsia="SimSun" w:hint="eastAsia"/>
                <w:lang w:eastAsia="zh-CN"/>
              </w:rPr>
              <w:t>after t</w:t>
            </w:r>
            <w:r>
              <w:rPr>
                <w:rFonts w:eastAsia="SimSun" w:hint="eastAsia"/>
                <w:lang w:eastAsia="zh-CN"/>
              </w:rPr>
              <w:t xml:space="preserve">he UE initiates SDT and the serving </w:t>
            </w:r>
            <w:proofErr w:type="spellStart"/>
            <w:r>
              <w:rPr>
                <w:rFonts w:eastAsia="SimSun" w:hint="eastAsia"/>
                <w:lang w:eastAsia="zh-CN"/>
              </w:rPr>
              <w:t>gNB</w:t>
            </w:r>
            <w:proofErr w:type="spellEnd"/>
            <w:r>
              <w:rPr>
                <w:rFonts w:eastAsia="SimSun" w:hint="eastAsia"/>
                <w:lang w:eastAsia="zh-CN"/>
              </w:rPr>
              <w:t xml:space="preserve"> sends indication to anchor </w:t>
            </w:r>
            <w:proofErr w:type="spellStart"/>
            <w:r>
              <w:rPr>
                <w:rFonts w:eastAsia="SimSun" w:hint="eastAsia"/>
                <w:lang w:eastAsia="zh-CN"/>
              </w:rPr>
              <w:t>gNB</w:t>
            </w:r>
            <w:proofErr w:type="spellEnd"/>
            <w:r>
              <w:rPr>
                <w:rFonts w:eastAsia="SimSun" w:hint="eastAsia"/>
                <w:lang w:eastAsia="zh-CN"/>
              </w:rPr>
              <w:t>. So the UE can</w:t>
            </w:r>
            <w:r>
              <w:rPr>
                <w:rFonts w:eastAsia="SimSun"/>
                <w:lang w:eastAsia="zh-CN"/>
              </w:rPr>
              <w:t>’</w:t>
            </w:r>
            <w:r>
              <w:rPr>
                <w:rFonts w:eastAsia="SimSun" w:hint="eastAsia"/>
                <w:lang w:eastAsia="zh-CN"/>
              </w:rPr>
              <w:t xml:space="preserve">t figure out whether ROHC continuity is supported for </w:t>
            </w:r>
            <w:r>
              <w:rPr>
                <w:rFonts w:eastAsia="SimSun"/>
                <w:lang w:eastAsia="zh-CN"/>
              </w:rPr>
              <w:t>“</w:t>
            </w:r>
            <w:r>
              <w:rPr>
                <w:rFonts w:eastAsia="SimSun" w:hint="eastAsia"/>
                <w:lang w:eastAsia="zh-CN"/>
              </w:rPr>
              <w:t>one area</w:t>
            </w:r>
            <w:r>
              <w:rPr>
                <w:rFonts w:eastAsia="SimSun"/>
                <w:lang w:eastAsia="zh-CN"/>
              </w:rPr>
              <w:t>”</w:t>
            </w:r>
            <w:r>
              <w:rPr>
                <w:rFonts w:eastAsia="SimSun" w:hint="eastAsia"/>
                <w:lang w:eastAsia="zh-CN"/>
              </w:rPr>
              <w:t xml:space="preserve"> </w:t>
            </w:r>
            <w:r w:rsidRPr="006F57D1">
              <w:rPr>
                <w:rFonts w:eastAsia="SimSun" w:hint="eastAsia"/>
                <w:lang w:eastAsia="zh-CN"/>
              </w:rPr>
              <w:t>during</w:t>
            </w:r>
            <w:r>
              <w:rPr>
                <w:rFonts w:eastAsia="SimSun" w:hint="eastAsia"/>
                <w:lang w:eastAsia="zh-CN"/>
              </w:rPr>
              <w:t xml:space="preserve"> SDT initiation. Hence, we think the solutions provided reduce the possibility of ROHC continuity with additional configuration.</w:t>
            </w: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w:t>
      </w:r>
      <w:proofErr w:type="spellStart"/>
      <w:r>
        <w:rPr>
          <w:b/>
          <w:iCs/>
        </w:rPr>
        <w:t>gNB</w:t>
      </w:r>
      <w:proofErr w:type="spellEnd"/>
      <w:r>
        <w:rPr>
          <w:b/>
          <w:iCs/>
        </w:rPr>
        <w:t xml:space="preserve">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 xml:space="preserve">Option 1: Yes, the </w:t>
      </w:r>
      <w:proofErr w:type="spellStart"/>
      <w:r>
        <w:rPr>
          <w:rFonts w:eastAsia="Malgun Gothic"/>
          <w:b/>
          <w:lang w:eastAsia="ko-KR"/>
        </w:rPr>
        <w:t>gNB</w:t>
      </w:r>
      <w:proofErr w:type="spellEnd"/>
      <w:r>
        <w:rPr>
          <w:rFonts w:eastAsia="Malgun Gothic"/>
          <w:b/>
          <w:lang w:eastAsia="ko-KR"/>
        </w:rPr>
        <w:t xml:space="preserve">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 xml:space="preserve">Lenovo, </w:t>
            </w:r>
            <w:proofErr w:type="spellStart"/>
            <w:r>
              <w:rPr>
                <w:lang w:eastAsia="ko-KR"/>
              </w:rPr>
              <w:t>MotM</w:t>
            </w:r>
            <w:proofErr w:type="spellEnd"/>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PMingLiU" w:hint="eastAsia"/>
                <w:lang w:eastAsia="zh-TW"/>
              </w:rPr>
              <w:t>I</w:t>
            </w:r>
            <w:r>
              <w:rPr>
                <w:rFonts w:eastAsia="PMingLiU"/>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PMingLiU" w:hint="eastAsia"/>
                <w:lang w:eastAsia="zh-TW"/>
              </w:rPr>
              <w:t>O</w:t>
            </w:r>
            <w:r>
              <w:rPr>
                <w:rFonts w:eastAsia="PMingLiU"/>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E226E4C" w14:textId="5241AA6E" w:rsidR="00D50C6D" w:rsidRDefault="00D50C6D"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SimSun"/>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r w:rsidR="002A1EDC" w14:paraId="703A3BBF" w14:textId="77777777">
        <w:tc>
          <w:tcPr>
            <w:tcW w:w="1915" w:type="dxa"/>
          </w:tcPr>
          <w:p w14:paraId="5BD4C2BD" w14:textId="00FF9036" w:rsidR="002A1EDC" w:rsidRDefault="002A1EDC" w:rsidP="002A1EDC">
            <w:pPr>
              <w:pStyle w:val="TAC"/>
              <w:keepNext w:val="0"/>
              <w:keepLines w:val="0"/>
              <w:widowControl w:val="0"/>
              <w:rPr>
                <w:rFonts w:eastAsiaTheme="minorEastAsia"/>
                <w:lang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2191" w:type="dxa"/>
          </w:tcPr>
          <w:p w14:paraId="0C3FA381" w14:textId="674C21D6"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0705359" w14:textId="77777777" w:rsidR="002A1EDC" w:rsidRDefault="002A1EDC" w:rsidP="002A1EDC">
            <w:pPr>
              <w:pStyle w:val="TAL"/>
              <w:keepNext w:val="0"/>
              <w:keepLines w:val="0"/>
              <w:widowControl w:val="0"/>
              <w:rPr>
                <w:lang w:eastAsia="ko-KR"/>
              </w:rPr>
            </w:pPr>
          </w:p>
        </w:tc>
      </w:tr>
      <w:tr w:rsidR="00952900" w14:paraId="1D287AA1" w14:textId="77777777">
        <w:tc>
          <w:tcPr>
            <w:tcW w:w="1915" w:type="dxa"/>
          </w:tcPr>
          <w:p w14:paraId="0427018D" w14:textId="05587303" w:rsidR="00952900" w:rsidRDefault="00952900" w:rsidP="00952900">
            <w:pPr>
              <w:pStyle w:val="TAC"/>
              <w:keepNext w:val="0"/>
              <w:keepLines w:val="0"/>
              <w:widowControl w:val="0"/>
              <w:rPr>
                <w:rFonts w:eastAsia="SimSun"/>
                <w:lang w:val="en-US" w:eastAsia="zh-CN"/>
              </w:rPr>
            </w:pPr>
            <w:proofErr w:type="spellStart"/>
            <w:r>
              <w:rPr>
                <w:rFonts w:eastAsiaTheme="minorEastAsia" w:hint="eastAsia"/>
                <w:lang w:eastAsia="zh-CN"/>
              </w:rPr>
              <w:t>Spreadtrum</w:t>
            </w:r>
            <w:proofErr w:type="spellEnd"/>
          </w:p>
        </w:tc>
        <w:tc>
          <w:tcPr>
            <w:tcW w:w="2191" w:type="dxa"/>
          </w:tcPr>
          <w:p w14:paraId="67732329" w14:textId="656E2310" w:rsidR="00952900" w:rsidRDefault="00952900" w:rsidP="00952900">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4718CACA" w14:textId="77777777" w:rsidR="00952900" w:rsidRDefault="00952900" w:rsidP="00952900">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Heading2"/>
      </w:pPr>
      <w:r>
        <w:lastRenderedPageBreak/>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 xml:space="preserve">[6] Proposal 5: During the SDT, in case “RETX_COUNT = </w:t>
            </w:r>
            <w:proofErr w:type="spellStart"/>
            <w:r>
              <w:rPr>
                <w:rFonts w:eastAsia="Malgun Gothic"/>
                <w:lang w:eastAsia="ko-KR"/>
              </w:rPr>
              <w:t>maxRetxThreshold</w:t>
            </w:r>
            <w:proofErr w:type="spellEnd"/>
            <w:r>
              <w:rPr>
                <w:rFonts w:eastAsia="Malgun Gothic"/>
                <w:lang w:eastAsia="ko-KR"/>
              </w:rPr>
              <w:t>”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 xml:space="preserve">apporteur’s comment: During the online discussion on Tuesday, it is </w:t>
      </w:r>
      <w:commentRangeStart w:id="6"/>
      <w:r>
        <w:rPr>
          <w:rFonts w:eastAsia="Malgun Gothic"/>
          <w:b/>
          <w:lang w:eastAsia="ko-KR"/>
        </w:rPr>
        <w:t>agreed</w:t>
      </w:r>
      <w:commentRangeEnd w:id="6"/>
      <w:r w:rsidR="002A1EDC">
        <w:rPr>
          <w:rStyle w:val="CommentReference"/>
        </w:rPr>
        <w:commentReference w:id="6"/>
      </w:r>
      <w:r>
        <w:rPr>
          <w:rFonts w:eastAsia="Malgun Gothic"/>
          <w:b/>
          <w:lang w:eastAsia="ko-KR"/>
        </w:rPr>
        <w:t xml:space="preserve"> to go with Option 1. No more discussion needed.</w:t>
      </w:r>
      <w:commentRangeEnd w:id="4"/>
      <w:r>
        <w:rPr>
          <w:rStyle w:val="CommentReference"/>
        </w:rPr>
        <w:commentReference w:id="4"/>
      </w:r>
      <w:commentRangeEnd w:id="5"/>
      <w:r w:rsidR="00D93620">
        <w:rPr>
          <w:rStyle w:val="CommentReference"/>
        </w:rPr>
        <w:commentReference w:id="5"/>
      </w:r>
    </w:p>
    <w:p w14:paraId="031D13E4" w14:textId="77777777" w:rsidR="00716F50" w:rsidRDefault="00716F50">
      <w:pPr>
        <w:jc w:val="both"/>
        <w:rPr>
          <w:rFonts w:eastAsia="Yu Mincho"/>
          <w:b/>
        </w:rPr>
      </w:pPr>
    </w:p>
    <w:p w14:paraId="0D90C8FB" w14:textId="77777777" w:rsidR="00716F50" w:rsidRDefault="00B77B6D">
      <w:pPr>
        <w:pStyle w:val="Heading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 xml:space="preserve">[9] Proposal 7: The data volume can be calculated as the buffered data size of corresponding RLC/PDCP transmission entity for which the SDT is configured if the MAC layer can have visibility of data arriving before the </w:t>
            </w:r>
            <w:r>
              <w:rPr>
                <w:rFonts w:eastAsia="Malgun Gothic"/>
                <w:lang w:eastAsia="ko-KR"/>
              </w:rPr>
              <w:lastRenderedPageBreak/>
              <w:t>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t>This issue was discussed in RAN2#113</w:t>
      </w:r>
      <w:r>
        <w:rPr>
          <w:lang w:val="en-US" w:eastAsia="ko-KR"/>
        </w:rPr>
        <w:t>bis-</w:t>
      </w:r>
      <w:proofErr w:type="gramStart"/>
      <w:r>
        <w:rPr>
          <w:lang w:val="en-US" w:eastAsia="ko-KR"/>
        </w:rPr>
        <w:t>e,</w:t>
      </w:r>
      <w:proofErr w:type="gramEnd"/>
      <w:r>
        <w:rPr>
          <w:lang w:val="en-US" w:eastAsia="ko-KR"/>
        </w:rPr>
        <w:t xml:space="preserv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w:t>
            </w:r>
            <w:r>
              <w:rPr>
                <w:rFonts w:eastAsia="MS Mincho"/>
                <w:lang w:eastAsia="ja-JP"/>
              </w:rPr>
              <w:lastRenderedPageBreak/>
              <w:t>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lastRenderedPageBreak/>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proofErr w:type="spellStart"/>
            <w:r>
              <w:rPr>
                <w:lang w:eastAsia="ko-KR"/>
              </w:rPr>
              <w:t>Gnb</w:t>
            </w:r>
            <w:proofErr w:type="spellEnd"/>
            <w:r w:rsidR="00BF1583">
              <w:rPr>
                <w:lang w:eastAsia="ko-KR"/>
              </w:rPr>
              <w:t xml:space="preserve"> knows exactly how many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are configured with CG-SDT in its cell(s) and hence can easily control the size of the grants it gives; while it does not really have knowledge about number of </w:t>
            </w:r>
            <w:proofErr w:type="spellStart"/>
            <w:r w:rsidR="00BF1583">
              <w:rPr>
                <w:lang w:eastAsia="ko-KR"/>
              </w:rPr>
              <w:t>U</w:t>
            </w:r>
            <w:r>
              <w:rPr>
                <w:lang w:eastAsia="ko-KR"/>
              </w:rPr>
              <w:t>e</w:t>
            </w:r>
            <w:r w:rsidR="00BF1583">
              <w:rPr>
                <w:lang w:eastAsia="ko-KR"/>
              </w:rPr>
              <w:t>s</w:t>
            </w:r>
            <w:proofErr w:type="spellEnd"/>
            <w:r w:rsidR="00BF1583">
              <w:rPr>
                <w:lang w:eastAsia="ko-KR"/>
              </w:rPr>
              <w:t xml:space="preserve">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285D4D7D" w14:textId="10A822F7"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SimSun"/>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RRC_CONNECTED. </w:t>
            </w:r>
          </w:p>
        </w:tc>
      </w:tr>
      <w:tr w:rsidR="002A1EDC" w14:paraId="6CCD0CD5" w14:textId="77777777">
        <w:tc>
          <w:tcPr>
            <w:tcW w:w="1915" w:type="dxa"/>
          </w:tcPr>
          <w:p w14:paraId="28FEB045" w14:textId="01280E97"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4DBD0F39" w14:textId="78C45E0A"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68FDD479" w14:textId="2058A5C3" w:rsidR="002A1EDC" w:rsidRDefault="002A1EDC" w:rsidP="002A1EDC">
            <w:pPr>
              <w:pStyle w:val="TAL"/>
              <w:keepNext w:val="0"/>
              <w:keepLines w:val="0"/>
              <w:widowControl w:val="0"/>
              <w:rPr>
                <w:lang w:eastAsia="zh-CN"/>
              </w:rPr>
            </w:pPr>
            <w:r>
              <w:rPr>
                <w:rFonts w:eastAsia="Malgun Gothic" w:hint="eastAsia"/>
                <w:lang w:eastAsia="ko-KR"/>
              </w:rPr>
              <w:t xml:space="preserve">It is simple to have a single data volume </w:t>
            </w:r>
            <w:r>
              <w:rPr>
                <w:rFonts w:eastAsia="Malgun Gothic"/>
                <w:lang w:eastAsia="ko-KR"/>
              </w:rPr>
              <w:t>threshold</w:t>
            </w:r>
            <w:r>
              <w:rPr>
                <w:rFonts w:eastAsia="Malgun Gothic" w:hint="eastAsia"/>
                <w:lang w:eastAsia="ko-KR"/>
              </w:rPr>
              <w:t xml:space="preserve"> for</w:t>
            </w:r>
            <w:r>
              <w:rPr>
                <w:rFonts w:eastAsia="Malgun Gothic"/>
                <w:lang w:eastAsia="ko-KR"/>
              </w:rPr>
              <w:t xml:space="preserve"> </w:t>
            </w:r>
            <w:r w:rsidRPr="004536EC">
              <w:rPr>
                <w:rFonts w:eastAsia="Malgun Gothic"/>
                <w:lang w:eastAsia="ko-KR"/>
              </w:rPr>
              <w:t>both CG-SDT and RA-SDT</w:t>
            </w:r>
            <w:r>
              <w:rPr>
                <w:rFonts w:eastAsia="Malgun Gothic" w:hint="eastAsia"/>
                <w:lang w:eastAsia="ko-KR"/>
              </w:rPr>
              <w:t xml:space="preserve"> </w:t>
            </w:r>
          </w:p>
        </w:tc>
      </w:tr>
      <w:tr w:rsidR="00952900" w14:paraId="5F14D8A4" w14:textId="77777777">
        <w:tc>
          <w:tcPr>
            <w:tcW w:w="1915" w:type="dxa"/>
          </w:tcPr>
          <w:p w14:paraId="6DD18272" w14:textId="4475F734"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19863BC3" w14:textId="7C995FF3"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DAF747E" w14:textId="77777777" w:rsidR="00952900" w:rsidRDefault="00952900" w:rsidP="00952900">
            <w:pPr>
              <w:pStyle w:val="TAL"/>
              <w:keepNext w:val="0"/>
              <w:keepLines w:val="0"/>
              <w:widowControl w:val="0"/>
              <w:rPr>
                <w:rFonts w:eastAsia="Malgun Gothic"/>
                <w:lang w:eastAsia="ko-KR"/>
              </w:rPr>
            </w:pPr>
          </w:p>
        </w:tc>
      </w:tr>
      <w:tr w:rsidR="000E1745" w14:paraId="150BD418" w14:textId="77777777">
        <w:tc>
          <w:tcPr>
            <w:tcW w:w="1915" w:type="dxa"/>
          </w:tcPr>
          <w:p w14:paraId="01CC3B0C" w14:textId="3454BC43" w:rsidR="000E1745" w:rsidRDefault="000E1745" w:rsidP="00952900">
            <w:pPr>
              <w:pStyle w:val="TAC"/>
              <w:keepNext w:val="0"/>
              <w:keepLines w:val="0"/>
              <w:widowControl w:val="0"/>
              <w:rPr>
                <w:rFonts w:eastAsiaTheme="minorEastAsia" w:hint="eastAsia"/>
                <w:lang w:eastAsia="zh-CN"/>
              </w:rPr>
            </w:pPr>
            <w:r w:rsidRPr="007A1892">
              <w:t>CATT</w:t>
            </w:r>
          </w:p>
        </w:tc>
        <w:tc>
          <w:tcPr>
            <w:tcW w:w="2191" w:type="dxa"/>
          </w:tcPr>
          <w:p w14:paraId="1301F6EE" w14:textId="31C71608" w:rsidR="000E1745" w:rsidRDefault="000E1745" w:rsidP="00952900">
            <w:pPr>
              <w:pStyle w:val="TAC"/>
              <w:keepNext w:val="0"/>
              <w:keepLines w:val="0"/>
              <w:widowControl w:val="0"/>
              <w:rPr>
                <w:rFonts w:eastAsiaTheme="minorEastAsia" w:hint="eastAsia"/>
                <w:lang w:eastAsia="zh-CN"/>
              </w:rPr>
            </w:pPr>
            <w:r w:rsidRPr="007A1892">
              <w:t>Option 1</w:t>
            </w:r>
          </w:p>
        </w:tc>
        <w:tc>
          <w:tcPr>
            <w:tcW w:w="5523" w:type="dxa"/>
          </w:tcPr>
          <w:p w14:paraId="4D6ACB73" w14:textId="67D31568" w:rsidR="000E1745" w:rsidRDefault="000E1745" w:rsidP="006F57D1">
            <w:pPr>
              <w:pStyle w:val="TAL"/>
              <w:keepNext w:val="0"/>
              <w:keepLines w:val="0"/>
              <w:widowControl w:val="0"/>
              <w:rPr>
                <w:rFonts w:eastAsia="Malgun Gothic"/>
                <w:lang w:eastAsia="ko-KR"/>
              </w:rPr>
            </w:pPr>
            <w:r w:rsidRPr="007A1892">
              <w:t xml:space="preserve">We </w:t>
            </w:r>
            <w:r w:rsidR="006F57D1">
              <w:t xml:space="preserve">can </w:t>
            </w:r>
            <w:r w:rsidRPr="007A1892">
              <w:t xml:space="preserve">share the same </w:t>
            </w:r>
            <w:r w:rsidR="006F57D1">
              <w:t>threshold. S</w:t>
            </w:r>
            <w:r w:rsidRPr="007A1892">
              <w:t>ince subsequent data transmission is used in SDT, there is no necessity to bring different data threshold.</w:t>
            </w:r>
          </w:p>
        </w:tc>
      </w:tr>
    </w:tbl>
    <w:p w14:paraId="5012FB61" w14:textId="77777777" w:rsidR="00716F50" w:rsidRDefault="00716F50">
      <w:pPr>
        <w:rPr>
          <w:lang w:val="en-US" w:eastAsia="ko-KR"/>
        </w:rPr>
      </w:pPr>
    </w:p>
    <w:p w14:paraId="03429215" w14:textId="77777777" w:rsidR="00716F50" w:rsidRDefault="00B77B6D">
      <w:pPr>
        <w:pStyle w:val="Heading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lastRenderedPageBreak/>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 xml:space="preserve">Proposal 6: </w:t>
            </w:r>
            <w:proofErr w:type="gramStart"/>
            <w:r>
              <w:rPr>
                <w:rFonts w:eastAsia="Malgun Gothic"/>
                <w:lang w:eastAsia="ko-KR"/>
              </w:rPr>
              <w:t>LCH restrictions used for SDT is</w:t>
            </w:r>
            <w:proofErr w:type="gramEnd"/>
            <w:r>
              <w:rPr>
                <w:rFonts w:eastAsia="Malgun Gothic"/>
                <w:lang w:eastAsia="ko-KR"/>
              </w:rPr>
              <w:t xml:space="preserve">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 xml:space="preserve">We have agreed that RBs for which SDT is enabled is configured by </w:t>
            </w:r>
            <w:proofErr w:type="spellStart"/>
            <w:r>
              <w:rPr>
                <w:rFonts w:eastAsia="Malgun Gothic"/>
                <w:lang w:eastAsia="ko-KR"/>
              </w:rPr>
              <w:t>gNB</w:t>
            </w:r>
            <w:proofErr w:type="spellEnd"/>
            <w:r>
              <w:rPr>
                <w:rFonts w:eastAsia="Malgun Gothic"/>
                <w:lang w:eastAsia="ko-KR"/>
              </w:rPr>
              <w:t>.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1880642" w14:textId="778A032A" w:rsidR="00D50C6D" w:rsidRDefault="00D50C6D"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SimSun"/>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Which LCP restriction(s) is appropriate for SDT can be further discussed</w:t>
            </w:r>
            <w:r>
              <w:rPr>
                <w:lang w:val="en-US" w:eastAsia="zh-CN"/>
              </w:rPr>
              <w:t xml:space="preserve">. For example, </w:t>
            </w:r>
            <w:proofErr w:type="spellStart"/>
            <w:r>
              <w:rPr>
                <w:lang w:val="en-US" w:eastAsia="zh-CN"/>
              </w:rPr>
              <w:t>allowedCG</w:t>
            </w:r>
            <w:proofErr w:type="spellEnd"/>
            <w:r>
              <w:rPr>
                <w:lang w:val="en-US" w:eastAsia="zh-CN"/>
              </w:rPr>
              <w:t>-List may be useful since we have agreed to support multiple CG configurations. On the other hand, NW can also determine whether or not to configure it even if we support it.</w:t>
            </w:r>
          </w:p>
        </w:tc>
      </w:tr>
      <w:tr w:rsidR="002A1EDC" w14:paraId="1BC32646" w14:textId="77777777">
        <w:tc>
          <w:tcPr>
            <w:tcW w:w="1915" w:type="dxa"/>
          </w:tcPr>
          <w:p w14:paraId="4696CE8F" w14:textId="57923F2D"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227F19D2" w14:textId="208E805C" w:rsidR="002A1EDC" w:rsidRPr="7B5A69BA"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ption2</w:t>
            </w:r>
          </w:p>
        </w:tc>
        <w:tc>
          <w:tcPr>
            <w:tcW w:w="5523" w:type="dxa"/>
          </w:tcPr>
          <w:p w14:paraId="010E46EA" w14:textId="15DF0930" w:rsidR="002A1EDC" w:rsidRDefault="002A1EDC" w:rsidP="002A1EDC">
            <w:pPr>
              <w:pStyle w:val="TAL"/>
              <w:keepNext w:val="0"/>
              <w:keepLines w:val="0"/>
              <w:widowControl w:val="0"/>
              <w:rPr>
                <w:lang w:eastAsia="zh-CN"/>
              </w:rPr>
            </w:pPr>
            <w:r>
              <w:rPr>
                <w:lang w:eastAsia="zh-CN"/>
              </w:rPr>
              <w:t xml:space="preserve">We don't think LCH restriction is that </w:t>
            </w:r>
            <w:proofErr w:type="gramStart"/>
            <w:r>
              <w:rPr>
                <w:lang w:eastAsia="zh-CN"/>
              </w:rPr>
              <w:t>useful.</w:t>
            </w:r>
            <w:proofErr w:type="gramEnd"/>
            <w:r>
              <w:rPr>
                <w:lang w:eastAsia="zh-CN"/>
              </w:rPr>
              <w:t xml:space="preserve"> The only restriction that may be applicable is the CG restriction. But when we agree on the multiple CG configuration, the original intention is to consider for CG to SSB mapping, but different CG configuration </w:t>
            </w:r>
            <w:r>
              <w:rPr>
                <w:lang w:eastAsia="zh-CN"/>
              </w:rPr>
              <w:lastRenderedPageBreak/>
              <w:t>for different services</w:t>
            </w:r>
          </w:p>
        </w:tc>
      </w:tr>
      <w:tr w:rsidR="00952900" w14:paraId="612AC629" w14:textId="77777777">
        <w:tc>
          <w:tcPr>
            <w:tcW w:w="1915" w:type="dxa"/>
          </w:tcPr>
          <w:p w14:paraId="6E18A35C" w14:textId="3349BEF6"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lastRenderedPageBreak/>
              <w:t>Spreadtrum</w:t>
            </w:r>
            <w:proofErr w:type="spellEnd"/>
          </w:p>
        </w:tc>
        <w:tc>
          <w:tcPr>
            <w:tcW w:w="2191" w:type="dxa"/>
          </w:tcPr>
          <w:p w14:paraId="4240020C" w14:textId="2F2FBA83"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C9B697E" w14:textId="5512F095" w:rsidR="00952900" w:rsidRDefault="00952900" w:rsidP="00952900">
            <w:pPr>
              <w:pStyle w:val="TAL"/>
              <w:keepNext w:val="0"/>
              <w:keepLines w:val="0"/>
              <w:widowControl w:val="0"/>
              <w:rPr>
                <w:lang w:eastAsia="zh-CN"/>
              </w:rPr>
            </w:pPr>
            <w:r>
              <w:rPr>
                <w:lang w:eastAsia="zh-CN"/>
              </w:rPr>
              <w:t>No need to introduce additional mechanism to check whether SDT can be initiated in additional to the allowed SDT-RB checking.</w:t>
            </w:r>
          </w:p>
        </w:tc>
      </w:tr>
      <w:tr w:rsidR="000E1745" w14:paraId="6EF35126" w14:textId="77777777">
        <w:tc>
          <w:tcPr>
            <w:tcW w:w="1915" w:type="dxa"/>
          </w:tcPr>
          <w:p w14:paraId="7403011C" w14:textId="78405C52" w:rsidR="000E1745" w:rsidRDefault="000E1745" w:rsidP="00952900">
            <w:pPr>
              <w:pStyle w:val="TAC"/>
              <w:keepNext w:val="0"/>
              <w:keepLines w:val="0"/>
              <w:widowControl w:val="0"/>
              <w:rPr>
                <w:rFonts w:eastAsiaTheme="minorEastAsia" w:hint="eastAsia"/>
                <w:lang w:eastAsia="zh-CN"/>
              </w:rPr>
            </w:pPr>
            <w:r w:rsidRPr="00D7702A">
              <w:t>CATT</w:t>
            </w:r>
          </w:p>
        </w:tc>
        <w:tc>
          <w:tcPr>
            <w:tcW w:w="2191" w:type="dxa"/>
          </w:tcPr>
          <w:p w14:paraId="324E90B9" w14:textId="5822B1A5" w:rsidR="000E1745" w:rsidRDefault="000E1745" w:rsidP="00952900">
            <w:pPr>
              <w:pStyle w:val="TAC"/>
              <w:keepNext w:val="0"/>
              <w:keepLines w:val="0"/>
              <w:widowControl w:val="0"/>
              <w:rPr>
                <w:rFonts w:eastAsiaTheme="minorEastAsia"/>
                <w:lang w:eastAsia="zh-CN"/>
              </w:rPr>
            </w:pPr>
            <w:r w:rsidRPr="00D7702A">
              <w:t>Option 1</w:t>
            </w:r>
          </w:p>
        </w:tc>
        <w:tc>
          <w:tcPr>
            <w:tcW w:w="5523" w:type="dxa"/>
          </w:tcPr>
          <w:p w14:paraId="0B12E54C" w14:textId="27E918F0" w:rsidR="000E1745" w:rsidRDefault="000E1745" w:rsidP="00952900">
            <w:pPr>
              <w:pStyle w:val="TAL"/>
              <w:keepNext w:val="0"/>
              <w:keepLines w:val="0"/>
              <w:widowControl w:val="0"/>
              <w:rPr>
                <w:lang w:eastAsia="zh-CN"/>
              </w:rPr>
            </w:pPr>
            <w:r w:rsidRPr="00D7702A">
              <w:t>LCH is beneficial to SDT. For example, allowed</w:t>
            </w:r>
            <w:r w:rsidR="006F57D1">
              <w:t xml:space="preserve"> </w:t>
            </w:r>
            <w:r w:rsidRPr="00D7702A">
              <w:t>CG-List can used to restrict the mapping between LCH and CG configuration.</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LCH restrictions used for SDT via </w:t>
      </w:r>
      <w:proofErr w:type="spellStart"/>
      <w:r>
        <w:rPr>
          <w:b/>
          <w:lang w:val="en-US" w:eastAsia="ko-KR"/>
        </w:rPr>
        <w:t>RRCRelease</w:t>
      </w:r>
      <w:proofErr w:type="spellEnd"/>
      <w:r>
        <w:rPr>
          <w:b/>
          <w:lang w:val="en-US" w:eastAsia="ko-KR"/>
        </w:rPr>
        <w:t xml:space="preserve"> message.</w:t>
      </w:r>
    </w:p>
    <w:p w14:paraId="3B13E8A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w:t>
            </w:r>
            <w:proofErr w:type="spellStart"/>
            <w:r>
              <w:rPr>
                <w:lang w:eastAsia="ko-KR"/>
              </w:rPr>
              <w:t>RRCRelease</w:t>
            </w:r>
            <w:proofErr w:type="spellEnd"/>
            <w:r>
              <w:rPr>
                <w:lang w:eastAsia="ko-KR"/>
              </w:rPr>
              <w:t xml:space="preserve"> seems correct (since otherwise we need two messages first to do the reconfiguration and then to do the </w:t>
            </w:r>
            <w:proofErr w:type="spellStart"/>
            <w:r>
              <w:rPr>
                <w:lang w:eastAsia="ko-KR"/>
              </w:rPr>
              <w:t>RRCRelease</w:t>
            </w:r>
            <w:proofErr w:type="spellEnd"/>
            <w:r>
              <w:rPr>
                <w:lang w:eastAsia="ko-KR"/>
              </w:rPr>
              <w:t xml:space="preserv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 xml:space="preserve">service type/requirement </w:t>
            </w:r>
            <w:proofErr w:type="gramStart"/>
            <w:r w:rsidR="00B301CA">
              <w:rPr>
                <w:lang w:eastAsia="zh-CN"/>
              </w:rPr>
              <w:t>are</w:t>
            </w:r>
            <w:proofErr w:type="gramEnd"/>
            <w:r w:rsidR="00B301CA">
              <w:rPr>
                <w:lang w:eastAsia="zh-CN"/>
              </w:rPr>
              <w:t xml:space="preserv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SimSun"/>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SimSun"/>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r w:rsidR="002A1EDC" w14:paraId="04D6C389" w14:textId="77777777">
        <w:tc>
          <w:tcPr>
            <w:tcW w:w="1915" w:type="dxa"/>
          </w:tcPr>
          <w:p w14:paraId="7B596A69" w14:textId="4ACF578C"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30542865" w14:textId="0F5E697C"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79E740C" w14:textId="3401626F" w:rsidR="002A1EDC" w:rsidRDefault="002A1EDC" w:rsidP="002A1EDC">
            <w:pPr>
              <w:pStyle w:val="TAL"/>
              <w:keepNext w:val="0"/>
              <w:keepLines w:val="0"/>
              <w:widowControl w:val="0"/>
              <w:rPr>
                <w:lang w:eastAsia="zh-CN"/>
              </w:rPr>
            </w:pPr>
            <w:r>
              <w:rPr>
                <w:lang w:eastAsia="ko-KR"/>
              </w:rPr>
              <w:t xml:space="preserve">At least LCH to CG mapping needs to be configured separately for SDT as CG-SDT resources are configured in </w:t>
            </w:r>
            <w:proofErr w:type="spellStart"/>
            <w:r>
              <w:rPr>
                <w:lang w:eastAsia="ko-KR"/>
              </w:rPr>
              <w:t>RRCRelease</w:t>
            </w:r>
            <w:proofErr w:type="spellEnd"/>
            <w:r>
              <w:rPr>
                <w:lang w:eastAsia="ko-KR"/>
              </w:rPr>
              <w:t xml:space="preserve"> message. </w:t>
            </w:r>
          </w:p>
        </w:tc>
      </w:tr>
      <w:tr w:rsidR="00952900" w14:paraId="4E0EC602" w14:textId="77777777">
        <w:tc>
          <w:tcPr>
            <w:tcW w:w="1915" w:type="dxa"/>
          </w:tcPr>
          <w:p w14:paraId="4A29D855" w14:textId="6C8A8008"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425D008F" w14:textId="185E9E5B"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04EB32F6" w14:textId="77777777" w:rsidR="00952900" w:rsidRDefault="00952900" w:rsidP="00952900">
            <w:pPr>
              <w:pStyle w:val="TAL"/>
              <w:keepNext w:val="0"/>
              <w:keepLines w:val="0"/>
              <w:widowControl w:val="0"/>
              <w:rPr>
                <w:lang w:eastAsia="ko-KR"/>
              </w:rPr>
            </w:pPr>
          </w:p>
        </w:tc>
      </w:tr>
      <w:tr w:rsidR="000E1745" w14:paraId="795FFD2E" w14:textId="77777777">
        <w:tc>
          <w:tcPr>
            <w:tcW w:w="1915" w:type="dxa"/>
          </w:tcPr>
          <w:p w14:paraId="434187D2" w14:textId="523AD0D5" w:rsidR="000E1745" w:rsidRDefault="000E1745" w:rsidP="00952900">
            <w:pPr>
              <w:pStyle w:val="TAC"/>
              <w:keepNext w:val="0"/>
              <w:keepLines w:val="0"/>
              <w:widowControl w:val="0"/>
              <w:rPr>
                <w:rFonts w:eastAsiaTheme="minorEastAsia" w:hint="eastAsia"/>
                <w:lang w:eastAsia="zh-CN"/>
              </w:rPr>
            </w:pPr>
            <w:r w:rsidRPr="005A5AB7">
              <w:t>CATT</w:t>
            </w:r>
          </w:p>
        </w:tc>
        <w:tc>
          <w:tcPr>
            <w:tcW w:w="2191" w:type="dxa"/>
          </w:tcPr>
          <w:p w14:paraId="440451E4" w14:textId="356A6315" w:rsidR="000E1745" w:rsidRDefault="000E1745" w:rsidP="00952900">
            <w:pPr>
              <w:pStyle w:val="TAC"/>
              <w:keepNext w:val="0"/>
              <w:keepLines w:val="0"/>
              <w:widowControl w:val="0"/>
              <w:rPr>
                <w:rFonts w:eastAsiaTheme="minorEastAsia"/>
                <w:lang w:eastAsia="zh-CN"/>
              </w:rPr>
            </w:pPr>
            <w:r w:rsidRPr="005A5AB7">
              <w:t>Option 1</w:t>
            </w:r>
          </w:p>
        </w:tc>
        <w:tc>
          <w:tcPr>
            <w:tcW w:w="5523" w:type="dxa"/>
          </w:tcPr>
          <w:p w14:paraId="74C6600E" w14:textId="4D67DF17" w:rsidR="000E1745" w:rsidRDefault="000E1745" w:rsidP="00952900">
            <w:pPr>
              <w:pStyle w:val="TAL"/>
              <w:keepNext w:val="0"/>
              <w:keepLines w:val="0"/>
              <w:widowControl w:val="0"/>
              <w:rPr>
                <w:lang w:eastAsia="ko-KR"/>
              </w:rPr>
            </w:pPr>
            <w:r w:rsidRPr="005A5AB7">
              <w:t>During SDT, the traffic pattern may be different as that in RRC connected mode. We think configuration flexibility is needed.</w:t>
            </w: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lastRenderedPageBreak/>
        <w:t xml:space="preserve">Issue 9: If the LCH restrictions are applied for SDT and the </w:t>
      </w:r>
      <w:proofErr w:type="spellStart"/>
      <w:r>
        <w:rPr>
          <w:b/>
          <w:lang w:val="en-US" w:eastAsia="ko-KR"/>
        </w:rPr>
        <w:t>gNB</w:t>
      </w:r>
      <w:proofErr w:type="spellEnd"/>
      <w:r>
        <w:rPr>
          <w:b/>
          <w:lang w:val="en-US" w:eastAsia="ko-KR"/>
        </w:rPr>
        <w:t xml:space="preserve">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w:t>
            </w:r>
            <w:proofErr w:type="spellStart"/>
            <w:r>
              <w:rPr>
                <w:lang w:eastAsia="ko-KR"/>
              </w:rPr>
              <w:t>allowedCG</w:t>
            </w:r>
            <w:proofErr w:type="spellEnd"/>
            <w:r>
              <w:rPr>
                <w:lang w:eastAsia="ko-KR"/>
              </w:rPr>
              <w:t xml:space="preserve">-List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proofErr w:type="gramStart"/>
            <w:r>
              <w:t>allowedCG-List-r16</w:t>
            </w:r>
            <w:proofErr w:type="gramEnd"/>
            <w:r>
              <w:t xml:space="preserve">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SimSun"/>
                <w:lang w:eastAsia="zh-CN"/>
              </w:rPr>
            </w:pPr>
            <w:r>
              <w:rPr>
                <w:rFonts w:eastAsiaTheme="minorEastAsia"/>
                <w:lang w:eastAsia="zh-CN"/>
              </w:rPr>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 xml:space="preserve">CP restriction parameters are configured in </w:t>
            </w:r>
            <w:proofErr w:type="spellStart"/>
            <w:r>
              <w:t>LogicalChannelConfig</w:t>
            </w:r>
            <w:proofErr w:type="spellEnd"/>
            <w:r>
              <w:t>. We don’t see the need to separate the usage between CG-SDT and RA-SDT.</w:t>
            </w:r>
          </w:p>
        </w:tc>
      </w:tr>
      <w:tr w:rsidR="002A1EDC" w14:paraId="45BAF0DA" w14:textId="77777777">
        <w:tc>
          <w:tcPr>
            <w:tcW w:w="1915" w:type="dxa"/>
          </w:tcPr>
          <w:p w14:paraId="2A4DE55F" w14:textId="7E91648B" w:rsidR="002A1EDC" w:rsidRDefault="002A1EDC" w:rsidP="002A1EDC">
            <w:pPr>
              <w:pStyle w:val="TAC"/>
              <w:keepNext w:val="0"/>
              <w:keepLines w:val="0"/>
              <w:widowControl w:val="0"/>
              <w:rPr>
                <w:lang w:eastAsia="ko-KR"/>
              </w:rPr>
            </w:pPr>
            <w:r>
              <w:rPr>
                <w:lang w:eastAsia="ko-KR"/>
              </w:rPr>
              <w:t xml:space="preserve">Huawei, </w:t>
            </w:r>
            <w:proofErr w:type="spellStart"/>
            <w:r>
              <w:rPr>
                <w:lang w:eastAsia="ko-KR"/>
              </w:rPr>
              <w:t>HiSilicon</w:t>
            </w:r>
            <w:proofErr w:type="spellEnd"/>
          </w:p>
        </w:tc>
        <w:tc>
          <w:tcPr>
            <w:tcW w:w="2191" w:type="dxa"/>
          </w:tcPr>
          <w:p w14:paraId="09652A5B" w14:textId="2ACB304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0916AB6C" w14:textId="50077FA3" w:rsidR="002A1EDC" w:rsidRDefault="002A1EDC" w:rsidP="002A1EDC">
            <w:pPr>
              <w:pStyle w:val="TAL"/>
              <w:keepNext w:val="0"/>
              <w:keepLines w:val="0"/>
              <w:widowControl w:val="0"/>
            </w:pPr>
            <w:r>
              <w:rPr>
                <w:lang w:eastAsia="ko-KR"/>
              </w:rPr>
              <w:t>LCH restrictions are applied to LCHs, so should not be related to specific SDT type. However, in general we find LCH restrictions related to CG most useful for SDT.</w:t>
            </w:r>
            <w:r w:rsidDel="00112603">
              <w:rPr>
                <w:lang w:eastAsia="ko-KR"/>
              </w:rPr>
              <w:t xml:space="preserve"> </w:t>
            </w:r>
          </w:p>
        </w:tc>
      </w:tr>
      <w:tr w:rsidR="00952900" w14:paraId="53C9D656" w14:textId="77777777">
        <w:tc>
          <w:tcPr>
            <w:tcW w:w="1915" w:type="dxa"/>
          </w:tcPr>
          <w:p w14:paraId="0BC46F38" w14:textId="2CBA52D9"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09EB6BCC" w14:textId="667625CE" w:rsidR="00952900" w:rsidRDefault="00952900" w:rsidP="00952900">
            <w:pPr>
              <w:pStyle w:val="TAC"/>
              <w:keepNext w:val="0"/>
              <w:keepLines w:val="0"/>
              <w:widowControl w:val="0"/>
              <w:rPr>
                <w:lang w:eastAsia="ko-KR"/>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27932A48" w14:textId="77777777" w:rsidR="00952900" w:rsidRDefault="00952900" w:rsidP="00952900">
            <w:pPr>
              <w:pStyle w:val="TAL"/>
              <w:keepNext w:val="0"/>
              <w:keepLines w:val="0"/>
              <w:widowControl w:val="0"/>
              <w:rPr>
                <w:lang w:eastAsia="ko-KR"/>
              </w:rPr>
            </w:pPr>
          </w:p>
        </w:tc>
      </w:tr>
      <w:tr w:rsidR="000E1745" w14:paraId="416BAD3E" w14:textId="77777777">
        <w:tc>
          <w:tcPr>
            <w:tcW w:w="1915" w:type="dxa"/>
          </w:tcPr>
          <w:p w14:paraId="5D58538A" w14:textId="0E1159D9" w:rsidR="000E1745" w:rsidRDefault="000E1745" w:rsidP="00952900">
            <w:pPr>
              <w:pStyle w:val="TAC"/>
              <w:keepNext w:val="0"/>
              <w:keepLines w:val="0"/>
              <w:widowControl w:val="0"/>
              <w:rPr>
                <w:rFonts w:eastAsiaTheme="minorEastAsia" w:hint="eastAsia"/>
                <w:lang w:eastAsia="zh-CN"/>
              </w:rPr>
            </w:pPr>
            <w:r w:rsidRPr="0058552C">
              <w:t>CATT</w:t>
            </w:r>
          </w:p>
        </w:tc>
        <w:tc>
          <w:tcPr>
            <w:tcW w:w="2191" w:type="dxa"/>
          </w:tcPr>
          <w:p w14:paraId="2089B74B" w14:textId="4AB0A3DC" w:rsidR="000E1745" w:rsidRDefault="000E1745" w:rsidP="00952900">
            <w:pPr>
              <w:pStyle w:val="TAC"/>
              <w:keepNext w:val="0"/>
              <w:keepLines w:val="0"/>
              <w:widowControl w:val="0"/>
              <w:rPr>
                <w:rFonts w:eastAsiaTheme="minorEastAsia"/>
                <w:lang w:eastAsia="zh-CN"/>
              </w:rPr>
            </w:pPr>
            <w:r w:rsidRPr="0058552C">
              <w:t>Option 1</w:t>
            </w:r>
          </w:p>
        </w:tc>
        <w:tc>
          <w:tcPr>
            <w:tcW w:w="5523" w:type="dxa"/>
          </w:tcPr>
          <w:p w14:paraId="5E4969C6" w14:textId="758B1A71" w:rsidR="000E1745" w:rsidRDefault="000E1745" w:rsidP="00952900">
            <w:pPr>
              <w:pStyle w:val="TAL"/>
              <w:keepNext w:val="0"/>
              <w:keepLines w:val="0"/>
              <w:widowControl w:val="0"/>
              <w:rPr>
                <w:lang w:eastAsia="ko-KR"/>
              </w:rPr>
            </w:pPr>
            <w:r w:rsidRPr="0058552C">
              <w:t>The traffic characteristics may be different in RA-SDT and CG-SDT.</w:t>
            </w:r>
          </w:p>
        </w:tc>
      </w:tr>
    </w:tbl>
    <w:p w14:paraId="55290069" w14:textId="77777777" w:rsidR="00716F50" w:rsidRDefault="00716F50">
      <w:pPr>
        <w:jc w:val="both"/>
        <w:rPr>
          <w:rFonts w:eastAsia="Yu Mincho"/>
          <w:b/>
        </w:rPr>
      </w:pPr>
    </w:p>
    <w:p w14:paraId="2101A8F1" w14:textId="77777777" w:rsidR="00716F50" w:rsidRDefault="00B77B6D">
      <w:pPr>
        <w:pStyle w:val="Heading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 xml:space="preserve">[8] Proposal 2: UE can indicate to the </w:t>
            </w:r>
            <w:proofErr w:type="spellStart"/>
            <w:r>
              <w:rPr>
                <w:lang w:eastAsia="ko-KR"/>
              </w:rPr>
              <w:t>gNB</w:t>
            </w:r>
            <w:proofErr w:type="spellEnd"/>
            <w:r>
              <w:rPr>
                <w:lang w:eastAsia="ko-KR"/>
              </w:rPr>
              <w:t xml:space="preserve"> need for subsequent small data by multiplexing a small data BSR MAC CE</w:t>
            </w:r>
          </w:p>
          <w:p w14:paraId="0E4554F0" w14:textId="77777777" w:rsidR="00716F50" w:rsidRDefault="00B77B6D">
            <w:pPr>
              <w:rPr>
                <w:lang w:val="en-US" w:eastAsia="ko-KR"/>
              </w:rPr>
            </w:pPr>
            <w:r>
              <w:rPr>
                <w:lang w:eastAsia="ko-KR"/>
              </w:rPr>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 xml:space="preserve">Proposal 2: For SDT, A short BSR information should be included in the first uplink message and if needed for </w:t>
            </w:r>
            <w:r>
              <w:rPr>
                <w:lang w:eastAsia="ko-KR"/>
              </w:rPr>
              <w:lastRenderedPageBreak/>
              <w:t>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 xml:space="preserve">Option 1: Yes, they can be different, and the </w:t>
      </w:r>
      <w:proofErr w:type="spellStart"/>
      <w:r>
        <w:rPr>
          <w:b/>
          <w:lang w:val="en-US" w:eastAsia="ko-KR"/>
        </w:rPr>
        <w:t>gNB</w:t>
      </w:r>
      <w:proofErr w:type="spellEnd"/>
      <w:r>
        <w:rPr>
          <w:b/>
          <w:lang w:val="en-US" w:eastAsia="ko-KR"/>
        </w:rPr>
        <w:t xml:space="preserve">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 xml:space="preserve">Option 2: No, they should be same. The </w:t>
      </w:r>
      <w:proofErr w:type="spellStart"/>
      <w:r>
        <w:rPr>
          <w:b/>
          <w:lang w:val="en-US" w:eastAsia="ko-KR"/>
        </w:rPr>
        <w:t>gNB</w:t>
      </w:r>
      <w:proofErr w:type="spellEnd"/>
      <w:r>
        <w:rPr>
          <w:b/>
          <w:lang w:val="en-US" w:eastAsia="ko-KR"/>
        </w:rPr>
        <w:t xml:space="preserve">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w:t>
            </w:r>
            <w:proofErr w:type="spellStart"/>
            <w:r>
              <w:rPr>
                <w:lang w:eastAsia="ko-KR"/>
              </w:rPr>
              <w:t>Asustek’s</w:t>
            </w:r>
            <w:proofErr w:type="spellEnd"/>
            <w:r>
              <w:rPr>
                <w:lang w:eastAsia="ko-KR"/>
              </w:rPr>
              <w:t xml:space="preserve">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w:t>
            </w:r>
            <w:proofErr w:type="spellStart"/>
            <w:r>
              <w:rPr>
                <w:lang w:eastAsia="ko-KR"/>
              </w:rPr>
              <w:t>config</w:t>
            </w:r>
            <w:proofErr w:type="spellEnd"/>
            <w:r>
              <w:rPr>
                <w:lang w:eastAsia="ko-KR"/>
              </w:rPr>
              <w:t xml:space="preserve">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 xml:space="preserve">gree with </w:t>
            </w:r>
            <w:proofErr w:type="spellStart"/>
            <w:r>
              <w:rPr>
                <w:lang w:eastAsia="zh-CN"/>
              </w:rPr>
              <w:t>ASUSTek</w:t>
            </w:r>
            <w:proofErr w:type="spellEnd"/>
            <w:r>
              <w:rPr>
                <w:lang w:eastAsia="zh-CN"/>
              </w:rPr>
              <w:t>,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The BSR configuration for SDT can be better applied to the data 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PMingLiU" w:hint="eastAsia"/>
                <w:lang w:eastAsia="zh-TW"/>
              </w:rPr>
              <w:t>o</w:t>
            </w:r>
            <w:r>
              <w:rPr>
                <w:rFonts w:eastAsia="PMingLiU"/>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proofErr w:type="spellStart"/>
            <w:r>
              <w:rPr>
                <w:rFonts w:eastAsiaTheme="minorEastAsia"/>
                <w:lang w:eastAsia="zh-CN"/>
              </w:rPr>
              <w:t>InterDigital</w:t>
            </w:r>
            <w:proofErr w:type="spellEnd"/>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 xml:space="preserve">Option 2 or default </w:t>
            </w:r>
            <w:proofErr w:type="spellStart"/>
            <w:r>
              <w:rPr>
                <w:rFonts w:eastAsiaTheme="minorEastAsia"/>
                <w:lang w:eastAsia="zh-CN"/>
              </w:rPr>
              <w:t>config</w:t>
            </w:r>
            <w:proofErr w:type="spellEnd"/>
          </w:p>
        </w:tc>
        <w:tc>
          <w:tcPr>
            <w:tcW w:w="5523" w:type="dxa"/>
          </w:tcPr>
          <w:p w14:paraId="6ADFF7F3" w14:textId="77777777" w:rsidR="008D2926" w:rsidRDefault="008D2926" w:rsidP="00AD6460">
            <w:pPr>
              <w:pStyle w:val="TAL"/>
              <w:keepNext w:val="0"/>
              <w:keepLines w:val="0"/>
              <w:widowControl w:val="0"/>
              <w:rPr>
                <w:rFonts w:eastAsia="PMingLiU"/>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PMingLiU"/>
                <w:lang w:eastAsia="zh-TW"/>
              </w:rPr>
            </w:pPr>
            <w:r>
              <w:rPr>
                <w:rFonts w:hint="eastAsia"/>
                <w:lang w:eastAsia="zh-CN"/>
              </w:rPr>
              <w:t>I</w:t>
            </w:r>
            <w:r>
              <w:rPr>
                <w:lang w:eastAsia="zh-CN"/>
              </w:rPr>
              <w:t xml:space="preserve">t is not clear the benefit if a separate BSR configuration is applied </w:t>
            </w:r>
            <w:r>
              <w:rPr>
                <w:lang w:eastAsia="zh-CN"/>
              </w:rPr>
              <w:lastRenderedPageBreak/>
              <w:t>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SimSun" w:hint="eastAsia"/>
                <w:lang w:eastAsia="zh-CN"/>
              </w:rPr>
              <w:lastRenderedPageBreak/>
              <w:t>N</w:t>
            </w:r>
            <w:r>
              <w:rPr>
                <w:rFonts w:eastAsia="SimSun"/>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PMingLiU"/>
                <w:lang w:eastAsia="zh-TW"/>
              </w:rPr>
              <w:t xml:space="preserve">Agree with </w:t>
            </w:r>
            <w:proofErr w:type="spellStart"/>
            <w:r>
              <w:rPr>
                <w:rFonts w:eastAsia="MS Mincho"/>
              </w:rPr>
              <w:t>ASUSTeK</w:t>
            </w:r>
            <w:proofErr w:type="spellEnd"/>
            <w:r>
              <w:rPr>
                <w:rFonts w:eastAsia="PMingLiU" w:hint="eastAsia"/>
                <w:lang w:eastAsia="zh-TW"/>
              </w:rPr>
              <w:t xml:space="preserve"> </w:t>
            </w:r>
            <w:r>
              <w:rPr>
                <w:rFonts w:eastAsia="PMingLiU"/>
                <w:lang w:eastAsia="zh-TW"/>
              </w:rPr>
              <w:t>that t</w:t>
            </w:r>
            <w:r>
              <w:rPr>
                <w:rFonts w:eastAsia="PMingLiU" w:hint="eastAsia"/>
                <w:lang w:eastAsia="zh-TW"/>
              </w:rPr>
              <w:t>he UE</w:t>
            </w:r>
            <w:r>
              <w:rPr>
                <w:rFonts w:eastAsia="PMingLiU"/>
                <w:lang w:eastAsia="zh-TW"/>
              </w:rPr>
              <w:t xml:space="preserve"> </w:t>
            </w:r>
            <w:proofErr w:type="spellStart"/>
            <w:r>
              <w:rPr>
                <w:rFonts w:eastAsia="PMingLiU" w:hint="eastAsia"/>
                <w:lang w:eastAsia="zh-TW"/>
              </w:rPr>
              <w:t>appl</w:t>
            </w:r>
            <w:r>
              <w:rPr>
                <w:rFonts w:eastAsia="PMingLiU"/>
                <w:lang w:eastAsia="zh-TW"/>
              </w:rPr>
              <w:t>ys</w:t>
            </w:r>
            <w:proofErr w:type="spellEnd"/>
            <w:r>
              <w:rPr>
                <w:rFonts w:eastAsia="PMingLiU" w:hint="eastAsia"/>
                <w:lang w:eastAsia="zh-TW"/>
              </w:rPr>
              <w:t xml:space="preserve">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SimSun"/>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PMingLiU"/>
                <w:lang w:eastAsia="zh-TW"/>
              </w:rPr>
            </w:pPr>
            <w:r>
              <w:rPr>
                <w:lang w:eastAsia="zh-CN"/>
              </w:rPr>
              <w:t xml:space="preserve">Agree with </w:t>
            </w:r>
            <w:proofErr w:type="spellStart"/>
            <w:r>
              <w:rPr>
                <w:lang w:eastAsia="zh-CN"/>
              </w:rPr>
              <w:t>ASUSTek</w:t>
            </w:r>
            <w:proofErr w:type="spellEnd"/>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w:t>
            </w:r>
            <w:proofErr w:type="gramStart"/>
            <w:r>
              <w:rPr>
                <w:lang w:eastAsia="zh-CN"/>
              </w:rPr>
              <w:t>CONNECTED,</w:t>
            </w:r>
            <w:proofErr w:type="gramEnd"/>
            <w:r>
              <w:rPr>
                <w:lang w:eastAsia="zh-CN"/>
              </w:rPr>
              <w:t xml:space="preserve"> </w:t>
            </w:r>
            <w:r>
              <w:rPr>
                <w:rFonts w:hint="eastAsia"/>
                <w:lang w:eastAsia="zh-CN"/>
              </w:rPr>
              <w:t>N</w:t>
            </w:r>
            <w:r>
              <w:rPr>
                <w:lang w:eastAsia="zh-CN"/>
              </w:rPr>
              <w:t>W can configure a BSR configuration with specific values on periodic/</w:t>
            </w:r>
            <w:proofErr w:type="spellStart"/>
            <w:r>
              <w:rPr>
                <w:lang w:eastAsia="zh-CN"/>
              </w:rPr>
              <w:t>retx</w:t>
            </w:r>
            <w:proofErr w:type="spellEnd"/>
            <w:r>
              <w:rPr>
                <w:lang w:eastAsia="zh-CN"/>
              </w:rPr>
              <w:t xml:space="preserve"> BSR timers for SDT. If the NW does not configure it, e.g., in RRC Release, the UE can apply the default MAC Cell Group </w:t>
            </w:r>
            <w:proofErr w:type="spellStart"/>
            <w:r>
              <w:rPr>
                <w:lang w:eastAsia="zh-CN"/>
              </w:rPr>
              <w:t>config</w:t>
            </w:r>
            <w:proofErr w:type="spellEnd"/>
            <w:r>
              <w:rPr>
                <w:lang w:eastAsia="zh-CN"/>
              </w:rPr>
              <w:t>.</w:t>
            </w:r>
          </w:p>
        </w:tc>
      </w:tr>
      <w:tr w:rsidR="002A1EDC" w14:paraId="651C72AE" w14:textId="77777777">
        <w:tc>
          <w:tcPr>
            <w:tcW w:w="1915" w:type="dxa"/>
          </w:tcPr>
          <w:p w14:paraId="582302E0" w14:textId="7290FDC3"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232236A" w14:textId="3F6408DE"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2 with comment</w:t>
            </w:r>
          </w:p>
        </w:tc>
        <w:tc>
          <w:tcPr>
            <w:tcW w:w="5523" w:type="dxa"/>
          </w:tcPr>
          <w:p w14:paraId="688583C1" w14:textId="7BB4FD31" w:rsidR="002A1EDC" w:rsidRDefault="002A1EDC" w:rsidP="002A1EDC">
            <w:pPr>
              <w:pStyle w:val="TAL"/>
              <w:keepNext w:val="0"/>
              <w:keepLines w:val="0"/>
              <w:widowControl w:val="0"/>
              <w:rPr>
                <w:lang w:eastAsia="zh-CN"/>
              </w:rPr>
            </w:pPr>
            <w:r>
              <w:rPr>
                <w:lang w:eastAsia="ko-KR"/>
              </w:rPr>
              <w:t xml:space="preserve">If a different BSR Configuration is needed </w:t>
            </w:r>
            <w:r w:rsidRPr="00033244">
              <w:rPr>
                <w:lang w:eastAsia="ko-KR"/>
              </w:rPr>
              <w:t>for SDT</w:t>
            </w:r>
            <w:r>
              <w:rPr>
                <w:lang w:eastAsia="ko-KR"/>
              </w:rPr>
              <w:t xml:space="preserve"> we would prefer to have a Default configuration</w:t>
            </w:r>
          </w:p>
        </w:tc>
      </w:tr>
      <w:tr w:rsidR="00952900" w14:paraId="30826CC4" w14:textId="77777777">
        <w:tc>
          <w:tcPr>
            <w:tcW w:w="1915" w:type="dxa"/>
          </w:tcPr>
          <w:p w14:paraId="604E876D" w14:textId="588786BF"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FAE3D36" w14:textId="0E44F648" w:rsidR="00952900" w:rsidRDefault="00952900" w:rsidP="00952900">
            <w:pPr>
              <w:pStyle w:val="TAC"/>
              <w:keepNext w:val="0"/>
              <w:keepLines w:val="0"/>
              <w:widowControl w:val="0"/>
              <w:rPr>
                <w:lang w:eastAsia="ko-KR"/>
              </w:rPr>
            </w:pPr>
            <w:r>
              <w:rPr>
                <w:rFonts w:eastAsiaTheme="minorEastAsia" w:hint="eastAsia"/>
                <w:lang w:eastAsia="zh-CN"/>
              </w:rPr>
              <w:t>Comment</w:t>
            </w:r>
          </w:p>
        </w:tc>
        <w:tc>
          <w:tcPr>
            <w:tcW w:w="5523" w:type="dxa"/>
          </w:tcPr>
          <w:p w14:paraId="1A6F0794" w14:textId="06A8DF15" w:rsidR="00952900" w:rsidRDefault="00952900" w:rsidP="00952900">
            <w:pPr>
              <w:pStyle w:val="TAL"/>
              <w:keepNext w:val="0"/>
              <w:keepLines w:val="0"/>
              <w:widowControl w:val="0"/>
              <w:rPr>
                <w:lang w:eastAsia="ko-KR"/>
              </w:rPr>
            </w:pPr>
            <w:r>
              <w:rPr>
                <w:rFonts w:eastAsia="PMingLiU" w:hint="eastAsia"/>
                <w:lang w:eastAsia="zh-TW"/>
              </w:rPr>
              <w:t>A</w:t>
            </w:r>
            <w:r>
              <w:rPr>
                <w:rFonts w:eastAsia="PMingLiU"/>
                <w:lang w:eastAsia="zh-TW"/>
              </w:rPr>
              <w:t xml:space="preserve">gree with </w:t>
            </w:r>
            <w:proofErr w:type="spellStart"/>
            <w:r w:rsidRPr="00A179A5">
              <w:rPr>
                <w:rFonts w:eastAsia="PMingLiU"/>
                <w:lang w:eastAsia="zh-TW"/>
              </w:rPr>
              <w:t>ASUSTeK</w:t>
            </w:r>
            <w:proofErr w:type="spellEnd"/>
            <w:r>
              <w:rPr>
                <w:rFonts w:eastAsia="PMingLiU"/>
                <w:lang w:eastAsia="zh-TW"/>
              </w:rPr>
              <w:t>.</w:t>
            </w:r>
          </w:p>
        </w:tc>
      </w:tr>
      <w:tr w:rsidR="008146DC" w14:paraId="1DAAFE17" w14:textId="77777777">
        <w:tc>
          <w:tcPr>
            <w:tcW w:w="1915" w:type="dxa"/>
          </w:tcPr>
          <w:p w14:paraId="168376AF" w14:textId="53744544" w:rsidR="008146DC" w:rsidRDefault="008146DC" w:rsidP="00952900">
            <w:pPr>
              <w:pStyle w:val="TAC"/>
              <w:keepNext w:val="0"/>
              <w:keepLines w:val="0"/>
              <w:widowControl w:val="0"/>
              <w:rPr>
                <w:rFonts w:eastAsiaTheme="minorEastAsia" w:hint="eastAsia"/>
                <w:lang w:eastAsia="zh-CN"/>
              </w:rPr>
            </w:pPr>
            <w:r w:rsidRPr="00126A29">
              <w:t>CATT</w:t>
            </w:r>
          </w:p>
        </w:tc>
        <w:tc>
          <w:tcPr>
            <w:tcW w:w="2191" w:type="dxa"/>
          </w:tcPr>
          <w:p w14:paraId="4C6CD970" w14:textId="2E921C98" w:rsidR="008146DC" w:rsidRDefault="008146DC" w:rsidP="00952900">
            <w:pPr>
              <w:pStyle w:val="TAC"/>
              <w:keepNext w:val="0"/>
              <w:keepLines w:val="0"/>
              <w:widowControl w:val="0"/>
              <w:rPr>
                <w:rFonts w:eastAsiaTheme="minorEastAsia" w:hint="eastAsia"/>
                <w:lang w:eastAsia="zh-CN"/>
              </w:rPr>
            </w:pPr>
            <w:r w:rsidRPr="00126A29">
              <w:t>Option 1</w:t>
            </w:r>
          </w:p>
        </w:tc>
        <w:tc>
          <w:tcPr>
            <w:tcW w:w="5523" w:type="dxa"/>
          </w:tcPr>
          <w:p w14:paraId="06DE6A91" w14:textId="030C65F0" w:rsidR="008146DC" w:rsidRDefault="008146DC" w:rsidP="00952900">
            <w:pPr>
              <w:pStyle w:val="TAL"/>
              <w:keepNext w:val="0"/>
              <w:keepLines w:val="0"/>
              <w:widowControl w:val="0"/>
              <w:rPr>
                <w:rFonts w:eastAsia="PMingLiU" w:hint="eastAsia"/>
                <w:lang w:eastAsia="zh-TW"/>
              </w:rPr>
            </w:pPr>
            <w:r w:rsidRPr="00126A29">
              <w:t xml:space="preserve">We can have specific BSR configuration for SDT. </w:t>
            </w:r>
            <w:r w:rsidRPr="008146DC">
              <w:t>Default is simple. But it is too restrictive.</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 xml:space="preserve">Issue 11: If the </w:t>
      </w:r>
      <w:proofErr w:type="spellStart"/>
      <w:r>
        <w:rPr>
          <w:b/>
          <w:lang w:val="en-US" w:eastAsia="ko-KR"/>
        </w:rPr>
        <w:t>gNB</w:t>
      </w:r>
      <w:proofErr w:type="spellEnd"/>
      <w:r>
        <w:rPr>
          <w:b/>
          <w:lang w:val="en-US" w:eastAsia="ko-KR"/>
        </w:rPr>
        <w:t xml:space="preserve">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 xml:space="preserve">If BSR configuration would be needed. Default </w:t>
            </w:r>
            <w:proofErr w:type="spellStart"/>
            <w:r>
              <w:rPr>
                <w:lang w:eastAsia="ko-KR"/>
              </w:rPr>
              <w:t>config</w:t>
            </w:r>
            <w:proofErr w:type="spellEnd"/>
            <w:r>
              <w:rPr>
                <w:lang w:eastAsia="ko-KR"/>
              </w:rPr>
              <w:t xml:space="preserve">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SimSun"/>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SimSun"/>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r w:rsidR="002A1EDC" w14:paraId="3A819DD7" w14:textId="77777777">
        <w:tc>
          <w:tcPr>
            <w:tcW w:w="1915" w:type="dxa"/>
          </w:tcPr>
          <w:p w14:paraId="4236F64F" w14:textId="39513B5F" w:rsidR="002A1EDC" w:rsidRDefault="002A1EDC" w:rsidP="002A1EDC">
            <w:pPr>
              <w:pStyle w:val="TAC"/>
              <w:keepNext w:val="0"/>
              <w:keepLines w:val="0"/>
              <w:widowControl w:val="0"/>
              <w:rPr>
                <w:lang w:eastAsia="ko-KR"/>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1941A73" w14:textId="7C5F886B" w:rsidR="002A1EDC" w:rsidRDefault="002A1EDC" w:rsidP="002A1ED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39C7A13E" w14:textId="77777777" w:rsidR="002A1EDC" w:rsidRDefault="002A1EDC" w:rsidP="002A1EDC">
            <w:pPr>
              <w:pStyle w:val="TAL"/>
              <w:keepNext w:val="0"/>
              <w:keepLines w:val="0"/>
              <w:widowControl w:val="0"/>
              <w:rPr>
                <w:lang w:eastAsia="ko-KR"/>
              </w:rPr>
            </w:pPr>
          </w:p>
        </w:tc>
      </w:tr>
      <w:tr w:rsidR="00952900" w14:paraId="4162423C" w14:textId="77777777">
        <w:tc>
          <w:tcPr>
            <w:tcW w:w="1915" w:type="dxa"/>
          </w:tcPr>
          <w:p w14:paraId="26B47EEE" w14:textId="7D31D9A7"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757647AD" w14:textId="7C77E3D0" w:rsidR="00952900" w:rsidRDefault="00952900" w:rsidP="00952900">
            <w:pPr>
              <w:pStyle w:val="TAC"/>
              <w:keepNext w:val="0"/>
              <w:keepLines w:val="0"/>
              <w:widowControl w:val="0"/>
              <w:rPr>
                <w:rFonts w:eastAsia="SimSun"/>
                <w:lang w:eastAsia="zh-CN"/>
              </w:rPr>
            </w:pPr>
            <w:r>
              <w:rPr>
                <w:rFonts w:eastAsiaTheme="minorEastAsia" w:hint="eastAsia"/>
                <w:lang w:eastAsia="zh-CN"/>
              </w:rPr>
              <w:t>Option 1</w:t>
            </w:r>
          </w:p>
        </w:tc>
        <w:tc>
          <w:tcPr>
            <w:tcW w:w="5523" w:type="dxa"/>
          </w:tcPr>
          <w:p w14:paraId="55A8A22B" w14:textId="77777777" w:rsidR="00952900" w:rsidRDefault="00952900" w:rsidP="00952900">
            <w:pPr>
              <w:pStyle w:val="TAL"/>
              <w:keepNext w:val="0"/>
              <w:keepLines w:val="0"/>
              <w:widowControl w:val="0"/>
              <w:rPr>
                <w:lang w:eastAsia="ko-KR"/>
              </w:rPr>
            </w:pPr>
          </w:p>
        </w:tc>
      </w:tr>
      <w:tr w:rsidR="008146DC" w14:paraId="57B6D925" w14:textId="77777777">
        <w:tc>
          <w:tcPr>
            <w:tcW w:w="1915" w:type="dxa"/>
          </w:tcPr>
          <w:p w14:paraId="37D19F40" w14:textId="05644365" w:rsidR="008146DC" w:rsidRDefault="008146DC" w:rsidP="00952900">
            <w:pPr>
              <w:pStyle w:val="TAC"/>
              <w:keepNext w:val="0"/>
              <w:keepLines w:val="0"/>
              <w:widowControl w:val="0"/>
              <w:rPr>
                <w:rFonts w:eastAsiaTheme="minorEastAsia" w:hint="eastAsia"/>
                <w:lang w:eastAsia="zh-CN"/>
              </w:rPr>
            </w:pPr>
            <w:r w:rsidRPr="009854A1">
              <w:t>CATT</w:t>
            </w:r>
          </w:p>
        </w:tc>
        <w:tc>
          <w:tcPr>
            <w:tcW w:w="2191" w:type="dxa"/>
          </w:tcPr>
          <w:p w14:paraId="7FD731FD" w14:textId="727A25F9" w:rsidR="008146DC" w:rsidRDefault="008146DC" w:rsidP="00952900">
            <w:pPr>
              <w:pStyle w:val="TAC"/>
              <w:keepNext w:val="0"/>
              <w:keepLines w:val="0"/>
              <w:widowControl w:val="0"/>
              <w:rPr>
                <w:rFonts w:eastAsiaTheme="minorEastAsia" w:hint="eastAsia"/>
                <w:lang w:eastAsia="zh-CN"/>
              </w:rPr>
            </w:pPr>
            <w:r w:rsidRPr="009854A1">
              <w:t>Option 1/2</w:t>
            </w:r>
          </w:p>
        </w:tc>
        <w:tc>
          <w:tcPr>
            <w:tcW w:w="5523" w:type="dxa"/>
          </w:tcPr>
          <w:p w14:paraId="7DA5ABA5" w14:textId="5E77B4C1" w:rsidR="008146DC" w:rsidRDefault="00303CE4" w:rsidP="00952900">
            <w:pPr>
              <w:pStyle w:val="TAL"/>
              <w:keepNext w:val="0"/>
              <w:keepLines w:val="0"/>
              <w:widowControl w:val="0"/>
              <w:rPr>
                <w:lang w:eastAsia="ko-KR"/>
              </w:rPr>
            </w:pPr>
            <w:r>
              <w:t xml:space="preserve">Option 1 is </w:t>
            </w:r>
            <w:r w:rsidR="008146DC" w:rsidRPr="009854A1">
              <w:t xml:space="preserve">UE specific configured and more flexible. But it requires BSR configuration exchange from anchor </w:t>
            </w:r>
            <w:proofErr w:type="spellStart"/>
            <w:r w:rsidR="008146DC" w:rsidRPr="009854A1">
              <w:t>gNB</w:t>
            </w:r>
            <w:proofErr w:type="spellEnd"/>
            <w:r w:rsidR="008146DC" w:rsidRPr="009854A1">
              <w:t xml:space="preserve"> to serving </w:t>
            </w:r>
            <w:proofErr w:type="spellStart"/>
            <w:r w:rsidR="008146DC" w:rsidRPr="009854A1">
              <w:t>gNB</w:t>
            </w:r>
            <w:proofErr w:type="spellEnd"/>
            <w:r w:rsidR="008146DC" w:rsidRPr="009854A1">
              <w:t>.</w:t>
            </w:r>
          </w:p>
        </w:tc>
      </w:tr>
    </w:tbl>
    <w:p w14:paraId="3B7F1EAA" w14:textId="77777777" w:rsidR="00716F50" w:rsidRDefault="00716F50">
      <w:pPr>
        <w:rPr>
          <w:lang w:eastAsia="ko-KR"/>
        </w:rPr>
      </w:pPr>
    </w:p>
    <w:p w14:paraId="16C842E4" w14:textId="77777777" w:rsidR="00716F50" w:rsidRDefault="00B77B6D">
      <w:pPr>
        <w:pStyle w:val="Heading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xml:space="preserve">. Otherwise, UE accommodates all the buffered data in the UL grant and cancels all the triggered </w:t>
            </w:r>
            <w:r>
              <w:rPr>
                <w:rFonts w:eastAsia="Malgun Gothic"/>
                <w:lang w:eastAsia="ko-KR"/>
              </w:rPr>
              <w:lastRenderedPageBreak/>
              <w:t>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proofErr w:type="spellStart"/>
            <w:r w:rsidR="00872BB2">
              <w:rPr>
                <w:rFonts w:eastAsia="Malgun Gothic"/>
                <w:lang w:eastAsia="ko-KR"/>
              </w:rPr>
              <w:t>Gnb</w:t>
            </w:r>
            <w:proofErr w:type="spellEnd"/>
            <w:r>
              <w:rPr>
                <w:rFonts w:eastAsia="Malgun Gothic"/>
                <w:lang w:eastAsia="ko-KR"/>
              </w:rPr>
              <w:t xml:space="preserve"> indicates otherwise (i.e. </w:t>
            </w:r>
            <w:proofErr w:type="spellStart"/>
            <w:r w:rsidR="00872BB2">
              <w:rPr>
                <w:rFonts w:eastAsia="Malgun Gothic"/>
                <w:lang w:eastAsia="ko-KR"/>
              </w:rPr>
              <w:t>Gnb</w:t>
            </w:r>
            <w:proofErr w:type="spellEnd"/>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t xml:space="preserve">[6] Proposal 3: The PHR should be configurable for SDT, and it is up to NW to determine whether PHR is needed or not in </w:t>
            </w:r>
            <w:proofErr w:type="gramStart"/>
            <w:r>
              <w:rPr>
                <w:rFonts w:eastAsia="Malgun Gothic"/>
                <w:lang w:eastAsia="ko-KR"/>
              </w:rPr>
              <w:t>SDT .</w:t>
            </w:r>
            <w:proofErr w:type="gramEnd"/>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 xml:space="preserve">Proposal 4: The relative priority order of MAC </w:t>
            </w:r>
            <w:proofErr w:type="spellStart"/>
            <w:r>
              <w:rPr>
                <w:lang w:eastAsia="ko-KR"/>
              </w:rPr>
              <w:t>C</w:t>
            </w:r>
            <w:r w:rsidR="00872BB2">
              <w:rPr>
                <w:lang w:eastAsia="ko-KR"/>
              </w:rPr>
              <w:t>e</w:t>
            </w:r>
            <w:r>
              <w:rPr>
                <w:lang w:eastAsia="ko-KR"/>
              </w:rPr>
              <w:t>s</w:t>
            </w:r>
            <w:proofErr w:type="spellEnd"/>
            <w:r>
              <w:rPr>
                <w:lang w:eastAsia="ko-KR"/>
              </w:rPr>
              <w:t xml:space="preserve"> and MAC SDUs applied in connected state shall be applied to SDT when multiplexing MAC </w:t>
            </w:r>
            <w:proofErr w:type="spellStart"/>
            <w:r>
              <w:rPr>
                <w:lang w:eastAsia="ko-KR"/>
              </w:rPr>
              <w:t>C</w:t>
            </w:r>
            <w:r w:rsidR="00872BB2">
              <w:rPr>
                <w:lang w:eastAsia="ko-KR"/>
              </w:rPr>
              <w:t>e</w:t>
            </w:r>
            <w:r>
              <w:rPr>
                <w:lang w:eastAsia="ko-KR"/>
              </w:rPr>
              <w:t>s</w:t>
            </w:r>
            <w:proofErr w:type="spellEnd"/>
            <w:r>
              <w:rPr>
                <w:lang w:eastAsia="ko-KR"/>
              </w:rPr>
              <w:t xml:space="preserve">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 xml:space="preserve">[17] Proposal 3: PHR MAC CE could be included in the first UL message and subsequent transmission(s) of the </w:t>
            </w:r>
            <w:r>
              <w:rPr>
                <w:rFonts w:eastAsia="Malgun Gothic"/>
                <w:lang w:eastAsia="ko-KR"/>
              </w:rPr>
              <w:lastRenderedPageBreak/>
              <w:t>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 xml:space="preserve">Proposal 9: During the subsequent SDT procedure, the UE includes PHR MAC CE in the MAC PDU if there </w:t>
            </w:r>
            <w:proofErr w:type="gramStart"/>
            <w:r>
              <w:rPr>
                <w:rFonts w:eastAsia="Malgun Gothic"/>
                <w:lang w:eastAsia="ko-KR"/>
              </w:rPr>
              <w:t>are remaining space</w:t>
            </w:r>
            <w:proofErr w:type="gramEnd"/>
            <w:r>
              <w:rPr>
                <w:rFonts w:eastAsia="Malgun Gothic"/>
                <w:lang w:eastAsia="ko-KR"/>
              </w:rPr>
              <w:t xml:space="preserv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proofErr w:type="spellStart"/>
            <w:r w:rsidR="00872BB2">
              <w:rPr>
                <w:rFonts w:eastAsia="MS Mincho"/>
                <w:lang w:eastAsia="ja-JP"/>
              </w:rPr>
              <w:t>Gnb</w:t>
            </w:r>
            <w:proofErr w:type="spellEnd"/>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57B624E2" w14:textId="70AC567D" w:rsidR="00942F27" w:rsidRDefault="00942F27"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proofErr w:type="spellStart"/>
            <w:r>
              <w:rPr>
                <w:lang w:val="en-US" w:eastAsia="zh-CN"/>
              </w:rPr>
              <w:t>Thefore</w:t>
            </w:r>
            <w:proofErr w:type="spellEnd"/>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 xml:space="preserve">We don’t need to change the priority of </w:t>
            </w:r>
            <w:proofErr w:type="gramStart"/>
            <w:r w:rsidRPr="00D41F18">
              <w:rPr>
                <w:lang w:eastAsia="ko-KR"/>
              </w:rPr>
              <w:t>PHR,</w:t>
            </w:r>
            <w:proofErr w:type="gramEnd"/>
            <w:r w:rsidRPr="00D41F18">
              <w:rPr>
                <w:lang w:eastAsia="ko-KR"/>
              </w:rPr>
              <w:t xml:space="preserve">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SimSun"/>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 xml:space="preserve">We agree that SDT data should be prioritized over PHR MAC CE at least for the initial transmission in SDT, but whether the same is applicable to the subsequent transmission is questionable. It’s better to discuss case by case rather than directly changing the </w:t>
            </w:r>
            <w:r w:rsidRPr="7B5A69BA">
              <w:rPr>
                <w:lang w:eastAsia="ko-KR"/>
              </w:rPr>
              <w:lastRenderedPageBreak/>
              <w:t>LCP priority order which may impact all the UL transmission.</w:t>
            </w:r>
          </w:p>
        </w:tc>
      </w:tr>
      <w:tr w:rsidR="002A1EDC" w14:paraId="7BCDDDA6" w14:textId="77777777">
        <w:tc>
          <w:tcPr>
            <w:tcW w:w="1915" w:type="dxa"/>
          </w:tcPr>
          <w:p w14:paraId="350C512C" w14:textId="65647438" w:rsidR="002A1EDC" w:rsidRDefault="002A1EDC" w:rsidP="002A1EDC">
            <w:pPr>
              <w:pStyle w:val="TAC"/>
              <w:keepNext w:val="0"/>
              <w:keepLines w:val="0"/>
              <w:widowControl w:val="0"/>
              <w:rPr>
                <w:lang w:eastAsia="ko-KR"/>
              </w:rPr>
            </w:pPr>
            <w:r>
              <w:rPr>
                <w:lang w:eastAsia="ko-KR"/>
              </w:rPr>
              <w:lastRenderedPageBreak/>
              <w:t xml:space="preserve">Huawei, </w:t>
            </w:r>
            <w:proofErr w:type="spellStart"/>
            <w:r>
              <w:rPr>
                <w:lang w:eastAsia="ko-KR"/>
              </w:rPr>
              <w:t>HiSilicon</w:t>
            </w:r>
            <w:proofErr w:type="spellEnd"/>
          </w:p>
        </w:tc>
        <w:tc>
          <w:tcPr>
            <w:tcW w:w="2191" w:type="dxa"/>
          </w:tcPr>
          <w:p w14:paraId="3492DEC0" w14:textId="59CB6F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01783675" w14:textId="6C821FB9" w:rsidR="002A1EDC" w:rsidRPr="7B5A69BA" w:rsidRDefault="002A1EDC" w:rsidP="002A1EDC">
            <w:pPr>
              <w:pStyle w:val="TAL"/>
              <w:keepNext w:val="0"/>
              <w:keepLines w:val="0"/>
              <w:widowControl w:val="0"/>
              <w:rPr>
                <w:lang w:eastAsia="ko-KR"/>
              </w:rPr>
            </w:pPr>
            <w:r>
              <w:rPr>
                <w:rFonts w:eastAsia="Malgun Gothic"/>
                <w:lang w:eastAsia="ko-KR"/>
              </w:rPr>
              <w:t xml:space="preserve">We see no need of changing MAC CE priorities specifically for SDT. </w:t>
            </w:r>
          </w:p>
        </w:tc>
      </w:tr>
      <w:tr w:rsidR="00952900" w14:paraId="5AAD8201" w14:textId="77777777">
        <w:tc>
          <w:tcPr>
            <w:tcW w:w="1915" w:type="dxa"/>
          </w:tcPr>
          <w:p w14:paraId="746D96E4" w14:textId="6FAB5672"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2B42A8F5" w14:textId="1B204682"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375889DC" w14:textId="77777777" w:rsidR="00952900" w:rsidRDefault="00952900" w:rsidP="00952900">
            <w:pPr>
              <w:pStyle w:val="TAL"/>
              <w:keepNext w:val="0"/>
              <w:keepLines w:val="0"/>
              <w:widowControl w:val="0"/>
              <w:rPr>
                <w:rFonts w:eastAsia="Malgun Gothic"/>
                <w:lang w:eastAsia="ko-KR"/>
              </w:rPr>
            </w:pPr>
          </w:p>
        </w:tc>
      </w:tr>
      <w:tr w:rsidR="008146DC" w14:paraId="14C5F8D1" w14:textId="77777777">
        <w:tc>
          <w:tcPr>
            <w:tcW w:w="1915" w:type="dxa"/>
          </w:tcPr>
          <w:p w14:paraId="5B93318A" w14:textId="30AEFF9B" w:rsidR="008146DC" w:rsidRDefault="008146DC" w:rsidP="00952900">
            <w:pPr>
              <w:pStyle w:val="TAC"/>
              <w:keepNext w:val="0"/>
              <w:keepLines w:val="0"/>
              <w:widowControl w:val="0"/>
              <w:rPr>
                <w:rFonts w:eastAsiaTheme="minorEastAsia" w:hint="eastAsia"/>
                <w:lang w:eastAsia="zh-CN"/>
              </w:rPr>
            </w:pPr>
            <w:r w:rsidRPr="00421A12">
              <w:t>CATT</w:t>
            </w:r>
          </w:p>
        </w:tc>
        <w:tc>
          <w:tcPr>
            <w:tcW w:w="2191" w:type="dxa"/>
          </w:tcPr>
          <w:p w14:paraId="38E04FE1" w14:textId="4490A6E3" w:rsidR="008146DC" w:rsidRDefault="008146DC" w:rsidP="00952900">
            <w:pPr>
              <w:pStyle w:val="TAC"/>
              <w:keepNext w:val="0"/>
              <w:keepLines w:val="0"/>
              <w:widowControl w:val="0"/>
              <w:rPr>
                <w:rFonts w:eastAsiaTheme="minorEastAsia" w:hint="eastAsia"/>
                <w:lang w:eastAsia="zh-CN"/>
              </w:rPr>
            </w:pPr>
            <w:r w:rsidRPr="00421A12">
              <w:t>Option 1</w:t>
            </w:r>
          </w:p>
        </w:tc>
        <w:tc>
          <w:tcPr>
            <w:tcW w:w="5523" w:type="dxa"/>
          </w:tcPr>
          <w:p w14:paraId="10652EED" w14:textId="096B4276" w:rsidR="008146DC" w:rsidRDefault="008146DC" w:rsidP="00952900">
            <w:pPr>
              <w:pStyle w:val="TAL"/>
              <w:keepNext w:val="0"/>
              <w:keepLines w:val="0"/>
              <w:widowControl w:val="0"/>
              <w:rPr>
                <w:rFonts w:eastAsia="Malgun Gothic"/>
                <w:lang w:eastAsia="ko-KR"/>
              </w:rPr>
            </w:pPr>
            <w:r w:rsidRPr="00421A12">
              <w:t>We thi</w:t>
            </w:r>
            <w:r w:rsidR="00303CE4">
              <w:t>nk the legacy behaviour can be applied</w:t>
            </w:r>
            <w:r w:rsidRPr="00421A12">
              <w:t>.</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TableGrid"/>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 xml:space="preserve">he existing PHR triggers are not </w:t>
            </w:r>
            <w:proofErr w:type="gramStart"/>
            <w:r>
              <w:rPr>
                <w:rFonts w:eastAsia="Malgun Gothic"/>
                <w:lang w:val="en-US" w:eastAsia="ko-KR"/>
              </w:rPr>
              <w:t>applicable/needed</w:t>
            </w:r>
            <w:proofErr w:type="gramEnd"/>
            <w:r>
              <w:rPr>
                <w:rFonts w:eastAsia="Malgun Gothic"/>
                <w:lang w:val="en-US" w:eastAsia="ko-KR"/>
              </w:rPr>
              <w:t xml:space="preserve">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pathloss</w:t>
            </w:r>
            <w:proofErr w:type="spellEnd"/>
            <w:r>
              <w:rPr>
                <w:rFonts w:eastAsia="Malgun Gothic"/>
                <w:lang w:val="en-US" w:eastAsia="ko-KR"/>
              </w:rPr>
              <w:t xml:space="preserve">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proofErr w:type="gramStart"/>
            <w:r>
              <w:rPr>
                <w:rFonts w:eastAsia="Malgun Gothic"/>
                <w:lang w:val="en-US" w:eastAsia="ko-KR"/>
              </w:rPr>
              <w:t>phr-PeriodicTimer</w:t>
            </w:r>
            <w:proofErr w:type="spellEnd"/>
            <w:proofErr w:type="gramEnd"/>
            <w:r>
              <w:rPr>
                <w:rFonts w:eastAsia="Malgun Gothic"/>
                <w:lang w:val="en-US" w:eastAsia="ko-KR"/>
              </w:rPr>
              <w:t>: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upon</w:t>
            </w:r>
            <w:proofErr w:type="gramEnd"/>
            <w:r>
              <w:rPr>
                <w:rFonts w:eastAsia="Malgun Gothic"/>
                <w:lang w:val="en-US" w:eastAsia="ko-KR"/>
              </w:rPr>
              <w:t xml:space="preserve">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activation</w:t>
            </w:r>
            <w:proofErr w:type="gramEnd"/>
            <w:r>
              <w:rPr>
                <w:rFonts w:eastAsia="Malgun Gothic"/>
                <w:lang w:val="en-US" w:eastAsia="ko-KR"/>
              </w:rPr>
              <w:t xml:space="preserve"> of an </w:t>
            </w:r>
            <w:proofErr w:type="spellStart"/>
            <w:r>
              <w:rPr>
                <w:rFonts w:eastAsia="Malgun Gothic"/>
                <w:lang w:val="en-US" w:eastAsia="ko-KR"/>
              </w:rPr>
              <w:t>SCell</w:t>
            </w:r>
            <w:proofErr w:type="spellEnd"/>
            <w:r>
              <w:rPr>
                <w:rFonts w:eastAsia="Malgun Gothic"/>
                <w:lang w:val="en-US" w:eastAsia="ko-KR"/>
              </w:rPr>
              <w:t xml:space="preserve">: </w:t>
            </w:r>
            <w:proofErr w:type="spellStart"/>
            <w:r>
              <w:rPr>
                <w:rFonts w:eastAsia="Malgun Gothic"/>
                <w:lang w:val="en-US" w:eastAsia="ko-KR"/>
              </w:rPr>
              <w:t>SCell</w:t>
            </w:r>
            <w:proofErr w:type="spellEnd"/>
            <w:r>
              <w:rPr>
                <w:rFonts w:eastAsia="Malgun Gothic"/>
                <w:lang w:val="en-US" w:eastAsia="ko-KR"/>
              </w:rPr>
              <w:t xml:space="preserve">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addition</w:t>
            </w:r>
            <w:proofErr w:type="gramEnd"/>
            <w:r>
              <w:rPr>
                <w:rFonts w:eastAsia="Malgun Gothic"/>
                <w:lang w:val="en-US" w:eastAsia="ko-KR"/>
              </w:rPr>
              <w:t xml:space="preserve">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power</w:t>
            </w:r>
            <w:proofErr w:type="gramEnd"/>
            <w:r>
              <w:rPr>
                <w:rFonts w:eastAsia="Malgun Gothic"/>
                <w:lang w:val="en-US" w:eastAsia="ko-KR"/>
              </w:rPr>
              <w:t xml:space="preserve"> </w:t>
            </w:r>
            <w:proofErr w:type="spellStart"/>
            <w:r>
              <w:rPr>
                <w:rFonts w:eastAsia="Malgun Gothic"/>
                <w:lang w:val="en-US" w:eastAsia="ko-KR"/>
              </w:rPr>
              <w:t>backoff</w:t>
            </w:r>
            <w:proofErr w:type="spellEnd"/>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upon</w:t>
            </w:r>
            <w:proofErr w:type="gramEnd"/>
            <w:r>
              <w:rPr>
                <w:rFonts w:eastAsia="Malgun Gothic"/>
                <w:lang w:val="en-US" w:eastAsia="ko-KR"/>
              </w:rPr>
              <w:t xml:space="preserve">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xml:space="preserve">- </w:t>
            </w:r>
            <w:proofErr w:type="gramStart"/>
            <w:r>
              <w:rPr>
                <w:rFonts w:eastAsia="Malgun Gothic"/>
                <w:lang w:val="en-US" w:eastAsia="ko-KR"/>
              </w:rPr>
              <w:t>mpe-Reporting-FR2</w:t>
            </w:r>
            <w:proofErr w:type="gramEnd"/>
            <w:r>
              <w:rPr>
                <w:rFonts w:eastAsia="Malgun Gothic"/>
                <w:lang w:val="en-US" w:eastAsia="ko-KR"/>
              </w:rPr>
              <w:t>: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proofErr w:type="spellStart"/>
            <w:r>
              <w:rPr>
                <w:rFonts w:eastAsiaTheme="minorEastAsia"/>
                <w:lang w:eastAsia="zh-CN"/>
              </w:rPr>
              <w:t>Lenovo,MotM</w:t>
            </w:r>
            <w:proofErr w:type="spellEnd"/>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394FFD57" w14:textId="59D9F041"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A4AAE1C" w14:textId="02822C7E"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r w:rsidR="002A1EDC" w14:paraId="7EF248F4" w14:textId="77777777">
        <w:tc>
          <w:tcPr>
            <w:tcW w:w="1915" w:type="dxa"/>
          </w:tcPr>
          <w:p w14:paraId="30ECBD22" w14:textId="55486A82"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0520816B" w14:textId="562AEB8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4B11A4F6" w14:textId="479A358B" w:rsidR="002A1EDC" w:rsidRDefault="002A1EDC" w:rsidP="002A1EDC">
            <w:pPr>
              <w:pStyle w:val="TAL"/>
              <w:keepNext w:val="0"/>
              <w:keepLines w:val="0"/>
              <w:widowControl w:val="0"/>
              <w:rPr>
                <w:lang w:eastAsia="zh-CN"/>
              </w:rPr>
            </w:pPr>
            <w:r>
              <w:rPr>
                <w:rFonts w:hint="eastAsia"/>
                <w:lang w:val="en-US" w:eastAsia="zh-CN"/>
              </w:rPr>
              <w:t>N</w:t>
            </w:r>
            <w:r>
              <w:rPr>
                <w:lang w:val="en-US" w:eastAsia="zh-CN"/>
              </w:rPr>
              <w:t>o new triggers are needed</w:t>
            </w:r>
          </w:p>
        </w:tc>
      </w:tr>
      <w:tr w:rsidR="00952900" w14:paraId="5AAD95D3" w14:textId="77777777">
        <w:tc>
          <w:tcPr>
            <w:tcW w:w="1915" w:type="dxa"/>
          </w:tcPr>
          <w:p w14:paraId="5229EB1D" w14:textId="2E609571" w:rsidR="00952900" w:rsidRDefault="00952900" w:rsidP="00952900">
            <w:pPr>
              <w:pStyle w:val="TAC"/>
              <w:keepNext w:val="0"/>
              <w:keepLines w:val="0"/>
              <w:widowControl w:val="0"/>
              <w:rPr>
                <w:lang w:eastAsia="ko-KR"/>
              </w:rPr>
            </w:pPr>
            <w:proofErr w:type="spellStart"/>
            <w:r>
              <w:rPr>
                <w:rFonts w:eastAsiaTheme="minorEastAsia" w:hint="eastAsia"/>
                <w:lang w:eastAsia="zh-CN"/>
              </w:rPr>
              <w:lastRenderedPageBreak/>
              <w:t>Spreadtrum</w:t>
            </w:r>
            <w:proofErr w:type="spellEnd"/>
          </w:p>
        </w:tc>
        <w:tc>
          <w:tcPr>
            <w:tcW w:w="2191" w:type="dxa"/>
          </w:tcPr>
          <w:p w14:paraId="2D2DA9A7" w14:textId="4A51E82B" w:rsidR="00952900" w:rsidRDefault="00952900" w:rsidP="00952900">
            <w:pPr>
              <w:pStyle w:val="TAC"/>
              <w:keepNext w:val="0"/>
              <w:keepLines w:val="0"/>
              <w:widowControl w:val="0"/>
              <w:rPr>
                <w:lang w:eastAsia="ko-KR"/>
              </w:rPr>
            </w:pPr>
            <w:r>
              <w:rPr>
                <w:rFonts w:eastAsiaTheme="minorEastAsia" w:hint="eastAsia"/>
                <w:lang w:eastAsia="zh-CN"/>
              </w:rPr>
              <w:t>Option 1</w:t>
            </w:r>
          </w:p>
        </w:tc>
        <w:tc>
          <w:tcPr>
            <w:tcW w:w="5523" w:type="dxa"/>
          </w:tcPr>
          <w:p w14:paraId="4BD237A5" w14:textId="77777777" w:rsidR="00952900" w:rsidRDefault="00952900" w:rsidP="00952900">
            <w:pPr>
              <w:pStyle w:val="TAL"/>
              <w:keepNext w:val="0"/>
              <w:keepLines w:val="0"/>
              <w:widowControl w:val="0"/>
              <w:rPr>
                <w:lang w:val="en-US" w:eastAsia="zh-CN"/>
              </w:rPr>
            </w:pPr>
          </w:p>
        </w:tc>
      </w:tr>
      <w:tr w:rsidR="008146DC" w14:paraId="4DAE1090" w14:textId="77777777">
        <w:tc>
          <w:tcPr>
            <w:tcW w:w="1915" w:type="dxa"/>
          </w:tcPr>
          <w:p w14:paraId="60FD945B" w14:textId="306BEBAE" w:rsidR="008146DC" w:rsidRDefault="008146DC" w:rsidP="00952900">
            <w:pPr>
              <w:pStyle w:val="TAC"/>
              <w:keepNext w:val="0"/>
              <w:keepLines w:val="0"/>
              <w:widowControl w:val="0"/>
              <w:rPr>
                <w:rFonts w:eastAsiaTheme="minorEastAsia" w:hint="eastAsia"/>
                <w:lang w:eastAsia="zh-CN"/>
              </w:rPr>
            </w:pPr>
            <w:r w:rsidRPr="00B86245">
              <w:t>CATT</w:t>
            </w:r>
          </w:p>
        </w:tc>
        <w:tc>
          <w:tcPr>
            <w:tcW w:w="2191" w:type="dxa"/>
          </w:tcPr>
          <w:p w14:paraId="7B315354" w14:textId="373D3187" w:rsidR="008146DC" w:rsidRDefault="008146DC" w:rsidP="00952900">
            <w:pPr>
              <w:pStyle w:val="TAC"/>
              <w:keepNext w:val="0"/>
              <w:keepLines w:val="0"/>
              <w:widowControl w:val="0"/>
              <w:rPr>
                <w:rFonts w:eastAsiaTheme="minorEastAsia" w:hint="eastAsia"/>
                <w:lang w:eastAsia="zh-CN"/>
              </w:rPr>
            </w:pPr>
            <w:r w:rsidRPr="00B86245">
              <w:t>Option 1</w:t>
            </w:r>
          </w:p>
        </w:tc>
        <w:tc>
          <w:tcPr>
            <w:tcW w:w="5523" w:type="dxa"/>
          </w:tcPr>
          <w:p w14:paraId="2E56A96A" w14:textId="41A1CE2D" w:rsidR="008146DC" w:rsidRDefault="008146DC" w:rsidP="00952900">
            <w:pPr>
              <w:pStyle w:val="TAL"/>
              <w:keepNext w:val="0"/>
              <w:keepLines w:val="0"/>
              <w:widowControl w:val="0"/>
              <w:rPr>
                <w:lang w:val="en-US" w:eastAsia="zh-CN"/>
              </w:rPr>
            </w:pPr>
            <w:r w:rsidRPr="00B86245">
              <w:t>We should not introduce new event for PHR trigger.</w:t>
            </w: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 if there is more data expected, PHR should be transmitted.</w:t>
            </w:r>
            <w:proofErr w:type="gramEnd"/>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 xml:space="preserve">Lenovo, </w:t>
            </w:r>
            <w:proofErr w:type="spellStart"/>
            <w:r>
              <w:rPr>
                <w:rFonts w:eastAsiaTheme="minorEastAsia"/>
                <w:lang w:eastAsia="zh-CN"/>
              </w:rPr>
              <w:t>MotM</w:t>
            </w:r>
            <w:proofErr w:type="spellEnd"/>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PMingLiU" w:hint="eastAsia"/>
                <w:lang w:eastAsia="zh-TW"/>
              </w:rPr>
              <w:t>I</w:t>
            </w:r>
            <w:r>
              <w:rPr>
                <w:rFonts w:eastAsia="PMingLiU"/>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34027546" w14:textId="6C58F478" w:rsidR="00DD6560" w:rsidRDefault="00DD6560" w:rsidP="00AD6460">
            <w:pPr>
              <w:pStyle w:val="TAC"/>
              <w:keepNext w:val="0"/>
              <w:keepLines w:val="0"/>
              <w:widowControl w:val="0"/>
              <w:rPr>
                <w:rFonts w:eastAsia="PMingLiU"/>
                <w:lang w:eastAsia="zh-TW"/>
              </w:rPr>
            </w:pPr>
            <w:r>
              <w:rPr>
                <w:rFonts w:eastAsia="PMingLiU"/>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PMingLiU"/>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SimSun"/>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PMingLiU"/>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PMingLiU"/>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 xml:space="preserve">If </w:t>
            </w:r>
            <w:proofErr w:type="gramStart"/>
            <w:r w:rsidRPr="7B5A69BA">
              <w:rPr>
                <w:lang w:eastAsia="ko-KR"/>
              </w:rPr>
              <w:t>a new mechanism (either define</w:t>
            </w:r>
            <w:proofErr w:type="gramEnd"/>
            <w:r w:rsidRPr="7B5A69BA">
              <w:rPr>
                <w:lang w:eastAsia="ko-KR"/>
              </w:rPr>
              <w:t xml:space="preserve"> higher priority for SDT data or define new PHR triggering condition) can prevent the PHR MAC CE occupying the UL resource of initial transmission, this optimization seems to be not required.</w:t>
            </w:r>
          </w:p>
        </w:tc>
      </w:tr>
      <w:tr w:rsidR="002A1EDC" w14:paraId="7C77CCD3" w14:textId="77777777">
        <w:tc>
          <w:tcPr>
            <w:tcW w:w="1915" w:type="dxa"/>
          </w:tcPr>
          <w:p w14:paraId="57D6CAC3" w14:textId="72D2DAD3"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662D82D7" w14:textId="1E21CE9C" w:rsidR="002A1EDC" w:rsidRDefault="002A1EDC" w:rsidP="002A1EDC">
            <w:pPr>
              <w:pStyle w:val="TAC"/>
              <w:keepNext w:val="0"/>
              <w:keepLines w:val="0"/>
              <w:widowControl w:val="0"/>
              <w:rPr>
                <w:lang w:eastAsia="ko-KR"/>
              </w:rPr>
            </w:pPr>
            <w:r>
              <w:rPr>
                <w:rFonts w:eastAsiaTheme="minorEastAsia" w:hint="eastAsia"/>
                <w:lang w:val="en-US" w:eastAsia="zh-CN"/>
              </w:rPr>
              <w:t>O</w:t>
            </w:r>
            <w:r>
              <w:rPr>
                <w:rFonts w:eastAsiaTheme="minorEastAsia"/>
                <w:lang w:val="en-US" w:eastAsia="zh-CN"/>
              </w:rPr>
              <w:t>ption1</w:t>
            </w:r>
          </w:p>
        </w:tc>
        <w:tc>
          <w:tcPr>
            <w:tcW w:w="5523" w:type="dxa"/>
          </w:tcPr>
          <w:p w14:paraId="7B015070" w14:textId="11FFF730" w:rsidR="002A1EDC" w:rsidRPr="7B5A69BA" w:rsidRDefault="002A1EDC" w:rsidP="002A1EDC">
            <w:pPr>
              <w:pStyle w:val="TAL"/>
              <w:keepNext w:val="0"/>
              <w:keepLines w:val="0"/>
              <w:widowControl w:val="0"/>
              <w:rPr>
                <w:lang w:eastAsia="ko-KR"/>
              </w:rPr>
            </w:pPr>
            <w:r>
              <w:rPr>
                <w:lang w:eastAsia="ko-KR"/>
              </w:rPr>
              <w:t xml:space="preserve">If all the SDT data can be accommodated in the initial transmission and there </w:t>
            </w:r>
            <w:r w:rsidRPr="00033244">
              <w:rPr>
                <w:lang w:eastAsia="ko-KR"/>
              </w:rPr>
              <w:t xml:space="preserve">if there is </w:t>
            </w:r>
            <w:r>
              <w:rPr>
                <w:lang w:eastAsia="ko-KR"/>
              </w:rPr>
              <w:t xml:space="preserve">no </w:t>
            </w:r>
            <w:r w:rsidRPr="00033244">
              <w:rPr>
                <w:lang w:eastAsia="ko-KR"/>
              </w:rPr>
              <w:t xml:space="preserve">subsequent transmission </w:t>
            </w:r>
            <w:r>
              <w:rPr>
                <w:lang w:eastAsia="ko-KR"/>
              </w:rPr>
              <w:t>needed during the SDT session (</w:t>
            </w:r>
            <w:proofErr w:type="spellStart"/>
            <w:r>
              <w:rPr>
                <w:lang w:eastAsia="ko-KR"/>
              </w:rPr>
              <w:t>i.e</w:t>
            </w:r>
            <w:proofErr w:type="spellEnd"/>
            <w:r>
              <w:rPr>
                <w:lang w:eastAsia="ko-KR"/>
              </w:rPr>
              <w:t xml:space="preserve"> the SDT session is a single shot SDT) then the </w:t>
            </w:r>
            <w:r w:rsidRPr="00033244">
              <w:rPr>
                <w:lang w:eastAsia="ko-KR"/>
              </w:rPr>
              <w:t xml:space="preserve">PHR </w:t>
            </w:r>
            <w:r>
              <w:rPr>
                <w:lang w:eastAsia="ko-KR"/>
              </w:rPr>
              <w:t>can be cancelled</w:t>
            </w:r>
          </w:p>
        </w:tc>
      </w:tr>
      <w:tr w:rsidR="00952900" w14:paraId="716D2FE0" w14:textId="77777777">
        <w:tc>
          <w:tcPr>
            <w:tcW w:w="1915" w:type="dxa"/>
          </w:tcPr>
          <w:p w14:paraId="385BA45A" w14:textId="437876B1"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EBCEA3C" w14:textId="7F6E3F8F" w:rsidR="00952900" w:rsidRDefault="00952900" w:rsidP="00952900">
            <w:pPr>
              <w:pStyle w:val="TAC"/>
              <w:keepNext w:val="0"/>
              <w:keepLines w:val="0"/>
              <w:widowControl w:val="0"/>
              <w:rPr>
                <w:rFonts w:eastAsiaTheme="minorEastAsia"/>
                <w:lang w:val="en-US" w:eastAsia="zh-CN"/>
              </w:rPr>
            </w:pPr>
            <w:r>
              <w:rPr>
                <w:rFonts w:eastAsiaTheme="minorEastAsia" w:hint="eastAsia"/>
                <w:lang w:eastAsia="zh-CN"/>
              </w:rPr>
              <w:t>-</w:t>
            </w:r>
          </w:p>
        </w:tc>
        <w:tc>
          <w:tcPr>
            <w:tcW w:w="5523" w:type="dxa"/>
          </w:tcPr>
          <w:p w14:paraId="2072DBF6" w14:textId="43895A4B" w:rsidR="00952900" w:rsidRDefault="00952900" w:rsidP="00952900">
            <w:pPr>
              <w:pStyle w:val="TAL"/>
              <w:keepNext w:val="0"/>
              <w:keepLines w:val="0"/>
              <w:widowControl w:val="0"/>
              <w:rPr>
                <w:lang w:eastAsia="ko-KR"/>
              </w:rPr>
            </w:pPr>
            <w:r>
              <w:rPr>
                <w:lang w:eastAsia="ko-KR"/>
              </w:rPr>
              <w:t>Follow legacy behaviour</w:t>
            </w:r>
          </w:p>
        </w:tc>
      </w:tr>
      <w:tr w:rsidR="008146DC" w14:paraId="20A04EB1" w14:textId="77777777">
        <w:tc>
          <w:tcPr>
            <w:tcW w:w="1915" w:type="dxa"/>
          </w:tcPr>
          <w:p w14:paraId="656823E6" w14:textId="1F7A5A77" w:rsidR="008146DC" w:rsidRDefault="008146DC" w:rsidP="00952900">
            <w:pPr>
              <w:pStyle w:val="TAC"/>
              <w:keepNext w:val="0"/>
              <w:keepLines w:val="0"/>
              <w:widowControl w:val="0"/>
              <w:rPr>
                <w:rFonts w:eastAsiaTheme="minorEastAsia" w:hint="eastAsia"/>
                <w:lang w:eastAsia="zh-CN"/>
              </w:rPr>
            </w:pPr>
            <w:r w:rsidRPr="00CF0A25">
              <w:t>CATT</w:t>
            </w:r>
          </w:p>
        </w:tc>
        <w:tc>
          <w:tcPr>
            <w:tcW w:w="2191" w:type="dxa"/>
          </w:tcPr>
          <w:p w14:paraId="673622C4" w14:textId="6F1D5B6D" w:rsidR="008146DC" w:rsidRPr="008146DC" w:rsidRDefault="00303CE4" w:rsidP="00952900">
            <w:pPr>
              <w:pStyle w:val="TAC"/>
              <w:keepNext w:val="0"/>
              <w:keepLines w:val="0"/>
              <w:widowControl w:val="0"/>
              <w:rPr>
                <w:rFonts w:eastAsiaTheme="minorEastAsia" w:hint="eastAsia"/>
                <w:highlight w:val="cyan"/>
                <w:lang w:eastAsia="zh-CN"/>
              </w:rPr>
            </w:pPr>
            <w:r>
              <w:t>D</w:t>
            </w:r>
            <w:r w:rsidRPr="00303CE4">
              <w:t>epend</w:t>
            </w:r>
          </w:p>
        </w:tc>
        <w:tc>
          <w:tcPr>
            <w:tcW w:w="5523" w:type="dxa"/>
          </w:tcPr>
          <w:p w14:paraId="22E0AED8" w14:textId="2F0062C8" w:rsidR="008146DC" w:rsidRPr="008146DC" w:rsidRDefault="008146DC" w:rsidP="00952900">
            <w:pPr>
              <w:pStyle w:val="TAL"/>
              <w:keepNext w:val="0"/>
              <w:keepLines w:val="0"/>
              <w:widowControl w:val="0"/>
              <w:rPr>
                <w:highlight w:val="cyan"/>
                <w:lang w:eastAsia="ko-KR"/>
              </w:rPr>
            </w:pPr>
            <w:r w:rsidRPr="00303CE4">
              <w:t xml:space="preserve">We are wondering whether all the SDT data are included in the UL grant means that no subsequent SDT data will arrive later. If so, we agree option 1. Otherwise, we agree option 2. </w:t>
            </w:r>
          </w:p>
        </w:tc>
      </w:tr>
    </w:tbl>
    <w:p w14:paraId="16D136FC" w14:textId="77777777" w:rsidR="00716F50" w:rsidRDefault="00716F50">
      <w:pPr>
        <w:jc w:val="both"/>
        <w:rPr>
          <w:rFonts w:eastAsia="Yu Mincho"/>
        </w:rPr>
      </w:pPr>
    </w:p>
    <w:p w14:paraId="73370EF3" w14:textId="77777777" w:rsidR="00716F50" w:rsidRDefault="00B77B6D">
      <w:pPr>
        <w:pStyle w:val="Heading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 xml:space="preserve">[6] Proposal 11: Once the RRC resume message is received during SDT, the UE should start normal TAT and stop TAT-SDT. FFS whether an initial value is needed for the normal TAT timer, taking the value of TAT-SDT into </w:t>
            </w:r>
            <w:r>
              <w:rPr>
                <w:lang w:eastAsia="ko-KR"/>
              </w:rPr>
              <w:lastRenderedPageBreak/>
              <w:t>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74D974F0" w14:textId="5D5FAC1E"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PMingLiU" w:hint="eastAsia"/>
                <w:lang w:eastAsia="zh-TW"/>
              </w:rPr>
              <w:t>W</w:t>
            </w:r>
            <w:r>
              <w:rPr>
                <w:rFonts w:eastAsia="PMingLiU"/>
                <w:lang w:eastAsia="zh-TW"/>
              </w:rPr>
              <w:t xml:space="preserve">e could reuse the </w:t>
            </w:r>
            <w:r w:rsidRPr="00406DD6">
              <w:rPr>
                <w:rFonts w:eastAsia="PMingLiU"/>
                <w:lang w:eastAsia="zh-TW"/>
              </w:rPr>
              <w:t>TAT-SDT</w:t>
            </w:r>
            <w:r>
              <w:rPr>
                <w:rFonts w:eastAsia="PMingLiU"/>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4AD04E84" w14:textId="6AFC8C75" w:rsidR="00DD6560" w:rsidRDefault="00DD6560"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3460F578" w14:textId="77777777" w:rsidR="00DD6560" w:rsidRDefault="00DD6560" w:rsidP="00AD6460">
            <w:pPr>
              <w:pStyle w:val="TAL"/>
              <w:keepNext w:val="0"/>
              <w:keepLines w:val="0"/>
              <w:widowControl w:val="0"/>
              <w:rPr>
                <w:rFonts w:eastAsia="PMingLiU"/>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PMingLiU"/>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PMingLiU"/>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SimSun"/>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SimSun"/>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PMingLiU"/>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 xml:space="preserve">One general TAT-SDT is preferred. Then we could define the same </w:t>
            </w:r>
            <w:proofErr w:type="spellStart"/>
            <w:r>
              <w:rPr>
                <w:lang w:eastAsia="zh-CN"/>
              </w:rPr>
              <w:t>behaviors</w:t>
            </w:r>
            <w:proofErr w:type="spellEnd"/>
            <w:r>
              <w:rPr>
                <w:lang w:eastAsia="zh-CN"/>
              </w:rPr>
              <w:t>,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r w:rsidR="002A1EDC" w14:paraId="02523180" w14:textId="77777777">
        <w:tc>
          <w:tcPr>
            <w:tcW w:w="1915" w:type="dxa"/>
          </w:tcPr>
          <w:p w14:paraId="5AEA7DC9" w14:textId="553A286B" w:rsidR="002A1EDC" w:rsidRDefault="002A1EDC" w:rsidP="002A1EDC">
            <w:pPr>
              <w:pStyle w:val="TAC"/>
              <w:keepNext w:val="0"/>
              <w:keepLines w:val="0"/>
              <w:widowControl w:val="0"/>
              <w:rPr>
                <w:rFonts w:eastAsiaTheme="minorEastAsia"/>
                <w:lang w:eastAsia="zh-CN"/>
              </w:rPr>
            </w:pPr>
            <w:r>
              <w:rPr>
                <w:lang w:eastAsia="ko-KR"/>
              </w:rPr>
              <w:t xml:space="preserve">Huawei, </w:t>
            </w:r>
            <w:proofErr w:type="spellStart"/>
            <w:r>
              <w:rPr>
                <w:lang w:eastAsia="ko-KR"/>
              </w:rPr>
              <w:t>HiSilicon</w:t>
            </w:r>
            <w:proofErr w:type="spellEnd"/>
          </w:p>
        </w:tc>
        <w:tc>
          <w:tcPr>
            <w:tcW w:w="2191" w:type="dxa"/>
          </w:tcPr>
          <w:p w14:paraId="70E87F74" w14:textId="332D7055" w:rsidR="002A1EDC" w:rsidRDefault="002A1EDC" w:rsidP="002A1EDC">
            <w:pPr>
              <w:pStyle w:val="TAC"/>
              <w:keepNext w:val="0"/>
              <w:keepLines w:val="0"/>
              <w:widowControl w:val="0"/>
              <w:rPr>
                <w:rFonts w:eastAsiaTheme="minorEastAsia"/>
                <w:lang w:eastAsia="zh-CN"/>
              </w:rPr>
            </w:pPr>
            <w:r>
              <w:rPr>
                <w:rFonts w:hint="eastAsia"/>
                <w:lang w:eastAsia="ko-KR"/>
              </w:rPr>
              <w:t>O</w:t>
            </w:r>
            <w:r>
              <w:rPr>
                <w:lang w:eastAsia="ko-KR"/>
              </w:rPr>
              <w:t>ption 1</w:t>
            </w:r>
          </w:p>
        </w:tc>
        <w:tc>
          <w:tcPr>
            <w:tcW w:w="5523" w:type="dxa"/>
          </w:tcPr>
          <w:p w14:paraId="226E7383" w14:textId="713B3016" w:rsidR="002A1EDC" w:rsidRDefault="002A1EDC" w:rsidP="002A1EDC">
            <w:pPr>
              <w:pStyle w:val="TAL"/>
              <w:keepNext w:val="0"/>
              <w:keepLines w:val="0"/>
              <w:widowControl w:val="0"/>
              <w:rPr>
                <w:lang w:eastAsia="zh-CN"/>
              </w:rPr>
            </w:pPr>
            <w:r>
              <w:rPr>
                <w:rFonts w:eastAsia="Malgun Gothic" w:hint="eastAsia"/>
                <w:lang w:eastAsia="ko-KR"/>
              </w:rPr>
              <w:t xml:space="preserve">We </w:t>
            </w:r>
            <w:r>
              <w:rPr>
                <w:rFonts w:eastAsia="Malgun Gothic"/>
                <w:lang w:eastAsia="ko-KR"/>
              </w:rPr>
              <w:t>don’t</w:t>
            </w:r>
            <w:r>
              <w:rPr>
                <w:rFonts w:eastAsia="Malgun Gothic" w:hint="eastAsia"/>
                <w:lang w:eastAsia="ko-KR"/>
              </w:rPr>
              <w:t xml:space="preserve"> </w:t>
            </w:r>
            <w:r>
              <w:rPr>
                <w:rFonts w:eastAsia="Malgun Gothic"/>
                <w:lang w:eastAsia="ko-KR"/>
              </w:rPr>
              <w:t>see a need to have a TAT-SDT</w:t>
            </w:r>
          </w:p>
        </w:tc>
      </w:tr>
      <w:tr w:rsidR="00952900" w14:paraId="574C0761" w14:textId="77777777">
        <w:tc>
          <w:tcPr>
            <w:tcW w:w="1915" w:type="dxa"/>
          </w:tcPr>
          <w:p w14:paraId="0F6933C3" w14:textId="1DDA96AD" w:rsidR="00952900" w:rsidRDefault="00952900" w:rsidP="00952900">
            <w:pPr>
              <w:pStyle w:val="TAC"/>
              <w:keepNext w:val="0"/>
              <w:keepLines w:val="0"/>
              <w:widowControl w:val="0"/>
              <w:rPr>
                <w:lang w:eastAsia="ko-KR"/>
              </w:rPr>
            </w:pPr>
            <w:proofErr w:type="spellStart"/>
            <w:r>
              <w:rPr>
                <w:rFonts w:eastAsiaTheme="minorEastAsia" w:hint="eastAsia"/>
                <w:lang w:eastAsia="zh-CN"/>
              </w:rPr>
              <w:t>Spreadtrum</w:t>
            </w:r>
            <w:proofErr w:type="spellEnd"/>
          </w:p>
        </w:tc>
        <w:tc>
          <w:tcPr>
            <w:tcW w:w="2191" w:type="dxa"/>
          </w:tcPr>
          <w:p w14:paraId="51F37410" w14:textId="65D32B22" w:rsidR="00952900" w:rsidRDefault="00952900" w:rsidP="00952900">
            <w:pPr>
              <w:pStyle w:val="TAC"/>
              <w:keepNext w:val="0"/>
              <w:keepLines w:val="0"/>
              <w:widowControl w:val="0"/>
              <w:rPr>
                <w:lang w:eastAsia="ko-KR"/>
              </w:rPr>
            </w:pPr>
            <w:r>
              <w:rPr>
                <w:rFonts w:eastAsiaTheme="minorEastAsia" w:hint="eastAsia"/>
                <w:lang w:eastAsia="zh-CN"/>
              </w:rPr>
              <w:t xml:space="preserve">Option </w:t>
            </w:r>
            <w:r>
              <w:rPr>
                <w:rFonts w:eastAsiaTheme="minorEastAsia"/>
                <w:lang w:eastAsia="zh-CN"/>
              </w:rPr>
              <w:t>1</w:t>
            </w:r>
          </w:p>
        </w:tc>
        <w:tc>
          <w:tcPr>
            <w:tcW w:w="5523" w:type="dxa"/>
          </w:tcPr>
          <w:p w14:paraId="03B87ACF" w14:textId="712AB1B5" w:rsidR="00952900" w:rsidRDefault="00952900" w:rsidP="00952900">
            <w:pPr>
              <w:pStyle w:val="TAL"/>
              <w:keepNext w:val="0"/>
              <w:keepLines w:val="0"/>
              <w:widowControl w:val="0"/>
              <w:rPr>
                <w:rFonts w:eastAsia="Malgun Gothic"/>
                <w:lang w:eastAsia="ko-KR"/>
              </w:rPr>
            </w:pPr>
            <w:r>
              <w:rPr>
                <w:rFonts w:hint="eastAsia"/>
                <w:lang w:eastAsia="zh-CN"/>
              </w:rPr>
              <w:t>TAT-SDT is only needed for CG-SDT validation.</w:t>
            </w:r>
          </w:p>
        </w:tc>
      </w:tr>
      <w:tr w:rsidR="008146DC" w14:paraId="0D88A4FD" w14:textId="77777777">
        <w:tc>
          <w:tcPr>
            <w:tcW w:w="1915" w:type="dxa"/>
          </w:tcPr>
          <w:p w14:paraId="6D1D891A" w14:textId="7730B617" w:rsidR="008146DC" w:rsidRDefault="008146DC" w:rsidP="00952900">
            <w:pPr>
              <w:pStyle w:val="TAC"/>
              <w:keepNext w:val="0"/>
              <w:keepLines w:val="0"/>
              <w:widowControl w:val="0"/>
              <w:rPr>
                <w:rFonts w:eastAsiaTheme="minorEastAsia" w:hint="eastAsia"/>
                <w:lang w:eastAsia="zh-CN"/>
              </w:rPr>
            </w:pPr>
            <w:r w:rsidRPr="0025567F">
              <w:t>CATT</w:t>
            </w:r>
          </w:p>
        </w:tc>
        <w:tc>
          <w:tcPr>
            <w:tcW w:w="2191" w:type="dxa"/>
          </w:tcPr>
          <w:p w14:paraId="212194B2" w14:textId="22C698F4" w:rsidR="008146DC" w:rsidRDefault="008146DC" w:rsidP="00952900">
            <w:pPr>
              <w:pStyle w:val="TAC"/>
              <w:keepNext w:val="0"/>
              <w:keepLines w:val="0"/>
              <w:widowControl w:val="0"/>
              <w:rPr>
                <w:rFonts w:eastAsiaTheme="minorEastAsia" w:hint="eastAsia"/>
                <w:lang w:eastAsia="zh-CN"/>
              </w:rPr>
            </w:pPr>
            <w:r w:rsidRPr="0025567F">
              <w:t>Option 1</w:t>
            </w:r>
          </w:p>
        </w:tc>
        <w:tc>
          <w:tcPr>
            <w:tcW w:w="5523" w:type="dxa"/>
          </w:tcPr>
          <w:p w14:paraId="20523A05" w14:textId="37E68136" w:rsidR="008146DC" w:rsidRDefault="008146DC" w:rsidP="00952900">
            <w:pPr>
              <w:pStyle w:val="TAL"/>
              <w:keepNext w:val="0"/>
              <w:keepLines w:val="0"/>
              <w:widowControl w:val="0"/>
              <w:rPr>
                <w:rFonts w:hint="eastAsia"/>
                <w:lang w:eastAsia="zh-CN"/>
              </w:rPr>
            </w:pPr>
            <w:r w:rsidRPr="0025567F">
              <w:t xml:space="preserve">It is not necessary to introduce one new TAT for RA-SDT. And it can be updated during RA-SDT which is similar to </w:t>
            </w:r>
            <w:proofErr w:type="spellStart"/>
            <w:r w:rsidRPr="0025567F">
              <w:t>timeAlignmentTimerCommon</w:t>
            </w:r>
            <w:proofErr w:type="spellEnd"/>
            <w:r w:rsidRPr="0025567F">
              <w:t xml:space="preserve"> in SIB.</w:t>
            </w:r>
          </w:p>
        </w:tc>
      </w:tr>
    </w:tbl>
    <w:p w14:paraId="5FE9BD3B" w14:textId="77777777" w:rsidR="00716F50" w:rsidRDefault="00716F50">
      <w:pPr>
        <w:rPr>
          <w:lang w:eastAsia="ko-KR"/>
        </w:rPr>
      </w:pPr>
    </w:p>
    <w:p w14:paraId="250D77A5" w14:textId="77777777" w:rsidR="00716F50" w:rsidRDefault="00B77B6D">
      <w:pPr>
        <w:pStyle w:val="Heading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 xml:space="preserve">Proposal 5: RAN2 to send </w:t>
            </w:r>
            <w:proofErr w:type="gramStart"/>
            <w:r>
              <w:rPr>
                <w:lang w:eastAsia="ko-KR"/>
              </w:rPr>
              <w:t>an LS</w:t>
            </w:r>
            <w:proofErr w:type="gramEnd"/>
            <w:r>
              <w:rPr>
                <w:lang w:eastAsia="ko-KR"/>
              </w:rPr>
              <w:t xml:space="preserve"> to RAN1 to investigate how to address the beam failure detection (BFD) and </w:t>
            </w:r>
            <w:r>
              <w:rPr>
                <w:lang w:eastAsia="ko-KR"/>
              </w:rPr>
              <w:lastRenderedPageBreak/>
              <w:t>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 xml:space="preserve">[18] Proposal 8: If BFD for SDT is </w:t>
            </w:r>
            <w:proofErr w:type="gramStart"/>
            <w:r>
              <w:rPr>
                <w:lang w:eastAsia="ko-KR"/>
              </w:rPr>
              <w:t>supported,</w:t>
            </w:r>
            <w:proofErr w:type="gramEnd"/>
            <w:r>
              <w:rPr>
                <w:lang w:eastAsia="ko-KR"/>
              </w:rPr>
              <w:t xml:space="preserve">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w:t>
      </w:r>
      <w:proofErr w:type="gramStart"/>
      <w:r>
        <w:rPr>
          <w:lang w:val="en-US" w:eastAsia="ko-KR"/>
        </w:rPr>
        <w:t>][</w:t>
      </w:r>
      <w:proofErr w:type="gramEnd"/>
      <w:r>
        <w:rPr>
          <w:lang w:val="en-US" w:eastAsia="ko-KR"/>
        </w:rPr>
        <w:t>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TableGrid"/>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CommentText"/>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CommentText"/>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CommentText"/>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CommentText"/>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PMingLiU" w:hint="eastAsia"/>
                <w:lang w:eastAsia="zh-TW"/>
              </w:rPr>
              <w:t>O</w:t>
            </w:r>
            <w:r>
              <w:rPr>
                <w:rFonts w:eastAsia="PMingLiU"/>
                <w:lang w:eastAsia="zh-TW"/>
              </w:rPr>
              <w:t>ption 1</w:t>
            </w:r>
          </w:p>
        </w:tc>
        <w:tc>
          <w:tcPr>
            <w:tcW w:w="5523" w:type="dxa"/>
          </w:tcPr>
          <w:p w14:paraId="6EB4CE3B" w14:textId="2F593B79" w:rsidR="00AD6460" w:rsidRDefault="00AD6460" w:rsidP="00AD6460">
            <w:pPr>
              <w:pStyle w:val="CommentText"/>
              <w:rPr>
                <w:lang w:eastAsia="zh-CN"/>
              </w:rPr>
            </w:pPr>
            <w:r>
              <w:rPr>
                <w:rFonts w:eastAsia="PMingLiU" w:hint="eastAsia"/>
                <w:lang w:eastAsia="zh-TW"/>
              </w:rPr>
              <w:t>S</w:t>
            </w:r>
            <w:r>
              <w:rPr>
                <w:rFonts w:eastAsia="PMingLiU"/>
                <w:lang w:eastAsia="zh-TW"/>
              </w:rPr>
              <w:t xml:space="preserve">ame as </w:t>
            </w:r>
            <w:r w:rsidRPr="00406DD6">
              <w:rPr>
                <w:rFonts w:eastAsia="PMingLiU"/>
                <w:lang w:eastAsia="zh-TW"/>
              </w:rPr>
              <w:t>legacy</w:t>
            </w:r>
            <w:r>
              <w:rPr>
                <w:rFonts w:eastAsia="PMingLiU"/>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1B82E647" w14:textId="7553C35F" w:rsidR="00DD6560" w:rsidRDefault="00DD6560"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07C8DF5A" w14:textId="77777777" w:rsidR="00DD6560" w:rsidRDefault="00DD6560" w:rsidP="00AD6460">
            <w:pPr>
              <w:pStyle w:val="CommentText"/>
              <w:rPr>
                <w:rFonts w:eastAsia="PMingLiU"/>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CommentText"/>
              <w:rPr>
                <w:rFonts w:eastAsia="PMingLiU"/>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CommentText"/>
              <w:rPr>
                <w:rFonts w:eastAsia="PMingLiU"/>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SimSun"/>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CommentText"/>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CommentText"/>
              <w:rPr>
                <w:lang w:eastAsia="zh-CN"/>
              </w:rPr>
            </w:pPr>
          </w:p>
        </w:tc>
      </w:tr>
      <w:tr w:rsidR="002A1EDC" w14:paraId="1DB3BE7A" w14:textId="77777777">
        <w:tc>
          <w:tcPr>
            <w:tcW w:w="1915" w:type="dxa"/>
          </w:tcPr>
          <w:p w14:paraId="68A9E4F2" w14:textId="0AB3B9D8"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8C0F473" w14:textId="2BED3A6F" w:rsidR="002A1EDC" w:rsidRDefault="002A1EDC" w:rsidP="002A1EDC">
            <w:pPr>
              <w:pStyle w:val="TAC"/>
              <w:keepNext w:val="0"/>
              <w:keepLines w:val="0"/>
              <w:widowControl w:val="0"/>
              <w:rPr>
                <w:rFonts w:eastAsiaTheme="minorEastAsia"/>
                <w:lang w:eastAsia="zh-CN"/>
              </w:rPr>
            </w:pPr>
            <w:r>
              <w:rPr>
                <w:rFonts w:eastAsiaTheme="minorEastAsia"/>
                <w:lang w:eastAsia="zh-CN"/>
              </w:rPr>
              <w:t>Postpone the discussion</w:t>
            </w:r>
          </w:p>
        </w:tc>
        <w:tc>
          <w:tcPr>
            <w:tcW w:w="5523" w:type="dxa"/>
          </w:tcPr>
          <w:p w14:paraId="7D6EC620" w14:textId="46E7792F" w:rsidR="002A1EDC" w:rsidRDefault="002A1EDC" w:rsidP="002A1EDC">
            <w:pPr>
              <w:pStyle w:val="CommentText"/>
              <w:rPr>
                <w:lang w:eastAsia="zh-CN"/>
              </w:rPr>
            </w:pPr>
            <w:r>
              <w:rPr>
                <w:rFonts w:eastAsiaTheme="minorEastAsia"/>
                <w:lang w:eastAsia="zh-CN"/>
              </w:rPr>
              <w:t xml:space="preserve">As we commented during online, this can be resolved as part of the PDCCH monitoring mechanism, that if the UE is unable to receive PDCCH when the timer is running, one of the reasons </w:t>
            </w:r>
            <w:r>
              <w:rPr>
                <w:rFonts w:eastAsiaTheme="minorEastAsia"/>
                <w:lang w:eastAsia="zh-CN"/>
              </w:rPr>
              <w:lastRenderedPageBreak/>
              <w:t xml:space="preserve">might be beam failure. </w:t>
            </w:r>
          </w:p>
        </w:tc>
      </w:tr>
      <w:tr w:rsidR="00952900" w14:paraId="774F5E0D" w14:textId="77777777">
        <w:tc>
          <w:tcPr>
            <w:tcW w:w="1915" w:type="dxa"/>
          </w:tcPr>
          <w:p w14:paraId="37CCACD9" w14:textId="17DC3FE8"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lastRenderedPageBreak/>
              <w:t>Spreadtrum</w:t>
            </w:r>
            <w:proofErr w:type="spellEnd"/>
          </w:p>
        </w:tc>
        <w:tc>
          <w:tcPr>
            <w:tcW w:w="2191" w:type="dxa"/>
          </w:tcPr>
          <w:p w14:paraId="420FC8C3" w14:textId="778C5429"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7295C910" w14:textId="77777777" w:rsidR="00952900" w:rsidRDefault="00952900" w:rsidP="00952900">
            <w:pPr>
              <w:pStyle w:val="CommentText"/>
              <w:rPr>
                <w:rFonts w:eastAsiaTheme="minorEastAsia"/>
                <w:lang w:eastAsia="zh-CN"/>
              </w:rPr>
            </w:pPr>
          </w:p>
        </w:tc>
      </w:tr>
      <w:tr w:rsidR="008146DC" w14:paraId="5D4F8CA3" w14:textId="77777777">
        <w:tc>
          <w:tcPr>
            <w:tcW w:w="1915" w:type="dxa"/>
          </w:tcPr>
          <w:p w14:paraId="24E8EA49" w14:textId="2F0E020A" w:rsidR="008146DC" w:rsidRDefault="008146DC" w:rsidP="00952900">
            <w:pPr>
              <w:pStyle w:val="TAC"/>
              <w:keepNext w:val="0"/>
              <w:keepLines w:val="0"/>
              <w:widowControl w:val="0"/>
              <w:rPr>
                <w:rFonts w:eastAsiaTheme="minorEastAsia" w:hint="eastAsia"/>
                <w:lang w:eastAsia="zh-CN"/>
              </w:rPr>
            </w:pPr>
            <w:r w:rsidRPr="00FD73D5">
              <w:t>CATT</w:t>
            </w:r>
          </w:p>
        </w:tc>
        <w:tc>
          <w:tcPr>
            <w:tcW w:w="2191" w:type="dxa"/>
          </w:tcPr>
          <w:p w14:paraId="1670AA6B" w14:textId="4770FE0B" w:rsidR="008146DC" w:rsidRDefault="008146DC" w:rsidP="00952900">
            <w:pPr>
              <w:pStyle w:val="TAC"/>
              <w:keepNext w:val="0"/>
              <w:keepLines w:val="0"/>
              <w:widowControl w:val="0"/>
              <w:rPr>
                <w:rFonts w:eastAsiaTheme="minorEastAsia"/>
                <w:lang w:eastAsia="zh-CN"/>
              </w:rPr>
            </w:pPr>
            <w:r w:rsidRPr="00FD73D5">
              <w:t>Comment</w:t>
            </w:r>
          </w:p>
        </w:tc>
        <w:tc>
          <w:tcPr>
            <w:tcW w:w="5523" w:type="dxa"/>
          </w:tcPr>
          <w:p w14:paraId="7B4691AD" w14:textId="54CEBF9D" w:rsidR="008146DC" w:rsidRDefault="008146DC" w:rsidP="00952900">
            <w:pPr>
              <w:pStyle w:val="CommentText"/>
              <w:rPr>
                <w:rFonts w:eastAsiaTheme="minorEastAsia"/>
                <w:lang w:eastAsia="zh-CN"/>
              </w:rPr>
            </w:pPr>
            <w:r w:rsidRPr="00FD73D5">
              <w:t>Firstly, we should decide whether BFR is supported in SDT.</w:t>
            </w:r>
          </w:p>
        </w:tc>
      </w:tr>
    </w:tbl>
    <w:p w14:paraId="19D7CAC2" w14:textId="77777777" w:rsidR="00716F50" w:rsidRDefault="00716F50">
      <w:pPr>
        <w:rPr>
          <w:rFonts w:eastAsia="Yu Mincho"/>
          <w:b/>
        </w:rPr>
      </w:pPr>
    </w:p>
    <w:p w14:paraId="068A41F5" w14:textId="77777777" w:rsidR="00716F50" w:rsidRDefault="00B77B6D">
      <w:pPr>
        <w:pStyle w:val="Heading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TableGrid"/>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61B5EE10" w14:textId="77777777"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 xml:space="preserve">[ZTE] seems the answer and the </w:t>
            </w:r>
            <w:proofErr w:type="gramStart"/>
            <w:r>
              <w:rPr>
                <w:rFonts w:eastAsia="MS Mincho"/>
                <w:color w:val="FF0000"/>
                <w:lang w:eastAsia="ja-JP"/>
              </w:rPr>
              <w:t>comment don’t</w:t>
            </w:r>
            <w:proofErr w:type="gramEnd"/>
            <w:r>
              <w:rPr>
                <w:rFonts w:eastAsia="MS Mincho"/>
                <w:color w:val="FF0000"/>
                <w:lang w:eastAsia="ja-JP"/>
              </w:rPr>
              <w:t xml:space="preserve"> match?? Do you mean to say option 2?</w:t>
            </w:r>
          </w:p>
          <w:p w14:paraId="5EC06756" w14:textId="0D3D81D1" w:rsidR="009C485D" w:rsidRDefault="009C485D" w:rsidP="009C485D">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 xml:space="preserve">DL SPS Can </w:t>
            </w:r>
            <w:proofErr w:type="gramStart"/>
            <w:r>
              <w:rPr>
                <w:lang w:eastAsia="zh-CN"/>
              </w:rPr>
              <w:t>be</w:t>
            </w:r>
            <w:proofErr w:type="gramEnd"/>
            <w:r>
              <w:rPr>
                <w:lang w:eastAsia="zh-CN"/>
              </w:rPr>
              <w:t xml:space="preserv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SimSun"/>
                <w:lang w:eastAsia="zh-CN"/>
              </w:rPr>
            </w:pPr>
            <w:proofErr w:type="spellStart"/>
            <w:r>
              <w:rPr>
                <w:rFonts w:eastAsia="SimSun"/>
                <w:lang w:eastAsia="zh-CN"/>
              </w:rPr>
              <w:t>InterDigital</w:t>
            </w:r>
            <w:proofErr w:type="spellEnd"/>
          </w:p>
        </w:tc>
        <w:tc>
          <w:tcPr>
            <w:tcW w:w="2191" w:type="dxa"/>
          </w:tcPr>
          <w:p w14:paraId="45668BF5" w14:textId="4512FAC2" w:rsidR="00C53550" w:rsidRDefault="00DD656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044009A" w14:textId="354C2402" w:rsidR="005243FC" w:rsidRDefault="005243FC" w:rsidP="005243FC">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SimSun"/>
                <w:lang w:eastAsia="zh-CN"/>
              </w:rPr>
            </w:pPr>
            <w:r>
              <w:rPr>
                <w:rFonts w:eastAsia="SimSun"/>
                <w:lang w:eastAsia="zh-CN"/>
              </w:rPr>
              <w:t>Qualcomm</w:t>
            </w:r>
          </w:p>
        </w:tc>
        <w:tc>
          <w:tcPr>
            <w:tcW w:w="2191" w:type="dxa"/>
          </w:tcPr>
          <w:p w14:paraId="142E8048" w14:textId="13CB08FB" w:rsidR="005F365E" w:rsidRDefault="005F365E" w:rsidP="005F365E">
            <w:pPr>
              <w:pStyle w:val="TAC"/>
              <w:keepNext w:val="0"/>
              <w:keepLines w:val="0"/>
              <w:widowControl w:val="0"/>
              <w:rPr>
                <w:rFonts w:eastAsia="SimSun"/>
                <w:lang w:eastAsia="zh-CN"/>
              </w:rPr>
            </w:pPr>
            <w:r>
              <w:rPr>
                <w:rFonts w:eastAsia="SimSun"/>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r>
              <w:rPr>
                <w:rFonts w:hint="eastAsia"/>
                <w:lang w:eastAsia="ko-KR"/>
              </w:rPr>
              <w:t>N</w:t>
            </w:r>
            <w:r>
              <w:rPr>
                <w:lang w:eastAsia="ko-KR"/>
              </w:rPr>
              <w:t>o enough time to discuss this in this release.</w:t>
            </w:r>
          </w:p>
        </w:tc>
      </w:tr>
      <w:tr w:rsidR="002A1EDC" w14:paraId="78760F6E" w14:textId="77777777">
        <w:tc>
          <w:tcPr>
            <w:tcW w:w="1915" w:type="dxa"/>
          </w:tcPr>
          <w:p w14:paraId="267E0A12" w14:textId="6A8F8463"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4C551E58" w14:textId="1ED6C8F8" w:rsidR="002A1EDC" w:rsidRDefault="002A1EDC" w:rsidP="002A1ED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2</w:t>
            </w:r>
          </w:p>
        </w:tc>
        <w:tc>
          <w:tcPr>
            <w:tcW w:w="5523" w:type="dxa"/>
          </w:tcPr>
          <w:p w14:paraId="7879EC95" w14:textId="77777777" w:rsidR="002A1EDC" w:rsidRDefault="002A1EDC" w:rsidP="002A1EDC">
            <w:pPr>
              <w:pStyle w:val="TAL"/>
              <w:keepNext w:val="0"/>
              <w:keepLines w:val="0"/>
              <w:widowControl w:val="0"/>
              <w:rPr>
                <w:lang w:eastAsia="ko-KR"/>
              </w:rPr>
            </w:pPr>
          </w:p>
        </w:tc>
      </w:tr>
      <w:tr w:rsidR="00952900" w14:paraId="2EDE91E7" w14:textId="77777777">
        <w:tc>
          <w:tcPr>
            <w:tcW w:w="1915" w:type="dxa"/>
          </w:tcPr>
          <w:p w14:paraId="30F14064" w14:textId="4925EBEF"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3240133F" w14:textId="3BACA43C" w:rsidR="00952900" w:rsidRDefault="00952900" w:rsidP="00952900">
            <w:pPr>
              <w:pStyle w:val="TAC"/>
              <w:keepNext w:val="0"/>
              <w:keepLines w:val="0"/>
              <w:widowControl w:val="0"/>
              <w:rPr>
                <w:rFonts w:eastAsia="SimSun"/>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5F2F2656" w14:textId="77777777" w:rsidR="00952900" w:rsidRDefault="00952900" w:rsidP="00952900">
            <w:pPr>
              <w:pStyle w:val="TAL"/>
              <w:keepNext w:val="0"/>
              <w:keepLines w:val="0"/>
              <w:widowControl w:val="0"/>
              <w:rPr>
                <w:lang w:eastAsia="ko-KR"/>
              </w:rPr>
            </w:pPr>
          </w:p>
        </w:tc>
      </w:tr>
      <w:tr w:rsidR="008146DC" w14:paraId="78DE6157" w14:textId="77777777">
        <w:tc>
          <w:tcPr>
            <w:tcW w:w="1915" w:type="dxa"/>
          </w:tcPr>
          <w:p w14:paraId="1E5718C9" w14:textId="6FA8A89F" w:rsidR="008146DC" w:rsidRDefault="008146DC" w:rsidP="00952900">
            <w:pPr>
              <w:pStyle w:val="TAC"/>
              <w:keepNext w:val="0"/>
              <w:keepLines w:val="0"/>
              <w:widowControl w:val="0"/>
              <w:rPr>
                <w:rFonts w:eastAsiaTheme="minorEastAsia" w:hint="eastAsia"/>
                <w:lang w:eastAsia="zh-CN"/>
              </w:rPr>
            </w:pPr>
            <w:r w:rsidRPr="00B8033F">
              <w:t>CATT</w:t>
            </w:r>
          </w:p>
        </w:tc>
        <w:tc>
          <w:tcPr>
            <w:tcW w:w="2191" w:type="dxa"/>
          </w:tcPr>
          <w:p w14:paraId="0E5E92E4" w14:textId="3459C4BD" w:rsidR="008146DC" w:rsidRDefault="008146DC" w:rsidP="00952900">
            <w:pPr>
              <w:pStyle w:val="TAC"/>
              <w:keepNext w:val="0"/>
              <w:keepLines w:val="0"/>
              <w:widowControl w:val="0"/>
              <w:rPr>
                <w:rFonts w:eastAsiaTheme="minorEastAsia"/>
                <w:lang w:eastAsia="zh-CN"/>
              </w:rPr>
            </w:pPr>
            <w:r w:rsidRPr="00B8033F">
              <w:t>Option 2</w:t>
            </w:r>
          </w:p>
        </w:tc>
        <w:tc>
          <w:tcPr>
            <w:tcW w:w="5523" w:type="dxa"/>
          </w:tcPr>
          <w:p w14:paraId="5D35ED53" w14:textId="72DD4C91" w:rsidR="008146DC" w:rsidRDefault="008146DC" w:rsidP="00952900">
            <w:pPr>
              <w:pStyle w:val="TAL"/>
              <w:keepNext w:val="0"/>
              <w:keepLines w:val="0"/>
              <w:widowControl w:val="0"/>
              <w:rPr>
                <w:lang w:eastAsia="ko-KR"/>
              </w:rPr>
            </w:pPr>
            <w:r w:rsidRPr="00B8033F">
              <w:t>For downlink, paging is efficient enough.</w:t>
            </w:r>
          </w:p>
        </w:tc>
      </w:tr>
    </w:tbl>
    <w:p w14:paraId="27C78609" w14:textId="77777777" w:rsidR="00716F50" w:rsidRDefault="00716F50">
      <w:pPr>
        <w:rPr>
          <w:lang w:eastAsia="ko-KR"/>
        </w:rPr>
      </w:pPr>
    </w:p>
    <w:p w14:paraId="2C6DCEAD" w14:textId="77777777" w:rsidR="00716F50" w:rsidRDefault="00B77B6D">
      <w:pPr>
        <w:pStyle w:val="Heading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TableGrid"/>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proofErr w:type="spellStart"/>
            <w:r>
              <w:rPr>
                <w:rFonts w:eastAsia="MS Mincho"/>
              </w:rPr>
              <w:lastRenderedPageBreak/>
              <w:t>ASUSTeK</w:t>
            </w:r>
            <w:proofErr w:type="spellEnd"/>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proofErr w:type="spellStart"/>
            <w:r w:rsidRPr="00596538">
              <w:rPr>
                <w:lang w:eastAsia="zh-CN"/>
              </w:rPr>
              <w:t>DataInactivityTimer</w:t>
            </w:r>
            <w:proofErr w:type="spellEnd"/>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D7B1BEB" w14:textId="28FFA0EB"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6E6FA07E" w14:textId="4CFE8CAD" w:rsidR="00822E4F" w:rsidRDefault="00822E4F" w:rsidP="00AD6460">
            <w:pPr>
              <w:pStyle w:val="TAC"/>
              <w:keepNext w:val="0"/>
              <w:keepLines w:val="0"/>
              <w:widowControl w:val="0"/>
              <w:rPr>
                <w:rFonts w:eastAsia="PMingLiU"/>
                <w:lang w:eastAsia="zh-TW"/>
              </w:rPr>
            </w:pPr>
            <w:r>
              <w:rPr>
                <w:rFonts w:eastAsia="PMingLiU"/>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SimSun"/>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r w:rsidR="002A1EDC" w14:paraId="38E81C73" w14:textId="77777777">
        <w:tc>
          <w:tcPr>
            <w:tcW w:w="1915" w:type="dxa"/>
          </w:tcPr>
          <w:p w14:paraId="58AB35F4" w14:textId="5EB481A8"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3B41C794" w14:textId="4DDF02F7"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2</w:t>
            </w:r>
          </w:p>
        </w:tc>
        <w:tc>
          <w:tcPr>
            <w:tcW w:w="5523" w:type="dxa"/>
          </w:tcPr>
          <w:p w14:paraId="65924EDB" w14:textId="77777777" w:rsidR="002A1EDC" w:rsidRDefault="002A1EDC" w:rsidP="002A1EDC">
            <w:pPr>
              <w:pStyle w:val="TAL"/>
              <w:keepNext w:val="0"/>
              <w:keepLines w:val="0"/>
              <w:widowControl w:val="0"/>
              <w:rPr>
                <w:lang w:eastAsia="zh-CN"/>
              </w:rPr>
            </w:pPr>
          </w:p>
        </w:tc>
      </w:tr>
      <w:tr w:rsidR="00952900" w14:paraId="44CEEE30" w14:textId="77777777">
        <w:tc>
          <w:tcPr>
            <w:tcW w:w="1915" w:type="dxa"/>
          </w:tcPr>
          <w:p w14:paraId="664E5CC0" w14:textId="796973A0"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74918C6" w14:textId="209E3EC7"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2</w:t>
            </w:r>
          </w:p>
        </w:tc>
        <w:tc>
          <w:tcPr>
            <w:tcW w:w="5523" w:type="dxa"/>
          </w:tcPr>
          <w:p w14:paraId="7A485AC3" w14:textId="77777777" w:rsidR="00952900" w:rsidRDefault="00952900" w:rsidP="00952900">
            <w:pPr>
              <w:pStyle w:val="TAL"/>
              <w:keepNext w:val="0"/>
              <w:keepLines w:val="0"/>
              <w:widowControl w:val="0"/>
              <w:rPr>
                <w:lang w:eastAsia="zh-CN"/>
              </w:rPr>
            </w:pPr>
          </w:p>
        </w:tc>
      </w:tr>
      <w:tr w:rsidR="008146DC" w14:paraId="5896EA5C" w14:textId="77777777">
        <w:tc>
          <w:tcPr>
            <w:tcW w:w="1915" w:type="dxa"/>
          </w:tcPr>
          <w:p w14:paraId="65C3CF0B" w14:textId="38AED891" w:rsidR="008146DC" w:rsidRDefault="008146DC" w:rsidP="00952900">
            <w:pPr>
              <w:pStyle w:val="TAC"/>
              <w:keepNext w:val="0"/>
              <w:keepLines w:val="0"/>
              <w:widowControl w:val="0"/>
              <w:rPr>
                <w:rFonts w:eastAsiaTheme="minorEastAsia" w:hint="eastAsia"/>
                <w:lang w:eastAsia="zh-CN"/>
              </w:rPr>
            </w:pPr>
            <w:r w:rsidRPr="00484829">
              <w:t>CATT</w:t>
            </w:r>
          </w:p>
        </w:tc>
        <w:tc>
          <w:tcPr>
            <w:tcW w:w="2191" w:type="dxa"/>
          </w:tcPr>
          <w:p w14:paraId="23EAC665" w14:textId="26B7077F" w:rsidR="008146DC" w:rsidRDefault="008146DC" w:rsidP="00952900">
            <w:pPr>
              <w:pStyle w:val="TAC"/>
              <w:keepNext w:val="0"/>
              <w:keepLines w:val="0"/>
              <w:widowControl w:val="0"/>
              <w:rPr>
                <w:rFonts w:eastAsiaTheme="minorEastAsia"/>
                <w:lang w:eastAsia="zh-CN"/>
              </w:rPr>
            </w:pPr>
            <w:r w:rsidRPr="00484829">
              <w:t>Option 2</w:t>
            </w:r>
          </w:p>
        </w:tc>
        <w:tc>
          <w:tcPr>
            <w:tcW w:w="5523" w:type="dxa"/>
          </w:tcPr>
          <w:p w14:paraId="00C9CBAA" w14:textId="56A75E4A" w:rsidR="008146DC" w:rsidRDefault="008146DC" w:rsidP="00952900">
            <w:pPr>
              <w:pStyle w:val="TAL"/>
              <w:keepNext w:val="0"/>
              <w:keepLines w:val="0"/>
              <w:widowControl w:val="0"/>
              <w:rPr>
                <w:lang w:eastAsia="zh-CN"/>
              </w:rPr>
            </w:pPr>
            <w:r w:rsidRPr="00484829">
              <w:t xml:space="preserve">In RRC spec, it is indicated that the UE which is in RRC_CONNECTED will goes to RRC_IDLE if </w:t>
            </w:r>
            <w:proofErr w:type="spellStart"/>
            <w:r w:rsidRPr="00484829">
              <w:t>DataInactivityTimer</w:t>
            </w:r>
            <w:proofErr w:type="spellEnd"/>
            <w:r w:rsidRPr="00484829">
              <w:t xml:space="preserve"> expires. We think this function is not needed. The network can indicate the UE goes to RRC_IDLE if necessary.</w:t>
            </w:r>
          </w:p>
        </w:tc>
      </w:tr>
    </w:tbl>
    <w:p w14:paraId="4FADC503" w14:textId="77777777" w:rsidR="00716F50" w:rsidRDefault="00716F50">
      <w:pPr>
        <w:rPr>
          <w:rFonts w:eastAsia="Yu Mincho"/>
          <w:b/>
        </w:rPr>
      </w:pPr>
    </w:p>
    <w:p w14:paraId="586BE845" w14:textId="77777777" w:rsidR="00716F50" w:rsidRDefault="00B77B6D">
      <w:pPr>
        <w:pStyle w:val="Heading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 xml:space="preserve">Proposal 5: For NR SDT, RAN2 confirms RRC will defer actions 60 </w:t>
            </w:r>
            <w:proofErr w:type="spellStart"/>
            <w:r>
              <w:rPr>
                <w:lang w:eastAsia="ko-KR"/>
              </w:rPr>
              <w:t>ms</w:t>
            </w:r>
            <w:proofErr w:type="spellEnd"/>
            <w:r>
              <w:rPr>
                <w:lang w:eastAsia="ko-KR"/>
              </w:rPr>
              <w:t xml:space="preserve">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14:paraId="2FF7BD3B" w14:textId="77777777"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t>Q19: Which option do you prefer?</w:t>
      </w:r>
    </w:p>
    <w:tbl>
      <w:tblPr>
        <w:tblStyle w:val="TableGrid"/>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lastRenderedPageBreak/>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0AF859D2" w14:textId="5C53B386"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BD8F959" w14:textId="3F3F9450"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SimSun"/>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 xml:space="preserve">o need to change this legacy </w:t>
            </w:r>
            <w:proofErr w:type="spellStart"/>
            <w:r>
              <w:rPr>
                <w:lang w:eastAsia="ko-KR"/>
              </w:rPr>
              <w:t>behavior</w:t>
            </w:r>
            <w:proofErr w:type="spellEnd"/>
            <w:r>
              <w:rPr>
                <w:lang w:eastAsia="ko-KR"/>
              </w:rPr>
              <w:t>.</w:t>
            </w:r>
          </w:p>
        </w:tc>
      </w:tr>
      <w:tr w:rsidR="002A1EDC" w14:paraId="2887208B" w14:textId="77777777">
        <w:tc>
          <w:tcPr>
            <w:tcW w:w="1915" w:type="dxa"/>
          </w:tcPr>
          <w:p w14:paraId="0C27223B" w14:textId="1797A7D2"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5458F58B" w14:textId="300DDD0F" w:rsidR="002A1EDC" w:rsidRDefault="002A1EDC" w:rsidP="002A1EDC">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ption1</w:t>
            </w:r>
          </w:p>
        </w:tc>
        <w:tc>
          <w:tcPr>
            <w:tcW w:w="5523" w:type="dxa"/>
          </w:tcPr>
          <w:p w14:paraId="73D0B39A" w14:textId="77777777" w:rsidR="002A1EDC" w:rsidRDefault="002A1EDC" w:rsidP="002A1EDC">
            <w:pPr>
              <w:pStyle w:val="TAL"/>
              <w:keepNext w:val="0"/>
              <w:keepLines w:val="0"/>
              <w:widowControl w:val="0"/>
              <w:rPr>
                <w:lang w:eastAsia="ko-KR"/>
              </w:rPr>
            </w:pPr>
          </w:p>
        </w:tc>
      </w:tr>
      <w:tr w:rsidR="00952900" w14:paraId="03BCB626" w14:textId="77777777">
        <w:tc>
          <w:tcPr>
            <w:tcW w:w="1915" w:type="dxa"/>
          </w:tcPr>
          <w:p w14:paraId="5CA931BA" w14:textId="1EC1E9D9"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61E5A4AE" w14:textId="1034DB10" w:rsidR="00952900" w:rsidRDefault="00952900" w:rsidP="00952900">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41EB8792" w14:textId="77777777" w:rsidR="00952900" w:rsidRDefault="00952900" w:rsidP="00952900">
            <w:pPr>
              <w:pStyle w:val="TAL"/>
              <w:keepNext w:val="0"/>
              <w:keepLines w:val="0"/>
              <w:widowControl w:val="0"/>
              <w:rPr>
                <w:lang w:eastAsia="ko-KR"/>
              </w:rPr>
            </w:pPr>
          </w:p>
        </w:tc>
      </w:tr>
      <w:tr w:rsidR="008146DC" w14:paraId="35EDB65B" w14:textId="77777777">
        <w:tc>
          <w:tcPr>
            <w:tcW w:w="1915" w:type="dxa"/>
          </w:tcPr>
          <w:p w14:paraId="34FAD859" w14:textId="55940E17" w:rsidR="008146DC" w:rsidRDefault="008146DC" w:rsidP="00952900">
            <w:pPr>
              <w:pStyle w:val="TAC"/>
              <w:keepNext w:val="0"/>
              <w:keepLines w:val="0"/>
              <w:widowControl w:val="0"/>
              <w:rPr>
                <w:rFonts w:eastAsiaTheme="minorEastAsia" w:hint="eastAsia"/>
                <w:lang w:eastAsia="zh-CN"/>
              </w:rPr>
            </w:pPr>
            <w:r w:rsidRPr="00213822">
              <w:t>CATT</w:t>
            </w:r>
          </w:p>
        </w:tc>
        <w:tc>
          <w:tcPr>
            <w:tcW w:w="2191" w:type="dxa"/>
          </w:tcPr>
          <w:p w14:paraId="164AA0AE" w14:textId="2BED6D5C" w:rsidR="008146DC" w:rsidRDefault="008146DC" w:rsidP="00952900">
            <w:pPr>
              <w:pStyle w:val="TAC"/>
              <w:keepNext w:val="0"/>
              <w:keepLines w:val="0"/>
              <w:widowControl w:val="0"/>
              <w:rPr>
                <w:rFonts w:eastAsiaTheme="minorEastAsia"/>
                <w:lang w:eastAsia="zh-CN"/>
              </w:rPr>
            </w:pPr>
            <w:r w:rsidRPr="00213822">
              <w:t>Option 1</w:t>
            </w:r>
          </w:p>
        </w:tc>
        <w:tc>
          <w:tcPr>
            <w:tcW w:w="5523" w:type="dxa"/>
          </w:tcPr>
          <w:p w14:paraId="4802FE97" w14:textId="18C79566" w:rsidR="008146DC" w:rsidRDefault="008146DC" w:rsidP="00952900">
            <w:pPr>
              <w:pStyle w:val="TAL"/>
              <w:keepNext w:val="0"/>
              <w:keepLines w:val="0"/>
              <w:widowControl w:val="0"/>
              <w:rPr>
                <w:lang w:eastAsia="ko-KR"/>
              </w:rPr>
            </w:pPr>
            <w:r w:rsidRPr="00213822">
              <w:t xml:space="preserve">We think there is no need to change the legacy </w:t>
            </w:r>
            <w:r w:rsidR="00303CE4" w:rsidRPr="00213822">
              <w:t>behaviour</w:t>
            </w:r>
            <w:r w:rsidRPr="00213822">
              <w:t>.</w:t>
            </w:r>
          </w:p>
        </w:tc>
      </w:tr>
    </w:tbl>
    <w:p w14:paraId="53FC148D" w14:textId="77777777" w:rsidR="00716F50" w:rsidRDefault="00716F50">
      <w:pPr>
        <w:rPr>
          <w:lang w:eastAsia="ko-KR"/>
        </w:rPr>
      </w:pPr>
    </w:p>
    <w:p w14:paraId="08AD59E4" w14:textId="77777777" w:rsidR="00716F50" w:rsidRDefault="00B77B6D">
      <w:pPr>
        <w:pStyle w:val="Heading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TableGrid"/>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 xml:space="preserve">It was agreed that UE performs PDCP re-establishment implicitly at initiation of SDT procedure. </w:t>
      </w:r>
      <w:proofErr w:type="gramStart"/>
      <w:r>
        <w:rPr>
          <w:rFonts w:eastAsia="Malgun Gothic"/>
          <w:lang w:eastAsia="ko-KR"/>
        </w:rPr>
        <w:t>However, when and how to perform RLC re-establishment is not discussed yet.</w:t>
      </w:r>
      <w:proofErr w:type="gramEnd"/>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TableGrid"/>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 xml:space="preserve">Lenovo, </w:t>
            </w:r>
            <w:proofErr w:type="spellStart"/>
            <w:r>
              <w:rPr>
                <w:rFonts w:eastAsia="SimSun"/>
                <w:lang w:eastAsia="zh-CN"/>
              </w:rPr>
              <w:t>MotM</w:t>
            </w:r>
            <w:proofErr w:type="spellEnd"/>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SimSun"/>
                <w:lang w:eastAsia="zh-CN"/>
              </w:rPr>
            </w:pPr>
            <w:r>
              <w:rPr>
                <w:rFonts w:eastAsia="PMingLiU" w:hint="eastAsia"/>
                <w:lang w:eastAsia="zh-TW"/>
              </w:rPr>
              <w:t>I</w:t>
            </w:r>
            <w:r>
              <w:rPr>
                <w:rFonts w:eastAsia="PMingLiU"/>
                <w:lang w:eastAsia="zh-TW"/>
              </w:rPr>
              <w:t>TRI</w:t>
            </w:r>
          </w:p>
        </w:tc>
        <w:tc>
          <w:tcPr>
            <w:tcW w:w="2191" w:type="dxa"/>
          </w:tcPr>
          <w:p w14:paraId="17065F2A" w14:textId="469B2270" w:rsidR="00AD6460" w:rsidRDefault="00AD6460" w:rsidP="00AD6460">
            <w:pPr>
              <w:pStyle w:val="TAC"/>
              <w:keepNext w:val="0"/>
              <w:keepLines w:val="0"/>
              <w:widowControl w:val="0"/>
              <w:rPr>
                <w:rFonts w:eastAsia="SimSun"/>
                <w:lang w:eastAsia="zh-CN"/>
              </w:rPr>
            </w:pPr>
            <w:r>
              <w:rPr>
                <w:rFonts w:eastAsia="PMingLiU" w:hint="eastAsia"/>
                <w:lang w:eastAsia="zh-TW"/>
              </w:rPr>
              <w:t>O</w:t>
            </w:r>
            <w:r>
              <w:rPr>
                <w:rFonts w:eastAsia="PMingLiU"/>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PMingLiU"/>
                <w:lang w:eastAsia="zh-TW"/>
              </w:rPr>
            </w:pPr>
            <w:proofErr w:type="spellStart"/>
            <w:r>
              <w:rPr>
                <w:rFonts w:eastAsia="PMingLiU"/>
                <w:lang w:eastAsia="zh-TW"/>
              </w:rPr>
              <w:t>InterDigital</w:t>
            </w:r>
            <w:proofErr w:type="spellEnd"/>
          </w:p>
        </w:tc>
        <w:tc>
          <w:tcPr>
            <w:tcW w:w="2191" w:type="dxa"/>
          </w:tcPr>
          <w:p w14:paraId="7C7E965F" w14:textId="3BF6A62A" w:rsidR="00822E4F" w:rsidRDefault="00822E4F" w:rsidP="00AD6460">
            <w:pPr>
              <w:pStyle w:val="TAC"/>
              <w:keepNext w:val="0"/>
              <w:keepLines w:val="0"/>
              <w:widowControl w:val="0"/>
              <w:rPr>
                <w:rFonts w:eastAsia="PMingLiU"/>
                <w:lang w:eastAsia="zh-TW"/>
              </w:rPr>
            </w:pPr>
            <w:r>
              <w:rPr>
                <w:rFonts w:eastAsia="PMingLiU"/>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PMingLiU"/>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PMingLiU"/>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SimSun"/>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r w:rsidR="002A1EDC" w14:paraId="4EC4DB1B" w14:textId="77777777">
        <w:tc>
          <w:tcPr>
            <w:tcW w:w="1915" w:type="dxa"/>
          </w:tcPr>
          <w:p w14:paraId="156222C3" w14:textId="4A2B64A0" w:rsidR="002A1EDC" w:rsidRDefault="002A1EDC" w:rsidP="002A1EDC">
            <w:pPr>
              <w:pStyle w:val="TAC"/>
              <w:keepNext w:val="0"/>
              <w:keepLines w:val="0"/>
              <w:widowControl w:val="0"/>
              <w:rPr>
                <w:rFonts w:eastAsiaTheme="minorEastAsia"/>
                <w:lang w:eastAsia="zh-CN"/>
              </w:rPr>
            </w:pPr>
            <w:r>
              <w:rPr>
                <w:rFonts w:eastAsia="SimSun" w:hint="eastAsia"/>
                <w:lang w:eastAsia="zh-CN"/>
              </w:rPr>
              <w:t>H</w:t>
            </w:r>
            <w:r>
              <w:rPr>
                <w:rFonts w:eastAsia="SimSun"/>
                <w:lang w:eastAsia="zh-CN"/>
              </w:rPr>
              <w:t xml:space="preserve">uawei, </w:t>
            </w:r>
            <w:proofErr w:type="spellStart"/>
            <w:r>
              <w:rPr>
                <w:rFonts w:eastAsia="SimSun"/>
                <w:lang w:eastAsia="zh-CN"/>
              </w:rPr>
              <w:t>HiSilicon</w:t>
            </w:r>
            <w:proofErr w:type="spellEnd"/>
          </w:p>
        </w:tc>
        <w:tc>
          <w:tcPr>
            <w:tcW w:w="2191" w:type="dxa"/>
          </w:tcPr>
          <w:p w14:paraId="70DC5DEA" w14:textId="7DC02809" w:rsidR="002A1EDC" w:rsidRDefault="002A1EDC" w:rsidP="002A1EDC">
            <w:pPr>
              <w:pStyle w:val="TAC"/>
              <w:keepNext w:val="0"/>
              <w:keepLines w:val="0"/>
              <w:widowControl w:val="0"/>
              <w:rPr>
                <w:rFonts w:eastAsiaTheme="minorEastAsia"/>
                <w:lang w:eastAsia="zh-CN"/>
              </w:rPr>
            </w:pPr>
            <w:r>
              <w:rPr>
                <w:rFonts w:eastAsiaTheme="minorEastAsia" w:hint="eastAsia"/>
                <w:lang w:val="en-US" w:eastAsia="zh-CN"/>
              </w:rPr>
              <w:t>O</w:t>
            </w:r>
            <w:r>
              <w:rPr>
                <w:rFonts w:eastAsiaTheme="minorEastAsia"/>
                <w:lang w:val="en-US" w:eastAsia="zh-CN"/>
              </w:rPr>
              <w:t>ption 1</w:t>
            </w:r>
          </w:p>
        </w:tc>
        <w:tc>
          <w:tcPr>
            <w:tcW w:w="5523" w:type="dxa"/>
          </w:tcPr>
          <w:p w14:paraId="510BDA5C" w14:textId="77777777" w:rsidR="002A1EDC" w:rsidRDefault="002A1EDC" w:rsidP="002A1EDC">
            <w:pPr>
              <w:pStyle w:val="TAL"/>
              <w:keepNext w:val="0"/>
              <w:keepLines w:val="0"/>
              <w:widowControl w:val="0"/>
              <w:rPr>
                <w:lang w:eastAsia="ko-KR"/>
              </w:rPr>
            </w:pPr>
          </w:p>
        </w:tc>
      </w:tr>
      <w:tr w:rsidR="00952900" w14:paraId="013B7233" w14:textId="77777777">
        <w:tc>
          <w:tcPr>
            <w:tcW w:w="1915" w:type="dxa"/>
          </w:tcPr>
          <w:p w14:paraId="130E8821" w14:textId="01248149" w:rsidR="00952900" w:rsidRDefault="00952900" w:rsidP="00952900">
            <w:pPr>
              <w:pStyle w:val="TAC"/>
              <w:keepNext w:val="0"/>
              <w:keepLines w:val="0"/>
              <w:widowControl w:val="0"/>
              <w:rPr>
                <w:rFonts w:eastAsia="SimSun"/>
                <w:lang w:eastAsia="zh-CN"/>
              </w:rPr>
            </w:pPr>
            <w:proofErr w:type="spellStart"/>
            <w:r>
              <w:rPr>
                <w:rFonts w:eastAsiaTheme="minorEastAsia" w:hint="eastAsia"/>
                <w:lang w:eastAsia="zh-CN"/>
              </w:rPr>
              <w:t>Spreadtrum</w:t>
            </w:r>
            <w:proofErr w:type="spellEnd"/>
          </w:p>
        </w:tc>
        <w:tc>
          <w:tcPr>
            <w:tcW w:w="2191" w:type="dxa"/>
          </w:tcPr>
          <w:p w14:paraId="2F8903F3" w14:textId="708072E8" w:rsidR="00952900" w:rsidRDefault="00952900" w:rsidP="00952900">
            <w:pPr>
              <w:pStyle w:val="TAC"/>
              <w:keepNext w:val="0"/>
              <w:keepLines w:val="0"/>
              <w:widowControl w:val="0"/>
              <w:rPr>
                <w:rFonts w:eastAsiaTheme="minorEastAsia"/>
                <w:lang w:val="en-US" w:eastAsia="zh-CN"/>
              </w:rPr>
            </w:pPr>
            <w:r>
              <w:rPr>
                <w:rFonts w:eastAsiaTheme="minorEastAsia"/>
                <w:lang w:eastAsia="zh-CN"/>
              </w:rPr>
              <w:t>O</w:t>
            </w:r>
            <w:r>
              <w:rPr>
                <w:rFonts w:eastAsiaTheme="minorEastAsia" w:hint="eastAsia"/>
                <w:lang w:eastAsia="zh-CN"/>
              </w:rPr>
              <w:t xml:space="preserve">ption </w:t>
            </w:r>
            <w:r>
              <w:rPr>
                <w:rFonts w:eastAsiaTheme="minorEastAsia"/>
                <w:lang w:eastAsia="zh-CN"/>
              </w:rPr>
              <w:t>1</w:t>
            </w:r>
          </w:p>
        </w:tc>
        <w:tc>
          <w:tcPr>
            <w:tcW w:w="5523" w:type="dxa"/>
          </w:tcPr>
          <w:p w14:paraId="36695054" w14:textId="77777777" w:rsidR="00952900" w:rsidRDefault="00952900" w:rsidP="00952900">
            <w:pPr>
              <w:pStyle w:val="TAL"/>
              <w:keepNext w:val="0"/>
              <w:keepLines w:val="0"/>
              <w:widowControl w:val="0"/>
              <w:rPr>
                <w:lang w:eastAsia="ko-KR"/>
              </w:rPr>
            </w:pPr>
          </w:p>
        </w:tc>
      </w:tr>
      <w:tr w:rsidR="008146DC" w14:paraId="314244A4" w14:textId="77777777">
        <w:tc>
          <w:tcPr>
            <w:tcW w:w="1915" w:type="dxa"/>
          </w:tcPr>
          <w:p w14:paraId="6FBD91D1" w14:textId="7BFDB26C" w:rsidR="008146DC" w:rsidRDefault="008146DC" w:rsidP="00952900">
            <w:pPr>
              <w:pStyle w:val="TAC"/>
              <w:keepNext w:val="0"/>
              <w:keepLines w:val="0"/>
              <w:widowControl w:val="0"/>
              <w:rPr>
                <w:rFonts w:eastAsiaTheme="minorEastAsia" w:hint="eastAsia"/>
                <w:lang w:eastAsia="zh-CN"/>
              </w:rPr>
            </w:pPr>
            <w:r w:rsidRPr="00F0352A">
              <w:t>CATT</w:t>
            </w:r>
          </w:p>
        </w:tc>
        <w:tc>
          <w:tcPr>
            <w:tcW w:w="2191" w:type="dxa"/>
          </w:tcPr>
          <w:p w14:paraId="568FE25B" w14:textId="4EB2D5D7" w:rsidR="008146DC" w:rsidRDefault="008146DC" w:rsidP="00952900">
            <w:pPr>
              <w:pStyle w:val="TAC"/>
              <w:keepNext w:val="0"/>
              <w:keepLines w:val="0"/>
              <w:widowControl w:val="0"/>
              <w:rPr>
                <w:rFonts w:eastAsiaTheme="minorEastAsia"/>
                <w:lang w:eastAsia="zh-CN"/>
              </w:rPr>
            </w:pPr>
            <w:r w:rsidRPr="00F0352A">
              <w:t>Option 1</w:t>
            </w:r>
          </w:p>
        </w:tc>
        <w:tc>
          <w:tcPr>
            <w:tcW w:w="5523" w:type="dxa"/>
          </w:tcPr>
          <w:p w14:paraId="68EB9865" w14:textId="374866B4" w:rsidR="008146DC" w:rsidRDefault="008146DC" w:rsidP="00952900">
            <w:pPr>
              <w:pStyle w:val="TAL"/>
              <w:keepNext w:val="0"/>
              <w:keepLines w:val="0"/>
              <w:widowControl w:val="0"/>
              <w:rPr>
                <w:lang w:eastAsia="ko-KR"/>
              </w:rPr>
            </w:pPr>
          </w:p>
        </w:tc>
      </w:tr>
    </w:tbl>
    <w:p w14:paraId="7C27722C" w14:textId="77777777" w:rsidR="00716F50" w:rsidRDefault="00716F50">
      <w:pPr>
        <w:rPr>
          <w:lang w:eastAsia="ko-KR"/>
        </w:rPr>
      </w:pPr>
    </w:p>
    <w:p w14:paraId="105400B1" w14:textId="77777777" w:rsidR="00716F50" w:rsidRDefault="00B77B6D">
      <w:pPr>
        <w:pStyle w:val="Heading1"/>
        <w:rPr>
          <w:lang w:val="en-US"/>
        </w:rPr>
      </w:pPr>
      <w:r>
        <w:rPr>
          <w:lang w:val="en-US"/>
        </w:rPr>
        <w:lastRenderedPageBreak/>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To be filled later</w:t>
      </w:r>
      <w:proofErr w:type="gramStart"/>
      <w:r>
        <w:rPr>
          <w:rFonts w:eastAsia="Malgun Gothic"/>
          <w:lang w:val="en-US" w:eastAsia="ko-KR"/>
        </w:rPr>
        <w:t>..</w:t>
      </w:r>
      <w:proofErr w:type="gramEnd"/>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Heading1"/>
        <w:rPr>
          <w:lang w:eastAsia="ko-KR"/>
        </w:rPr>
      </w:pPr>
      <w:r>
        <w:rPr>
          <w:lang w:eastAsia="ko-KR"/>
        </w:rPr>
        <w:t>4</w:t>
      </w:r>
      <w:r>
        <w:rPr>
          <w:rFonts w:hint="eastAsia"/>
          <w:lang w:eastAsia="ko-KR"/>
        </w:rPr>
        <w:tab/>
      </w:r>
      <w:r>
        <w:rPr>
          <w:lang w:eastAsia="ko-KR"/>
        </w:rPr>
        <w:t>Contact Information</w:t>
      </w:r>
    </w:p>
    <w:tbl>
      <w:tblPr>
        <w:tblStyle w:val="TableGrid"/>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2A1EDC"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proofErr w:type="spellStart"/>
            <w:r>
              <w:rPr>
                <w:rFonts w:hint="eastAsia"/>
                <w:lang w:val="fr-FR" w:eastAsia="ko-KR"/>
              </w:rPr>
              <w:t>SeungJune</w:t>
            </w:r>
            <w:proofErr w:type="spellEnd"/>
            <w:r>
              <w:rPr>
                <w:rFonts w:hint="eastAsia"/>
                <w:lang w:val="fr-FR" w:eastAsia="ko-KR"/>
              </w:rPr>
              <w:t xml:space="preserv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14:paraId="54FF5C1A" w14:textId="77777777" w:rsidR="00716F50" w:rsidRDefault="00B77B6D">
            <w:pPr>
              <w:pStyle w:val="TAC"/>
              <w:keepNext w:val="0"/>
              <w:keepLines w:val="0"/>
              <w:widowControl w:val="0"/>
              <w:rPr>
                <w:lang w:eastAsia="ko-KR"/>
              </w:rPr>
            </w:pPr>
            <w:r w:rsidRPr="002A1EDC">
              <w:rPr>
                <w:rFonts w:eastAsia="PMingLiU" w:hint="eastAsia"/>
                <w:lang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2A1EDC"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952900"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2A1EDC"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952900"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2A1EDC" w14:paraId="762237A3" w14:textId="77777777">
        <w:tc>
          <w:tcPr>
            <w:tcW w:w="3835" w:type="dxa"/>
          </w:tcPr>
          <w:p w14:paraId="6F09D016" w14:textId="2CAC88BA" w:rsidR="00BF1583" w:rsidRPr="00024E6B" w:rsidRDefault="00024E6B" w:rsidP="00BF1583">
            <w:pPr>
              <w:pStyle w:val="TAC"/>
              <w:keepNext w:val="0"/>
              <w:keepLines w:val="0"/>
              <w:widowControl w:val="0"/>
              <w:rPr>
                <w:rFonts w:eastAsia="PMingLiU"/>
                <w:lang w:val="fi-FI" w:eastAsia="zh-TW"/>
              </w:rPr>
            </w:pPr>
            <w:r>
              <w:rPr>
                <w:rFonts w:eastAsia="PMingLiU" w:hint="eastAsia"/>
                <w:lang w:val="fi-FI" w:eastAsia="zh-TW"/>
              </w:rPr>
              <w:t>I</w:t>
            </w:r>
            <w:r>
              <w:rPr>
                <w:rFonts w:eastAsia="PMingLiU"/>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PMingLiU"/>
                <w:lang w:val="fi-FI" w:eastAsia="zh-TW"/>
              </w:rPr>
            </w:pPr>
            <w:r>
              <w:rPr>
                <w:rFonts w:eastAsia="PMingLiU"/>
                <w:lang w:val="fi-FI" w:eastAsia="zh-TW"/>
              </w:rPr>
              <w:t>m</w:t>
            </w:r>
            <w:r w:rsidR="00024E6B">
              <w:rPr>
                <w:rFonts w:eastAsia="PMingLiU"/>
                <w:lang w:val="fi-FI" w:eastAsia="zh-TW"/>
              </w:rPr>
              <w:t>oumou3@itri.org.tw</w:t>
            </w:r>
          </w:p>
        </w:tc>
      </w:tr>
      <w:tr w:rsidR="00BF1583" w:rsidRPr="002A1EDC" w14:paraId="665110EC" w14:textId="77777777">
        <w:tc>
          <w:tcPr>
            <w:tcW w:w="3835" w:type="dxa"/>
          </w:tcPr>
          <w:p w14:paraId="19BD6BA4" w14:textId="3D1BA918" w:rsidR="00BF1583" w:rsidRDefault="00915BE4" w:rsidP="00BF1583">
            <w:pPr>
              <w:pStyle w:val="TAC"/>
              <w:keepNext w:val="0"/>
              <w:keepLines w:val="0"/>
              <w:widowControl w:val="0"/>
              <w:rPr>
                <w:rFonts w:eastAsia="SimSun"/>
                <w:lang w:val="pl-PL" w:eastAsia="zh-CN"/>
              </w:rPr>
            </w:pPr>
            <w:r>
              <w:rPr>
                <w:rFonts w:eastAsia="SimSun"/>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SimSun"/>
                <w:lang w:val="fi-FI" w:eastAsia="zh-CN"/>
              </w:rPr>
            </w:pPr>
            <w:r>
              <w:rPr>
                <w:rFonts w:eastAsia="SimSun"/>
                <w:lang w:val="fi-FI" w:eastAsia="zh-CN"/>
              </w:rPr>
              <w:t>Faris.alfarhan@interdigital.com</w:t>
            </w:r>
          </w:p>
        </w:tc>
      </w:tr>
      <w:tr w:rsidR="00BF1583" w:rsidRPr="002A1EDC"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SimSun"/>
                <w:lang w:val="fi-FI" w:eastAsia="zh-CN"/>
              </w:rPr>
            </w:pPr>
            <w:r>
              <w:rPr>
                <w:lang w:val="pl-PL" w:eastAsia="ko-KR"/>
              </w:rPr>
              <w:t>Qualcomm</w:t>
            </w:r>
          </w:p>
        </w:tc>
        <w:tc>
          <w:tcPr>
            <w:tcW w:w="5794" w:type="dxa"/>
          </w:tcPr>
          <w:p w14:paraId="53FE4F2F" w14:textId="6E890274" w:rsidR="00C64BA1" w:rsidRDefault="00C64BA1" w:rsidP="00C64BA1">
            <w:pPr>
              <w:pStyle w:val="TAC"/>
              <w:keepNext w:val="0"/>
              <w:keepLines w:val="0"/>
              <w:widowControl w:val="0"/>
              <w:rPr>
                <w:rFonts w:eastAsia="SimSun"/>
                <w:lang w:val="pl-PL" w:eastAsia="zh-CN"/>
              </w:rPr>
            </w:pPr>
            <w:r>
              <w:rPr>
                <w:lang w:val="pl-PL" w:eastAsia="ko-KR"/>
              </w:rPr>
              <w:t>Ruiming Zheng (rzheng@qti.qualcomm.com)</w:t>
            </w:r>
          </w:p>
        </w:tc>
      </w:tr>
      <w:tr w:rsidR="00DC59F6" w:rsidRPr="00952900" w14:paraId="14184679" w14:textId="77777777">
        <w:tc>
          <w:tcPr>
            <w:tcW w:w="3835" w:type="dxa"/>
          </w:tcPr>
          <w:p w14:paraId="0C17FCF7" w14:textId="1F56AA55" w:rsidR="00DC59F6" w:rsidRPr="00C53550" w:rsidRDefault="00DC59F6" w:rsidP="00DC59F6">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rsidR="002A1EDC" w:rsidRPr="002A1EDC" w14:paraId="6213E52D" w14:textId="77777777">
        <w:tc>
          <w:tcPr>
            <w:tcW w:w="3835" w:type="dxa"/>
          </w:tcPr>
          <w:p w14:paraId="02545319" w14:textId="3E573FF6" w:rsidR="002A1EDC" w:rsidRDefault="002A1EDC" w:rsidP="002A1EDC">
            <w:pPr>
              <w:pStyle w:val="TAC"/>
              <w:keepNext w:val="0"/>
              <w:keepLines w:val="0"/>
              <w:widowControl w:val="0"/>
              <w:rPr>
                <w:lang w:val="pl-PL" w:eastAsia="ko-KR"/>
              </w:rPr>
            </w:pPr>
            <w:r>
              <w:rPr>
                <w:rFonts w:eastAsia="SimSun" w:hint="eastAsia"/>
                <w:lang w:val="fi-FI" w:eastAsia="zh-CN"/>
              </w:rPr>
              <w:t>H</w:t>
            </w:r>
            <w:r>
              <w:rPr>
                <w:rFonts w:eastAsia="SimSun"/>
                <w:lang w:val="fi-FI" w:eastAsia="zh-CN"/>
              </w:rPr>
              <w:t>uawei, HiSilicon</w:t>
            </w:r>
          </w:p>
        </w:tc>
        <w:tc>
          <w:tcPr>
            <w:tcW w:w="5794" w:type="dxa"/>
          </w:tcPr>
          <w:p w14:paraId="78048FF7" w14:textId="343D9F4D" w:rsidR="002A1EDC" w:rsidRDefault="002A1EDC" w:rsidP="002A1EDC">
            <w:pPr>
              <w:pStyle w:val="TAC"/>
              <w:keepNext w:val="0"/>
              <w:keepLines w:val="0"/>
              <w:widowControl w:val="0"/>
              <w:rPr>
                <w:lang w:val="pl-PL" w:eastAsia="ko-KR"/>
              </w:rPr>
            </w:pPr>
            <w:r>
              <w:rPr>
                <w:rFonts w:eastAsia="SimSun"/>
                <w:lang w:val="pl-PL" w:eastAsia="zh-CN"/>
              </w:rPr>
              <w:t>Yinghao Guo (</w:t>
            </w:r>
            <w:r>
              <w:rPr>
                <w:rFonts w:eastAsia="SimSun" w:hint="eastAsia"/>
                <w:lang w:val="pl-PL" w:eastAsia="zh-CN"/>
              </w:rPr>
              <w:t>y</w:t>
            </w:r>
            <w:r>
              <w:rPr>
                <w:rFonts w:eastAsia="SimSun"/>
                <w:lang w:val="pl-PL" w:eastAsia="zh-CN"/>
              </w:rPr>
              <w:t>inghaoguo@huawei.com)</w:t>
            </w:r>
          </w:p>
        </w:tc>
      </w:tr>
      <w:tr w:rsidR="00952900" w:rsidRPr="002A1EDC" w14:paraId="3389EC8A" w14:textId="77777777">
        <w:tc>
          <w:tcPr>
            <w:tcW w:w="3835" w:type="dxa"/>
          </w:tcPr>
          <w:p w14:paraId="304BD63A" w14:textId="4CAD95F8" w:rsidR="00952900" w:rsidRDefault="00952900" w:rsidP="00952900">
            <w:pPr>
              <w:pStyle w:val="TAC"/>
              <w:keepNext w:val="0"/>
              <w:keepLines w:val="0"/>
              <w:widowControl w:val="0"/>
              <w:rPr>
                <w:lang w:val="pl-PL" w:eastAsia="ko-KR"/>
              </w:rPr>
            </w:pPr>
            <w:r>
              <w:rPr>
                <w:rFonts w:eastAsiaTheme="minorEastAsia" w:hint="eastAsia"/>
                <w:lang w:val="pl-PL" w:eastAsia="zh-CN"/>
              </w:rPr>
              <w:t>S</w:t>
            </w:r>
            <w:r>
              <w:rPr>
                <w:rFonts w:eastAsiaTheme="minorEastAsia"/>
                <w:lang w:val="pl-PL" w:eastAsia="zh-CN"/>
              </w:rPr>
              <w:t>preadtrum</w:t>
            </w:r>
          </w:p>
        </w:tc>
        <w:tc>
          <w:tcPr>
            <w:tcW w:w="5794" w:type="dxa"/>
          </w:tcPr>
          <w:p w14:paraId="6866319B" w14:textId="3A5F2BAD" w:rsidR="00952900" w:rsidRDefault="00952900" w:rsidP="00952900">
            <w:pPr>
              <w:pStyle w:val="TAC"/>
              <w:keepNext w:val="0"/>
              <w:keepLines w:val="0"/>
              <w:widowControl w:val="0"/>
              <w:rPr>
                <w:lang w:val="pl-PL" w:eastAsia="zh-TW"/>
              </w:rPr>
            </w:pPr>
            <w:r>
              <w:rPr>
                <w:rFonts w:eastAsiaTheme="minorEastAsia" w:hint="eastAsia"/>
                <w:lang w:val="pl-PL" w:eastAsia="zh-CN"/>
              </w:rPr>
              <w:t>Lifeng.Han@unisoc.com</w:t>
            </w:r>
          </w:p>
        </w:tc>
      </w:tr>
      <w:tr w:rsidR="00952900" w:rsidRPr="002A1EDC" w14:paraId="5F65F029" w14:textId="77777777">
        <w:tc>
          <w:tcPr>
            <w:tcW w:w="3835" w:type="dxa"/>
          </w:tcPr>
          <w:p w14:paraId="4D442CD2" w14:textId="3BBB2061" w:rsidR="00952900" w:rsidRPr="00C53550" w:rsidRDefault="00303CE4" w:rsidP="00952900">
            <w:pPr>
              <w:pStyle w:val="TAC"/>
              <w:keepNext w:val="0"/>
              <w:keepLines w:val="0"/>
              <w:widowControl w:val="0"/>
              <w:rPr>
                <w:rFonts w:eastAsia="SimSun"/>
                <w:lang w:val="pl-PL" w:eastAsia="zh-CN"/>
              </w:rPr>
            </w:pPr>
            <w:r>
              <w:rPr>
                <w:rFonts w:eastAsia="SimSun"/>
                <w:lang w:val="pl-PL" w:eastAsia="zh-CN"/>
              </w:rPr>
              <w:t>CATT</w:t>
            </w:r>
          </w:p>
        </w:tc>
        <w:tc>
          <w:tcPr>
            <w:tcW w:w="5794" w:type="dxa"/>
          </w:tcPr>
          <w:p w14:paraId="4B784117" w14:textId="14D5F72B" w:rsidR="00952900" w:rsidRDefault="00303CE4" w:rsidP="00952900">
            <w:pPr>
              <w:pStyle w:val="TAC"/>
              <w:keepNext w:val="0"/>
              <w:keepLines w:val="0"/>
              <w:widowControl w:val="0"/>
              <w:rPr>
                <w:rFonts w:eastAsia="SimSun"/>
                <w:lang w:val="pl-PL" w:eastAsia="zh-CN"/>
              </w:rPr>
            </w:pPr>
            <w:r>
              <w:rPr>
                <w:rFonts w:eastAsia="SimSun"/>
                <w:lang w:val="pl-PL" w:eastAsia="zh-CN"/>
              </w:rPr>
              <w:t>chandrika@catt.cn</w:t>
            </w:r>
            <w:bookmarkStart w:id="7" w:name="_GoBack"/>
            <w:bookmarkEnd w:id="7"/>
          </w:p>
        </w:tc>
      </w:tr>
      <w:tr w:rsidR="00952900" w:rsidRPr="002A1EDC" w14:paraId="1048FC70" w14:textId="77777777">
        <w:tc>
          <w:tcPr>
            <w:tcW w:w="3835" w:type="dxa"/>
          </w:tcPr>
          <w:p w14:paraId="64BB48CF" w14:textId="77777777" w:rsidR="00952900" w:rsidRPr="00BF1583" w:rsidRDefault="00952900" w:rsidP="00952900">
            <w:pPr>
              <w:pStyle w:val="TAC"/>
              <w:keepNext w:val="0"/>
              <w:keepLines w:val="0"/>
              <w:widowControl w:val="0"/>
              <w:rPr>
                <w:lang w:val="fi-FI" w:eastAsia="ko-KR"/>
              </w:rPr>
            </w:pPr>
          </w:p>
        </w:tc>
        <w:tc>
          <w:tcPr>
            <w:tcW w:w="5794" w:type="dxa"/>
          </w:tcPr>
          <w:p w14:paraId="7FE506F6" w14:textId="77777777" w:rsidR="00952900" w:rsidRDefault="00952900" w:rsidP="00952900">
            <w:pPr>
              <w:pStyle w:val="TAC"/>
              <w:keepNext w:val="0"/>
              <w:keepLines w:val="0"/>
              <w:widowControl w:val="0"/>
              <w:rPr>
                <w:rFonts w:eastAsia="PMingLiU"/>
                <w:lang w:val="fi-FI" w:eastAsia="zh-TW"/>
              </w:rPr>
            </w:pPr>
          </w:p>
        </w:tc>
      </w:tr>
      <w:tr w:rsidR="00952900" w:rsidRPr="002A1EDC" w14:paraId="6E09A662" w14:textId="77777777">
        <w:tc>
          <w:tcPr>
            <w:tcW w:w="3835" w:type="dxa"/>
          </w:tcPr>
          <w:p w14:paraId="5B090BE9"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051ABE78"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21422CF5" w14:textId="77777777">
        <w:tc>
          <w:tcPr>
            <w:tcW w:w="3835" w:type="dxa"/>
          </w:tcPr>
          <w:p w14:paraId="0340DE90"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6AA6EF9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480DE3E7" w14:textId="77777777">
        <w:tc>
          <w:tcPr>
            <w:tcW w:w="3835" w:type="dxa"/>
          </w:tcPr>
          <w:p w14:paraId="02C366DC" w14:textId="77777777" w:rsidR="00952900" w:rsidRPr="00C53550" w:rsidRDefault="00952900" w:rsidP="00952900">
            <w:pPr>
              <w:pStyle w:val="TAC"/>
              <w:keepNext w:val="0"/>
              <w:keepLines w:val="0"/>
              <w:widowControl w:val="0"/>
              <w:rPr>
                <w:rFonts w:eastAsiaTheme="minorEastAsia"/>
                <w:lang w:val="pl-PL" w:eastAsia="zh-CN"/>
              </w:rPr>
            </w:pPr>
          </w:p>
        </w:tc>
        <w:tc>
          <w:tcPr>
            <w:tcW w:w="5794" w:type="dxa"/>
          </w:tcPr>
          <w:p w14:paraId="1D4DADB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768E73D7" w14:textId="77777777">
        <w:tc>
          <w:tcPr>
            <w:tcW w:w="3835" w:type="dxa"/>
          </w:tcPr>
          <w:p w14:paraId="57ECFC05" w14:textId="77777777" w:rsidR="00952900" w:rsidRDefault="00952900" w:rsidP="00952900">
            <w:pPr>
              <w:pStyle w:val="TAC"/>
              <w:keepNext w:val="0"/>
              <w:keepLines w:val="0"/>
              <w:widowControl w:val="0"/>
              <w:rPr>
                <w:rFonts w:eastAsia="SimSun"/>
                <w:lang w:val="pl-PL" w:eastAsia="zh-CN"/>
              </w:rPr>
            </w:pPr>
          </w:p>
        </w:tc>
        <w:tc>
          <w:tcPr>
            <w:tcW w:w="5794" w:type="dxa"/>
          </w:tcPr>
          <w:p w14:paraId="398D2342"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5B9E98EA" w14:textId="77777777">
        <w:tc>
          <w:tcPr>
            <w:tcW w:w="3835" w:type="dxa"/>
          </w:tcPr>
          <w:p w14:paraId="51FEE947"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B483178"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01CE562C" w14:textId="77777777">
        <w:tc>
          <w:tcPr>
            <w:tcW w:w="3835" w:type="dxa"/>
          </w:tcPr>
          <w:p w14:paraId="6E5D3E6B"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A3080EA"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514378E1" w14:textId="77777777">
        <w:tc>
          <w:tcPr>
            <w:tcW w:w="3835" w:type="dxa"/>
          </w:tcPr>
          <w:p w14:paraId="63CC7C32"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6C57C6F" w14:textId="77777777" w:rsidR="00952900" w:rsidRPr="00C53550" w:rsidRDefault="00952900" w:rsidP="00952900">
            <w:pPr>
              <w:pStyle w:val="TAC"/>
              <w:keepNext w:val="0"/>
              <w:keepLines w:val="0"/>
              <w:widowControl w:val="0"/>
              <w:rPr>
                <w:rFonts w:eastAsia="SimSun"/>
                <w:lang w:val="pl-PL" w:eastAsia="zh-CN"/>
              </w:rPr>
            </w:pPr>
          </w:p>
        </w:tc>
      </w:tr>
      <w:tr w:rsidR="00952900" w:rsidRPr="002A1EDC" w14:paraId="40ADCB0E" w14:textId="77777777">
        <w:tc>
          <w:tcPr>
            <w:tcW w:w="3835" w:type="dxa"/>
          </w:tcPr>
          <w:p w14:paraId="24811F50"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89B1629"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1B5654D7" w14:textId="77777777">
        <w:tc>
          <w:tcPr>
            <w:tcW w:w="3835" w:type="dxa"/>
          </w:tcPr>
          <w:p w14:paraId="6653BFB6"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35EE8AF9"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3517D033" w14:textId="77777777">
        <w:tc>
          <w:tcPr>
            <w:tcW w:w="3835" w:type="dxa"/>
          </w:tcPr>
          <w:p w14:paraId="5A018289"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06F9B816" w14:textId="77777777" w:rsidR="00952900" w:rsidRDefault="00952900" w:rsidP="00952900">
            <w:pPr>
              <w:pStyle w:val="TAC"/>
              <w:keepNext w:val="0"/>
              <w:keepLines w:val="0"/>
              <w:widowControl w:val="0"/>
              <w:rPr>
                <w:rFonts w:eastAsiaTheme="minorEastAsia"/>
                <w:lang w:val="pl-PL" w:eastAsia="zh-CN"/>
              </w:rPr>
            </w:pPr>
          </w:p>
        </w:tc>
      </w:tr>
      <w:tr w:rsidR="00952900" w:rsidRPr="002A1EDC" w14:paraId="77F7CD46" w14:textId="77777777">
        <w:tc>
          <w:tcPr>
            <w:tcW w:w="3835" w:type="dxa"/>
          </w:tcPr>
          <w:p w14:paraId="6D9B14CF" w14:textId="77777777" w:rsidR="00952900" w:rsidRPr="00BF1583" w:rsidRDefault="00952900" w:rsidP="00952900">
            <w:pPr>
              <w:pStyle w:val="TAC"/>
              <w:keepNext w:val="0"/>
              <w:keepLines w:val="0"/>
              <w:widowControl w:val="0"/>
              <w:rPr>
                <w:rFonts w:eastAsia="SimSun"/>
                <w:lang w:val="fi-FI" w:eastAsia="zh-CN"/>
              </w:rPr>
            </w:pPr>
          </w:p>
        </w:tc>
        <w:tc>
          <w:tcPr>
            <w:tcW w:w="5794" w:type="dxa"/>
          </w:tcPr>
          <w:p w14:paraId="717A32B2" w14:textId="77777777" w:rsidR="00952900" w:rsidRDefault="00952900" w:rsidP="00952900">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Heading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w:t>
      </w:r>
      <w:proofErr w:type="spellStart"/>
      <w:r>
        <w:rPr>
          <w:lang w:val="en-US" w:eastAsia="ko-KR"/>
        </w:rPr>
        <w:t>modelling</w:t>
      </w:r>
      <w:proofErr w:type="spellEnd"/>
      <w:r>
        <w:rPr>
          <w:lang w:val="en-US" w:eastAsia="ko-KR"/>
        </w:rPr>
        <w:tab/>
        <w:t>OPPO</w:t>
      </w:r>
    </w:p>
    <w:p w14:paraId="6BD8B3E3" w14:textId="77777777"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 xml:space="preserve">ZTE Corporation, </w:t>
      </w:r>
      <w:proofErr w:type="spellStart"/>
      <w:r>
        <w:rPr>
          <w:lang w:val="en-US" w:eastAsia="ko-KR"/>
        </w:rPr>
        <w:t>Sanechips</w:t>
      </w:r>
      <w:proofErr w:type="spellEnd"/>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14:paraId="38C497AB" w14:textId="77777777" w:rsidR="00716F50" w:rsidRDefault="00B77B6D">
      <w:pPr>
        <w:rPr>
          <w:lang w:val="en-US" w:eastAsia="ko-KR"/>
        </w:rPr>
      </w:pPr>
      <w:proofErr w:type="gramStart"/>
      <w:r>
        <w:rPr>
          <w:lang w:val="en-US" w:eastAsia="ko-KR"/>
        </w:rPr>
        <w:lastRenderedPageBreak/>
        <w:t>[9] R2-2107898</w:t>
      </w:r>
      <w:r>
        <w:rPr>
          <w:lang w:val="en-US" w:eastAsia="ko-KR"/>
        </w:rPr>
        <w:tab/>
        <w:t>The UP</w:t>
      </w:r>
      <w:proofErr w:type="gramEnd"/>
      <w:r>
        <w:rPr>
          <w:lang w:val="en-US" w:eastAsia="ko-KR"/>
        </w:rPr>
        <w:t xml:space="preserve">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r>
      <w:proofErr w:type="spellStart"/>
      <w:r>
        <w:rPr>
          <w:lang w:val="en-US" w:eastAsia="ko-KR"/>
        </w:rPr>
        <w:t>Xiaomi</w:t>
      </w:r>
      <w:proofErr w:type="spellEnd"/>
      <w:r>
        <w:rPr>
          <w:lang w:val="en-US" w:eastAsia="ko-KR"/>
        </w:rPr>
        <w:t xml:space="preserve">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r>
      <w:proofErr w:type="spellStart"/>
      <w:r>
        <w:rPr>
          <w:lang w:val="en-US" w:eastAsia="ko-KR"/>
        </w:rPr>
        <w:t>Xiaomi</w:t>
      </w:r>
      <w:proofErr w:type="spellEnd"/>
      <w:r>
        <w:rPr>
          <w:lang w:val="en-US" w:eastAsia="ko-KR"/>
        </w:rPr>
        <w:t xml:space="preserve"> Communications</w:t>
      </w:r>
    </w:p>
    <w:sectPr w:rsidR="00716F50" w:rsidSect="00C728EE">
      <w:footerReference w:type="even" r:id="rId14"/>
      <w:footerReference w:type="default" r:id="rId15"/>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YinghaoGuo" w:date="2021-08-19T15:27:00Z" w:initials="H">
    <w:p w14:paraId="7FFE15C5" w14:textId="77777777" w:rsidR="000E1745" w:rsidRPr="00E825B5" w:rsidRDefault="000E1745" w:rsidP="002A1EDC">
      <w:pPr>
        <w:pStyle w:val="CommentText"/>
        <w:ind w:left="1560" w:hanging="360"/>
      </w:pPr>
      <w:r>
        <w:rPr>
          <w:rStyle w:val="CommentReference"/>
        </w:rPr>
        <w:annotationRef/>
      </w:r>
      <w:r>
        <w:t>This is not entirely true. We just agreed RLC specs/behaviour will not be changed, but we agreed that there will be no RRC Re-establishment triggered by RRC.</w:t>
      </w:r>
    </w:p>
    <w:p w14:paraId="143FD058" w14:textId="6F288187" w:rsidR="000E1745" w:rsidRPr="002A1EDC" w:rsidRDefault="000E1745">
      <w:pPr>
        <w:pStyle w:val="CommentText"/>
      </w:pPr>
    </w:p>
  </w:comment>
  <w:comment w:id="4" w:author="Samsung (Anil Agiwal)" w:date="2021-08-18T16:47:00Z" w:initials="Anil">
    <w:p w14:paraId="06EE80D2" w14:textId="77777777" w:rsidR="000E1745" w:rsidRDefault="000E1745">
      <w:pPr>
        <w:pStyle w:val="CommentText"/>
      </w:pPr>
      <w:r>
        <w:rPr>
          <w:rStyle w:val="CommentReference"/>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0E1745" w:rsidRDefault="000E1745" w:rsidP="00D93620">
      <w:pPr>
        <w:pStyle w:val="CommentText"/>
      </w:pPr>
      <w:r>
        <w:rPr>
          <w:rStyle w:val="CommentReference"/>
        </w:rPr>
        <w:annotationRef/>
      </w:r>
      <w:r>
        <w:t xml:space="preserve">Yes, we agree with Samsung’s observation. </w:t>
      </w:r>
    </w:p>
    <w:p w14:paraId="76E34EBB" w14:textId="77777777" w:rsidR="000E1745" w:rsidRDefault="000E1745" w:rsidP="00D93620">
      <w:pPr>
        <w:pStyle w:val="CommentText"/>
      </w:pPr>
      <w:r>
        <w:t>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w:t>
      </w:r>
      <w:proofErr w:type="gramStart"/>
      <w:r>
        <w:t>..</w:t>
      </w:r>
      <w:proofErr w:type="gramEnd"/>
      <w:r>
        <w:t xml:space="preserve"> </w:t>
      </w:r>
    </w:p>
    <w:p w14:paraId="473DFA76" w14:textId="09505625" w:rsidR="000E1745" w:rsidRDefault="000E1745">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FD058" w15:done="0"/>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FD058" w16cid:durableId="24C8F6DD"/>
  <w16cid:commentId w16cid:paraId="06EE80D2" w16cid:durableId="24C77675"/>
  <w16cid:commentId w16cid:paraId="473DFA76" w16cid:durableId="24C776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2C62F" w14:textId="77777777" w:rsidR="005F3552" w:rsidRDefault="005F3552">
      <w:pPr>
        <w:spacing w:after="0" w:line="240" w:lineRule="auto"/>
      </w:pPr>
      <w:r>
        <w:separator/>
      </w:r>
    </w:p>
  </w:endnote>
  <w:endnote w:type="continuationSeparator" w:id="0">
    <w:p w14:paraId="288EA722" w14:textId="77777777" w:rsidR="005F3552" w:rsidRDefault="005F3552">
      <w:pPr>
        <w:spacing w:after="0" w:line="240" w:lineRule="auto"/>
      </w:pPr>
      <w:r>
        <w:continuationSeparator/>
      </w:r>
    </w:p>
  </w:endnote>
  <w:endnote w:type="continuationNotice" w:id="1">
    <w:p w14:paraId="5773304A" w14:textId="77777777" w:rsidR="005F3552" w:rsidRDefault="005F35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00000000" w:usb1="2AC7FCFF"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AA6A" w14:textId="77777777" w:rsidR="000E1745" w:rsidRDefault="000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050A59B6" w14:textId="77777777" w:rsidR="000E1745" w:rsidRDefault="000E17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03137" w14:textId="40A2840B" w:rsidR="000E1745" w:rsidRDefault="000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3CE4">
      <w:rPr>
        <w:rStyle w:val="PageNumber"/>
        <w:noProof/>
      </w:rPr>
      <w:t>22</w:t>
    </w:r>
    <w:r>
      <w:rPr>
        <w:rStyle w:val="PageNumber"/>
      </w:rPr>
      <w:fldChar w:fldCharType="end"/>
    </w:r>
  </w:p>
  <w:p w14:paraId="24AD0830" w14:textId="77777777" w:rsidR="000E1745" w:rsidRDefault="000E174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9C1E2" w14:textId="77777777" w:rsidR="005F3552" w:rsidRDefault="005F3552">
      <w:pPr>
        <w:spacing w:after="0" w:line="240" w:lineRule="auto"/>
      </w:pPr>
      <w:r>
        <w:separator/>
      </w:r>
    </w:p>
  </w:footnote>
  <w:footnote w:type="continuationSeparator" w:id="0">
    <w:p w14:paraId="053F865E" w14:textId="77777777" w:rsidR="005F3552" w:rsidRDefault="005F3552">
      <w:pPr>
        <w:spacing w:after="0" w:line="240" w:lineRule="auto"/>
      </w:pPr>
      <w:r>
        <w:continuationSeparator/>
      </w:r>
    </w:p>
  </w:footnote>
  <w:footnote w:type="continuationNotice" w:id="1">
    <w:p w14:paraId="6BE30E09" w14:textId="77777777" w:rsidR="005F3552" w:rsidRDefault="005F355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52D5065A"/>
    <w:multiLevelType w:val="hybridMultilevel"/>
    <w:tmpl w:val="F676C936"/>
    <w:lvl w:ilvl="0" w:tplc="75AA6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8E06EA2"/>
    <w:multiLevelType w:val="hybridMultilevel"/>
    <w:tmpl w:val="52564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1"/>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Eswar)">
    <w15:presenceInfo w15:providerId="None" w15:userId="ZTE(Eswar)"/>
  </w15:person>
  <w15:person w15:author="YinghaoGuo">
    <w15:presenceInfo w15:providerId="None" w15:userId="YinghaoGuo"/>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F50"/>
    <w:rsid w:val="000023AB"/>
    <w:rsid w:val="00024E6B"/>
    <w:rsid w:val="000E1745"/>
    <w:rsid w:val="001216F1"/>
    <w:rsid w:val="00136E0C"/>
    <w:rsid w:val="00183ABC"/>
    <w:rsid w:val="001A66DE"/>
    <w:rsid w:val="001F65DC"/>
    <w:rsid w:val="002060B2"/>
    <w:rsid w:val="00273FE2"/>
    <w:rsid w:val="002779BB"/>
    <w:rsid w:val="002A1EDC"/>
    <w:rsid w:val="002D0369"/>
    <w:rsid w:val="0030367C"/>
    <w:rsid w:val="00303CE4"/>
    <w:rsid w:val="0030581E"/>
    <w:rsid w:val="0034015C"/>
    <w:rsid w:val="00354D9D"/>
    <w:rsid w:val="003B092C"/>
    <w:rsid w:val="0048069B"/>
    <w:rsid w:val="0049242D"/>
    <w:rsid w:val="004B6148"/>
    <w:rsid w:val="00510FAE"/>
    <w:rsid w:val="005243FC"/>
    <w:rsid w:val="00583EEB"/>
    <w:rsid w:val="00596538"/>
    <w:rsid w:val="005E4717"/>
    <w:rsid w:val="005F119F"/>
    <w:rsid w:val="005F3552"/>
    <w:rsid w:val="005F365E"/>
    <w:rsid w:val="00640C77"/>
    <w:rsid w:val="0064349A"/>
    <w:rsid w:val="00655550"/>
    <w:rsid w:val="006F57D1"/>
    <w:rsid w:val="00716F50"/>
    <w:rsid w:val="00720C72"/>
    <w:rsid w:val="007354A0"/>
    <w:rsid w:val="00746E50"/>
    <w:rsid w:val="007963B5"/>
    <w:rsid w:val="007F7988"/>
    <w:rsid w:val="008146DC"/>
    <w:rsid w:val="00821669"/>
    <w:rsid w:val="00822E4F"/>
    <w:rsid w:val="00841F83"/>
    <w:rsid w:val="00872BB2"/>
    <w:rsid w:val="0089481B"/>
    <w:rsid w:val="008A0DBC"/>
    <w:rsid w:val="008D1443"/>
    <w:rsid w:val="008D2926"/>
    <w:rsid w:val="008D56A3"/>
    <w:rsid w:val="00915BE4"/>
    <w:rsid w:val="00942F27"/>
    <w:rsid w:val="00952900"/>
    <w:rsid w:val="009C16DA"/>
    <w:rsid w:val="009C485D"/>
    <w:rsid w:val="009E36DF"/>
    <w:rsid w:val="00A17F7A"/>
    <w:rsid w:val="00A4055E"/>
    <w:rsid w:val="00AA7A6D"/>
    <w:rsid w:val="00AB4B5B"/>
    <w:rsid w:val="00AD6460"/>
    <w:rsid w:val="00B301CA"/>
    <w:rsid w:val="00B77B6D"/>
    <w:rsid w:val="00BF1583"/>
    <w:rsid w:val="00C53550"/>
    <w:rsid w:val="00C54845"/>
    <w:rsid w:val="00C60028"/>
    <w:rsid w:val="00C64BA1"/>
    <w:rsid w:val="00C70C30"/>
    <w:rsid w:val="00C728EE"/>
    <w:rsid w:val="00CC2DF6"/>
    <w:rsid w:val="00CD593C"/>
    <w:rsid w:val="00CE06B6"/>
    <w:rsid w:val="00D50C6D"/>
    <w:rsid w:val="00D93620"/>
    <w:rsid w:val="00D96BE8"/>
    <w:rsid w:val="00DA14F7"/>
    <w:rsid w:val="00DA5F08"/>
    <w:rsid w:val="00DC59F6"/>
    <w:rsid w:val="00DD6560"/>
    <w:rsid w:val="00E07938"/>
    <w:rsid w:val="00E2108A"/>
    <w:rsid w:val="00E65726"/>
    <w:rsid w:val="00E957BE"/>
    <w:rsid w:val="00EB56DE"/>
    <w:rsid w:val="00EC301A"/>
    <w:rsid w:val="00ED24DB"/>
    <w:rsid w:val="00F070BC"/>
    <w:rsid w:val="00F76261"/>
    <w:rsid w:val="00F8253A"/>
    <w:rsid w:val="00FA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8EE"/>
    <w:pPr>
      <w:spacing w:after="180" w:line="259" w:lineRule="auto"/>
    </w:pPr>
    <w:rPr>
      <w:rFonts w:ascii="Times New Roman" w:eastAsia="Batang" w:hAnsi="Times New Roman"/>
      <w:lang w:eastAsia="en-US"/>
    </w:rPr>
  </w:style>
  <w:style w:type="paragraph" w:styleId="Heading1">
    <w:name w:val="heading 1"/>
    <w:next w:val="Normal"/>
    <w:link w:val="Heading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Heading2">
    <w:name w:val="heading 2"/>
    <w:basedOn w:val="Normal"/>
    <w:next w:val="Normal"/>
    <w:link w:val="Heading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Heading3">
    <w:name w:val="heading 3"/>
    <w:basedOn w:val="Heading2"/>
    <w:next w:val="Normal"/>
    <w:link w:val="Heading3Char"/>
    <w:qFormat/>
    <w:rsid w:val="00C728EE"/>
    <w:pPr>
      <w:keepLines/>
      <w:spacing w:before="120"/>
      <w:ind w:left="1134" w:hanging="1134"/>
      <w:outlineLvl w:val="2"/>
    </w:pPr>
    <w:rPr>
      <w:rFonts w:eastAsia="Batang"/>
      <w:sz w:val="28"/>
    </w:rPr>
  </w:style>
  <w:style w:type="paragraph" w:styleId="Heading4">
    <w:name w:val="heading 4"/>
    <w:basedOn w:val="Normal"/>
    <w:next w:val="Normal"/>
    <w:link w:val="Heading4Char"/>
    <w:unhideWhenUsed/>
    <w:qFormat/>
    <w:rsid w:val="00C728EE"/>
    <w:pPr>
      <w:keepNext/>
      <w:ind w:leftChars="400" w:left="400" w:hangingChars="200" w:hanging="2000"/>
      <w:outlineLvl w:val="3"/>
    </w:pPr>
    <w:rPr>
      <w:b/>
      <w:bCs/>
    </w:rPr>
  </w:style>
  <w:style w:type="paragraph" w:styleId="Heading6">
    <w:name w:val="heading 6"/>
    <w:basedOn w:val="Normal"/>
    <w:next w:val="Normal"/>
    <w:link w:val="Heading6Char"/>
    <w:uiPriority w:val="9"/>
    <w:semiHidden/>
    <w:unhideWhenUsed/>
    <w:qFormat/>
    <w:rsid w:val="00C728EE"/>
    <w:pPr>
      <w:keepNext/>
      <w:ind w:leftChars="600" w:left="600" w:hangingChars="200" w:hanging="20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rsid w:val="00C728EE"/>
    <w:pPr>
      <w:ind w:leftChars="600" w:left="100" w:hangingChars="200" w:hanging="200"/>
      <w:contextualSpacing/>
    </w:pPr>
  </w:style>
  <w:style w:type="paragraph" w:styleId="TOC7">
    <w:name w:val="toc 7"/>
    <w:basedOn w:val="TOC6"/>
    <w:next w:val="Normal"/>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TOC6">
    <w:name w:val="toc 6"/>
    <w:basedOn w:val="Normal"/>
    <w:next w:val="Normal"/>
    <w:uiPriority w:val="39"/>
    <w:semiHidden/>
    <w:unhideWhenUsed/>
    <w:rsid w:val="00C728EE"/>
    <w:pPr>
      <w:ind w:leftChars="1000" w:left="2125"/>
    </w:pPr>
  </w:style>
  <w:style w:type="paragraph" w:styleId="CommentText">
    <w:name w:val="annotation text"/>
    <w:basedOn w:val="Normal"/>
    <w:link w:val="CommentTextChar"/>
    <w:uiPriority w:val="99"/>
    <w:semiHidden/>
    <w:unhideWhenUsed/>
    <w:qFormat/>
    <w:rsid w:val="00C728EE"/>
  </w:style>
  <w:style w:type="paragraph" w:styleId="BodyText">
    <w:name w:val="Body Text"/>
    <w:basedOn w:val="Normal"/>
    <w:link w:val="BodyTextChar"/>
    <w:qFormat/>
    <w:rsid w:val="00C728EE"/>
    <w:pPr>
      <w:overflowPunct w:val="0"/>
      <w:autoSpaceDE w:val="0"/>
      <w:autoSpaceDN w:val="0"/>
      <w:adjustRightInd w:val="0"/>
      <w:textAlignment w:val="baseline"/>
    </w:pPr>
    <w:rPr>
      <w:rFonts w:eastAsia="Times New Roman"/>
      <w:lang w:eastAsia="ja-JP"/>
    </w:rPr>
  </w:style>
  <w:style w:type="paragraph" w:styleId="List2">
    <w:name w:val="List 2"/>
    <w:basedOn w:val="Normal"/>
    <w:uiPriority w:val="99"/>
    <w:semiHidden/>
    <w:unhideWhenUsed/>
    <w:rsid w:val="00C728EE"/>
    <w:pPr>
      <w:ind w:leftChars="400" w:left="100" w:hangingChars="200" w:hanging="200"/>
      <w:contextualSpacing/>
    </w:pPr>
  </w:style>
  <w:style w:type="paragraph" w:styleId="BalloonText">
    <w:name w:val="Balloon Text"/>
    <w:basedOn w:val="Normal"/>
    <w:link w:val="BalloonTextChar"/>
    <w:uiPriority w:val="99"/>
    <w:semiHidden/>
    <w:unhideWhenUsed/>
    <w:rsid w:val="00C728EE"/>
    <w:pPr>
      <w:spacing w:after="0"/>
    </w:pPr>
    <w:rPr>
      <w:rFonts w:ascii="Malgun Gothic" w:eastAsia="Malgun Gothic" w:hAnsi="Malgun Gothic"/>
      <w:sz w:val="18"/>
      <w:szCs w:val="18"/>
    </w:rPr>
  </w:style>
  <w:style w:type="paragraph" w:styleId="Footer">
    <w:name w:val="footer"/>
    <w:basedOn w:val="Header"/>
    <w:link w:val="FooterChar"/>
    <w:qFormat/>
    <w:rsid w:val="00C728EE"/>
    <w:pPr>
      <w:widowControl w:val="0"/>
      <w:snapToGrid/>
      <w:spacing w:after="0"/>
      <w:jc w:val="center"/>
    </w:pPr>
    <w:rPr>
      <w:rFonts w:ascii="Arial" w:hAnsi="Arial"/>
      <w:b/>
      <w:i/>
      <w:sz w:val="18"/>
      <w:lang w:val="en-US"/>
    </w:rPr>
  </w:style>
  <w:style w:type="paragraph" w:styleId="Header">
    <w:name w:val="header"/>
    <w:basedOn w:val="Normal"/>
    <w:link w:val="HeaderChar"/>
    <w:uiPriority w:val="99"/>
    <w:unhideWhenUsed/>
    <w:qFormat/>
    <w:rsid w:val="00C728EE"/>
    <w:pPr>
      <w:tabs>
        <w:tab w:val="center" w:pos="4513"/>
        <w:tab w:val="right" w:pos="9026"/>
      </w:tabs>
      <w:snapToGrid w:val="0"/>
    </w:pPr>
  </w:style>
  <w:style w:type="paragraph" w:styleId="List">
    <w:name w:val="List"/>
    <w:basedOn w:val="Normal"/>
    <w:uiPriority w:val="99"/>
    <w:semiHidden/>
    <w:unhideWhenUsed/>
    <w:qFormat/>
    <w:rsid w:val="00C728EE"/>
    <w:pPr>
      <w:ind w:leftChars="200" w:left="100" w:hangingChars="200" w:hanging="200"/>
      <w:contextualSpacing/>
    </w:pPr>
  </w:style>
  <w:style w:type="paragraph" w:styleId="List4">
    <w:name w:val="List 4"/>
    <w:basedOn w:val="Normal"/>
    <w:uiPriority w:val="99"/>
    <w:semiHidden/>
    <w:unhideWhenUsed/>
    <w:qFormat/>
    <w:rsid w:val="00C728EE"/>
    <w:pPr>
      <w:ind w:leftChars="800" w:left="100" w:hangingChars="200" w:hanging="200"/>
      <w:contextualSpacing/>
    </w:pPr>
  </w:style>
  <w:style w:type="paragraph" w:styleId="NormalWeb">
    <w:name w:val="Normal (Web)"/>
    <w:basedOn w:val="Normal"/>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CommentSubject">
    <w:name w:val="annotation subject"/>
    <w:basedOn w:val="CommentText"/>
    <w:next w:val="CommentText"/>
    <w:link w:val="CommentSubjectChar"/>
    <w:uiPriority w:val="99"/>
    <w:semiHidden/>
    <w:unhideWhenUsed/>
    <w:rsid w:val="00C728EE"/>
    <w:rPr>
      <w:b/>
      <w:bCs/>
    </w:rPr>
  </w:style>
  <w:style w:type="table" w:styleId="TableGrid">
    <w:name w:val="Table Grid"/>
    <w:basedOn w:val="TableNormal"/>
    <w:qFormat/>
    <w:rsid w:val="00C7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728EE"/>
    <w:rPr>
      <w:b/>
      <w:bCs/>
    </w:rPr>
  </w:style>
  <w:style w:type="character" w:styleId="PageNumber">
    <w:name w:val="page number"/>
    <w:basedOn w:val="DefaultParagraphFont"/>
    <w:qFormat/>
    <w:rsid w:val="00C728EE"/>
  </w:style>
  <w:style w:type="character" w:styleId="Hyperlink">
    <w:name w:val="Hyperlink"/>
    <w:basedOn w:val="DefaultParagraphFont"/>
    <w:uiPriority w:val="99"/>
    <w:unhideWhenUsed/>
    <w:qFormat/>
    <w:rsid w:val="00C728EE"/>
    <w:rPr>
      <w:color w:val="0563C1"/>
      <w:u w:val="single"/>
    </w:rPr>
  </w:style>
  <w:style w:type="character" w:styleId="CommentReference">
    <w:name w:val="annotation reference"/>
    <w:basedOn w:val="DefaultParagraphFont"/>
    <w:uiPriority w:val="99"/>
    <w:semiHidden/>
    <w:unhideWhenUsed/>
    <w:qFormat/>
    <w:rsid w:val="00C728EE"/>
    <w:rPr>
      <w:sz w:val="18"/>
      <w:szCs w:val="18"/>
    </w:rPr>
  </w:style>
  <w:style w:type="character" w:customStyle="1" w:styleId="Heading1Char">
    <w:name w:val="Heading 1 Char"/>
    <w:link w:val="Heading1"/>
    <w:qFormat/>
    <w:rsid w:val="00C728EE"/>
    <w:rPr>
      <w:rFonts w:ascii="Arial" w:eastAsia="Batang" w:hAnsi="Arial" w:cs="Times New Roman"/>
      <w:kern w:val="0"/>
      <w:sz w:val="36"/>
      <w:szCs w:val="20"/>
      <w:lang w:val="en-GB" w:eastAsia="en-US"/>
    </w:rPr>
  </w:style>
  <w:style w:type="character" w:customStyle="1" w:styleId="Heading3Char">
    <w:name w:val="Heading 3 Char"/>
    <w:link w:val="Heading3"/>
    <w:qFormat/>
    <w:rsid w:val="00C728EE"/>
    <w:rPr>
      <w:rFonts w:ascii="Arial" w:eastAsia="Batang" w:hAnsi="Arial" w:cs="Times New Roman"/>
      <w:kern w:val="0"/>
      <w:sz w:val="28"/>
      <w:szCs w:val="20"/>
      <w:lang w:val="en-GB" w:eastAsia="en-US"/>
    </w:rPr>
  </w:style>
  <w:style w:type="character" w:customStyle="1" w:styleId="FooterChar">
    <w:name w:val="Footer Char"/>
    <w:link w:val="Footer"/>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Heading2Char">
    <w:name w:val="Heading 2 Char"/>
    <w:link w:val="Heading2"/>
    <w:uiPriority w:val="9"/>
    <w:rsid w:val="00C728EE"/>
    <w:rPr>
      <w:rFonts w:ascii="Arial" w:hAnsi="Arial" w:cs="Arial"/>
      <w:sz w:val="32"/>
    </w:rPr>
  </w:style>
  <w:style w:type="character" w:customStyle="1" w:styleId="HeaderChar">
    <w:name w:val="Header Char"/>
    <w:link w:val="Header"/>
    <w:uiPriority w:val="99"/>
    <w:qFormat/>
    <w:rsid w:val="00C728EE"/>
    <w:rPr>
      <w:rFonts w:ascii="Times New Roman" w:eastAsia="Batang" w:hAnsi="Times New Roman" w:cs="Times New Roman"/>
      <w:kern w:val="0"/>
      <w:szCs w:val="20"/>
      <w:lang w:val="en-GB" w:eastAsia="en-US"/>
    </w:rPr>
  </w:style>
  <w:style w:type="paragraph" w:styleId="ListParagraph">
    <w:name w:val="List Paragraph"/>
    <w:basedOn w:val="Normal"/>
    <w:link w:val="ListParagraphChar"/>
    <w:uiPriority w:val="34"/>
    <w:qFormat/>
    <w:rsid w:val="00C728EE"/>
    <w:pPr>
      <w:ind w:leftChars="400" w:left="800"/>
    </w:pPr>
  </w:style>
  <w:style w:type="character" w:customStyle="1" w:styleId="BalloonTextChar">
    <w:name w:val="Balloon Text Char"/>
    <w:link w:val="BalloonText"/>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List"/>
    <w:link w:val="B1Zchn"/>
    <w:qFormat/>
    <w:rsid w:val="00C728EE"/>
    <w:pPr>
      <w:ind w:leftChars="0" w:left="568" w:firstLineChars="0" w:hanging="284"/>
      <w:contextualSpacing w:val="0"/>
    </w:pPr>
    <w:rPr>
      <w:rFonts w:eastAsia="MS Mincho"/>
    </w:rPr>
  </w:style>
  <w:style w:type="paragraph" w:customStyle="1" w:styleId="B2">
    <w:name w:val="B2"/>
    <w:basedOn w:val="List2"/>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List3"/>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List4"/>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Heading4Char">
    <w:name w:val="Heading 4 Char"/>
    <w:link w:val="Heading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Normal"/>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Normal"/>
    <w:link w:val="TALCar"/>
    <w:qFormat/>
    <w:rsid w:val="00C728EE"/>
    <w:pPr>
      <w:keepNext/>
      <w:keepLines/>
      <w:spacing w:after="0"/>
    </w:pPr>
    <w:rPr>
      <w:rFonts w:ascii="Arial" w:eastAsiaTheme="minorEastAsia" w:hAnsi="Arial"/>
      <w:sz w:val="18"/>
    </w:rPr>
  </w:style>
  <w:style w:type="paragraph" w:customStyle="1" w:styleId="TAH">
    <w:name w:val="TAH"/>
    <w:basedOn w:val="Normal"/>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DefaultParagraphFont"/>
    <w:link w:val="TAL"/>
    <w:qFormat/>
    <w:rsid w:val="00C728EE"/>
    <w:rPr>
      <w:rFonts w:ascii="Arial" w:eastAsiaTheme="minorEastAsia" w:hAnsi="Arial"/>
      <w:sz w:val="18"/>
      <w:lang w:val="en-GB" w:eastAsia="en-US"/>
    </w:rPr>
  </w:style>
  <w:style w:type="paragraph" w:customStyle="1" w:styleId="NO">
    <w:name w:val="NO"/>
    <w:basedOn w:val="Normal"/>
    <w:link w:val="NOChar"/>
    <w:qFormat/>
    <w:rsid w:val="00C728EE"/>
    <w:pPr>
      <w:keepLines/>
      <w:ind w:left="1135" w:hanging="851"/>
    </w:pPr>
    <w:rPr>
      <w:rFonts w:eastAsiaTheme="minorEastAsia"/>
    </w:rPr>
  </w:style>
  <w:style w:type="character" w:customStyle="1" w:styleId="NOChar">
    <w:name w:val="NO Char"/>
    <w:basedOn w:val="DefaultParagraphFont"/>
    <w:link w:val="NO"/>
    <w:qFormat/>
    <w:rsid w:val="00C728EE"/>
    <w:rPr>
      <w:rFonts w:ascii="Times New Roman" w:eastAsiaTheme="minorEastAsia" w:hAnsi="Times New Roman"/>
      <w:lang w:val="en-GB" w:eastAsia="en-US"/>
    </w:rPr>
  </w:style>
  <w:style w:type="paragraph" w:customStyle="1" w:styleId="Doc-text2">
    <w:name w:val="Doc-text2"/>
    <w:basedOn w:val="Normal"/>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Heading6Char">
    <w:name w:val="Heading 6 Char"/>
    <w:basedOn w:val="DefaultParagraphFont"/>
    <w:link w:val="Heading6"/>
    <w:uiPriority w:val="9"/>
    <w:semiHidden/>
    <w:qFormat/>
    <w:rsid w:val="00C728EE"/>
    <w:rPr>
      <w:rFonts w:ascii="Times New Roman" w:eastAsia="Batang" w:hAnsi="Times New Roman"/>
      <w:b/>
      <w:bCs/>
      <w:lang w:val="en-GB" w:eastAsia="en-US"/>
    </w:rPr>
  </w:style>
  <w:style w:type="character" w:customStyle="1" w:styleId="B2Car">
    <w:name w:val="B2 Car"/>
    <w:basedOn w:val="DefaultParagraphFont"/>
    <w:qFormat/>
    <w:rsid w:val="00C728EE"/>
    <w:rPr>
      <w:rFonts w:eastAsia="Batang"/>
      <w:lang w:val="en-GB" w:eastAsia="en-US" w:bidi="ar-SA"/>
    </w:rPr>
  </w:style>
  <w:style w:type="character" w:customStyle="1" w:styleId="BodyTextChar">
    <w:name w:val="Body Text Char"/>
    <w:basedOn w:val="DefaultParagraphFont"/>
    <w:link w:val="BodyText"/>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Normal"/>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Normal"/>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Normal"/>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Normal"/>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ListParagraphChar">
    <w:name w:val="List Paragraph Char"/>
    <w:link w:val="ListParagraph"/>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ommentTextChar">
    <w:name w:val="Comment Text Char"/>
    <w:basedOn w:val="DefaultParagraphFont"/>
    <w:link w:val="CommentText"/>
    <w:uiPriority w:val="99"/>
    <w:semiHidden/>
    <w:rsid w:val="00C728EE"/>
    <w:rPr>
      <w:rFonts w:ascii="Times New Roman" w:eastAsia="Batang" w:hAnsi="Times New Roman"/>
      <w:lang w:val="en-GB" w:eastAsia="en-US"/>
    </w:rPr>
  </w:style>
  <w:style w:type="character" w:customStyle="1" w:styleId="CommentSubjectChar">
    <w:name w:val="Comment Subject Char"/>
    <w:basedOn w:val="CommentTextChar"/>
    <w:link w:val="CommentSubject"/>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DefaultParagraphFont"/>
    <w:uiPriority w:val="99"/>
    <w:semiHidden/>
    <w:unhideWhenUsed/>
    <w:rsid w:val="00C728EE"/>
    <w:rPr>
      <w:color w:val="605E5C"/>
      <w:shd w:val="clear" w:color="auto" w:fill="E1DFDD"/>
    </w:rPr>
  </w:style>
  <w:style w:type="paragraph" w:styleId="DocumentMap">
    <w:name w:val="Document Map"/>
    <w:basedOn w:val="Normal"/>
    <w:link w:val="DocumentMapChar"/>
    <w:uiPriority w:val="99"/>
    <w:semiHidden/>
    <w:unhideWhenUsed/>
    <w:rsid w:val="00C728EE"/>
    <w:rPr>
      <w:rFonts w:ascii="SimSun" w:eastAsia="SimSun"/>
      <w:sz w:val="18"/>
      <w:szCs w:val="18"/>
    </w:rPr>
  </w:style>
  <w:style w:type="character" w:customStyle="1" w:styleId="DocumentMapChar">
    <w:name w:val="Document Map Char"/>
    <w:basedOn w:val="DefaultParagraphFont"/>
    <w:link w:val="DocumentMap"/>
    <w:uiPriority w:val="99"/>
    <w:semiHidden/>
    <w:rsid w:val="00C728EE"/>
    <w:rPr>
      <w:rFonts w:ascii="SimSun" w:eastAsia="SimSun" w:hAnsi="Times New Roman"/>
      <w:sz w:val="18"/>
      <w:szCs w:val="18"/>
      <w:lang w:eastAsia="en-US"/>
    </w:rPr>
  </w:style>
  <w:style w:type="character" w:customStyle="1" w:styleId="UnresolvedMention2">
    <w:name w:val="Unresolved Mention2"/>
    <w:basedOn w:val="DefaultParagraphFont"/>
    <w:uiPriority w:val="99"/>
    <w:semiHidden/>
    <w:unhideWhenUsed/>
    <w:rsid w:val="00C728EE"/>
    <w:rPr>
      <w:color w:val="605E5C"/>
      <w:shd w:val="clear" w:color="auto" w:fill="E1DFDD"/>
    </w:rPr>
  </w:style>
  <w:style w:type="paragraph" w:styleId="TOC1">
    <w:name w:val="toc 1"/>
    <w:basedOn w:val="Normal"/>
    <w:next w:val="Normal"/>
    <w:autoRedefine/>
    <w:uiPriority w:val="39"/>
    <w:semiHidden/>
    <w:unhideWhenUsed/>
    <w:rsid w:val="00C728EE"/>
  </w:style>
  <w:style w:type="paragraph" w:styleId="Revision">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microsoft.com/office/2011/relationships/commentsExtended" Target="commentsExtended.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D067C17-A146-409F-8A64-5F282FFA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8592</Words>
  <Characters>48979</Characters>
  <Application>Microsoft Office Word</Application>
  <DocSecurity>0</DocSecurity>
  <Lines>408</Lines>
  <Paragraphs>114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CATT</cp:lastModifiedBy>
  <cp:revision>4</cp:revision>
  <dcterms:created xsi:type="dcterms:W3CDTF">2021-08-19T08:28:00Z</dcterms:created>
  <dcterms:modified xsi:type="dcterms:W3CDTF">2021-08-19T09:04:00Z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