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6"/>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Proposal 1: At SDT initiation, the PDCP entity triggers a PDCP status report when RRC requests a PDCP re-establishment, and the PDCP entity is configured with statusReportRequired,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At SDT initiation, the RRC “autonomously” configures the PDCP entity with statusReportRequired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implicit operation, there are two options, i.e. RRC implicitly de-configures statusReportRequired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(i.e. de-configure statusReportRequired) in the RRCRelease.</w:t>
      </w:r>
    </w:p>
    <w:p w14:paraId="29DE6A86" w14:textId="77777777" w:rsidR="00716F50" w:rsidRDefault="00B77B6D">
      <w:pPr>
        <w:pStyle w:val="B1"/>
        <w:rPr>
          <w:b/>
          <w:lang w:eastAsia="ko-KR"/>
        </w:rPr>
      </w:pPr>
      <w:r>
        <w:rPr>
          <w:b/>
          <w:lang w:eastAsia="ko-KR"/>
        </w:rPr>
        <w:t>-</w:t>
      </w:r>
      <w:r>
        <w:rPr>
          <w:b/>
          <w:lang w:eastAsia="ko-KR"/>
        </w:rPr>
        <w:tab/>
        <w:t>Option 2: RRC implicitly de-configures statusReportRequired.</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b"/>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r>
              <w:rPr>
                <w:rFonts w:eastAsia="MS Mincho"/>
              </w:rPr>
              <w:t>ASUSTeK</w:t>
            </w:r>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r>
              <w:rPr>
                <w:rFonts w:eastAsia="Malgun Gothic"/>
                <w:i/>
                <w:lang w:val="en-US" w:eastAsia="ko-KR"/>
              </w:rPr>
              <w:t>statusReportRequired</w:t>
            </w:r>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Lenovo, MotM</w:t>
            </w:r>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Option 2 is simple enough to disable the status report without requiring reconfig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宋体" w:hint="eastAsia"/>
                <w:lang w:eastAsia="zh-CN"/>
              </w:rPr>
              <w:t>Option</w:t>
            </w:r>
            <w:r>
              <w:rPr>
                <w:rFonts w:eastAsia="宋体"/>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宋体"/>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宋体"/>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Huawei, HiSilicon</w:t>
            </w:r>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632D840E" w14:textId="1A23226B" w:rsidR="00952900" w:rsidRDefault="00952900" w:rsidP="00952900">
            <w:pPr>
              <w:pStyle w:val="TAC"/>
              <w:keepNext w:val="0"/>
              <w:keepLines w:val="0"/>
              <w:widowControl w:val="0"/>
              <w:rPr>
                <w:rFonts w:hint="eastAsia"/>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hint="eastAsia"/>
                <w:lang w:eastAsia="ko-KR"/>
              </w:rPr>
            </w:pPr>
            <w:r>
              <w:rPr>
                <w:rFonts w:hint="eastAsia"/>
                <w:lang w:eastAsia="zh-CN"/>
              </w:rPr>
              <w:t>Support the solution with less standard impact.</w:t>
            </w:r>
          </w:p>
        </w:tc>
      </w:tr>
    </w:tbl>
    <w:p w14:paraId="3CA5A53C" w14:textId="25B96DFF" w:rsidR="00716F50" w:rsidRPr="00952900" w:rsidRDefault="00716F50">
      <w:pPr>
        <w:jc w:val="both"/>
        <w:rPr>
          <w:rFonts w:eastAsiaTheme="minorEastAsia" w:hint="eastAsia"/>
          <w:lang w:eastAsia="zh-CN"/>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14:paraId="285344CC" w14:textId="77777777" w:rsidR="00716F50" w:rsidRDefault="00B77B6D">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b"/>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宋体" w:hint="eastAsia"/>
                <w:lang w:val="en-US" w:eastAsia="zh-CN"/>
              </w:rPr>
              <w:t>N</w:t>
            </w:r>
            <w:r>
              <w:rPr>
                <w:rFonts w:eastAsia="宋体"/>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Huawei, HiSilicon</w:t>
            </w:r>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gNB decides to anchor the SDT session and not to relocate the UE context to the receiving gNB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3FB80E1B" w14:textId="66F1559B" w:rsidR="00952900" w:rsidRDefault="00952900" w:rsidP="00952900">
            <w:pPr>
              <w:pStyle w:val="TAC"/>
              <w:keepNext w:val="0"/>
              <w:keepLines w:val="0"/>
              <w:widowControl w:val="0"/>
              <w:rPr>
                <w:rFonts w:hint="eastAsia"/>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b"/>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Sasmung</w:t>
            </w:r>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Lenovo, MotM</w:t>
            </w:r>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宋体"/>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宋体" w:hint="eastAsia"/>
                <w:lang w:val="en-US" w:eastAsia="zh-CN"/>
              </w:rPr>
              <w:t>H</w:t>
            </w:r>
            <w:r>
              <w:rPr>
                <w:rFonts w:eastAsia="宋体"/>
                <w:lang w:val="en-US" w:eastAsia="zh-CN"/>
              </w:rPr>
              <w:t>uawei, HiSilicon</w:t>
            </w:r>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宋体" w:hint="eastAsia"/>
                <w:lang w:val="en-US" w:eastAsia="zh-CN"/>
              </w:rPr>
            </w:pPr>
            <w:r>
              <w:rPr>
                <w:rFonts w:eastAsiaTheme="minorEastAsia" w:hint="eastAsia"/>
                <w:lang w:eastAsia="zh-CN"/>
              </w:rPr>
              <w:t>Spreadtrum</w:t>
            </w:r>
          </w:p>
        </w:tc>
        <w:tc>
          <w:tcPr>
            <w:tcW w:w="2191" w:type="dxa"/>
          </w:tcPr>
          <w:p w14:paraId="67732329" w14:textId="656E2310" w:rsidR="00952900" w:rsidRDefault="00952900" w:rsidP="00952900">
            <w:pPr>
              <w:pStyle w:val="TAC"/>
              <w:keepNext w:val="0"/>
              <w:keepLines w:val="0"/>
              <w:widowControl w:val="0"/>
              <w:rPr>
                <w:rFonts w:eastAsiaTheme="minorEastAsia" w:hint="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af"/>
        </w:rPr>
        <w:commentReference w:id="6"/>
      </w:r>
      <w:r>
        <w:rPr>
          <w:rFonts w:eastAsia="Malgun Gothic"/>
          <w:b/>
          <w:lang w:eastAsia="ko-KR"/>
        </w:rPr>
        <w:t xml:space="preserve"> to go with Option 1. No more discussion needed.</w:t>
      </w:r>
      <w:commentRangeEnd w:id="4"/>
      <w:r>
        <w:rPr>
          <w:rStyle w:val="af"/>
        </w:rPr>
        <w:commentReference w:id="4"/>
      </w:r>
      <w:commentRangeEnd w:id="5"/>
      <w:r w:rsidR="00D93620">
        <w:rPr>
          <w:rStyle w:val="af"/>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[19] Proposal 4: The data volume used for SDT selection criteria includes the data of the SDT RB and the RRCResumeRequest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b"/>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r>
              <w:rPr>
                <w:rFonts w:eastAsia="MS Mincho"/>
              </w:rPr>
              <w:t>ASUSTeK</w:t>
            </w:r>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r>
              <w:rPr>
                <w:lang w:eastAsia="ko-KR"/>
              </w:rPr>
              <w:t>Gnb</w:t>
            </w:r>
            <w:r w:rsidR="00BF1583">
              <w:rPr>
                <w:lang w:eastAsia="ko-KR"/>
              </w:rPr>
              <w:t xml:space="preserve"> knows exactly how many U</w:t>
            </w:r>
            <w:r>
              <w:rPr>
                <w:lang w:eastAsia="ko-KR"/>
              </w:rPr>
              <w:t>e</w:t>
            </w:r>
            <w:r w:rsidR="00BF1583">
              <w:rPr>
                <w:lang w:eastAsia="ko-KR"/>
              </w:rPr>
              <w:t>s are configured with CG-SDT in its cell(s) and hence can easily control the size of the grants it gives; while it does not really have knowledge about number of U</w:t>
            </w:r>
            <w:r>
              <w:rPr>
                <w:lang w:eastAsia="ko-KR"/>
              </w:rPr>
              <w:t>e</w:t>
            </w:r>
            <w:r w:rsidR="00BF1583">
              <w:rPr>
                <w:lang w:eastAsia="ko-KR"/>
              </w:rPr>
              <w:t>s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宋体"/>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Huawei, HiSilicon</w:t>
            </w:r>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19863BC3" w14:textId="7C995FF3" w:rsidR="00952900" w:rsidRDefault="00952900" w:rsidP="00952900">
            <w:pPr>
              <w:pStyle w:val="TAC"/>
              <w:keepNext w:val="0"/>
              <w:keepLines w:val="0"/>
              <w:widowControl w:val="0"/>
              <w:rPr>
                <w:rFonts w:hint="eastAsia"/>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hint="eastAsia"/>
                <w:lang w:eastAsia="ko-KR"/>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b"/>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r>
              <w:rPr>
                <w:rFonts w:eastAsia="MS Mincho"/>
              </w:rPr>
              <w:t>ASUSTeK</w:t>
            </w:r>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宋体"/>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For example, allowedCG-List may be useful since we have agreed to support multiple CG configurations. On the other 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4240020C" w14:textId="2F2FBA83" w:rsidR="00952900" w:rsidRDefault="00952900" w:rsidP="00952900">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b"/>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r>
              <w:rPr>
                <w:rFonts w:eastAsia="MS Mincho"/>
              </w:rPr>
              <w:t>ASUSTeK</w:t>
            </w:r>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RRCRelease seems correct (since otherwise we need two messages first to do the reconfiguration and then to do the RRCRelease).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宋体"/>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宋体"/>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Huawei, HiSilicon</w:t>
            </w:r>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RRCRelease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425D008F" w14:textId="185E9E5B" w:rsidR="00952900" w:rsidRDefault="00952900" w:rsidP="00952900">
            <w:pPr>
              <w:pStyle w:val="TAC"/>
              <w:keepNext w:val="0"/>
              <w:keepLines w:val="0"/>
              <w:widowControl w:val="0"/>
              <w:rPr>
                <w:rFonts w:hint="eastAsia"/>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b"/>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r>
              <w:rPr>
                <w:rFonts w:eastAsia="MS Mincho"/>
              </w:rPr>
              <w:t>ASUSTeK</w:t>
            </w:r>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allowedCG-List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宋体"/>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CP restriction parameters are configured in LogicalChannelConfig.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Huawei, HiSilicon</w:t>
            </w:r>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09EB6BCC" w14:textId="667625CE" w:rsidR="00952900" w:rsidRDefault="00952900" w:rsidP="00952900">
            <w:pPr>
              <w:pStyle w:val="TAC"/>
              <w:keepNext w:val="0"/>
              <w:keepLines w:val="0"/>
              <w:widowControl w:val="0"/>
              <w:rPr>
                <w:rFonts w:hint="eastAsia"/>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b"/>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r>
              <w:rPr>
                <w:rFonts w:eastAsia="MS Mincho"/>
              </w:rPr>
              <w:t>ASUSTeK</w:t>
            </w:r>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r>
              <w:rPr>
                <w:rFonts w:eastAsia="MS Mincho"/>
                <w:i/>
                <w:iCs/>
                <w:lang w:eastAsia="ja-JP"/>
              </w:rPr>
              <w:t>periodicBSR-Timer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gree with ASUSTek,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r w:rsidRPr="00A179A5">
              <w:rPr>
                <w:rFonts w:eastAsia="PMingLiU"/>
                <w:lang w:eastAsia="zh-TW"/>
              </w:rPr>
              <w:t>ASUSTeK</w:t>
            </w:r>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r>
              <w:rPr>
                <w:rFonts w:eastAsia="MS Mincho"/>
              </w:rPr>
              <w:t>ASUSTeK</w:t>
            </w:r>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r>
              <w:rPr>
                <w:rFonts w:eastAsia="PMingLiU" w:hint="eastAsia"/>
                <w:lang w:eastAsia="zh-TW"/>
              </w:rPr>
              <w:t>appl</w:t>
            </w:r>
            <w:r>
              <w:rPr>
                <w:rFonts w:eastAsia="PMingLiU"/>
                <w:lang w:eastAsia="zh-TW"/>
              </w:rPr>
              <w:t>ys</w:t>
            </w:r>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宋体"/>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Agree with ASUSTek</w:t>
            </w:r>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periodic/retx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3FAE3D36" w14:textId="0E44F648" w:rsidR="00952900" w:rsidRDefault="00952900" w:rsidP="00952900">
            <w:pPr>
              <w:pStyle w:val="TAC"/>
              <w:keepNext w:val="0"/>
              <w:keepLines w:val="0"/>
              <w:widowControl w:val="0"/>
              <w:rPr>
                <w:rFonts w:hint="eastAsia"/>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r w:rsidRPr="00A179A5">
              <w:rPr>
                <w:rFonts w:eastAsia="PMingLiU"/>
                <w:lang w:eastAsia="zh-TW"/>
              </w:rPr>
              <w:t>ASUSTeK</w:t>
            </w:r>
            <w:r>
              <w:rPr>
                <w:rFonts w:eastAsia="PMingLiU"/>
                <w:lang w:eastAsia="zh-TW"/>
              </w:rPr>
              <w:t>.</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Option 1: via RRCRelease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b"/>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r>
              <w:rPr>
                <w:rFonts w:eastAsia="MS Mincho"/>
              </w:rPr>
              <w:t>ASUSTeK</w:t>
            </w:r>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宋体"/>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宋体"/>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757647AD" w14:textId="7C77E3D0"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r w:rsidR="00872BB2">
              <w:rPr>
                <w:rFonts w:eastAsia="Malgun Gothic"/>
                <w:lang w:eastAsia="ko-KR"/>
              </w:rPr>
              <w:t>Gnb</w:t>
            </w:r>
            <w:r>
              <w:rPr>
                <w:rFonts w:eastAsia="Malgun Gothic"/>
                <w:lang w:eastAsia="ko-KR"/>
              </w:rPr>
              <w:t xml:space="preserve"> indicates otherwise (i.e. </w:t>
            </w:r>
            <w:r w:rsidR="00872BB2">
              <w:rPr>
                <w:rFonts w:eastAsia="Malgun Gothic"/>
                <w:lang w:eastAsia="ko-KR"/>
              </w:rPr>
              <w:t>Gnb</w:t>
            </w:r>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Proposal 4: The relative priority order of MAC C</w:t>
            </w:r>
            <w:r w:rsidR="00872BB2">
              <w:rPr>
                <w:lang w:eastAsia="ko-KR"/>
              </w:rPr>
              <w:t>e</w:t>
            </w:r>
            <w:r>
              <w:rPr>
                <w:lang w:eastAsia="ko-KR"/>
              </w:rPr>
              <w:t>s and MAC SDUs applied in connected state shall be applied to SDT when multiplexing MAC C</w:t>
            </w:r>
            <w:r w:rsidR="00872BB2">
              <w:rPr>
                <w:lang w:eastAsia="ko-KR"/>
              </w:rPr>
              <w:t>e</w:t>
            </w:r>
            <w:r>
              <w:rPr>
                <w:lang w:eastAsia="ko-KR"/>
              </w:rPr>
              <w:t>s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b"/>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r>
              <w:rPr>
                <w:rFonts w:eastAsia="MS Mincho"/>
              </w:rPr>
              <w:t>ASUSTeK</w:t>
            </w:r>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r w:rsidR="00872BB2">
              <w:rPr>
                <w:rFonts w:eastAsia="MS Mincho"/>
                <w:lang w:eastAsia="ja-JP"/>
              </w:rPr>
              <w:t>Gnb</w:t>
            </w:r>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r>
              <w:rPr>
                <w:lang w:val="en-US" w:eastAsia="zh-CN"/>
              </w:rPr>
              <w:t>Thefore</w:t>
            </w:r>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宋体"/>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Huawei, HiSilicon</w:t>
            </w:r>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2B42A8F5" w14:textId="1B204682" w:rsidR="00952900" w:rsidRDefault="00952900" w:rsidP="00952900">
            <w:pPr>
              <w:pStyle w:val="TAC"/>
              <w:keepNext w:val="0"/>
              <w:keepLines w:val="0"/>
              <w:widowControl w:val="0"/>
              <w:rPr>
                <w:rFonts w:hint="eastAsia"/>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b"/>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r>
              <w:rPr>
                <w:rFonts w:eastAsia="MS Mincho"/>
              </w:rPr>
              <w:t>ASUSTeK</w:t>
            </w:r>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phr-PeriodicTimer: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addition of the PSCell: PSCell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Huawei, HiSilicon</w:t>
            </w:r>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2D2DA9A7" w14:textId="4A51E82B" w:rsidR="00952900" w:rsidRDefault="00952900" w:rsidP="00952900">
            <w:pPr>
              <w:pStyle w:val="TAC"/>
              <w:keepNext w:val="0"/>
              <w:keepLines w:val="0"/>
              <w:widowControl w:val="0"/>
              <w:rPr>
                <w:rFonts w:hint="eastAsia"/>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rFonts w:hint="eastAsia"/>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b"/>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r>
              <w:rPr>
                <w:rFonts w:eastAsia="MS Mincho"/>
              </w:rPr>
              <w:t>ASUSTeK</w:t>
            </w:r>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宋体"/>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 xml:space="preserve">needed during the SDT session (i.e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2EBCEA3C" w14:textId="7F6E3F8F" w:rsidR="00952900" w:rsidRDefault="00952900" w:rsidP="00952900">
            <w:pPr>
              <w:pStyle w:val="TAC"/>
              <w:keepNext w:val="0"/>
              <w:keepLines w:val="0"/>
              <w:widowControl w:val="0"/>
              <w:rPr>
                <w:rFonts w:eastAsiaTheme="minorEastAsia" w:hint="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(i.e. timeAlignmentTimerCommon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b"/>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r>
              <w:rPr>
                <w:rFonts w:eastAsia="MS Mincho"/>
              </w:rPr>
              <w:t>ASUSTeK</w:t>
            </w:r>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宋体"/>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宋体"/>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One general TAT-SDT is preferred. Then we could define the same behaviors,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Huawei, HiSilicon</w:t>
            </w:r>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r>
              <w:rPr>
                <w:rFonts w:eastAsiaTheme="minorEastAsia" w:hint="eastAsia"/>
                <w:lang w:eastAsia="zh-CN"/>
              </w:rPr>
              <w:t>Spreadtrum</w:t>
            </w:r>
          </w:p>
        </w:tc>
        <w:tc>
          <w:tcPr>
            <w:tcW w:w="2191" w:type="dxa"/>
          </w:tcPr>
          <w:p w14:paraId="51F37410" w14:textId="65D32B22" w:rsidR="00952900" w:rsidRDefault="00952900" w:rsidP="00952900">
            <w:pPr>
              <w:pStyle w:val="TAC"/>
              <w:keepNext w:val="0"/>
              <w:keepLines w:val="0"/>
              <w:widowControl w:val="0"/>
              <w:rPr>
                <w:rFonts w:hint="eastAsia"/>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hint="eastAsia"/>
                <w:lang w:eastAsia="ko-KR"/>
              </w:rPr>
            </w:pPr>
            <w:r>
              <w:rPr>
                <w:rFonts w:hint="eastAsia"/>
                <w:lang w:eastAsia="zh-CN"/>
              </w:rPr>
              <w:t>TAT-SDT is only needed for CG-SDT validation.</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b"/>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r>
              <w:rPr>
                <w:rFonts w:eastAsia="MS Mincho"/>
              </w:rPr>
              <w:t>ASUSTeK</w:t>
            </w:r>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the UE shall initiate a RA procedure b.ecause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宋体"/>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a3"/>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a3"/>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a3"/>
              <w:rPr>
                <w:rFonts w:eastAsiaTheme="minorEastAsia"/>
                <w:lang w:eastAsia="zh-CN"/>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b"/>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r>
              <w:rPr>
                <w:rFonts w:eastAsia="MS Mincho"/>
              </w:rPr>
              <w:t>ASUSTeK</w:t>
            </w:r>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r>
              <w:rPr>
                <w:rFonts w:eastAsia="宋体"/>
                <w:lang w:eastAsia="zh-CN"/>
              </w:rPr>
              <w:t>InterDigital</w:t>
            </w:r>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044009A" w14:textId="354C2402" w:rsidR="005243FC" w:rsidRDefault="005243FC" w:rsidP="005243FC">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宋体"/>
                <w:lang w:eastAsia="zh-CN"/>
              </w:rPr>
            </w:pPr>
            <w:r>
              <w:rPr>
                <w:rFonts w:eastAsia="宋体"/>
                <w:lang w:eastAsia="zh-CN"/>
              </w:rPr>
              <w:t>Qualcomm</w:t>
            </w:r>
          </w:p>
        </w:tc>
        <w:tc>
          <w:tcPr>
            <w:tcW w:w="2191" w:type="dxa"/>
          </w:tcPr>
          <w:p w14:paraId="142E8048" w14:textId="13CB08FB" w:rsidR="005F365E" w:rsidRDefault="005F365E" w:rsidP="005F365E">
            <w:pPr>
              <w:pStyle w:val="TAC"/>
              <w:keepNext w:val="0"/>
              <w:keepLines w:val="0"/>
              <w:widowControl w:val="0"/>
              <w:rPr>
                <w:rFonts w:eastAsia="宋体"/>
                <w:lang w:eastAsia="zh-CN"/>
              </w:rPr>
            </w:pPr>
            <w:r>
              <w:rPr>
                <w:rFonts w:eastAsia="宋体"/>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宋体"/>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3240133F" w14:textId="3BACA43C" w:rsidR="00952900" w:rsidRDefault="00952900" w:rsidP="00952900">
            <w:pPr>
              <w:pStyle w:val="TAC"/>
              <w:keepNext w:val="0"/>
              <w:keepLines w:val="0"/>
              <w:widowControl w:val="0"/>
              <w:rPr>
                <w:rFonts w:eastAsia="宋体" w:hint="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Proposal 9: DataInactivityTimer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Should the DataInactivityTimer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b"/>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r>
              <w:rPr>
                <w:rFonts w:eastAsia="MS Mincho"/>
              </w:rPr>
              <w:t>ASUSTeK</w:t>
            </w:r>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The new T319 in inactive state can handle the similar purpose to DataInactivityTimer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r>
              <w:rPr>
                <w:lang w:eastAsia="ko-KR"/>
              </w:rPr>
              <w:t>DataInactivityTimer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r w:rsidRPr="00596538">
              <w:rPr>
                <w:lang w:eastAsia="zh-CN"/>
              </w:rPr>
              <w:t>DataInactivityTimer</w:t>
            </w:r>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宋体"/>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674918C6" w14:textId="209E3EC7" w:rsidR="00952900" w:rsidRDefault="00952900" w:rsidP="00952900">
            <w:pPr>
              <w:pStyle w:val="TAC"/>
              <w:keepNext w:val="0"/>
              <w:keepLines w:val="0"/>
              <w:widowControl w:val="0"/>
              <w:rPr>
                <w:rFonts w:eastAsiaTheme="minorEastAsia" w:hint="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14:paraId="2FF7BD3B" w14:textId="77777777" w:rsidR="00716F50" w:rsidRDefault="00B77B6D">
            <w:pPr>
              <w:rPr>
                <w:rFonts w:eastAsia="Malgun Gothic"/>
                <w:lang w:eastAsia="ko-KR"/>
              </w:rPr>
            </w:pPr>
            <w:r>
              <w:rPr>
                <w:lang w:eastAsia="ko-KR"/>
              </w:rPr>
              <w:t>[2] Proposal 6: For NR SDT, RAN2 confirms polling bit can be set in the RLC PDU including RRCRelease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b"/>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r>
              <w:rPr>
                <w:rFonts w:eastAsia="MS Mincho"/>
              </w:rPr>
              <w:t>ASUSTeK</w:t>
            </w:r>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宋体"/>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o need to change this legacy behavior.</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61E5A4AE" w14:textId="1034DB10" w:rsidR="00952900" w:rsidRDefault="00952900" w:rsidP="00952900">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[7] Proposal 2: If RRCResume is sent by the network during SDT, the baseline is network only configures reestablishPDCP and reestablishRLC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b"/>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r>
              <w:rPr>
                <w:rFonts w:eastAsia="MS Mincho"/>
              </w:rPr>
              <w:t>ASUSTeK</w:t>
            </w:r>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宋体"/>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uawei, HiSilicon</w:t>
            </w:r>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宋体" w:hint="eastAsia"/>
                <w:lang w:eastAsia="zh-CN"/>
              </w:rPr>
            </w:pPr>
            <w:r>
              <w:rPr>
                <w:rFonts w:eastAsiaTheme="minorEastAsia" w:hint="eastAsia"/>
                <w:lang w:eastAsia="zh-CN"/>
              </w:rPr>
              <w:t>Spreadtrum</w:t>
            </w:r>
          </w:p>
        </w:tc>
        <w:tc>
          <w:tcPr>
            <w:tcW w:w="2191" w:type="dxa"/>
          </w:tcPr>
          <w:p w14:paraId="2F8903F3" w14:textId="708072E8" w:rsidR="00952900" w:rsidRDefault="00952900" w:rsidP="00952900">
            <w:pPr>
              <w:pStyle w:val="TAC"/>
              <w:keepNext w:val="0"/>
              <w:keepLines w:val="0"/>
              <w:widowControl w:val="0"/>
              <w:rPr>
                <w:rFonts w:eastAsiaTheme="minorEastAsia" w:hint="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r>
              <w:rPr>
                <w:rFonts w:eastAsia="MS Mincho"/>
              </w:rPr>
              <w:t>ASUSTeK</w:t>
            </w:r>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95290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2A1ED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95290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2A1ED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2A1EDC"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2A1ED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宋体"/>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宋体"/>
                <w:lang w:val="pl-PL" w:eastAsia="zh-CN"/>
              </w:rPr>
            </w:pPr>
            <w:r>
              <w:rPr>
                <w:lang w:val="pl-PL" w:eastAsia="ko-KR"/>
              </w:rPr>
              <w:t>Ruiming Zheng (rzheng@qti.qualcomm.com)</w:t>
            </w:r>
          </w:p>
        </w:tc>
      </w:tr>
      <w:tr w:rsidR="00DC59F6" w:rsidRPr="00952900" w14:paraId="14184679" w14:textId="77777777">
        <w:tc>
          <w:tcPr>
            <w:tcW w:w="3835" w:type="dxa"/>
          </w:tcPr>
          <w:p w14:paraId="0C17FCF7" w14:textId="1F56AA55" w:rsidR="00DC59F6" w:rsidRPr="00C53550" w:rsidRDefault="00DC59F6" w:rsidP="00DC59F6">
            <w:pPr>
              <w:pStyle w:val="TAC"/>
              <w:keepNext w:val="0"/>
              <w:keepLines w:val="0"/>
              <w:widowControl w:val="0"/>
              <w:rPr>
                <w:rFonts w:eastAsia="宋体"/>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宋体"/>
                <w:lang w:val="fi-FI" w:eastAsia="zh-CN"/>
              </w:rPr>
            </w:pPr>
            <w:bookmarkStart w:id="7" w:name="_GoBack"/>
            <w:bookmarkEnd w:id="7"/>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宋体" w:hint="eastAsia"/>
                <w:lang w:val="fi-FI" w:eastAsia="zh-CN"/>
              </w:rPr>
              <w:t>H</w:t>
            </w:r>
            <w:r>
              <w:rPr>
                <w:rFonts w:eastAsia="宋体"/>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宋体"/>
                <w:lang w:val="pl-PL" w:eastAsia="zh-CN"/>
              </w:rPr>
              <w:t>Yinghao Guo (</w:t>
            </w:r>
            <w:r>
              <w:rPr>
                <w:rFonts w:eastAsia="宋体" w:hint="eastAsia"/>
                <w:lang w:val="pl-PL" w:eastAsia="zh-CN"/>
              </w:rPr>
              <w:t>y</w:t>
            </w:r>
            <w:r>
              <w:rPr>
                <w:rFonts w:eastAsia="宋体"/>
                <w:lang w:val="pl-PL" w:eastAsia="zh-CN"/>
              </w:rPr>
              <w:t>inghaoguo@huawei.com)</w:t>
            </w:r>
          </w:p>
        </w:tc>
      </w:tr>
      <w:tr w:rsidR="00952900" w:rsidRPr="002A1EDC"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952900" w:rsidRPr="002A1EDC" w14:paraId="5F65F029" w14:textId="77777777">
        <w:tc>
          <w:tcPr>
            <w:tcW w:w="3835" w:type="dxa"/>
          </w:tcPr>
          <w:p w14:paraId="4D442CD2" w14:textId="77777777" w:rsidR="00952900" w:rsidRPr="00C53550" w:rsidRDefault="00952900" w:rsidP="00952900">
            <w:pPr>
              <w:pStyle w:val="TAC"/>
              <w:keepNext w:val="0"/>
              <w:keepLines w:val="0"/>
              <w:widowControl w:val="0"/>
              <w:rPr>
                <w:rFonts w:eastAsia="宋体"/>
                <w:lang w:val="pl-PL" w:eastAsia="zh-CN"/>
              </w:rPr>
            </w:pPr>
          </w:p>
        </w:tc>
        <w:tc>
          <w:tcPr>
            <w:tcW w:w="5794" w:type="dxa"/>
          </w:tcPr>
          <w:p w14:paraId="4B784117" w14:textId="77777777" w:rsidR="00952900" w:rsidRDefault="00952900" w:rsidP="00952900">
            <w:pPr>
              <w:pStyle w:val="TAC"/>
              <w:keepNext w:val="0"/>
              <w:keepLines w:val="0"/>
              <w:widowControl w:val="0"/>
              <w:rPr>
                <w:rFonts w:eastAsia="宋体"/>
                <w:lang w:val="pl-PL" w:eastAsia="zh-CN"/>
              </w:rPr>
            </w:pPr>
          </w:p>
        </w:tc>
      </w:tr>
      <w:tr w:rsidR="00952900" w:rsidRPr="002A1EDC" w14:paraId="1048FC70" w14:textId="77777777">
        <w:tc>
          <w:tcPr>
            <w:tcW w:w="3835" w:type="dxa"/>
          </w:tcPr>
          <w:p w14:paraId="64BB48CF" w14:textId="77777777" w:rsidR="00952900" w:rsidRPr="00BF1583" w:rsidRDefault="00952900" w:rsidP="00952900">
            <w:pPr>
              <w:pStyle w:val="TAC"/>
              <w:keepNext w:val="0"/>
              <w:keepLines w:val="0"/>
              <w:widowControl w:val="0"/>
              <w:rPr>
                <w:lang w:val="fi-FI" w:eastAsia="ko-KR"/>
              </w:rPr>
            </w:pPr>
          </w:p>
        </w:tc>
        <w:tc>
          <w:tcPr>
            <w:tcW w:w="5794" w:type="dxa"/>
          </w:tcPr>
          <w:p w14:paraId="7FE506F6" w14:textId="77777777" w:rsidR="00952900" w:rsidRDefault="00952900" w:rsidP="00952900">
            <w:pPr>
              <w:pStyle w:val="TAC"/>
              <w:keepNext w:val="0"/>
              <w:keepLines w:val="0"/>
              <w:widowControl w:val="0"/>
              <w:rPr>
                <w:rFonts w:eastAsia="PMingLiU"/>
                <w:lang w:val="fi-FI" w:eastAsia="zh-TW"/>
              </w:rPr>
            </w:pPr>
          </w:p>
        </w:tc>
      </w:tr>
      <w:tr w:rsidR="00952900" w:rsidRPr="002A1EDC"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68E73D7" w14:textId="77777777">
        <w:tc>
          <w:tcPr>
            <w:tcW w:w="3835" w:type="dxa"/>
          </w:tcPr>
          <w:p w14:paraId="57ECFC05" w14:textId="77777777" w:rsidR="00952900" w:rsidRDefault="00952900" w:rsidP="00952900">
            <w:pPr>
              <w:pStyle w:val="TAC"/>
              <w:keepNext w:val="0"/>
              <w:keepLines w:val="0"/>
              <w:widowControl w:val="0"/>
              <w:rPr>
                <w:rFonts w:eastAsia="宋体"/>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宋体"/>
                <w:lang w:val="pl-PL" w:eastAsia="zh-CN"/>
              </w:rPr>
            </w:pPr>
          </w:p>
        </w:tc>
      </w:tr>
      <w:tr w:rsidR="00952900" w:rsidRPr="002A1EDC" w14:paraId="5B9E98EA" w14:textId="77777777">
        <w:tc>
          <w:tcPr>
            <w:tcW w:w="3835" w:type="dxa"/>
          </w:tcPr>
          <w:p w14:paraId="51FEE947"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宋体"/>
                <w:lang w:val="pl-PL" w:eastAsia="zh-CN"/>
              </w:rPr>
            </w:pPr>
          </w:p>
        </w:tc>
      </w:tr>
      <w:tr w:rsidR="00952900" w:rsidRPr="002A1EDC" w14:paraId="01CE562C" w14:textId="77777777">
        <w:tc>
          <w:tcPr>
            <w:tcW w:w="3835" w:type="dxa"/>
          </w:tcPr>
          <w:p w14:paraId="6E5D3E6B"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宋体"/>
                <w:lang w:val="pl-PL" w:eastAsia="zh-CN"/>
              </w:rPr>
            </w:pPr>
          </w:p>
        </w:tc>
      </w:tr>
      <w:tr w:rsidR="00952900" w:rsidRPr="002A1EDC" w14:paraId="514378E1" w14:textId="77777777">
        <w:tc>
          <w:tcPr>
            <w:tcW w:w="3835" w:type="dxa"/>
          </w:tcPr>
          <w:p w14:paraId="63CC7C32"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宋体"/>
                <w:lang w:val="pl-PL" w:eastAsia="zh-CN"/>
              </w:rPr>
            </w:pPr>
          </w:p>
        </w:tc>
      </w:tr>
      <w:tr w:rsidR="00952900" w:rsidRPr="002A1EDC" w14:paraId="40ADCB0E" w14:textId="77777777">
        <w:tc>
          <w:tcPr>
            <w:tcW w:w="3835" w:type="dxa"/>
          </w:tcPr>
          <w:p w14:paraId="24811F50"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1B5654D7" w14:textId="77777777">
        <w:tc>
          <w:tcPr>
            <w:tcW w:w="3835" w:type="dxa"/>
          </w:tcPr>
          <w:p w14:paraId="6653BFB6"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3517D033" w14:textId="77777777">
        <w:tc>
          <w:tcPr>
            <w:tcW w:w="3835" w:type="dxa"/>
          </w:tcPr>
          <w:p w14:paraId="5A018289"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7F7CD46" w14:textId="77777777">
        <w:tc>
          <w:tcPr>
            <w:tcW w:w="3835" w:type="dxa"/>
          </w:tcPr>
          <w:p w14:paraId="6D9B14CF"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Huawei, HiSilicon</w:t>
      </w:r>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t>ASUSTeK</w:t>
      </w:r>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YinghaoGuo" w:date="2021-08-19T15:27:00Z" w:initials="H">
    <w:p w14:paraId="7FFE15C5" w14:textId="77777777" w:rsidR="00952900" w:rsidRPr="00E825B5" w:rsidRDefault="00952900" w:rsidP="002A1EDC">
      <w:pPr>
        <w:pStyle w:val="a3"/>
        <w:ind w:left="1560" w:hanging="360"/>
      </w:pPr>
      <w:r>
        <w:rPr>
          <w:rStyle w:val="af"/>
        </w:rPr>
        <w:annotationRef/>
      </w:r>
      <w:r>
        <w:t>This is not entirely true. We just agreed RLC specs/behaviour will not be changed, but we agreed that there will be no RRC Re-establishment triggered by RRC.</w:t>
      </w:r>
    </w:p>
    <w:p w14:paraId="143FD058" w14:textId="6F288187" w:rsidR="00952900" w:rsidRPr="002A1EDC" w:rsidRDefault="00952900">
      <w:pPr>
        <w:pStyle w:val="a3"/>
      </w:pPr>
    </w:p>
  </w:comment>
  <w:comment w:id="4" w:author="Samsung (Anil Agiwal)" w:date="2021-08-18T16:47:00Z" w:initials="Anil">
    <w:p w14:paraId="06EE80D2" w14:textId="77777777" w:rsidR="00952900" w:rsidRDefault="00952900">
      <w:pPr>
        <w:pStyle w:val="a3"/>
      </w:pPr>
      <w:r>
        <w:rPr>
          <w:rStyle w:val="af"/>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952900" w:rsidRDefault="00952900" w:rsidP="00D93620">
      <w:pPr>
        <w:pStyle w:val="a3"/>
      </w:pPr>
      <w:r>
        <w:rPr>
          <w:rStyle w:val="af"/>
        </w:rPr>
        <w:annotationRef/>
      </w:r>
      <w:r>
        <w:t xml:space="preserve">Yes, we agree with Samsung’s observation. </w:t>
      </w:r>
    </w:p>
    <w:p w14:paraId="76E34EBB" w14:textId="77777777" w:rsidR="00952900" w:rsidRDefault="00952900"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952900" w:rsidRDefault="00952900">
      <w:pPr>
        <w:pStyle w:val="a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9811" w14:textId="77777777" w:rsidR="00C70C30" w:rsidRDefault="00C70C30">
      <w:pPr>
        <w:spacing w:after="0" w:line="240" w:lineRule="auto"/>
      </w:pPr>
      <w:r>
        <w:separator/>
      </w:r>
    </w:p>
  </w:endnote>
  <w:endnote w:type="continuationSeparator" w:id="0">
    <w:p w14:paraId="2E4CC7D1" w14:textId="77777777" w:rsidR="00C70C30" w:rsidRDefault="00C70C30">
      <w:pPr>
        <w:spacing w:after="0" w:line="240" w:lineRule="auto"/>
      </w:pPr>
      <w:r>
        <w:continuationSeparator/>
      </w:r>
    </w:p>
  </w:endnote>
  <w:endnote w:type="continuationNotice" w:id="1">
    <w:p w14:paraId="06810048" w14:textId="77777777" w:rsidR="00C70C30" w:rsidRDefault="00C70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AA6A" w14:textId="77777777" w:rsidR="00952900" w:rsidRDefault="00952900">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050A59B6" w14:textId="77777777" w:rsidR="00952900" w:rsidRDefault="009529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3137" w14:textId="40A2840B" w:rsidR="00952900" w:rsidRDefault="00952900">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70C30">
      <w:rPr>
        <w:rStyle w:val="ad"/>
        <w:noProof/>
      </w:rPr>
      <w:t>1</w:t>
    </w:r>
    <w:r>
      <w:rPr>
        <w:rStyle w:val="ad"/>
      </w:rPr>
      <w:fldChar w:fldCharType="end"/>
    </w:r>
  </w:p>
  <w:p w14:paraId="24AD0830" w14:textId="77777777" w:rsidR="00952900" w:rsidRDefault="0095290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E851" w14:textId="77777777" w:rsidR="00C70C30" w:rsidRDefault="00C70C30">
      <w:pPr>
        <w:spacing w:after="0" w:line="240" w:lineRule="auto"/>
      </w:pPr>
      <w:r>
        <w:separator/>
      </w:r>
    </w:p>
  </w:footnote>
  <w:footnote w:type="continuationSeparator" w:id="0">
    <w:p w14:paraId="3319F33F" w14:textId="77777777" w:rsidR="00C70C30" w:rsidRDefault="00C70C30">
      <w:pPr>
        <w:spacing w:after="0" w:line="240" w:lineRule="auto"/>
      </w:pPr>
      <w:r>
        <w:continuationSeparator/>
      </w:r>
    </w:p>
  </w:footnote>
  <w:footnote w:type="continuationNotice" w:id="1">
    <w:p w14:paraId="5557E600" w14:textId="77777777" w:rsidR="00C70C30" w:rsidRDefault="00C70C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0"/>
    <w:rsid w:val="000023AB"/>
    <w:rsid w:val="00024E6B"/>
    <w:rsid w:val="001216F1"/>
    <w:rsid w:val="00136E0C"/>
    <w:rsid w:val="00183ABC"/>
    <w:rsid w:val="001A66DE"/>
    <w:rsid w:val="001F65DC"/>
    <w:rsid w:val="002060B2"/>
    <w:rsid w:val="00273FE2"/>
    <w:rsid w:val="002779BB"/>
    <w:rsid w:val="002A1EDC"/>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16F50"/>
    <w:rsid w:val="00720C72"/>
    <w:rsid w:val="007354A0"/>
    <w:rsid w:val="00746E50"/>
    <w:rsid w:val="007963B5"/>
    <w:rsid w:val="007F7988"/>
    <w:rsid w:val="00821669"/>
    <w:rsid w:val="00822E4F"/>
    <w:rsid w:val="00841F83"/>
    <w:rsid w:val="00872BB2"/>
    <w:rsid w:val="0089481B"/>
    <w:rsid w:val="008A0DBC"/>
    <w:rsid w:val="008D1443"/>
    <w:rsid w:val="008D2926"/>
    <w:rsid w:val="008D56A3"/>
    <w:rsid w:val="00915BE4"/>
    <w:rsid w:val="00942F27"/>
    <w:rsid w:val="00952900"/>
    <w:rsid w:val="009C16DA"/>
    <w:rsid w:val="009C485D"/>
    <w:rsid w:val="009E36DF"/>
    <w:rsid w:val="00A17F7A"/>
    <w:rsid w:val="00A4055E"/>
    <w:rsid w:val="00AA7A6D"/>
    <w:rsid w:val="00AB4B5B"/>
    <w:rsid w:val="00AD6460"/>
    <w:rsid w:val="00B301CA"/>
    <w:rsid w:val="00B77B6D"/>
    <w:rsid w:val="00BF1583"/>
    <w:rsid w:val="00C53550"/>
    <w:rsid w:val="00C54845"/>
    <w:rsid w:val="00C60028"/>
    <w:rsid w:val="00C64BA1"/>
    <w:rsid w:val="00C70C30"/>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rsid w:val="00C728EE"/>
    <w:pPr>
      <w:keepLines/>
      <w:spacing w:before="120"/>
      <w:ind w:left="1134" w:hanging="1134"/>
      <w:outlineLvl w:val="2"/>
    </w:pPr>
    <w:rPr>
      <w:rFonts w:eastAsia="Batang"/>
      <w:sz w:val="28"/>
    </w:rPr>
  </w:style>
  <w:style w:type="paragraph" w:styleId="4">
    <w:name w:val="heading 4"/>
    <w:basedOn w:val="a"/>
    <w:next w:val="a"/>
    <w:link w:val="4Char"/>
    <w:unhideWhenUsed/>
    <w:qFormat/>
    <w:rsid w:val="00C728EE"/>
    <w:pPr>
      <w:keepNext/>
      <w:ind w:leftChars="400" w:left="400" w:hangingChars="200" w:hanging="2000"/>
      <w:outlineLvl w:val="3"/>
    </w:pPr>
    <w:rPr>
      <w:b/>
      <w:bCs/>
    </w:rPr>
  </w:style>
  <w:style w:type="paragraph" w:styleId="6">
    <w:name w:val="heading 6"/>
    <w:basedOn w:val="a"/>
    <w:next w:val="a"/>
    <w:link w:val="6Char"/>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rsid w:val="00C728EE"/>
    <w:pPr>
      <w:ind w:leftChars="600" w:left="100" w:hangingChars="200" w:hanging="200"/>
      <w:contextualSpacing/>
    </w:pPr>
  </w:style>
  <w:style w:type="paragraph" w:styleId="7">
    <w:name w:val="toc 7"/>
    <w:basedOn w:val="60"/>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rsid w:val="00C728EE"/>
    <w:pPr>
      <w:ind w:leftChars="1000" w:left="2125"/>
    </w:pPr>
  </w:style>
  <w:style w:type="paragraph" w:styleId="a3">
    <w:name w:val="annotation text"/>
    <w:basedOn w:val="a"/>
    <w:link w:val="Char"/>
    <w:uiPriority w:val="99"/>
    <w:semiHidden/>
    <w:unhideWhenUsed/>
    <w:qFormat/>
    <w:rsid w:val="00C728EE"/>
  </w:style>
  <w:style w:type="paragraph" w:styleId="a4">
    <w:name w:val="Body Text"/>
    <w:basedOn w:val="a"/>
    <w:link w:val="Char0"/>
    <w:qFormat/>
    <w:rsid w:val="00C728EE"/>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rsid w:val="00C728EE"/>
    <w:pPr>
      <w:ind w:leftChars="400" w:left="100" w:hangingChars="200" w:hanging="200"/>
      <w:contextualSpacing/>
    </w:pPr>
  </w:style>
  <w:style w:type="paragraph" w:styleId="a5">
    <w:name w:val="Balloon Text"/>
    <w:basedOn w:val="a"/>
    <w:link w:val="Char1"/>
    <w:uiPriority w:val="99"/>
    <w:semiHidden/>
    <w:unhideWhenUsed/>
    <w:rsid w:val="00C728EE"/>
    <w:pPr>
      <w:spacing w:after="0"/>
    </w:pPr>
    <w:rPr>
      <w:rFonts w:ascii="Malgun Gothic" w:eastAsia="Malgun Gothic" w:hAnsi="Malgun Gothic"/>
      <w:sz w:val="18"/>
      <w:szCs w:val="18"/>
    </w:rPr>
  </w:style>
  <w:style w:type="paragraph" w:styleId="a6">
    <w:name w:val="footer"/>
    <w:basedOn w:val="a7"/>
    <w:link w:val="Char2"/>
    <w:qFormat/>
    <w:rsid w:val="00C728EE"/>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rsid w:val="00C728EE"/>
    <w:pPr>
      <w:tabs>
        <w:tab w:val="center" w:pos="4513"/>
        <w:tab w:val="right" w:pos="9026"/>
      </w:tabs>
      <w:snapToGrid w:val="0"/>
    </w:pPr>
  </w:style>
  <w:style w:type="paragraph" w:styleId="a8">
    <w:name w:val="List"/>
    <w:basedOn w:val="a"/>
    <w:uiPriority w:val="99"/>
    <w:semiHidden/>
    <w:unhideWhenUsed/>
    <w:qFormat/>
    <w:rsid w:val="00C728EE"/>
    <w:pPr>
      <w:ind w:leftChars="200" w:left="100" w:hangingChars="200" w:hanging="200"/>
      <w:contextualSpacing/>
    </w:pPr>
  </w:style>
  <w:style w:type="paragraph" w:styleId="40">
    <w:name w:val="List 4"/>
    <w:basedOn w:val="a"/>
    <w:uiPriority w:val="99"/>
    <w:semiHidden/>
    <w:unhideWhenUsed/>
    <w:qFormat/>
    <w:rsid w:val="00C728EE"/>
    <w:pPr>
      <w:ind w:leftChars="800" w:left="100" w:hangingChars="200" w:hanging="200"/>
      <w:contextualSpacing/>
    </w:pPr>
  </w:style>
  <w:style w:type="paragraph" w:styleId="a9">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a">
    <w:name w:val="annotation subject"/>
    <w:basedOn w:val="a3"/>
    <w:next w:val="a3"/>
    <w:link w:val="Char4"/>
    <w:uiPriority w:val="99"/>
    <w:semiHidden/>
    <w:unhideWhenUsed/>
    <w:rsid w:val="00C728EE"/>
    <w:rPr>
      <w:b/>
      <w:bCs/>
    </w:rPr>
  </w:style>
  <w:style w:type="table" w:styleId="ab">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C728EE"/>
    <w:rPr>
      <w:b/>
      <w:bCs/>
    </w:rPr>
  </w:style>
  <w:style w:type="character" w:styleId="ad">
    <w:name w:val="page number"/>
    <w:basedOn w:val="a0"/>
    <w:qFormat/>
    <w:rsid w:val="00C728EE"/>
  </w:style>
  <w:style w:type="character" w:styleId="ae">
    <w:name w:val="Hyperlink"/>
    <w:basedOn w:val="a0"/>
    <w:uiPriority w:val="99"/>
    <w:unhideWhenUsed/>
    <w:qFormat/>
    <w:rsid w:val="00C728EE"/>
    <w:rPr>
      <w:color w:val="0563C1"/>
      <w:u w:val="single"/>
    </w:rPr>
  </w:style>
  <w:style w:type="character" w:styleId="af">
    <w:name w:val="annotation reference"/>
    <w:basedOn w:val="a0"/>
    <w:uiPriority w:val="99"/>
    <w:semiHidden/>
    <w:unhideWhenUsed/>
    <w:qFormat/>
    <w:rsid w:val="00C728EE"/>
    <w:rPr>
      <w:sz w:val="18"/>
      <w:szCs w:val="18"/>
    </w:rPr>
  </w:style>
  <w:style w:type="character" w:customStyle="1" w:styleId="1Char">
    <w:name w:val="标题 1 Char"/>
    <w:link w:val="1"/>
    <w:qFormat/>
    <w:rsid w:val="00C728EE"/>
    <w:rPr>
      <w:rFonts w:ascii="Arial" w:eastAsia="Batang" w:hAnsi="Arial" w:cs="Times New Roman"/>
      <w:kern w:val="0"/>
      <w:sz w:val="36"/>
      <w:szCs w:val="20"/>
      <w:lang w:val="en-GB" w:eastAsia="en-US"/>
    </w:rPr>
  </w:style>
  <w:style w:type="character" w:customStyle="1" w:styleId="3Char">
    <w:name w:val="标题 3 Char"/>
    <w:link w:val="3"/>
    <w:qFormat/>
    <w:rsid w:val="00C728EE"/>
    <w:rPr>
      <w:rFonts w:ascii="Arial" w:eastAsia="Batang" w:hAnsi="Arial" w:cs="Times New Roman"/>
      <w:kern w:val="0"/>
      <w:sz w:val="28"/>
      <w:szCs w:val="20"/>
      <w:lang w:val="en-GB" w:eastAsia="en-US"/>
    </w:rPr>
  </w:style>
  <w:style w:type="character" w:customStyle="1" w:styleId="Char2">
    <w:name w:val="页脚 Char"/>
    <w:link w:val="a6"/>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Char">
    <w:name w:val="标题 2 Char"/>
    <w:link w:val="2"/>
    <w:uiPriority w:val="9"/>
    <w:rsid w:val="00C728EE"/>
    <w:rPr>
      <w:rFonts w:ascii="Arial" w:hAnsi="Arial" w:cs="Arial"/>
      <w:sz w:val="32"/>
    </w:rPr>
  </w:style>
  <w:style w:type="character" w:customStyle="1" w:styleId="Char3">
    <w:name w:val="页眉 Char"/>
    <w:link w:val="a7"/>
    <w:uiPriority w:val="99"/>
    <w:qFormat/>
    <w:rsid w:val="00C728EE"/>
    <w:rPr>
      <w:rFonts w:ascii="Times New Roman" w:eastAsia="Batang" w:hAnsi="Times New Roman" w:cs="Times New Roman"/>
      <w:kern w:val="0"/>
      <w:szCs w:val="20"/>
      <w:lang w:val="en-GB" w:eastAsia="en-US"/>
    </w:rPr>
  </w:style>
  <w:style w:type="paragraph" w:styleId="af0">
    <w:name w:val="List Paragraph"/>
    <w:basedOn w:val="a"/>
    <w:link w:val="Char5"/>
    <w:uiPriority w:val="34"/>
    <w:qFormat/>
    <w:rsid w:val="00C728EE"/>
    <w:pPr>
      <w:ind w:leftChars="400" w:left="800"/>
    </w:pPr>
  </w:style>
  <w:style w:type="character" w:customStyle="1" w:styleId="Char1">
    <w:name w:val="批注框文本 Char"/>
    <w:link w:val="a5"/>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8"/>
    <w:link w:val="B1Zchn"/>
    <w:qFormat/>
    <w:rsid w:val="00C728EE"/>
    <w:pPr>
      <w:ind w:leftChars="0" w:left="568" w:firstLineChars="0" w:hanging="284"/>
      <w:contextualSpacing w:val="0"/>
    </w:pPr>
    <w:rPr>
      <w:rFonts w:eastAsia="MS Mincho"/>
    </w:rPr>
  </w:style>
  <w:style w:type="paragraph" w:customStyle="1" w:styleId="B2">
    <w:name w:val="B2"/>
    <w:basedOn w:val="20"/>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0"/>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0"/>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Char">
    <w:name w:val="标题 6 Char"/>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Char0">
    <w:name w:val="正文文本 Char"/>
    <w:basedOn w:val="a0"/>
    <w:link w:val="a4"/>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Char5">
    <w:name w:val="列出段落 Char"/>
    <w:link w:val="af0"/>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har">
    <w:name w:val="批注文字 Char"/>
    <w:basedOn w:val="a0"/>
    <w:link w:val="a3"/>
    <w:uiPriority w:val="99"/>
    <w:semiHidden/>
    <w:rsid w:val="00C728EE"/>
    <w:rPr>
      <w:rFonts w:ascii="Times New Roman" w:eastAsia="Batang" w:hAnsi="Times New Roman"/>
      <w:lang w:val="en-GB" w:eastAsia="en-US"/>
    </w:rPr>
  </w:style>
  <w:style w:type="character" w:customStyle="1" w:styleId="Char4">
    <w:name w:val="批注主题 Char"/>
    <w:basedOn w:val="Char"/>
    <w:link w:val="aa"/>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1">
    <w:name w:val="Document Map"/>
    <w:basedOn w:val="a"/>
    <w:link w:val="Char6"/>
    <w:uiPriority w:val="99"/>
    <w:semiHidden/>
    <w:unhideWhenUsed/>
    <w:rsid w:val="00C728EE"/>
    <w:rPr>
      <w:rFonts w:ascii="宋体" w:eastAsia="宋体"/>
      <w:sz w:val="18"/>
      <w:szCs w:val="18"/>
    </w:rPr>
  </w:style>
  <w:style w:type="character" w:customStyle="1" w:styleId="Char6">
    <w:name w:val="文档结构图 Char"/>
    <w:basedOn w:val="a0"/>
    <w:link w:val="af1"/>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0">
    <w:name w:val="toc 1"/>
    <w:basedOn w:val="a"/>
    <w:next w:val="a"/>
    <w:autoRedefine/>
    <w:uiPriority w:val="39"/>
    <w:semiHidden/>
    <w:unhideWhenUsed/>
    <w:rsid w:val="00C728EE"/>
  </w:style>
  <w:style w:type="paragraph" w:styleId="af2">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03DB2C-E5BF-495C-9C2E-F61C0DFA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8234</Words>
  <Characters>46938</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Spreadtrum Communications</cp:lastModifiedBy>
  <cp:revision>34</cp:revision>
  <dcterms:created xsi:type="dcterms:W3CDTF">2021-08-18T18:31:00Z</dcterms:created>
  <dcterms:modified xsi:type="dcterms:W3CDTF">2021-08-19T08:08:00Z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