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2018" w:hangingChars="841" w:hanging="2018"/>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2018" w:hangingChars="841" w:hanging="2018"/>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w:t>
      </w:r>
      <w:proofErr w:type="gramStart"/>
      <w:r>
        <w:rPr>
          <w:rFonts w:ascii="Arial" w:hAnsi="Arial"/>
          <w:sz w:val="24"/>
          <w:lang w:val="en-US"/>
        </w:rPr>
        <w:t>e][</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1"/>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w:t>
            </w:r>
            <w:proofErr w:type="gramStart"/>
            <w:r>
              <w:rPr>
                <w:rFonts w:eastAsia="Malgun Gothic" w:hint="eastAsia"/>
                <w:lang w:val="en-US" w:eastAsia="ko-KR"/>
              </w:rPr>
              <w:t>a</w:t>
            </w:r>
            <w:proofErr w:type="gramEnd"/>
            <w:r>
              <w:rPr>
                <w:rFonts w:eastAsia="Malgun Gothic" w:hint="eastAsia"/>
                <w:lang w:val="en-US" w:eastAsia="ko-KR"/>
              </w:rPr>
              <w:t xml:space="preserve">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宋体"/>
                <w:lang w:eastAsia="zh-CN"/>
              </w:rPr>
            </w:pPr>
            <w:r>
              <w:rPr>
                <w:rFonts w:eastAsia="宋体" w:hint="eastAsia"/>
                <w:lang w:eastAsia="zh-CN"/>
              </w:rPr>
              <w:t>Samsung</w:t>
            </w:r>
          </w:p>
        </w:tc>
        <w:tc>
          <w:tcPr>
            <w:tcW w:w="2191" w:type="dxa"/>
          </w:tcPr>
          <w:p w14:paraId="317A3197" w14:textId="77777777" w:rsidR="00716F50" w:rsidRDefault="00B77B6D">
            <w:pPr>
              <w:pStyle w:val="TAC"/>
              <w:keepNext w:val="0"/>
              <w:keepLines w:val="0"/>
              <w:widowControl w:val="0"/>
              <w:rPr>
                <w:rFonts w:eastAsia="宋体"/>
                <w:lang w:eastAsia="zh-CN"/>
              </w:rPr>
            </w:pPr>
            <w:r>
              <w:rPr>
                <w:rFonts w:eastAsia="宋体"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宋体" w:hint="eastAsia"/>
                <w:lang w:eastAsia="zh-CN"/>
              </w:rPr>
              <w:t>N</w:t>
            </w:r>
            <w:r>
              <w:rPr>
                <w:rFonts w:eastAsia="宋体"/>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宋体" w:hint="eastAsia"/>
                <w:lang w:eastAsia="zh-CN"/>
              </w:rPr>
              <w:t>Option</w:t>
            </w:r>
            <w:r>
              <w:rPr>
                <w:rFonts w:eastAsia="宋体"/>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宋体"/>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宋体"/>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rFonts w:hint="eastAsia"/>
                <w:lang w:eastAsia="ko-KR"/>
              </w:rPr>
            </w:pPr>
            <w:r>
              <w:rPr>
                <w:lang w:eastAsia="ko-KR"/>
              </w:rPr>
              <w:t xml:space="preserve">Huawei, </w:t>
            </w:r>
            <w:proofErr w:type="spellStart"/>
            <w:r>
              <w:rPr>
                <w:lang w:eastAsia="ko-KR"/>
              </w:rPr>
              <w:t>HiSilicon</w:t>
            </w:r>
            <w:proofErr w:type="spellEnd"/>
          </w:p>
        </w:tc>
        <w:tc>
          <w:tcPr>
            <w:tcW w:w="2191" w:type="dxa"/>
          </w:tcPr>
          <w:p w14:paraId="77FC7590" w14:textId="70F69F0A"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rFonts w:hint="eastAsia"/>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w:t>
            </w:r>
            <w:proofErr w:type="gramStart"/>
            <w:r w:rsidRPr="00FB7B4F">
              <w:rPr>
                <w:rFonts w:eastAsia="Malgun Gothic"/>
                <w:lang w:eastAsia="ko-KR"/>
              </w:rPr>
              <w:t>a</w:t>
            </w:r>
            <w:proofErr w:type="gramEnd"/>
            <w:r w:rsidRPr="00FB7B4F">
              <w:rPr>
                <w:rFonts w:eastAsia="Malgun Gothic"/>
                <w:lang w:eastAsia="ko-KR"/>
              </w:rPr>
              <w:t xml:space="preserve"> SDT session</w:t>
            </w:r>
            <w:r w:rsidRPr="00FB7B4F">
              <w:rPr>
                <w:rFonts w:eastAsia="Malgun Gothic" w:hint="eastAsia"/>
                <w:lang w:eastAsia="ko-KR"/>
              </w:rPr>
              <w:t>,</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f1"/>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lastRenderedPageBreak/>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宋体"/>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1F7DAFE0" w14:textId="77777777" w:rsidR="00BF1583" w:rsidRDefault="00BF1583" w:rsidP="00BF1583">
            <w:pPr>
              <w:pStyle w:val="TAC"/>
              <w:keepNext w:val="0"/>
              <w:keepLines w:val="0"/>
              <w:widowControl w:val="0"/>
              <w:rPr>
                <w:rFonts w:eastAsia="宋体"/>
                <w:lang w:eastAsia="zh-CN"/>
              </w:rPr>
            </w:pPr>
            <w:r>
              <w:rPr>
                <w:rFonts w:eastAsia="宋体"/>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宋体"/>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宋体"/>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宋体" w:hint="eastAsia"/>
                <w:lang w:val="en-US" w:eastAsia="zh-CN"/>
              </w:rPr>
              <w:t>N</w:t>
            </w:r>
            <w:r>
              <w:rPr>
                <w:rFonts w:eastAsia="宋体"/>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rFonts w:hint="eastAsia"/>
                <w:lang w:eastAsia="ko-KR"/>
              </w:rPr>
            </w:pPr>
            <w:r>
              <w:rPr>
                <w:lang w:eastAsia="ko-KR"/>
              </w:rPr>
              <w:t xml:space="preserve">Huawei, </w:t>
            </w:r>
            <w:proofErr w:type="spellStart"/>
            <w:r>
              <w:rPr>
                <w:lang w:eastAsia="ko-KR"/>
              </w:rPr>
              <w:t>HiSilicon</w:t>
            </w:r>
            <w:proofErr w:type="spellEnd"/>
          </w:p>
        </w:tc>
        <w:tc>
          <w:tcPr>
            <w:tcW w:w="2191" w:type="dxa"/>
          </w:tcPr>
          <w:p w14:paraId="660015C0" w14:textId="4F47E075"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bookmarkStart w:id="2" w:name="_GoBack"/>
            <w:bookmarkEnd w:id="2"/>
            <w:r w:rsidRPr="00B56A7F">
              <w:t xml:space="preserve">We additionally think that ROHC continuity within an RNA can also be supported when the last serving </w:t>
            </w:r>
            <w:proofErr w:type="spellStart"/>
            <w:r w:rsidRPr="00B56A7F">
              <w:t>gNB</w:t>
            </w:r>
            <w:proofErr w:type="spellEnd"/>
            <w:r w:rsidRPr="00B56A7F">
              <w:t xml:space="preserve"> decides to anchor the SDT session and not to relocate the UE context to the receiving </w:t>
            </w:r>
            <w:proofErr w:type="spellStart"/>
            <w:r w:rsidRPr="00B56A7F">
              <w:t>gNB</w:t>
            </w:r>
            <w:proofErr w:type="spellEnd"/>
            <w:r w:rsidRPr="00B56A7F">
              <w:t xml:space="preserve"> </w:t>
            </w: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f1"/>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宋体"/>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6EDDF573" w14:textId="77777777" w:rsidR="00BF1583" w:rsidRDefault="00BF1583" w:rsidP="00BF1583">
            <w:pPr>
              <w:pStyle w:val="TAC"/>
              <w:keepNext w:val="0"/>
              <w:keepLines w:val="0"/>
              <w:widowControl w:val="0"/>
              <w:rPr>
                <w:rFonts w:eastAsia="宋体"/>
                <w:lang w:eastAsia="zh-CN"/>
              </w:rPr>
            </w:pPr>
            <w:r>
              <w:rPr>
                <w:rFonts w:eastAsia="宋体"/>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宋体"/>
                <w:lang w:val="en-US" w:eastAsia="zh-CN"/>
              </w:rPr>
            </w:pPr>
            <w:r>
              <w:rPr>
                <w:rFonts w:eastAsia="宋体"/>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宋体"/>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lastRenderedPageBreak/>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3" w:author="ZTE(Eswar)" w:date="2021-08-18T12:09:00Z">
        <w:r w:rsidR="00D93620">
          <w:rPr>
            <w:rFonts w:eastAsia="Malgun Gothic"/>
            <w:b/>
            <w:lang w:eastAsia="ko-KR"/>
          </w:rPr>
          <w:t xml:space="preserve">a failure indication to </w:t>
        </w:r>
      </w:ins>
      <w:r>
        <w:rPr>
          <w:rFonts w:eastAsia="Malgun Gothic"/>
          <w:b/>
          <w:lang w:eastAsia="ko-KR"/>
        </w:rPr>
        <w:t>RRC</w:t>
      </w:r>
      <w:del w:id="4"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5"/>
      <w:commentRangeStart w:id="6"/>
      <w:r>
        <w:rPr>
          <w:rFonts w:eastAsia="Malgun Gothic" w:hint="eastAsia"/>
          <w:b/>
          <w:lang w:eastAsia="ko-KR"/>
        </w:rPr>
        <w:t>R</w:t>
      </w:r>
      <w:r>
        <w:rPr>
          <w:rFonts w:eastAsia="Malgun Gothic"/>
          <w:b/>
          <w:lang w:eastAsia="ko-KR"/>
        </w:rPr>
        <w:t xml:space="preserve">apporteur’s comment: During the online discussion on Tuesday, it is </w:t>
      </w:r>
      <w:commentRangeStart w:id="7"/>
      <w:r>
        <w:rPr>
          <w:rFonts w:eastAsia="Malgun Gothic"/>
          <w:b/>
          <w:lang w:eastAsia="ko-KR"/>
        </w:rPr>
        <w:t>agreed</w:t>
      </w:r>
      <w:commentRangeEnd w:id="7"/>
      <w:r w:rsidR="002A1EDC">
        <w:rPr>
          <w:rStyle w:val="af5"/>
        </w:rPr>
        <w:commentReference w:id="7"/>
      </w:r>
      <w:r>
        <w:rPr>
          <w:rFonts w:eastAsia="Malgun Gothic"/>
          <w:b/>
          <w:lang w:eastAsia="ko-KR"/>
        </w:rPr>
        <w:t xml:space="preserve"> to go with Option 1. No more discussion needed.</w:t>
      </w:r>
      <w:commentRangeEnd w:id="5"/>
      <w:r>
        <w:rPr>
          <w:rStyle w:val="af5"/>
        </w:rPr>
        <w:commentReference w:id="5"/>
      </w:r>
      <w:commentRangeEnd w:id="6"/>
      <w:r w:rsidR="00D93620">
        <w:rPr>
          <w:rStyle w:val="af5"/>
        </w:rPr>
        <w:commentReference w:id="6"/>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4: For data </w:t>
            </w:r>
            <w:proofErr w:type="gramStart"/>
            <w:r>
              <w:rPr>
                <w:rFonts w:eastAsia="Malgun Gothic"/>
                <w:lang w:eastAsia="ko-KR"/>
              </w:rPr>
              <w:t>volume based</w:t>
            </w:r>
            <w:proofErr w:type="gramEnd"/>
            <w:r>
              <w:rPr>
                <w:rFonts w:eastAsia="Malgun Gothic"/>
                <w:lang w:eastAsia="ko-KR"/>
              </w:rPr>
              <w:t xml:space="preserve">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lastRenderedPageBreak/>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1"/>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56D6E79" w14:textId="77777777" w:rsidR="00716F50" w:rsidRDefault="00B77B6D">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 xml:space="preserve">ed to change previous </w:t>
            </w:r>
            <w:proofErr w:type="gramStart"/>
            <w:r w:rsidR="007963B5">
              <w:rPr>
                <w:rFonts w:eastAsia="Malgun Gothic"/>
                <w:lang w:eastAsia="ko-KR"/>
              </w:rPr>
              <w:t>agreement(</w:t>
            </w:r>
            <w:proofErr w:type="gramEnd"/>
            <w:r w:rsidR="007963B5">
              <w:rPr>
                <w:rFonts w:eastAsia="Malgun Gothic"/>
                <w:lang w:eastAsia="ko-KR"/>
              </w:rPr>
              <w: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 xml:space="preserve">ata volume should be evaluated at the first phase when UE performs SDT or Non-SDT selection. </w:t>
            </w:r>
            <w:proofErr w:type="gramStart"/>
            <w:r>
              <w:rPr>
                <w:lang w:eastAsia="zh-CN"/>
              </w:rPr>
              <w:t>So</w:t>
            </w:r>
            <w:proofErr w:type="gramEnd"/>
            <w:r>
              <w:rPr>
                <w:lang w:eastAsia="zh-CN"/>
              </w:rPr>
              <w:t xml:space="preserve">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宋体"/>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rFonts w:hint="eastAsia"/>
                <w:lang w:eastAsia="ko-KR"/>
              </w:rPr>
            </w:pPr>
            <w:r>
              <w:rPr>
                <w:lang w:eastAsia="ko-KR"/>
              </w:rPr>
              <w:t xml:space="preserve">Huawei, </w:t>
            </w:r>
            <w:proofErr w:type="spellStart"/>
            <w:r>
              <w:rPr>
                <w:lang w:eastAsia="ko-KR"/>
              </w:rPr>
              <w:t>HiSilicon</w:t>
            </w:r>
            <w:proofErr w:type="spellEnd"/>
          </w:p>
        </w:tc>
        <w:tc>
          <w:tcPr>
            <w:tcW w:w="2191" w:type="dxa"/>
          </w:tcPr>
          <w:p w14:paraId="4DBD0F39" w14:textId="78C45E0A"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1"/>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宋体"/>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A73D37E" w14:textId="77777777" w:rsidR="00716F50" w:rsidRDefault="007963B5" w:rsidP="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宋体"/>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determine whether or not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rFonts w:hint="eastAsia"/>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We don't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1"/>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6E369C66"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 xml:space="preserve">We don’t fully understand how they could be same if this is </w:t>
            </w:r>
            <w:r>
              <w:rPr>
                <w:lang w:eastAsia="ko-KR"/>
              </w:rPr>
              <w:lastRenderedPageBreak/>
              <w:t>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lastRenderedPageBreak/>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宋体"/>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宋体"/>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rFonts w:hint="eastAsia"/>
                <w:lang w:eastAsia="ko-KR"/>
              </w:rPr>
            </w:pPr>
            <w:r>
              <w:rPr>
                <w:lang w:eastAsia="ko-KR"/>
              </w:rPr>
              <w:t xml:space="preserve">Huawei, </w:t>
            </w:r>
            <w:proofErr w:type="spellStart"/>
            <w:r>
              <w:rPr>
                <w:lang w:eastAsia="ko-KR"/>
              </w:rPr>
              <w:t>HiSilicon</w:t>
            </w:r>
            <w:proofErr w:type="spellEnd"/>
          </w:p>
        </w:tc>
        <w:tc>
          <w:tcPr>
            <w:tcW w:w="2191" w:type="dxa"/>
          </w:tcPr>
          <w:p w14:paraId="30542865" w14:textId="0F5E697C"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rFonts w:hint="eastAsia"/>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1"/>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33FE3199" w14:textId="77777777" w:rsidR="00BF1583" w:rsidRDefault="00BF1583" w:rsidP="00BF1583">
            <w:pPr>
              <w:pStyle w:val="TAC"/>
              <w:keepNext w:val="0"/>
              <w:keepLines w:val="0"/>
              <w:widowControl w:val="0"/>
              <w:rPr>
                <w:rFonts w:eastAsia="宋体"/>
                <w:lang w:eastAsia="zh-CN"/>
              </w:rPr>
            </w:pPr>
            <w:r>
              <w:rPr>
                <w:rFonts w:eastAsia="宋体"/>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宋体"/>
                <w:lang w:eastAsia="zh-CN"/>
              </w:rPr>
            </w:pPr>
            <w:r>
              <w:rPr>
                <w:rFonts w:eastAsiaTheme="minorEastAsia"/>
                <w:lang w:eastAsia="zh-CN"/>
              </w:rPr>
              <w:lastRenderedPageBreak/>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rFonts w:hint="eastAsia"/>
                <w:lang w:eastAsia="ko-KR"/>
              </w:rPr>
            </w:pPr>
            <w:r>
              <w:rPr>
                <w:lang w:eastAsia="ko-KR"/>
              </w:rPr>
              <w:t xml:space="preserve">Huawei, </w:t>
            </w:r>
            <w:proofErr w:type="spellStart"/>
            <w:r>
              <w:rPr>
                <w:lang w:eastAsia="ko-KR"/>
              </w:rPr>
              <w:t>HiSilicon</w:t>
            </w:r>
            <w:proofErr w:type="spellEnd"/>
          </w:p>
        </w:tc>
        <w:tc>
          <w:tcPr>
            <w:tcW w:w="2191" w:type="dxa"/>
          </w:tcPr>
          <w:p w14:paraId="09652A5B" w14:textId="2ACB3045"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rPr>
                <w:rFonts w:hint="eastAsia"/>
              </w:rPr>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lastRenderedPageBreak/>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1"/>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宋体"/>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640D689"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宋体"/>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宋体"/>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config.</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rFonts w:hint="eastAsia"/>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232236A" w14:textId="3F6408DE"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1"/>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宋体"/>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2B54D995"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w:t>
            </w:r>
            <w:r>
              <w:rPr>
                <w:lang w:eastAsia="ko-KR"/>
              </w:rPr>
              <w:lastRenderedPageBreak/>
              <w:t xml:space="preserve">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宋体"/>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宋体"/>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rFonts w:hint="eastAsia"/>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1941A73" w14:textId="7C5F886B"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O</w:t>
            </w:r>
            <w:r>
              <w:rPr>
                <w:rFonts w:eastAsia="宋体"/>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lastRenderedPageBreak/>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1"/>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宋体"/>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8C278E7"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lastRenderedPageBreak/>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宋体"/>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rFonts w:hint="eastAsia"/>
                <w:lang w:eastAsia="ko-KR"/>
              </w:rPr>
            </w:pPr>
            <w:r>
              <w:rPr>
                <w:lang w:eastAsia="ko-KR"/>
              </w:rPr>
              <w:t xml:space="preserve">Huawei, </w:t>
            </w:r>
            <w:proofErr w:type="spellStart"/>
            <w:r>
              <w:rPr>
                <w:lang w:eastAsia="ko-KR"/>
              </w:rPr>
              <w:t>HiSilicon</w:t>
            </w:r>
            <w:proofErr w:type="spellEnd"/>
          </w:p>
        </w:tc>
        <w:tc>
          <w:tcPr>
            <w:tcW w:w="2191" w:type="dxa"/>
          </w:tcPr>
          <w:p w14:paraId="3492DEC0" w14:textId="59CB6F85"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SDT. </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1"/>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宋体"/>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activation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D17A4A0"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宋体"/>
                <w:lang w:val="en-US" w:eastAsia="zh-CN"/>
              </w:rPr>
            </w:pPr>
            <w:r>
              <w:rPr>
                <w:rFonts w:eastAsia="宋体"/>
                <w:lang w:eastAsia="zh-CN"/>
              </w:rPr>
              <w:lastRenderedPageBreak/>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hint="eastAsia"/>
                <w:lang w:eastAsia="zh-CN"/>
              </w:rPr>
            </w:pPr>
            <w:r>
              <w:rPr>
                <w:lang w:eastAsia="ko-KR"/>
              </w:rPr>
              <w:t xml:space="preserve">Huawei, </w:t>
            </w:r>
            <w:proofErr w:type="spellStart"/>
            <w:r>
              <w:rPr>
                <w:lang w:eastAsia="ko-KR"/>
              </w:rPr>
              <w:t>HiSilicon</w:t>
            </w:r>
            <w:proofErr w:type="spellEnd"/>
          </w:p>
        </w:tc>
        <w:tc>
          <w:tcPr>
            <w:tcW w:w="2191" w:type="dxa"/>
          </w:tcPr>
          <w:p w14:paraId="0520816B" w14:textId="562AEB85"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rFonts w:hint="eastAsia"/>
                <w:lang w:eastAsia="zh-CN"/>
              </w:rPr>
            </w:pPr>
            <w:r>
              <w:rPr>
                <w:rFonts w:hint="eastAsia"/>
                <w:lang w:val="en-US" w:eastAsia="zh-CN"/>
              </w:rPr>
              <w:t>N</w:t>
            </w:r>
            <w:r>
              <w:rPr>
                <w:lang w:val="en-US" w:eastAsia="zh-CN"/>
              </w:rPr>
              <w:t>o new triggers are needed</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1"/>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宋体"/>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3BB2417" w14:textId="77777777" w:rsidR="00716F50" w:rsidRDefault="007963B5">
            <w:pPr>
              <w:pStyle w:val="TAC"/>
              <w:keepNext w:val="0"/>
              <w:keepLines w:val="0"/>
              <w:widowControl w:val="0"/>
              <w:rPr>
                <w:rFonts w:eastAsia="宋体"/>
                <w:lang w:eastAsia="zh-CN"/>
              </w:rPr>
            </w:pPr>
            <w:r>
              <w:rPr>
                <w:rFonts w:eastAsia="宋体"/>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宋体"/>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宋体"/>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662D82D7" w14:textId="1E21CE9C" w:rsidR="002A1EDC" w:rsidRDefault="002A1EDC" w:rsidP="002A1EDC">
            <w:pPr>
              <w:pStyle w:val="TAC"/>
              <w:keepNext w:val="0"/>
              <w:keepLines w:val="0"/>
              <w:widowControl w:val="0"/>
              <w:rPr>
                <w:rFonts w:hint="eastAsia"/>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needed during the SDT session (</w:t>
            </w:r>
            <w:proofErr w:type="spellStart"/>
            <w:r>
              <w:rPr>
                <w:lang w:eastAsia="ko-KR"/>
              </w:rPr>
              <w:t>i.e</w:t>
            </w:r>
            <w:proofErr w:type="spellEnd"/>
            <w:r>
              <w:rPr>
                <w:lang w:eastAsia="ko-KR"/>
              </w:rPr>
              <w:t xml:space="preserve"> the SDT session is a single </w:t>
            </w:r>
            <w:r>
              <w:rPr>
                <w:lang w:eastAsia="ko-KR"/>
              </w:rPr>
              <w:lastRenderedPageBreak/>
              <w:t xml:space="preserve">shot SDT) then the </w:t>
            </w:r>
            <w:r w:rsidRPr="00033244">
              <w:rPr>
                <w:lang w:eastAsia="ko-KR"/>
              </w:rPr>
              <w:t xml:space="preserve">PHR </w:t>
            </w:r>
            <w:r>
              <w:rPr>
                <w:lang w:eastAsia="ko-KR"/>
              </w:rPr>
              <w:t>can be cancelled</w:t>
            </w: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1"/>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4FA4318"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宋体"/>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4E9287C" w14:textId="55BAE98D"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宋体"/>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宋体"/>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lastRenderedPageBreak/>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hint="eastAsia"/>
                <w:lang w:eastAsia="zh-CN"/>
              </w:rPr>
            </w:pPr>
            <w:r>
              <w:rPr>
                <w:lang w:eastAsia="ko-KR"/>
              </w:rPr>
              <w:lastRenderedPageBreak/>
              <w:t xml:space="preserve">Huawei, </w:t>
            </w:r>
            <w:proofErr w:type="spellStart"/>
            <w:r>
              <w:rPr>
                <w:lang w:eastAsia="ko-KR"/>
              </w:rPr>
              <w:t>HiSilicon</w:t>
            </w:r>
            <w:proofErr w:type="spellEnd"/>
          </w:p>
        </w:tc>
        <w:tc>
          <w:tcPr>
            <w:tcW w:w="2191" w:type="dxa"/>
          </w:tcPr>
          <w:p w14:paraId="70E87F74" w14:textId="332D7055" w:rsidR="002A1EDC" w:rsidRDefault="002A1EDC" w:rsidP="002A1EDC">
            <w:pPr>
              <w:pStyle w:val="TAC"/>
              <w:keepNext w:val="0"/>
              <w:keepLines w:val="0"/>
              <w:widowControl w:val="0"/>
              <w:rPr>
                <w:rFonts w:eastAsiaTheme="minorEastAsia" w:hint="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rFonts w:hint="eastAsia"/>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 xml:space="preserve">Proposal 5: RAN2 to send </w:t>
            </w:r>
            <w:proofErr w:type="gramStart"/>
            <w:r>
              <w:rPr>
                <w:lang w:eastAsia="ko-KR"/>
              </w:rPr>
              <w:t>an</w:t>
            </w:r>
            <w:proofErr w:type="gramEnd"/>
            <w:r>
              <w:rPr>
                <w:lang w:eastAsia="ko-KR"/>
              </w:rPr>
              <w:t xml:space="preserve">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w:t>
      </w:r>
      <w:proofErr w:type="gramStart"/>
      <w:r>
        <w:rPr>
          <w:lang w:val="en-US" w:eastAsia="ko-KR"/>
        </w:rPr>
        <w:t>e][</w:t>
      </w:r>
      <w:proofErr w:type="gramEnd"/>
      <w:r>
        <w:rPr>
          <w:lang w:val="en-US" w:eastAsia="ko-KR"/>
        </w:rPr>
        <w:t>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1"/>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proofErr w:type="gramStart"/>
            <w:r>
              <w:rPr>
                <w:rFonts w:eastAsia="Malgun Gothic"/>
                <w:lang w:eastAsia="ko-KR"/>
              </w:rPr>
              <w:t>b.ecause</w:t>
            </w:r>
            <w:proofErr w:type="spellEnd"/>
            <w:proofErr w:type="gram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w:t>
            </w:r>
            <w:proofErr w:type="gramStart"/>
            <w:r>
              <w:rPr>
                <w:rFonts w:eastAsia="Malgun Gothic"/>
                <w:lang w:eastAsia="ko-KR"/>
              </w:rPr>
              <w:t>a</w:t>
            </w:r>
            <w:proofErr w:type="gramEnd"/>
            <w:r>
              <w:rPr>
                <w:rFonts w:eastAsia="Malgun Gothic"/>
                <w:lang w:eastAsia="ko-KR"/>
              </w:rPr>
              <w:t xml:space="preserve">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0AC499A" w14:textId="77777777" w:rsidR="00716F50" w:rsidRDefault="007963B5">
            <w:pPr>
              <w:pStyle w:val="TAC"/>
              <w:keepNext w:val="0"/>
              <w:keepLines w:val="0"/>
              <w:widowControl w:val="0"/>
              <w:rPr>
                <w:rFonts w:eastAsia="宋体"/>
                <w:lang w:eastAsia="zh-CN"/>
              </w:rPr>
            </w:pPr>
            <w:r>
              <w:rPr>
                <w:rFonts w:eastAsia="宋体"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宋体"/>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宋体"/>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a3"/>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a3"/>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a3"/>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宋体" w:hint="eastAsia"/>
                <w:lang w:eastAsia="zh-CN"/>
              </w:rPr>
              <w:lastRenderedPageBreak/>
              <w:t>N</w:t>
            </w:r>
            <w:r>
              <w:rPr>
                <w:rFonts w:eastAsia="宋体"/>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a3"/>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宋体"/>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a3"/>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a3"/>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8C0F473" w14:textId="2BED3A6F" w:rsidR="002A1EDC" w:rsidRDefault="002A1EDC" w:rsidP="002A1EDC">
            <w:pPr>
              <w:pStyle w:val="TAC"/>
              <w:keepNext w:val="0"/>
              <w:keepLines w:val="0"/>
              <w:widowControl w:val="0"/>
              <w:rPr>
                <w:rFonts w:eastAsiaTheme="minorEastAsia" w:hint="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a3"/>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1"/>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宋体"/>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宋体"/>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3B5C934A" w14:textId="77777777" w:rsidR="00716F50" w:rsidRDefault="007963B5">
            <w:pPr>
              <w:pStyle w:val="TAC"/>
              <w:keepNext w:val="0"/>
              <w:keepLines w:val="0"/>
              <w:widowControl w:val="0"/>
              <w:rPr>
                <w:rFonts w:eastAsia="宋体"/>
                <w:lang w:eastAsia="zh-CN"/>
              </w:rPr>
            </w:pPr>
            <w:r>
              <w:rPr>
                <w:rFonts w:eastAsia="宋体"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D5BD792" w14:textId="102C9F79"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宋体"/>
                <w:lang w:eastAsia="zh-CN"/>
              </w:rPr>
            </w:pPr>
            <w:proofErr w:type="spellStart"/>
            <w:r>
              <w:rPr>
                <w:rFonts w:eastAsia="宋体"/>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5044009A" w14:textId="354C2402" w:rsidR="005243FC" w:rsidRDefault="005243FC" w:rsidP="005243FC">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宋体"/>
                <w:lang w:eastAsia="zh-CN"/>
              </w:rPr>
            </w:pPr>
            <w:r>
              <w:rPr>
                <w:rFonts w:eastAsia="宋体"/>
                <w:lang w:eastAsia="zh-CN"/>
              </w:rPr>
              <w:t>Qualcomm</w:t>
            </w:r>
          </w:p>
        </w:tc>
        <w:tc>
          <w:tcPr>
            <w:tcW w:w="2191" w:type="dxa"/>
          </w:tcPr>
          <w:p w14:paraId="142E8048" w14:textId="13CB08FB" w:rsidR="005F365E" w:rsidRDefault="005F365E" w:rsidP="005F365E">
            <w:pPr>
              <w:pStyle w:val="TAC"/>
              <w:keepNext w:val="0"/>
              <w:keepLines w:val="0"/>
              <w:widowControl w:val="0"/>
              <w:rPr>
                <w:rFonts w:eastAsia="宋体"/>
                <w:lang w:eastAsia="zh-CN"/>
              </w:rPr>
            </w:pPr>
            <w:r>
              <w:rPr>
                <w:rFonts w:eastAsia="宋体"/>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宋体"/>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4C551E58" w14:textId="1ED6C8F8"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O</w:t>
            </w:r>
            <w:r>
              <w:rPr>
                <w:rFonts w:eastAsia="宋体"/>
                <w:lang w:eastAsia="zh-CN"/>
              </w:rPr>
              <w:t>ption 2</w:t>
            </w:r>
          </w:p>
        </w:tc>
        <w:tc>
          <w:tcPr>
            <w:tcW w:w="5523" w:type="dxa"/>
          </w:tcPr>
          <w:p w14:paraId="7879EC95" w14:textId="77777777" w:rsidR="002A1EDC" w:rsidRDefault="002A1EDC" w:rsidP="002A1EDC">
            <w:pPr>
              <w:pStyle w:val="TAL"/>
              <w:keepNext w:val="0"/>
              <w:keepLines w:val="0"/>
              <w:widowControl w:val="0"/>
              <w:rPr>
                <w:rFonts w:hint="eastAsia"/>
                <w:lang w:eastAsia="ko-KR"/>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lastRenderedPageBreak/>
        <w:t>Q18: Which option do you prefer?</w:t>
      </w:r>
    </w:p>
    <w:tbl>
      <w:tblPr>
        <w:tblStyle w:val="af1"/>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宋体"/>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宋体"/>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F504BF9" w14:textId="77777777" w:rsidR="00716F50" w:rsidRDefault="007963B5">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3D0F3516" w14:textId="771BF63A"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宋体"/>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3B41C794" w14:textId="4DDF02F7" w:rsidR="002A1EDC" w:rsidRDefault="002A1EDC" w:rsidP="002A1EDC">
            <w:pPr>
              <w:pStyle w:val="TAC"/>
              <w:keepNext w:val="0"/>
              <w:keepLines w:val="0"/>
              <w:widowControl w:val="0"/>
              <w:rPr>
                <w:rFonts w:eastAsiaTheme="minorEastAsia" w:hint="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f1"/>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宋体"/>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14424713"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宋体"/>
                <w:lang w:eastAsia="zh-CN"/>
              </w:rPr>
            </w:pPr>
            <w:r>
              <w:rPr>
                <w:rFonts w:eastAsia="宋体"/>
                <w:lang w:eastAsia="zh-CN"/>
              </w:rPr>
              <w:lastRenderedPageBreak/>
              <w:t>Panasonic</w:t>
            </w:r>
          </w:p>
        </w:tc>
        <w:tc>
          <w:tcPr>
            <w:tcW w:w="2191" w:type="dxa"/>
          </w:tcPr>
          <w:p w14:paraId="2CF275CA" w14:textId="65CFFA95"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宋体"/>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458F58B" w14:textId="300DDD0F" w:rsidR="002A1EDC" w:rsidRDefault="002A1EDC" w:rsidP="002A1EDC">
            <w:pPr>
              <w:pStyle w:val="TAC"/>
              <w:keepNext w:val="0"/>
              <w:keepLines w:val="0"/>
              <w:widowControl w:val="0"/>
              <w:rPr>
                <w:rFonts w:eastAsiaTheme="minorEastAsia" w:hint="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rFonts w:hint="eastAsia"/>
                <w:lang w:eastAsia="ko-KR"/>
              </w:rPr>
            </w:pPr>
          </w:p>
        </w:tc>
      </w:tr>
    </w:tbl>
    <w:p w14:paraId="53FC148D" w14:textId="77777777" w:rsidR="00716F50" w:rsidRDefault="00716F50">
      <w:pPr>
        <w:rPr>
          <w:lang w:eastAsia="ko-KR"/>
        </w:rPr>
      </w:pPr>
    </w:p>
    <w:p w14:paraId="08AD59E4" w14:textId="77777777" w:rsidR="00716F50" w:rsidRDefault="00B77B6D">
      <w:pPr>
        <w:pStyle w:val="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1"/>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宋体"/>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3E761CDE"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491125D7" w14:textId="303D0DDD"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宋体"/>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hint="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70DC5DEA" w14:textId="7DC02809" w:rsidR="002A1EDC" w:rsidRDefault="002A1EDC" w:rsidP="002A1EDC">
            <w:pPr>
              <w:pStyle w:val="TAC"/>
              <w:keepNext w:val="0"/>
              <w:keepLines w:val="0"/>
              <w:widowControl w:val="0"/>
              <w:rPr>
                <w:rFonts w:eastAsiaTheme="minorEastAsia" w:hint="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rFonts w:hint="eastAsia"/>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lastRenderedPageBreak/>
        <w:t>4</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宋体"/>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宋体"/>
                <w:lang w:val="fi-FI" w:eastAsia="zh-CN"/>
              </w:rPr>
              <w:t>Samuli Turtinen (samuli.turtinen@nokia.com)</w:t>
            </w:r>
          </w:p>
        </w:tc>
      </w:tr>
      <w:tr w:rsidR="00BF1583" w:rsidRPr="002A1EDC"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2A1EDC"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2A1EDC"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2A1EDC"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2A1EDC" w14:paraId="665110EC" w14:textId="77777777">
        <w:tc>
          <w:tcPr>
            <w:tcW w:w="3835" w:type="dxa"/>
          </w:tcPr>
          <w:p w14:paraId="19BD6BA4" w14:textId="3D1BA918" w:rsidR="00BF1583" w:rsidRDefault="00915BE4" w:rsidP="00BF1583">
            <w:pPr>
              <w:pStyle w:val="TAC"/>
              <w:keepNext w:val="0"/>
              <w:keepLines w:val="0"/>
              <w:widowControl w:val="0"/>
              <w:rPr>
                <w:rFonts w:eastAsia="宋体"/>
                <w:lang w:val="pl-PL" w:eastAsia="zh-CN"/>
              </w:rPr>
            </w:pPr>
            <w:r>
              <w:rPr>
                <w:rFonts w:eastAsia="宋体"/>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宋体"/>
                <w:lang w:val="fi-FI" w:eastAsia="zh-CN"/>
              </w:rPr>
            </w:pPr>
            <w:r>
              <w:rPr>
                <w:rFonts w:eastAsia="宋体"/>
                <w:lang w:val="fi-FI" w:eastAsia="zh-CN"/>
              </w:rPr>
              <w:t>Faris.alfarhan@interdigital.com</w:t>
            </w:r>
          </w:p>
        </w:tc>
      </w:tr>
      <w:tr w:rsidR="00BF1583" w:rsidRPr="002A1EDC"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宋体"/>
                <w:lang w:val="fi-FI" w:eastAsia="zh-CN"/>
              </w:rPr>
            </w:pPr>
            <w:r>
              <w:rPr>
                <w:lang w:val="pl-PL" w:eastAsia="ko-KR"/>
              </w:rPr>
              <w:t>Qualcomm</w:t>
            </w:r>
          </w:p>
        </w:tc>
        <w:tc>
          <w:tcPr>
            <w:tcW w:w="5794" w:type="dxa"/>
          </w:tcPr>
          <w:p w14:paraId="53FE4F2F" w14:textId="6E890274" w:rsidR="00C64BA1" w:rsidRDefault="00C64BA1" w:rsidP="00C64BA1">
            <w:pPr>
              <w:pStyle w:val="TAC"/>
              <w:keepNext w:val="0"/>
              <w:keepLines w:val="0"/>
              <w:widowControl w:val="0"/>
              <w:rPr>
                <w:rFonts w:eastAsia="宋体"/>
                <w:lang w:val="pl-PL" w:eastAsia="zh-CN"/>
              </w:rPr>
            </w:pPr>
            <w:r>
              <w:rPr>
                <w:lang w:val="pl-PL" w:eastAsia="ko-KR"/>
              </w:rPr>
              <w:t>Ruiming Zheng (rzheng@qti.qualcomm.com)</w:t>
            </w:r>
          </w:p>
        </w:tc>
      </w:tr>
      <w:tr w:rsidR="00DC59F6" w:rsidRPr="002A1EDC" w14:paraId="14184679" w14:textId="77777777">
        <w:tc>
          <w:tcPr>
            <w:tcW w:w="3835" w:type="dxa"/>
          </w:tcPr>
          <w:p w14:paraId="0C17FCF7" w14:textId="1F56AA55" w:rsidR="00DC59F6" w:rsidRPr="00C53550" w:rsidRDefault="00DC59F6" w:rsidP="00DC59F6">
            <w:pPr>
              <w:pStyle w:val="TAC"/>
              <w:keepNext w:val="0"/>
              <w:keepLines w:val="0"/>
              <w:widowControl w:val="0"/>
              <w:rPr>
                <w:rFonts w:eastAsia="宋体"/>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宋体"/>
                <w:lang w:val="fi-FI" w:eastAsia="zh-CN"/>
              </w:rPr>
            </w:pPr>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r>
              <w:rPr>
                <w:rFonts w:eastAsia="宋体" w:hint="eastAsia"/>
                <w:lang w:val="fi-FI" w:eastAsia="zh-CN"/>
              </w:rPr>
              <w:t>H</w:t>
            </w:r>
            <w:r>
              <w:rPr>
                <w:rFonts w:eastAsia="宋体"/>
                <w:lang w:val="fi-FI" w:eastAsia="zh-CN"/>
              </w:rPr>
              <w:t>uawei, HiSilicon</w:t>
            </w:r>
          </w:p>
        </w:tc>
        <w:tc>
          <w:tcPr>
            <w:tcW w:w="5794" w:type="dxa"/>
          </w:tcPr>
          <w:p w14:paraId="78048FF7" w14:textId="343D9F4D" w:rsidR="002A1EDC" w:rsidRDefault="002A1EDC" w:rsidP="002A1EDC">
            <w:pPr>
              <w:pStyle w:val="TAC"/>
              <w:keepNext w:val="0"/>
              <w:keepLines w:val="0"/>
              <w:widowControl w:val="0"/>
              <w:rPr>
                <w:lang w:val="pl-PL" w:eastAsia="ko-KR"/>
              </w:rPr>
            </w:pPr>
            <w:r>
              <w:rPr>
                <w:rFonts w:eastAsia="宋体"/>
                <w:lang w:val="pl-PL" w:eastAsia="zh-CN"/>
              </w:rPr>
              <w:t>Yinghao Guo (</w:t>
            </w:r>
            <w:r>
              <w:rPr>
                <w:rFonts w:eastAsia="宋体" w:hint="eastAsia"/>
                <w:lang w:val="pl-PL" w:eastAsia="zh-CN"/>
              </w:rPr>
              <w:t>y</w:t>
            </w:r>
            <w:r>
              <w:rPr>
                <w:rFonts w:eastAsia="宋体"/>
                <w:lang w:val="pl-PL" w:eastAsia="zh-CN"/>
              </w:rPr>
              <w:t>inghaoguo@huawei.com)</w:t>
            </w:r>
          </w:p>
        </w:tc>
      </w:tr>
      <w:tr w:rsidR="002A1EDC" w:rsidRPr="002A1EDC" w14:paraId="3389EC8A" w14:textId="77777777">
        <w:tc>
          <w:tcPr>
            <w:tcW w:w="3835" w:type="dxa"/>
          </w:tcPr>
          <w:p w14:paraId="304BD63A" w14:textId="77777777" w:rsidR="002A1EDC" w:rsidRDefault="002A1EDC" w:rsidP="002A1EDC">
            <w:pPr>
              <w:pStyle w:val="TAC"/>
              <w:keepNext w:val="0"/>
              <w:keepLines w:val="0"/>
              <w:widowControl w:val="0"/>
              <w:rPr>
                <w:lang w:val="pl-PL" w:eastAsia="ko-KR"/>
              </w:rPr>
            </w:pPr>
          </w:p>
        </w:tc>
        <w:tc>
          <w:tcPr>
            <w:tcW w:w="5794" w:type="dxa"/>
          </w:tcPr>
          <w:p w14:paraId="6866319B" w14:textId="77777777" w:rsidR="002A1EDC" w:rsidRDefault="002A1EDC" w:rsidP="002A1EDC">
            <w:pPr>
              <w:pStyle w:val="TAC"/>
              <w:keepNext w:val="0"/>
              <w:keepLines w:val="0"/>
              <w:widowControl w:val="0"/>
              <w:rPr>
                <w:lang w:val="pl-PL" w:eastAsia="zh-TW"/>
              </w:rPr>
            </w:pPr>
          </w:p>
        </w:tc>
      </w:tr>
      <w:tr w:rsidR="002A1EDC" w:rsidRPr="002A1EDC" w14:paraId="5F65F029" w14:textId="77777777">
        <w:tc>
          <w:tcPr>
            <w:tcW w:w="3835" w:type="dxa"/>
          </w:tcPr>
          <w:p w14:paraId="4D442CD2" w14:textId="77777777" w:rsidR="002A1EDC" w:rsidRPr="00C53550" w:rsidRDefault="002A1EDC" w:rsidP="002A1EDC">
            <w:pPr>
              <w:pStyle w:val="TAC"/>
              <w:keepNext w:val="0"/>
              <w:keepLines w:val="0"/>
              <w:widowControl w:val="0"/>
              <w:rPr>
                <w:rFonts w:eastAsia="宋体"/>
                <w:lang w:val="pl-PL" w:eastAsia="zh-CN"/>
              </w:rPr>
            </w:pPr>
          </w:p>
        </w:tc>
        <w:tc>
          <w:tcPr>
            <w:tcW w:w="5794" w:type="dxa"/>
          </w:tcPr>
          <w:p w14:paraId="4B784117" w14:textId="77777777" w:rsidR="002A1EDC" w:rsidRDefault="002A1EDC" w:rsidP="002A1EDC">
            <w:pPr>
              <w:pStyle w:val="TAC"/>
              <w:keepNext w:val="0"/>
              <w:keepLines w:val="0"/>
              <w:widowControl w:val="0"/>
              <w:rPr>
                <w:rFonts w:eastAsia="宋体"/>
                <w:lang w:val="pl-PL" w:eastAsia="zh-CN"/>
              </w:rPr>
            </w:pPr>
          </w:p>
        </w:tc>
      </w:tr>
      <w:tr w:rsidR="002A1EDC" w:rsidRPr="002A1EDC" w14:paraId="1048FC70" w14:textId="77777777">
        <w:tc>
          <w:tcPr>
            <w:tcW w:w="3835" w:type="dxa"/>
          </w:tcPr>
          <w:p w14:paraId="64BB48CF" w14:textId="77777777" w:rsidR="002A1EDC" w:rsidRPr="00BF1583" w:rsidRDefault="002A1EDC" w:rsidP="002A1EDC">
            <w:pPr>
              <w:pStyle w:val="TAC"/>
              <w:keepNext w:val="0"/>
              <w:keepLines w:val="0"/>
              <w:widowControl w:val="0"/>
              <w:rPr>
                <w:lang w:val="fi-FI" w:eastAsia="ko-KR"/>
              </w:rPr>
            </w:pPr>
          </w:p>
        </w:tc>
        <w:tc>
          <w:tcPr>
            <w:tcW w:w="5794" w:type="dxa"/>
          </w:tcPr>
          <w:p w14:paraId="7FE506F6" w14:textId="77777777" w:rsidR="002A1EDC" w:rsidRDefault="002A1EDC" w:rsidP="002A1EDC">
            <w:pPr>
              <w:pStyle w:val="TAC"/>
              <w:keepNext w:val="0"/>
              <w:keepLines w:val="0"/>
              <w:widowControl w:val="0"/>
              <w:rPr>
                <w:rFonts w:eastAsia="PMingLiU"/>
                <w:lang w:val="fi-FI" w:eastAsia="zh-TW"/>
              </w:rPr>
            </w:pPr>
          </w:p>
        </w:tc>
      </w:tr>
      <w:tr w:rsidR="002A1EDC" w:rsidRPr="002A1EDC" w14:paraId="6E09A662" w14:textId="77777777">
        <w:tc>
          <w:tcPr>
            <w:tcW w:w="3835" w:type="dxa"/>
          </w:tcPr>
          <w:p w14:paraId="5B090BE9" w14:textId="77777777" w:rsidR="002A1EDC" w:rsidRPr="00C53550" w:rsidRDefault="002A1EDC" w:rsidP="002A1EDC">
            <w:pPr>
              <w:pStyle w:val="TAC"/>
              <w:keepNext w:val="0"/>
              <w:keepLines w:val="0"/>
              <w:widowControl w:val="0"/>
              <w:rPr>
                <w:rFonts w:eastAsiaTheme="minorEastAsia"/>
                <w:lang w:val="pl-PL" w:eastAsia="zh-CN"/>
              </w:rPr>
            </w:pPr>
          </w:p>
        </w:tc>
        <w:tc>
          <w:tcPr>
            <w:tcW w:w="5794" w:type="dxa"/>
          </w:tcPr>
          <w:p w14:paraId="051ABE78" w14:textId="77777777" w:rsidR="002A1EDC" w:rsidRDefault="002A1EDC" w:rsidP="002A1EDC">
            <w:pPr>
              <w:pStyle w:val="TAC"/>
              <w:keepNext w:val="0"/>
              <w:keepLines w:val="0"/>
              <w:widowControl w:val="0"/>
              <w:rPr>
                <w:rFonts w:eastAsiaTheme="minorEastAsia"/>
                <w:lang w:val="pl-PL" w:eastAsia="zh-CN"/>
              </w:rPr>
            </w:pPr>
          </w:p>
        </w:tc>
      </w:tr>
      <w:tr w:rsidR="002A1EDC" w:rsidRPr="002A1EDC" w14:paraId="21422CF5" w14:textId="77777777">
        <w:tc>
          <w:tcPr>
            <w:tcW w:w="3835" w:type="dxa"/>
          </w:tcPr>
          <w:p w14:paraId="0340DE90" w14:textId="77777777" w:rsidR="002A1EDC" w:rsidRPr="00C53550" w:rsidRDefault="002A1EDC" w:rsidP="002A1EDC">
            <w:pPr>
              <w:pStyle w:val="TAC"/>
              <w:keepNext w:val="0"/>
              <w:keepLines w:val="0"/>
              <w:widowControl w:val="0"/>
              <w:rPr>
                <w:rFonts w:eastAsiaTheme="minorEastAsia"/>
                <w:lang w:val="pl-PL" w:eastAsia="zh-CN"/>
              </w:rPr>
            </w:pPr>
          </w:p>
        </w:tc>
        <w:tc>
          <w:tcPr>
            <w:tcW w:w="5794" w:type="dxa"/>
          </w:tcPr>
          <w:p w14:paraId="6AA6EF96" w14:textId="77777777" w:rsidR="002A1EDC" w:rsidRDefault="002A1EDC" w:rsidP="002A1EDC">
            <w:pPr>
              <w:pStyle w:val="TAC"/>
              <w:keepNext w:val="0"/>
              <w:keepLines w:val="0"/>
              <w:widowControl w:val="0"/>
              <w:rPr>
                <w:rFonts w:eastAsiaTheme="minorEastAsia"/>
                <w:lang w:val="pl-PL" w:eastAsia="zh-CN"/>
              </w:rPr>
            </w:pPr>
          </w:p>
        </w:tc>
      </w:tr>
      <w:tr w:rsidR="002A1EDC" w:rsidRPr="002A1EDC" w14:paraId="480DE3E7" w14:textId="77777777">
        <w:tc>
          <w:tcPr>
            <w:tcW w:w="3835" w:type="dxa"/>
          </w:tcPr>
          <w:p w14:paraId="02C366DC" w14:textId="77777777" w:rsidR="002A1EDC" w:rsidRPr="00C53550" w:rsidRDefault="002A1EDC" w:rsidP="002A1EDC">
            <w:pPr>
              <w:pStyle w:val="TAC"/>
              <w:keepNext w:val="0"/>
              <w:keepLines w:val="0"/>
              <w:widowControl w:val="0"/>
              <w:rPr>
                <w:rFonts w:eastAsiaTheme="minorEastAsia"/>
                <w:lang w:val="pl-PL" w:eastAsia="zh-CN"/>
              </w:rPr>
            </w:pPr>
          </w:p>
        </w:tc>
        <w:tc>
          <w:tcPr>
            <w:tcW w:w="5794" w:type="dxa"/>
          </w:tcPr>
          <w:p w14:paraId="1D4DADB6" w14:textId="77777777" w:rsidR="002A1EDC" w:rsidRDefault="002A1EDC" w:rsidP="002A1EDC">
            <w:pPr>
              <w:pStyle w:val="TAC"/>
              <w:keepNext w:val="0"/>
              <w:keepLines w:val="0"/>
              <w:widowControl w:val="0"/>
              <w:rPr>
                <w:rFonts w:eastAsiaTheme="minorEastAsia"/>
                <w:lang w:val="pl-PL" w:eastAsia="zh-CN"/>
              </w:rPr>
            </w:pPr>
          </w:p>
        </w:tc>
      </w:tr>
      <w:tr w:rsidR="002A1EDC" w:rsidRPr="002A1EDC" w14:paraId="768E73D7" w14:textId="77777777">
        <w:tc>
          <w:tcPr>
            <w:tcW w:w="3835" w:type="dxa"/>
          </w:tcPr>
          <w:p w14:paraId="57ECFC05" w14:textId="77777777" w:rsidR="002A1EDC" w:rsidRDefault="002A1EDC" w:rsidP="002A1EDC">
            <w:pPr>
              <w:pStyle w:val="TAC"/>
              <w:keepNext w:val="0"/>
              <w:keepLines w:val="0"/>
              <w:widowControl w:val="0"/>
              <w:rPr>
                <w:rFonts w:eastAsia="宋体"/>
                <w:lang w:val="pl-PL" w:eastAsia="zh-CN"/>
              </w:rPr>
            </w:pPr>
          </w:p>
        </w:tc>
        <w:tc>
          <w:tcPr>
            <w:tcW w:w="5794" w:type="dxa"/>
          </w:tcPr>
          <w:p w14:paraId="398D2342" w14:textId="77777777" w:rsidR="002A1EDC" w:rsidRPr="00C53550" w:rsidRDefault="002A1EDC" w:rsidP="002A1EDC">
            <w:pPr>
              <w:pStyle w:val="TAC"/>
              <w:keepNext w:val="0"/>
              <w:keepLines w:val="0"/>
              <w:widowControl w:val="0"/>
              <w:rPr>
                <w:rFonts w:eastAsia="宋体"/>
                <w:lang w:val="pl-PL" w:eastAsia="zh-CN"/>
              </w:rPr>
            </w:pPr>
          </w:p>
        </w:tc>
      </w:tr>
      <w:tr w:rsidR="002A1EDC" w:rsidRPr="002A1EDC" w14:paraId="5B9E98EA" w14:textId="77777777">
        <w:tc>
          <w:tcPr>
            <w:tcW w:w="3835" w:type="dxa"/>
          </w:tcPr>
          <w:p w14:paraId="51FEE947" w14:textId="77777777" w:rsidR="002A1EDC" w:rsidRPr="00BF1583" w:rsidRDefault="002A1EDC" w:rsidP="002A1EDC">
            <w:pPr>
              <w:pStyle w:val="TAC"/>
              <w:keepNext w:val="0"/>
              <w:keepLines w:val="0"/>
              <w:widowControl w:val="0"/>
              <w:rPr>
                <w:rFonts w:eastAsia="宋体"/>
                <w:lang w:val="fi-FI" w:eastAsia="zh-CN"/>
              </w:rPr>
            </w:pPr>
          </w:p>
        </w:tc>
        <w:tc>
          <w:tcPr>
            <w:tcW w:w="5794" w:type="dxa"/>
          </w:tcPr>
          <w:p w14:paraId="3B483178" w14:textId="77777777" w:rsidR="002A1EDC" w:rsidRPr="00C53550" w:rsidRDefault="002A1EDC" w:rsidP="002A1EDC">
            <w:pPr>
              <w:pStyle w:val="TAC"/>
              <w:keepNext w:val="0"/>
              <w:keepLines w:val="0"/>
              <w:widowControl w:val="0"/>
              <w:rPr>
                <w:rFonts w:eastAsia="宋体"/>
                <w:lang w:val="pl-PL" w:eastAsia="zh-CN"/>
              </w:rPr>
            </w:pPr>
          </w:p>
        </w:tc>
      </w:tr>
      <w:tr w:rsidR="002A1EDC" w:rsidRPr="002A1EDC" w14:paraId="01CE562C" w14:textId="77777777">
        <w:tc>
          <w:tcPr>
            <w:tcW w:w="3835" w:type="dxa"/>
          </w:tcPr>
          <w:p w14:paraId="6E5D3E6B" w14:textId="77777777" w:rsidR="002A1EDC" w:rsidRPr="00BF1583" w:rsidRDefault="002A1EDC" w:rsidP="002A1EDC">
            <w:pPr>
              <w:pStyle w:val="TAC"/>
              <w:keepNext w:val="0"/>
              <w:keepLines w:val="0"/>
              <w:widowControl w:val="0"/>
              <w:rPr>
                <w:rFonts w:eastAsia="宋体"/>
                <w:lang w:val="fi-FI" w:eastAsia="zh-CN"/>
              </w:rPr>
            </w:pPr>
          </w:p>
        </w:tc>
        <w:tc>
          <w:tcPr>
            <w:tcW w:w="5794" w:type="dxa"/>
          </w:tcPr>
          <w:p w14:paraId="0A3080EA" w14:textId="77777777" w:rsidR="002A1EDC" w:rsidRPr="00C53550" w:rsidRDefault="002A1EDC" w:rsidP="002A1EDC">
            <w:pPr>
              <w:pStyle w:val="TAC"/>
              <w:keepNext w:val="0"/>
              <w:keepLines w:val="0"/>
              <w:widowControl w:val="0"/>
              <w:rPr>
                <w:rFonts w:eastAsia="宋体"/>
                <w:lang w:val="pl-PL" w:eastAsia="zh-CN"/>
              </w:rPr>
            </w:pPr>
          </w:p>
        </w:tc>
      </w:tr>
      <w:tr w:rsidR="002A1EDC" w:rsidRPr="002A1EDC" w14:paraId="514378E1" w14:textId="77777777">
        <w:tc>
          <w:tcPr>
            <w:tcW w:w="3835" w:type="dxa"/>
          </w:tcPr>
          <w:p w14:paraId="63CC7C32" w14:textId="77777777" w:rsidR="002A1EDC" w:rsidRPr="00BF1583" w:rsidRDefault="002A1EDC" w:rsidP="002A1EDC">
            <w:pPr>
              <w:pStyle w:val="TAC"/>
              <w:keepNext w:val="0"/>
              <w:keepLines w:val="0"/>
              <w:widowControl w:val="0"/>
              <w:rPr>
                <w:rFonts w:eastAsia="宋体"/>
                <w:lang w:val="fi-FI" w:eastAsia="zh-CN"/>
              </w:rPr>
            </w:pPr>
          </w:p>
        </w:tc>
        <w:tc>
          <w:tcPr>
            <w:tcW w:w="5794" w:type="dxa"/>
          </w:tcPr>
          <w:p w14:paraId="36C57C6F" w14:textId="77777777" w:rsidR="002A1EDC" w:rsidRPr="00C53550" w:rsidRDefault="002A1EDC" w:rsidP="002A1EDC">
            <w:pPr>
              <w:pStyle w:val="TAC"/>
              <w:keepNext w:val="0"/>
              <w:keepLines w:val="0"/>
              <w:widowControl w:val="0"/>
              <w:rPr>
                <w:rFonts w:eastAsia="宋体"/>
                <w:lang w:val="pl-PL" w:eastAsia="zh-CN"/>
              </w:rPr>
            </w:pPr>
          </w:p>
        </w:tc>
      </w:tr>
      <w:tr w:rsidR="002A1EDC" w:rsidRPr="002A1EDC" w14:paraId="40ADCB0E" w14:textId="77777777">
        <w:tc>
          <w:tcPr>
            <w:tcW w:w="3835" w:type="dxa"/>
          </w:tcPr>
          <w:p w14:paraId="24811F50" w14:textId="77777777" w:rsidR="002A1EDC" w:rsidRPr="00BF1583" w:rsidRDefault="002A1EDC" w:rsidP="002A1EDC">
            <w:pPr>
              <w:pStyle w:val="TAC"/>
              <w:keepNext w:val="0"/>
              <w:keepLines w:val="0"/>
              <w:widowControl w:val="0"/>
              <w:rPr>
                <w:rFonts w:eastAsia="宋体"/>
                <w:lang w:val="fi-FI" w:eastAsia="zh-CN"/>
              </w:rPr>
            </w:pPr>
          </w:p>
        </w:tc>
        <w:tc>
          <w:tcPr>
            <w:tcW w:w="5794" w:type="dxa"/>
          </w:tcPr>
          <w:p w14:paraId="089B1629" w14:textId="77777777" w:rsidR="002A1EDC" w:rsidRDefault="002A1EDC" w:rsidP="002A1EDC">
            <w:pPr>
              <w:pStyle w:val="TAC"/>
              <w:keepNext w:val="0"/>
              <w:keepLines w:val="0"/>
              <w:widowControl w:val="0"/>
              <w:rPr>
                <w:rFonts w:eastAsiaTheme="minorEastAsia"/>
                <w:lang w:val="pl-PL" w:eastAsia="zh-CN"/>
              </w:rPr>
            </w:pPr>
          </w:p>
        </w:tc>
      </w:tr>
      <w:tr w:rsidR="002A1EDC" w:rsidRPr="002A1EDC" w14:paraId="1B5654D7" w14:textId="77777777">
        <w:tc>
          <w:tcPr>
            <w:tcW w:w="3835" w:type="dxa"/>
          </w:tcPr>
          <w:p w14:paraId="6653BFB6" w14:textId="77777777" w:rsidR="002A1EDC" w:rsidRPr="00BF1583" w:rsidRDefault="002A1EDC" w:rsidP="002A1EDC">
            <w:pPr>
              <w:pStyle w:val="TAC"/>
              <w:keepNext w:val="0"/>
              <w:keepLines w:val="0"/>
              <w:widowControl w:val="0"/>
              <w:rPr>
                <w:rFonts w:eastAsia="宋体"/>
                <w:lang w:val="fi-FI" w:eastAsia="zh-CN"/>
              </w:rPr>
            </w:pPr>
          </w:p>
        </w:tc>
        <w:tc>
          <w:tcPr>
            <w:tcW w:w="5794" w:type="dxa"/>
          </w:tcPr>
          <w:p w14:paraId="35EE8AF9" w14:textId="77777777" w:rsidR="002A1EDC" w:rsidRDefault="002A1EDC" w:rsidP="002A1EDC">
            <w:pPr>
              <w:pStyle w:val="TAC"/>
              <w:keepNext w:val="0"/>
              <w:keepLines w:val="0"/>
              <w:widowControl w:val="0"/>
              <w:rPr>
                <w:rFonts w:eastAsiaTheme="minorEastAsia"/>
                <w:lang w:val="pl-PL" w:eastAsia="zh-CN"/>
              </w:rPr>
            </w:pPr>
          </w:p>
        </w:tc>
      </w:tr>
      <w:tr w:rsidR="002A1EDC" w:rsidRPr="002A1EDC" w14:paraId="3517D033" w14:textId="77777777">
        <w:tc>
          <w:tcPr>
            <w:tcW w:w="3835" w:type="dxa"/>
          </w:tcPr>
          <w:p w14:paraId="5A018289" w14:textId="77777777" w:rsidR="002A1EDC" w:rsidRPr="00BF1583" w:rsidRDefault="002A1EDC" w:rsidP="002A1EDC">
            <w:pPr>
              <w:pStyle w:val="TAC"/>
              <w:keepNext w:val="0"/>
              <w:keepLines w:val="0"/>
              <w:widowControl w:val="0"/>
              <w:rPr>
                <w:rFonts w:eastAsia="宋体"/>
                <w:lang w:val="fi-FI" w:eastAsia="zh-CN"/>
              </w:rPr>
            </w:pPr>
          </w:p>
        </w:tc>
        <w:tc>
          <w:tcPr>
            <w:tcW w:w="5794" w:type="dxa"/>
          </w:tcPr>
          <w:p w14:paraId="06F9B816" w14:textId="77777777" w:rsidR="002A1EDC" w:rsidRDefault="002A1EDC" w:rsidP="002A1EDC">
            <w:pPr>
              <w:pStyle w:val="TAC"/>
              <w:keepNext w:val="0"/>
              <w:keepLines w:val="0"/>
              <w:widowControl w:val="0"/>
              <w:rPr>
                <w:rFonts w:eastAsiaTheme="minorEastAsia"/>
                <w:lang w:val="pl-PL" w:eastAsia="zh-CN"/>
              </w:rPr>
            </w:pPr>
          </w:p>
        </w:tc>
      </w:tr>
      <w:tr w:rsidR="002A1EDC" w:rsidRPr="002A1EDC" w14:paraId="77F7CD46" w14:textId="77777777">
        <w:tc>
          <w:tcPr>
            <w:tcW w:w="3835" w:type="dxa"/>
          </w:tcPr>
          <w:p w14:paraId="6D9B14CF" w14:textId="77777777" w:rsidR="002A1EDC" w:rsidRPr="00BF1583" w:rsidRDefault="002A1EDC" w:rsidP="002A1EDC">
            <w:pPr>
              <w:pStyle w:val="TAC"/>
              <w:keepNext w:val="0"/>
              <w:keepLines w:val="0"/>
              <w:widowControl w:val="0"/>
              <w:rPr>
                <w:rFonts w:eastAsia="宋体"/>
                <w:lang w:val="fi-FI" w:eastAsia="zh-CN"/>
              </w:rPr>
            </w:pPr>
          </w:p>
        </w:tc>
        <w:tc>
          <w:tcPr>
            <w:tcW w:w="5794" w:type="dxa"/>
          </w:tcPr>
          <w:p w14:paraId="717A32B2" w14:textId="77777777" w:rsidR="002A1EDC" w:rsidRDefault="002A1EDC" w:rsidP="002A1EDC">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lastRenderedPageBreak/>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YinghaoGuo" w:date="2021-08-19T15:27:00Z" w:initials="H">
    <w:p w14:paraId="7FFE15C5" w14:textId="77777777" w:rsidR="002A1EDC" w:rsidRPr="00E825B5" w:rsidRDefault="002A1EDC" w:rsidP="002A1EDC">
      <w:pPr>
        <w:pStyle w:val="a3"/>
        <w:ind w:left="1560" w:hanging="360"/>
      </w:pPr>
      <w:r>
        <w:rPr>
          <w:rStyle w:val="af5"/>
        </w:rPr>
        <w:annotationRef/>
      </w:r>
      <w:r>
        <w:t>This is not entirely true. We just agreed RLC specs/behaviour will not be changed, but we agreed that there will be no RRC Re-establishment triggered by RRC.</w:t>
      </w:r>
    </w:p>
    <w:p w14:paraId="143FD058" w14:textId="6F288187" w:rsidR="002A1EDC" w:rsidRPr="002A1EDC" w:rsidRDefault="002A1EDC">
      <w:pPr>
        <w:pStyle w:val="a3"/>
      </w:pPr>
    </w:p>
  </w:comment>
  <w:comment w:id="5" w:author="Samsung (Anil Agiwal)" w:date="2021-08-18T16:47:00Z" w:initials="Anil">
    <w:p w14:paraId="06EE80D2" w14:textId="77777777" w:rsidR="00D50C6D" w:rsidRDefault="00D50C6D">
      <w:pPr>
        <w:pStyle w:val="a3"/>
      </w:pPr>
      <w:r>
        <w:rPr>
          <w:rStyle w:val="af5"/>
        </w:rPr>
        <w:annotationRef/>
      </w:r>
      <w:r>
        <w:rPr>
          <w:rFonts w:hint="eastAsia"/>
        </w:rPr>
        <w:t>This i</w:t>
      </w:r>
      <w:r>
        <w:t>s not our understanding of the agreement. In our understanding in RRC_INACTIVE state, RRC does not take any action for RLC MAX retransmission failures.</w:t>
      </w:r>
    </w:p>
  </w:comment>
  <w:comment w:id="6" w:author="ZTE(Eswar)" w:date="2021-08-18T12:09:00Z" w:initials="Z(EV)">
    <w:p w14:paraId="7F2CDB3A" w14:textId="77777777" w:rsidR="00D50C6D" w:rsidRDefault="00D50C6D" w:rsidP="00D93620">
      <w:pPr>
        <w:pStyle w:val="a3"/>
      </w:pPr>
      <w:r>
        <w:rPr>
          <w:rStyle w:val="af5"/>
        </w:rPr>
        <w:annotationRef/>
      </w:r>
      <w:r>
        <w:t xml:space="preserve">Yes, we agree with Samsung’s observation. </w:t>
      </w:r>
    </w:p>
    <w:p w14:paraId="76E34EBB" w14:textId="77777777" w:rsidR="00D50C6D" w:rsidRDefault="00D50C6D"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w:t>
      </w:r>
      <w:proofErr w:type="gramStart"/>
      <w:r>
        <w:t>clarification..</w:t>
      </w:r>
      <w:proofErr w:type="gramEnd"/>
      <w:r>
        <w:t xml:space="preserve"> </w:t>
      </w:r>
    </w:p>
    <w:p w14:paraId="473DFA76" w14:textId="09505625" w:rsidR="00D50C6D" w:rsidRDefault="00D50C6D">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3FD058"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FD058" w16cid:durableId="24C8F6DD"/>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E07C" w14:textId="77777777" w:rsidR="00821669" w:rsidRDefault="00821669">
      <w:pPr>
        <w:spacing w:after="0" w:line="240" w:lineRule="auto"/>
      </w:pPr>
      <w:r>
        <w:separator/>
      </w:r>
    </w:p>
  </w:endnote>
  <w:endnote w:type="continuationSeparator" w:id="0">
    <w:p w14:paraId="22F5CD31" w14:textId="77777777" w:rsidR="00821669" w:rsidRDefault="00821669">
      <w:pPr>
        <w:spacing w:after="0" w:line="240" w:lineRule="auto"/>
      </w:pPr>
      <w:r>
        <w:continuationSeparator/>
      </w:r>
    </w:p>
  </w:endnote>
  <w:endnote w:type="continuationNotice" w:id="1">
    <w:p w14:paraId="4978080B" w14:textId="77777777" w:rsidR="00821669" w:rsidRDefault="00821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AA6A" w14:textId="77777777" w:rsidR="00D50C6D" w:rsidRDefault="00D50C6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050A59B6" w14:textId="77777777" w:rsidR="00D50C6D" w:rsidRDefault="00D50C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3137" w14:textId="40A2840B" w:rsidR="00D50C6D" w:rsidRDefault="00D50C6D">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243FC">
      <w:rPr>
        <w:rStyle w:val="af3"/>
        <w:noProof/>
      </w:rPr>
      <w:t>20</w:t>
    </w:r>
    <w:r>
      <w:rPr>
        <w:rStyle w:val="af3"/>
      </w:rPr>
      <w:fldChar w:fldCharType="end"/>
    </w:r>
  </w:p>
  <w:p w14:paraId="24AD0830" w14:textId="77777777" w:rsidR="00D50C6D" w:rsidRDefault="00D50C6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E5BD" w14:textId="77777777" w:rsidR="00821669" w:rsidRDefault="00821669">
      <w:pPr>
        <w:spacing w:after="0" w:line="240" w:lineRule="auto"/>
      </w:pPr>
      <w:r>
        <w:separator/>
      </w:r>
    </w:p>
  </w:footnote>
  <w:footnote w:type="continuationSeparator" w:id="0">
    <w:p w14:paraId="6DDC8F2D" w14:textId="77777777" w:rsidR="00821669" w:rsidRDefault="00821669">
      <w:pPr>
        <w:spacing w:after="0" w:line="240" w:lineRule="auto"/>
      </w:pPr>
      <w:r>
        <w:continuationSeparator/>
      </w:r>
    </w:p>
  </w:footnote>
  <w:footnote w:type="continuationNotice" w:id="1">
    <w:p w14:paraId="24C90802" w14:textId="77777777" w:rsidR="00821669" w:rsidRDefault="008216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rson w15:author="YinghaoGuo">
    <w15:presenceInfo w15:providerId="None" w15:userId="YinghaoGuo"/>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023AB"/>
    <w:rsid w:val="00024E6B"/>
    <w:rsid w:val="001216F1"/>
    <w:rsid w:val="00136E0C"/>
    <w:rsid w:val="00183ABC"/>
    <w:rsid w:val="001F65DC"/>
    <w:rsid w:val="002060B2"/>
    <w:rsid w:val="00273FE2"/>
    <w:rsid w:val="002779BB"/>
    <w:rsid w:val="002A1EDC"/>
    <w:rsid w:val="002D0369"/>
    <w:rsid w:val="0030367C"/>
    <w:rsid w:val="0030581E"/>
    <w:rsid w:val="0034015C"/>
    <w:rsid w:val="00354D9D"/>
    <w:rsid w:val="003B092C"/>
    <w:rsid w:val="0048069B"/>
    <w:rsid w:val="0049242D"/>
    <w:rsid w:val="004B6148"/>
    <w:rsid w:val="00510FAE"/>
    <w:rsid w:val="005243FC"/>
    <w:rsid w:val="00583EEB"/>
    <w:rsid w:val="00596538"/>
    <w:rsid w:val="005F119F"/>
    <w:rsid w:val="005F365E"/>
    <w:rsid w:val="00640C77"/>
    <w:rsid w:val="0064349A"/>
    <w:rsid w:val="00655550"/>
    <w:rsid w:val="00716F50"/>
    <w:rsid w:val="00720C72"/>
    <w:rsid w:val="007354A0"/>
    <w:rsid w:val="00746E50"/>
    <w:rsid w:val="007963B5"/>
    <w:rsid w:val="007F7988"/>
    <w:rsid w:val="00821669"/>
    <w:rsid w:val="00822E4F"/>
    <w:rsid w:val="00841F83"/>
    <w:rsid w:val="00872BB2"/>
    <w:rsid w:val="0089481B"/>
    <w:rsid w:val="008A0DBC"/>
    <w:rsid w:val="008D1443"/>
    <w:rsid w:val="008D2926"/>
    <w:rsid w:val="008D56A3"/>
    <w:rsid w:val="00915BE4"/>
    <w:rsid w:val="00942F27"/>
    <w:rsid w:val="009C16DA"/>
    <w:rsid w:val="009C485D"/>
    <w:rsid w:val="009E36DF"/>
    <w:rsid w:val="00A17F7A"/>
    <w:rsid w:val="00A4055E"/>
    <w:rsid w:val="00AA7A6D"/>
    <w:rsid w:val="00AB4B5B"/>
    <w:rsid w:val="00AD6460"/>
    <w:rsid w:val="00B301CA"/>
    <w:rsid w:val="00B77B6D"/>
    <w:rsid w:val="00BF1583"/>
    <w:rsid w:val="00C53550"/>
    <w:rsid w:val="00C54845"/>
    <w:rsid w:val="00C60028"/>
    <w:rsid w:val="00C64BA1"/>
    <w:rsid w:val="00C728EE"/>
    <w:rsid w:val="00CC2DF6"/>
    <w:rsid w:val="00CD593C"/>
    <w:rsid w:val="00CE06B6"/>
    <w:rsid w:val="00D50C6D"/>
    <w:rsid w:val="00D93620"/>
    <w:rsid w:val="00D96BE8"/>
    <w:rsid w:val="00DA14F7"/>
    <w:rsid w:val="00DA5F08"/>
    <w:rsid w:val="00DC59F6"/>
    <w:rsid w:val="00DD6560"/>
    <w:rsid w:val="00E07938"/>
    <w:rsid w:val="00E2108A"/>
    <w:rsid w:val="00E65726"/>
    <w:rsid w:val="00E957BE"/>
    <w:rsid w:val="00EB56DE"/>
    <w:rsid w:val="00EC301A"/>
    <w:rsid w:val="00ED24DB"/>
    <w:rsid w:val="00F070BC"/>
    <w:rsid w:val="00F76261"/>
    <w:rsid w:val="00F8253A"/>
    <w:rsid w:val="00FA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TOC7">
    <w:name w:val="toc 7"/>
    <w:basedOn w:val="TOC6"/>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ae">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sid w:val="00C728EE"/>
    <w:rPr>
      <w:b/>
      <w:bCs/>
    </w:rPr>
  </w:style>
  <w:style w:type="table" w:styleId="af1">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728EE"/>
    <w:rPr>
      <w:b/>
      <w:bCs/>
    </w:rPr>
  </w:style>
  <w:style w:type="character" w:styleId="af3">
    <w:name w:val="page number"/>
    <w:basedOn w:val="a0"/>
    <w:qFormat/>
    <w:rsid w:val="00C728EE"/>
  </w:style>
  <w:style w:type="character" w:styleId="af4">
    <w:name w:val="Hyperlink"/>
    <w:basedOn w:val="a0"/>
    <w:uiPriority w:val="99"/>
    <w:unhideWhenUsed/>
    <w:qFormat/>
    <w:rsid w:val="00C728EE"/>
    <w:rPr>
      <w:color w:val="0563C1"/>
      <w:u w:val="single"/>
    </w:rPr>
  </w:style>
  <w:style w:type="character" w:styleId="af5">
    <w:name w:val="annotation reference"/>
    <w:basedOn w:val="a0"/>
    <w:uiPriority w:val="99"/>
    <w:semiHidden/>
    <w:unhideWhenUsed/>
    <w:qFormat/>
    <w:rsid w:val="00C728EE"/>
    <w:rPr>
      <w:sz w:val="18"/>
      <w:szCs w:val="18"/>
    </w:rPr>
  </w:style>
  <w:style w:type="character" w:customStyle="1" w:styleId="10">
    <w:name w:val="标题 1 字符"/>
    <w:link w:val="1"/>
    <w:qFormat/>
    <w:rsid w:val="00C728EE"/>
    <w:rPr>
      <w:rFonts w:ascii="Arial" w:eastAsia="Batang" w:hAnsi="Arial" w:cs="Times New Roman"/>
      <w:kern w:val="0"/>
      <w:sz w:val="36"/>
      <w:szCs w:val="20"/>
      <w:lang w:val="en-GB" w:eastAsia="en-US"/>
    </w:rPr>
  </w:style>
  <w:style w:type="character" w:customStyle="1" w:styleId="30">
    <w:name w:val="标题 3 字符"/>
    <w:link w:val="3"/>
    <w:qFormat/>
    <w:rsid w:val="00C728EE"/>
    <w:rPr>
      <w:rFonts w:ascii="Arial" w:eastAsia="Batang" w:hAnsi="Arial" w:cs="Times New Roman"/>
      <w:kern w:val="0"/>
      <w:sz w:val="28"/>
      <w:szCs w:val="20"/>
      <w:lang w:val="en-GB" w:eastAsia="en-US"/>
    </w:rPr>
  </w:style>
  <w:style w:type="character" w:customStyle="1" w:styleId="ab">
    <w:name w:val="页脚 字符"/>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标题 2 字符"/>
    <w:link w:val="2"/>
    <w:uiPriority w:val="9"/>
    <w:rsid w:val="00C728EE"/>
    <w:rPr>
      <w:rFonts w:ascii="Arial" w:hAnsi="Arial" w:cs="Arial"/>
      <w:sz w:val="32"/>
    </w:rPr>
  </w:style>
  <w:style w:type="character" w:customStyle="1" w:styleId="ac">
    <w:name w:val="页眉 字符"/>
    <w:link w:val="aa"/>
    <w:uiPriority w:val="99"/>
    <w:qFormat/>
    <w:rsid w:val="00C728EE"/>
    <w:rPr>
      <w:rFonts w:ascii="Times New Roman" w:eastAsia="Batang" w:hAnsi="Times New Roman" w:cs="Times New Roman"/>
      <w:kern w:val="0"/>
      <w:szCs w:val="20"/>
      <w:lang w:val="en-GB" w:eastAsia="en-US"/>
    </w:rPr>
  </w:style>
  <w:style w:type="paragraph" w:styleId="af6">
    <w:name w:val="List Paragraph"/>
    <w:basedOn w:val="a"/>
    <w:link w:val="af7"/>
    <w:uiPriority w:val="34"/>
    <w:qFormat/>
    <w:rsid w:val="00C728EE"/>
    <w:pPr>
      <w:ind w:leftChars="400" w:left="800"/>
    </w:pPr>
  </w:style>
  <w:style w:type="character" w:customStyle="1" w:styleId="a8">
    <w:name w:val="批注框文本 字符"/>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标题 6 字符"/>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正文文本 字符"/>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7">
    <w:name w:val="列表段落 字符"/>
    <w:link w:val="af6"/>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批注文字 字符"/>
    <w:basedOn w:val="a0"/>
    <w:link w:val="a3"/>
    <w:uiPriority w:val="99"/>
    <w:semiHidden/>
    <w:rsid w:val="00C728EE"/>
    <w:rPr>
      <w:rFonts w:ascii="Times New Roman" w:eastAsia="Batang" w:hAnsi="Times New Roman"/>
      <w:lang w:val="en-GB" w:eastAsia="en-US"/>
    </w:rPr>
  </w:style>
  <w:style w:type="character" w:customStyle="1" w:styleId="af0">
    <w:name w:val="批注主题 字符"/>
    <w:basedOn w:val="a4"/>
    <w:link w:val="af"/>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8">
    <w:name w:val="Document Map"/>
    <w:basedOn w:val="a"/>
    <w:link w:val="af9"/>
    <w:uiPriority w:val="99"/>
    <w:semiHidden/>
    <w:unhideWhenUsed/>
    <w:rsid w:val="00C728EE"/>
    <w:rPr>
      <w:rFonts w:ascii="宋体" w:eastAsia="宋体"/>
      <w:sz w:val="18"/>
      <w:szCs w:val="18"/>
    </w:rPr>
  </w:style>
  <w:style w:type="character" w:customStyle="1" w:styleId="af9">
    <w:name w:val="文档结构图 字符"/>
    <w:basedOn w:val="a0"/>
    <w:link w:val="af8"/>
    <w:uiPriority w:val="99"/>
    <w:semiHidden/>
    <w:rsid w:val="00C728EE"/>
    <w:rPr>
      <w:rFonts w:ascii="宋体" w:eastAsia="宋体"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TOC1">
    <w:name w:val="toc 1"/>
    <w:basedOn w:val="a"/>
    <w:next w:val="a"/>
    <w:autoRedefine/>
    <w:uiPriority w:val="39"/>
    <w:semiHidden/>
    <w:unhideWhenUsed/>
    <w:rsid w:val="00C728EE"/>
  </w:style>
  <w:style w:type="paragraph" w:styleId="afa">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883A2F-DE69-4A11-AFD6-E4F19530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8133</Words>
  <Characters>46361</Characters>
  <Application>Microsoft Office Word</Application>
  <DocSecurity>0</DocSecurity>
  <Lines>386</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YinghaoGuo</cp:lastModifiedBy>
  <cp:revision>33</cp:revision>
  <dcterms:created xsi:type="dcterms:W3CDTF">2021-08-18T18:31:00Z</dcterms:created>
  <dcterms:modified xsi:type="dcterms:W3CDTF">2021-08-19T07:34:00Z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