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proofErr w:type="gramStart"/>
      <w:r>
        <w:rPr>
          <w:rFonts w:ascii="Times New Roman" w:hAnsi="Times New Roman"/>
        </w:rPr>
        <w:t>Companies</w:t>
      </w:r>
      <w:proofErr w:type="gramEnd"/>
      <w:r>
        <w:rPr>
          <w:rFonts w:ascii="Times New Roman" w:hAnsi="Times New Roman"/>
        </w:rPr>
        <w:t xml:space="preserve">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 xml:space="preserve">[4] Proposal 1 Whether to trigger PDCP status report is explicitly indicated by network, i.e., the network reconfigures the PDCP-Config for SDT DRBs </w:t>
            </w:r>
            <w:proofErr w:type="gramStart"/>
            <w:r>
              <w:rPr>
                <w:rFonts w:eastAsia="Malgun Gothic"/>
                <w:lang w:val="en-US" w:eastAsia="ko-KR"/>
              </w:rPr>
              <w:t>in order to</w:t>
            </w:r>
            <w:proofErr w:type="gramEnd"/>
            <w:r>
              <w:rPr>
                <w:rFonts w:eastAsia="Malgun Gothic"/>
                <w:lang w:val="en-US" w:eastAsia="ko-KR"/>
              </w:rPr>
              <w:t xml:space="preserve">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w:t>
            </w:r>
            <w:proofErr w:type="gramStart"/>
            <w:r>
              <w:rPr>
                <w:rFonts w:eastAsia="Malgun Gothic"/>
                <w:lang w:val="en-US" w:eastAsia="ko-KR"/>
              </w:rPr>
              <w:t>i.e.</w:t>
            </w:r>
            <w:proofErr w:type="gramEnd"/>
            <w:r>
              <w:rPr>
                <w:rFonts w:eastAsia="Malgun Gothic"/>
                <w:lang w:val="en-US" w:eastAsia="ko-KR"/>
              </w:rPr>
              <w:t xml:space="preserv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w:t>
      </w:r>
      <w:proofErr w:type="gramStart"/>
      <w:r>
        <w:rPr>
          <w:rFonts w:eastAsia="Malgun Gothic"/>
          <w:lang w:val="en-US" w:eastAsia="ko-KR"/>
        </w:rPr>
        <w:t>i.e.</w:t>
      </w:r>
      <w:proofErr w:type="gramEnd"/>
      <w:r>
        <w:rPr>
          <w:rFonts w:eastAsia="Malgun Gothic"/>
          <w:lang w:val="en-US" w:eastAsia="ko-KR"/>
        </w:rPr>
        <w:t xml:space="preserv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w:t>
      </w:r>
      <w:proofErr w:type="gramStart"/>
      <w:r>
        <w:rPr>
          <w:b/>
          <w:lang w:eastAsia="ko-KR"/>
        </w:rPr>
        <w:t>i.e.</w:t>
      </w:r>
      <w:proofErr w:type="gramEnd"/>
      <w:r>
        <w:rPr>
          <w:b/>
          <w:lang w:eastAsia="ko-KR"/>
        </w:rPr>
        <w:t xml:space="preserv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 xml:space="preserve">What PDCP entity knows is whether the AM DRB is configured to send a PDCP status report and whether a request for PDCP entity re-establishment is received. We think it is better to keep this principle, </w:t>
            </w:r>
            <w:proofErr w:type="gramStart"/>
            <w:r>
              <w:rPr>
                <w:rFonts w:eastAsia="Malgun Gothic"/>
                <w:lang w:val="en-US" w:eastAsia="ko-KR"/>
              </w:rPr>
              <w:t>i.e.</w:t>
            </w:r>
            <w:proofErr w:type="gramEnd"/>
            <w:r>
              <w:rPr>
                <w:rFonts w:eastAsia="Malgun Gothic"/>
                <w:lang w:val="en-US" w:eastAsia="ko-KR"/>
              </w:rPr>
              <w:t xml:space="preserv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 xml:space="preserve">it seems that Option2 is simpler since it is not necessary to reconfigure the PDCP-Config just for suppressing the PDCP status report in SDT, which </w:t>
            </w:r>
            <w:proofErr w:type="gramStart"/>
            <w:r w:rsidR="00655550">
              <w:rPr>
                <w:lang w:eastAsia="zh-CN"/>
              </w:rPr>
              <w:t>actually can</w:t>
            </w:r>
            <w:proofErr w:type="gramEnd"/>
            <w:r w:rsidR="00655550">
              <w:rPr>
                <w:lang w:eastAsia="zh-CN"/>
              </w:rPr>
              <w:t xml:space="preserve">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hint="eastAsia"/>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hint="eastAsia"/>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w:t>
            </w:r>
            <w:proofErr w:type="gramStart"/>
            <w:r>
              <w:rPr>
                <w:lang w:eastAsia="ko-KR"/>
              </w:rPr>
              <w:t>e.g.</w:t>
            </w:r>
            <w:proofErr w:type="gramEnd"/>
            <w:r>
              <w:rPr>
                <w:lang w:eastAsia="ko-KR"/>
              </w:rPr>
              <w:t xml:space="preserve">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w:t>
            </w:r>
            <w:proofErr w:type="gramStart"/>
            <w:r>
              <w:rPr>
                <w:lang w:eastAsia="ko-KR"/>
              </w:rPr>
              <w:t>e.g.</w:t>
            </w:r>
            <w:proofErr w:type="gramEnd"/>
            <w:r>
              <w:rPr>
                <w:lang w:eastAsia="ko-KR"/>
              </w:rPr>
              <w:t xml:space="preserve">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w:t>
            </w:r>
            <w:proofErr w:type="gramStart"/>
            <w:r>
              <w:rPr>
                <w:lang w:eastAsia="ko-KR"/>
              </w:rPr>
              <w:t>e.g.</w:t>
            </w:r>
            <w:proofErr w:type="gramEnd"/>
            <w:r>
              <w:rPr>
                <w:lang w:eastAsia="ko-KR"/>
              </w:rPr>
              <w:t xml:space="preserve">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hint="eastAsia"/>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lastRenderedPageBreak/>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 xml:space="preserve">[12] Proposal 8 Data available in DRBs configured for SDT when SDT procedure is triggered is used for comparison to DVT threshold, </w:t>
            </w:r>
            <w:proofErr w:type="gramStart"/>
            <w:r>
              <w:rPr>
                <w:rFonts w:eastAsia="Malgun Gothic"/>
                <w:lang w:eastAsia="ko-KR"/>
              </w:rPr>
              <w:t>i.e.</w:t>
            </w:r>
            <w:proofErr w:type="gramEnd"/>
            <w:r>
              <w:rPr>
                <w:rFonts w:eastAsia="Malgun Gothic"/>
                <w:lang w:eastAsia="ko-KR"/>
              </w:rPr>
              <w:t xml:space="preserve"> no headers are considered.</w:t>
            </w:r>
          </w:p>
          <w:p w14:paraId="06B8F67B" w14:textId="77777777" w:rsidR="00716F50" w:rsidRDefault="00B77B6D">
            <w:pPr>
              <w:jc w:val="both"/>
              <w:rPr>
                <w:rFonts w:eastAsia="Malgun Gothic"/>
                <w:lang w:eastAsia="ko-KR"/>
              </w:rPr>
            </w:pPr>
            <w:r>
              <w:rPr>
                <w:rFonts w:eastAsia="Malgun Gothic"/>
                <w:lang w:eastAsia="ko-KR"/>
              </w:rPr>
              <w:t xml:space="preserve">[14] Proposal 1: Data volume used for SDT selection criteria is calculated same as BS, </w:t>
            </w:r>
            <w:proofErr w:type="gramStart"/>
            <w:r>
              <w:rPr>
                <w:rFonts w:eastAsia="Malgun Gothic"/>
                <w:lang w:eastAsia="ko-KR"/>
              </w:rPr>
              <w:t>i.e.</w:t>
            </w:r>
            <w:proofErr w:type="gramEnd"/>
            <w:r>
              <w:rPr>
                <w:rFonts w:eastAsia="Malgun Gothic"/>
                <w:lang w:eastAsia="ko-KR"/>
              </w:rPr>
              <w:t xml:space="preserv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lastRenderedPageBreak/>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 xml:space="preserve">Option 1: Data volume used for SDT selection criteria is calculated same as BS, </w:t>
      </w:r>
      <w:proofErr w:type="gramStart"/>
      <w:r>
        <w:rPr>
          <w:b/>
          <w:lang w:val="en-US" w:eastAsia="ko-KR"/>
        </w:rPr>
        <w:t>i.e.</w:t>
      </w:r>
      <w:proofErr w:type="gramEnd"/>
      <w:r>
        <w:rPr>
          <w:b/>
          <w:lang w:val="en-US" w:eastAsia="ko-KR"/>
        </w:rPr>
        <w:t xml:space="preserv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 xml:space="preserve">Option 2: Data volume used for SDT selection criteria is the size of MAC PDU, </w:t>
      </w:r>
      <w:proofErr w:type="gramStart"/>
      <w:r>
        <w:rPr>
          <w:b/>
          <w:lang w:val="en-US" w:eastAsia="ko-KR"/>
        </w:rPr>
        <w:t>i.e.</w:t>
      </w:r>
      <w:proofErr w:type="gramEnd"/>
      <w:r>
        <w:rPr>
          <w:b/>
          <w:lang w:val="en-US" w:eastAsia="ko-KR"/>
        </w:rPr>
        <w:t xml:space="preserv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 xml:space="preserve">ed to change previous </w:t>
            </w:r>
            <w:proofErr w:type="gramStart"/>
            <w:r w:rsidR="007963B5">
              <w:rPr>
                <w:rFonts w:eastAsia="Malgun Gothic"/>
                <w:lang w:eastAsia="ko-KR"/>
              </w:rPr>
              <w:t>agreement(</w:t>
            </w:r>
            <w:proofErr w:type="gramEnd"/>
            <w:r w:rsidR="007963B5">
              <w:rPr>
                <w:rFonts w:eastAsia="Malgun Gothic"/>
                <w:lang w:eastAsia="ko-KR"/>
              </w:rPr>
              <w: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hint="eastAsia"/>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bl>
    <w:p w14:paraId="5012FB61" w14:textId="77777777" w:rsidR="00716F50" w:rsidRDefault="00716F50">
      <w:pPr>
        <w:rPr>
          <w:lang w:val="en-US" w:eastAsia="ko-KR"/>
        </w:rPr>
      </w:pPr>
    </w:p>
    <w:p w14:paraId="03429215" w14:textId="77777777" w:rsidR="00716F50" w:rsidRDefault="00B77B6D">
      <w:pPr>
        <w:pStyle w:val="Heading2"/>
      </w:pPr>
      <w:r>
        <w:lastRenderedPageBreak/>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 xml:space="preserve">[9] Proposal 2: LCH mapping restriction configuration/behaviour is different for UL transmissions in RRC_CONNECTED and SDT in RRC_INACTIVE, </w:t>
            </w:r>
            <w:proofErr w:type="gramStart"/>
            <w:r>
              <w:rPr>
                <w:rFonts w:eastAsia="Malgun Gothic"/>
                <w:lang w:eastAsia="ko-KR"/>
              </w:rPr>
              <w:t>e.g.</w:t>
            </w:r>
            <w:proofErr w:type="gramEnd"/>
            <w:r>
              <w:rPr>
                <w:rFonts w:eastAsia="Malgun Gothic"/>
                <w:lang w:eastAsia="ko-KR"/>
              </w:rPr>
              <w:t xml:space="preserve">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lastRenderedPageBreak/>
              <w:t xml:space="preserve">If LCH restrictions are to be processed, then we </w:t>
            </w:r>
            <w:proofErr w:type="gramStart"/>
            <w:r>
              <w:rPr>
                <w:lang w:eastAsia="ko-KR"/>
              </w:rPr>
              <w:t>have to</w:t>
            </w:r>
            <w:proofErr w:type="gramEnd"/>
            <w:r>
              <w:rPr>
                <w:lang w:eastAsia="ko-KR"/>
              </w:rPr>
              <w:t xml:space="preserve">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w:t>
            </w:r>
            <w:proofErr w:type="gramStart"/>
            <w:r w:rsidRPr="00183ABC">
              <w:rPr>
                <w:lang w:eastAsia="ko-KR"/>
              </w:rPr>
              <w:t>However</w:t>
            </w:r>
            <w:proofErr w:type="gramEnd"/>
            <w:r w:rsidRPr="00183ABC">
              <w:rPr>
                <w:lang w:eastAsia="ko-KR"/>
              </w:rPr>
              <w:t xml:space="preserve">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hint="eastAsia"/>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lastRenderedPageBreak/>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w:t>
            </w:r>
            <w:proofErr w:type="gramStart"/>
            <w:r>
              <w:rPr>
                <w:lang w:eastAsia="ko-KR"/>
              </w:rPr>
              <w:t>i.e.</w:t>
            </w:r>
            <w:proofErr w:type="gramEnd"/>
            <w:r>
              <w:rPr>
                <w:lang w:eastAsia="ko-KR"/>
              </w:rPr>
              <w:t xml:space="preserv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w:t>
            </w:r>
            <w:proofErr w:type="gramStart"/>
            <w:r>
              <w:rPr>
                <w:lang w:eastAsia="ko-KR"/>
              </w:rPr>
              <w:t>fetch</w:t>
            </w:r>
            <w:proofErr w:type="gramEnd"/>
            <w:r>
              <w:rPr>
                <w:lang w:eastAsia="ko-KR"/>
              </w:rPr>
              <w:t xml:space="preserve">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lastRenderedPageBreak/>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hint="eastAsia"/>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subheaders.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w:t>
            </w:r>
            <w:proofErr w:type="gramStart"/>
            <w:r>
              <w:rPr>
                <w:rFonts w:eastAsia="Malgun Gothic"/>
                <w:lang w:eastAsia="ko-KR"/>
              </w:rPr>
              <w:t>i.e.</w:t>
            </w:r>
            <w:proofErr w:type="gramEnd"/>
            <w:r>
              <w:rPr>
                <w:rFonts w:eastAsia="Malgun Gothic"/>
                <w:lang w:eastAsia="ko-KR"/>
              </w:rPr>
              <w:t xml:space="preserv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w:t>
            </w:r>
            <w:proofErr w:type="gramStart"/>
            <w:r>
              <w:rPr>
                <w:rFonts w:eastAsia="Malgun Gothic"/>
                <w:lang w:eastAsia="ko-KR"/>
              </w:rPr>
              <w:t>i.e.</w:t>
            </w:r>
            <w:proofErr w:type="gramEnd"/>
            <w:r>
              <w:rPr>
                <w:rFonts w:eastAsia="Malgun Gothic"/>
                <w:lang w:eastAsia="ko-KR"/>
              </w:rPr>
              <w:t xml:space="preserv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lastRenderedPageBreak/>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w:t>
            </w:r>
            <w:proofErr w:type="gramStart"/>
            <w:r>
              <w:rPr>
                <w:rFonts w:eastAsia="Malgun Gothic"/>
                <w:lang w:eastAsia="ko-KR"/>
              </w:rPr>
              <w:t>i.e.</w:t>
            </w:r>
            <w:proofErr w:type="gramEnd"/>
            <w:r>
              <w:rPr>
                <w:rFonts w:eastAsia="Malgun Gothic"/>
                <w:lang w:eastAsia="ko-KR"/>
              </w:rPr>
              <w:t xml:space="preserv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w:t>
            </w:r>
            <w:r>
              <w:rPr>
                <w:rFonts w:eastAsia="MS Mincho"/>
                <w:lang w:eastAsia="ja-JP"/>
              </w:rPr>
              <w:lastRenderedPageBreak/>
              <w:t xml:space="preserve">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xml:space="preserve">, the priority of multiplexing the PHR MAC CE should remain unchanged, </w:t>
            </w:r>
            <w:proofErr w:type="gramStart"/>
            <w:r w:rsidRPr="00DD6560">
              <w:rPr>
                <w:lang w:val="en-US" w:eastAsia="zh-CN"/>
              </w:rPr>
              <w:t>i.e.</w:t>
            </w:r>
            <w:proofErr w:type="gramEnd"/>
            <w:r w:rsidRPr="00DD6560">
              <w:rPr>
                <w:lang w:val="en-US" w:eastAsia="zh-CN"/>
              </w:rPr>
              <w:t xml:space="preserv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hint="eastAsia"/>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w:t>
      </w:r>
      <w:proofErr w:type="gramStart"/>
      <w:r>
        <w:rPr>
          <w:b/>
          <w:lang w:val="en-US" w:eastAsia="ko-KR"/>
        </w:rPr>
        <w:t>e.g.</w:t>
      </w:r>
      <w:proofErr w:type="gramEnd"/>
      <w:r>
        <w:rPr>
          <w:b/>
          <w:lang w:val="en-US" w:eastAsia="ko-KR"/>
        </w:rPr>
        <w:t xml:space="preserve">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lastRenderedPageBreak/>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w:t>
            </w:r>
            <w:proofErr w:type="gramStart"/>
            <w:r>
              <w:rPr>
                <w:lang w:val="en-US" w:eastAsia="ko-KR"/>
              </w:rPr>
              <w:t>e.g.</w:t>
            </w:r>
            <w:proofErr w:type="gramEnd"/>
            <w:r>
              <w:rPr>
                <w:lang w:val="en-US" w:eastAsia="ko-KR"/>
              </w:rPr>
              <w:t xml:space="preserve">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rFonts w:hint="eastAsia"/>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proofErr w:type="gramStart"/>
            <w:r>
              <w:rPr>
                <w:rFonts w:eastAsia="SimSun"/>
                <w:lang w:eastAsia="zh-CN"/>
              </w:rPr>
              <w:t>Depends</w:t>
            </w:r>
            <w:proofErr w:type="gramEnd"/>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lastRenderedPageBreak/>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 xml:space="preserve">If the UL grant can accommodate all SDT data, but cannot additionally accommodate PHR MAC CE, the PHR is not transmitted. </w:t>
            </w:r>
            <w:proofErr w:type="gramStart"/>
            <w:r>
              <w:rPr>
                <w:lang w:eastAsia="zh-CN"/>
              </w:rPr>
              <w:t>Otherwise</w:t>
            </w:r>
            <w:proofErr w:type="gramEnd"/>
            <w:r>
              <w:rPr>
                <w:lang w:eastAsia="zh-CN"/>
              </w:rPr>
              <w:t xml:space="preserv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hint="eastAsia"/>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w:t>
            </w:r>
            <w:proofErr w:type="gramStart"/>
            <w:r>
              <w:rPr>
                <w:lang w:eastAsia="ko-KR"/>
              </w:rPr>
              <w:t>e.g.</w:t>
            </w:r>
            <w:proofErr w:type="gramEnd"/>
            <w:r>
              <w:rPr>
                <w:lang w:eastAsia="ko-KR"/>
              </w:rPr>
              <w:t xml:space="preserve">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w:t>
      </w:r>
      <w:proofErr w:type="gramStart"/>
      <w:r>
        <w:rPr>
          <w:b/>
          <w:lang w:val="en-US" w:eastAsia="ko-KR"/>
        </w:rPr>
        <w:t>i.e.</w:t>
      </w:r>
      <w:proofErr w:type="gramEnd"/>
      <w:r>
        <w:rPr>
          <w:b/>
          <w:lang w:val="en-US" w:eastAsia="ko-KR"/>
        </w:rPr>
        <w:t xml:space="preserv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hint="eastAsia"/>
                <w:lang w:eastAsia="zh-CN"/>
              </w:rPr>
            </w:pPr>
            <w:r>
              <w:rPr>
                <w:rFonts w:eastAsiaTheme="minorEastAsia"/>
                <w:lang w:eastAsia="zh-CN"/>
              </w:rPr>
              <w:lastRenderedPageBreak/>
              <w:t>Qualcomm</w:t>
            </w:r>
          </w:p>
        </w:tc>
        <w:tc>
          <w:tcPr>
            <w:tcW w:w="2191" w:type="dxa"/>
          </w:tcPr>
          <w:p w14:paraId="3BB44D50" w14:textId="555E8EDE" w:rsidR="00720C72" w:rsidRDefault="00720C72" w:rsidP="00720C72">
            <w:pPr>
              <w:pStyle w:val="TAC"/>
              <w:keepNext w:val="0"/>
              <w:keepLines w:val="0"/>
              <w:widowControl w:val="0"/>
              <w:rPr>
                <w:rFonts w:eastAsia="SimSun" w:hint="eastAsia"/>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CommentText"/>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CommentText"/>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hint="eastAsia"/>
                <w:lang w:eastAsia="zh-CN"/>
              </w:rPr>
            </w:pPr>
            <w:r>
              <w:rPr>
                <w:rFonts w:eastAsiaTheme="minorEastAsia"/>
                <w:lang w:eastAsia="zh-CN"/>
              </w:rPr>
              <w:lastRenderedPageBreak/>
              <w:t>Qualcomm</w:t>
            </w:r>
          </w:p>
        </w:tc>
        <w:tc>
          <w:tcPr>
            <w:tcW w:w="2191" w:type="dxa"/>
          </w:tcPr>
          <w:p w14:paraId="50661010" w14:textId="41974E49" w:rsidR="0089481B" w:rsidRDefault="0089481B" w:rsidP="0089481B">
            <w:pPr>
              <w:pStyle w:val="TAC"/>
              <w:keepNext w:val="0"/>
              <w:keepLines w:val="0"/>
              <w:widowControl w:val="0"/>
              <w:rPr>
                <w:rFonts w:eastAsia="MS Mincho" w:hint="eastAsia"/>
                <w:lang w:eastAsia="ja-JP"/>
              </w:rPr>
            </w:pPr>
            <w:r>
              <w:rPr>
                <w:rFonts w:eastAsiaTheme="minorEastAsia"/>
                <w:lang w:eastAsia="zh-CN"/>
              </w:rPr>
              <w:t>Option 1</w:t>
            </w:r>
          </w:p>
        </w:tc>
        <w:tc>
          <w:tcPr>
            <w:tcW w:w="5523" w:type="dxa"/>
          </w:tcPr>
          <w:p w14:paraId="7683066F" w14:textId="77777777" w:rsidR="0089481B" w:rsidRDefault="0089481B" w:rsidP="0089481B">
            <w:pPr>
              <w:pStyle w:val="CommentText"/>
              <w:rPr>
                <w:lang w:eastAsia="zh-CN"/>
              </w:rPr>
            </w:pP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hint="eastAsia"/>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hint="eastAsia"/>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lastRenderedPageBreak/>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hint="eastAsia"/>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w:t>
            </w:r>
            <w:proofErr w:type="gramStart"/>
            <w:r>
              <w:rPr>
                <w:lang w:eastAsia="ko-KR"/>
              </w:rPr>
              <w:t>i.e.</w:t>
            </w:r>
            <w:proofErr w:type="gramEnd"/>
            <w:r>
              <w:rPr>
                <w:lang w:eastAsia="ko-KR"/>
              </w:rPr>
              <w:t xml:space="preserv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w:t>
            </w:r>
            <w:proofErr w:type="gramStart"/>
            <w:r>
              <w:rPr>
                <w:lang w:eastAsia="ko-KR"/>
              </w:rPr>
              <w:t>i.e.</w:t>
            </w:r>
            <w:proofErr w:type="gramEnd"/>
            <w:r>
              <w:rPr>
                <w:lang w:eastAsia="ko-KR"/>
              </w:rPr>
              <w:t xml:space="preserv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lastRenderedPageBreak/>
              <w:t xml:space="preserve">[7] </w:t>
            </w:r>
            <w:r>
              <w:rPr>
                <w:lang w:eastAsia="ko-KR"/>
              </w:rPr>
              <w:t xml:space="preserve">Proposal 1: UE performs RLC re-establishment implicitly, </w:t>
            </w:r>
            <w:proofErr w:type="gramStart"/>
            <w:r>
              <w:rPr>
                <w:lang w:eastAsia="ko-KR"/>
              </w:rPr>
              <w:t>i.e.</w:t>
            </w:r>
            <w:proofErr w:type="gramEnd"/>
            <w:r>
              <w:rPr>
                <w:lang w:eastAsia="ko-KR"/>
              </w:rPr>
              <w:t xml:space="preserv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 xml:space="preserve">It was agreed that UE performs PDCP re-establishment implicitly at initiation of SDT procedure. However, </w:t>
      </w:r>
      <w:proofErr w:type="gramStart"/>
      <w:r>
        <w:rPr>
          <w:rFonts w:eastAsia="Malgun Gothic"/>
          <w:lang w:eastAsia="ko-KR"/>
        </w:rPr>
        <w:t>when</w:t>
      </w:r>
      <w:proofErr w:type="gramEnd"/>
      <w:r>
        <w:rPr>
          <w:rFonts w:eastAsia="Malgun Gothic"/>
          <w:lang w:eastAsia="ko-KR"/>
        </w:rPr>
        <w:t xml:space="preserve">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 xml:space="preserve">Should the RLC re-establishment be performed implicitly at initiation of SDT procedure, </w:t>
      </w:r>
      <w:proofErr w:type="gramStart"/>
      <w:r>
        <w:rPr>
          <w:rFonts w:eastAsia="Malgun Gothic"/>
          <w:b/>
          <w:lang w:eastAsia="ko-KR"/>
        </w:rPr>
        <w:t>similar to</w:t>
      </w:r>
      <w:proofErr w:type="gramEnd"/>
      <w:r>
        <w:rPr>
          <w:rFonts w:eastAsia="Malgun Gothic"/>
          <w:b/>
          <w:lang w:eastAsia="ko-KR"/>
        </w:rPr>
        <w:t xml:space="preserve">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hint="eastAsia"/>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hint="eastAsia"/>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E2108A"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5243F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E2108A"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5243F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5243FC"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5243F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r>
              <w:rPr>
                <w:lang w:val="pl-PL" w:eastAsia="ko-KR"/>
              </w:rPr>
              <w:lastRenderedPageBreak/>
              <w:t>Qualcomm</w:t>
            </w:r>
          </w:p>
        </w:tc>
        <w:tc>
          <w:tcPr>
            <w:tcW w:w="5794" w:type="dxa"/>
          </w:tcPr>
          <w:p w14:paraId="53FE4F2F" w14:textId="6E890274" w:rsidR="00C64BA1" w:rsidRDefault="00C64BA1" w:rsidP="00C64BA1">
            <w:pPr>
              <w:pStyle w:val="TAC"/>
              <w:keepNext w:val="0"/>
              <w:keepLines w:val="0"/>
              <w:widowControl w:val="0"/>
              <w:rPr>
                <w:rFonts w:eastAsia="SimSun"/>
                <w:lang w:val="pl-PL" w:eastAsia="zh-CN"/>
              </w:rPr>
            </w:pPr>
            <w:r>
              <w:rPr>
                <w:lang w:val="pl-PL" w:eastAsia="ko-KR"/>
              </w:rPr>
              <w:t>Ruiming Zheng (rzheng@qti.qualcomm.com)</w:t>
            </w:r>
          </w:p>
        </w:tc>
      </w:tr>
      <w:tr w:rsidR="00C64BA1" w:rsidRPr="005243FC" w14:paraId="14184679" w14:textId="77777777">
        <w:tc>
          <w:tcPr>
            <w:tcW w:w="3835" w:type="dxa"/>
          </w:tcPr>
          <w:p w14:paraId="0C17FCF7" w14:textId="77777777" w:rsidR="00C64BA1" w:rsidRPr="00C53550" w:rsidRDefault="00C64BA1" w:rsidP="00C64BA1">
            <w:pPr>
              <w:pStyle w:val="TAC"/>
              <w:keepNext w:val="0"/>
              <w:keepLines w:val="0"/>
              <w:widowControl w:val="0"/>
              <w:rPr>
                <w:rFonts w:eastAsia="SimSun"/>
                <w:lang w:val="pl-PL" w:eastAsia="zh-CN"/>
              </w:rPr>
            </w:pPr>
          </w:p>
        </w:tc>
        <w:tc>
          <w:tcPr>
            <w:tcW w:w="5794" w:type="dxa"/>
          </w:tcPr>
          <w:p w14:paraId="0F503BF1" w14:textId="77777777" w:rsidR="00C64BA1" w:rsidRPr="00BF1583" w:rsidRDefault="00C64BA1" w:rsidP="00C64BA1">
            <w:pPr>
              <w:pStyle w:val="TAC"/>
              <w:keepNext w:val="0"/>
              <w:keepLines w:val="0"/>
              <w:widowControl w:val="0"/>
              <w:rPr>
                <w:rFonts w:eastAsia="SimSun"/>
                <w:lang w:val="fi-FI" w:eastAsia="zh-CN"/>
              </w:rPr>
            </w:pPr>
          </w:p>
        </w:tc>
      </w:tr>
      <w:tr w:rsidR="00C64BA1" w:rsidRPr="005243FC" w14:paraId="6213E52D" w14:textId="77777777">
        <w:tc>
          <w:tcPr>
            <w:tcW w:w="3835" w:type="dxa"/>
          </w:tcPr>
          <w:p w14:paraId="02545319" w14:textId="77777777" w:rsidR="00C64BA1" w:rsidRDefault="00C64BA1" w:rsidP="00C64BA1">
            <w:pPr>
              <w:pStyle w:val="TAC"/>
              <w:keepNext w:val="0"/>
              <w:keepLines w:val="0"/>
              <w:widowControl w:val="0"/>
              <w:rPr>
                <w:lang w:val="pl-PL" w:eastAsia="ko-KR"/>
              </w:rPr>
            </w:pPr>
          </w:p>
        </w:tc>
        <w:tc>
          <w:tcPr>
            <w:tcW w:w="5794" w:type="dxa"/>
          </w:tcPr>
          <w:p w14:paraId="78048FF7" w14:textId="77777777" w:rsidR="00C64BA1" w:rsidRDefault="00C64BA1" w:rsidP="00C64BA1">
            <w:pPr>
              <w:pStyle w:val="TAC"/>
              <w:keepNext w:val="0"/>
              <w:keepLines w:val="0"/>
              <w:widowControl w:val="0"/>
              <w:rPr>
                <w:lang w:val="pl-PL" w:eastAsia="ko-KR"/>
              </w:rPr>
            </w:pPr>
          </w:p>
        </w:tc>
      </w:tr>
      <w:tr w:rsidR="00C64BA1" w:rsidRPr="005243FC" w14:paraId="3389EC8A" w14:textId="77777777">
        <w:tc>
          <w:tcPr>
            <w:tcW w:w="3835" w:type="dxa"/>
          </w:tcPr>
          <w:p w14:paraId="304BD63A" w14:textId="77777777" w:rsidR="00C64BA1" w:rsidRDefault="00C64BA1" w:rsidP="00C64BA1">
            <w:pPr>
              <w:pStyle w:val="TAC"/>
              <w:keepNext w:val="0"/>
              <w:keepLines w:val="0"/>
              <w:widowControl w:val="0"/>
              <w:rPr>
                <w:lang w:val="pl-PL" w:eastAsia="ko-KR"/>
              </w:rPr>
            </w:pPr>
          </w:p>
        </w:tc>
        <w:tc>
          <w:tcPr>
            <w:tcW w:w="5794" w:type="dxa"/>
          </w:tcPr>
          <w:p w14:paraId="6866319B" w14:textId="77777777" w:rsidR="00C64BA1" w:rsidRDefault="00C64BA1" w:rsidP="00C64BA1">
            <w:pPr>
              <w:pStyle w:val="TAC"/>
              <w:keepNext w:val="0"/>
              <w:keepLines w:val="0"/>
              <w:widowControl w:val="0"/>
              <w:rPr>
                <w:lang w:val="pl-PL" w:eastAsia="ko-KR"/>
              </w:rPr>
            </w:pPr>
          </w:p>
        </w:tc>
      </w:tr>
      <w:tr w:rsidR="00C64BA1" w:rsidRPr="005243FC" w14:paraId="5F65F029" w14:textId="77777777">
        <w:tc>
          <w:tcPr>
            <w:tcW w:w="3835" w:type="dxa"/>
          </w:tcPr>
          <w:p w14:paraId="4D442CD2" w14:textId="77777777" w:rsidR="00C64BA1" w:rsidRPr="00C53550" w:rsidRDefault="00C64BA1" w:rsidP="00C64BA1">
            <w:pPr>
              <w:pStyle w:val="TAC"/>
              <w:keepNext w:val="0"/>
              <w:keepLines w:val="0"/>
              <w:widowControl w:val="0"/>
              <w:rPr>
                <w:rFonts w:eastAsia="SimSun"/>
                <w:lang w:val="pl-PL" w:eastAsia="zh-CN"/>
              </w:rPr>
            </w:pPr>
          </w:p>
        </w:tc>
        <w:tc>
          <w:tcPr>
            <w:tcW w:w="5794" w:type="dxa"/>
          </w:tcPr>
          <w:p w14:paraId="4B784117" w14:textId="77777777" w:rsidR="00C64BA1" w:rsidRDefault="00C64BA1" w:rsidP="00C64BA1">
            <w:pPr>
              <w:pStyle w:val="TAC"/>
              <w:keepNext w:val="0"/>
              <w:keepLines w:val="0"/>
              <w:widowControl w:val="0"/>
              <w:rPr>
                <w:rFonts w:eastAsia="SimSun"/>
                <w:lang w:val="pl-PL" w:eastAsia="zh-CN"/>
              </w:rPr>
            </w:pPr>
          </w:p>
        </w:tc>
      </w:tr>
      <w:tr w:rsidR="00C64BA1" w:rsidRPr="005243FC" w14:paraId="1048FC70" w14:textId="77777777">
        <w:tc>
          <w:tcPr>
            <w:tcW w:w="3835" w:type="dxa"/>
          </w:tcPr>
          <w:p w14:paraId="64BB48CF" w14:textId="77777777" w:rsidR="00C64BA1" w:rsidRPr="00BF1583" w:rsidRDefault="00C64BA1" w:rsidP="00C64BA1">
            <w:pPr>
              <w:pStyle w:val="TAC"/>
              <w:keepNext w:val="0"/>
              <w:keepLines w:val="0"/>
              <w:widowControl w:val="0"/>
              <w:rPr>
                <w:lang w:val="fi-FI" w:eastAsia="ko-KR"/>
              </w:rPr>
            </w:pPr>
          </w:p>
        </w:tc>
        <w:tc>
          <w:tcPr>
            <w:tcW w:w="5794" w:type="dxa"/>
          </w:tcPr>
          <w:p w14:paraId="7FE506F6" w14:textId="77777777" w:rsidR="00C64BA1" w:rsidRDefault="00C64BA1" w:rsidP="00C64BA1">
            <w:pPr>
              <w:pStyle w:val="TAC"/>
              <w:keepNext w:val="0"/>
              <w:keepLines w:val="0"/>
              <w:widowControl w:val="0"/>
              <w:rPr>
                <w:rFonts w:eastAsia="PMingLiU"/>
                <w:lang w:val="fi-FI" w:eastAsia="zh-TW"/>
              </w:rPr>
            </w:pPr>
          </w:p>
        </w:tc>
      </w:tr>
      <w:tr w:rsidR="00C64BA1" w:rsidRPr="005243FC" w14:paraId="6E09A662" w14:textId="77777777">
        <w:tc>
          <w:tcPr>
            <w:tcW w:w="3835" w:type="dxa"/>
          </w:tcPr>
          <w:p w14:paraId="5B090BE9" w14:textId="77777777" w:rsidR="00C64BA1" w:rsidRPr="00C53550" w:rsidRDefault="00C64BA1" w:rsidP="00C64BA1">
            <w:pPr>
              <w:pStyle w:val="TAC"/>
              <w:keepNext w:val="0"/>
              <w:keepLines w:val="0"/>
              <w:widowControl w:val="0"/>
              <w:rPr>
                <w:rFonts w:eastAsiaTheme="minorEastAsia"/>
                <w:lang w:val="pl-PL" w:eastAsia="zh-CN"/>
              </w:rPr>
            </w:pPr>
          </w:p>
        </w:tc>
        <w:tc>
          <w:tcPr>
            <w:tcW w:w="5794" w:type="dxa"/>
          </w:tcPr>
          <w:p w14:paraId="051ABE78"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21422CF5" w14:textId="77777777">
        <w:tc>
          <w:tcPr>
            <w:tcW w:w="3835" w:type="dxa"/>
          </w:tcPr>
          <w:p w14:paraId="0340DE90" w14:textId="77777777" w:rsidR="00C64BA1" w:rsidRPr="00C53550" w:rsidRDefault="00C64BA1" w:rsidP="00C64BA1">
            <w:pPr>
              <w:pStyle w:val="TAC"/>
              <w:keepNext w:val="0"/>
              <w:keepLines w:val="0"/>
              <w:widowControl w:val="0"/>
              <w:rPr>
                <w:rFonts w:eastAsiaTheme="minorEastAsia"/>
                <w:lang w:val="pl-PL" w:eastAsia="zh-CN"/>
              </w:rPr>
            </w:pPr>
          </w:p>
        </w:tc>
        <w:tc>
          <w:tcPr>
            <w:tcW w:w="5794" w:type="dxa"/>
          </w:tcPr>
          <w:p w14:paraId="6AA6EF96"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480DE3E7" w14:textId="77777777">
        <w:tc>
          <w:tcPr>
            <w:tcW w:w="3835" w:type="dxa"/>
          </w:tcPr>
          <w:p w14:paraId="02C366DC" w14:textId="77777777" w:rsidR="00C64BA1" w:rsidRPr="00C53550" w:rsidRDefault="00C64BA1" w:rsidP="00C64BA1">
            <w:pPr>
              <w:pStyle w:val="TAC"/>
              <w:keepNext w:val="0"/>
              <w:keepLines w:val="0"/>
              <w:widowControl w:val="0"/>
              <w:rPr>
                <w:rFonts w:eastAsiaTheme="minorEastAsia"/>
                <w:lang w:val="pl-PL" w:eastAsia="zh-CN"/>
              </w:rPr>
            </w:pPr>
          </w:p>
        </w:tc>
        <w:tc>
          <w:tcPr>
            <w:tcW w:w="5794" w:type="dxa"/>
          </w:tcPr>
          <w:p w14:paraId="1D4DADB6"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768E73D7" w14:textId="77777777">
        <w:tc>
          <w:tcPr>
            <w:tcW w:w="3835" w:type="dxa"/>
          </w:tcPr>
          <w:p w14:paraId="57ECFC05" w14:textId="77777777" w:rsidR="00C64BA1" w:rsidRDefault="00C64BA1" w:rsidP="00C64BA1">
            <w:pPr>
              <w:pStyle w:val="TAC"/>
              <w:keepNext w:val="0"/>
              <w:keepLines w:val="0"/>
              <w:widowControl w:val="0"/>
              <w:rPr>
                <w:rFonts w:eastAsia="SimSun"/>
                <w:lang w:val="pl-PL" w:eastAsia="zh-CN"/>
              </w:rPr>
            </w:pPr>
          </w:p>
        </w:tc>
        <w:tc>
          <w:tcPr>
            <w:tcW w:w="5794" w:type="dxa"/>
          </w:tcPr>
          <w:p w14:paraId="398D2342" w14:textId="77777777" w:rsidR="00C64BA1" w:rsidRPr="00C53550" w:rsidRDefault="00C64BA1" w:rsidP="00C64BA1">
            <w:pPr>
              <w:pStyle w:val="TAC"/>
              <w:keepNext w:val="0"/>
              <w:keepLines w:val="0"/>
              <w:widowControl w:val="0"/>
              <w:rPr>
                <w:rFonts w:eastAsia="SimSun"/>
                <w:lang w:val="pl-PL" w:eastAsia="zh-CN"/>
              </w:rPr>
            </w:pPr>
          </w:p>
        </w:tc>
      </w:tr>
      <w:tr w:rsidR="00C64BA1" w:rsidRPr="005243FC" w14:paraId="5B9E98EA" w14:textId="77777777">
        <w:tc>
          <w:tcPr>
            <w:tcW w:w="3835" w:type="dxa"/>
          </w:tcPr>
          <w:p w14:paraId="51FEE947"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3B483178" w14:textId="77777777" w:rsidR="00C64BA1" w:rsidRPr="00C53550" w:rsidRDefault="00C64BA1" w:rsidP="00C64BA1">
            <w:pPr>
              <w:pStyle w:val="TAC"/>
              <w:keepNext w:val="0"/>
              <w:keepLines w:val="0"/>
              <w:widowControl w:val="0"/>
              <w:rPr>
                <w:rFonts w:eastAsia="SimSun"/>
                <w:lang w:val="pl-PL" w:eastAsia="zh-CN"/>
              </w:rPr>
            </w:pPr>
          </w:p>
        </w:tc>
      </w:tr>
      <w:tr w:rsidR="00C64BA1" w:rsidRPr="005243FC" w14:paraId="01CE562C" w14:textId="77777777">
        <w:tc>
          <w:tcPr>
            <w:tcW w:w="3835" w:type="dxa"/>
          </w:tcPr>
          <w:p w14:paraId="6E5D3E6B"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0A3080EA" w14:textId="77777777" w:rsidR="00C64BA1" w:rsidRPr="00C53550" w:rsidRDefault="00C64BA1" w:rsidP="00C64BA1">
            <w:pPr>
              <w:pStyle w:val="TAC"/>
              <w:keepNext w:val="0"/>
              <w:keepLines w:val="0"/>
              <w:widowControl w:val="0"/>
              <w:rPr>
                <w:rFonts w:eastAsia="SimSun"/>
                <w:lang w:val="pl-PL" w:eastAsia="zh-CN"/>
              </w:rPr>
            </w:pPr>
          </w:p>
        </w:tc>
      </w:tr>
      <w:tr w:rsidR="00C64BA1" w:rsidRPr="005243FC" w14:paraId="514378E1" w14:textId="77777777">
        <w:tc>
          <w:tcPr>
            <w:tcW w:w="3835" w:type="dxa"/>
          </w:tcPr>
          <w:p w14:paraId="63CC7C32"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36C57C6F" w14:textId="77777777" w:rsidR="00C64BA1" w:rsidRPr="00C53550" w:rsidRDefault="00C64BA1" w:rsidP="00C64BA1">
            <w:pPr>
              <w:pStyle w:val="TAC"/>
              <w:keepNext w:val="0"/>
              <w:keepLines w:val="0"/>
              <w:widowControl w:val="0"/>
              <w:rPr>
                <w:rFonts w:eastAsia="SimSun"/>
                <w:lang w:val="pl-PL" w:eastAsia="zh-CN"/>
              </w:rPr>
            </w:pPr>
          </w:p>
        </w:tc>
      </w:tr>
      <w:tr w:rsidR="00C64BA1" w:rsidRPr="005243FC" w14:paraId="40ADCB0E" w14:textId="77777777">
        <w:tc>
          <w:tcPr>
            <w:tcW w:w="3835" w:type="dxa"/>
          </w:tcPr>
          <w:p w14:paraId="24811F50"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089B1629"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1B5654D7" w14:textId="77777777">
        <w:tc>
          <w:tcPr>
            <w:tcW w:w="3835" w:type="dxa"/>
          </w:tcPr>
          <w:p w14:paraId="6653BFB6"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35EE8AF9"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3517D033" w14:textId="77777777">
        <w:tc>
          <w:tcPr>
            <w:tcW w:w="3835" w:type="dxa"/>
          </w:tcPr>
          <w:p w14:paraId="5A018289"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06F9B816" w14:textId="77777777" w:rsidR="00C64BA1" w:rsidRDefault="00C64BA1" w:rsidP="00C64BA1">
            <w:pPr>
              <w:pStyle w:val="TAC"/>
              <w:keepNext w:val="0"/>
              <w:keepLines w:val="0"/>
              <w:widowControl w:val="0"/>
              <w:rPr>
                <w:rFonts w:eastAsiaTheme="minorEastAsia"/>
                <w:lang w:val="pl-PL" w:eastAsia="zh-CN"/>
              </w:rPr>
            </w:pPr>
          </w:p>
        </w:tc>
      </w:tr>
      <w:tr w:rsidR="00C64BA1" w:rsidRPr="005243FC" w14:paraId="77F7CD46" w14:textId="77777777">
        <w:tc>
          <w:tcPr>
            <w:tcW w:w="3835" w:type="dxa"/>
          </w:tcPr>
          <w:p w14:paraId="6D9B14CF" w14:textId="77777777" w:rsidR="00C64BA1" w:rsidRPr="00BF1583" w:rsidRDefault="00C64BA1" w:rsidP="00C64BA1">
            <w:pPr>
              <w:pStyle w:val="TAC"/>
              <w:keepNext w:val="0"/>
              <w:keepLines w:val="0"/>
              <w:widowControl w:val="0"/>
              <w:rPr>
                <w:rFonts w:eastAsia="SimSun"/>
                <w:lang w:val="fi-FI" w:eastAsia="zh-CN"/>
              </w:rPr>
            </w:pPr>
          </w:p>
        </w:tc>
        <w:tc>
          <w:tcPr>
            <w:tcW w:w="5794" w:type="dxa"/>
          </w:tcPr>
          <w:p w14:paraId="717A32B2" w14:textId="77777777" w:rsidR="00C64BA1" w:rsidRDefault="00C64BA1" w:rsidP="00C64BA1">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sung (Anil Agiwal)" w:date="2021-08-18T16:47:00Z" w:initials="Anil">
    <w:p w14:paraId="06EE80D2" w14:textId="77777777" w:rsidR="00D50C6D" w:rsidRDefault="00D50C6D">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50C6D" w:rsidRDefault="00D50C6D" w:rsidP="00D93620">
      <w:pPr>
        <w:pStyle w:val="CommentText"/>
      </w:pPr>
      <w:r>
        <w:rPr>
          <w:rStyle w:val="CommentReference"/>
        </w:rPr>
        <w:annotationRef/>
      </w:r>
      <w:r>
        <w:t xml:space="preserve">Yes, we agree with Samsung’s observation. </w:t>
      </w:r>
    </w:p>
    <w:p w14:paraId="76E34EBB" w14:textId="77777777" w:rsidR="00D50C6D" w:rsidRDefault="00D50C6D"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D50C6D" w:rsidRDefault="00D50C6D">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84ED6" w14:textId="77777777" w:rsidR="00C60028" w:rsidRDefault="00C60028">
      <w:pPr>
        <w:spacing w:after="0" w:line="240" w:lineRule="auto"/>
      </w:pPr>
      <w:r>
        <w:separator/>
      </w:r>
    </w:p>
  </w:endnote>
  <w:endnote w:type="continuationSeparator" w:id="0">
    <w:p w14:paraId="2F519124" w14:textId="77777777" w:rsidR="00C60028" w:rsidRDefault="00C60028">
      <w:pPr>
        <w:spacing w:after="0" w:line="240" w:lineRule="auto"/>
      </w:pPr>
      <w:r>
        <w:continuationSeparator/>
      </w:r>
    </w:p>
  </w:endnote>
  <w:endnote w:type="continuationNotice" w:id="1">
    <w:p w14:paraId="329B3960" w14:textId="77777777" w:rsidR="00C60028" w:rsidRDefault="00C600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A6A" w14:textId="77777777" w:rsidR="00D50C6D" w:rsidRDefault="00D5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D50C6D" w:rsidRDefault="00D5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137" w14:textId="40A2840B" w:rsidR="00D50C6D" w:rsidRDefault="00D5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43FC">
      <w:rPr>
        <w:rStyle w:val="PageNumber"/>
        <w:noProof/>
      </w:rPr>
      <w:t>20</w:t>
    </w:r>
    <w:r>
      <w:rPr>
        <w:rStyle w:val="PageNumber"/>
      </w:rPr>
      <w:fldChar w:fldCharType="end"/>
    </w:r>
  </w:p>
  <w:p w14:paraId="24AD0830" w14:textId="77777777" w:rsidR="00D50C6D" w:rsidRDefault="00D50C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C023B" w14:textId="77777777" w:rsidR="00C60028" w:rsidRDefault="00C60028">
      <w:pPr>
        <w:spacing w:after="0" w:line="240" w:lineRule="auto"/>
      </w:pPr>
      <w:r>
        <w:separator/>
      </w:r>
    </w:p>
  </w:footnote>
  <w:footnote w:type="continuationSeparator" w:id="0">
    <w:p w14:paraId="643B8600" w14:textId="77777777" w:rsidR="00C60028" w:rsidRDefault="00C60028">
      <w:pPr>
        <w:spacing w:after="0" w:line="240" w:lineRule="auto"/>
      </w:pPr>
      <w:r>
        <w:continuationSeparator/>
      </w:r>
    </w:p>
  </w:footnote>
  <w:footnote w:type="continuationNotice" w:id="1">
    <w:p w14:paraId="77B4DDE2" w14:textId="77777777" w:rsidR="00C60028" w:rsidRDefault="00C6002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1216F1"/>
    <w:rsid w:val="00183ABC"/>
    <w:rsid w:val="001F65DC"/>
    <w:rsid w:val="00273FE2"/>
    <w:rsid w:val="002779BB"/>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16F50"/>
    <w:rsid w:val="00720C72"/>
    <w:rsid w:val="00746E50"/>
    <w:rsid w:val="007963B5"/>
    <w:rsid w:val="007F7988"/>
    <w:rsid w:val="00822E4F"/>
    <w:rsid w:val="00841F83"/>
    <w:rsid w:val="00872BB2"/>
    <w:rsid w:val="0089481B"/>
    <w:rsid w:val="008A0DBC"/>
    <w:rsid w:val="008D1443"/>
    <w:rsid w:val="008D2926"/>
    <w:rsid w:val="008D56A3"/>
    <w:rsid w:val="00915BE4"/>
    <w:rsid w:val="00942F27"/>
    <w:rsid w:val="009C16DA"/>
    <w:rsid w:val="009C485D"/>
    <w:rsid w:val="009E36DF"/>
    <w:rsid w:val="00A4055E"/>
    <w:rsid w:val="00AA7A6D"/>
    <w:rsid w:val="00AB4B5B"/>
    <w:rsid w:val="00AD6460"/>
    <w:rsid w:val="00B301CA"/>
    <w:rsid w:val="00B77B6D"/>
    <w:rsid w:val="00BF1583"/>
    <w:rsid w:val="00C53550"/>
    <w:rsid w:val="00C54845"/>
    <w:rsid w:val="00C60028"/>
    <w:rsid w:val="00C64BA1"/>
    <w:rsid w:val="00C728EE"/>
    <w:rsid w:val="00CC2DF6"/>
    <w:rsid w:val="00CD593C"/>
    <w:rsid w:val="00D50C6D"/>
    <w:rsid w:val="00D93620"/>
    <w:rsid w:val="00DA14F7"/>
    <w:rsid w:val="00DA5F08"/>
    <w:rsid w:val="00DD6560"/>
    <w:rsid w:val="00E07938"/>
    <w:rsid w:val="00E2108A"/>
    <w:rsid w:val="00E65726"/>
    <w:rsid w:val="00E957BE"/>
    <w:rsid w:val="00EB56DE"/>
    <w:rsid w:val="00EC301A"/>
    <w:rsid w:val="00ED24DB"/>
    <w:rsid w:val="00F070BC"/>
    <w:rsid w:val="00F76261"/>
    <w:rsid w:val="00F82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ADA7D-1D4E-48E3-837E-873D681B11C9}">
  <ds:schemaRefs>
    <ds:schemaRef ds:uri="http://schemas.openxmlformats.org/officeDocument/2006/bibliography"/>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7371</Words>
  <Characters>42015</Characters>
  <Application>Microsoft Office Word</Application>
  <DocSecurity>0</DocSecurity>
  <Lines>350</Lines>
  <Paragraphs>98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Qualcomm</cp:lastModifiedBy>
  <cp:revision>25</cp:revision>
  <dcterms:created xsi:type="dcterms:W3CDTF">2021-08-18T18:31:00Z</dcterms:created>
  <dcterms:modified xsi:type="dcterms:W3CDTF">2021-08-19T04:01:00Z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