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gramStart"/>
            <w:r>
              <w:rPr>
                <w:lang w:eastAsia="ko-KR"/>
              </w:rPr>
              <w:t>gNB</w:t>
            </w:r>
            <w:proofErr w:type="gramEnd"/>
            <w:r>
              <w:rPr>
                <w:lang w:eastAsia="ko-KR"/>
              </w:rPr>
              <w:t xml:space="preserve">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 xml:space="preserve">ption </w:t>
            </w:r>
            <w:r>
              <w:rPr>
                <w:rFonts w:eastAsiaTheme="minorEastAsia"/>
                <w:lang w:eastAsia="zh-CN"/>
              </w:rPr>
              <w:t>2</w:t>
            </w:r>
          </w:p>
        </w:tc>
        <w:tc>
          <w:tcPr>
            <w:tcW w:w="5523" w:type="dxa"/>
          </w:tcPr>
          <w:p w14:paraId="2BC74E55" w14:textId="77777777" w:rsidR="00DA14F7" w:rsidRDefault="00DA14F7" w:rsidP="00DA14F7">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5"/>
        </w:rPr>
        <w:commentReference w:id="4"/>
      </w:r>
      <w:commentRangeEnd w:id="5"/>
      <w:r w:rsidR="00D93620">
        <w:rPr>
          <w:rStyle w:val="af5"/>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lastRenderedPageBreak/>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lastRenderedPageBreak/>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lastRenderedPageBreak/>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 xml:space="preserve">It is not clear the benefit for LCH restriction applied in SDT. And if LCH restriction is applied, the transmission time for SDT could be </w:t>
            </w:r>
            <w:r>
              <w:rPr>
                <w:lang w:eastAsia="zh-CN"/>
              </w:rPr>
              <w:lastRenderedPageBreak/>
              <w:t>lengthened or terminated early, which should be avoided.</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 xml:space="preserve">We are not sure what is being asked here, is LCH restricted to use </w:t>
            </w:r>
            <w:r>
              <w:rPr>
                <w:lang w:eastAsia="ko-KR"/>
              </w:rPr>
              <w:lastRenderedPageBreak/>
              <w:t>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proofErr w:type="gramStart"/>
            <w:r>
              <w:t>allowedCG-List-r16</w:t>
            </w:r>
            <w:proofErr w:type="gramEnd"/>
            <w:r>
              <w:t xml:space="preserve">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lastRenderedPageBreak/>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hint="eastAsia"/>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hint="eastAsia"/>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lastRenderedPageBreak/>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w:t>
            </w:r>
            <w:r w:rsidRPr="00DD6560">
              <w:rPr>
                <w:lang w:val="en-US" w:eastAsia="zh-CN"/>
              </w:rPr>
              <w:lastRenderedPageBreak/>
              <w:t xml:space="preserve">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proofErr w:type="gramStart"/>
            <w:r>
              <w:rPr>
                <w:rFonts w:eastAsia="Malgun Gothic"/>
                <w:lang w:val="en-US" w:eastAsia="ko-KR"/>
              </w:rPr>
              <w:t>phr-PeriodicTimer</w:t>
            </w:r>
            <w:proofErr w:type="spellEnd"/>
            <w:proofErr w:type="gram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activation</w:t>
            </w:r>
            <w:proofErr w:type="gramEnd"/>
            <w:r>
              <w:rPr>
                <w:rFonts w:eastAsia="Malgun Gothic"/>
                <w:lang w:val="en-US" w:eastAsia="ko-KR"/>
              </w:rPr>
              <w:t xml:space="preserve">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addition</w:t>
            </w:r>
            <w:proofErr w:type="gramEnd"/>
            <w:r>
              <w:rPr>
                <w:rFonts w:eastAsia="Malgun Gothic"/>
                <w:lang w:val="en-US" w:eastAsia="ko-KR"/>
              </w:rPr>
              <w:t xml:space="preserve">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power</w:t>
            </w:r>
            <w:proofErr w:type="gramEnd"/>
            <w:r>
              <w:rPr>
                <w:rFonts w:eastAsia="Malgun Gothic"/>
                <w:lang w:val="en-US" w:eastAsia="ko-KR"/>
              </w:rPr>
              <w:t xml:space="preserve">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mpe-Reporting-FR2</w:t>
            </w:r>
            <w:proofErr w:type="gramEnd"/>
            <w:r>
              <w:rPr>
                <w:rFonts w:eastAsia="Malgun Gothic"/>
                <w:lang w:val="en-US" w:eastAsia="ko-KR"/>
              </w:rPr>
              <w:t>: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lastRenderedPageBreak/>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w:t>
      </w:r>
      <w:proofErr w:type="gramStart"/>
      <w:r>
        <w:rPr>
          <w:lang w:val="en-US" w:eastAsia="ko-KR"/>
        </w:rPr>
        <w:t>][</w:t>
      </w:r>
      <w:proofErr w:type="gramEnd"/>
      <w:r>
        <w:rPr>
          <w:lang w:val="en-US" w:eastAsia="ko-KR"/>
        </w:rPr>
        <w:t>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r>
              <w:rPr>
                <w:rFonts w:eastAsia="宋体"/>
                <w:lang w:eastAsia="zh-CN"/>
              </w:rPr>
              <w:t>InterDigital</w:t>
            </w:r>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 xml:space="preserve">ption </w:t>
            </w:r>
            <w:r>
              <w:rPr>
                <w:rFonts w:eastAsiaTheme="minorEastAsia"/>
                <w:lang w:eastAsia="zh-CN"/>
              </w:rPr>
              <w:t>1</w:t>
            </w:r>
          </w:p>
        </w:tc>
        <w:tc>
          <w:tcPr>
            <w:tcW w:w="5523" w:type="dxa"/>
          </w:tcPr>
          <w:p w14:paraId="622809B5" w14:textId="77777777" w:rsidR="00DA14F7" w:rsidRDefault="00DA14F7" w:rsidP="00DA14F7">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lastRenderedPageBreak/>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 xml:space="preserve">ption </w:t>
            </w:r>
            <w:r>
              <w:rPr>
                <w:rFonts w:eastAsiaTheme="minorEastAsia"/>
                <w:lang w:eastAsia="zh-CN"/>
              </w:rPr>
              <w:t>1</w:t>
            </w:r>
            <w:bookmarkStart w:id="6" w:name="_GoBack"/>
            <w:bookmarkEnd w:id="6"/>
          </w:p>
        </w:tc>
        <w:tc>
          <w:tcPr>
            <w:tcW w:w="5523" w:type="dxa"/>
          </w:tcPr>
          <w:p w14:paraId="3514A65A" w14:textId="77777777" w:rsidR="00DA14F7" w:rsidRDefault="00DA14F7" w:rsidP="00DA14F7">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proofErr w:type="gramStart"/>
      <w:r>
        <w:rPr>
          <w:rFonts w:eastAsia="Malgun Gothic"/>
          <w:lang w:val="en-US" w:eastAsia="ko-KR"/>
        </w:rPr>
        <w:t>..</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DA14F7"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DA14F7"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DA14F7"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DA14F7"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lastRenderedPageBreak/>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DA14F7"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DA14F7" w14:paraId="248D1FC8" w14:textId="77777777">
        <w:tc>
          <w:tcPr>
            <w:tcW w:w="3835" w:type="dxa"/>
          </w:tcPr>
          <w:p w14:paraId="4F032A31" w14:textId="77777777" w:rsidR="00BF1583" w:rsidRPr="00C53550" w:rsidRDefault="00BF1583" w:rsidP="00BF1583">
            <w:pPr>
              <w:pStyle w:val="TAC"/>
              <w:keepNext w:val="0"/>
              <w:keepLines w:val="0"/>
              <w:widowControl w:val="0"/>
              <w:rPr>
                <w:lang w:val="pl-PL"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DA14F7" w14:paraId="5E30AADE" w14:textId="77777777">
        <w:tc>
          <w:tcPr>
            <w:tcW w:w="3835" w:type="dxa"/>
          </w:tcPr>
          <w:p w14:paraId="5508F72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53FE4F2F" w14:textId="77777777" w:rsidR="00BF1583" w:rsidRDefault="00BF1583" w:rsidP="00BF1583">
            <w:pPr>
              <w:pStyle w:val="TAC"/>
              <w:keepNext w:val="0"/>
              <w:keepLines w:val="0"/>
              <w:widowControl w:val="0"/>
              <w:rPr>
                <w:rFonts w:eastAsia="宋体"/>
                <w:lang w:val="pl-PL" w:eastAsia="zh-CN"/>
              </w:rPr>
            </w:pPr>
          </w:p>
        </w:tc>
      </w:tr>
      <w:tr w:rsidR="00BF1583" w:rsidRPr="00DA14F7" w14:paraId="14184679" w14:textId="77777777">
        <w:tc>
          <w:tcPr>
            <w:tcW w:w="3835" w:type="dxa"/>
          </w:tcPr>
          <w:p w14:paraId="0C17FCF7" w14:textId="77777777" w:rsidR="00BF1583" w:rsidRPr="00C53550" w:rsidRDefault="00BF1583" w:rsidP="00BF1583">
            <w:pPr>
              <w:pStyle w:val="TAC"/>
              <w:keepNext w:val="0"/>
              <w:keepLines w:val="0"/>
              <w:widowControl w:val="0"/>
              <w:rPr>
                <w:rFonts w:eastAsia="宋体"/>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宋体"/>
                <w:lang w:val="fi-FI" w:eastAsia="zh-CN"/>
              </w:rPr>
            </w:pPr>
          </w:p>
        </w:tc>
      </w:tr>
      <w:tr w:rsidR="00BF1583" w:rsidRPr="00DA14F7"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DA14F7"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DA14F7" w14:paraId="5F65F029" w14:textId="77777777">
        <w:tc>
          <w:tcPr>
            <w:tcW w:w="3835" w:type="dxa"/>
          </w:tcPr>
          <w:p w14:paraId="4D442CD2" w14:textId="77777777" w:rsidR="00BF1583" w:rsidRPr="00C53550" w:rsidRDefault="00BF1583" w:rsidP="00BF1583">
            <w:pPr>
              <w:pStyle w:val="TAC"/>
              <w:keepNext w:val="0"/>
              <w:keepLines w:val="0"/>
              <w:widowControl w:val="0"/>
              <w:rPr>
                <w:rFonts w:eastAsia="宋体"/>
                <w:lang w:val="pl-PL" w:eastAsia="zh-CN"/>
              </w:rPr>
            </w:pPr>
          </w:p>
        </w:tc>
        <w:tc>
          <w:tcPr>
            <w:tcW w:w="5794" w:type="dxa"/>
          </w:tcPr>
          <w:p w14:paraId="4B784117" w14:textId="77777777" w:rsidR="00BF1583" w:rsidRDefault="00BF1583" w:rsidP="00BF1583">
            <w:pPr>
              <w:pStyle w:val="TAC"/>
              <w:keepNext w:val="0"/>
              <w:keepLines w:val="0"/>
              <w:widowControl w:val="0"/>
              <w:rPr>
                <w:rFonts w:eastAsia="宋体"/>
                <w:lang w:val="pl-PL" w:eastAsia="zh-CN"/>
              </w:rPr>
            </w:pPr>
          </w:p>
        </w:tc>
      </w:tr>
      <w:tr w:rsidR="00BF1583" w:rsidRPr="00DA14F7"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DA14F7"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768E73D7" w14:textId="77777777">
        <w:tc>
          <w:tcPr>
            <w:tcW w:w="3835" w:type="dxa"/>
          </w:tcPr>
          <w:p w14:paraId="57ECFC05" w14:textId="77777777" w:rsidR="00BF1583" w:rsidRDefault="00BF1583" w:rsidP="00BF1583">
            <w:pPr>
              <w:pStyle w:val="TAC"/>
              <w:keepNext w:val="0"/>
              <w:keepLines w:val="0"/>
              <w:widowControl w:val="0"/>
              <w:rPr>
                <w:rFonts w:eastAsia="宋体"/>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宋体"/>
                <w:lang w:val="pl-PL" w:eastAsia="zh-CN"/>
              </w:rPr>
            </w:pPr>
          </w:p>
        </w:tc>
      </w:tr>
      <w:tr w:rsidR="00BF1583" w:rsidRPr="00DA14F7" w14:paraId="5B9E98EA" w14:textId="77777777">
        <w:tc>
          <w:tcPr>
            <w:tcW w:w="3835" w:type="dxa"/>
          </w:tcPr>
          <w:p w14:paraId="51FEE947"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宋体"/>
                <w:lang w:val="pl-PL" w:eastAsia="zh-CN"/>
              </w:rPr>
            </w:pPr>
          </w:p>
        </w:tc>
      </w:tr>
      <w:tr w:rsidR="00BF1583" w:rsidRPr="00DA14F7" w14:paraId="01CE562C" w14:textId="77777777">
        <w:tc>
          <w:tcPr>
            <w:tcW w:w="3835" w:type="dxa"/>
          </w:tcPr>
          <w:p w14:paraId="6E5D3E6B"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宋体"/>
                <w:lang w:val="pl-PL" w:eastAsia="zh-CN"/>
              </w:rPr>
            </w:pPr>
          </w:p>
        </w:tc>
      </w:tr>
      <w:tr w:rsidR="00BF1583" w:rsidRPr="00DA14F7" w14:paraId="514378E1" w14:textId="77777777">
        <w:tc>
          <w:tcPr>
            <w:tcW w:w="3835" w:type="dxa"/>
          </w:tcPr>
          <w:p w14:paraId="63CC7C32"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宋体"/>
                <w:lang w:val="pl-PL" w:eastAsia="zh-CN"/>
              </w:rPr>
            </w:pPr>
          </w:p>
        </w:tc>
      </w:tr>
      <w:tr w:rsidR="00BF1583" w:rsidRPr="00DA14F7" w14:paraId="40ADCB0E" w14:textId="77777777">
        <w:tc>
          <w:tcPr>
            <w:tcW w:w="3835" w:type="dxa"/>
          </w:tcPr>
          <w:p w14:paraId="24811F50"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1B5654D7" w14:textId="77777777">
        <w:tc>
          <w:tcPr>
            <w:tcW w:w="3835" w:type="dxa"/>
          </w:tcPr>
          <w:p w14:paraId="6653BFB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3517D033" w14:textId="77777777">
        <w:tc>
          <w:tcPr>
            <w:tcW w:w="3835" w:type="dxa"/>
          </w:tcPr>
          <w:p w14:paraId="5A018289"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DA14F7" w14:paraId="77F7CD46" w14:textId="77777777">
        <w:tc>
          <w:tcPr>
            <w:tcW w:w="3835" w:type="dxa"/>
          </w:tcPr>
          <w:p w14:paraId="6D9B14CF"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38C497AB" w14:textId="77777777" w:rsidR="00716F50" w:rsidRDefault="00B77B6D">
      <w:pPr>
        <w:rPr>
          <w:lang w:val="en-US" w:eastAsia="ko-KR"/>
        </w:rPr>
      </w:pPr>
      <w:proofErr w:type="gramStart"/>
      <w:r>
        <w:rPr>
          <w:lang w:val="en-US" w:eastAsia="ko-KR"/>
        </w:rPr>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lastRenderedPageBreak/>
        <w:t>[20] R2-2108789</w:t>
      </w:r>
      <w:r>
        <w:rPr>
          <w:lang w:val="en-US" w:eastAsia="ko-KR"/>
        </w:rPr>
        <w:tab/>
        <w:t>Handling of MAC CE</w:t>
      </w:r>
      <w:r>
        <w:rPr>
          <w:lang w:val="en-US" w:eastAsia="ko-KR"/>
        </w:rPr>
        <w:tab/>
        <w:t>Xiaomi Communications</w:t>
      </w:r>
    </w:p>
    <w:sectPr w:rsidR="00716F50" w:rsidSect="00C728EE">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amsung (Anil Agiwal)" w:date="2021-08-18T16:47:00Z" w:initials="Anil">
    <w:p w14:paraId="06EE80D2" w14:textId="77777777" w:rsidR="00D50C6D" w:rsidRDefault="00D50C6D">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50C6D" w:rsidRDefault="00D50C6D" w:rsidP="00D93620">
      <w:pPr>
        <w:pStyle w:val="a3"/>
      </w:pPr>
      <w:r>
        <w:rPr>
          <w:rStyle w:val="af5"/>
        </w:rPr>
        <w:annotationRef/>
      </w:r>
      <w:r>
        <w:t xml:space="preserve">Yes, we agree with Samsung’s observation. </w:t>
      </w:r>
    </w:p>
    <w:p w14:paraId="76E34EBB" w14:textId="77777777" w:rsidR="00D50C6D" w:rsidRDefault="00D50C6D" w:rsidP="00D93620">
      <w:pPr>
        <w:pStyle w:val="a3"/>
      </w:pPr>
      <w:r>
        <w:t>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w:t>
      </w:r>
      <w:proofErr w:type="gramStart"/>
      <w:r>
        <w:t>..</w:t>
      </w:r>
      <w:proofErr w:type="gramEnd"/>
      <w:r>
        <w:t xml:space="preserve"> </w:t>
      </w:r>
    </w:p>
    <w:p w14:paraId="473DFA76" w14:textId="09505625" w:rsidR="00D50C6D" w:rsidRDefault="00D50C6D">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E372" w14:textId="77777777" w:rsidR="00F8253A" w:rsidRDefault="00F8253A">
      <w:pPr>
        <w:spacing w:after="0" w:line="240" w:lineRule="auto"/>
      </w:pPr>
      <w:r>
        <w:separator/>
      </w:r>
    </w:p>
  </w:endnote>
  <w:endnote w:type="continuationSeparator" w:id="0">
    <w:p w14:paraId="4C5E3DEE" w14:textId="77777777" w:rsidR="00F8253A" w:rsidRDefault="00F8253A">
      <w:pPr>
        <w:spacing w:after="0" w:line="240" w:lineRule="auto"/>
      </w:pPr>
      <w:r>
        <w:continuationSeparator/>
      </w:r>
    </w:p>
  </w:endnote>
  <w:endnote w:type="continuationNotice" w:id="1">
    <w:p w14:paraId="3E5C71DB" w14:textId="77777777" w:rsidR="00F8253A" w:rsidRDefault="00F82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Japanese Gothic"/>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AA6A" w14:textId="77777777"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D50C6D" w:rsidRDefault="00D50C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3137" w14:textId="116A3F5C"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A14F7">
      <w:rPr>
        <w:rStyle w:val="af3"/>
        <w:noProof/>
      </w:rPr>
      <w:t>18</w:t>
    </w:r>
    <w:r>
      <w:rPr>
        <w:rStyle w:val="af3"/>
      </w:rPr>
      <w:fldChar w:fldCharType="end"/>
    </w:r>
  </w:p>
  <w:p w14:paraId="24AD0830" w14:textId="77777777" w:rsidR="00D50C6D" w:rsidRDefault="00D50C6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044C" w14:textId="77777777" w:rsidR="00F8253A" w:rsidRDefault="00F8253A">
      <w:pPr>
        <w:spacing w:after="0" w:line="240" w:lineRule="auto"/>
      </w:pPr>
      <w:r>
        <w:separator/>
      </w:r>
    </w:p>
  </w:footnote>
  <w:footnote w:type="continuationSeparator" w:id="0">
    <w:p w14:paraId="135C121B" w14:textId="77777777" w:rsidR="00F8253A" w:rsidRDefault="00F8253A">
      <w:pPr>
        <w:spacing w:after="0" w:line="240" w:lineRule="auto"/>
      </w:pPr>
      <w:r>
        <w:continuationSeparator/>
      </w:r>
    </w:p>
  </w:footnote>
  <w:footnote w:type="continuationNotice" w:id="1">
    <w:p w14:paraId="072F664A" w14:textId="77777777" w:rsidR="00F8253A" w:rsidRDefault="00F825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0"/>
    <w:rsid w:val="00024E6B"/>
    <w:rsid w:val="001216F1"/>
    <w:rsid w:val="00183ABC"/>
    <w:rsid w:val="001F65DC"/>
    <w:rsid w:val="002779BB"/>
    <w:rsid w:val="002D0369"/>
    <w:rsid w:val="0030367C"/>
    <w:rsid w:val="0030581E"/>
    <w:rsid w:val="0034015C"/>
    <w:rsid w:val="00354D9D"/>
    <w:rsid w:val="0049242D"/>
    <w:rsid w:val="004B6148"/>
    <w:rsid w:val="00510FAE"/>
    <w:rsid w:val="00583EEB"/>
    <w:rsid w:val="00596538"/>
    <w:rsid w:val="00655550"/>
    <w:rsid w:val="00716F50"/>
    <w:rsid w:val="00746E50"/>
    <w:rsid w:val="007963B5"/>
    <w:rsid w:val="007F7988"/>
    <w:rsid w:val="00822E4F"/>
    <w:rsid w:val="00841F83"/>
    <w:rsid w:val="00872BB2"/>
    <w:rsid w:val="008D1443"/>
    <w:rsid w:val="008D2926"/>
    <w:rsid w:val="008D56A3"/>
    <w:rsid w:val="00915BE4"/>
    <w:rsid w:val="00942F27"/>
    <w:rsid w:val="009C16DA"/>
    <w:rsid w:val="009C485D"/>
    <w:rsid w:val="009E36DF"/>
    <w:rsid w:val="00A4055E"/>
    <w:rsid w:val="00AB4B5B"/>
    <w:rsid w:val="00AD6460"/>
    <w:rsid w:val="00B301CA"/>
    <w:rsid w:val="00B77B6D"/>
    <w:rsid w:val="00BF1583"/>
    <w:rsid w:val="00C53550"/>
    <w:rsid w:val="00C54845"/>
    <w:rsid w:val="00C728EE"/>
    <w:rsid w:val="00CD593C"/>
    <w:rsid w:val="00D50C6D"/>
    <w:rsid w:val="00D93620"/>
    <w:rsid w:val="00DA14F7"/>
    <w:rsid w:val="00DD6560"/>
    <w:rsid w:val="00E07938"/>
    <w:rsid w:val="00EC301A"/>
    <w:rsid w:val="00F8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7">
    <w:name w:val="toc 7"/>
    <w:basedOn w:val="61"/>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出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semiHidden/>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C72224C-DDB2-464A-B409-B7C8ABD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7102</Words>
  <Characters>40483</Characters>
  <Application>Microsoft Office Word</Application>
  <DocSecurity>0</DocSecurity>
  <Lines>337</Lines>
  <Paragraphs>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张崇铭(Zhang Chongming)</cp:lastModifiedBy>
  <cp:revision>3</cp:revision>
  <dcterms:created xsi:type="dcterms:W3CDTF">2021-08-18T18:31:00Z</dcterms:created>
  <dcterms:modified xsi:type="dcterms:W3CDTF">2021-08-19T00:40:00Z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