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Footer"/>
        <w:rPr>
          <w:lang w:val="en-GB" w:eastAsia="ko-KR"/>
        </w:rPr>
      </w:pPr>
    </w:p>
    <w:p w14:paraId="4B43D5E8" w14:textId="77777777" w:rsidR="00716F50" w:rsidRDefault="00B77B6D" w:rsidP="009C16DA">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0472153A" w14:textId="77777777" w:rsidR="00716F50" w:rsidRDefault="00B77B6D" w:rsidP="009C16DA">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[AT115-e][501][</w:t>
      </w:r>
      <w:proofErr w:type="spellStart"/>
      <w:r>
        <w:rPr>
          <w:rFonts w:ascii="Arial" w:hAnsi="Arial"/>
          <w:sz w:val="24"/>
          <w:lang w:val="en-US"/>
        </w:rPr>
        <w:t>SData</w:t>
      </w:r>
      <w:proofErr w:type="spellEnd"/>
      <w:r>
        <w:rPr>
          <w:rFonts w:ascii="Arial" w:hAnsi="Arial"/>
          <w:sz w:val="24"/>
          <w:lang w:val="en-US"/>
        </w:rPr>
        <w:t>]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Heading1"/>
        <w:rPr>
          <w:lang w:val="en-US"/>
        </w:rPr>
      </w:pPr>
      <w:r>
        <w:rPr>
          <w:lang w:val="en-US"/>
        </w:rPr>
        <w:t>2.</w:t>
      </w:r>
      <w:r>
        <w:rPr>
          <w:lang w:val="en-US"/>
        </w:rPr>
        <w:tab/>
        <w:t>Discussion</w:t>
      </w:r>
    </w:p>
    <w:p w14:paraId="2F707B4A" w14:textId="77777777" w:rsidR="00716F50" w:rsidRDefault="00B77B6D">
      <w:pPr>
        <w:pStyle w:val="Heading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 xml:space="preserve">Option 1: Network reconfigures PDCP-config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29DE6A86" w14:textId="77777777"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EE666C0" w14:textId="77777777" w:rsidR="00716F50" w:rsidRDefault="00B77B6D">
            <w:pPr>
              <w:pStyle w:val="TAL"/>
              <w:keepNext w:val="0"/>
              <w:keepLines w:val="0"/>
              <w:widowControl w:val="0"/>
              <w:rPr>
                <w:rFonts w:eastAsia="SimSun"/>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SimSun"/>
                <w:lang w:eastAsia="zh-CN"/>
              </w:rPr>
            </w:pPr>
            <w:r>
              <w:rPr>
                <w:rFonts w:eastAsia="SimSun" w:hint="eastAsia"/>
                <w:lang w:eastAsia="zh-CN"/>
              </w:rPr>
              <w:t>Samsung</w:t>
            </w:r>
          </w:p>
        </w:tc>
        <w:tc>
          <w:tcPr>
            <w:tcW w:w="2191" w:type="dxa"/>
          </w:tcPr>
          <w:p w14:paraId="317A3197" w14:textId="77777777" w:rsidR="00716F50" w:rsidRDefault="00B77B6D">
            <w:pPr>
              <w:pStyle w:val="TAC"/>
              <w:keepNext w:val="0"/>
              <w:keepLines w:val="0"/>
              <w:widowControl w:val="0"/>
              <w:rPr>
                <w:rFonts w:eastAsia="SimSun"/>
                <w:lang w:eastAsia="zh-CN"/>
              </w:rPr>
            </w:pPr>
            <w:r>
              <w:rPr>
                <w:rFonts w:eastAsia="SimSun"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it seems that Option2 is simpler since it is not necessary to reconfigure the PDCP-Config just for suppressing the PDCP status report in SDT, which actually can be considered as an optimization.</w:t>
            </w:r>
          </w:p>
        </w:tc>
      </w:tr>
      <w:tr w:rsidR="00E07938" w14:paraId="691F757F" w14:textId="77777777">
        <w:tc>
          <w:tcPr>
            <w:tcW w:w="1915" w:type="dxa"/>
          </w:tcPr>
          <w:p w14:paraId="43CFED0F" w14:textId="45698436" w:rsidR="00E07938"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1AC622DB" w14:textId="2405AC0D"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E33ED32" w14:textId="7761BAF3" w:rsidR="00E07938" w:rsidRDefault="00E07938" w:rsidP="00D93620">
            <w:pPr>
              <w:pStyle w:val="TAL"/>
              <w:keepNext w:val="0"/>
              <w:keepLines w:val="0"/>
              <w:widowControl w:val="0"/>
              <w:rPr>
                <w:lang w:eastAsia="zh-CN"/>
              </w:rPr>
            </w:pPr>
            <w:r>
              <w:rPr>
                <w:lang w:eastAsia="zh-CN"/>
              </w:rPr>
              <w:t>This option has less standard impact</w:t>
            </w:r>
          </w:p>
        </w:tc>
      </w:tr>
      <w:tr w:rsidR="00C53550" w14:paraId="5B0DF3FC" w14:textId="77777777">
        <w:tc>
          <w:tcPr>
            <w:tcW w:w="1915" w:type="dxa"/>
          </w:tcPr>
          <w:p w14:paraId="4DBD907B" w14:textId="7C751A64" w:rsidR="00C53550" w:rsidRDefault="00C53550" w:rsidP="00C53550">
            <w:pPr>
              <w:pStyle w:val="TAC"/>
              <w:keepNext w:val="0"/>
              <w:keepLines w:val="0"/>
              <w:widowControl w:val="0"/>
              <w:rPr>
                <w:lang w:eastAsia="ko-KR"/>
              </w:rPr>
            </w:pPr>
            <w:r>
              <w:rPr>
                <w:lang w:eastAsia="ko-KR"/>
              </w:rPr>
              <w:t>Panasonic</w:t>
            </w:r>
          </w:p>
        </w:tc>
        <w:tc>
          <w:tcPr>
            <w:tcW w:w="2191" w:type="dxa"/>
          </w:tcPr>
          <w:p w14:paraId="7C5C8AE2" w14:textId="3382617E" w:rsidR="00C53550" w:rsidRDefault="00C53550" w:rsidP="00C53550">
            <w:pPr>
              <w:pStyle w:val="TAC"/>
              <w:keepNext w:val="0"/>
              <w:keepLines w:val="0"/>
              <w:widowControl w:val="0"/>
              <w:rPr>
                <w:rFonts w:eastAsiaTheme="minorEastAsia"/>
                <w:lang w:eastAsia="zh-CN"/>
              </w:rPr>
            </w:pPr>
            <w:r>
              <w:rPr>
                <w:lang w:eastAsia="ko-KR"/>
              </w:rPr>
              <w:t>Option 2</w:t>
            </w:r>
          </w:p>
        </w:tc>
        <w:tc>
          <w:tcPr>
            <w:tcW w:w="5523" w:type="dxa"/>
          </w:tcPr>
          <w:p w14:paraId="0548F5E5" w14:textId="77777777" w:rsidR="00C53550" w:rsidRDefault="00C53550" w:rsidP="00C53550">
            <w:pPr>
              <w:pStyle w:val="TAL"/>
              <w:keepNext w:val="0"/>
              <w:keepLines w:val="0"/>
              <w:widowControl w:val="0"/>
              <w:rPr>
                <w:lang w:eastAsia="zh-CN"/>
              </w:rPr>
            </w:pPr>
          </w:p>
        </w:tc>
      </w:tr>
      <w:tr w:rsidR="00AD6460" w14:paraId="562F4DF7" w14:textId="77777777">
        <w:tc>
          <w:tcPr>
            <w:tcW w:w="1915" w:type="dxa"/>
          </w:tcPr>
          <w:p w14:paraId="7F4331B9" w14:textId="2A0EAEAC"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FD7868F" w14:textId="104FC0E6"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1A51FBA3" w14:textId="5EA7E4CF"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think option 1 has less </w:t>
            </w:r>
            <w:r w:rsidRPr="007E6230">
              <w:rPr>
                <w:rFonts w:eastAsia="PMingLiU"/>
                <w:lang w:eastAsia="zh-TW"/>
              </w:rPr>
              <w:t>standard impact</w:t>
            </w:r>
            <w:r>
              <w:rPr>
                <w:rFonts w:eastAsia="PMingLiU"/>
                <w:lang w:eastAsia="zh-TW"/>
              </w:rPr>
              <w:t>.</w:t>
            </w:r>
          </w:p>
        </w:tc>
      </w:tr>
      <w:tr w:rsidR="00D50C6D" w14:paraId="6CAA3142" w14:textId="77777777">
        <w:tc>
          <w:tcPr>
            <w:tcW w:w="1915" w:type="dxa"/>
          </w:tcPr>
          <w:p w14:paraId="54BC8114" w14:textId="3BE6AB4B" w:rsidR="00D50C6D" w:rsidRDefault="00D50C6D" w:rsidP="00AD6460">
            <w:pPr>
              <w:pStyle w:val="TAC"/>
              <w:keepNext w:val="0"/>
              <w:keepLines w:val="0"/>
              <w:widowControl w:val="0"/>
              <w:rPr>
                <w:rFonts w:eastAsia="PMingLiU" w:hint="eastAsia"/>
                <w:lang w:eastAsia="zh-TW"/>
              </w:rPr>
            </w:pPr>
            <w:r>
              <w:rPr>
                <w:rFonts w:eastAsia="PMingLiU"/>
                <w:lang w:eastAsia="zh-TW"/>
              </w:rPr>
              <w:lastRenderedPageBreak/>
              <w:t>InterDigital</w:t>
            </w:r>
          </w:p>
        </w:tc>
        <w:tc>
          <w:tcPr>
            <w:tcW w:w="2191" w:type="dxa"/>
          </w:tcPr>
          <w:p w14:paraId="5EB0B49B" w14:textId="5D33755C" w:rsidR="00D50C6D" w:rsidRDefault="00D50C6D" w:rsidP="00AD6460">
            <w:pPr>
              <w:pStyle w:val="TAC"/>
              <w:keepNext w:val="0"/>
              <w:keepLines w:val="0"/>
              <w:widowControl w:val="0"/>
              <w:rPr>
                <w:rFonts w:eastAsia="PMingLiU" w:hint="eastAsia"/>
                <w:lang w:eastAsia="zh-TW"/>
              </w:rPr>
            </w:pPr>
            <w:r>
              <w:rPr>
                <w:rFonts w:eastAsia="PMingLiU"/>
                <w:lang w:eastAsia="zh-TW"/>
              </w:rPr>
              <w:t>Option 2</w:t>
            </w:r>
          </w:p>
        </w:tc>
        <w:tc>
          <w:tcPr>
            <w:tcW w:w="5523" w:type="dxa"/>
          </w:tcPr>
          <w:p w14:paraId="3C0D7E11" w14:textId="28BDF280" w:rsidR="00D50C6D" w:rsidRDefault="00D50C6D" w:rsidP="00AD6460">
            <w:pPr>
              <w:pStyle w:val="TAL"/>
              <w:keepNext w:val="0"/>
              <w:keepLines w:val="0"/>
              <w:widowControl w:val="0"/>
              <w:rPr>
                <w:rFonts w:eastAsia="PMingLiU" w:hint="eastAsia"/>
                <w:lang w:eastAsia="zh-TW"/>
              </w:rPr>
            </w:pPr>
            <w:r>
              <w:rPr>
                <w:rFonts w:eastAsia="PMingLiU"/>
                <w:lang w:eastAsia="zh-TW"/>
              </w:rPr>
              <w:t xml:space="preserve">Option 2 is simple enough to disable the status report without requiring </w:t>
            </w:r>
            <w:proofErr w:type="spellStart"/>
            <w:r>
              <w:rPr>
                <w:rFonts w:eastAsia="PMingLiU"/>
                <w:lang w:eastAsia="zh-TW"/>
              </w:rPr>
              <w:t>reconfig</w:t>
            </w:r>
            <w:proofErr w:type="spellEnd"/>
            <w:r>
              <w:rPr>
                <w:rFonts w:eastAsia="PMingLiU"/>
                <w:lang w:eastAsia="zh-TW"/>
              </w:rPr>
              <w:t xml:space="preserve"> signalling, but we’re open to option 1 since it is already there.</w:t>
            </w:r>
          </w:p>
        </w:tc>
      </w:tr>
    </w:tbl>
    <w:p w14:paraId="3CA5A53C" w14:textId="77777777" w:rsidR="00716F50" w:rsidRDefault="00716F50">
      <w:pPr>
        <w:jc w:val="both"/>
        <w:rPr>
          <w:rFonts w:eastAsia="Yu Mincho"/>
        </w:rPr>
      </w:pPr>
    </w:p>
    <w:p w14:paraId="39C0CE55" w14:textId="77777777" w:rsidR="00716F50" w:rsidRDefault="00716F50">
      <w:pPr>
        <w:jc w:val="both"/>
        <w:rPr>
          <w:rFonts w:eastAsia="Yu Mincho"/>
        </w:rPr>
      </w:pPr>
    </w:p>
    <w:p w14:paraId="34B85D0F" w14:textId="77777777" w:rsidR="00716F50" w:rsidRDefault="00B77B6D">
      <w:pPr>
        <w:pStyle w:val="Heading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xml:space="preserve">- Option 1: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14:paraId="285344CC" w14:textId="77777777" w:rsidR="00716F50" w:rsidRDefault="00B77B6D">
            <w:pPr>
              <w:rPr>
                <w:lang w:eastAsia="ko-KR"/>
              </w:rPr>
            </w:pPr>
            <w:r>
              <w:rPr>
                <w:lang w:eastAsia="ko-KR"/>
              </w:rPr>
              <w:t xml:space="preserve">- Option 2: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gNB Identity mask or gNB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gNB Identity mask or gNB Identity.</w:t>
            </w:r>
          </w:p>
          <w:p w14:paraId="1D831C0E" w14:textId="77777777" w:rsidR="00716F50" w:rsidRDefault="00B77B6D">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14:paraId="309B65D6" w14:textId="77777777" w:rsidR="00716F50" w:rsidRDefault="00B77B6D">
      <w:pPr>
        <w:rPr>
          <w:b/>
          <w:iCs/>
        </w:rPr>
      </w:pPr>
      <w:r>
        <w:rPr>
          <w:b/>
          <w:iCs/>
        </w:rPr>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Cells belonging to the same gNB.</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t>Q2: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9C485D" w14:paraId="54F2BB83" w14:textId="77777777">
        <w:tc>
          <w:tcPr>
            <w:tcW w:w="1915" w:type="dxa"/>
          </w:tcPr>
          <w:p w14:paraId="22AD76CD" w14:textId="39C697C2"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3B34CCB" w14:textId="53F1950C" w:rsidR="009C485D" w:rsidRDefault="009C485D" w:rsidP="009C485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0CF8A756" w:rsidR="009C485D" w:rsidRDefault="009C485D" w:rsidP="009C485D">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sidRPr="008067AD">
              <w:rPr>
                <w:rFonts w:eastAsia="MS Mincho"/>
                <w:color w:val="FF0000"/>
                <w:lang w:eastAsia="ja-JP"/>
              </w:rPr>
              <w:t>ROHC continuity is supported in the same cell</w:t>
            </w:r>
            <w:r>
              <w:rPr>
                <w:rFonts w:eastAsia="MS Mincho"/>
                <w:lang w:eastAsia="ja-JP"/>
              </w:rPr>
              <w:t xml:space="preserve"> </w:t>
            </w:r>
            <w:r w:rsidRPr="008067AD">
              <w:rPr>
                <w:rFonts w:eastAsia="MS Mincho"/>
                <w:strike/>
                <w:color w:val="FF0000"/>
                <w:lang w:eastAsia="ja-JP"/>
              </w:rPr>
              <w:t>absence of the indication means no PDCP SR for SDT</w:t>
            </w:r>
            <w:r>
              <w:rPr>
                <w:rFonts w:eastAsia="MS Mincho"/>
                <w:lang w:eastAsia="ja-JP"/>
              </w:rPr>
              <w:t xml:space="preserve">. </w:t>
            </w:r>
            <w:r w:rsidRPr="008067AD">
              <w:rPr>
                <w:rFonts w:eastAsia="MS Mincho"/>
                <w:color w:val="FF0000"/>
                <w:lang w:eastAsia="ja-JP"/>
              </w:rPr>
              <w:t>[</w:t>
            </w:r>
            <w:r>
              <w:rPr>
                <w:rFonts w:eastAsia="MS Mincho"/>
                <w:color w:val="FF0000"/>
                <w:lang w:eastAsia="ja-JP"/>
              </w:rPr>
              <w:t>Fujitsu: c</w:t>
            </w:r>
            <w:r w:rsidRPr="008067AD">
              <w:rPr>
                <w:rFonts w:eastAsia="MS Mincho"/>
                <w:color w:val="FF0000"/>
                <w:lang w:eastAsia="ja-JP"/>
              </w:rPr>
              <w:t>orrection]</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 xml:space="preserve">In legacy, the ROHC continuity is supported in intra-gNB.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SimSun"/>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1F7DAFE0" w14:textId="77777777" w:rsidR="00BF1583" w:rsidRDefault="00BF1583" w:rsidP="00BF1583">
            <w:pPr>
              <w:pStyle w:val="TAC"/>
              <w:keepNext w:val="0"/>
              <w:keepLines w:val="0"/>
              <w:widowControl w:val="0"/>
              <w:rPr>
                <w:rFonts w:eastAsia="SimSun"/>
                <w:lang w:eastAsia="zh-CN"/>
              </w:rPr>
            </w:pPr>
            <w:r>
              <w:rPr>
                <w:rFonts w:eastAsia="SimSun"/>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SimSun"/>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r w:rsidR="00E07938" w14:paraId="5B1A98A3" w14:textId="77777777">
        <w:tc>
          <w:tcPr>
            <w:tcW w:w="1915" w:type="dxa"/>
          </w:tcPr>
          <w:p w14:paraId="2071BE17" w14:textId="7E3E6801" w:rsidR="00E07938" w:rsidRDefault="00E07938"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6963D4A" w14:textId="125A62EB"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CBA1DEC" w14:textId="5B379845" w:rsidR="00E07938" w:rsidRDefault="00E07938" w:rsidP="00D93620">
            <w:pPr>
              <w:pStyle w:val="TAL"/>
              <w:keepNext w:val="0"/>
              <w:keepLines w:val="0"/>
              <w:widowControl w:val="0"/>
              <w:rPr>
                <w:lang w:eastAsia="ko-KR"/>
              </w:rPr>
            </w:pPr>
            <w:r>
              <w:rPr>
                <w:lang w:eastAsia="zh-CN"/>
              </w:rPr>
              <w:t>Agree with LG, Fujitsu’s view.</w:t>
            </w:r>
          </w:p>
        </w:tc>
      </w:tr>
      <w:tr w:rsidR="00C53550" w14:paraId="090ECBA3" w14:textId="77777777">
        <w:tc>
          <w:tcPr>
            <w:tcW w:w="1915" w:type="dxa"/>
          </w:tcPr>
          <w:p w14:paraId="5436FB88" w14:textId="3A76A9DE" w:rsidR="00C53550" w:rsidRDefault="00C53550" w:rsidP="00C53550">
            <w:pPr>
              <w:pStyle w:val="TAC"/>
              <w:keepNext w:val="0"/>
              <w:keepLines w:val="0"/>
              <w:widowControl w:val="0"/>
              <w:rPr>
                <w:rFonts w:eastAsiaTheme="minorEastAsia"/>
                <w:lang w:eastAsia="zh-CN"/>
              </w:rPr>
            </w:pPr>
            <w:r>
              <w:rPr>
                <w:rFonts w:eastAsia="SimSun"/>
                <w:lang w:val="en-US" w:eastAsia="zh-CN"/>
              </w:rPr>
              <w:t>Panasonic</w:t>
            </w:r>
          </w:p>
        </w:tc>
        <w:tc>
          <w:tcPr>
            <w:tcW w:w="2191" w:type="dxa"/>
          </w:tcPr>
          <w:p w14:paraId="5C5C68AC" w14:textId="3A30C1F8" w:rsidR="00C53550" w:rsidRDefault="00C53550" w:rsidP="00C53550">
            <w:pPr>
              <w:pStyle w:val="TAC"/>
              <w:keepNext w:val="0"/>
              <w:keepLines w:val="0"/>
              <w:widowControl w:val="0"/>
              <w:rPr>
                <w:rFonts w:eastAsiaTheme="minorEastAsia"/>
                <w:lang w:eastAsia="zh-CN"/>
              </w:rPr>
            </w:pPr>
            <w:r>
              <w:rPr>
                <w:lang w:eastAsia="ko-KR"/>
              </w:rPr>
              <w:t>Option 1</w:t>
            </w:r>
          </w:p>
        </w:tc>
        <w:tc>
          <w:tcPr>
            <w:tcW w:w="5523" w:type="dxa"/>
          </w:tcPr>
          <w:p w14:paraId="60286746" w14:textId="77777777" w:rsidR="00C53550" w:rsidRDefault="00C53550" w:rsidP="00C53550">
            <w:pPr>
              <w:pStyle w:val="TAL"/>
              <w:keepNext w:val="0"/>
              <w:keepLines w:val="0"/>
              <w:widowControl w:val="0"/>
              <w:rPr>
                <w:lang w:eastAsia="zh-CN"/>
              </w:rPr>
            </w:pPr>
          </w:p>
        </w:tc>
      </w:tr>
      <w:tr w:rsidR="00AD6460" w14:paraId="4C77FEBA" w14:textId="77777777">
        <w:tc>
          <w:tcPr>
            <w:tcW w:w="1915" w:type="dxa"/>
          </w:tcPr>
          <w:p w14:paraId="085DFCE9" w14:textId="05E318C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8BC2866" w14:textId="7439A97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05669BE9" w14:textId="6327E02C" w:rsidR="00AD6460" w:rsidRDefault="00AD6460" w:rsidP="00AD6460">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rsidR="00D50C6D" w14:paraId="1610E9CF" w14:textId="77777777">
        <w:tc>
          <w:tcPr>
            <w:tcW w:w="1915" w:type="dxa"/>
          </w:tcPr>
          <w:p w14:paraId="2C2A6F44" w14:textId="713106D4" w:rsidR="00D50C6D" w:rsidRDefault="00D50C6D" w:rsidP="00AD6460">
            <w:pPr>
              <w:pStyle w:val="TAC"/>
              <w:keepNext w:val="0"/>
              <w:keepLines w:val="0"/>
              <w:widowControl w:val="0"/>
              <w:rPr>
                <w:rFonts w:eastAsia="PMingLiU" w:hint="eastAsia"/>
                <w:lang w:eastAsia="zh-TW"/>
              </w:rPr>
            </w:pPr>
            <w:r>
              <w:rPr>
                <w:rFonts w:eastAsia="PMingLiU"/>
                <w:lang w:eastAsia="zh-TW"/>
              </w:rPr>
              <w:t>InterDigital</w:t>
            </w:r>
          </w:p>
        </w:tc>
        <w:tc>
          <w:tcPr>
            <w:tcW w:w="2191" w:type="dxa"/>
          </w:tcPr>
          <w:p w14:paraId="72FB43B0" w14:textId="692B3EC7" w:rsidR="00D50C6D" w:rsidRDefault="00D50C6D" w:rsidP="00AD6460">
            <w:pPr>
              <w:pStyle w:val="TAC"/>
              <w:keepNext w:val="0"/>
              <w:keepLines w:val="0"/>
              <w:widowControl w:val="0"/>
              <w:rPr>
                <w:rFonts w:eastAsia="PMingLiU" w:hint="eastAsia"/>
                <w:lang w:eastAsia="zh-TW"/>
              </w:rPr>
            </w:pPr>
            <w:r>
              <w:rPr>
                <w:rFonts w:eastAsia="PMingLiU"/>
                <w:lang w:eastAsia="zh-TW"/>
              </w:rPr>
              <w:t>Option 1</w:t>
            </w:r>
          </w:p>
        </w:tc>
        <w:tc>
          <w:tcPr>
            <w:tcW w:w="5523" w:type="dxa"/>
          </w:tcPr>
          <w:p w14:paraId="2C60BBC9" w14:textId="77777777" w:rsidR="00D50C6D" w:rsidRDefault="00D50C6D" w:rsidP="00AD6460">
            <w:pPr>
              <w:pStyle w:val="TAL"/>
              <w:keepNext w:val="0"/>
              <w:keepLines w:val="0"/>
              <w:widowControl w:val="0"/>
              <w:rPr>
                <w:rFonts w:eastAsia="PMingLiU" w:hint="eastAsia"/>
                <w:lang w:eastAsia="zh-TW"/>
              </w:rPr>
            </w:pP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gNB also configure the area scope? </w:t>
      </w:r>
    </w:p>
    <w:p w14:paraId="2D313C9B" w14:textId="77777777" w:rsidR="00716F50" w:rsidRDefault="00B77B6D">
      <w:pPr>
        <w:pStyle w:val="B1"/>
        <w:rPr>
          <w:rFonts w:eastAsia="Malgun Gothic"/>
          <w:b/>
          <w:lang w:eastAsia="ko-KR"/>
        </w:rPr>
      </w:pPr>
      <w:r>
        <w:rPr>
          <w:rFonts w:eastAsia="Malgun Gothic"/>
          <w:b/>
          <w:lang w:eastAsia="ko-KR"/>
        </w:rPr>
        <w:lastRenderedPageBreak/>
        <w:t xml:space="preserve">- </w:t>
      </w:r>
      <w:r>
        <w:rPr>
          <w:rFonts w:eastAsia="Malgun Gothic"/>
          <w:b/>
          <w:lang w:eastAsia="ko-KR"/>
        </w:rPr>
        <w:tab/>
        <w:t>Option 1: Yes, the gNB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t>Q3: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SimSun"/>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242C79B4"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6EDDF573" w14:textId="77777777" w:rsidR="00BF1583" w:rsidRDefault="00BF1583" w:rsidP="00BF1583">
            <w:pPr>
              <w:pStyle w:val="TAC"/>
              <w:keepNext w:val="0"/>
              <w:keepLines w:val="0"/>
              <w:widowControl w:val="0"/>
              <w:rPr>
                <w:rFonts w:eastAsia="SimSun"/>
                <w:lang w:eastAsia="zh-CN"/>
              </w:rPr>
            </w:pPr>
            <w:r>
              <w:rPr>
                <w:rFonts w:eastAsia="SimSun"/>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SimSun"/>
                <w:lang w:val="en-US" w:eastAsia="zh-CN"/>
              </w:rPr>
            </w:pPr>
            <w:r>
              <w:rPr>
                <w:rFonts w:eastAsia="SimSun"/>
                <w:lang w:val="en-US" w:eastAsia="zh-CN"/>
              </w:rPr>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36B125A4" w:rsidR="00D93620"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7697C37B" w14:textId="420D5DF8" w:rsidR="00D93620" w:rsidRDefault="00E07938" w:rsidP="00D93620">
            <w:pPr>
              <w:pStyle w:val="TAC"/>
              <w:keepNext w:val="0"/>
              <w:keepLines w:val="0"/>
              <w:widowControl w:val="0"/>
              <w:rPr>
                <w:lang w:eastAsia="ko-KR"/>
              </w:rPr>
            </w:pPr>
            <w:r>
              <w:rPr>
                <w:lang w:eastAsia="ko-KR"/>
              </w:rPr>
              <w:t>Option 2</w:t>
            </w:r>
          </w:p>
        </w:tc>
        <w:tc>
          <w:tcPr>
            <w:tcW w:w="5523" w:type="dxa"/>
          </w:tcPr>
          <w:p w14:paraId="37332A77" w14:textId="77777777" w:rsidR="00D93620" w:rsidRDefault="00D93620" w:rsidP="00D93620">
            <w:pPr>
              <w:pStyle w:val="TAL"/>
              <w:keepNext w:val="0"/>
              <w:keepLines w:val="0"/>
              <w:widowControl w:val="0"/>
              <w:rPr>
                <w:lang w:eastAsia="ko-KR"/>
              </w:rPr>
            </w:pPr>
          </w:p>
        </w:tc>
      </w:tr>
      <w:tr w:rsidR="00C53550" w14:paraId="6B2F9FEE" w14:textId="77777777">
        <w:tc>
          <w:tcPr>
            <w:tcW w:w="1915" w:type="dxa"/>
          </w:tcPr>
          <w:p w14:paraId="761BD64F" w14:textId="30272C36" w:rsidR="00C53550" w:rsidRDefault="00C53550" w:rsidP="00D93620">
            <w:pPr>
              <w:pStyle w:val="TAC"/>
              <w:keepNext w:val="0"/>
              <w:keepLines w:val="0"/>
              <w:widowControl w:val="0"/>
              <w:rPr>
                <w:lang w:eastAsia="ko-KR"/>
              </w:rPr>
            </w:pPr>
            <w:r>
              <w:rPr>
                <w:lang w:eastAsia="ko-KR"/>
              </w:rPr>
              <w:t>Panasonic</w:t>
            </w:r>
          </w:p>
        </w:tc>
        <w:tc>
          <w:tcPr>
            <w:tcW w:w="2191" w:type="dxa"/>
          </w:tcPr>
          <w:p w14:paraId="24F99B33" w14:textId="2DB0DE12" w:rsidR="00C53550" w:rsidRDefault="00C53550" w:rsidP="00D93620">
            <w:pPr>
              <w:pStyle w:val="TAC"/>
              <w:keepNext w:val="0"/>
              <w:keepLines w:val="0"/>
              <w:widowControl w:val="0"/>
              <w:rPr>
                <w:lang w:eastAsia="ko-KR"/>
              </w:rPr>
            </w:pPr>
            <w:r>
              <w:rPr>
                <w:lang w:eastAsia="ko-KR"/>
              </w:rPr>
              <w:t>Option 2</w:t>
            </w:r>
          </w:p>
        </w:tc>
        <w:tc>
          <w:tcPr>
            <w:tcW w:w="5523" w:type="dxa"/>
          </w:tcPr>
          <w:p w14:paraId="16C3A8CE" w14:textId="77777777" w:rsidR="00C53550" w:rsidRDefault="00C53550" w:rsidP="00D93620">
            <w:pPr>
              <w:pStyle w:val="TAL"/>
              <w:keepNext w:val="0"/>
              <w:keepLines w:val="0"/>
              <w:widowControl w:val="0"/>
              <w:rPr>
                <w:lang w:eastAsia="ko-KR"/>
              </w:rPr>
            </w:pPr>
          </w:p>
        </w:tc>
      </w:tr>
      <w:tr w:rsidR="00AD6460" w14:paraId="177E7464" w14:textId="77777777">
        <w:tc>
          <w:tcPr>
            <w:tcW w:w="1915" w:type="dxa"/>
          </w:tcPr>
          <w:p w14:paraId="6CC47CF0" w14:textId="3C194A10"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8F9E27F" w14:textId="313B1DE8"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3572FDC6" w14:textId="77777777" w:rsidR="00AD6460" w:rsidRDefault="00AD6460" w:rsidP="00AD6460">
            <w:pPr>
              <w:pStyle w:val="TAL"/>
              <w:keepNext w:val="0"/>
              <w:keepLines w:val="0"/>
              <w:widowControl w:val="0"/>
              <w:rPr>
                <w:lang w:eastAsia="ko-KR"/>
              </w:rPr>
            </w:pPr>
          </w:p>
        </w:tc>
      </w:tr>
      <w:tr w:rsidR="00D50C6D" w14:paraId="17B91528" w14:textId="77777777">
        <w:tc>
          <w:tcPr>
            <w:tcW w:w="1915" w:type="dxa"/>
          </w:tcPr>
          <w:p w14:paraId="25C7D426" w14:textId="2A315EDD" w:rsidR="00D50C6D" w:rsidRDefault="00D50C6D" w:rsidP="00AD6460">
            <w:pPr>
              <w:pStyle w:val="TAC"/>
              <w:keepNext w:val="0"/>
              <w:keepLines w:val="0"/>
              <w:widowControl w:val="0"/>
              <w:rPr>
                <w:rFonts w:eastAsia="PMingLiU" w:hint="eastAsia"/>
                <w:lang w:eastAsia="zh-TW"/>
              </w:rPr>
            </w:pPr>
            <w:r>
              <w:rPr>
                <w:rFonts w:eastAsia="PMingLiU"/>
                <w:lang w:eastAsia="zh-TW"/>
              </w:rPr>
              <w:t>InterDigital</w:t>
            </w:r>
          </w:p>
        </w:tc>
        <w:tc>
          <w:tcPr>
            <w:tcW w:w="2191" w:type="dxa"/>
          </w:tcPr>
          <w:p w14:paraId="7E226E4C" w14:textId="5241AA6E" w:rsidR="00D50C6D" w:rsidRDefault="00D50C6D" w:rsidP="00AD6460">
            <w:pPr>
              <w:pStyle w:val="TAC"/>
              <w:keepNext w:val="0"/>
              <w:keepLines w:val="0"/>
              <w:widowControl w:val="0"/>
              <w:rPr>
                <w:rFonts w:eastAsia="PMingLiU" w:hint="eastAsia"/>
                <w:lang w:eastAsia="zh-TW"/>
              </w:rPr>
            </w:pPr>
            <w:r>
              <w:rPr>
                <w:rFonts w:eastAsia="PMingLiU"/>
                <w:lang w:eastAsia="zh-TW"/>
              </w:rPr>
              <w:t>Option 2</w:t>
            </w:r>
          </w:p>
        </w:tc>
        <w:tc>
          <w:tcPr>
            <w:tcW w:w="5523" w:type="dxa"/>
          </w:tcPr>
          <w:p w14:paraId="09EE582B" w14:textId="77777777" w:rsidR="00D50C6D" w:rsidRDefault="00D50C6D" w:rsidP="00AD6460">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Heading2"/>
      </w:pPr>
      <w:r>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[6] Proposal 5: During the SDT, in case “RETX_COUNT = maxRetxThreshold”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commentRangeEnd w:id="4"/>
      <w:r>
        <w:rPr>
          <w:rStyle w:val="CommentReference"/>
        </w:rPr>
        <w:commentReference w:id="4"/>
      </w:r>
      <w:commentRangeEnd w:id="5"/>
      <w:r w:rsidR="00D93620">
        <w:rPr>
          <w:rStyle w:val="CommentReference"/>
        </w:rPr>
        <w:commentReference w:id="5"/>
      </w:r>
    </w:p>
    <w:p w14:paraId="031D13E4" w14:textId="77777777" w:rsidR="00716F50" w:rsidRDefault="00716F50">
      <w:pPr>
        <w:jc w:val="both"/>
        <w:rPr>
          <w:rFonts w:eastAsia="Yu Mincho"/>
          <w:b/>
        </w:rPr>
      </w:pPr>
    </w:p>
    <w:p w14:paraId="0D90C8FB" w14:textId="77777777" w:rsidR="00716F50" w:rsidRDefault="00B77B6D">
      <w:pPr>
        <w:pStyle w:val="Heading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lastRenderedPageBreak/>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6B8F67B" w14:textId="77777777"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lastRenderedPageBreak/>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56D6E79" w14:textId="77777777" w:rsidR="00716F50" w:rsidRDefault="00B77B6D">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ed to change previous agreement(RAN2#113bise)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proofErr w:type="spellStart"/>
            <w:r>
              <w:rPr>
                <w:lang w:eastAsia="ko-KR"/>
              </w:rPr>
              <w:t>Gnb</w:t>
            </w:r>
            <w:proofErr w:type="spellEnd"/>
            <w:r w:rsidR="00BF1583">
              <w:rPr>
                <w:lang w:eastAsia="ko-KR"/>
              </w:rPr>
              <w:t xml:space="preserve"> knows exactly how many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are configured with CG-SDT in its cell(s) and hence can easily control the size of the grants it gives; while it does not really have knowledge about number of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lang w:eastAsia="zh-CN"/>
              </w:rPr>
            </w:pPr>
          </w:p>
        </w:tc>
      </w:tr>
      <w:tr w:rsidR="00183ABC" w14:paraId="75D4D9D1" w14:textId="77777777">
        <w:tc>
          <w:tcPr>
            <w:tcW w:w="1915" w:type="dxa"/>
          </w:tcPr>
          <w:p w14:paraId="48A362F8" w14:textId="2EC9B51E" w:rsidR="00183ABC" w:rsidRDefault="00183ABC" w:rsidP="00D93620">
            <w:pPr>
              <w:pStyle w:val="TAC"/>
              <w:keepNext w:val="0"/>
              <w:keepLines w:val="0"/>
              <w:widowControl w:val="0"/>
              <w:rPr>
                <w:rFonts w:eastAsiaTheme="minorEastAsia"/>
                <w:lang w:eastAsia="zh-CN"/>
              </w:rPr>
            </w:pPr>
            <w:proofErr w:type="spellStart"/>
            <w:r>
              <w:rPr>
                <w:rFonts w:eastAsiaTheme="minorEastAsia"/>
                <w:lang w:eastAsia="zh-CN"/>
              </w:rPr>
              <w:t>Lenovo,MotM</w:t>
            </w:r>
            <w:proofErr w:type="spellEnd"/>
          </w:p>
        </w:tc>
        <w:tc>
          <w:tcPr>
            <w:tcW w:w="2191" w:type="dxa"/>
          </w:tcPr>
          <w:p w14:paraId="3F188E9C" w14:textId="2A0D0FF7"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2C23D5FB" w14:textId="77777777" w:rsidR="00183ABC" w:rsidRDefault="00183ABC" w:rsidP="00D93620">
            <w:pPr>
              <w:pStyle w:val="TAL"/>
              <w:keepNext w:val="0"/>
              <w:keepLines w:val="0"/>
              <w:widowControl w:val="0"/>
              <w:rPr>
                <w:lang w:eastAsia="zh-CN"/>
              </w:rPr>
            </w:pPr>
          </w:p>
        </w:tc>
      </w:tr>
      <w:tr w:rsidR="00C53550" w14:paraId="05F66F0E" w14:textId="77777777">
        <w:tc>
          <w:tcPr>
            <w:tcW w:w="1915" w:type="dxa"/>
          </w:tcPr>
          <w:p w14:paraId="7F2EEFD2" w14:textId="4F6C80C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6B35AA1" w14:textId="21043159"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9A8A608" w14:textId="0F2C7213" w:rsidR="00C53550" w:rsidRDefault="00C53550" w:rsidP="00D93620">
            <w:pPr>
              <w:pStyle w:val="TAL"/>
              <w:keepNext w:val="0"/>
              <w:keepLines w:val="0"/>
              <w:widowControl w:val="0"/>
              <w:rPr>
                <w:lang w:eastAsia="zh-CN"/>
              </w:rPr>
            </w:pPr>
            <w:r>
              <w:rPr>
                <w:lang w:eastAsia="zh-CN"/>
              </w:rPr>
              <w:t>Agree with Nokia</w:t>
            </w:r>
          </w:p>
        </w:tc>
      </w:tr>
      <w:tr w:rsidR="00AD6460" w14:paraId="4365B1B4" w14:textId="77777777">
        <w:tc>
          <w:tcPr>
            <w:tcW w:w="1915" w:type="dxa"/>
          </w:tcPr>
          <w:p w14:paraId="2D51C475" w14:textId="5E79323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4EA9944" w14:textId="6A87C2D1"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27069A99" w14:textId="77777777" w:rsidR="00AD6460" w:rsidRDefault="00AD6460" w:rsidP="00AD6460">
            <w:pPr>
              <w:pStyle w:val="TAL"/>
              <w:keepNext w:val="0"/>
              <w:keepLines w:val="0"/>
              <w:widowControl w:val="0"/>
              <w:rPr>
                <w:lang w:eastAsia="zh-CN"/>
              </w:rPr>
            </w:pPr>
          </w:p>
        </w:tc>
      </w:tr>
      <w:tr w:rsidR="00D50C6D" w14:paraId="29B156FA" w14:textId="77777777">
        <w:tc>
          <w:tcPr>
            <w:tcW w:w="1915" w:type="dxa"/>
          </w:tcPr>
          <w:p w14:paraId="151D83FD" w14:textId="19F75E2E" w:rsidR="00D50C6D" w:rsidRDefault="00D50C6D" w:rsidP="00AD6460">
            <w:pPr>
              <w:pStyle w:val="TAC"/>
              <w:keepNext w:val="0"/>
              <w:keepLines w:val="0"/>
              <w:widowControl w:val="0"/>
              <w:rPr>
                <w:rFonts w:eastAsia="PMingLiU" w:hint="eastAsia"/>
                <w:lang w:eastAsia="zh-TW"/>
              </w:rPr>
            </w:pPr>
            <w:r>
              <w:rPr>
                <w:rFonts w:eastAsia="PMingLiU"/>
                <w:lang w:eastAsia="zh-TW"/>
              </w:rPr>
              <w:t>InterDigital</w:t>
            </w:r>
          </w:p>
        </w:tc>
        <w:tc>
          <w:tcPr>
            <w:tcW w:w="2191" w:type="dxa"/>
          </w:tcPr>
          <w:p w14:paraId="285D4D7D" w14:textId="10A822F7" w:rsidR="00D50C6D" w:rsidRDefault="00D50C6D" w:rsidP="00AD6460">
            <w:pPr>
              <w:pStyle w:val="TAC"/>
              <w:keepNext w:val="0"/>
              <w:keepLines w:val="0"/>
              <w:widowControl w:val="0"/>
              <w:rPr>
                <w:rFonts w:eastAsia="PMingLiU" w:hint="eastAsia"/>
                <w:lang w:eastAsia="zh-TW"/>
              </w:rPr>
            </w:pPr>
            <w:r>
              <w:rPr>
                <w:rFonts w:eastAsia="PMingLiU"/>
                <w:lang w:eastAsia="zh-TW"/>
              </w:rPr>
              <w:t>Option 1</w:t>
            </w:r>
          </w:p>
        </w:tc>
        <w:tc>
          <w:tcPr>
            <w:tcW w:w="5523" w:type="dxa"/>
          </w:tcPr>
          <w:p w14:paraId="1E728051" w14:textId="53BE5C64" w:rsidR="00D50C6D" w:rsidRDefault="00D50C6D" w:rsidP="00AD6460">
            <w:pPr>
              <w:pStyle w:val="TAL"/>
              <w:keepNext w:val="0"/>
              <w:keepLines w:val="0"/>
              <w:widowControl w:val="0"/>
              <w:rPr>
                <w:lang w:eastAsia="zh-CN"/>
              </w:rPr>
            </w:pPr>
          </w:p>
        </w:tc>
      </w:tr>
    </w:tbl>
    <w:p w14:paraId="5012FB61" w14:textId="77777777" w:rsidR="00716F50" w:rsidRDefault="00716F50">
      <w:pPr>
        <w:rPr>
          <w:lang w:val="en-US" w:eastAsia="ko-KR"/>
        </w:rPr>
      </w:pPr>
    </w:p>
    <w:p w14:paraId="03429215" w14:textId="77777777" w:rsidR="00716F50" w:rsidRDefault="00B77B6D">
      <w:pPr>
        <w:pStyle w:val="Heading2"/>
      </w:pPr>
      <w:r>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lastRenderedPageBreak/>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t>Q7: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SimSun"/>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A73D37E" w14:textId="77777777" w:rsidR="00716F50" w:rsidRDefault="007963B5" w:rsidP="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We have agreed that RBs for which SDT is enabled is configured by gNB. So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lang w:eastAsia="zh-CN"/>
              </w:rPr>
            </w:pPr>
          </w:p>
        </w:tc>
      </w:tr>
      <w:tr w:rsidR="00183ABC" w14:paraId="46BBF26D" w14:textId="77777777">
        <w:tc>
          <w:tcPr>
            <w:tcW w:w="1915" w:type="dxa"/>
          </w:tcPr>
          <w:p w14:paraId="13882418" w14:textId="3DA5031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8DD75EC" w14:textId="3BB81A9F"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1301CA56" w14:textId="77777777" w:rsidR="00183ABC" w:rsidRDefault="00183ABC" w:rsidP="00D93620">
            <w:pPr>
              <w:pStyle w:val="TAL"/>
              <w:keepNext w:val="0"/>
              <w:keepLines w:val="0"/>
              <w:widowControl w:val="0"/>
              <w:rPr>
                <w:lang w:eastAsia="zh-CN"/>
              </w:rPr>
            </w:pPr>
          </w:p>
        </w:tc>
      </w:tr>
      <w:tr w:rsidR="00C53550" w14:paraId="21FFBAFB" w14:textId="77777777">
        <w:tc>
          <w:tcPr>
            <w:tcW w:w="1915" w:type="dxa"/>
          </w:tcPr>
          <w:p w14:paraId="071FFAB8" w14:textId="191386F1"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E22BCC" w14:textId="0B988788"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FB731D6" w14:textId="77777777" w:rsidR="00C53550" w:rsidRDefault="00C53550" w:rsidP="00D93620">
            <w:pPr>
              <w:pStyle w:val="TAL"/>
              <w:keepNext w:val="0"/>
              <w:keepLines w:val="0"/>
              <w:widowControl w:val="0"/>
              <w:rPr>
                <w:lang w:eastAsia="zh-CN"/>
              </w:rPr>
            </w:pPr>
          </w:p>
        </w:tc>
      </w:tr>
      <w:tr w:rsidR="00AD6460" w14:paraId="782B3E5C" w14:textId="77777777">
        <w:tc>
          <w:tcPr>
            <w:tcW w:w="1915" w:type="dxa"/>
          </w:tcPr>
          <w:p w14:paraId="310DCD87" w14:textId="2B8C659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7992706F" w14:textId="44233038"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01F03B9A" w14:textId="77777777" w:rsidR="00AD6460" w:rsidRDefault="00AD6460" w:rsidP="00AD6460">
            <w:pPr>
              <w:pStyle w:val="TAL"/>
              <w:keepNext w:val="0"/>
              <w:keepLines w:val="0"/>
              <w:widowControl w:val="0"/>
              <w:rPr>
                <w:lang w:eastAsia="zh-CN"/>
              </w:rPr>
            </w:pPr>
          </w:p>
        </w:tc>
      </w:tr>
      <w:tr w:rsidR="00D50C6D" w14:paraId="3C24E932" w14:textId="77777777">
        <w:tc>
          <w:tcPr>
            <w:tcW w:w="1915" w:type="dxa"/>
          </w:tcPr>
          <w:p w14:paraId="2BC5778C" w14:textId="32763C5C" w:rsidR="00D50C6D" w:rsidRDefault="00D50C6D" w:rsidP="00AD6460">
            <w:pPr>
              <w:pStyle w:val="TAC"/>
              <w:keepNext w:val="0"/>
              <w:keepLines w:val="0"/>
              <w:widowControl w:val="0"/>
              <w:rPr>
                <w:rFonts w:eastAsia="PMingLiU" w:hint="eastAsia"/>
                <w:lang w:eastAsia="zh-TW"/>
              </w:rPr>
            </w:pPr>
            <w:r>
              <w:rPr>
                <w:rFonts w:eastAsia="PMingLiU"/>
                <w:lang w:eastAsia="zh-TW"/>
              </w:rPr>
              <w:t>InterDigital</w:t>
            </w:r>
          </w:p>
        </w:tc>
        <w:tc>
          <w:tcPr>
            <w:tcW w:w="2191" w:type="dxa"/>
          </w:tcPr>
          <w:p w14:paraId="51880642" w14:textId="778A032A" w:rsidR="00D50C6D" w:rsidRDefault="00D50C6D" w:rsidP="00AD6460">
            <w:pPr>
              <w:pStyle w:val="TAC"/>
              <w:keepNext w:val="0"/>
              <w:keepLines w:val="0"/>
              <w:widowControl w:val="0"/>
              <w:rPr>
                <w:rFonts w:eastAsia="PMingLiU" w:hint="eastAsia"/>
                <w:lang w:eastAsia="zh-TW"/>
              </w:rPr>
            </w:pPr>
            <w:r>
              <w:rPr>
                <w:rFonts w:eastAsia="PMingLiU"/>
                <w:lang w:eastAsia="zh-TW"/>
              </w:rPr>
              <w:t>Option 1</w:t>
            </w:r>
          </w:p>
        </w:tc>
        <w:tc>
          <w:tcPr>
            <w:tcW w:w="5523" w:type="dxa"/>
          </w:tcPr>
          <w:p w14:paraId="6A64E7FE" w14:textId="5FA2C7A7" w:rsidR="00D50C6D" w:rsidRDefault="00D50C6D" w:rsidP="00AD6460">
            <w:pPr>
              <w:pStyle w:val="TAL"/>
              <w:keepNext w:val="0"/>
              <w:keepLines w:val="0"/>
              <w:widowControl w:val="0"/>
              <w:rPr>
                <w:lang w:eastAsia="zh-CN"/>
              </w:rPr>
            </w:pPr>
            <w:r w:rsidRPr="00D50C6D">
              <w:rPr>
                <w:lang w:val="en-US" w:eastAsia="zh-CN"/>
              </w:rPr>
              <w:t>LCH selection restrictions configured in connected state can be kept. The network can reconfigure LCP restrictions before UE goes into inactive if neede</w:t>
            </w:r>
            <w:r>
              <w:rPr>
                <w:lang w:val="en-US" w:eastAsia="zh-CN"/>
              </w:rPr>
              <w:t>d.</w:t>
            </w: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gNB may configure LCH restrictions used for SDT via </w:t>
      </w:r>
      <w:proofErr w:type="spellStart"/>
      <w:r>
        <w:rPr>
          <w:b/>
          <w:lang w:val="en-US" w:eastAsia="ko-KR"/>
        </w:rPr>
        <w:t>RRCRelease</w:t>
      </w:r>
      <w:proofErr w:type="spellEnd"/>
      <w:r>
        <w:rPr>
          <w:b/>
          <w:lang w:val="en-US" w:eastAsia="ko-KR"/>
        </w:rPr>
        <w:t xml:space="preserve"> message.</w:t>
      </w:r>
    </w:p>
    <w:p w14:paraId="3B13E8A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lastRenderedPageBreak/>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6E369C66"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We don’t fully understand how they could be same if this is 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w:t>
            </w:r>
            <w:r w:rsidR="00B301CA">
              <w:rPr>
                <w:lang w:eastAsia="zh-CN"/>
              </w:rPr>
              <w:t>service type/requirement are different.</w:t>
            </w:r>
          </w:p>
        </w:tc>
      </w:tr>
      <w:tr w:rsidR="00183ABC" w14:paraId="3A044A3B" w14:textId="77777777">
        <w:tc>
          <w:tcPr>
            <w:tcW w:w="1915" w:type="dxa"/>
          </w:tcPr>
          <w:p w14:paraId="6BC2E9A0" w14:textId="78D0C19D" w:rsidR="00183ABC" w:rsidRDefault="00183ABC" w:rsidP="00183ABC">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F898794" w14:textId="38623F0C" w:rsidR="00183ABC" w:rsidRDefault="00183ABC"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A22F455" w14:textId="0736312C" w:rsidR="00183ABC" w:rsidRDefault="00183ABC" w:rsidP="00183ABC">
            <w:pPr>
              <w:pStyle w:val="TAL"/>
              <w:keepNext w:val="0"/>
              <w:keepLines w:val="0"/>
              <w:widowControl w:val="0"/>
              <w:rPr>
                <w:lang w:eastAsia="zh-CN"/>
              </w:rPr>
            </w:pPr>
            <w:r w:rsidRPr="00183ABC">
              <w:rPr>
                <w:lang w:eastAsia="ko-KR"/>
              </w:rPr>
              <w:t>NW may configure UEs in RRC_CONNECTED with LCH mapping restrictions, which are used to control which LCHs can be mapped to a specific UL grant. However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C53550" w14:paraId="36385BF6" w14:textId="77777777">
        <w:tc>
          <w:tcPr>
            <w:tcW w:w="1915" w:type="dxa"/>
          </w:tcPr>
          <w:p w14:paraId="37C54B20" w14:textId="470B55D1"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6DFDA6D" w14:textId="4FAFE753"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4CB4C3B" w14:textId="77777777" w:rsidR="00C53550" w:rsidRPr="00183ABC" w:rsidRDefault="00C53550" w:rsidP="00183ABC">
            <w:pPr>
              <w:pStyle w:val="TAL"/>
              <w:keepNext w:val="0"/>
              <w:keepLines w:val="0"/>
              <w:widowControl w:val="0"/>
              <w:rPr>
                <w:lang w:eastAsia="ko-KR"/>
              </w:rPr>
            </w:pPr>
          </w:p>
        </w:tc>
      </w:tr>
      <w:tr w:rsidR="00C53550" w14:paraId="0EC6E0B6" w14:textId="77777777">
        <w:tc>
          <w:tcPr>
            <w:tcW w:w="1915" w:type="dxa"/>
          </w:tcPr>
          <w:p w14:paraId="1300A271" w14:textId="469DA9A9" w:rsidR="00C53550" w:rsidRDefault="00D50C6D" w:rsidP="00183ABC">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1A6491E2" w14:textId="4B82CB68" w:rsidR="00C53550" w:rsidRDefault="00D50C6D"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F3D53DC" w14:textId="780970D5" w:rsidR="00C53550" w:rsidRPr="00183ABC" w:rsidRDefault="0030367C" w:rsidP="00183ABC">
            <w:pPr>
              <w:pStyle w:val="TAL"/>
              <w:keepNext w:val="0"/>
              <w:keepLines w:val="0"/>
              <w:widowControl w:val="0"/>
              <w:rPr>
                <w:lang w:eastAsia="ko-KR"/>
              </w:rPr>
            </w:pPr>
            <w:r>
              <w:rPr>
                <w:lang w:val="en-US" w:eastAsia="ko-KR"/>
              </w:rPr>
              <w:t>N</w:t>
            </w:r>
            <w:r w:rsidRPr="0030367C">
              <w:rPr>
                <w:lang w:val="en-US" w:eastAsia="ko-KR"/>
              </w:rPr>
              <w:t xml:space="preserve">etwork should also have the flexibility to reconfigure restrictions </w:t>
            </w:r>
            <w:r>
              <w:rPr>
                <w:lang w:val="en-US" w:eastAsia="ko-KR"/>
              </w:rPr>
              <w:t>for</w:t>
            </w:r>
            <w:r w:rsidRPr="0030367C">
              <w:rPr>
                <w:lang w:val="en-US" w:eastAsia="ko-KR"/>
              </w:rPr>
              <w:t xml:space="preserve"> inactive state.</w:t>
            </w: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Issue 9: If the LCH restrictions are applied for SDT and the gNB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33FE3199" w14:textId="77777777" w:rsidR="00BF1583" w:rsidRDefault="00BF1583" w:rsidP="00BF1583">
            <w:pPr>
              <w:pStyle w:val="TAC"/>
              <w:keepNext w:val="0"/>
              <w:keepLines w:val="0"/>
              <w:widowControl w:val="0"/>
              <w:rPr>
                <w:rFonts w:eastAsia="SimSun"/>
                <w:lang w:eastAsia="zh-CN"/>
              </w:rPr>
            </w:pPr>
            <w:r>
              <w:rPr>
                <w:rFonts w:eastAsia="SimSun"/>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r>
              <w:t>allowedCG-List-r16 is specific for CG transmission.</w:t>
            </w:r>
          </w:p>
        </w:tc>
      </w:tr>
      <w:tr w:rsidR="00183ABC" w14:paraId="3034E627" w14:textId="77777777">
        <w:tc>
          <w:tcPr>
            <w:tcW w:w="1915" w:type="dxa"/>
          </w:tcPr>
          <w:p w14:paraId="297CD2A4" w14:textId="17403F0B"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A9B94B" w14:textId="7B7B6569" w:rsidR="00183ABC" w:rsidRDefault="00183AB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E36324F" w14:textId="7978FB1C" w:rsidR="00183ABC" w:rsidRDefault="00183ABC" w:rsidP="00D93620">
            <w:pPr>
              <w:pStyle w:val="TAL"/>
              <w:keepNext w:val="0"/>
              <w:keepLines w:val="0"/>
              <w:widowControl w:val="0"/>
            </w:pPr>
            <w:r>
              <w:t>Agree with LG</w:t>
            </w:r>
          </w:p>
        </w:tc>
      </w:tr>
      <w:tr w:rsidR="00C53550" w14:paraId="479A7D4E" w14:textId="77777777">
        <w:tc>
          <w:tcPr>
            <w:tcW w:w="1915" w:type="dxa"/>
          </w:tcPr>
          <w:p w14:paraId="34E92BD9" w14:textId="50731B34"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43E218" w14:textId="2A7D2A1F"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745B0BF" w14:textId="098F96C6" w:rsidR="00C53550" w:rsidRDefault="00C53550" w:rsidP="00D93620">
            <w:pPr>
              <w:pStyle w:val="TAL"/>
              <w:keepNext w:val="0"/>
              <w:keepLines w:val="0"/>
              <w:widowControl w:val="0"/>
            </w:pPr>
            <w:r>
              <w:rPr>
                <w:lang w:eastAsia="ko-KR"/>
              </w:rPr>
              <w:t>Agree with LG</w:t>
            </w:r>
          </w:p>
        </w:tc>
      </w:tr>
      <w:tr w:rsidR="00C53550" w14:paraId="67B1BED2" w14:textId="77777777">
        <w:tc>
          <w:tcPr>
            <w:tcW w:w="1915" w:type="dxa"/>
          </w:tcPr>
          <w:p w14:paraId="4C3A9206" w14:textId="7DCA528C" w:rsidR="00C53550" w:rsidRDefault="0030367C" w:rsidP="00D93620">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7E00BE67" w14:textId="205D4008" w:rsidR="00C53550" w:rsidRDefault="0030367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D956788" w14:textId="77777777" w:rsidR="00C53550" w:rsidRDefault="00C53550" w:rsidP="00D93620">
            <w:pPr>
              <w:pStyle w:val="TAL"/>
              <w:keepNext w:val="0"/>
              <w:keepLines w:val="0"/>
              <w:widowControl w:val="0"/>
              <w:rPr>
                <w:lang w:eastAsia="ko-KR"/>
              </w:rPr>
            </w:pPr>
          </w:p>
        </w:tc>
      </w:tr>
    </w:tbl>
    <w:p w14:paraId="55290069" w14:textId="77777777" w:rsidR="00716F50" w:rsidRDefault="00716F50">
      <w:pPr>
        <w:jc w:val="both"/>
        <w:rPr>
          <w:rFonts w:eastAsia="Yu Mincho"/>
          <w:b/>
        </w:rPr>
      </w:pPr>
    </w:p>
    <w:p w14:paraId="2101A8F1" w14:textId="77777777" w:rsidR="00716F50" w:rsidRDefault="00B77B6D">
      <w:pPr>
        <w:pStyle w:val="Heading2"/>
      </w:pPr>
      <w:r>
        <w:lastRenderedPageBreak/>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69814CD2"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[8] Proposal 2: UE can indicate to the gNB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Option 1: Yes, they can be different, and the gNB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lastRenderedPageBreak/>
              <w:t>periodicBSR</w:t>
            </w:r>
            <w:proofErr w:type="spellEnd"/>
            <w:r>
              <w:rPr>
                <w:rFonts w:eastAsia="MS Mincho"/>
                <w:i/>
                <w:iCs/>
                <w:lang w:eastAsia="ja-JP"/>
              </w:rPr>
              <w:t>-Timer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lastRenderedPageBreak/>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SimSun"/>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640D689"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SimSun"/>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It should be noted that the target gNB does not know the BSR config before context fetch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r w:rsidR="00183ABC" w14:paraId="3858BF51" w14:textId="77777777">
        <w:tc>
          <w:tcPr>
            <w:tcW w:w="1915" w:type="dxa"/>
          </w:tcPr>
          <w:p w14:paraId="6563793D" w14:textId="0EC52D32"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2F1864" w14:textId="6640D27A"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DC77824" w14:textId="66ECEC19" w:rsidR="00183ABC" w:rsidRDefault="00183ABC" w:rsidP="00D93620">
            <w:pPr>
              <w:pStyle w:val="TAL"/>
              <w:keepNext w:val="0"/>
              <w:keepLines w:val="0"/>
              <w:widowControl w:val="0"/>
              <w:rPr>
                <w:lang w:eastAsia="zh-CN"/>
              </w:rPr>
            </w:pPr>
            <w:r>
              <w:rPr>
                <w:lang w:eastAsia="zh-CN"/>
              </w:rPr>
              <w:t>The BSR configuration for SDT can be better applied to the data transmission in RRC_INACTIVE state.</w:t>
            </w:r>
          </w:p>
        </w:tc>
      </w:tr>
      <w:tr w:rsidR="00C53550" w14:paraId="50923564" w14:textId="77777777">
        <w:tc>
          <w:tcPr>
            <w:tcW w:w="1915" w:type="dxa"/>
          </w:tcPr>
          <w:p w14:paraId="2D56A610" w14:textId="25039B3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2D8A0D" w14:textId="3900D1BD"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E16178D" w14:textId="77777777" w:rsidR="00C53550" w:rsidRDefault="00C53550" w:rsidP="00D93620">
            <w:pPr>
              <w:pStyle w:val="TAL"/>
              <w:keepNext w:val="0"/>
              <w:keepLines w:val="0"/>
              <w:widowControl w:val="0"/>
              <w:rPr>
                <w:lang w:eastAsia="zh-CN"/>
              </w:rPr>
            </w:pPr>
          </w:p>
        </w:tc>
      </w:tr>
      <w:tr w:rsidR="00AD6460" w14:paraId="2C42FAEF" w14:textId="77777777">
        <w:tc>
          <w:tcPr>
            <w:tcW w:w="1915" w:type="dxa"/>
          </w:tcPr>
          <w:p w14:paraId="7B23F714" w14:textId="5A390F33" w:rsidR="00AD6460" w:rsidRDefault="00AD6460" w:rsidP="00AD6460">
            <w:pPr>
              <w:pStyle w:val="TAC"/>
              <w:keepNext w:val="0"/>
              <w:keepLines w:val="0"/>
              <w:widowControl w:val="0"/>
              <w:rPr>
                <w:rFonts w:eastAsiaTheme="minorEastAsia"/>
                <w:lang w:eastAsia="zh-CN"/>
              </w:rPr>
            </w:pPr>
            <w:r>
              <w:rPr>
                <w:rFonts w:eastAsiaTheme="minorEastAsia"/>
                <w:lang w:eastAsia="zh-CN"/>
              </w:rPr>
              <w:t>ITRI</w:t>
            </w:r>
          </w:p>
        </w:tc>
        <w:tc>
          <w:tcPr>
            <w:tcW w:w="2191" w:type="dxa"/>
          </w:tcPr>
          <w:p w14:paraId="2DCAB91F" w14:textId="5A08EE38" w:rsidR="00AD6460" w:rsidRDefault="00AD6460" w:rsidP="00AD6460">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14:paraId="552CA1AB" w14:textId="23A7BA41" w:rsidR="00AD6460" w:rsidRDefault="00AD6460" w:rsidP="00AD6460">
            <w:pPr>
              <w:pStyle w:val="TAL"/>
              <w:keepNext w:val="0"/>
              <w:keepLines w:val="0"/>
              <w:widowControl w:val="0"/>
              <w:rPr>
                <w:lang w:eastAsia="zh-CN"/>
              </w:rPr>
            </w:pPr>
            <w:r>
              <w:rPr>
                <w:rFonts w:eastAsia="PMingLiU" w:hint="eastAsia"/>
                <w:lang w:eastAsia="zh-TW"/>
              </w:rPr>
              <w:t>A</w:t>
            </w:r>
            <w:r>
              <w:rPr>
                <w:rFonts w:eastAsia="PMingLiU"/>
                <w:lang w:eastAsia="zh-TW"/>
              </w:rPr>
              <w:t xml:space="preserve">gree with </w:t>
            </w:r>
            <w:proofErr w:type="spellStart"/>
            <w:r w:rsidRPr="00A179A5">
              <w:rPr>
                <w:rFonts w:eastAsia="PMingLiU"/>
                <w:lang w:eastAsia="zh-TW"/>
              </w:rPr>
              <w:t>ASUSTeK</w:t>
            </w:r>
            <w:proofErr w:type="spellEnd"/>
            <w:r>
              <w:rPr>
                <w:rFonts w:eastAsia="PMingLiU"/>
                <w:lang w:eastAsia="zh-TW"/>
              </w:rPr>
              <w:t>.</w:t>
            </w:r>
          </w:p>
        </w:tc>
      </w:tr>
      <w:tr w:rsidR="008D2926" w14:paraId="2D3825B5" w14:textId="77777777">
        <w:tc>
          <w:tcPr>
            <w:tcW w:w="1915" w:type="dxa"/>
          </w:tcPr>
          <w:p w14:paraId="72955B6C" w14:textId="2928E93F" w:rsidR="008D2926" w:rsidRDefault="008D2926" w:rsidP="00AD6460">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66E1434E" w14:textId="7C844CB1" w:rsidR="008D2926" w:rsidRDefault="008D2926" w:rsidP="00AD6460">
            <w:pPr>
              <w:pStyle w:val="TAC"/>
              <w:keepNext w:val="0"/>
              <w:keepLines w:val="0"/>
              <w:widowControl w:val="0"/>
              <w:rPr>
                <w:rFonts w:eastAsiaTheme="minorEastAsia"/>
                <w:lang w:eastAsia="zh-CN"/>
              </w:rPr>
            </w:pPr>
            <w:r>
              <w:rPr>
                <w:rFonts w:eastAsiaTheme="minorEastAsia"/>
                <w:lang w:eastAsia="zh-CN"/>
              </w:rPr>
              <w:t>Option 2 or default config</w:t>
            </w:r>
          </w:p>
        </w:tc>
        <w:tc>
          <w:tcPr>
            <w:tcW w:w="5523" w:type="dxa"/>
          </w:tcPr>
          <w:p w14:paraId="6ADFF7F3" w14:textId="77777777" w:rsidR="008D2926" w:rsidRDefault="008D2926" w:rsidP="00AD6460">
            <w:pPr>
              <w:pStyle w:val="TAL"/>
              <w:keepNext w:val="0"/>
              <w:keepLines w:val="0"/>
              <w:widowControl w:val="0"/>
              <w:rPr>
                <w:rFonts w:eastAsia="PMingLiU" w:hint="eastAsia"/>
                <w:lang w:eastAsia="zh-TW"/>
              </w:rPr>
            </w:pP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Issue 11: If the gNB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t>Q11: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SimSun"/>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2B54D995"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r w:rsidR="00183ABC" w14:paraId="3398A89D" w14:textId="77777777">
        <w:tc>
          <w:tcPr>
            <w:tcW w:w="1915" w:type="dxa"/>
          </w:tcPr>
          <w:p w14:paraId="7F8C79EC" w14:textId="250CF4FF"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B2E4440" w14:textId="09C2AD62"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8FD2C48" w14:textId="77777777" w:rsidR="00183ABC" w:rsidRDefault="00183ABC" w:rsidP="00D93620">
            <w:pPr>
              <w:pStyle w:val="TAL"/>
              <w:keepNext w:val="0"/>
              <w:keepLines w:val="0"/>
              <w:widowControl w:val="0"/>
              <w:rPr>
                <w:lang w:eastAsia="ko-KR"/>
              </w:rPr>
            </w:pPr>
          </w:p>
        </w:tc>
      </w:tr>
      <w:tr w:rsidR="00C53550" w14:paraId="142F76B7" w14:textId="77777777">
        <w:tc>
          <w:tcPr>
            <w:tcW w:w="1915" w:type="dxa"/>
          </w:tcPr>
          <w:p w14:paraId="7D697E29" w14:textId="695127AA"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319F8A8" w14:textId="27BC1A0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6653859" w14:textId="77777777" w:rsidR="00C53550" w:rsidRDefault="00C53550" w:rsidP="00D93620">
            <w:pPr>
              <w:pStyle w:val="TAL"/>
              <w:keepNext w:val="0"/>
              <w:keepLines w:val="0"/>
              <w:widowControl w:val="0"/>
              <w:rPr>
                <w:lang w:eastAsia="ko-KR"/>
              </w:rPr>
            </w:pPr>
          </w:p>
        </w:tc>
      </w:tr>
      <w:tr w:rsidR="00AD6460" w14:paraId="0C7FBC41" w14:textId="77777777">
        <w:tc>
          <w:tcPr>
            <w:tcW w:w="1915" w:type="dxa"/>
          </w:tcPr>
          <w:p w14:paraId="06135D01" w14:textId="50FA4A6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FE3ACBB" w14:textId="2D049C4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4C6652B5" w14:textId="77777777" w:rsidR="00AD6460" w:rsidRDefault="00AD6460" w:rsidP="00AD6460">
            <w:pPr>
              <w:pStyle w:val="TAL"/>
              <w:keepNext w:val="0"/>
              <w:keepLines w:val="0"/>
              <w:widowControl w:val="0"/>
              <w:rPr>
                <w:lang w:eastAsia="ko-KR"/>
              </w:rPr>
            </w:pPr>
          </w:p>
        </w:tc>
      </w:tr>
    </w:tbl>
    <w:p w14:paraId="3B7F1EAA" w14:textId="77777777" w:rsidR="00716F50" w:rsidRDefault="00716F50">
      <w:pPr>
        <w:rPr>
          <w:lang w:eastAsia="ko-KR"/>
        </w:rPr>
      </w:pPr>
    </w:p>
    <w:p w14:paraId="16C842E4" w14:textId="77777777" w:rsidR="00716F50" w:rsidRDefault="00B77B6D">
      <w:pPr>
        <w:pStyle w:val="Heading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14:paraId="5680355D" w14:textId="18541DC8" w:rsidR="00716F50" w:rsidRDefault="00B77B6D">
            <w:pPr>
              <w:jc w:val="both"/>
              <w:rPr>
                <w:rFonts w:eastAsia="Malgun Gothic"/>
                <w:lang w:eastAsia="ko-KR"/>
              </w:rPr>
            </w:pPr>
            <w:r>
              <w:rPr>
                <w:rFonts w:eastAsia="Malgun Gothic"/>
                <w:lang w:eastAsia="ko-KR"/>
              </w:rPr>
              <w:lastRenderedPageBreak/>
              <w:t xml:space="preserve">[5] Proposal 7. PHR configuration provided in RRC_CONNECTED is re-used during SDT unless </w:t>
            </w:r>
            <w:proofErr w:type="spellStart"/>
            <w:r w:rsidR="00872BB2">
              <w:rPr>
                <w:rFonts w:eastAsia="Malgun Gothic"/>
                <w:lang w:eastAsia="ko-KR"/>
              </w:rPr>
              <w:t>Gnb</w:t>
            </w:r>
            <w:proofErr w:type="spellEnd"/>
            <w:r>
              <w:rPr>
                <w:rFonts w:eastAsia="Malgun Gothic"/>
                <w:lang w:eastAsia="ko-KR"/>
              </w:rPr>
              <w:t xml:space="preserve"> indicates otherwise (i.e. </w:t>
            </w:r>
            <w:proofErr w:type="spellStart"/>
            <w:r w:rsidR="00872BB2">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t>[6] Proposal 3: The PHR should be configurable for SDT, and it is up to NW to determine whether PHR is needed or not in SDT .</w:t>
            </w:r>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w:t>
            </w:r>
            <w:r w:rsidR="00872BB2">
              <w:rPr>
                <w:lang w:eastAsia="ko-KR"/>
              </w:rPr>
              <w:t>e</w:t>
            </w:r>
            <w:r>
              <w:rPr>
                <w:lang w:eastAsia="ko-KR"/>
              </w:rPr>
              <w:t>s</w:t>
            </w:r>
            <w:proofErr w:type="spellEnd"/>
            <w:r>
              <w:rPr>
                <w:lang w:eastAsia="ko-KR"/>
              </w:rPr>
              <w:t xml:space="preserve"> and MAC SDUs applied in connected state shall be applied to SDT when multiplexing MAC </w:t>
            </w:r>
            <w:proofErr w:type="spellStart"/>
            <w:r>
              <w:rPr>
                <w:lang w:eastAsia="ko-KR"/>
              </w:rPr>
              <w:t>C</w:t>
            </w:r>
            <w:r w:rsidR="00872BB2">
              <w:rPr>
                <w:lang w:eastAsia="ko-KR"/>
              </w:rPr>
              <w:t>e</w:t>
            </w:r>
            <w:r>
              <w:rPr>
                <w:lang w:eastAsia="ko-KR"/>
              </w:rPr>
              <w:t>s</w:t>
            </w:r>
            <w:proofErr w:type="spellEnd"/>
            <w:r>
              <w:rPr>
                <w:lang w:eastAsia="ko-KR"/>
              </w:rPr>
              <w:t xml:space="preserve">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14:paraId="476796D2" w14:textId="77777777" w:rsidR="00716F50" w:rsidRDefault="00B77B6D">
            <w:pPr>
              <w:jc w:val="both"/>
              <w:rPr>
                <w:lang w:val="sv-SE"/>
              </w:rPr>
            </w:pPr>
            <w:r>
              <w:rPr>
                <w:lang w:val="sv-SE"/>
              </w:rPr>
              <w:t xml:space="preserve">[13] Proposal 5: Dedicated PHR configuration can be provided to the UE in RRCRelease message. </w:t>
            </w:r>
          </w:p>
          <w:p w14:paraId="6C11D752"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37E4740" w14:textId="77777777" w:rsidR="00716F50" w:rsidRDefault="00B77B6D">
            <w:pPr>
              <w:jc w:val="both"/>
              <w:rPr>
                <w:lang w:val="sv-SE"/>
              </w:rPr>
            </w:pPr>
            <w:r>
              <w:rPr>
                <w:lang w:val="sv-SE"/>
              </w:rPr>
              <w:t>[13] Proposal 7: For a “multi-shot” SDT procedure, PHR is triggered upon initiation of SDT procedure.</w:t>
            </w:r>
          </w:p>
          <w:p w14:paraId="1E800971" w14:textId="77777777" w:rsidR="00716F50" w:rsidRDefault="00B77B6D">
            <w:pPr>
              <w:jc w:val="both"/>
              <w:rPr>
                <w:lang w:val="sv-SE"/>
              </w:rPr>
            </w:pPr>
            <w:r>
              <w:rPr>
                <w:lang w:val="sv-SE"/>
              </w:rPr>
              <w:t>[13] Proposal 8: Only single entry PHR is supported for both CG-SDT and RA-SDT.</w:t>
            </w:r>
          </w:p>
          <w:p w14:paraId="30F6E774" w14:textId="77777777" w:rsidR="00716F50" w:rsidRDefault="00B77B6D">
            <w:pPr>
              <w:jc w:val="both"/>
              <w:rPr>
                <w:lang w:val="sv-SE"/>
              </w:rPr>
            </w:pPr>
            <w:r>
              <w:rPr>
                <w:lang w:val="sv-SE"/>
              </w:rPr>
              <w:t>[16] Proposal 5: Single Entry PHR MAC CE is applied in SDT.</w:t>
            </w:r>
          </w:p>
          <w:p w14:paraId="0B1A17D9" w14:textId="77777777" w:rsidR="00716F50" w:rsidRDefault="00B77B6D">
            <w:pPr>
              <w:jc w:val="both"/>
              <w:rPr>
                <w:lang w:val="sv-SE"/>
              </w:rPr>
            </w:pPr>
            <w:r>
              <w:rPr>
                <w:lang w:val="sv-SE"/>
              </w:rPr>
              <w:t>[16] Proposal 6: Type 2 and MPE P-MPR report are not supported in SDT.</w:t>
            </w:r>
          </w:p>
          <w:p w14:paraId="031196FC"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54D9E908" w14:textId="77777777" w:rsidR="00716F50" w:rsidRDefault="00B77B6D">
            <w:pPr>
              <w:jc w:val="both"/>
              <w:rPr>
                <w:lang w:val="sv-SE"/>
              </w:rPr>
            </w:pPr>
            <w:r>
              <w:rPr>
                <w:lang w:val="sv-SE"/>
              </w:rPr>
              <w:t>[16] Proposal 8: PHR can be triggered when:</w:t>
            </w:r>
          </w:p>
          <w:p w14:paraId="46CDCD8C" w14:textId="77777777" w:rsidR="00716F50" w:rsidRDefault="00B77B6D">
            <w:pPr>
              <w:jc w:val="both"/>
              <w:rPr>
                <w:lang w:val="sv-SE"/>
              </w:rPr>
            </w:pPr>
            <w:r>
              <w:rPr>
                <w:lang w:val="sv-SE"/>
              </w:rPr>
              <w:t>-</w:t>
            </w:r>
            <w:r>
              <w:rPr>
                <w:lang w:val="sv-SE"/>
              </w:rPr>
              <w:tab/>
              <w:t>phr-ProhibitTimer and phr-PeriodicTimer expires;</w:t>
            </w:r>
          </w:p>
          <w:p w14:paraId="60534514" w14:textId="6B3E1715" w:rsidR="00716F50" w:rsidRDefault="00B77B6D">
            <w:pPr>
              <w:jc w:val="both"/>
              <w:rPr>
                <w:lang w:val="sv-SE"/>
              </w:rPr>
            </w:pPr>
            <w:r>
              <w:rPr>
                <w:lang w:val="sv-SE"/>
              </w:rPr>
              <w:t>-</w:t>
            </w:r>
            <w:r>
              <w:rPr>
                <w:lang w:val="sv-SE"/>
              </w:rPr>
              <w:tab/>
              <w:t xml:space="preserve">path loss has changed more phr-Tx-PowerFactorChange </w:t>
            </w:r>
            <w:r w:rsidR="00872BB2">
              <w:rPr>
                <w:lang w:val="sv-SE"/>
              </w:rPr>
              <w:t>Db</w:t>
            </w:r>
            <w:r>
              <w:rPr>
                <w:lang w:val="sv-SE"/>
              </w:rPr>
              <w:t>;</w:t>
            </w:r>
          </w:p>
          <w:p w14:paraId="758E0C92" w14:textId="77777777" w:rsidR="00716F50" w:rsidRDefault="00B77B6D">
            <w:pPr>
              <w:jc w:val="both"/>
              <w:rPr>
                <w:lang w:val="sv-SE"/>
              </w:rPr>
            </w:pPr>
            <w:r>
              <w:rPr>
                <w:lang w:val="sv-SE"/>
              </w:rPr>
              <w:t>-</w:t>
            </w:r>
            <w:r>
              <w:rPr>
                <w:lang w:val="sv-SE"/>
              </w:rPr>
              <w:tab/>
              <w:t>default PHR configuration is applied to the UE during SDT initiation.</w:t>
            </w:r>
          </w:p>
          <w:p w14:paraId="658523FD" w14:textId="77777777" w:rsidR="00716F50" w:rsidRDefault="00B77B6D">
            <w:pPr>
              <w:jc w:val="both"/>
              <w:rPr>
                <w:lang w:val="sv-SE"/>
              </w:rPr>
            </w:pPr>
            <w:r>
              <w:rPr>
                <w:lang w:val="sv-SE"/>
              </w:rPr>
              <w:t>[16] Proposal 9 Current PHR triggering procedure can be reused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lastRenderedPageBreak/>
              <w:t>[17] Proposal 4: PHR cancellation (i.e.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08464883" w:rsidR="00716F50" w:rsidRDefault="00B77B6D">
            <w:pPr>
              <w:pStyle w:val="TAL"/>
              <w:keepNext w:val="0"/>
              <w:keepLines w:val="0"/>
              <w:widowControl w:val="0"/>
              <w:rPr>
                <w:rFonts w:eastAsia="SimSun"/>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proofErr w:type="spellStart"/>
            <w:r w:rsidR="00872BB2">
              <w:rPr>
                <w:rFonts w:eastAsia="MS Mincho"/>
                <w:lang w:eastAsia="ja-JP"/>
              </w:rPr>
              <w:t>Gnb</w:t>
            </w:r>
            <w:proofErr w:type="spellEnd"/>
            <w:r>
              <w:rPr>
                <w:rFonts w:eastAsia="MS Mincho"/>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8C278E7"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r w:rsidR="00183ABC" w14:paraId="635E4688" w14:textId="77777777">
        <w:tc>
          <w:tcPr>
            <w:tcW w:w="1915" w:type="dxa"/>
          </w:tcPr>
          <w:p w14:paraId="31FE2A8C" w14:textId="66AA0DD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7EB30A55" w14:textId="4E001443"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5A0580A" w14:textId="54B1FC7C" w:rsidR="00183ABC" w:rsidRDefault="00183ABC" w:rsidP="00D93620">
            <w:pPr>
              <w:pStyle w:val="TAL"/>
              <w:keepNext w:val="0"/>
              <w:keepLines w:val="0"/>
              <w:widowControl w:val="0"/>
              <w:rPr>
                <w:lang w:eastAsia="ko-KR"/>
              </w:rPr>
            </w:pPr>
            <w:r>
              <w:rPr>
                <w:lang w:eastAsia="zh-CN"/>
              </w:rPr>
              <w:t xml:space="preserve">The purpose for PHR is the same as in RRC_CONNECTED. </w:t>
            </w:r>
            <w:r w:rsidR="00C53550">
              <w:rPr>
                <w:lang w:eastAsia="zh-CN"/>
              </w:rPr>
              <w:t>T</w:t>
            </w:r>
            <w:r>
              <w:rPr>
                <w:lang w:eastAsia="zh-CN"/>
              </w:rPr>
              <w:t>hen it is not necessary to change the priority during SDT. We should avoid changes to the spec for PHR, since benefit of PHR for SDT is anyway quite limited</w:t>
            </w:r>
          </w:p>
        </w:tc>
      </w:tr>
      <w:tr w:rsidR="00C53550" w14:paraId="240D584E" w14:textId="77777777">
        <w:tc>
          <w:tcPr>
            <w:tcW w:w="1915" w:type="dxa"/>
          </w:tcPr>
          <w:p w14:paraId="31C2B3A2" w14:textId="25C1A02D"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15720BF8" w14:textId="26393121"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341F2D3" w14:textId="35BEA82D" w:rsidR="00C53550" w:rsidRDefault="00C53550" w:rsidP="00D93620">
            <w:pPr>
              <w:pStyle w:val="TAL"/>
              <w:keepNext w:val="0"/>
              <w:keepLines w:val="0"/>
              <w:widowControl w:val="0"/>
              <w:rPr>
                <w:lang w:eastAsia="zh-CN"/>
              </w:rPr>
            </w:pPr>
            <w:r>
              <w:rPr>
                <w:lang w:eastAsia="zh-CN"/>
              </w:rPr>
              <w:t>Agree with Lenovo</w:t>
            </w:r>
          </w:p>
        </w:tc>
      </w:tr>
      <w:tr w:rsidR="00AD6460" w14:paraId="0511C2F2" w14:textId="77777777">
        <w:tc>
          <w:tcPr>
            <w:tcW w:w="1915" w:type="dxa"/>
          </w:tcPr>
          <w:p w14:paraId="7EBC56AB" w14:textId="7F1D600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A55D615" w14:textId="24FAFBFD"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6A02B61F" w14:textId="77777777" w:rsidR="00AD6460" w:rsidRDefault="00AD6460" w:rsidP="00AD6460">
            <w:pPr>
              <w:pStyle w:val="TAL"/>
              <w:keepNext w:val="0"/>
              <w:keepLines w:val="0"/>
              <w:widowControl w:val="0"/>
              <w:rPr>
                <w:lang w:eastAsia="zh-CN"/>
              </w:rPr>
            </w:pPr>
          </w:p>
        </w:tc>
      </w:tr>
      <w:tr w:rsidR="00942F27" w14:paraId="2076055C" w14:textId="77777777">
        <w:tc>
          <w:tcPr>
            <w:tcW w:w="1915" w:type="dxa"/>
          </w:tcPr>
          <w:p w14:paraId="76EF5C55" w14:textId="03486A5E" w:rsidR="00942F27" w:rsidRDefault="00942F27" w:rsidP="00AD6460">
            <w:pPr>
              <w:pStyle w:val="TAC"/>
              <w:keepNext w:val="0"/>
              <w:keepLines w:val="0"/>
              <w:widowControl w:val="0"/>
              <w:rPr>
                <w:rFonts w:eastAsia="PMingLiU" w:hint="eastAsia"/>
                <w:lang w:eastAsia="zh-TW"/>
              </w:rPr>
            </w:pPr>
            <w:r>
              <w:rPr>
                <w:rFonts w:eastAsia="PMingLiU"/>
                <w:lang w:eastAsia="zh-TW"/>
              </w:rPr>
              <w:t>InterDigital</w:t>
            </w:r>
          </w:p>
        </w:tc>
        <w:tc>
          <w:tcPr>
            <w:tcW w:w="2191" w:type="dxa"/>
          </w:tcPr>
          <w:p w14:paraId="57B624E2" w14:textId="70AC567D" w:rsidR="00942F27" w:rsidRDefault="00942F27" w:rsidP="00AD6460">
            <w:pPr>
              <w:pStyle w:val="TAC"/>
              <w:keepNext w:val="0"/>
              <w:keepLines w:val="0"/>
              <w:widowControl w:val="0"/>
              <w:rPr>
                <w:rFonts w:eastAsia="PMingLiU" w:hint="eastAsia"/>
                <w:lang w:eastAsia="zh-TW"/>
              </w:rPr>
            </w:pPr>
            <w:r>
              <w:rPr>
                <w:rFonts w:eastAsia="PMingLiU"/>
                <w:lang w:eastAsia="zh-TW"/>
              </w:rPr>
              <w:t>Option 1</w:t>
            </w:r>
          </w:p>
        </w:tc>
        <w:tc>
          <w:tcPr>
            <w:tcW w:w="5523" w:type="dxa"/>
          </w:tcPr>
          <w:p w14:paraId="01B1E39F" w14:textId="29046894" w:rsidR="00942F27" w:rsidRPr="00DD6560" w:rsidRDefault="00DD6560" w:rsidP="00AD6460">
            <w:pPr>
              <w:pStyle w:val="TAL"/>
              <w:keepNext w:val="0"/>
              <w:keepLines w:val="0"/>
              <w:widowControl w:val="0"/>
              <w:rPr>
                <w:lang w:val="en-US" w:eastAsia="zh-CN"/>
              </w:rPr>
            </w:pPr>
            <w:r w:rsidRPr="00DD6560">
              <w:rPr>
                <w:lang w:val="en-US" w:eastAsia="zh-CN"/>
              </w:rPr>
              <w:t xml:space="preserve">PHR reporting can be useful in INACTIVE for the schedule to grants during subsequent SDT scheduling, as well as subsequent small data transmitted immediately after bringing the UE back to connected mode. </w:t>
            </w:r>
            <w:proofErr w:type="spellStart"/>
            <w:r>
              <w:rPr>
                <w:lang w:val="en-US" w:eastAsia="zh-CN"/>
              </w:rPr>
              <w:t>Thefore</w:t>
            </w:r>
            <w:proofErr w:type="spellEnd"/>
            <w:r w:rsidRPr="00DD6560">
              <w:rPr>
                <w:lang w:val="en-US" w:eastAsia="zh-CN"/>
              </w:rPr>
              <w:t>, the priority of multiplexing the PHR MAC CE should remain unchanged, i.e. higher than the multiplexing priority of DRB data.</w:t>
            </w: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lastRenderedPageBreak/>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phr-PeriodicTimer</w:t>
            </w:r>
            <w:proofErr w:type="spellEnd"/>
            <w:r>
              <w:rPr>
                <w:rFonts w:eastAsia="Malgun Gothic"/>
                <w:lang w:val="en-US" w:eastAsia="ko-KR"/>
              </w:rPr>
              <w:t>: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activation of an SCell: SCell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xml:space="preserve">- addition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power backoff: Power backoff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D17A4A0"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lang w:eastAsia="zh-CN"/>
              </w:rPr>
            </w:pPr>
            <w:r>
              <w:rPr>
                <w:rFonts w:hint="eastAsia"/>
                <w:lang w:eastAsia="zh-CN"/>
              </w:rPr>
              <w:t>A</w:t>
            </w:r>
            <w:r>
              <w:rPr>
                <w:lang w:eastAsia="zh-CN"/>
              </w:rPr>
              <w:t>gree with Nokia</w:t>
            </w:r>
          </w:p>
        </w:tc>
      </w:tr>
      <w:tr w:rsidR="00183ABC" w14:paraId="79B872FB" w14:textId="77777777">
        <w:tc>
          <w:tcPr>
            <w:tcW w:w="1915" w:type="dxa"/>
          </w:tcPr>
          <w:p w14:paraId="0072BEE5" w14:textId="06AA6B32" w:rsidR="00183ABC" w:rsidRDefault="00183ABC" w:rsidP="00183ABC">
            <w:pPr>
              <w:pStyle w:val="TAC"/>
              <w:keepNext w:val="0"/>
              <w:keepLines w:val="0"/>
              <w:widowControl w:val="0"/>
              <w:rPr>
                <w:rFonts w:eastAsiaTheme="minorEastAsia"/>
                <w:lang w:eastAsia="zh-CN"/>
              </w:rPr>
            </w:pPr>
            <w:proofErr w:type="spellStart"/>
            <w:r>
              <w:rPr>
                <w:rFonts w:eastAsiaTheme="minorEastAsia"/>
                <w:lang w:eastAsia="zh-CN"/>
              </w:rPr>
              <w:t>Lenovo,MotM</w:t>
            </w:r>
            <w:proofErr w:type="spellEnd"/>
          </w:p>
        </w:tc>
        <w:tc>
          <w:tcPr>
            <w:tcW w:w="2191" w:type="dxa"/>
          </w:tcPr>
          <w:p w14:paraId="4D11FEC1" w14:textId="6D96C5C3"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4667085B" w14:textId="2CFB22A8" w:rsidR="00183ABC" w:rsidRDefault="00183ABC" w:rsidP="00183ABC">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e.g. RSRP threshold during initial SDT selection, and the amount of data in UL grants is not that large. </w:t>
            </w:r>
          </w:p>
        </w:tc>
      </w:tr>
      <w:tr w:rsidR="00C53550" w14:paraId="48DD1EC5" w14:textId="77777777">
        <w:tc>
          <w:tcPr>
            <w:tcW w:w="1915" w:type="dxa"/>
          </w:tcPr>
          <w:p w14:paraId="0E17C662" w14:textId="7B6FD3B3"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1225DF7" w14:textId="72105E62"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5E7BA7B1" w14:textId="77777777" w:rsidR="00C53550" w:rsidRDefault="00C53550" w:rsidP="00183ABC">
            <w:pPr>
              <w:pStyle w:val="TAL"/>
              <w:keepNext w:val="0"/>
              <w:keepLines w:val="0"/>
              <w:widowControl w:val="0"/>
              <w:rPr>
                <w:lang w:eastAsia="zh-CN"/>
              </w:rPr>
            </w:pPr>
          </w:p>
        </w:tc>
      </w:tr>
      <w:tr w:rsidR="00AD6460" w14:paraId="18B1C6E9" w14:textId="77777777">
        <w:tc>
          <w:tcPr>
            <w:tcW w:w="1915" w:type="dxa"/>
          </w:tcPr>
          <w:p w14:paraId="0BE05CAD" w14:textId="0EEDF4ED"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94FFD57" w14:textId="59D9F041"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4CB6B7B0" w14:textId="77777777" w:rsidR="00AD6460" w:rsidRDefault="00AD6460" w:rsidP="00AD6460">
            <w:pPr>
              <w:pStyle w:val="TAL"/>
              <w:keepNext w:val="0"/>
              <w:keepLines w:val="0"/>
              <w:widowControl w:val="0"/>
              <w:rPr>
                <w:lang w:eastAsia="zh-CN"/>
              </w:rPr>
            </w:pPr>
          </w:p>
        </w:tc>
      </w:tr>
      <w:tr w:rsidR="00DD6560" w14:paraId="781E2544" w14:textId="77777777">
        <w:tc>
          <w:tcPr>
            <w:tcW w:w="1915" w:type="dxa"/>
          </w:tcPr>
          <w:p w14:paraId="01FDA25E" w14:textId="12589AB9" w:rsidR="00DD6560" w:rsidRDefault="00DD6560" w:rsidP="00AD6460">
            <w:pPr>
              <w:pStyle w:val="TAC"/>
              <w:keepNext w:val="0"/>
              <w:keepLines w:val="0"/>
              <w:widowControl w:val="0"/>
              <w:rPr>
                <w:rFonts w:eastAsia="PMingLiU" w:hint="eastAsia"/>
                <w:lang w:eastAsia="zh-TW"/>
              </w:rPr>
            </w:pPr>
            <w:r>
              <w:rPr>
                <w:rFonts w:eastAsia="PMingLiU"/>
                <w:lang w:eastAsia="zh-TW"/>
              </w:rPr>
              <w:t>InterDigital</w:t>
            </w:r>
          </w:p>
        </w:tc>
        <w:tc>
          <w:tcPr>
            <w:tcW w:w="2191" w:type="dxa"/>
          </w:tcPr>
          <w:p w14:paraId="7A4AAE1C" w14:textId="02822C7E" w:rsidR="00DD6560" w:rsidRDefault="00DD6560" w:rsidP="00AD6460">
            <w:pPr>
              <w:pStyle w:val="TAC"/>
              <w:keepNext w:val="0"/>
              <w:keepLines w:val="0"/>
              <w:widowControl w:val="0"/>
              <w:rPr>
                <w:rFonts w:eastAsia="PMingLiU" w:hint="eastAsia"/>
                <w:lang w:eastAsia="zh-TW"/>
              </w:rPr>
            </w:pPr>
            <w:r>
              <w:rPr>
                <w:rFonts w:eastAsia="PMingLiU"/>
                <w:lang w:eastAsia="zh-TW"/>
              </w:rPr>
              <w:t>Option 1</w:t>
            </w:r>
          </w:p>
        </w:tc>
        <w:tc>
          <w:tcPr>
            <w:tcW w:w="5523" w:type="dxa"/>
          </w:tcPr>
          <w:p w14:paraId="1E0670B2" w14:textId="0B9297E4" w:rsidR="00DD6560" w:rsidRDefault="00DD6560" w:rsidP="00AD6460">
            <w:pPr>
              <w:pStyle w:val="TAL"/>
              <w:keepNext w:val="0"/>
              <w:keepLines w:val="0"/>
              <w:widowControl w:val="0"/>
              <w:rPr>
                <w:lang w:eastAsia="zh-CN"/>
              </w:rPr>
            </w:pPr>
            <w:r w:rsidRPr="00DD6560">
              <w:rPr>
                <w:lang w:val="en-US" w:eastAsia="zh-CN"/>
              </w:rPr>
              <w:t xml:space="preserve">PHR functionality </w:t>
            </w:r>
            <w:r>
              <w:rPr>
                <w:lang w:val="en-US" w:eastAsia="zh-CN"/>
              </w:rPr>
              <w:t xml:space="preserve">and triggers </w:t>
            </w:r>
            <w:r w:rsidRPr="00DD6560">
              <w:rPr>
                <w:lang w:val="en-US" w:eastAsia="zh-CN"/>
              </w:rPr>
              <w:t>can be reused and supported as is in INACTIVE state. The UE can use the default MAC configuration for the PHR parameters.</w:t>
            </w: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t>Q14: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SimSun"/>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53BB2417" w14:textId="77777777" w:rsidR="00716F50" w:rsidRDefault="007963B5">
            <w:pPr>
              <w:pStyle w:val="TAC"/>
              <w:keepNext w:val="0"/>
              <w:keepLines w:val="0"/>
              <w:widowControl w:val="0"/>
              <w:rPr>
                <w:rFonts w:eastAsia="SimSun"/>
                <w:lang w:eastAsia="zh-CN"/>
              </w:rPr>
            </w:pPr>
            <w:r>
              <w:rPr>
                <w:rFonts w:eastAsia="SimSun"/>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r>
              <w:rPr>
                <w:rFonts w:eastAsia="SimSun"/>
                <w:lang w:eastAsia="zh-CN"/>
              </w:rPr>
              <w:t>Depends</w:t>
            </w:r>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This does not mean there would not be subsequent data (e.g., in DL). So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r w:rsidR="00183ABC" w14:paraId="595F487D" w14:textId="77777777">
        <w:tc>
          <w:tcPr>
            <w:tcW w:w="1915" w:type="dxa"/>
          </w:tcPr>
          <w:p w14:paraId="135B36B0" w14:textId="7D602BC5"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D4DAF18" w14:textId="6258F15E"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842E531" w14:textId="77777777" w:rsidR="00183ABC" w:rsidRDefault="00183ABC" w:rsidP="00D93620">
            <w:pPr>
              <w:pStyle w:val="TAL"/>
              <w:keepNext w:val="0"/>
              <w:keepLines w:val="0"/>
              <w:widowControl w:val="0"/>
              <w:rPr>
                <w:lang w:eastAsia="ko-KR"/>
              </w:rPr>
            </w:pPr>
          </w:p>
        </w:tc>
      </w:tr>
      <w:tr w:rsidR="00C53550" w14:paraId="788C09C4" w14:textId="77777777">
        <w:tc>
          <w:tcPr>
            <w:tcW w:w="1915" w:type="dxa"/>
          </w:tcPr>
          <w:p w14:paraId="31936D68" w14:textId="0694F262"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FD8FE5A" w14:textId="09A231C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2A2BF27" w14:textId="77777777" w:rsidR="00C53550" w:rsidRDefault="00C53550" w:rsidP="00D93620">
            <w:pPr>
              <w:pStyle w:val="TAL"/>
              <w:keepNext w:val="0"/>
              <w:keepLines w:val="0"/>
              <w:widowControl w:val="0"/>
              <w:rPr>
                <w:lang w:eastAsia="ko-KR"/>
              </w:rPr>
            </w:pPr>
          </w:p>
        </w:tc>
      </w:tr>
      <w:tr w:rsidR="00AD6460" w14:paraId="32CFAB4E" w14:textId="77777777">
        <w:tc>
          <w:tcPr>
            <w:tcW w:w="1915" w:type="dxa"/>
          </w:tcPr>
          <w:p w14:paraId="2BEA36B0" w14:textId="28765246" w:rsidR="00AD6460" w:rsidRDefault="00AD6460" w:rsidP="00AD6460">
            <w:pPr>
              <w:pStyle w:val="TAC"/>
              <w:keepNext w:val="0"/>
              <w:keepLines w:val="0"/>
              <w:widowControl w:val="0"/>
              <w:rPr>
                <w:rFonts w:eastAsiaTheme="minorEastAsia"/>
                <w:lang w:eastAsia="zh-CN"/>
              </w:rPr>
            </w:pPr>
            <w:r>
              <w:rPr>
                <w:rFonts w:eastAsia="PMingLiU" w:hint="eastAsia"/>
                <w:lang w:eastAsia="zh-TW"/>
              </w:rPr>
              <w:lastRenderedPageBreak/>
              <w:t>I</w:t>
            </w:r>
            <w:r>
              <w:rPr>
                <w:rFonts w:eastAsia="PMingLiU"/>
                <w:lang w:eastAsia="zh-TW"/>
              </w:rPr>
              <w:t>TRI</w:t>
            </w:r>
          </w:p>
        </w:tc>
        <w:tc>
          <w:tcPr>
            <w:tcW w:w="2191" w:type="dxa"/>
          </w:tcPr>
          <w:p w14:paraId="5340CCB0" w14:textId="5E3F143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77F9521A" w14:textId="77777777" w:rsidR="00AD6460" w:rsidRDefault="00AD6460" w:rsidP="00AD6460">
            <w:pPr>
              <w:pStyle w:val="TAL"/>
              <w:keepNext w:val="0"/>
              <w:keepLines w:val="0"/>
              <w:widowControl w:val="0"/>
              <w:rPr>
                <w:lang w:eastAsia="ko-KR"/>
              </w:rPr>
            </w:pPr>
          </w:p>
        </w:tc>
      </w:tr>
      <w:tr w:rsidR="00DD6560" w14:paraId="5B68B9A0" w14:textId="77777777">
        <w:tc>
          <w:tcPr>
            <w:tcW w:w="1915" w:type="dxa"/>
          </w:tcPr>
          <w:p w14:paraId="0AA9ED54" w14:textId="35CF4A0F" w:rsidR="00DD6560" w:rsidRDefault="00DD6560" w:rsidP="00AD6460">
            <w:pPr>
              <w:pStyle w:val="TAC"/>
              <w:keepNext w:val="0"/>
              <w:keepLines w:val="0"/>
              <w:widowControl w:val="0"/>
              <w:rPr>
                <w:rFonts w:eastAsia="PMingLiU" w:hint="eastAsia"/>
                <w:lang w:eastAsia="zh-TW"/>
              </w:rPr>
            </w:pPr>
            <w:r>
              <w:rPr>
                <w:rFonts w:eastAsia="PMingLiU"/>
                <w:lang w:eastAsia="zh-TW"/>
              </w:rPr>
              <w:t>InterDigital</w:t>
            </w:r>
          </w:p>
        </w:tc>
        <w:tc>
          <w:tcPr>
            <w:tcW w:w="2191" w:type="dxa"/>
          </w:tcPr>
          <w:p w14:paraId="34027546" w14:textId="6C58F478" w:rsidR="00DD6560" w:rsidRDefault="00DD6560" w:rsidP="00AD6460">
            <w:pPr>
              <w:pStyle w:val="TAC"/>
              <w:keepNext w:val="0"/>
              <w:keepLines w:val="0"/>
              <w:widowControl w:val="0"/>
              <w:rPr>
                <w:rFonts w:eastAsia="PMingLiU" w:hint="eastAsia"/>
                <w:lang w:eastAsia="zh-TW"/>
              </w:rPr>
            </w:pPr>
            <w:r>
              <w:rPr>
                <w:rFonts w:eastAsia="PMingLiU"/>
                <w:lang w:eastAsia="zh-TW"/>
              </w:rPr>
              <w:t>-</w:t>
            </w:r>
          </w:p>
        </w:tc>
        <w:tc>
          <w:tcPr>
            <w:tcW w:w="5523" w:type="dxa"/>
          </w:tcPr>
          <w:p w14:paraId="5D59DC63" w14:textId="621C5176" w:rsidR="00DD6560" w:rsidRDefault="00DD6560" w:rsidP="00AD6460">
            <w:pPr>
              <w:pStyle w:val="TAL"/>
              <w:keepNext w:val="0"/>
              <w:keepLines w:val="0"/>
              <w:widowControl w:val="0"/>
              <w:rPr>
                <w:lang w:eastAsia="ko-KR"/>
              </w:rPr>
            </w:pPr>
            <w:r>
              <w:rPr>
                <w:lang w:eastAsia="ko-KR"/>
              </w:rPr>
              <w:t>Follow legacy behaviour</w:t>
            </w:r>
          </w:p>
        </w:tc>
      </w:tr>
    </w:tbl>
    <w:p w14:paraId="16D136FC" w14:textId="77777777" w:rsidR="00716F50" w:rsidRDefault="00716F50">
      <w:pPr>
        <w:jc w:val="both"/>
        <w:rPr>
          <w:rFonts w:eastAsia="Yu Mincho"/>
        </w:rPr>
      </w:pPr>
    </w:p>
    <w:p w14:paraId="73370EF3" w14:textId="77777777" w:rsidR="00716F50" w:rsidRDefault="00B77B6D">
      <w:pPr>
        <w:pStyle w:val="Heading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t xml:space="preserve">[6] </w:t>
            </w:r>
            <w:r>
              <w:rPr>
                <w:lang w:eastAsia="ko-KR"/>
              </w:rPr>
              <w:t>Proposal 10: Discuss and determine which TAT timer will be used in RA-SDT.</w:t>
            </w:r>
          </w:p>
          <w:p w14:paraId="2F7CD42A" w14:textId="77777777" w:rsidR="00716F50" w:rsidRPr="00E07938" w:rsidRDefault="00B77B6D">
            <w:pPr>
              <w:pStyle w:val="B1"/>
              <w:rPr>
                <w:lang w:val="de-DE" w:eastAsia="ko-KR"/>
              </w:rPr>
            </w:pPr>
            <w:r w:rsidRPr="00E07938">
              <w:rPr>
                <w:lang w:val="de-DE" w:eastAsia="ko-KR"/>
              </w:rPr>
              <w:t>-</w:t>
            </w:r>
            <w:r w:rsidRPr="00E07938">
              <w:rPr>
                <w:lang w:val="de-DE" w:eastAsia="ko-KR"/>
              </w:rPr>
              <w:tab/>
              <w:t>Alt1: Normal TAT timer</w:t>
            </w:r>
          </w:p>
          <w:p w14:paraId="62E42799" w14:textId="77777777" w:rsidR="00716F50" w:rsidRPr="00E07938" w:rsidRDefault="00B77B6D">
            <w:pPr>
              <w:pStyle w:val="B1"/>
              <w:rPr>
                <w:lang w:val="de-DE" w:eastAsia="ko-KR"/>
              </w:rPr>
            </w:pPr>
            <w:r w:rsidRPr="00E07938">
              <w:rPr>
                <w:lang w:val="de-DE" w:eastAsia="ko-KR"/>
              </w:rPr>
              <w:t>-</w:t>
            </w:r>
            <w:r w:rsidRPr="00E07938">
              <w:rPr>
                <w:lang w:val="de-DE" w:eastAsia="ko-KR"/>
              </w:rPr>
              <w:tab/>
              <w:t>Alt2: TAT-SDT timer</w:t>
            </w:r>
          </w:p>
          <w:p w14:paraId="65CFF857"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4FA4318"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SimSun"/>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183ABC" w14:paraId="48D3DEDE" w14:textId="77777777">
        <w:tc>
          <w:tcPr>
            <w:tcW w:w="1915" w:type="dxa"/>
          </w:tcPr>
          <w:p w14:paraId="72E1D63C" w14:textId="51427F96"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CE4B7CD" w14:textId="7F258EB5"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4D6C24FD" w14:textId="5EE0A133" w:rsidR="00183ABC" w:rsidRDefault="00183ABC" w:rsidP="00183ABC">
            <w:pPr>
              <w:pStyle w:val="TAL"/>
              <w:keepNext w:val="0"/>
              <w:keepLines w:val="0"/>
              <w:widowControl w:val="0"/>
              <w:rPr>
                <w:lang w:eastAsia="zh-CN"/>
              </w:rPr>
            </w:pPr>
            <w:r>
              <w:rPr>
                <w:lang w:eastAsia="zh-CN"/>
              </w:rPr>
              <w:t>The TAT-SDT can be reused since it has been defined for SDT.</w:t>
            </w:r>
          </w:p>
        </w:tc>
      </w:tr>
      <w:tr w:rsidR="00C53550" w14:paraId="7EB562A2" w14:textId="77777777">
        <w:tc>
          <w:tcPr>
            <w:tcW w:w="1915" w:type="dxa"/>
          </w:tcPr>
          <w:p w14:paraId="062A0407" w14:textId="232115CE"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4E9287C" w14:textId="55BAE98D"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4FC2C967" w14:textId="77777777" w:rsidR="00C53550" w:rsidRDefault="00C53550" w:rsidP="00183ABC">
            <w:pPr>
              <w:pStyle w:val="TAL"/>
              <w:keepNext w:val="0"/>
              <w:keepLines w:val="0"/>
              <w:widowControl w:val="0"/>
              <w:rPr>
                <w:lang w:eastAsia="zh-CN"/>
              </w:rPr>
            </w:pPr>
          </w:p>
        </w:tc>
      </w:tr>
      <w:tr w:rsidR="00AD6460" w14:paraId="166857A5" w14:textId="77777777">
        <w:tc>
          <w:tcPr>
            <w:tcW w:w="1915" w:type="dxa"/>
          </w:tcPr>
          <w:p w14:paraId="6D230DE8" w14:textId="602DF011"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74D974F0" w14:textId="5D5FAC1E"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55681E89" w14:textId="3A5AE2F9"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could reuse the </w:t>
            </w:r>
            <w:r w:rsidRPr="00406DD6">
              <w:rPr>
                <w:rFonts w:eastAsia="PMingLiU"/>
                <w:lang w:eastAsia="zh-TW"/>
              </w:rPr>
              <w:t>TAT-SDT</w:t>
            </w:r>
            <w:r>
              <w:rPr>
                <w:rFonts w:eastAsia="PMingLiU"/>
                <w:lang w:eastAsia="zh-TW"/>
              </w:rPr>
              <w:t>.</w:t>
            </w:r>
          </w:p>
        </w:tc>
      </w:tr>
      <w:tr w:rsidR="00DD6560" w14:paraId="06B5DC6E" w14:textId="77777777">
        <w:tc>
          <w:tcPr>
            <w:tcW w:w="1915" w:type="dxa"/>
          </w:tcPr>
          <w:p w14:paraId="4B9C6B61" w14:textId="521978E2" w:rsidR="00DD6560" w:rsidRDefault="00DD6560" w:rsidP="00AD6460">
            <w:pPr>
              <w:pStyle w:val="TAC"/>
              <w:keepNext w:val="0"/>
              <w:keepLines w:val="0"/>
              <w:widowControl w:val="0"/>
              <w:rPr>
                <w:rFonts w:eastAsia="PMingLiU" w:hint="eastAsia"/>
                <w:lang w:eastAsia="zh-TW"/>
              </w:rPr>
            </w:pPr>
            <w:r>
              <w:rPr>
                <w:rFonts w:eastAsia="PMingLiU"/>
                <w:lang w:eastAsia="zh-TW"/>
              </w:rPr>
              <w:t>InterDigital</w:t>
            </w:r>
          </w:p>
        </w:tc>
        <w:tc>
          <w:tcPr>
            <w:tcW w:w="2191" w:type="dxa"/>
          </w:tcPr>
          <w:p w14:paraId="4AD04E84" w14:textId="6AFC8C75" w:rsidR="00DD6560" w:rsidRDefault="00DD6560" w:rsidP="00AD6460">
            <w:pPr>
              <w:pStyle w:val="TAC"/>
              <w:keepNext w:val="0"/>
              <w:keepLines w:val="0"/>
              <w:widowControl w:val="0"/>
              <w:rPr>
                <w:rFonts w:eastAsia="PMingLiU" w:hint="eastAsia"/>
                <w:lang w:eastAsia="zh-TW"/>
              </w:rPr>
            </w:pPr>
            <w:r>
              <w:rPr>
                <w:rFonts w:eastAsia="PMingLiU"/>
                <w:lang w:eastAsia="zh-TW"/>
              </w:rPr>
              <w:t>Option 2</w:t>
            </w:r>
          </w:p>
        </w:tc>
        <w:tc>
          <w:tcPr>
            <w:tcW w:w="5523" w:type="dxa"/>
          </w:tcPr>
          <w:p w14:paraId="3460F578" w14:textId="77777777" w:rsidR="00DD6560" w:rsidRDefault="00DD6560" w:rsidP="00AD6460">
            <w:pPr>
              <w:pStyle w:val="TAL"/>
              <w:keepNext w:val="0"/>
              <w:keepLines w:val="0"/>
              <w:widowControl w:val="0"/>
              <w:rPr>
                <w:rFonts w:eastAsia="PMingLiU" w:hint="eastAsia"/>
                <w:lang w:eastAsia="zh-TW"/>
              </w:rPr>
            </w:pPr>
          </w:p>
        </w:tc>
      </w:tr>
    </w:tbl>
    <w:p w14:paraId="5FE9BD3B" w14:textId="77777777" w:rsidR="00716F50" w:rsidRDefault="00716F50">
      <w:pPr>
        <w:rPr>
          <w:lang w:eastAsia="ko-KR"/>
        </w:rPr>
      </w:pPr>
    </w:p>
    <w:p w14:paraId="250D77A5" w14:textId="77777777" w:rsidR="00716F50" w:rsidRDefault="00B77B6D">
      <w:pPr>
        <w:pStyle w:val="Heading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lastRenderedPageBreak/>
              <w:t xml:space="preserve">[11] </w:t>
            </w:r>
            <w:r>
              <w:rPr>
                <w:lang w:eastAsia="ko-KR"/>
              </w:rPr>
              <w:t>Proposal 5: RAN2 to send an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SimSun"/>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r>
              <w:rPr>
                <w:rFonts w:eastAsia="Malgun Gothic"/>
                <w:lang w:eastAsia="ko-KR"/>
              </w:rPr>
              <w:t>b.ecause</w:t>
            </w:r>
            <w:proofErr w:type="spell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0AC499A" w14:textId="77777777" w:rsidR="00716F50" w:rsidRDefault="007963B5">
            <w:pPr>
              <w:pStyle w:val="TAC"/>
              <w:keepNext w:val="0"/>
              <w:keepLines w:val="0"/>
              <w:widowControl w:val="0"/>
              <w:rPr>
                <w:rFonts w:eastAsia="SimSun"/>
                <w:lang w:eastAsia="zh-CN"/>
              </w:rPr>
            </w:pPr>
            <w:r>
              <w:rPr>
                <w:rFonts w:eastAsia="SimSun"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CommentText"/>
              <w:rPr>
                <w:rFonts w:eastAsia="SimSun"/>
                <w:lang w:val="en-US" w:eastAsia="zh-CN"/>
              </w:rPr>
            </w:pPr>
            <w:r>
              <w:rPr>
                <w:rFonts w:eastAsia="SimSun" w:hint="eastAsia"/>
                <w:lang w:val="en-US" w:eastAsia="zh-CN"/>
              </w:rPr>
              <w:t>Option 1 require</w:t>
            </w:r>
            <w:r>
              <w:rPr>
                <w:rFonts w:eastAsia="SimSun"/>
                <w:lang w:val="en-US" w:eastAsia="zh-CN"/>
              </w:rPr>
              <w:t>s</w:t>
            </w:r>
            <w:r>
              <w:rPr>
                <w:rFonts w:eastAsia="SimSun" w:hint="eastAsia"/>
                <w:lang w:val="en-US" w:eastAsia="zh-CN"/>
              </w:rPr>
              <w:t xml:space="preserve"> the configuration of BFR search space. </w:t>
            </w:r>
            <w:r>
              <w:rPr>
                <w:rFonts w:eastAsia="SimSun"/>
                <w:lang w:val="en-US" w:eastAsia="zh-CN"/>
              </w:rPr>
              <w:t>We are</w:t>
            </w:r>
            <w:r>
              <w:rPr>
                <w:rFonts w:eastAsia="SimSun"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SimSun"/>
                <w:lang w:val="en-US" w:eastAsia="zh-CN"/>
              </w:rPr>
              <w:t>W</w:t>
            </w:r>
            <w:r>
              <w:rPr>
                <w:rFonts w:eastAsia="SimSun"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CommentText"/>
              <w:rPr>
                <w:rFonts w:eastAsia="SimSun"/>
                <w:lang w:val="en-US" w:eastAsia="zh-CN"/>
              </w:rPr>
            </w:pPr>
          </w:p>
        </w:tc>
      </w:tr>
      <w:tr w:rsidR="00183ABC" w14:paraId="61CBD434" w14:textId="77777777">
        <w:tc>
          <w:tcPr>
            <w:tcW w:w="1915" w:type="dxa"/>
          </w:tcPr>
          <w:p w14:paraId="0AAE05FD" w14:textId="5623A393"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1287E6B" w14:textId="77777777" w:rsidR="00183ABC" w:rsidRDefault="00183ABC" w:rsidP="00183ABC">
            <w:pPr>
              <w:pStyle w:val="TAC"/>
              <w:keepNext w:val="0"/>
              <w:keepLines w:val="0"/>
              <w:widowControl w:val="0"/>
              <w:rPr>
                <w:rFonts w:eastAsiaTheme="minorEastAsia"/>
                <w:lang w:eastAsia="zh-CN"/>
              </w:rPr>
            </w:pPr>
          </w:p>
        </w:tc>
        <w:tc>
          <w:tcPr>
            <w:tcW w:w="5523" w:type="dxa"/>
          </w:tcPr>
          <w:p w14:paraId="1986C1F7" w14:textId="7B8E9B59" w:rsidR="00183ABC" w:rsidRDefault="00183ABC" w:rsidP="00183ABC">
            <w:pPr>
              <w:pStyle w:val="CommentText"/>
              <w:rPr>
                <w:rFonts w:eastAsia="SimSun"/>
                <w:lang w:val="en-US" w:eastAsia="zh-CN"/>
              </w:rPr>
            </w:pPr>
            <w:r>
              <w:rPr>
                <w:lang w:eastAsia="zh-CN"/>
              </w:rPr>
              <w:t>Preference is option 1. But as discussed yesterday this should be addressed in RAN1.</w:t>
            </w:r>
          </w:p>
        </w:tc>
      </w:tr>
      <w:tr w:rsidR="00C53550" w14:paraId="12AC4AF4" w14:textId="77777777">
        <w:tc>
          <w:tcPr>
            <w:tcW w:w="1915" w:type="dxa"/>
          </w:tcPr>
          <w:p w14:paraId="754E33FC" w14:textId="47EC077B"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542D33D2" w14:textId="2C0A124B"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29E112" w14:textId="77777777" w:rsidR="00C53550" w:rsidRDefault="00C53550" w:rsidP="00183ABC">
            <w:pPr>
              <w:pStyle w:val="CommentText"/>
              <w:rPr>
                <w:lang w:eastAsia="zh-CN"/>
              </w:rPr>
            </w:pPr>
          </w:p>
        </w:tc>
      </w:tr>
      <w:tr w:rsidR="00AD6460" w14:paraId="2958A519" w14:textId="77777777">
        <w:tc>
          <w:tcPr>
            <w:tcW w:w="1915" w:type="dxa"/>
          </w:tcPr>
          <w:p w14:paraId="0D895C6C" w14:textId="7D5182D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69AB60FE" w14:textId="3B14FDC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6EB4CE3B" w14:textId="2F593B79" w:rsidR="00AD6460" w:rsidRDefault="00AD6460" w:rsidP="00AD6460">
            <w:pPr>
              <w:pStyle w:val="CommentText"/>
              <w:rPr>
                <w:lang w:eastAsia="zh-CN"/>
              </w:rPr>
            </w:pPr>
            <w:r>
              <w:rPr>
                <w:rFonts w:eastAsia="PMingLiU" w:hint="eastAsia"/>
                <w:lang w:eastAsia="zh-TW"/>
              </w:rPr>
              <w:t>S</w:t>
            </w:r>
            <w:r>
              <w:rPr>
                <w:rFonts w:eastAsia="PMingLiU"/>
                <w:lang w:eastAsia="zh-TW"/>
              </w:rPr>
              <w:t xml:space="preserve">ame as </w:t>
            </w:r>
            <w:r w:rsidRPr="00406DD6">
              <w:rPr>
                <w:rFonts w:eastAsia="PMingLiU"/>
                <w:lang w:eastAsia="zh-TW"/>
              </w:rPr>
              <w:t>legacy</w:t>
            </w:r>
            <w:r>
              <w:rPr>
                <w:rFonts w:eastAsia="PMingLiU"/>
                <w:lang w:eastAsia="zh-TW"/>
              </w:rPr>
              <w:t>.</w:t>
            </w:r>
          </w:p>
        </w:tc>
      </w:tr>
      <w:tr w:rsidR="00DD6560" w14:paraId="402D43F5" w14:textId="77777777">
        <w:tc>
          <w:tcPr>
            <w:tcW w:w="1915" w:type="dxa"/>
          </w:tcPr>
          <w:p w14:paraId="632EF53C" w14:textId="069A597A" w:rsidR="00DD6560" w:rsidRDefault="00DD6560" w:rsidP="00AD6460">
            <w:pPr>
              <w:pStyle w:val="TAC"/>
              <w:keepNext w:val="0"/>
              <w:keepLines w:val="0"/>
              <w:widowControl w:val="0"/>
              <w:rPr>
                <w:rFonts w:eastAsia="PMingLiU" w:hint="eastAsia"/>
                <w:lang w:eastAsia="zh-TW"/>
              </w:rPr>
            </w:pPr>
            <w:r>
              <w:rPr>
                <w:rFonts w:eastAsia="PMingLiU"/>
                <w:lang w:eastAsia="zh-TW"/>
              </w:rPr>
              <w:t>InterDigital</w:t>
            </w:r>
          </w:p>
        </w:tc>
        <w:tc>
          <w:tcPr>
            <w:tcW w:w="2191" w:type="dxa"/>
          </w:tcPr>
          <w:p w14:paraId="1B82E647" w14:textId="7553C35F" w:rsidR="00DD6560" w:rsidRDefault="00DD6560" w:rsidP="00AD6460">
            <w:pPr>
              <w:pStyle w:val="TAC"/>
              <w:keepNext w:val="0"/>
              <w:keepLines w:val="0"/>
              <w:widowControl w:val="0"/>
              <w:rPr>
                <w:rFonts w:eastAsia="PMingLiU" w:hint="eastAsia"/>
                <w:lang w:eastAsia="zh-TW"/>
              </w:rPr>
            </w:pPr>
            <w:r>
              <w:rPr>
                <w:rFonts w:eastAsia="PMingLiU"/>
                <w:lang w:eastAsia="zh-TW"/>
              </w:rPr>
              <w:t>Option 1</w:t>
            </w:r>
          </w:p>
        </w:tc>
        <w:tc>
          <w:tcPr>
            <w:tcW w:w="5523" w:type="dxa"/>
          </w:tcPr>
          <w:p w14:paraId="07C8DF5A" w14:textId="77777777" w:rsidR="00DD6560" w:rsidRDefault="00DD6560" w:rsidP="00AD6460">
            <w:pPr>
              <w:pStyle w:val="CommentText"/>
              <w:rPr>
                <w:rFonts w:eastAsia="PMingLiU" w:hint="eastAsia"/>
                <w:lang w:eastAsia="zh-TW"/>
              </w:rPr>
            </w:pPr>
          </w:p>
        </w:tc>
      </w:tr>
    </w:tbl>
    <w:p w14:paraId="19D7CAC2" w14:textId="77777777" w:rsidR="00716F50" w:rsidRDefault="00716F50">
      <w:pPr>
        <w:rPr>
          <w:rFonts w:eastAsia="Yu Mincho"/>
          <w:b/>
        </w:rPr>
      </w:pPr>
    </w:p>
    <w:p w14:paraId="068A41F5" w14:textId="77777777" w:rsidR="00716F50" w:rsidRDefault="00B77B6D">
      <w:pPr>
        <w:pStyle w:val="Heading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lastRenderedPageBreak/>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1B5EE10"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9C485D" w14:paraId="16493054" w14:textId="77777777">
        <w:tc>
          <w:tcPr>
            <w:tcW w:w="1915" w:type="dxa"/>
          </w:tcPr>
          <w:p w14:paraId="4DE8792A" w14:textId="670D7EF0"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25B0F1" w14:textId="77777777" w:rsidR="009C485D" w:rsidRPr="008067AD" w:rsidRDefault="009C485D" w:rsidP="009C485D">
            <w:pPr>
              <w:pStyle w:val="TAC"/>
              <w:keepNext w:val="0"/>
              <w:keepLines w:val="0"/>
              <w:widowControl w:val="0"/>
              <w:rPr>
                <w:rFonts w:eastAsia="MS Mincho"/>
                <w:color w:val="FF0000"/>
                <w:lang w:eastAsia="ja-JP"/>
              </w:rPr>
            </w:pPr>
            <w:r w:rsidRPr="008067AD">
              <w:rPr>
                <w:rFonts w:eastAsia="MS Mincho" w:hint="eastAsia"/>
                <w:color w:val="FF0000"/>
                <w:lang w:eastAsia="ja-JP"/>
              </w:rPr>
              <w:t>O</w:t>
            </w:r>
            <w:r w:rsidRPr="008067AD">
              <w:rPr>
                <w:rFonts w:eastAsia="MS Mincho"/>
                <w:color w:val="FF0000"/>
                <w:lang w:eastAsia="ja-JP"/>
              </w:rPr>
              <w:t>ption 2</w:t>
            </w:r>
          </w:p>
          <w:p w14:paraId="6A7D29FB" w14:textId="4A01C55F" w:rsidR="009C485D" w:rsidRDefault="009C485D" w:rsidP="009C485D">
            <w:pPr>
              <w:pStyle w:val="TAC"/>
              <w:keepNext w:val="0"/>
              <w:keepLines w:val="0"/>
              <w:widowControl w:val="0"/>
              <w:rPr>
                <w:lang w:eastAsia="ko-KR"/>
              </w:rPr>
            </w:pPr>
            <w:r w:rsidRPr="008067AD">
              <w:rPr>
                <w:rFonts w:eastAsia="MS Mincho" w:hint="eastAsia"/>
                <w:strike/>
                <w:color w:val="FF0000"/>
                <w:lang w:eastAsia="ja-JP"/>
              </w:rPr>
              <w:t>O</w:t>
            </w:r>
            <w:r w:rsidRPr="008067AD">
              <w:rPr>
                <w:rFonts w:eastAsia="MS Mincho"/>
                <w:strike/>
                <w:color w:val="FF0000"/>
                <w:lang w:eastAsia="ja-JP"/>
              </w:rPr>
              <w:t>ption 1</w:t>
            </w:r>
          </w:p>
        </w:tc>
        <w:tc>
          <w:tcPr>
            <w:tcW w:w="5523" w:type="dxa"/>
          </w:tcPr>
          <w:p w14:paraId="5FE44407" w14:textId="77777777" w:rsidR="009C485D" w:rsidRDefault="009C485D" w:rsidP="009C485D">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5312A47F" w14:textId="77777777" w:rsidR="009C485D" w:rsidRDefault="009C485D" w:rsidP="009C485D">
            <w:pPr>
              <w:pStyle w:val="TAL"/>
              <w:keepNext w:val="0"/>
              <w:keepLines w:val="0"/>
              <w:widowControl w:val="0"/>
              <w:rPr>
                <w:rFonts w:eastAsia="MS Mincho"/>
                <w:color w:val="FF0000"/>
                <w:lang w:eastAsia="ja-JP"/>
              </w:rPr>
            </w:pPr>
            <w:r>
              <w:rPr>
                <w:rFonts w:eastAsia="MS Mincho"/>
                <w:color w:val="FF0000"/>
                <w:lang w:eastAsia="ja-JP"/>
              </w:rPr>
              <w:t>[ZTE] seems the answer and the comment don’t match?? Do you mean to say option 2?</w:t>
            </w:r>
          </w:p>
          <w:p w14:paraId="5EC06756" w14:textId="0D3D81D1" w:rsidR="009C485D" w:rsidRDefault="009C485D" w:rsidP="009C485D">
            <w:pPr>
              <w:pStyle w:val="TAL"/>
              <w:keepNext w:val="0"/>
              <w:keepLines w:val="0"/>
              <w:widowControl w:val="0"/>
              <w:rPr>
                <w:rFonts w:eastAsia="SimSun"/>
                <w:lang w:eastAsia="zh-CN"/>
              </w:rPr>
            </w:pPr>
            <w:r>
              <w:rPr>
                <w:rFonts w:eastAsia="MS Mincho" w:hint="eastAsia"/>
                <w:color w:val="FF0000"/>
                <w:lang w:eastAsia="ja-JP"/>
              </w:rPr>
              <w:t>[</w:t>
            </w:r>
            <w:r>
              <w:rPr>
                <w:rFonts w:eastAsia="MS Mincho"/>
                <w:color w:val="FF0000"/>
                <w:lang w:eastAsia="ja-JP"/>
              </w:rPr>
              <w:t>Fujitsu] Thanks for spotting this…</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SimSun"/>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3B5C934A" w14:textId="77777777" w:rsidR="00716F50" w:rsidRDefault="007963B5">
            <w:pPr>
              <w:pStyle w:val="TAC"/>
              <w:keepNext w:val="0"/>
              <w:keepLines w:val="0"/>
              <w:widowControl w:val="0"/>
              <w:rPr>
                <w:rFonts w:eastAsia="SimSun"/>
                <w:lang w:eastAsia="zh-CN"/>
              </w:rPr>
            </w:pPr>
            <w:r>
              <w:rPr>
                <w:rFonts w:eastAsia="SimSun"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r w:rsidR="00183ABC" w14:paraId="27A72E5D" w14:textId="77777777">
        <w:tc>
          <w:tcPr>
            <w:tcW w:w="1915" w:type="dxa"/>
          </w:tcPr>
          <w:p w14:paraId="4F8FEAC0" w14:textId="398E9ADA"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F2DB166" w14:textId="2ED766B4"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76FB743D" w14:textId="188BC223" w:rsidR="00183ABC" w:rsidRDefault="00183ABC" w:rsidP="00183ABC">
            <w:pPr>
              <w:pStyle w:val="TAL"/>
              <w:keepNext w:val="0"/>
              <w:keepLines w:val="0"/>
              <w:widowControl w:val="0"/>
              <w:rPr>
                <w:lang w:eastAsia="ko-KR"/>
              </w:rPr>
            </w:pPr>
            <w:r>
              <w:rPr>
                <w:lang w:eastAsia="zh-CN"/>
              </w:rPr>
              <w:t>DL SPS Can be supported in Rel-18.</w:t>
            </w:r>
          </w:p>
        </w:tc>
      </w:tr>
      <w:tr w:rsidR="00C53550" w14:paraId="5FE34591" w14:textId="77777777">
        <w:tc>
          <w:tcPr>
            <w:tcW w:w="1915" w:type="dxa"/>
          </w:tcPr>
          <w:p w14:paraId="297234AF" w14:textId="6CD5E40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D5BD792" w14:textId="102C9F79"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6769C624" w14:textId="77777777" w:rsidR="00C53550" w:rsidRDefault="00C53550" w:rsidP="00183ABC">
            <w:pPr>
              <w:pStyle w:val="TAL"/>
              <w:keepNext w:val="0"/>
              <w:keepLines w:val="0"/>
              <w:widowControl w:val="0"/>
              <w:rPr>
                <w:lang w:eastAsia="zh-CN"/>
              </w:rPr>
            </w:pPr>
          </w:p>
        </w:tc>
      </w:tr>
      <w:tr w:rsidR="00C53550" w14:paraId="411207B9" w14:textId="77777777">
        <w:tc>
          <w:tcPr>
            <w:tcW w:w="1915" w:type="dxa"/>
          </w:tcPr>
          <w:p w14:paraId="5490785E" w14:textId="19F9FA2A" w:rsidR="00C53550" w:rsidRDefault="00DD6560" w:rsidP="00183ABC">
            <w:pPr>
              <w:pStyle w:val="TAC"/>
              <w:keepNext w:val="0"/>
              <w:keepLines w:val="0"/>
              <w:widowControl w:val="0"/>
              <w:rPr>
                <w:rFonts w:eastAsia="SimSun"/>
                <w:lang w:eastAsia="zh-CN"/>
              </w:rPr>
            </w:pPr>
            <w:r>
              <w:rPr>
                <w:rFonts w:eastAsia="SimSun"/>
                <w:lang w:eastAsia="zh-CN"/>
              </w:rPr>
              <w:t>InterDigital</w:t>
            </w:r>
          </w:p>
        </w:tc>
        <w:tc>
          <w:tcPr>
            <w:tcW w:w="2191" w:type="dxa"/>
          </w:tcPr>
          <w:p w14:paraId="45668BF5" w14:textId="4512FAC2" w:rsidR="00C53550" w:rsidRDefault="00DD6560" w:rsidP="00183ABC">
            <w:pPr>
              <w:pStyle w:val="TAC"/>
              <w:keepNext w:val="0"/>
              <w:keepLines w:val="0"/>
              <w:widowControl w:val="0"/>
              <w:rPr>
                <w:rFonts w:eastAsia="SimSun"/>
                <w:lang w:eastAsia="zh-CN"/>
              </w:rPr>
            </w:pPr>
            <w:r>
              <w:rPr>
                <w:rFonts w:eastAsia="SimSun"/>
                <w:lang w:eastAsia="zh-CN"/>
              </w:rPr>
              <w:t>Option 2</w:t>
            </w:r>
          </w:p>
        </w:tc>
        <w:tc>
          <w:tcPr>
            <w:tcW w:w="5523" w:type="dxa"/>
          </w:tcPr>
          <w:p w14:paraId="0A141FBB" w14:textId="4F4E5A96" w:rsidR="00C53550" w:rsidRDefault="00DD6560" w:rsidP="00183ABC">
            <w:pPr>
              <w:pStyle w:val="TAL"/>
              <w:keepNext w:val="0"/>
              <w:keepLines w:val="0"/>
              <w:widowControl w:val="0"/>
              <w:rPr>
                <w:lang w:eastAsia="zh-CN"/>
              </w:rPr>
            </w:pPr>
            <w:r>
              <w:rPr>
                <w:lang w:eastAsia="zh-CN"/>
              </w:rPr>
              <w:t>This can be in a future release</w:t>
            </w:r>
          </w:p>
        </w:tc>
      </w:tr>
    </w:tbl>
    <w:p w14:paraId="27C78609" w14:textId="77777777" w:rsidR="00716F50" w:rsidRDefault="00716F50">
      <w:pPr>
        <w:rPr>
          <w:lang w:eastAsia="ko-KR"/>
        </w:rPr>
      </w:pPr>
    </w:p>
    <w:p w14:paraId="2C6DCEAD" w14:textId="77777777" w:rsidR="00716F50" w:rsidRDefault="00B77B6D">
      <w:pPr>
        <w:pStyle w:val="Heading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t>Q18: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SimSun"/>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F504BF9" w14:textId="77777777" w:rsidR="00716F50" w:rsidRDefault="007963B5">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sidRPr="00596538">
              <w:rPr>
                <w:lang w:eastAsia="zh-CN"/>
              </w:rPr>
              <w:t>DataInactivityTimer</w:t>
            </w:r>
            <w:proofErr w:type="spellEnd"/>
            <w:r>
              <w:rPr>
                <w:lang w:eastAsia="zh-CN"/>
              </w:rPr>
              <w:t xml:space="preserve"> is used in connected mode DRX.</w:t>
            </w:r>
          </w:p>
        </w:tc>
      </w:tr>
      <w:tr w:rsidR="00183ABC" w14:paraId="6A019787" w14:textId="77777777">
        <w:tc>
          <w:tcPr>
            <w:tcW w:w="1915" w:type="dxa"/>
          </w:tcPr>
          <w:p w14:paraId="0048CABD" w14:textId="7A84799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3965675" w14:textId="4738AEAE"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397F76E9" w14:textId="77777777" w:rsidR="00183ABC" w:rsidRDefault="00183ABC" w:rsidP="00183ABC">
            <w:pPr>
              <w:pStyle w:val="TAL"/>
              <w:keepNext w:val="0"/>
              <w:keepLines w:val="0"/>
              <w:widowControl w:val="0"/>
              <w:rPr>
                <w:lang w:eastAsia="zh-CN"/>
              </w:rPr>
            </w:pPr>
          </w:p>
        </w:tc>
      </w:tr>
      <w:tr w:rsidR="00C53550" w14:paraId="09102848" w14:textId="77777777">
        <w:tc>
          <w:tcPr>
            <w:tcW w:w="1915" w:type="dxa"/>
          </w:tcPr>
          <w:p w14:paraId="7F10A823" w14:textId="01921040"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3D0F3516" w14:textId="771BF63A"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0B7455E7" w14:textId="77777777" w:rsidR="00C53550" w:rsidRDefault="00C53550" w:rsidP="00183ABC">
            <w:pPr>
              <w:pStyle w:val="TAL"/>
              <w:keepNext w:val="0"/>
              <w:keepLines w:val="0"/>
              <w:widowControl w:val="0"/>
              <w:rPr>
                <w:lang w:eastAsia="zh-CN"/>
              </w:rPr>
            </w:pPr>
          </w:p>
        </w:tc>
      </w:tr>
      <w:tr w:rsidR="00AD6460" w14:paraId="454792BF" w14:textId="77777777">
        <w:tc>
          <w:tcPr>
            <w:tcW w:w="1915" w:type="dxa"/>
          </w:tcPr>
          <w:p w14:paraId="05F184AA" w14:textId="2EF285B1"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1D7B1BEB" w14:textId="28FFA0EB"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16EAB5A7" w14:textId="77777777" w:rsidR="00AD6460" w:rsidRDefault="00AD6460" w:rsidP="00AD6460">
            <w:pPr>
              <w:pStyle w:val="TAL"/>
              <w:keepNext w:val="0"/>
              <w:keepLines w:val="0"/>
              <w:widowControl w:val="0"/>
              <w:rPr>
                <w:lang w:eastAsia="zh-CN"/>
              </w:rPr>
            </w:pPr>
          </w:p>
        </w:tc>
      </w:tr>
      <w:tr w:rsidR="00822E4F" w14:paraId="2D25E5D8" w14:textId="77777777">
        <w:tc>
          <w:tcPr>
            <w:tcW w:w="1915" w:type="dxa"/>
          </w:tcPr>
          <w:p w14:paraId="69BF6416" w14:textId="6862EBF2" w:rsidR="00822E4F" w:rsidRDefault="00822E4F" w:rsidP="00AD6460">
            <w:pPr>
              <w:pStyle w:val="TAC"/>
              <w:keepNext w:val="0"/>
              <w:keepLines w:val="0"/>
              <w:widowControl w:val="0"/>
              <w:rPr>
                <w:rFonts w:eastAsia="PMingLiU" w:hint="eastAsia"/>
                <w:lang w:eastAsia="zh-TW"/>
              </w:rPr>
            </w:pPr>
            <w:r>
              <w:rPr>
                <w:rFonts w:eastAsia="PMingLiU"/>
                <w:lang w:eastAsia="zh-TW"/>
              </w:rPr>
              <w:t>InterDigital</w:t>
            </w:r>
          </w:p>
        </w:tc>
        <w:tc>
          <w:tcPr>
            <w:tcW w:w="2191" w:type="dxa"/>
          </w:tcPr>
          <w:p w14:paraId="6E6FA07E" w14:textId="4CFE8CAD" w:rsidR="00822E4F" w:rsidRDefault="00822E4F" w:rsidP="00AD6460">
            <w:pPr>
              <w:pStyle w:val="TAC"/>
              <w:keepNext w:val="0"/>
              <w:keepLines w:val="0"/>
              <w:widowControl w:val="0"/>
              <w:rPr>
                <w:rFonts w:eastAsia="PMingLiU" w:hint="eastAsia"/>
                <w:lang w:eastAsia="zh-TW"/>
              </w:rPr>
            </w:pPr>
            <w:r>
              <w:rPr>
                <w:rFonts w:eastAsia="PMingLiU"/>
                <w:lang w:eastAsia="zh-TW"/>
              </w:rPr>
              <w:t>Option 2</w:t>
            </w:r>
          </w:p>
        </w:tc>
        <w:tc>
          <w:tcPr>
            <w:tcW w:w="5523" w:type="dxa"/>
          </w:tcPr>
          <w:p w14:paraId="4B6CEF51" w14:textId="77777777" w:rsidR="00822E4F" w:rsidRDefault="00822E4F" w:rsidP="00AD6460">
            <w:pPr>
              <w:pStyle w:val="TAL"/>
              <w:keepNext w:val="0"/>
              <w:keepLines w:val="0"/>
              <w:widowControl w:val="0"/>
              <w:rPr>
                <w:lang w:eastAsia="zh-CN"/>
              </w:rPr>
            </w:pPr>
          </w:p>
        </w:tc>
      </w:tr>
    </w:tbl>
    <w:p w14:paraId="4FADC503" w14:textId="77777777" w:rsidR="00716F50" w:rsidRDefault="00716F50">
      <w:pPr>
        <w:rPr>
          <w:rFonts w:eastAsia="Yu Mincho"/>
          <w:b/>
        </w:rPr>
      </w:pPr>
    </w:p>
    <w:p w14:paraId="586BE845" w14:textId="77777777" w:rsidR="00716F50" w:rsidRDefault="00B77B6D">
      <w:pPr>
        <w:pStyle w:val="Heading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lastRenderedPageBreak/>
              <w:t xml:space="preserve">[2] </w:t>
            </w:r>
            <w:r>
              <w:rPr>
                <w:lang w:eastAsia="ko-KR"/>
              </w:rPr>
              <w:t xml:space="preserve">Proposal 5: For NR SDT, RAN2 confirms RRC will defer actions 60 ms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14:paraId="2FF7BD3B" w14:textId="77777777" w:rsidR="00716F50" w:rsidRDefault="00B77B6D">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t>-</w:t>
      </w:r>
      <w:r>
        <w:rPr>
          <w:b/>
          <w:lang w:val="en-US" w:eastAsia="ko-KR"/>
        </w:rPr>
        <w:tab/>
        <w:t>Option 2: No.</w:t>
      </w:r>
    </w:p>
    <w:p w14:paraId="34C53B92" w14:textId="77777777" w:rsidR="00716F50" w:rsidRDefault="00B77B6D">
      <w:pPr>
        <w:jc w:val="both"/>
        <w:rPr>
          <w:rFonts w:eastAsia="Yu Mincho"/>
          <w:b/>
        </w:rPr>
      </w:pPr>
      <w:r>
        <w:rPr>
          <w:rFonts w:eastAsia="Yu Mincho"/>
          <w:b/>
        </w:rPr>
        <w:t>Q19: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SimSun"/>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14424713"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r w:rsidR="00183ABC" w14:paraId="7376FB3F" w14:textId="77777777">
        <w:tc>
          <w:tcPr>
            <w:tcW w:w="1915" w:type="dxa"/>
          </w:tcPr>
          <w:p w14:paraId="323E46B0" w14:textId="3BB7D9C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1A2AAD2D" w14:textId="1729841A"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724245A7" w14:textId="77777777" w:rsidR="00183ABC" w:rsidRDefault="00183ABC" w:rsidP="00183ABC">
            <w:pPr>
              <w:pStyle w:val="TAL"/>
              <w:keepNext w:val="0"/>
              <w:keepLines w:val="0"/>
              <w:widowControl w:val="0"/>
              <w:rPr>
                <w:lang w:eastAsia="ko-KR"/>
              </w:rPr>
            </w:pPr>
          </w:p>
        </w:tc>
      </w:tr>
      <w:tr w:rsidR="00C53550" w14:paraId="73977937" w14:textId="77777777">
        <w:tc>
          <w:tcPr>
            <w:tcW w:w="1915" w:type="dxa"/>
          </w:tcPr>
          <w:p w14:paraId="0944BC24" w14:textId="3E550D87"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2CF275CA" w14:textId="65CFFA95"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6C9D8F83" w14:textId="77777777" w:rsidR="00C53550" w:rsidRDefault="00C53550" w:rsidP="00183ABC">
            <w:pPr>
              <w:pStyle w:val="TAL"/>
              <w:keepNext w:val="0"/>
              <w:keepLines w:val="0"/>
              <w:widowControl w:val="0"/>
              <w:rPr>
                <w:lang w:eastAsia="ko-KR"/>
              </w:rPr>
            </w:pPr>
          </w:p>
        </w:tc>
      </w:tr>
      <w:tr w:rsidR="00AD6460" w14:paraId="65001FBF" w14:textId="77777777">
        <w:tc>
          <w:tcPr>
            <w:tcW w:w="1915" w:type="dxa"/>
          </w:tcPr>
          <w:p w14:paraId="1F9AA6A9" w14:textId="283A36C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0AF859D2" w14:textId="5C53B386"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749A7825" w14:textId="77777777" w:rsidR="00AD6460" w:rsidRDefault="00AD6460" w:rsidP="00AD6460">
            <w:pPr>
              <w:pStyle w:val="TAL"/>
              <w:keepNext w:val="0"/>
              <w:keepLines w:val="0"/>
              <w:widowControl w:val="0"/>
              <w:rPr>
                <w:lang w:eastAsia="ko-KR"/>
              </w:rPr>
            </w:pPr>
          </w:p>
        </w:tc>
      </w:tr>
      <w:tr w:rsidR="00822E4F" w14:paraId="0EE98C7D" w14:textId="77777777">
        <w:tc>
          <w:tcPr>
            <w:tcW w:w="1915" w:type="dxa"/>
          </w:tcPr>
          <w:p w14:paraId="3427F46E" w14:textId="6F3FD65F" w:rsidR="00822E4F" w:rsidRDefault="00822E4F" w:rsidP="00AD6460">
            <w:pPr>
              <w:pStyle w:val="TAC"/>
              <w:keepNext w:val="0"/>
              <w:keepLines w:val="0"/>
              <w:widowControl w:val="0"/>
              <w:rPr>
                <w:rFonts w:eastAsia="PMingLiU" w:hint="eastAsia"/>
                <w:lang w:eastAsia="zh-TW"/>
              </w:rPr>
            </w:pPr>
            <w:r>
              <w:rPr>
                <w:rFonts w:eastAsia="PMingLiU"/>
                <w:lang w:eastAsia="zh-TW"/>
              </w:rPr>
              <w:t>InterDigital</w:t>
            </w:r>
          </w:p>
        </w:tc>
        <w:tc>
          <w:tcPr>
            <w:tcW w:w="2191" w:type="dxa"/>
          </w:tcPr>
          <w:p w14:paraId="7BD8F959" w14:textId="3F3F9450" w:rsidR="00822E4F" w:rsidRDefault="00822E4F" w:rsidP="00AD6460">
            <w:pPr>
              <w:pStyle w:val="TAC"/>
              <w:keepNext w:val="0"/>
              <w:keepLines w:val="0"/>
              <w:widowControl w:val="0"/>
              <w:rPr>
                <w:rFonts w:eastAsia="PMingLiU" w:hint="eastAsia"/>
                <w:lang w:eastAsia="zh-TW"/>
              </w:rPr>
            </w:pPr>
            <w:r>
              <w:rPr>
                <w:rFonts w:eastAsia="PMingLiU"/>
                <w:lang w:eastAsia="zh-TW"/>
              </w:rPr>
              <w:t>Option 1</w:t>
            </w:r>
          </w:p>
        </w:tc>
        <w:tc>
          <w:tcPr>
            <w:tcW w:w="5523" w:type="dxa"/>
          </w:tcPr>
          <w:p w14:paraId="4DE2BFEC" w14:textId="77777777" w:rsidR="00822E4F" w:rsidRDefault="00822E4F" w:rsidP="00AD6460">
            <w:pPr>
              <w:pStyle w:val="TAL"/>
              <w:keepNext w:val="0"/>
              <w:keepLines w:val="0"/>
              <w:widowControl w:val="0"/>
              <w:rPr>
                <w:lang w:eastAsia="ko-KR"/>
              </w:rPr>
            </w:pPr>
          </w:p>
        </w:tc>
      </w:tr>
    </w:tbl>
    <w:p w14:paraId="53FC148D" w14:textId="77777777" w:rsidR="00716F50" w:rsidRDefault="00716F50">
      <w:pPr>
        <w:rPr>
          <w:lang w:eastAsia="ko-KR"/>
        </w:rPr>
      </w:pPr>
    </w:p>
    <w:p w14:paraId="08AD59E4" w14:textId="77777777" w:rsidR="00716F50" w:rsidRDefault="00B77B6D">
      <w:pPr>
        <w:pStyle w:val="Heading2"/>
      </w:pPr>
      <w:r>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31BC1F94"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SimSun"/>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lastRenderedPageBreak/>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3E761CDE"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r w:rsidR="00183ABC" w14:paraId="377E29E0" w14:textId="77777777">
        <w:tc>
          <w:tcPr>
            <w:tcW w:w="1915" w:type="dxa"/>
          </w:tcPr>
          <w:p w14:paraId="1983645C" w14:textId="3F43C42C"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60ADE26E" w14:textId="25C991F8"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09D47AF8" w14:textId="77777777" w:rsidR="00183ABC" w:rsidRDefault="00183ABC" w:rsidP="00183ABC">
            <w:pPr>
              <w:pStyle w:val="TAL"/>
              <w:keepNext w:val="0"/>
              <w:keepLines w:val="0"/>
              <w:widowControl w:val="0"/>
              <w:rPr>
                <w:lang w:eastAsia="ko-KR"/>
              </w:rPr>
            </w:pPr>
          </w:p>
        </w:tc>
      </w:tr>
      <w:tr w:rsidR="00C53550" w14:paraId="4BB53CE8" w14:textId="77777777">
        <w:tc>
          <w:tcPr>
            <w:tcW w:w="1915" w:type="dxa"/>
          </w:tcPr>
          <w:p w14:paraId="5EB46199" w14:textId="788FBFA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491125D7" w14:textId="303D0DDD"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31E57B3A" w14:textId="77777777" w:rsidR="00C53550" w:rsidRDefault="00C53550" w:rsidP="00183ABC">
            <w:pPr>
              <w:pStyle w:val="TAL"/>
              <w:keepNext w:val="0"/>
              <w:keepLines w:val="0"/>
              <w:widowControl w:val="0"/>
              <w:rPr>
                <w:lang w:eastAsia="ko-KR"/>
              </w:rPr>
            </w:pPr>
          </w:p>
        </w:tc>
      </w:tr>
      <w:tr w:rsidR="00AD6460" w14:paraId="6D7F089A" w14:textId="77777777">
        <w:tc>
          <w:tcPr>
            <w:tcW w:w="1915" w:type="dxa"/>
          </w:tcPr>
          <w:p w14:paraId="4B159BCA" w14:textId="1E7D43B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17065F2A" w14:textId="469B2270"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6A7D8C5F" w14:textId="77777777" w:rsidR="00AD6460" w:rsidRDefault="00AD6460" w:rsidP="00AD6460">
            <w:pPr>
              <w:pStyle w:val="TAL"/>
              <w:keepNext w:val="0"/>
              <w:keepLines w:val="0"/>
              <w:widowControl w:val="0"/>
              <w:rPr>
                <w:lang w:eastAsia="ko-KR"/>
              </w:rPr>
            </w:pPr>
          </w:p>
        </w:tc>
      </w:tr>
      <w:tr w:rsidR="00822E4F" w14:paraId="1D13F06F" w14:textId="77777777">
        <w:tc>
          <w:tcPr>
            <w:tcW w:w="1915" w:type="dxa"/>
          </w:tcPr>
          <w:p w14:paraId="66B658EE" w14:textId="7764A375" w:rsidR="00822E4F" w:rsidRDefault="00822E4F" w:rsidP="00AD6460">
            <w:pPr>
              <w:pStyle w:val="TAC"/>
              <w:keepNext w:val="0"/>
              <w:keepLines w:val="0"/>
              <w:widowControl w:val="0"/>
              <w:rPr>
                <w:rFonts w:eastAsia="PMingLiU" w:hint="eastAsia"/>
                <w:lang w:eastAsia="zh-TW"/>
              </w:rPr>
            </w:pPr>
            <w:r>
              <w:rPr>
                <w:rFonts w:eastAsia="PMingLiU"/>
                <w:lang w:eastAsia="zh-TW"/>
              </w:rPr>
              <w:t>InterDigital</w:t>
            </w:r>
          </w:p>
        </w:tc>
        <w:tc>
          <w:tcPr>
            <w:tcW w:w="2191" w:type="dxa"/>
          </w:tcPr>
          <w:p w14:paraId="7C7E965F" w14:textId="3BF6A62A" w:rsidR="00822E4F" w:rsidRDefault="00822E4F" w:rsidP="00AD6460">
            <w:pPr>
              <w:pStyle w:val="TAC"/>
              <w:keepNext w:val="0"/>
              <w:keepLines w:val="0"/>
              <w:widowControl w:val="0"/>
              <w:rPr>
                <w:rFonts w:eastAsia="PMingLiU" w:hint="eastAsia"/>
                <w:lang w:eastAsia="zh-TW"/>
              </w:rPr>
            </w:pPr>
            <w:r>
              <w:rPr>
                <w:rFonts w:eastAsia="PMingLiU"/>
                <w:lang w:eastAsia="zh-TW"/>
              </w:rPr>
              <w:t>Option 1</w:t>
            </w:r>
          </w:p>
        </w:tc>
        <w:tc>
          <w:tcPr>
            <w:tcW w:w="5523" w:type="dxa"/>
          </w:tcPr>
          <w:p w14:paraId="1F5BBAA4" w14:textId="77777777" w:rsidR="00822E4F" w:rsidRDefault="00822E4F" w:rsidP="00AD6460">
            <w:pPr>
              <w:pStyle w:val="TAL"/>
              <w:keepNext w:val="0"/>
              <w:keepLines w:val="0"/>
              <w:widowControl w:val="0"/>
              <w:rPr>
                <w:lang w:eastAsia="ko-KR"/>
              </w:rPr>
            </w:pPr>
          </w:p>
        </w:tc>
      </w:tr>
    </w:tbl>
    <w:p w14:paraId="7C27722C" w14:textId="77777777" w:rsidR="00716F50" w:rsidRDefault="00716F50">
      <w:pPr>
        <w:rPr>
          <w:lang w:eastAsia="ko-KR"/>
        </w:rPr>
      </w:pPr>
    </w:p>
    <w:p w14:paraId="105400B1" w14:textId="77777777" w:rsidR="00716F50" w:rsidRDefault="00B77B6D">
      <w:pPr>
        <w:pStyle w:val="Heading1"/>
        <w:rPr>
          <w:lang w:val="en-US"/>
        </w:rPr>
      </w:pPr>
      <w:r>
        <w:rPr>
          <w:lang w:val="en-US"/>
        </w:rPr>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To be filled later..</w:t>
      </w:r>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Heading1"/>
        <w:rPr>
          <w:lang w:eastAsia="ko-KR"/>
        </w:rPr>
      </w:pPr>
      <w:r>
        <w:rPr>
          <w:lang w:eastAsia="ko-KR"/>
        </w:rPr>
        <w:t>4</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C53550"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14:paraId="54FF5C1A" w14:textId="77777777" w:rsidR="00716F50" w:rsidRDefault="00B77B6D">
            <w:pPr>
              <w:pStyle w:val="TAC"/>
              <w:keepNext w:val="0"/>
              <w:keepLines w:val="0"/>
              <w:widowControl w:val="0"/>
              <w:rPr>
                <w:lang w:eastAsia="ko-KR"/>
              </w:rPr>
            </w:pPr>
            <w:r>
              <w:rPr>
                <w:rFonts w:eastAsia="PMingLiU" w:hint="eastAsia"/>
                <w:lang w:val="fr-FR" w:eastAsia="zh-TW"/>
              </w:rPr>
              <w:t>Erica_Huang@asus.com</w:t>
            </w:r>
          </w:p>
        </w:tc>
      </w:tr>
      <w:tr w:rsidR="00716F50" w:rsidRPr="00C53550"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Pr="00C53550" w:rsidRDefault="00B77B6D">
            <w:pPr>
              <w:pStyle w:val="TAC"/>
              <w:keepNext w:val="0"/>
              <w:keepLines w:val="0"/>
              <w:widowControl w:val="0"/>
              <w:rPr>
                <w:rFonts w:eastAsia="MS Mincho"/>
                <w:lang w:val="de-DE" w:eastAsia="ja-JP"/>
              </w:rPr>
            </w:pPr>
            <w:r w:rsidRPr="00C53550">
              <w:rPr>
                <w:rFonts w:eastAsia="MS Mincho"/>
                <w:lang w:val="de-DE" w:eastAsia="ja-JP"/>
              </w:rPr>
              <w:t>Ohta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anilag@samsung.com</w:t>
            </w:r>
          </w:p>
        </w:tc>
      </w:tr>
      <w:tr w:rsidR="00BF1583" w:rsidRPr="00C53550"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SimSun"/>
                <w:lang w:val="fi-FI" w:eastAsia="zh-CN"/>
              </w:rPr>
              <w:t>Nokia, Nokia Shanghai Bell</w:t>
            </w:r>
          </w:p>
        </w:tc>
        <w:tc>
          <w:tcPr>
            <w:tcW w:w="5794" w:type="dxa"/>
          </w:tcPr>
          <w:p w14:paraId="21DDD1A9" w14:textId="77777777" w:rsidR="00BF1583" w:rsidRPr="00C53550" w:rsidRDefault="00BF1583" w:rsidP="00BF1583">
            <w:pPr>
              <w:pStyle w:val="TAC"/>
              <w:keepNext w:val="0"/>
              <w:keepLines w:val="0"/>
              <w:widowControl w:val="0"/>
              <w:rPr>
                <w:lang w:val="it-IT" w:eastAsia="ko-KR"/>
              </w:rPr>
            </w:pPr>
            <w:r>
              <w:rPr>
                <w:rFonts w:eastAsia="SimSun"/>
                <w:lang w:val="fi-FI" w:eastAsia="zh-CN"/>
              </w:rPr>
              <w:t>Samuli Turtinen (samuli.turtinen@nokia.com)</w:t>
            </w:r>
          </w:p>
        </w:tc>
      </w:tr>
      <w:tr w:rsidR="00BF1583" w:rsidRPr="00C53550"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Pr="00C53550" w:rsidRDefault="00D93620" w:rsidP="00BF1583">
            <w:pPr>
              <w:pStyle w:val="TAC"/>
              <w:keepNext w:val="0"/>
              <w:keepLines w:val="0"/>
              <w:widowControl w:val="0"/>
              <w:rPr>
                <w:lang w:val="fi-FI" w:eastAsia="ko-KR"/>
              </w:rPr>
            </w:pPr>
            <w:r w:rsidRPr="00C53550">
              <w:rPr>
                <w:lang w:val="fi-FI" w:eastAsia="ko-KR"/>
              </w:rPr>
              <w:t>Eswar.vutukuri@zte.com.cn</w:t>
            </w:r>
          </w:p>
        </w:tc>
      </w:tr>
      <w:tr w:rsidR="00BF1583" w:rsidRPr="00A4055E"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2A65A304" w14:textId="7F87A807" w:rsidR="00BF1583" w:rsidRPr="00596538" w:rsidRDefault="00596538" w:rsidP="00BF1583">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BF1583" w:rsidRPr="00A4055E" w14:paraId="2FCB3662" w14:textId="77777777">
        <w:tc>
          <w:tcPr>
            <w:tcW w:w="3835" w:type="dxa"/>
          </w:tcPr>
          <w:p w14:paraId="5A9BDA2C" w14:textId="7A3D4DF0" w:rsidR="00BF1583" w:rsidRDefault="002D0369" w:rsidP="00BF1583">
            <w:pPr>
              <w:pStyle w:val="TAC"/>
              <w:keepNext w:val="0"/>
              <w:keepLines w:val="0"/>
              <w:widowControl w:val="0"/>
              <w:rPr>
                <w:lang w:val="pl-PL" w:eastAsia="ko-KR"/>
              </w:rPr>
            </w:pPr>
            <w:r>
              <w:rPr>
                <w:lang w:val="pl-PL" w:eastAsia="ko-KR"/>
              </w:rPr>
              <w:t>Lenovo</w:t>
            </w:r>
          </w:p>
        </w:tc>
        <w:tc>
          <w:tcPr>
            <w:tcW w:w="5794" w:type="dxa"/>
          </w:tcPr>
          <w:p w14:paraId="280DADA4" w14:textId="400B35C6" w:rsidR="00BF1583" w:rsidRDefault="002D0369" w:rsidP="00BF1583">
            <w:pPr>
              <w:pStyle w:val="TAC"/>
              <w:keepNext w:val="0"/>
              <w:keepLines w:val="0"/>
              <w:widowControl w:val="0"/>
              <w:rPr>
                <w:lang w:val="de-DE" w:eastAsia="ko-KR"/>
              </w:rPr>
            </w:pPr>
            <w:r>
              <w:rPr>
                <w:lang w:val="de-DE" w:eastAsia="ko-KR"/>
              </w:rPr>
              <w:t>Joachim Löhr jlohr@lenovo.com</w:t>
            </w:r>
          </w:p>
        </w:tc>
      </w:tr>
      <w:tr w:rsidR="00BF1583" w:rsidRPr="00C53550" w14:paraId="608F284C" w14:textId="77777777">
        <w:tc>
          <w:tcPr>
            <w:tcW w:w="3835" w:type="dxa"/>
          </w:tcPr>
          <w:p w14:paraId="21F22439" w14:textId="4C75C890" w:rsidR="00BF1583" w:rsidRDefault="00C53550" w:rsidP="00BF1583">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61645148" w14:textId="6B76FCEE" w:rsidR="00BF1583" w:rsidRPr="00C53550" w:rsidRDefault="00C53550" w:rsidP="00BF1583">
            <w:pPr>
              <w:pStyle w:val="TAC"/>
              <w:keepNext w:val="0"/>
              <w:keepLines w:val="0"/>
              <w:widowControl w:val="0"/>
              <w:rPr>
                <w:rFonts w:eastAsia="MS Mincho"/>
                <w:lang w:val="pl-PL" w:eastAsia="ja-JP"/>
              </w:rPr>
            </w:pPr>
            <w:r w:rsidRPr="00C53550">
              <w:rPr>
                <w:rFonts w:eastAsia="MS Mincho"/>
                <w:lang w:val="pl-PL" w:eastAsia="ja-JP"/>
              </w:rPr>
              <w:t>Rikin.shah@eu.panasonic.c</w:t>
            </w:r>
            <w:r>
              <w:rPr>
                <w:rFonts w:eastAsia="MS Mincho"/>
                <w:lang w:val="pl-PL" w:eastAsia="ja-JP"/>
              </w:rPr>
              <w:t>om</w:t>
            </w:r>
          </w:p>
        </w:tc>
      </w:tr>
      <w:tr w:rsidR="00BF1583" w:rsidRPr="00C53550" w14:paraId="762237A3" w14:textId="77777777">
        <w:tc>
          <w:tcPr>
            <w:tcW w:w="3835" w:type="dxa"/>
          </w:tcPr>
          <w:p w14:paraId="6F09D016" w14:textId="2CAC88BA" w:rsidR="00BF1583" w:rsidRPr="00024E6B" w:rsidRDefault="00024E6B" w:rsidP="00BF1583">
            <w:pPr>
              <w:pStyle w:val="TAC"/>
              <w:keepNext w:val="0"/>
              <w:keepLines w:val="0"/>
              <w:widowControl w:val="0"/>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14:paraId="6680CC15" w14:textId="3838A1AB" w:rsidR="00BF1583" w:rsidRPr="00024E6B" w:rsidRDefault="00746E50" w:rsidP="00BF1583">
            <w:pPr>
              <w:pStyle w:val="TAC"/>
              <w:keepNext w:val="0"/>
              <w:keepLines w:val="0"/>
              <w:widowControl w:val="0"/>
              <w:rPr>
                <w:rFonts w:eastAsia="PMingLiU"/>
                <w:lang w:val="fi-FI" w:eastAsia="zh-TW"/>
              </w:rPr>
            </w:pPr>
            <w:r>
              <w:rPr>
                <w:rFonts w:eastAsia="PMingLiU"/>
                <w:lang w:val="fi-FI" w:eastAsia="zh-TW"/>
              </w:rPr>
              <w:t>m</w:t>
            </w:r>
            <w:r w:rsidR="00024E6B">
              <w:rPr>
                <w:rFonts w:eastAsia="PMingLiU"/>
                <w:lang w:val="fi-FI" w:eastAsia="zh-TW"/>
              </w:rPr>
              <w:t>oumou3@itri.org.tw</w:t>
            </w:r>
          </w:p>
        </w:tc>
      </w:tr>
      <w:tr w:rsidR="00BF1583" w:rsidRPr="00C53550" w14:paraId="665110EC" w14:textId="77777777">
        <w:tc>
          <w:tcPr>
            <w:tcW w:w="3835" w:type="dxa"/>
          </w:tcPr>
          <w:p w14:paraId="19BD6BA4" w14:textId="3D1BA918" w:rsidR="00BF1583" w:rsidRDefault="00915BE4" w:rsidP="00BF1583">
            <w:pPr>
              <w:pStyle w:val="TAC"/>
              <w:keepNext w:val="0"/>
              <w:keepLines w:val="0"/>
              <w:widowControl w:val="0"/>
              <w:rPr>
                <w:rFonts w:eastAsia="SimSun"/>
                <w:lang w:val="pl-PL" w:eastAsia="zh-CN"/>
              </w:rPr>
            </w:pPr>
            <w:r>
              <w:rPr>
                <w:rFonts w:eastAsia="SimSun"/>
                <w:lang w:val="pl-PL" w:eastAsia="zh-CN"/>
              </w:rPr>
              <w:t>InterDigital</w:t>
            </w:r>
          </w:p>
        </w:tc>
        <w:tc>
          <w:tcPr>
            <w:tcW w:w="5794" w:type="dxa"/>
          </w:tcPr>
          <w:p w14:paraId="12D73D23" w14:textId="35501D18" w:rsidR="00BF1583" w:rsidRPr="00BF1583" w:rsidRDefault="00915BE4" w:rsidP="00BF1583">
            <w:pPr>
              <w:pStyle w:val="TAC"/>
              <w:keepNext w:val="0"/>
              <w:keepLines w:val="0"/>
              <w:widowControl w:val="0"/>
              <w:rPr>
                <w:rFonts w:eastAsia="SimSun"/>
                <w:lang w:val="fi-FI" w:eastAsia="zh-CN"/>
              </w:rPr>
            </w:pPr>
            <w:r>
              <w:rPr>
                <w:rFonts w:eastAsia="SimSun"/>
                <w:lang w:val="fi-FI" w:eastAsia="zh-CN"/>
              </w:rPr>
              <w:t>Faris.alfarhan@interdigital.com</w:t>
            </w:r>
          </w:p>
        </w:tc>
      </w:tr>
      <w:tr w:rsidR="00BF1583" w:rsidRPr="00C53550" w14:paraId="248D1FC8" w14:textId="77777777">
        <w:tc>
          <w:tcPr>
            <w:tcW w:w="3835" w:type="dxa"/>
          </w:tcPr>
          <w:p w14:paraId="4F032A31" w14:textId="77777777" w:rsidR="00BF1583" w:rsidRPr="00C53550" w:rsidRDefault="00BF1583" w:rsidP="00BF1583">
            <w:pPr>
              <w:pStyle w:val="TAC"/>
              <w:keepNext w:val="0"/>
              <w:keepLines w:val="0"/>
              <w:widowControl w:val="0"/>
              <w:rPr>
                <w:lang w:val="pl-PL" w:eastAsia="ko-KR"/>
              </w:rPr>
            </w:pPr>
          </w:p>
        </w:tc>
        <w:tc>
          <w:tcPr>
            <w:tcW w:w="5794" w:type="dxa"/>
          </w:tcPr>
          <w:p w14:paraId="47766853" w14:textId="77777777" w:rsidR="00BF1583" w:rsidRDefault="00BF1583" w:rsidP="00BF1583">
            <w:pPr>
              <w:pStyle w:val="TAC"/>
              <w:keepNext w:val="0"/>
              <w:keepLines w:val="0"/>
              <w:widowControl w:val="0"/>
              <w:rPr>
                <w:lang w:val="pl-PL" w:eastAsia="ko-KR"/>
              </w:rPr>
            </w:pPr>
          </w:p>
        </w:tc>
      </w:tr>
      <w:tr w:rsidR="00BF1583" w:rsidRPr="00C53550" w14:paraId="5E30AADE" w14:textId="77777777">
        <w:tc>
          <w:tcPr>
            <w:tcW w:w="3835" w:type="dxa"/>
          </w:tcPr>
          <w:p w14:paraId="5508F726"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53FE4F2F" w14:textId="77777777" w:rsidR="00BF1583" w:rsidRDefault="00BF1583" w:rsidP="00BF1583">
            <w:pPr>
              <w:pStyle w:val="TAC"/>
              <w:keepNext w:val="0"/>
              <w:keepLines w:val="0"/>
              <w:widowControl w:val="0"/>
              <w:rPr>
                <w:rFonts w:eastAsia="SimSun"/>
                <w:lang w:val="pl-PL" w:eastAsia="zh-CN"/>
              </w:rPr>
            </w:pPr>
          </w:p>
        </w:tc>
      </w:tr>
      <w:tr w:rsidR="00BF1583" w:rsidRPr="00C53550" w14:paraId="14184679" w14:textId="77777777">
        <w:tc>
          <w:tcPr>
            <w:tcW w:w="3835" w:type="dxa"/>
          </w:tcPr>
          <w:p w14:paraId="0C17FCF7" w14:textId="77777777" w:rsidR="00BF1583" w:rsidRPr="00C53550" w:rsidRDefault="00BF1583" w:rsidP="00BF1583">
            <w:pPr>
              <w:pStyle w:val="TAC"/>
              <w:keepNext w:val="0"/>
              <w:keepLines w:val="0"/>
              <w:widowControl w:val="0"/>
              <w:rPr>
                <w:rFonts w:eastAsia="SimSun"/>
                <w:lang w:val="pl-PL" w:eastAsia="zh-CN"/>
              </w:rPr>
            </w:pPr>
          </w:p>
        </w:tc>
        <w:tc>
          <w:tcPr>
            <w:tcW w:w="5794" w:type="dxa"/>
          </w:tcPr>
          <w:p w14:paraId="0F503BF1" w14:textId="77777777" w:rsidR="00BF1583" w:rsidRPr="00BF1583" w:rsidRDefault="00BF1583" w:rsidP="00BF1583">
            <w:pPr>
              <w:pStyle w:val="TAC"/>
              <w:keepNext w:val="0"/>
              <w:keepLines w:val="0"/>
              <w:widowControl w:val="0"/>
              <w:rPr>
                <w:rFonts w:eastAsia="SimSun"/>
                <w:lang w:val="fi-FI" w:eastAsia="zh-CN"/>
              </w:rPr>
            </w:pPr>
          </w:p>
        </w:tc>
      </w:tr>
      <w:tr w:rsidR="00BF1583" w:rsidRPr="00C53550" w14:paraId="6213E52D" w14:textId="77777777">
        <w:tc>
          <w:tcPr>
            <w:tcW w:w="3835" w:type="dxa"/>
          </w:tcPr>
          <w:p w14:paraId="02545319" w14:textId="77777777" w:rsidR="00BF1583" w:rsidRDefault="00BF1583" w:rsidP="00BF1583">
            <w:pPr>
              <w:pStyle w:val="TAC"/>
              <w:keepNext w:val="0"/>
              <w:keepLines w:val="0"/>
              <w:widowControl w:val="0"/>
              <w:rPr>
                <w:lang w:val="pl-PL" w:eastAsia="ko-KR"/>
              </w:rPr>
            </w:pPr>
          </w:p>
        </w:tc>
        <w:tc>
          <w:tcPr>
            <w:tcW w:w="5794" w:type="dxa"/>
          </w:tcPr>
          <w:p w14:paraId="78048FF7" w14:textId="77777777" w:rsidR="00BF1583" w:rsidRDefault="00BF1583" w:rsidP="00BF1583">
            <w:pPr>
              <w:pStyle w:val="TAC"/>
              <w:keepNext w:val="0"/>
              <w:keepLines w:val="0"/>
              <w:widowControl w:val="0"/>
              <w:rPr>
                <w:lang w:val="pl-PL" w:eastAsia="ko-KR"/>
              </w:rPr>
            </w:pPr>
          </w:p>
        </w:tc>
      </w:tr>
      <w:tr w:rsidR="00BF1583" w:rsidRPr="00C53550" w14:paraId="3389EC8A" w14:textId="77777777">
        <w:tc>
          <w:tcPr>
            <w:tcW w:w="3835" w:type="dxa"/>
          </w:tcPr>
          <w:p w14:paraId="304BD63A" w14:textId="77777777" w:rsidR="00BF1583" w:rsidRDefault="00BF1583" w:rsidP="00BF1583">
            <w:pPr>
              <w:pStyle w:val="TAC"/>
              <w:keepNext w:val="0"/>
              <w:keepLines w:val="0"/>
              <w:widowControl w:val="0"/>
              <w:rPr>
                <w:lang w:val="pl-PL" w:eastAsia="ko-KR"/>
              </w:rPr>
            </w:pPr>
          </w:p>
        </w:tc>
        <w:tc>
          <w:tcPr>
            <w:tcW w:w="5794" w:type="dxa"/>
          </w:tcPr>
          <w:p w14:paraId="6866319B" w14:textId="77777777" w:rsidR="00BF1583" w:rsidRDefault="00BF1583" w:rsidP="00BF1583">
            <w:pPr>
              <w:pStyle w:val="TAC"/>
              <w:keepNext w:val="0"/>
              <w:keepLines w:val="0"/>
              <w:widowControl w:val="0"/>
              <w:rPr>
                <w:lang w:val="pl-PL" w:eastAsia="ko-KR"/>
              </w:rPr>
            </w:pPr>
          </w:p>
        </w:tc>
      </w:tr>
      <w:tr w:rsidR="00BF1583" w:rsidRPr="00C53550" w14:paraId="5F65F029" w14:textId="77777777">
        <w:tc>
          <w:tcPr>
            <w:tcW w:w="3835" w:type="dxa"/>
          </w:tcPr>
          <w:p w14:paraId="4D442CD2" w14:textId="77777777" w:rsidR="00BF1583" w:rsidRPr="00C53550" w:rsidRDefault="00BF1583" w:rsidP="00BF1583">
            <w:pPr>
              <w:pStyle w:val="TAC"/>
              <w:keepNext w:val="0"/>
              <w:keepLines w:val="0"/>
              <w:widowControl w:val="0"/>
              <w:rPr>
                <w:rFonts w:eastAsia="SimSun"/>
                <w:lang w:val="pl-PL" w:eastAsia="zh-CN"/>
              </w:rPr>
            </w:pPr>
          </w:p>
        </w:tc>
        <w:tc>
          <w:tcPr>
            <w:tcW w:w="5794" w:type="dxa"/>
          </w:tcPr>
          <w:p w14:paraId="4B784117" w14:textId="77777777" w:rsidR="00BF1583" w:rsidRDefault="00BF1583" w:rsidP="00BF1583">
            <w:pPr>
              <w:pStyle w:val="TAC"/>
              <w:keepNext w:val="0"/>
              <w:keepLines w:val="0"/>
              <w:widowControl w:val="0"/>
              <w:rPr>
                <w:rFonts w:eastAsia="SimSun"/>
                <w:lang w:val="pl-PL" w:eastAsia="zh-CN"/>
              </w:rPr>
            </w:pPr>
          </w:p>
        </w:tc>
      </w:tr>
      <w:tr w:rsidR="00BF1583" w:rsidRPr="00C53550" w14:paraId="1048FC70" w14:textId="77777777">
        <w:tc>
          <w:tcPr>
            <w:tcW w:w="3835" w:type="dxa"/>
          </w:tcPr>
          <w:p w14:paraId="64BB48CF" w14:textId="77777777" w:rsidR="00BF1583" w:rsidRPr="00BF1583" w:rsidRDefault="00BF1583" w:rsidP="00BF1583">
            <w:pPr>
              <w:pStyle w:val="TAC"/>
              <w:keepNext w:val="0"/>
              <w:keepLines w:val="0"/>
              <w:widowControl w:val="0"/>
              <w:rPr>
                <w:lang w:val="fi-FI" w:eastAsia="ko-KR"/>
              </w:rPr>
            </w:pPr>
          </w:p>
        </w:tc>
        <w:tc>
          <w:tcPr>
            <w:tcW w:w="5794" w:type="dxa"/>
          </w:tcPr>
          <w:p w14:paraId="7FE506F6" w14:textId="77777777" w:rsidR="00BF1583" w:rsidRDefault="00BF1583" w:rsidP="00BF1583">
            <w:pPr>
              <w:pStyle w:val="TAC"/>
              <w:keepNext w:val="0"/>
              <w:keepLines w:val="0"/>
              <w:widowControl w:val="0"/>
              <w:rPr>
                <w:rFonts w:eastAsia="PMingLiU"/>
                <w:lang w:val="fi-FI" w:eastAsia="zh-TW"/>
              </w:rPr>
            </w:pPr>
          </w:p>
        </w:tc>
      </w:tr>
      <w:tr w:rsidR="00BF1583" w:rsidRPr="00C53550" w14:paraId="6E09A662" w14:textId="77777777">
        <w:tc>
          <w:tcPr>
            <w:tcW w:w="3835" w:type="dxa"/>
          </w:tcPr>
          <w:p w14:paraId="5B090BE9"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051ABE78"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21422CF5" w14:textId="77777777">
        <w:tc>
          <w:tcPr>
            <w:tcW w:w="3835" w:type="dxa"/>
          </w:tcPr>
          <w:p w14:paraId="0340DE90"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6AA6EF96"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480DE3E7" w14:textId="77777777">
        <w:tc>
          <w:tcPr>
            <w:tcW w:w="3835" w:type="dxa"/>
          </w:tcPr>
          <w:p w14:paraId="02C366DC"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1D4DADB6"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768E73D7" w14:textId="77777777">
        <w:tc>
          <w:tcPr>
            <w:tcW w:w="3835" w:type="dxa"/>
          </w:tcPr>
          <w:p w14:paraId="57ECFC05" w14:textId="77777777" w:rsidR="00BF1583" w:rsidRDefault="00BF1583" w:rsidP="00BF1583">
            <w:pPr>
              <w:pStyle w:val="TAC"/>
              <w:keepNext w:val="0"/>
              <w:keepLines w:val="0"/>
              <w:widowControl w:val="0"/>
              <w:rPr>
                <w:rFonts w:eastAsia="SimSun"/>
                <w:lang w:val="pl-PL" w:eastAsia="zh-CN"/>
              </w:rPr>
            </w:pPr>
          </w:p>
        </w:tc>
        <w:tc>
          <w:tcPr>
            <w:tcW w:w="5794" w:type="dxa"/>
          </w:tcPr>
          <w:p w14:paraId="398D2342" w14:textId="77777777" w:rsidR="00BF1583" w:rsidRPr="00C53550" w:rsidRDefault="00BF1583" w:rsidP="00BF1583">
            <w:pPr>
              <w:pStyle w:val="TAC"/>
              <w:keepNext w:val="0"/>
              <w:keepLines w:val="0"/>
              <w:widowControl w:val="0"/>
              <w:rPr>
                <w:rFonts w:eastAsia="SimSun"/>
                <w:lang w:val="pl-PL" w:eastAsia="zh-CN"/>
              </w:rPr>
            </w:pPr>
          </w:p>
        </w:tc>
      </w:tr>
      <w:tr w:rsidR="00BF1583" w:rsidRPr="00C53550" w14:paraId="5B9E98EA" w14:textId="77777777">
        <w:tc>
          <w:tcPr>
            <w:tcW w:w="3835" w:type="dxa"/>
          </w:tcPr>
          <w:p w14:paraId="51FEE947"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B483178" w14:textId="77777777" w:rsidR="00BF1583" w:rsidRPr="00C53550" w:rsidRDefault="00BF1583" w:rsidP="00BF1583">
            <w:pPr>
              <w:pStyle w:val="TAC"/>
              <w:keepNext w:val="0"/>
              <w:keepLines w:val="0"/>
              <w:widowControl w:val="0"/>
              <w:rPr>
                <w:rFonts w:eastAsia="SimSun"/>
                <w:lang w:val="pl-PL" w:eastAsia="zh-CN"/>
              </w:rPr>
            </w:pPr>
          </w:p>
        </w:tc>
      </w:tr>
      <w:tr w:rsidR="00BF1583" w:rsidRPr="00C53550" w14:paraId="01CE562C" w14:textId="77777777">
        <w:tc>
          <w:tcPr>
            <w:tcW w:w="3835" w:type="dxa"/>
          </w:tcPr>
          <w:p w14:paraId="6E5D3E6B"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A3080EA" w14:textId="77777777" w:rsidR="00BF1583" w:rsidRPr="00C53550" w:rsidRDefault="00BF1583" w:rsidP="00BF1583">
            <w:pPr>
              <w:pStyle w:val="TAC"/>
              <w:keepNext w:val="0"/>
              <w:keepLines w:val="0"/>
              <w:widowControl w:val="0"/>
              <w:rPr>
                <w:rFonts w:eastAsia="SimSun"/>
                <w:lang w:val="pl-PL" w:eastAsia="zh-CN"/>
              </w:rPr>
            </w:pPr>
          </w:p>
        </w:tc>
      </w:tr>
      <w:tr w:rsidR="00BF1583" w:rsidRPr="00C53550" w14:paraId="514378E1" w14:textId="77777777">
        <w:tc>
          <w:tcPr>
            <w:tcW w:w="3835" w:type="dxa"/>
          </w:tcPr>
          <w:p w14:paraId="63CC7C32"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6C57C6F" w14:textId="77777777" w:rsidR="00BF1583" w:rsidRPr="00C53550" w:rsidRDefault="00BF1583" w:rsidP="00BF1583">
            <w:pPr>
              <w:pStyle w:val="TAC"/>
              <w:keepNext w:val="0"/>
              <w:keepLines w:val="0"/>
              <w:widowControl w:val="0"/>
              <w:rPr>
                <w:rFonts w:eastAsia="SimSun"/>
                <w:lang w:val="pl-PL" w:eastAsia="zh-CN"/>
              </w:rPr>
            </w:pPr>
          </w:p>
        </w:tc>
      </w:tr>
      <w:tr w:rsidR="00BF1583" w:rsidRPr="00C53550" w14:paraId="40ADCB0E" w14:textId="77777777">
        <w:tc>
          <w:tcPr>
            <w:tcW w:w="3835" w:type="dxa"/>
          </w:tcPr>
          <w:p w14:paraId="24811F50"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89B1629"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1B5654D7" w14:textId="77777777">
        <w:tc>
          <w:tcPr>
            <w:tcW w:w="3835" w:type="dxa"/>
          </w:tcPr>
          <w:p w14:paraId="6653BFB6"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5EE8AF9"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3517D033" w14:textId="77777777">
        <w:tc>
          <w:tcPr>
            <w:tcW w:w="3835" w:type="dxa"/>
          </w:tcPr>
          <w:p w14:paraId="5A018289"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6F9B816"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77F7CD46" w14:textId="77777777">
        <w:tc>
          <w:tcPr>
            <w:tcW w:w="3835" w:type="dxa"/>
          </w:tcPr>
          <w:p w14:paraId="6D9B14CF"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717A32B2" w14:textId="77777777" w:rsidR="00BF1583" w:rsidRDefault="00BF1583" w:rsidP="00BF1583">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Heading1"/>
        <w:rPr>
          <w:lang w:val="en-US"/>
        </w:rPr>
      </w:pPr>
      <w:r>
        <w:rPr>
          <w:lang w:val="en-US"/>
        </w:rPr>
        <w:lastRenderedPageBreak/>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t>InterDigital, Europe, Ltd.</w:t>
      </w:r>
    </w:p>
    <w:p w14:paraId="38C497AB" w14:textId="77777777"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rsidSect="00C728EE">
      <w:footerReference w:type="even" r:id="rId16"/>
      <w:footerReference w:type="default" r:id="rId17"/>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Samsung (Anil Agiwal)" w:date="2021-08-18T16:47:00Z" w:initials="Anil">
    <w:p w14:paraId="06EE80D2" w14:textId="77777777" w:rsidR="00D50C6D" w:rsidRDefault="00D50C6D">
      <w:pPr>
        <w:pStyle w:val="CommentText"/>
      </w:pPr>
      <w:r>
        <w:rPr>
          <w:rStyle w:val="CommentReference"/>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D50C6D" w:rsidRDefault="00D50C6D" w:rsidP="00D93620">
      <w:pPr>
        <w:pStyle w:val="CommentText"/>
      </w:pPr>
      <w:r>
        <w:rPr>
          <w:rStyle w:val="CommentReference"/>
        </w:rPr>
        <w:annotationRef/>
      </w:r>
      <w:r>
        <w:t xml:space="preserve">Yes, we agree with Samsung’s observation. </w:t>
      </w:r>
    </w:p>
    <w:p w14:paraId="76E34EBB" w14:textId="77777777" w:rsidR="00D50C6D" w:rsidRDefault="00D50C6D" w:rsidP="00D93620">
      <w:pPr>
        <w:pStyle w:val="CommentText"/>
      </w:pPr>
      <w:r>
        <w:t xml:space="preserve">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clarification.. </w:t>
      </w:r>
    </w:p>
    <w:p w14:paraId="473DFA76" w14:textId="09505625" w:rsidR="00D50C6D" w:rsidRDefault="00D50C6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EE80D2" w16cid:durableId="24C77675"/>
  <w16cid:commentId w16cid:paraId="473DFA76" w16cid:durableId="24C77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8BEA9" w14:textId="77777777" w:rsidR="00CD593C" w:rsidRDefault="00CD593C">
      <w:pPr>
        <w:spacing w:after="0" w:line="240" w:lineRule="auto"/>
      </w:pPr>
      <w:r>
        <w:separator/>
      </w:r>
    </w:p>
  </w:endnote>
  <w:endnote w:type="continuationSeparator" w:id="0">
    <w:p w14:paraId="5721C44E" w14:textId="77777777" w:rsidR="00CD593C" w:rsidRDefault="00CD593C">
      <w:pPr>
        <w:spacing w:after="0" w:line="240" w:lineRule="auto"/>
      </w:pPr>
      <w:r>
        <w:continuationSeparator/>
      </w:r>
    </w:p>
  </w:endnote>
  <w:endnote w:type="continuationNotice" w:id="1">
    <w:p w14:paraId="2D769614" w14:textId="77777777" w:rsidR="00CD593C" w:rsidRDefault="00CD59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AA6A" w14:textId="77777777" w:rsidR="00D50C6D" w:rsidRDefault="00D50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50A59B6" w14:textId="77777777" w:rsidR="00D50C6D" w:rsidRDefault="00D5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3137" w14:textId="77777777" w:rsidR="00D50C6D" w:rsidRDefault="00D50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24AD0830" w14:textId="77777777" w:rsidR="00D50C6D" w:rsidRDefault="00D50C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16529" w14:textId="77777777" w:rsidR="00CD593C" w:rsidRDefault="00CD593C">
      <w:pPr>
        <w:spacing w:after="0" w:line="240" w:lineRule="auto"/>
      </w:pPr>
      <w:r>
        <w:separator/>
      </w:r>
    </w:p>
  </w:footnote>
  <w:footnote w:type="continuationSeparator" w:id="0">
    <w:p w14:paraId="4F21A492" w14:textId="77777777" w:rsidR="00CD593C" w:rsidRDefault="00CD593C">
      <w:pPr>
        <w:spacing w:after="0" w:line="240" w:lineRule="auto"/>
      </w:pPr>
      <w:r>
        <w:continuationSeparator/>
      </w:r>
    </w:p>
  </w:footnote>
  <w:footnote w:type="continuationNotice" w:id="1">
    <w:p w14:paraId="710B693C" w14:textId="77777777" w:rsidR="00CD593C" w:rsidRDefault="00CD59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Eswar)">
    <w15:presenceInfo w15:providerId="None" w15:userId="ZTE(Eswar)"/>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doNotDisplayPageBoundaries/>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50"/>
    <w:rsid w:val="00024E6B"/>
    <w:rsid w:val="001216F1"/>
    <w:rsid w:val="00183ABC"/>
    <w:rsid w:val="001F65DC"/>
    <w:rsid w:val="002779BB"/>
    <w:rsid w:val="002D0369"/>
    <w:rsid w:val="0030367C"/>
    <w:rsid w:val="0030581E"/>
    <w:rsid w:val="0034015C"/>
    <w:rsid w:val="00354D9D"/>
    <w:rsid w:val="0049242D"/>
    <w:rsid w:val="004B6148"/>
    <w:rsid w:val="00510FAE"/>
    <w:rsid w:val="00583EEB"/>
    <w:rsid w:val="00596538"/>
    <w:rsid w:val="00655550"/>
    <w:rsid w:val="00716F50"/>
    <w:rsid w:val="00746E50"/>
    <w:rsid w:val="007963B5"/>
    <w:rsid w:val="007F7988"/>
    <w:rsid w:val="00822E4F"/>
    <w:rsid w:val="00841F83"/>
    <w:rsid w:val="00872BB2"/>
    <w:rsid w:val="008D1443"/>
    <w:rsid w:val="008D2926"/>
    <w:rsid w:val="008D56A3"/>
    <w:rsid w:val="00915BE4"/>
    <w:rsid w:val="00942F27"/>
    <w:rsid w:val="009C16DA"/>
    <w:rsid w:val="009C485D"/>
    <w:rsid w:val="009E36DF"/>
    <w:rsid w:val="00A4055E"/>
    <w:rsid w:val="00AB4B5B"/>
    <w:rsid w:val="00AD6460"/>
    <w:rsid w:val="00B301CA"/>
    <w:rsid w:val="00B77B6D"/>
    <w:rsid w:val="00BF1583"/>
    <w:rsid w:val="00C53550"/>
    <w:rsid w:val="00C54845"/>
    <w:rsid w:val="00C728EE"/>
    <w:rsid w:val="00CD593C"/>
    <w:rsid w:val="00D50C6D"/>
    <w:rsid w:val="00D93620"/>
    <w:rsid w:val="00DD6560"/>
    <w:rsid w:val="00E07938"/>
    <w:rsid w:val="00EC3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EE"/>
    <w:pPr>
      <w:spacing w:after="180" w:line="259" w:lineRule="auto"/>
    </w:pPr>
    <w:rPr>
      <w:rFonts w:ascii="Times New Roman" w:eastAsia="Batang" w:hAnsi="Times New Roman"/>
      <w:lang w:eastAsia="en-US"/>
    </w:rPr>
  </w:style>
  <w:style w:type="paragraph" w:styleId="Heading1">
    <w:name w:val="heading 1"/>
    <w:next w:val="Normal"/>
    <w:link w:val="Heading1Char"/>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rsid w:val="00C728EE"/>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rsid w:val="00C728EE"/>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rsid w:val="00C728EE"/>
    <w:pPr>
      <w:keepNext/>
      <w:ind w:leftChars="600" w:left="600" w:hangingChars="200" w:hanging="2000"/>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rsid w:val="00C728EE"/>
    <w:pPr>
      <w:ind w:leftChars="600" w:left="100" w:hangingChars="200" w:hanging="200"/>
      <w:contextualSpacing/>
    </w:pPr>
  </w:style>
  <w:style w:type="paragraph" w:styleId="TOC7">
    <w:name w:val="toc 7"/>
    <w:basedOn w:val="TOC6"/>
    <w:next w:val="Normal"/>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rsid w:val="00C728EE"/>
    <w:pPr>
      <w:ind w:leftChars="1000" w:left="2125"/>
    </w:pPr>
  </w:style>
  <w:style w:type="paragraph" w:styleId="CommentText">
    <w:name w:val="annotation text"/>
    <w:basedOn w:val="Normal"/>
    <w:link w:val="CommentTextChar"/>
    <w:uiPriority w:val="99"/>
    <w:semiHidden/>
    <w:unhideWhenUsed/>
    <w:qFormat/>
    <w:rsid w:val="00C728EE"/>
  </w:style>
  <w:style w:type="paragraph" w:styleId="BodyText">
    <w:name w:val="Body Text"/>
    <w:basedOn w:val="Normal"/>
    <w:link w:val="BodyTextChar"/>
    <w:qFormat/>
    <w:rsid w:val="00C728EE"/>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rsid w:val="00C728EE"/>
    <w:pPr>
      <w:ind w:leftChars="400" w:left="100" w:hangingChars="200" w:hanging="200"/>
      <w:contextualSpacing/>
    </w:pPr>
  </w:style>
  <w:style w:type="paragraph" w:styleId="BalloonText">
    <w:name w:val="Balloon Text"/>
    <w:basedOn w:val="Normal"/>
    <w:link w:val="BalloonTextChar"/>
    <w:uiPriority w:val="99"/>
    <w:semiHidden/>
    <w:unhideWhenUsed/>
    <w:rsid w:val="00C728EE"/>
    <w:pPr>
      <w:spacing w:after="0"/>
    </w:pPr>
    <w:rPr>
      <w:rFonts w:ascii="Malgun Gothic" w:eastAsia="Malgun Gothic" w:hAnsi="Malgun Gothic"/>
      <w:sz w:val="18"/>
      <w:szCs w:val="18"/>
    </w:rPr>
  </w:style>
  <w:style w:type="paragraph" w:styleId="Footer">
    <w:name w:val="footer"/>
    <w:basedOn w:val="Header"/>
    <w:link w:val="FooterChar"/>
    <w:qFormat/>
    <w:rsid w:val="00C728EE"/>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rsid w:val="00C728EE"/>
    <w:pPr>
      <w:tabs>
        <w:tab w:val="center" w:pos="4513"/>
        <w:tab w:val="right" w:pos="9026"/>
      </w:tabs>
      <w:snapToGrid w:val="0"/>
    </w:pPr>
  </w:style>
  <w:style w:type="paragraph" w:styleId="List">
    <w:name w:val="List"/>
    <w:basedOn w:val="Normal"/>
    <w:uiPriority w:val="99"/>
    <w:semiHidden/>
    <w:unhideWhenUsed/>
    <w:qFormat/>
    <w:rsid w:val="00C728EE"/>
    <w:pPr>
      <w:ind w:leftChars="200" w:left="100" w:hangingChars="200" w:hanging="200"/>
      <w:contextualSpacing/>
    </w:pPr>
  </w:style>
  <w:style w:type="paragraph" w:styleId="List4">
    <w:name w:val="List 4"/>
    <w:basedOn w:val="Normal"/>
    <w:uiPriority w:val="99"/>
    <w:semiHidden/>
    <w:unhideWhenUsed/>
    <w:qFormat/>
    <w:rsid w:val="00C728EE"/>
    <w:pPr>
      <w:ind w:leftChars="800" w:left="100" w:hangingChars="200" w:hanging="200"/>
      <w:contextualSpacing/>
    </w:pPr>
  </w:style>
  <w:style w:type="paragraph" w:styleId="NormalWeb">
    <w:name w:val="Normal (Web)"/>
    <w:basedOn w:val="Normal"/>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sid w:val="00C728EE"/>
    <w:rPr>
      <w:b/>
      <w:bCs/>
    </w:rPr>
  </w:style>
  <w:style w:type="table" w:styleId="TableGrid">
    <w:name w:val="Table Grid"/>
    <w:basedOn w:val="TableNormal"/>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28EE"/>
    <w:rPr>
      <w:b/>
      <w:bCs/>
    </w:rPr>
  </w:style>
  <w:style w:type="character" w:styleId="PageNumber">
    <w:name w:val="page number"/>
    <w:basedOn w:val="DefaultParagraphFont"/>
    <w:qFormat/>
    <w:rsid w:val="00C728EE"/>
  </w:style>
  <w:style w:type="character" w:styleId="Hyperlink">
    <w:name w:val="Hyperlink"/>
    <w:basedOn w:val="DefaultParagraphFont"/>
    <w:uiPriority w:val="99"/>
    <w:unhideWhenUsed/>
    <w:qFormat/>
    <w:rsid w:val="00C728EE"/>
    <w:rPr>
      <w:color w:val="0563C1"/>
      <w:u w:val="single"/>
    </w:rPr>
  </w:style>
  <w:style w:type="character" w:styleId="CommentReference">
    <w:name w:val="annotation reference"/>
    <w:basedOn w:val="DefaultParagraphFont"/>
    <w:uiPriority w:val="99"/>
    <w:semiHidden/>
    <w:unhideWhenUsed/>
    <w:qFormat/>
    <w:rsid w:val="00C728EE"/>
    <w:rPr>
      <w:sz w:val="18"/>
      <w:szCs w:val="18"/>
    </w:rPr>
  </w:style>
  <w:style w:type="character" w:customStyle="1" w:styleId="Heading1Char">
    <w:name w:val="Heading 1 Char"/>
    <w:link w:val="Heading1"/>
    <w:qFormat/>
    <w:rsid w:val="00C728EE"/>
    <w:rPr>
      <w:rFonts w:ascii="Arial" w:eastAsia="Batang" w:hAnsi="Arial" w:cs="Times New Roman"/>
      <w:kern w:val="0"/>
      <w:sz w:val="36"/>
      <w:szCs w:val="20"/>
      <w:lang w:val="en-GB" w:eastAsia="en-US"/>
    </w:rPr>
  </w:style>
  <w:style w:type="character" w:customStyle="1" w:styleId="Heading3Char">
    <w:name w:val="Heading 3 Char"/>
    <w:link w:val="Heading3"/>
    <w:qFormat/>
    <w:rsid w:val="00C728EE"/>
    <w:rPr>
      <w:rFonts w:ascii="Arial" w:eastAsia="Batang" w:hAnsi="Arial" w:cs="Times New Roman"/>
      <w:kern w:val="0"/>
      <w:sz w:val="28"/>
      <w:szCs w:val="20"/>
      <w:lang w:val="en-GB" w:eastAsia="en-US"/>
    </w:rPr>
  </w:style>
  <w:style w:type="character" w:customStyle="1" w:styleId="FooterChar">
    <w:name w:val="Footer Char"/>
    <w:link w:val="Footer"/>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Heading2Char">
    <w:name w:val="Heading 2 Char"/>
    <w:link w:val="Heading2"/>
    <w:uiPriority w:val="9"/>
    <w:rsid w:val="00C728EE"/>
    <w:rPr>
      <w:rFonts w:ascii="Arial" w:hAnsi="Arial" w:cs="Arial"/>
      <w:sz w:val="32"/>
    </w:rPr>
  </w:style>
  <w:style w:type="character" w:customStyle="1" w:styleId="HeaderChar">
    <w:name w:val="Header Char"/>
    <w:link w:val="Header"/>
    <w:uiPriority w:val="99"/>
    <w:qFormat/>
    <w:rsid w:val="00C728EE"/>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rsid w:val="00C728EE"/>
    <w:pPr>
      <w:ind w:leftChars="400" w:left="800"/>
    </w:pPr>
  </w:style>
  <w:style w:type="character" w:customStyle="1" w:styleId="BalloonTextChar">
    <w:name w:val="Balloon Text Char"/>
    <w:link w:val="BalloonText"/>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List"/>
    <w:link w:val="B1Zchn"/>
    <w:qFormat/>
    <w:rsid w:val="00C728EE"/>
    <w:pPr>
      <w:ind w:leftChars="0" w:left="568" w:firstLineChars="0" w:hanging="284"/>
      <w:contextualSpacing w:val="0"/>
    </w:pPr>
    <w:rPr>
      <w:rFonts w:eastAsia="MS Mincho"/>
    </w:rPr>
  </w:style>
  <w:style w:type="paragraph" w:customStyle="1" w:styleId="B2">
    <w:name w:val="B2"/>
    <w:basedOn w:val="List2"/>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List3"/>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List4"/>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Normal"/>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Normal"/>
    <w:link w:val="TALCar"/>
    <w:qFormat/>
    <w:rsid w:val="00C728EE"/>
    <w:pPr>
      <w:keepNext/>
      <w:keepLines/>
      <w:spacing w:after="0"/>
    </w:pPr>
    <w:rPr>
      <w:rFonts w:ascii="Arial" w:eastAsiaTheme="minorEastAsia" w:hAnsi="Arial"/>
      <w:sz w:val="18"/>
    </w:rPr>
  </w:style>
  <w:style w:type="paragraph" w:customStyle="1" w:styleId="TAH">
    <w:name w:val="TAH"/>
    <w:basedOn w:val="Normal"/>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sid w:val="00C728EE"/>
    <w:rPr>
      <w:rFonts w:ascii="Arial" w:eastAsiaTheme="minorEastAsia" w:hAnsi="Arial"/>
      <w:sz w:val="18"/>
      <w:lang w:val="en-GB" w:eastAsia="en-US"/>
    </w:rPr>
  </w:style>
  <w:style w:type="paragraph" w:customStyle="1" w:styleId="NO">
    <w:name w:val="NO"/>
    <w:basedOn w:val="Normal"/>
    <w:link w:val="NOChar"/>
    <w:qFormat/>
    <w:rsid w:val="00C728EE"/>
    <w:pPr>
      <w:keepLines/>
      <w:ind w:left="1135" w:hanging="851"/>
    </w:pPr>
    <w:rPr>
      <w:rFonts w:eastAsiaTheme="minorEastAsia"/>
    </w:rPr>
  </w:style>
  <w:style w:type="character" w:customStyle="1" w:styleId="NOChar">
    <w:name w:val="NO Char"/>
    <w:basedOn w:val="DefaultParagraphFont"/>
    <w:link w:val="NO"/>
    <w:qFormat/>
    <w:rsid w:val="00C728EE"/>
    <w:rPr>
      <w:rFonts w:ascii="Times New Roman" w:eastAsiaTheme="minorEastAsia" w:hAnsi="Times New Roman"/>
      <w:lang w:val="en-GB" w:eastAsia="en-US"/>
    </w:rPr>
  </w:style>
  <w:style w:type="paragraph" w:customStyle="1" w:styleId="Doc-text2">
    <w:name w:val="Doc-text2"/>
    <w:basedOn w:val="Normal"/>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Heading6Char">
    <w:name w:val="Heading 6 Char"/>
    <w:basedOn w:val="DefaultParagraphFont"/>
    <w:link w:val="Heading6"/>
    <w:uiPriority w:val="9"/>
    <w:semiHidden/>
    <w:qFormat/>
    <w:rsid w:val="00C728EE"/>
    <w:rPr>
      <w:rFonts w:ascii="Times New Roman" w:eastAsia="Batang" w:hAnsi="Times New Roman"/>
      <w:b/>
      <w:bCs/>
      <w:lang w:val="en-GB" w:eastAsia="en-US"/>
    </w:rPr>
  </w:style>
  <w:style w:type="character" w:customStyle="1" w:styleId="B2Car">
    <w:name w:val="B2 Car"/>
    <w:basedOn w:val="DefaultParagraphFont"/>
    <w:qFormat/>
    <w:rsid w:val="00C728EE"/>
    <w:rPr>
      <w:rFonts w:eastAsia="Batang"/>
      <w:lang w:val="en-GB" w:eastAsia="en-US" w:bidi="ar-SA"/>
    </w:rPr>
  </w:style>
  <w:style w:type="character" w:customStyle="1" w:styleId="BodyTextChar">
    <w:name w:val="Body Text Char"/>
    <w:basedOn w:val="DefaultParagraphFont"/>
    <w:link w:val="BodyText"/>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Normal"/>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Normal"/>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Normal"/>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ListParagraphChar">
    <w:name w:val="List Paragraph Char"/>
    <w:link w:val="ListParagraph"/>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CommentTextChar">
    <w:name w:val="Comment Text Char"/>
    <w:basedOn w:val="DefaultParagraphFont"/>
    <w:link w:val="CommentText"/>
    <w:uiPriority w:val="99"/>
    <w:semiHidden/>
    <w:rsid w:val="00C728EE"/>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sid w:val="00C728EE"/>
    <w:rPr>
      <w:color w:val="605E5C"/>
      <w:shd w:val="clear" w:color="auto" w:fill="E1DFDD"/>
    </w:rPr>
  </w:style>
  <w:style w:type="paragraph" w:styleId="DocumentMap">
    <w:name w:val="Document Map"/>
    <w:basedOn w:val="Normal"/>
    <w:link w:val="DocumentMapChar"/>
    <w:uiPriority w:val="99"/>
    <w:semiHidden/>
    <w:unhideWhenUsed/>
    <w:rsid w:val="00C728EE"/>
    <w:rPr>
      <w:rFonts w:ascii="SimSun" w:eastAsia="SimSun"/>
      <w:sz w:val="18"/>
      <w:szCs w:val="18"/>
    </w:rPr>
  </w:style>
  <w:style w:type="character" w:customStyle="1" w:styleId="DocumentMapChar">
    <w:name w:val="Document Map Char"/>
    <w:basedOn w:val="DefaultParagraphFont"/>
    <w:link w:val="DocumentMap"/>
    <w:uiPriority w:val="99"/>
    <w:semiHidden/>
    <w:rsid w:val="00C728EE"/>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sid w:val="00C728EE"/>
    <w:rPr>
      <w:color w:val="605E5C"/>
      <w:shd w:val="clear" w:color="auto" w:fill="E1DFDD"/>
    </w:rPr>
  </w:style>
  <w:style w:type="paragraph" w:styleId="TOC1">
    <w:name w:val="toc 1"/>
    <w:basedOn w:val="Normal"/>
    <w:next w:val="Normal"/>
    <w:autoRedefine/>
    <w:uiPriority w:val="39"/>
    <w:semiHidden/>
    <w:unhideWhenUsed/>
    <w:rsid w:val="00C728EE"/>
  </w:style>
  <w:style w:type="paragraph" w:styleId="Revision">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28FDC0E-DD36-4FB8-BF90-4AD75D8922A8}">
  <ds:schemaRefs>
    <ds:schemaRef ds:uri="http://schemas.openxmlformats.org/officeDocument/2006/bibliography"/>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6941</Words>
  <Characters>39565</Characters>
  <Application>Microsoft Office Word</Application>
  <DocSecurity>0</DocSecurity>
  <Lines>329</Lines>
  <Paragraphs>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Faris Alfarhan</cp:lastModifiedBy>
  <cp:revision>2</cp:revision>
  <dcterms:created xsi:type="dcterms:W3CDTF">2021-08-18T18:31:00Z</dcterms:created>
  <dcterms:modified xsi:type="dcterms:W3CDTF">2021-08-18T18:31:00Z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