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Footer"/>
        <w:rPr>
          <w:lang w:val="en-GB" w:eastAsia="ko-KR"/>
        </w:rPr>
      </w:pPr>
    </w:p>
    <w:p w14:paraId="4B43D5E8" w14:textId="77777777" w:rsidR="00716F50" w:rsidRDefault="00B77B6D" w:rsidP="009C16D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0472153A" w14:textId="77777777" w:rsidR="00716F50" w:rsidRDefault="00B77B6D" w:rsidP="009C16D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501][</w:t>
      </w:r>
      <w:proofErr w:type="spellStart"/>
      <w:proofErr w:type="gramEnd"/>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Heading1"/>
        <w:rPr>
          <w:lang w:val="en-US"/>
        </w:rPr>
      </w:pPr>
      <w:r>
        <w:rPr>
          <w:lang w:val="en-US"/>
        </w:rPr>
        <w:t>2.</w:t>
      </w:r>
      <w:r>
        <w:rPr>
          <w:lang w:val="en-US"/>
        </w:rPr>
        <w:tab/>
        <w:t>Discussion</w:t>
      </w:r>
    </w:p>
    <w:p w14:paraId="2F707B4A" w14:textId="77777777" w:rsidR="00716F50" w:rsidRDefault="00B77B6D">
      <w:pPr>
        <w:pStyle w:val="Heading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w:t>
            </w:r>
            <w:r>
              <w:rPr>
                <w:rFonts w:eastAsia="Malgun Gothic"/>
                <w:lang w:val="en-US" w:eastAsia="ko-KR"/>
              </w:rPr>
              <w:lastRenderedPageBreak/>
              <w:t>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 xml:space="preserve">Option 1: Network reconfigures PDCP-config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SimSun"/>
                <w:lang w:eastAsia="zh-CN"/>
              </w:rPr>
            </w:pPr>
            <w:r>
              <w:rPr>
                <w:rFonts w:eastAsia="SimSun" w:hint="eastAsia"/>
                <w:lang w:eastAsia="zh-CN"/>
              </w:rPr>
              <w:t>Samsung</w:t>
            </w:r>
          </w:p>
        </w:tc>
        <w:tc>
          <w:tcPr>
            <w:tcW w:w="2191" w:type="dxa"/>
          </w:tcPr>
          <w:p w14:paraId="317A3197" w14:textId="77777777" w:rsidR="00716F50" w:rsidRDefault="00B77B6D">
            <w:pPr>
              <w:pStyle w:val="TAC"/>
              <w:keepNext w:val="0"/>
              <w:keepLines w:val="0"/>
              <w:widowControl w:val="0"/>
              <w:rPr>
                <w:rFonts w:eastAsia="SimSun"/>
                <w:lang w:eastAsia="zh-CN"/>
              </w:rPr>
            </w:pPr>
            <w:r>
              <w:rPr>
                <w:rFonts w:eastAsia="SimSun"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We have a slight preference for disabling PDCP status report for all cases when the PDCP entity is suspended before the re-establishment. This then works not just for SDT but for all other cases where the redundant PDCP status report is generated</w:t>
            </w:r>
            <w:r>
              <w:rPr>
                <w:lang w:eastAsia="ko-KR"/>
              </w:rPr>
              <w:t xml:space="preserve"> (and this seems to be a known issue not just for SDT)</w:t>
            </w:r>
            <w:r>
              <w:rPr>
                <w:lang w:eastAsia="ko-KR"/>
              </w:rPr>
              <w:t xml:space="preserve">.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bl>
    <w:p w14:paraId="3CA5A53C" w14:textId="77777777" w:rsidR="00716F50" w:rsidRDefault="00716F50">
      <w:pPr>
        <w:jc w:val="both"/>
        <w:rPr>
          <w:rFonts w:eastAsia="Yu Mincho"/>
        </w:rPr>
      </w:pPr>
    </w:p>
    <w:p w14:paraId="39C0CE55" w14:textId="77777777" w:rsidR="00716F50" w:rsidRDefault="00716F50">
      <w:pPr>
        <w:jc w:val="both"/>
        <w:rPr>
          <w:rFonts w:eastAsia="Yu Mincho"/>
        </w:rPr>
      </w:pPr>
    </w:p>
    <w:p w14:paraId="34B85D0F" w14:textId="77777777" w:rsidR="00716F50" w:rsidRDefault="00B77B6D">
      <w:pPr>
        <w:pStyle w:val="Heading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w:t>
            </w:r>
            <w:r>
              <w:rPr>
                <w:lang w:eastAsia="ko-KR"/>
              </w:rPr>
              <w:lastRenderedPageBreak/>
              <w:t xml:space="preserve">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gNB Identity mask or gNB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gNB Identity mask or gNB Identity.</w:t>
            </w:r>
          </w:p>
          <w:p w14:paraId="1D831C0E" w14:textId="77777777"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716F50" w14:paraId="54F2BB83" w14:textId="77777777">
        <w:tc>
          <w:tcPr>
            <w:tcW w:w="1915" w:type="dxa"/>
          </w:tcPr>
          <w:p w14:paraId="22AD76CD"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77777777" w:rsidR="00716F50" w:rsidRDefault="00B77B6D">
            <w:pPr>
              <w:pStyle w:val="TAL"/>
              <w:keepNext w:val="0"/>
              <w:keepLines w:val="0"/>
              <w:widowControl w:val="0"/>
              <w:jc w:val="both"/>
              <w:rPr>
                <w:lang w:eastAsia="ko-KR"/>
              </w:rPr>
            </w:pPr>
            <w:r>
              <w:rPr>
                <w:rFonts w:eastAsia="MS Mincho"/>
                <w:lang w:eastAsia="ja-JP"/>
              </w:rPr>
              <w:t>Same as legacy. This option might be specified in RRC, if needed, in such a way that field description says that absence of the indication means no PDCP SR for SDT.</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 xml:space="preserve">In legacy, the ROHC continuity is supported in intra-gNB.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SimSun"/>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1F7DAFE0" w14:textId="77777777" w:rsidR="00BF1583" w:rsidRDefault="00BF1583" w:rsidP="00BF1583">
            <w:pPr>
              <w:pStyle w:val="TAC"/>
              <w:keepNext w:val="0"/>
              <w:keepLines w:val="0"/>
              <w:widowControl w:val="0"/>
              <w:rPr>
                <w:rFonts w:eastAsia="SimSun"/>
                <w:lang w:eastAsia="zh-CN"/>
              </w:rPr>
            </w:pPr>
            <w:r>
              <w:rPr>
                <w:rFonts w:eastAsia="SimSun"/>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SimSun"/>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77777777" w:rsidR="00D93620" w:rsidRDefault="00D93620" w:rsidP="00D93620">
            <w:pPr>
              <w:pStyle w:val="TAC"/>
              <w:keepNext w:val="0"/>
              <w:keepLines w:val="0"/>
              <w:widowControl w:val="0"/>
              <w:rPr>
                <w:lang w:eastAsia="ko-KR"/>
              </w:rPr>
            </w:pPr>
          </w:p>
        </w:tc>
        <w:tc>
          <w:tcPr>
            <w:tcW w:w="2191" w:type="dxa"/>
          </w:tcPr>
          <w:p w14:paraId="4298B84E" w14:textId="77777777" w:rsidR="00D93620" w:rsidRDefault="00D93620" w:rsidP="00D93620">
            <w:pPr>
              <w:pStyle w:val="TAC"/>
              <w:keepNext w:val="0"/>
              <w:keepLines w:val="0"/>
              <w:widowControl w:val="0"/>
              <w:rPr>
                <w:lang w:eastAsia="ko-KR"/>
              </w:rPr>
            </w:pPr>
          </w:p>
        </w:tc>
        <w:tc>
          <w:tcPr>
            <w:tcW w:w="5523" w:type="dxa"/>
          </w:tcPr>
          <w:p w14:paraId="77E36E76" w14:textId="77777777" w:rsidR="00D93620" w:rsidRDefault="00D93620" w:rsidP="00D93620">
            <w:pPr>
              <w:pStyle w:val="TAL"/>
              <w:keepNext w:val="0"/>
              <w:keepLines w:val="0"/>
              <w:widowControl w:val="0"/>
              <w:rPr>
                <w:lang w:eastAsia="ko-KR"/>
              </w:rPr>
            </w:pP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gNB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SimSun"/>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6EDDF573" w14:textId="77777777" w:rsidR="00BF1583" w:rsidRDefault="00BF1583" w:rsidP="00BF1583">
            <w:pPr>
              <w:pStyle w:val="TAC"/>
              <w:keepNext w:val="0"/>
              <w:keepLines w:val="0"/>
              <w:widowControl w:val="0"/>
              <w:rPr>
                <w:rFonts w:eastAsia="SimSun"/>
                <w:lang w:eastAsia="zh-CN"/>
              </w:rPr>
            </w:pPr>
            <w:r>
              <w:rPr>
                <w:rFonts w:eastAsia="SimSun"/>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SimSun"/>
                <w:lang w:val="en-US" w:eastAsia="zh-CN"/>
              </w:rPr>
            </w:pPr>
            <w:r>
              <w:rPr>
                <w:rFonts w:eastAsia="SimSun"/>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77777777" w:rsidR="00D93620" w:rsidRDefault="00D93620" w:rsidP="00D93620">
            <w:pPr>
              <w:pStyle w:val="TAC"/>
              <w:keepNext w:val="0"/>
              <w:keepLines w:val="0"/>
              <w:widowControl w:val="0"/>
              <w:rPr>
                <w:lang w:eastAsia="ko-KR"/>
              </w:rPr>
            </w:pPr>
          </w:p>
        </w:tc>
        <w:tc>
          <w:tcPr>
            <w:tcW w:w="2191" w:type="dxa"/>
          </w:tcPr>
          <w:p w14:paraId="5EDBC59C" w14:textId="77777777" w:rsidR="00D93620" w:rsidRDefault="00D93620" w:rsidP="00D93620">
            <w:pPr>
              <w:pStyle w:val="TAC"/>
              <w:keepNext w:val="0"/>
              <w:keepLines w:val="0"/>
              <w:widowControl w:val="0"/>
              <w:rPr>
                <w:lang w:eastAsia="ko-KR"/>
              </w:rPr>
            </w:pP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77777777" w:rsidR="00D93620" w:rsidRDefault="00D93620" w:rsidP="00D93620">
            <w:pPr>
              <w:pStyle w:val="TAC"/>
              <w:keepNext w:val="0"/>
              <w:keepLines w:val="0"/>
              <w:widowControl w:val="0"/>
              <w:rPr>
                <w:lang w:eastAsia="ko-KR"/>
              </w:rPr>
            </w:pPr>
          </w:p>
        </w:tc>
        <w:tc>
          <w:tcPr>
            <w:tcW w:w="2191" w:type="dxa"/>
          </w:tcPr>
          <w:p w14:paraId="7697C37B" w14:textId="77777777" w:rsidR="00D93620" w:rsidRDefault="00D93620" w:rsidP="00D93620">
            <w:pPr>
              <w:pStyle w:val="TAC"/>
              <w:keepNext w:val="0"/>
              <w:keepLines w:val="0"/>
              <w:widowControl w:val="0"/>
              <w:rPr>
                <w:lang w:eastAsia="ko-KR"/>
              </w:rPr>
            </w:pPr>
          </w:p>
        </w:tc>
        <w:tc>
          <w:tcPr>
            <w:tcW w:w="5523" w:type="dxa"/>
          </w:tcPr>
          <w:p w14:paraId="37332A77" w14:textId="77777777" w:rsidR="00D93620" w:rsidRDefault="00D93620" w:rsidP="00D93620">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Heading2"/>
      </w:pPr>
      <w:r>
        <w:lastRenderedPageBreak/>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commentRangeEnd w:id="4"/>
      <w:r>
        <w:rPr>
          <w:rStyle w:val="CommentReference"/>
        </w:rPr>
        <w:commentReference w:id="4"/>
      </w:r>
      <w:commentRangeEnd w:id="5"/>
      <w:r w:rsidR="00D93620">
        <w:rPr>
          <w:rStyle w:val="CommentReference"/>
        </w:rPr>
        <w:commentReference w:id="5"/>
      </w:r>
    </w:p>
    <w:p w14:paraId="031D13E4" w14:textId="77777777" w:rsidR="00716F50" w:rsidRDefault="00716F50">
      <w:pPr>
        <w:jc w:val="both"/>
        <w:rPr>
          <w:rFonts w:eastAsia="Yu Mincho"/>
          <w:b/>
        </w:rPr>
      </w:pPr>
    </w:p>
    <w:p w14:paraId="0D90C8FB" w14:textId="77777777" w:rsidR="00716F50" w:rsidRDefault="00B77B6D">
      <w:pPr>
        <w:pStyle w:val="Heading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 xml:space="preserve">[9] Proposal 7: The data volume can be calculated as the buffered data size of corresponding RLC/PDCP transmission entity for which the SDT is configured if the MAC layer can have visibility of data arriving before the </w:t>
            </w:r>
            <w:r>
              <w:rPr>
                <w:rFonts w:eastAsia="Malgun Gothic"/>
                <w:lang w:eastAsia="ko-KR"/>
              </w:rPr>
              <w:lastRenderedPageBreak/>
              <w:t>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w:t>
            </w:r>
            <w:r>
              <w:rPr>
                <w:rFonts w:eastAsia="MS Mincho"/>
                <w:lang w:eastAsia="ja-JP"/>
              </w:rPr>
              <w:lastRenderedPageBreak/>
              <w:t>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56D6E79" w14:textId="77777777" w:rsidR="00716F50" w:rsidRDefault="00B77B6D">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77777777" w:rsidR="00BF1583" w:rsidRDefault="00BF1583" w:rsidP="00BF1583">
            <w:pPr>
              <w:pStyle w:val="TAL"/>
              <w:keepNext w:val="0"/>
              <w:keepLines w:val="0"/>
              <w:widowControl w:val="0"/>
              <w:rPr>
                <w:lang w:eastAsia="ko-KR"/>
              </w:rPr>
            </w:pPr>
            <w:proofErr w:type="spellStart"/>
            <w:r>
              <w:rPr>
                <w:lang w:eastAsia="ko-KR"/>
              </w:rPr>
              <w:t>gNB</w:t>
            </w:r>
            <w:proofErr w:type="spellEnd"/>
            <w:r>
              <w:rPr>
                <w:lang w:eastAsia="ko-KR"/>
              </w:rPr>
              <w:t xml:space="preserve"> knows exactly how many UEs are configured with CG-SDT in its cell(s) and hence can easily control the size of the grants it gives; while it does not really have knowledge about number of UEs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bl>
    <w:p w14:paraId="5012FB61" w14:textId="77777777" w:rsidR="00716F50" w:rsidRDefault="00716F50">
      <w:pPr>
        <w:rPr>
          <w:lang w:val="en-US" w:eastAsia="ko-KR"/>
        </w:rPr>
      </w:pPr>
    </w:p>
    <w:p w14:paraId="03429215" w14:textId="77777777" w:rsidR="00716F50" w:rsidRDefault="00B77B6D">
      <w:pPr>
        <w:pStyle w:val="Heading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lastRenderedPageBreak/>
        <w:t>Q7: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SimSun"/>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A73D37E" w14:textId="77777777" w:rsidR="00716F50" w:rsidRDefault="007963B5" w:rsidP="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We have agreed that RBs for which SDT is enabled is configured by gNB. So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gNB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6E369C66"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77777777" w:rsidR="00D93620" w:rsidRDefault="00D93620" w:rsidP="00D93620">
            <w:pPr>
              <w:pStyle w:val="TAC"/>
              <w:keepNext w:val="0"/>
              <w:keepLines w:val="0"/>
              <w:widowControl w:val="0"/>
              <w:rPr>
                <w:lang w:eastAsia="ko-KR"/>
              </w:rPr>
            </w:pPr>
          </w:p>
        </w:tc>
        <w:tc>
          <w:tcPr>
            <w:tcW w:w="2191" w:type="dxa"/>
          </w:tcPr>
          <w:p w14:paraId="34ACAEBA" w14:textId="77777777" w:rsidR="00D93620" w:rsidRDefault="00D93620" w:rsidP="00D93620">
            <w:pPr>
              <w:pStyle w:val="TAC"/>
              <w:keepNext w:val="0"/>
              <w:keepLines w:val="0"/>
              <w:widowControl w:val="0"/>
              <w:rPr>
                <w:lang w:eastAsia="ko-KR"/>
              </w:rPr>
            </w:pPr>
          </w:p>
        </w:tc>
        <w:tc>
          <w:tcPr>
            <w:tcW w:w="5523" w:type="dxa"/>
          </w:tcPr>
          <w:p w14:paraId="5FB7F687" w14:textId="77777777" w:rsidR="00D93620" w:rsidRDefault="00D93620" w:rsidP="00D93620">
            <w:pPr>
              <w:pStyle w:val="TAL"/>
              <w:keepNext w:val="0"/>
              <w:keepLines w:val="0"/>
              <w:widowControl w:val="0"/>
              <w:rPr>
                <w:lang w:eastAsia="ko-KR"/>
              </w:rPr>
            </w:pP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Issue 9: If the LCH restrictions are applied for SDT and the gNB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lastRenderedPageBreak/>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33FE3199" w14:textId="77777777" w:rsidR="00BF1583" w:rsidRDefault="00BF1583" w:rsidP="00BF1583">
            <w:pPr>
              <w:pStyle w:val="TAC"/>
              <w:keepNext w:val="0"/>
              <w:keepLines w:val="0"/>
              <w:widowControl w:val="0"/>
              <w:rPr>
                <w:rFonts w:eastAsia="SimSun"/>
                <w:lang w:eastAsia="zh-CN"/>
              </w:rPr>
            </w:pPr>
            <w:r>
              <w:rPr>
                <w:rFonts w:eastAsia="SimSun"/>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77777777" w:rsidR="00D93620" w:rsidRDefault="00D93620" w:rsidP="00D93620">
            <w:pPr>
              <w:pStyle w:val="TAC"/>
              <w:keepNext w:val="0"/>
              <w:keepLines w:val="0"/>
              <w:widowControl w:val="0"/>
              <w:rPr>
                <w:lang w:eastAsia="ko-KR"/>
              </w:rPr>
            </w:pPr>
          </w:p>
        </w:tc>
        <w:tc>
          <w:tcPr>
            <w:tcW w:w="2191" w:type="dxa"/>
          </w:tcPr>
          <w:p w14:paraId="3E10BBC5" w14:textId="77777777" w:rsidR="00D93620" w:rsidRDefault="00D93620" w:rsidP="00D93620">
            <w:pPr>
              <w:pStyle w:val="TAC"/>
              <w:keepNext w:val="0"/>
              <w:keepLines w:val="0"/>
              <w:widowControl w:val="0"/>
              <w:rPr>
                <w:lang w:eastAsia="ko-KR"/>
              </w:rPr>
            </w:pPr>
          </w:p>
        </w:tc>
        <w:tc>
          <w:tcPr>
            <w:tcW w:w="5523" w:type="dxa"/>
          </w:tcPr>
          <w:p w14:paraId="23005C32" w14:textId="77777777" w:rsidR="00D93620" w:rsidRDefault="00D93620" w:rsidP="00D93620">
            <w:pPr>
              <w:pStyle w:val="TAL"/>
              <w:keepNext w:val="0"/>
              <w:keepLines w:val="0"/>
              <w:widowControl w:val="0"/>
              <w:rPr>
                <w:lang w:eastAsia="ko-KR"/>
              </w:rPr>
            </w:pPr>
          </w:p>
        </w:tc>
      </w:tr>
    </w:tbl>
    <w:p w14:paraId="55290069" w14:textId="77777777" w:rsidR="00716F50" w:rsidRDefault="00716F50">
      <w:pPr>
        <w:jc w:val="both"/>
        <w:rPr>
          <w:rFonts w:eastAsia="Yu Mincho"/>
          <w:b/>
        </w:rPr>
      </w:pPr>
    </w:p>
    <w:p w14:paraId="2101A8F1" w14:textId="77777777" w:rsidR="00716F50" w:rsidRDefault="00B77B6D">
      <w:pPr>
        <w:pStyle w:val="Heading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[8] Proposal 2: UE can indicate to the gNB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lastRenderedPageBreak/>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SimSun"/>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640D689"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SimSun"/>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Issue 11: If the gNB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SimSun"/>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2B54D995"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77777777" w:rsidR="00D93620" w:rsidRDefault="00D93620" w:rsidP="00D93620">
            <w:pPr>
              <w:pStyle w:val="TAC"/>
              <w:keepNext w:val="0"/>
              <w:keepLines w:val="0"/>
              <w:widowControl w:val="0"/>
              <w:rPr>
                <w:lang w:eastAsia="ko-KR"/>
              </w:rPr>
            </w:pPr>
          </w:p>
        </w:tc>
        <w:tc>
          <w:tcPr>
            <w:tcW w:w="2191" w:type="dxa"/>
          </w:tcPr>
          <w:p w14:paraId="7C378874" w14:textId="77777777" w:rsidR="00D93620" w:rsidRDefault="00D93620" w:rsidP="00D93620">
            <w:pPr>
              <w:pStyle w:val="TAC"/>
              <w:keepNext w:val="0"/>
              <w:keepLines w:val="0"/>
              <w:widowControl w:val="0"/>
              <w:rPr>
                <w:lang w:eastAsia="ko-KR"/>
              </w:rPr>
            </w:pPr>
          </w:p>
        </w:tc>
        <w:tc>
          <w:tcPr>
            <w:tcW w:w="5523" w:type="dxa"/>
          </w:tcPr>
          <w:p w14:paraId="797ACDF0" w14:textId="77777777" w:rsidR="00D93620" w:rsidRDefault="00D93620" w:rsidP="00D93620">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Heading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w:t>
            </w:r>
            <w:r>
              <w:rPr>
                <w:rFonts w:eastAsia="Malgun Gothic"/>
                <w:lang w:eastAsia="ko-KR"/>
              </w:rPr>
              <w:lastRenderedPageBreak/>
              <w:t xml:space="preserve">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14:paraId="5680355D" w14:textId="77777777" w:rsidR="00716F50" w:rsidRDefault="00B77B6D">
            <w:pPr>
              <w:jc w:val="both"/>
              <w:rPr>
                <w:rFonts w:eastAsia="Malgun Gothic"/>
                <w:lang w:eastAsia="ko-KR"/>
              </w:rPr>
            </w:pPr>
            <w:r>
              <w:rPr>
                <w:rFonts w:eastAsia="Malgun Gothic"/>
                <w:lang w:eastAsia="ko-KR"/>
              </w:rPr>
              <w:t>[5] Proposal 7. PHR configuration provided in RRC_CONNECTED is re-used during SDT unless gNB indicates otherwise (i.e. gNB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[6] Proposal 3: The PHR should be configurable for SDT, and it is up to NW to determine whether PHR is needed or not in SDT .</w:t>
            </w:r>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77777777" w:rsidR="00716F50" w:rsidRDefault="00B77B6D">
            <w:pPr>
              <w:rPr>
                <w:lang w:eastAsia="ko-KR"/>
              </w:rPr>
            </w:pPr>
            <w:r>
              <w:rPr>
                <w:rFonts w:eastAsia="Malgun Gothic"/>
                <w:lang w:eastAsia="ko-KR"/>
              </w:rPr>
              <w:t xml:space="preserve">[9] </w:t>
            </w:r>
            <w:r>
              <w:rPr>
                <w:lang w:eastAsia="ko-KR"/>
              </w:rPr>
              <w:t>Proposal 4: The relative priority order of MAC CEs and MAC SDUs applied in connected state shall be applied to SDT when multiplexing MAC CEs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77777777" w:rsidR="00716F50" w:rsidRDefault="00B77B6D">
            <w:pPr>
              <w:jc w:val="both"/>
              <w:rPr>
                <w:lang w:val="sv-SE"/>
              </w:rPr>
            </w:pPr>
            <w:r>
              <w:rPr>
                <w:lang w:val="sv-SE"/>
              </w:rPr>
              <w:t>-</w:t>
            </w:r>
            <w:r>
              <w:rPr>
                <w:lang w:val="sv-SE"/>
              </w:rPr>
              <w:tab/>
              <w:t>path loss has changed more phr-Tx-PowerFactorChange dB;</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lastRenderedPageBreak/>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77777777" w:rsidR="00716F50" w:rsidRDefault="00B77B6D">
            <w:pPr>
              <w:pStyle w:val="TAL"/>
              <w:keepNext w:val="0"/>
              <w:keepLines w:val="0"/>
              <w:widowControl w:val="0"/>
              <w:rPr>
                <w:rFonts w:eastAsia="SimSun"/>
                <w:lang w:eastAsia="zh-CN"/>
              </w:rPr>
            </w:pPr>
            <w:r>
              <w:rPr>
                <w:rFonts w:eastAsia="MS Mincho" w:hint="eastAsia"/>
                <w:lang w:eastAsia="ja-JP"/>
              </w:rPr>
              <w:t>P</w:t>
            </w:r>
            <w:r>
              <w:rPr>
                <w:rFonts w:eastAsia="MS Mincho"/>
                <w:lang w:eastAsia="ja-JP"/>
              </w:rPr>
              <w:t>HR information by MAC CE is one of key factors to control the radio performance by the gNB.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8C278E7"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lastRenderedPageBreak/>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activation of an SCell: SCell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amsung</w:t>
            </w:r>
          </w:p>
        </w:tc>
        <w:tc>
          <w:tcPr>
            <w:tcW w:w="2191" w:type="dxa"/>
          </w:tcPr>
          <w:p w14:paraId="7D17A4A0"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SimSun"/>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53BB2417" w14:textId="77777777" w:rsidR="00716F50" w:rsidRDefault="007963B5">
            <w:pPr>
              <w:pStyle w:val="TAC"/>
              <w:keepNext w:val="0"/>
              <w:keepLines w:val="0"/>
              <w:widowControl w:val="0"/>
              <w:rPr>
                <w:rFonts w:eastAsia="SimSun"/>
                <w:lang w:eastAsia="zh-CN"/>
              </w:rPr>
            </w:pPr>
            <w:r>
              <w:rPr>
                <w:rFonts w:eastAsia="SimSun"/>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SimSun"/>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w:t>
            </w:r>
            <w:proofErr w:type="gramEnd"/>
            <w:r>
              <w:rPr>
                <w:lang w:eastAsia="ko-KR"/>
              </w:rPr>
              <w:t xml:space="preserve">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bl>
    <w:p w14:paraId="16D136FC" w14:textId="77777777" w:rsidR="00716F50" w:rsidRDefault="00716F50">
      <w:pPr>
        <w:jc w:val="both"/>
        <w:rPr>
          <w:rFonts w:eastAsia="Yu Mincho"/>
        </w:rPr>
      </w:pPr>
    </w:p>
    <w:p w14:paraId="73370EF3" w14:textId="77777777" w:rsidR="00716F50" w:rsidRDefault="00B77B6D">
      <w:pPr>
        <w:pStyle w:val="Heading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2F7CD42A" w14:textId="77777777" w:rsidR="00716F50" w:rsidRDefault="00B77B6D">
            <w:pPr>
              <w:pStyle w:val="B1"/>
              <w:rPr>
                <w:lang w:eastAsia="ko-KR"/>
              </w:rPr>
            </w:pPr>
            <w:r>
              <w:rPr>
                <w:lang w:eastAsia="ko-KR"/>
              </w:rPr>
              <w:t>-</w:t>
            </w:r>
            <w:r>
              <w:rPr>
                <w:lang w:eastAsia="ko-KR"/>
              </w:rPr>
              <w:tab/>
              <w:t>Alt1: Normal TAT timer</w:t>
            </w:r>
          </w:p>
          <w:p w14:paraId="62E42799" w14:textId="77777777" w:rsidR="00716F50" w:rsidRDefault="00B77B6D">
            <w:pPr>
              <w:pStyle w:val="B1"/>
              <w:rPr>
                <w:lang w:eastAsia="ko-KR"/>
              </w:rPr>
            </w:pPr>
            <w:r>
              <w:rPr>
                <w:lang w:eastAsia="ko-KR"/>
              </w:rPr>
              <w:t>-</w:t>
            </w:r>
            <w:r>
              <w:rPr>
                <w:lang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lastRenderedPageBreak/>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4FA4318"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SimSun"/>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bl>
    <w:p w14:paraId="5FE9BD3B" w14:textId="77777777" w:rsidR="00716F50" w:rsidRDefault="00716F50">
      <w:pPr>
        <w:rPr>
          <w:lang w:eastAsia="ko-KR"/>
        </w:rPr>
      </w:pPr>
    </w:p>
    <w:p w14:paraId="250D77A5" w14:textId="77777777" w:rsidR="00716F50" w:rsidRDefault="00B77B6D">
      <w:pPr>
        <w:pStyle w:val="Heading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r>
              <w:rPr>
                <w:rFonts w:eastAsia="Malgun Gothic"/>
                <w:lang w:eastAsia="ko-KR"/>
              </w:rPr>
              <w:t>b.ecause</w:t>
            </w:r>
            <w:proofErr w:type="spell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0AC499A" w14:textId="77777777" w:rsidR="00716F50" w:rsidRDefault="007963B5">
            <w:pPr>
              <w:pStyle w:val="TAC"/>
              <w:keepNext w:val="0"/>
              <w:keepLines w:val="0"/>
              <w:widowControl w:val="0"/>
              <w:rPr>
                <w:rFonts w:eastAsia="SimSun"/>
                <w:lang w:eastAsia="zh-CN"/>
              </w:rPr>
            </w:pPr>
            <w:r>
              <w:rPr>
                <w:rFonts w:eastAsia="SimSun"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CommentText"/>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bl>
    <w:p w14:paraId="19D7CAC2" w14:textId="77777777" w:rsidR="00716F50" w:rsidRDefault="00716F50">
      <w:pPr>
        <w:rPr>
          <w:rFonts w:eastAsia="Yu Mincho"/>
          <w:b/>
        </w:rPr>
      </w:pPr>
    </w:p>
    <w:p w14:paraId="068A41F5" w14:textId="77777777" w:rsidR="00716F50" w:rsidRDefault="00B77B6D">
      <w:pPr>
        <w:pStyle w:val="Heading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716F50" w14:paraId="16493054" w14:textId="77777777">
        <w:tc>
          <w:tcPr>
            <w:tcW w:w="1915" w:type="dxa"/>
          </w:tcPr>
          <w:p w14:paraId="4DE8792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7D29FB"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28AB92F" w14:textId="77777777" w:rsidR="00716F50" w:rsidRDefault="00B77B6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EC06756" w14:textId="2EEF2B39" w:rsidR="00D93620" w:rsidRDefault="00D93620">
            <w:pPr>
              <w:pStyle w:val="TAL"/>
              <w:keepNext w:val="0"/>
              <w:keepLines w:val="0"/>
              <w:widowControl w:val="0"/>
              <w:rPr>
                <w:rFonts w:eastAsia="SimSun"/>
                <w:lang w:eastAsia="zh-CN"/>
              </w:rPr>
            </w:pPr>
            <w:r>
              <w:rPr>
                <w:rFonts w:eastAsia="MS Mincho"/>
                <w:color w:val="FF0000"/>
                <w:lang w:eastAsia="ja-JP"/>
              </w:rPr>
              <w:t>[ZTE] seems the answer and the comment don’t match?? Do you mean to say option 2?</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SimSun"/>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3B5C934A" w14:textId="77777777" w:rsidR="00716F50" w:rsidRDefault="007963B5">
            <w:pPr>
              <w:pStyle w:val="TAC"/>
              <w:keepNext w:val="0"/>
              <w:keepLines w:val="0"/>
              <w:widowControl w:val="0"/>
              <w:rPr>
                <w:rFonts w:eastAsia="SimSun"/>
                <w:lang w:eastAsia="zh-CN"/>
              </w:rPr>
            </w:pPr>
            <w:r>
              <w:rPr>
                <w:rFonts w:eastAsia="SimSun"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bl>
    <w:p w14:paraId="27C78609" w14:textId="77777777" w:rsidR="00716F50" w:rsidRDefault="00716F50">
      <w:pPr>
        <w:rPr>
          <w:lang w:eastAsia="ko-KR"/>
        </w:rPr>
      </w:pPr>
    </w:p>
    <w:p w14:paraId="2C6DCEAD" w14:textId="77777777" w:rsidR="00716F50" w:rsidRDefault="00B77B6D">
      <w:pPr>
        <w:pStyle w:val="Heading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SimSun"/>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F504BF9" w14:textId="77777777" w:rsidR="00716F50" w:rsidRDefault="007963B5">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bl>
    <w:p w14:paraId="4FADC503" w14:textId="77777777" w:rsidR="00716F50" w:rsidRDefault="00716F50">
      <w:pPr>
        <w:rPr>
          <w:rFonts w:eastAsia="Yu Mincho"/>
          <w:b/>
        </w:rPr>
      </w:pPr>
    </w:p>
    <w:p w14:paraId="586BE845" w14:textId="77777777" w:rsidR="00716F50" w:rsidRDefault="00B77B6D">
      <w:pPr>
        <w:pStyle w:val="Heading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ms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SimSun"/>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14424713"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bl>
    <w:p w14:paraId="53FC148D" w14:textId="77777777" w:rsidR="00716F50" w:rsidRDefault="00716F50">
      <w:pPr>
        <w:rPr>
          <w:lang w:eastAsia="ko-KR"/>
        </w:rPr>
      </w:pPr>
    </w:p>
    <w:p w14:paraId="08AD59E4" w14:textId="77777777" w:rsidR="00716F50" w:rsidRDefault="00B77B6D">
      <w:pPr>
        <w:pStyle w:val="Heading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lastRenderedPageBreak/>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SimSun"/>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3E761CDE"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bl>
    <w:p w14:paraId="7C27722C" w14:textId="77777777" w:rsidR="00716F50" w:rsidRDefault="00716F50">
      <w:pPr>
        <w:rPr>
          <w:lang w:eastAsia="ko-KR"/>
        </w:rPr>
      </w:pPr>
    </w:p>
    <w:p w14:paraId="105400B1" w14:textId="77777777" w:rsidR="00716F50" w:rsidRDefault="00B77B6D">
      <w:pPr>
        <w:pStyle w:val="Heading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 xml:space="preserve">To be filled </w:t>
      </w:r>
      <w:proofErr w:type="gramStart"/>
      <w:r>
        <w:rPr>
          <w:rFonts w:eastAsia="Malgun Gothic"/>
          <w:lang w:val="en-US" w:eastAsia="ko-KR"/>
        </w:rPr>
        <w:t>later..</w:t>
      </w:r>
      <w:proofErr w:type="gramEnd"/>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BF1583"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Pr>
                <w:rFonts w:eastAsia="PMingLiU" w:hint="eastAsia"/>
                <w:lang w:val="fr-FR" w:eastAsia="zh-TW"/>
              </w:rPr>
              <w:t>Erica_Huang@asus.com</w:t>
            </w:r>
          </w:p>
        </w:tc>
      </w:tr>
      <w:tr w:rsidR="00716F50" w:rsidRPr="00BF1583"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Default="00B77B6D">
            <w:pPr>
              <w:pStyle w:val="TAC"/>
              <w:keepNext w:val="0"/>
              <w:keepLines w:val="0"/>
              <w:widowControl w:val="0"/>
              <w:rPr>
                <w:rFonts w:eastAsia="MS Mincho"/>
                <w:lang w:val="fr-FR" w:eastAsia="ja-JP"/>
              </w:rPr>
            </w:pPr>
            <w:r>
              <w:rPr>
                <w:rFonts w:eastAsia="MS Mincho"/>
                <w:lang w:val="fr-FR"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anilag@samsung.com</w:t>
            </w:r>
          </w:p>
        </w:tc>
      </w:tr>
      <w:tr w:rsidR="00BF1583" w:rsidRPr="00BF1583"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SimSun"/>
                <w:lang w:val="fi-FI" w:eastAsia="zh-CN"/>
              </w:rPr>
              <w:t>Nokia, Nokia Shanghai Bell</w:t>
            </w:r>
          </w:p>
        </w:tc>
        <w:tc>
          <w:tcPr>
            <w:tcW w:w="5794" w:type="dxa"/>
          </w:tcPr>
          <w:p w14:paraId="21DDD1A9" w14:textId="77777777" w:rsidR="00BF1583" w:rsidRDefault="00BF1583" w:rsidP="00BF1583">
            <w:pPr>
              <w:pStyle w:val="TAC"/>
              <w:keepNext w:val="0"/>
              <w:keepLines w:val="0"/>
              <w:widowControl w:val="0"/>
              <w:rPr>
                <w:lang w:val="de-DE" w:eastAsia="ko-KR"/>
              </w:rPr>
            </w:pPr>
            <w:r>
              <w:rPr>
                <w:rFonts w:eastAsia="SimSun"/>
                <w:lang w:val="fi-FI" w:eastAsia="zh-CN"/>
              </w:rPr>
              <w:t>Samuli Turtinen (samuli.turtinen@nokia.com)</w:t>
            </w:r>
          </w:p>
        </w:tc>
      </w:tr>
      <w:tr w:rsidR="00BF1583" w:rsidRPr="00BF1583"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Default="00D93620" w:rsidP="00BF1583">
            <w:pPr>
              <w:pStyle w:val="TAC"/>
              <w:keepNext w:val="0"/>
              <w:keepLines w:val="0"/>
              <w:widowControl w:val="0"/>
              <w:rPr>
                <w:lang w:val="pl-PL" w:eastAsia="ko-KR"/>
              </w:rPr>
            </w:pPr>
            <w:r>
              <w:rPr>
                <w:lang w:val="pl-PL" w:eastAsia="ko-KR"/>
              </w:rPr>
              <w:t>Eswar.vutukuri@zte.com.cn</w:t>
            </w:r>
          </w:p>
        </w:tc>
      </w:tr>
      <w:tr w:rsidR="00BF1583" w:rsidRPr="00BF1583" w14:paraId="182B9265" w14:textId="77777777">
        <w:tc>
          <w:tcPr>
            <w:tcW w:w="3835" w:type="dxa"/>
          </w:tcPr>
          <w:p w14:paraId="64C9BD07" w14:textId="77777777" w:rsidR="00BF1583" w:rsidRDefault="00BF1583" w:rsidP="00BF1583">
            <w:pPr>
              <w:pStyle w:val="TAC"/>
              <w:keepNext w:val="0"/>
              <w:keepLines w:val="0"/>
              <w:widowControl w:val="0"/>
              <w:rPr>
                <w:lang w:val="pl-PL" w:eastAsia="ko-KR"/>
              </w:rPr>
            </w:pPr>
          </w:p>
        </w:tc>
        <w:tc>
          <w:tcPr>
            <w:tcW w:w="5794" w:type="dxa"/>
          </w:tcPr>
          <w:p w14:paraId="2A65A304" w14:textId="77777777" w:rsidR="00BF1583" w:rsidRDefault="00BF1583" w:rsidP="00BF1583">
            <w:pPr>
              <w:pStyle w:val="TAC"/>
              <w:keepNext w:val="0"/>
              <w:keepLines w:val="0"/>
              <w:widowControl w:val="0"/>
              <w:rPr>
                <w:lang w:val="sv-SE" w:eastAsia="ko-KR"/>
              </w:rPr>
            </w:pPr>
          </w:p>
        </w:tc>
      </w:tr>
      <w:tr w:rsidR="00BF1583" w:rsidRPr="00BF1583" w14:paraId="2FCB3662" w14:textId="77777777">
        <w:tc>
          <w:tcPr>
            <w:tcW w:w="3835" w:type="dxa"/>
          </w:tcPr>
          <w:p w14:paraId="5A9BDA2C" w14:textId="77777777" w:rsidR="00BF1583" w:rsidRDefault="00BF1583" w:rsidP="00BF1583">
            <w:pPr>
              <w:pStyle w:val="TAC"/>
              <w:keepNext w:val="0"/>
              <w:keepLines w:val="0"/>
              <w:widowControl w:val="0"/>
              <w:rPr>
                <w:lang w:val="pl-PL" w:eastAsia="ko-KR"/>
              </w:rPr>
            </w:pPr>
          </w:p>
        </w:tc>
        <w:tc>
          <w:tcPr>
            <w:tcW w:w="5794" w:type="dxa"/>
          </w:tcPr>
          <w:p w14:paraId="280DADA4" w14:textId="77777777" w:rsidR="00BF1583" w:rsidRDefault="00BF1583" w:rsidP="00BF1583">
            <w:pPr>
              <w:pStyle w:val="TAC"/>
              <w:keepNext w:val="0"/>
              <w:keepLines w:val="0"/>
              <w:widowControl w:val="0"/>
              <w:rPr>
                <w:lang w:val="de-DE" w:eastAsia="ko-KR"/>
              </w:rPr>
            </w:pPr>
          </w:p>
        </w:tc>
      </w:tr>
      <w:tr w:rsidR="00BF1583" w:rsidRPr="00BF1583" w14:paraId="608F284C" w14:textId="77777777">
        <w:tc>
          <w:tcPr>
            <w:tcW w:w="3835" w:type="dxa"/>
          </w:tcPr>
          <w:p w14:paraId="21F22439" w14:textId="77777777" w:rsidR="00BF1583" w:rsidRDefault="00BF1583" w:rsidP="00BF1583">
            <w:pPr>
              <w:pStyle w:val="TAC"/>
              <w:keepNext w:val="0"/>
              <w:keepLines w:val="0"/>
              <w:widowControl w:val="0"/>
              <w:rPr>
                <w:rFonts w:eastAsia="MS Mincho"/>
                <w:lang w:val="pl-PL" w:eastAsia="ja-JP"/>
              </w:rPr>
            </w:pPr>
          </w:p>
        </w:tc>
        <w:tc>
          <w:tcPr>
            <w:tcW w:w="5794" w:type="dxa"/>
          </w:tcPr>
          <w:p w14:paraId="61645148" w14:textId="77777777" w:rsidR="00BF1583" w:rsidRDefault="00BF1583" w:rsidP="00BF1583">
            <w:pPr>
              <w:pStyle w:val="TAC"/>
              <w:keepNext w:val="0"/>
              <w:keepLines w:val="0"/>
              <w:widowControl w:val="0"/>
              <w:rPr>
                <w:rFonts w:eastAsia="MS Mincho"/>
                <w:lang w:val="de-DE" w:eastAsia="ja-JP"/>
              </w:rPr>
            </w:pPr>
          </w:p>
        </w:tc>
      </w:tr>
      <w:tr w:rsidR="00BF1583" w:rsidRPr="00BF1583" w14:paraId="762237A3" w14:textId="77777777">
        <w:tc>
          <w:tcPr>
            <w:tcW w:w="3835" w:type="dxa"/>
          </w:tcPr>
          <w:p w14:paraId="6F09D01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6680CC15" w14:textId="77777777" w:rsidR="00BF1583" w:rsidRPr="00BF1583" w:rsidRDefault="00BF1583" w:rsidP="00BF1583">
            <w:pPr>
              <w:pStyle w:val="TAC"/>
              <w:keepNext w:val="0"/>
              <w:keepLines w:val="0"/>
              <w:widowControl w:val="0"/>
              <w:rPr>
                <w:rFonts w:eastAsia="SimSun"/>
                <w:lang w:val="fi-FI" w:eastAsia="zh-CN"/>
              </w:rPr>
            </w:pPr>
          </w:p>
        </w:tc>
      </w:tr>
      <w:tr w:rsidR="00BF1583" w:rsidRPr="00BF1583" w14:paraId="665110EC" w14:textId="77777777">
        <w:tc>
          <w:tcPr>
            <w:tcW w:w="3835" w:type="dxa"/>
          </w:tcPr>
          <w:p w14:paraId="19BD6BA4" w14:textId="77777777" w:rsidR="00BF1583" w:rsidRDefault="00BF1583" w:rsidP="00BF1583">
            <w:pPr>
              <w:pStyle w:val="TAC"/>
              <w:keepNext w:val="0"/>
              <w:keepLines w:val="0"/>
              <w:widowControl w:val="0"/>
              <w:rPr>
                <w:rFonts w:eastAsia="SimSun"/>
                <w:lang w:val="pl-PL" w:eastAsia="zh-CN"/>
              </w:rPr>
            </w:pPr>
          </w:p>
        </w:tc>
        <w:tc>
          <w:tcPr>
            <w:tcW w:w="5794" w:type="dxa"/>
          </w:tcPr>
          <w:p w14:paraId="12D73D23" w14:textId="77777777" w:rsidR="00BF1583" w:rsidRPr="00BF1583" w:rsidRDefault="00BF1583" w:rsidP="00BF1583">
            <w:pPr>
              <w:pStyle w:val="TAC"/>
              <w:keepNext w:val="0"/>
              <w:keepLines w:val="0"/>
              <w:widowControl w:val="0"/>
              <w:rPr>
                <w:rFonts w:eastAsia="SimSun"/>
                <w:lang w:val="fi-FI" w:eastAsia="zh-CN"/>
              </w:rPr>
            </w:pPr>
          </w:p>
        </w:tc>
      </w:tr>
      <w:tr w:rsidR="00BF1583" w:rsidRPr="00BF1583" w14:paraId="248D1FC8" w14:textId="77777777">
        <w:tc>
          <w:tcPr>
            <w:tcW w:w="3835" w:type="dxa"/>
          </w:tcPr>
          <w:p w14:paraId="4F032A31" w14:textId="77777777" w:rsidR="00BF1583" w:rsidRDefault="00BF1583" w:rsidP="00BF1583">
            <w:pPr>
              <w:pStyle w:val="TAC"/>
              <w:keepNext w:val="0"/>
              <w:keepLines w:val="0"/>
              <w:widowControl w:val="0"/>
              <w:rPr>
                <w:lang w:val="de-DE" w:eastAsia="ko-KR"/>
              </w:rPr>
            </w:pPr>
          </w:p>
        </w:tc>
        <w:tc>
          <w:tcPr>
            <w:tcW w:w="5794" w:type="dxa"/>
          </w:tcPr>
          <w:p w14:paraId="47766853" w14:textId="77777777" w:rsidR="00BF1583" w:rsidRDefault="00BF1583" w:rsidP="00BF1583">
            <w:pPr>
              <w:pStyle w:val="TAC"/>
              <w:keepNext w:val="0"/>
              <w:keepLines w:val="0"/>
              <w:widowControl w:val="0"/>
              <w:rPr>
                <w:lang w:val="pl-PL" w:eastAsia="ko-KR"/>
              </w:rPr>
            </w:pPr>
          </w:p>
        </w:tc>
      </w:tr>
      <w:tr w:rsidR="00BF1583" w:rsidRPr="00BF1583" w14:paraId="5E30AADE" w14:textId="77777777">
        <w:tc>
          <w:tcPr>
            <w:tcW w:w="3835" w:type="dxa"/>
          </w:tcPr>
          <w:p w14:paraId="5508F72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53FE4F2F" w14:textId="77777777" w:rsidR="00BF1583" w:rsidRDefault="00BF1583" w:rsidP="00BF1583">
            <w:pPr>
              <w:pStyle w:val="TAC"/>
              <w:keepNext w:val="0"/>
              <w:keepLines w:val="0"/>
              <w:widowControl w:val="0"/>
              <w:rPr>
                <w:rFonts w:eastAsia="SimSun"/>
                <w:lang w:val="pl-PL" w:eastAsia="zh-CN"/>
              </w:rPr>
            </w:pPr>
          </w:p>
        </w:tc>
      </w:tr>
      <w:tr w:rsidR="00BF1583" w:rsidRPr="00BF1583" w14:paraId="14184679" w14:textId="77777777">
        <w:tc>
          <w:tcPr>
            <w:tcW w:w="3835" w:type="dxa"/>
          </w:tcPr>
          <w:p w14:paraId="0C17FCF7" w14:textId="77777777" w:rsidR="00BF1583" w:rsidRDefault="00BF1583" w:rsidP="00BF1583">
            <w:pPr>
              <w:pStyle w:val="TAC"/>
              <w:keepNext w:val="0"/>
              <w:keepLines w:val="0"/>
              <w:widowControl w:val="0"/>
              <w:rPr>
                <w:rFonts w:eastAsia="SimSun"/>
                <w:lang w:val="de-DE" w:eastAsia="zh-CN"/>
              </w:rPr>
            </w:pPr>
          </w:p>
        </w:tc>
        <w:tc>
          <w:tcPr>
            <w:tcW w:w="5794" w:type="dxa"/>
          </w:tcPr>
          <w:p w14:paraId="0F503BF1" w14:textId="77777777" w:rsidR="00BF1583" w:rsidRPr="00BF1583" w:rsidRDefault="00BF1583" w:rsidP="00BF1583">
            <w:pPr>
              <w:pStyle w:val="TAC"/>
              <w:keepNext w:val="0"/>
              <w:keepLines w:val="0"/>
              <w:widowControl w:val="0"/>
              <w:rPr>
                <w:rFonts w:eastAsia="SimSun"/>
                <w:lang w:val="fi-FI" w:eastAsia="zh-CN"/>
              </w:rPr>
            </w:pPr>
          </w:p>
        </w:tc>
      </w:tr>
      <w:tr w:rsidR="00BF1583" w:rsidRPr="00BF1583" w14:paraId="6213E52D" w14:textId="77777777">
        <w:tc>
          <w:tcPr>
            <w:tcW w:w="3835" w:type="dxa"/>
          </w:tcPr>
          <w:p w14:paraId="02545319" w14:textId="77777777" w:rsidR="00BF1583" w:rsidRDefault="00BF1583" w:rsidP="00BF1583">
            <w:pPr>
              <w:pStyle w:val="TAC"/>
              <w:keepNext w:val="0"/>
              <w:keepLines w:val="0"/>
              <w:widowControl w:val="0"/>
              <w:rPr>
                <w:lang w:val="pl-PL" w:eastAsia="ko-KR"/>
              </w:rPr>
            </w:pPr>
          </w:p>
        </w:tc>
        <w:tc>
          <w:tcPr>
            <w:tcW w:w="5794" w:type="dxa"/>
          </w:tcPr>
          <w:p w14:paraId="78048FF7" w14:textId="77777777" w:rsidR="00BF1583" w:rsidRDefault="00BF1583" w:rsidP="00BF1583">
            <w:pPr>
              <w:pStyle w:val="TAC"/>
              <w:keepNext w:val="0"/>
              <w:keepLines w:val="0"/>
              <w:widowControl w:val="0"/>
              <w:rPr>
                <w:lang w:val="pl-PL" w:eastAsia="ko-KR"/>
              </w:rPr>
            </w:pPr>
          </w:p>
        </w:tc>
      </w:tr>
      <w:tr w:rsidR="00BF1583" w:rsidRPr="00BF1583" w14:paraId="3389EC8A" w14:textId="77777777">
        <w:tc>
          <w:tcPr>
            <w:tcW w:w="3835" w:type="dxa"/>
          </w:tcPr>
          <w:p w14:paraId="304BD63A" w14:textId="77777777" w:rsidR="00BF1583" w:rsidRDefault="00BF1583" w:rsidP="00BF1583">
            <w:pPr>
              <w:pStyle w:val="TAC"/>
              <w:keepNext w:val="0"/>
              <w:keepLines w:val="0"/>
              <w:widowControl w:val="0"/>
              <w:rPr>
                <w:lang w:val="pl-PL" w:eastAsia="ko-KR"/>
              </w:rPr>
            </w:pPr>
          </w:p>
        </w:tc>
        <w:tc>
          <w:tcPr>
            <w:tcW w:w="5794" w:type="dxa"/>
          </w:tcPr>
          <w:p w14:paraId="6866319B" w14:textId="77777777" w:rsidR="00BF1583" w:rsidRDefault="00BF1583" w:rsidP="00BF1583">
            <w:pPr>
              <w:pStyle w:val="TAC"/>
              <w:keepNext w:val="0"/>
              <w:keepLines w:val="0"/>
              <w:widowControl w:val="0"/>
              <w:rPr>
                <w:lang w:val="pl-PL" w:eastAsia="ko-KR"/>
              </w:rPr>
            </w:pPr>
          </w:p>
        </w:tc>
      </w:tr>
      <w:tr w:rsidR="00BF1583" w:rsidRPr="00BF1583" w14:paraId="5F65F029" w14:textId="77777777">
        <w:tc>
          <w:tcPr>
            <w:tcW w:w="3835" w:type="dxa"/>
          </w:tcPr>
          <w:p w14:paraId="4D442CD2" w14:textId="77777777" w:rsidR="00BF1583" w:rsidRDefault="00BF1583" w:rsidP="00BF1583">
            <w:pPr>
              <w:pStyle w:val="TAC"/>
              <w:keepNext w:val="0"/>
              <w:keepLines w:val="0"/>
              <w:widowControl w:val="0"/>
              <w:rPr>
                <w:rFonts w:eastAsia="SimSun"/>
                <w:lang w:val="de-DE" w:eastAsia="zh-CN"/>
              </w:rPr>
            </w:pPr>
          </w:p>
        </w:tc>
        <w:tc>
          <w:tcPr>
            <w:tcW w:w="5794" w:type="dxa"/>
          </w:tcPr>
          <w:p w14:paraId="4B784117" w14:textId="77777777" w:rsidR="00BF1583" w:rsidRDefault="00BF1583" w:rsidP="00BF1583">
            <w:pPr>
              <w:pStyle w:val="TAC"/>
              <w:keepNext w:val="0"/>
              <w:keepLines w:val="0"/>
              <w:widowControl w:val="0"/>
              <w:rPr>
                <w:rFonts w:eastAsia="SimSun"/>
                <w:lang w:val="pl-PL" w:eastAsia="zh-CN"/>
              </w:rPr>
            </w:pPr>
          </w:p>
        </w:tc>
      </w:tr>
      <w:tr w:rsidR="00BF1583" w:rsidRPr="00BF1583" w14:paraId="1048FC70" w14:textId="77777777">
        <w:tc>
          <w:tcPr>
            <w:tcW w:w="3835" w:type="dxa"/>
          </w:tcPr>
          <w:p w14:paraId="64BB48CF" w14:textId="77777777" w:rsidR="00BF1583" w:rsidRPr="00BF1583" w:rsidRDefault="00BF1583" w:rsidP="00BF1583">
            <w:pPr>
              <w:pStyle w:val="TAC"/>
              <w:keepNext w:val="0"/>
              <w:keepLines w:val="0"/>
              <w:widowControl w:val="0"/>
              <w:rPr>
                <w:lang w:val="fi-FI" w:eastAsia="ko-KR"/>
              </w:rPr>
            </w:pPr>
          </w:p>
        </w:tc>
        <w:tc>
          <w:tcPr>
            <w:tcW w:w="5794" w:type="dxa"/>
          </w:tcPr>
          <w:p w14:paraId="7FE506F6" w14:textId="77777777" w:rsidR="00BF1583" w:rsidRDefault="00BF1583" w:rsidP="00BF1583">
            <w:pPr>
              <w:pStyle w:val="TAC"/>
              <w:keepNext w:val="0"/>
              <w:keepLines w:val="0"/>
              <w:widowControl w:val="0"/>
              <w:rPr>
                <w:rFonts w:eastAsia="PMingLiU"/>
                <w:lang w:val="fi-FI" w:eastAsia="zh-TW"/>
              </w:rPr>
            </w:pPr>
          </w:p>
        </w:tc>
      </w:tr>
      <w:tr w:rsidR="00BF1583" w:rsidRPr="00BF1583" w14:paraId="6E09A662" w14:textId="77777777">
        <w:tc>
          <w:tcPr>
            <w:tcW w:w="3835" w:type="dxa"/>
          </w:tcPr>
          <w:p w14:paraId="5B090BE9" w14:textId="77777777" w:rsidR="00BF1583" w:rsidRDefault="00BF1583" w:rsidP="00BF1583">
            <w:pPr>
              <w:pStyle w:val="TAC"/>
              <w:keepNext w:val="0"/>
              <w:keepLines w:val="0"/>
              <w:widowControl w:val="0"/>
              <w:rPr>
                <w:rFonts w:eastAsiaTheme="minorEastAsia"/>
                <w:lang w:val="de-DE" w:eastAsia="zh-CN"/>
              </w:rPr>
            </w:pPr>
          </w:p>
        </w:tc>
        <w:tc>
          <w:tcPr>
            <w:tcW w:w="5794" w:type="dxa"/>
          </w:tcPr>
          <w:p w14:paraId="051ABE78" w14:textId="77777777" w:rsidR="00BF1583" w:rsidRDefault="00BF1583" w:rsidP="00BF1583">
            <w:pPr>
              <w:pStyle w:val="TAC"/>
              <w:keepNext w:val="0"/>
              <w:keepLines w:val="0"/>
              <w:widowControl w:val="0"/>
              <w:rPr>
                <w:rFonts w:eastAsiaTheme="minorEastAsia"/>
                <w:lang w:val="pl-PL" w:eastAsia="zh-CN"/>
              </w:rPr>
            </w:pPr>
          </w:p>
        </w:tc>
      </w:tr>
      <w:tr w:rsidR="00BF1583" w:rsidRPr="00BF1583" w14:paraId="21422CF5" w14:textId="77777777">
        <w:tc>
          <w:tcPr>
            <w:tcW w:w="3835" w:type="dxa"/>
          </w:tcPr>
          <w:p w14:paraId="0340DE90" w14:textId="77777777" w:rsidR="00BF1583" w:rsidRDefault="00BF1583" w:rsidP="00BF1583">
            <w:pPr>
              <w:pStyle w:val="TAC"/>
              <w:keepNext w:val="0"/>
              <w:keepLines w:val="0"/>
              <w:widowControl w:val="0"/>
              <w:rPr>
                <w:rFonts w:eastAsiaTheme="minorEastAsia"/>
                <w:lang w:val="de-DE" w:eastAsia="zh-CN"/>
              </w:rPr>
            </w:pPr>
          </w:p>
        </w:tc>
        <w:tc>
          <w:tcPr>
            <w:tcW w:w="5794" w:type="dxa"/>
          </w:tcPr>
          <w:p w14:paraId="6AA6EF96" w14:textId="77777777" w:rsidR="00BF1583" w:rsidRDefault="00BF1583" w:rsidP="00BF1583">
            <w:pPr>
              <w:pStyle w:val="TAC"/>
              <w:keepNext w:val="0"/>
              <w:keepLines w:val="0"/>
              <w:widowControl w:val="0"/>
              <w:rPr>
                <w:rFonts w:eastAsiaTheme="minorEastAsia"/>
                <w:lang w:val="pl-PL" w:eastAsia="zh-CN"/>
              </w:rPr>
            </w:pPr>
          </w:p>
        </w:tc>
      </w:tr>
      <w:tr w:rsidR="00BF1583" w:rsidRPr="00BF1583" w14:paraId="480DE3E7" w14:textId="77777777">
        <w:tc>
          <w:tcPr>
            <w:tcW w:w="3835" w:type="dxa"/>
          </w:tcPr>
          <w:p w14:paraId="02C366DC" w14:textId="77777777" w:rsidR="00BF1583" w:rsidRDefault="00BF1583" w:rsidP="00BF1583">
            <w:pPr>
              <w:pStyle w:val="TAC"/>
              <w:keepNext w:val="0"/>
              <w:keepLines w:val="0"/>
              <w:widowControl w:val="0"/>
              <w:rPr>
                <w:rFonts w:eastAsiaTheme="minorEastAsia"/>
                <w:lang w:val="de-DE" w:eastAsia="zh-CN"/>
              </w:rPr>
            </w:pPr>
          </w:p>
        </w:tc>
        <w:tc>
          <w:tcPr>
            <w:tcW w:w="5794" w:type="dxa"/>
          </w:tcPr>
          <w:p w14:paraId="1D4DADB6" w14:textId="77777777" w:rsidR="00BF1583" w:rsidRDefault="00BF1583" w:rsidP="00BF1583">
            <w:pPr>
              <w:pStyle w:val="TAC"/>
              <w:keepNext w:val="0"/>
              <w:keepLines w:val="0"/>
              <w:widowControl w:val="0"/>
              <w:rPr>
                <w:rFonts w:eastAsiaTheme="minorEastAsia"/>
                <w:lang w:val="pl-PL" w:eastAsia="zh-CN"/>
              </w:rPr>
            </w:pPr>
          </w:p>
        </w:tc>
      </w:tr>
      <w:tr w:rsidR="00BF1583" w:rsidRPr="00BF1583" w14:paraId="768E73D7" w14:textId="77777777">
        <w:tc>
          <w:tcPr>
            <w:tcW w:w="3835" w:type="dxa"/>
          </w:tcPr>
          <w:p w14:paraId="57ECFC05" w14:textId="77777777" w:rsidR="00BF1583" w:rsidRDefault="00BF1583" w:rsidP="00BF1583">
            <w:pPr>
              <w:pStyle w:val="TAC"/>
              <w:keepNext w:val="0"/>
              <w:keepLines w:val="0"/>
              <w:widowControl w:val="0"/>
              <w:rPr>
                <w:rFonts w:eastAsia="SimSun"/>
                <w:lang w:val="pl-PL" w:eastAsia="zh-CN"/>
              </w:rPr>
            </w:pPr>
          </w:p>
        </w:tc>
        <w:tc>
          <w:tcPr>
            <w:tcW w:w="5794" w:type="dxa"/>
          </w:tcPr>
          <w:p w14:paraId="398D2342" w14:textId="77777777" w:rsidR="00BF1583" w:rsidRDefault="00BF1583" w:rsidP="00BF1583">
            <w:pPr>
              <w:pStyle w:val="TAC"/>
              <w:keepNext w:val="0"/>
              <w:keepLines w:val="0"/>
              <w:widowControl w:val="0"/>
              <w:rPr>
                <w:rFonts w:eastAsia="SimSun"/>
                <w:lang w:val="de-DE" w:eastAsia="zh-CN"/>
              </w:rPr>
            </w:pPr>
          </w:p>
        </w:tc>
      </w:tr>
      <w:tr w:rsidR="00BF1583" w:rsidRPr="00BF1583" w14:paraId="5B9E98EA" w14:textId="77777777">
        <w:tc>
          <w:tcPr>
            <w:tcW w:w="3835" w:type="dxa"/>
          </w:tcPr>
          <w:p w14:paraId="51FEE947"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B483178" w14:textId="77777777" w:rsidR="00BF1583" w:rsidRDefault="00BF1583" w:rsidP="00BF1583">
            <w:pPr>
              <w:pStyle w:val="TAC"/>
              <w:keepNext w:val="0"/>
              <w:keepLines w:val="0"/>
              <w:widowControl w:val="0"/>
              <w:rPr>
                <w:rFonts w:eastAsia="SimSun"/>
                <w:lang w:val="de-DE" w:eastAsia="zh-CN"/>
              </w:rPr>
            </w:pPr>
          </w:p>
        </w:tc>
      </w:tr>
      <w:tr w:rsidR="00BF1583" w:rsidRPr="00BF1583" w14:paraId="01CE562C" w14:textId="77777777">
        <w:tc>
          <w:tcPr>
            <w:tcW w:w="3835" w:type="dxa"/>
          </w:tcPr>
          <w:p w14:paraId="6E5D3E6B"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A3080EA" w14:textId="77777777" w:rsidR="00BF1583" w:rsidRDefault="00BF1583" w:rsidP="00BF1583">
            <w:pPr>
              <w:pStyle w:val="TAC"/>
              <w:keepNext w:val="0"/>
              <w:keepLines w:val="0"/>
              <w:widowControl w:val="0"/>
              <w:rPr>
                <w:rFonts w:eastAsia="SimSun"/>
                <w:lang w:val="de-DE" w:eastAsia="zh-CN"/>
              </w:rPr>
            </w:pPr>
          </w:p>
        </w:tc>
      </w:tr>
      <w:tr w:rsidR="00BF1583" w:rsidRPr="00BF1583" w14:paraId="514378E1" w14:textId="77777777">
        <w:tc>
          <w:tcPr>
            <w:tcW w:w="3835" w:type="dxa"/>
          </w:tcPr>
          <w:p w14:paraId="63CC7C32"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6C57C6F" w14:textId="77777777" w:rsidR="00BF1583" w:rsidRDefault="00BF1583" w:rsidP="00BF1583">
            <w:pPr>
              <w:pStyle w:val="TAC"/>
              <w:keepNext w:val="0"/>
              <w:keepLines w:val="0"/>
              <w:widowControl w:val="0"/>
              <w:rPr>
                <w:rFonts w:eastAsia="SimSun"/>
                <w:lang w:val="de-DE" w:eastAsia="zh-CN"/>
              </w:rPr>
            </w:pPr>
          </w:p>
        </w:tc>
      </w:tr>
      <w:tr w:rsidR="00BF1583" w:rsidRPr="00BF1583" w14:paraId="40ADCB0E" w14:textId="77777777">
        <w:tc>
          <w:tcPr>
            <w:tcW w:w="3835" w:type="dxa"/>
          </w:tcPr>
          <w:p w14:paraId="24811F50"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89B1629" w14:textId="77777777" w:rsidR="00BF1583" w:rsidRDefault="00BF1583" w:rsidP="00BF1583">
            <w:pPr>
              <w:pStyle w:val="TAC"/>
              <w:keepNext w:val="0"/>
              <w:keepLines w:val="0"/>
              <w:widowControl w:val="0"/>
              <w:rPr>
                <w:rFonts w:eastAsiaTheme="minorEastAsia"/>
                <w:lang w:val="pl-PL" w:eastAsia="zh-CN"/>
              </w:rPr>
            </w:pPr>
          </w:p>
        </w:tc>
      </w:tr>
      <w:tr w:rsidR="00BF1583" w:rsidRPr="00BF1583" w14:paraId="1B5654D7" w14:textId="77777777">
        <w:tc>
          <w:tcPr>
            <w:tcW w:w="3835" w:type="dxa"/>
          </w:tcPr>
          <w:p w14:paraId="6653BFB6"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35EE8AF9" w14:textId="77777777" w:rsidR="00BF1583" w:rsidRDefault="00BF1583" w:rsidP="00BF1583">
            <w:pPr>
              <w:pStyle w:val="TAC"/>
              <w:keepNext w:val="0"/>
              <w:keepLines w:val="0"/>
              <w:widowControl w:val="0"/>
              <w:rPr>
                <w:rFonts w:eastAsiaTheme="minorEastAsia"/>
                <w:lang w:val="pl-PL" w:eastAsia="zh-CN"/>
              </w:rPr>
            </w:pPr>
          </w:p>
        </w:tc>
      </w:tr>
      <w:tr w:rsidR="00BF1583" w:rsidRPr="00BF1583" w14:paraId="3517D033" w14:textId="77777777">
        <w:tc>
          <w:tcPr>
            <w:tcW w:w="3835" w:type="dxa"/>
          </w:tcPr>
          <w:p w14:paraId="5A018289"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06F9B816" w14:textId="77777777" w:rsidR="00BF1583" w:rsidRDefault="00BF1583" w:rsidP="00BF1583">
            <w:pPr>
              <w:pStyle w:val="TAC"/>
              <w:keepNext w:val="0"/>
              <w:keepLines w:val="0"/>
              <w:widowControl w:val="0"/>
              <w:rPr>
                <w:rFonts w:eastAsiaTheme="minorEastAsia"/>
                <w:lang w:val="pl-PL" w:eastAsia="zh-CN"/>
              </w:rPr>
            </w:pPr>
          </w:p>
        </w:tc>
      </w:tr>
      <w:tr w:rsidR="00BF1583" w:rsidRPr="00BF1583" w14:paraId="77F7CD46" w14:textId="77777777">
        <w:tc>
          <w:tcPr>
            <w:tcW w:w="3835" w:type="dxa"/>
          </w:tcPr>
          <w:p w14:paraId="6D9B14CF" w14:textId="77777777" w:rsidR="00BF1583" w:rsidRPr="00BF1583" w:rsidRDefault="00BF1583" w:rsidP="00BF1583">
            <w:pPr>
              <w:pStyle w:val="TAC"/>
              <w:keepNext w:val="0"/>
              <w:keepLines w:val="0"/>
              <w:widowControl w:val="0"/>
              <w:rPr>
                <w:rFonts w:eastAsia="SimSun"/>
                <w:lang w:val="fi-FI" w:eastAsia="zh-CN"/>
              </w:rPr>
            </w:pPr>
          </w:p>
        </w:tc>
        <w:tc>
          <w:tcPr>
            <w:tcW w:w="5794" w:type="dxa"/>
          </w:tcPr>
          <w:p w14:paraId="717A32B2" w14:textId="77777777" w:rsidR="00BF1583" w:rsidRDefault="00BF1583" w:rsidP="00BF1583">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Heading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lastRenderedPageBreak/>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msung (Anil Agiwal)" w:date="2021-08-18T16:47:00Z" w:initials="Anil">
    <w:p w14:paraId="06EE80D2" w14:textId="77777777" w:rsidR="00B77B6D" w:rsidRDefault="00B77B6D">
      <w:pPr>
        <w:pStyle w:val="CommentText"/>
      </w:pPr>
      <w:r>
        <w:rPr>
          <w:rStyle w:val="CommentReference"/>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D93620" w:rsidRDefault="00D93620" w:rsidP="00D93620">
      <w:pPr>
        <w:pStyle w:val="CommentText"/>
      </w:pPr>
      <w:r>
        <w:rPr>
          <w:rStyle w:val="CommentReference"/>
        </w:rPr>
        <w:annotationRef/>
      </w:r>
      <w:r>
        <w:t xml:space="preserve">Yes, we agree with Samsung’s observation. </w:t>
      </w:r>
    </w:p>
    <w:p w14:paraId="76E34EBB" w14:textId="77777777" w:rsidR="00D93620" w:rsidRDefault="00D93620" w:rsidP="00D93620">
      <w:pPr>
        <w:pStyle w:val="CommentText"/>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w:t>
      </w:r>
      <w:proofErr w:type="gramStart"/>
      <w:r>
        <w:t>clarification..</w:t>
      </w:r>
      <w:proofErr w:type="gramEnd"/>
      <w:r>
        <w:t xml:space="preserve"> </w:t>
      </w:r>
    </w:p>
    <w:p w14:paraId="473DFA76" w14:textId="09505625" w:rsidR="00D93620" w:rsidRDefault="00D9362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B357" w14:textId="77777777" w:rsidR="00EC301A" w:rsidRDefault="00EC301A">
      <w:pPr>
        <w:spacing w:after="0" w:line="240" w:lineRule="auto"/>
      </w:pPr>
      <w:r>
        <w:separator/>
      </w:r>
    </w:p>
  </w:endnote>
  <w:endnote w:type="continuationSeparator" w:id="0">
    <w:p w14:paraId="309F221B" w14:textId="77777777" w:rsidR="00EC301A" w:rsidRDefault="00EC301A">
      <w:pPr>
        <w:spacing w:after="0" w:line="240" w:lineRule="auto"/>
      </w:pPr>
      <w:r>
        <w:continuationSeparator/>
      </w:r>
    </w:p>
  </w:endnote>
  <w:endnote w:type="continuationNotice" w:id="1">
    <w:p w14:paraId="74A6CAC6" w14:textId="77777777" w:rsidR="00EC301A" w:rsidRDefault="00EC30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Gothic"/>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AA6A" w14:textId="77777777" w:rsidR="00B77B6D" w:rsidRDefault="00C728EE">
    <w:pPr>
      <w:pStyle w:val="Footer"/>
      <w:framePr w:wrap="around" w:vAnchor="text" w:hAnchor="margin" w:xAlign="center" w:y="1"/>
      <w:rPr>
        <w:rStyle w:val="PageNumber"/>
      </w:rPr>
    </w:pPr>
    <w:r>
      <w:rPr>
        <w:rStyle w:val="PageNumber"/>
      </w:rPr>
      <w:fldChar w:fldCharType="begin"/>
    </w:r>
    <w:r w:rsidR="00B77B6D">
      <w:rPr>
        <w:rStyle w:val="PageNumber"/>
      </w:rPr>
      <w:instrText xml:space="preserve">PAGE  </w:instrText>
    </w:r>
    <w:r>
      <w:rPr>
        <w:rStyle w:val="PageNumber"/>
      </w:rPr>
      <w:fldChar w:fldCharType="separate"/>
    </w:r>
    <w:r w:rsidR="00B77B6D">
      <w:rPr>
        <w:rStyle w:val="PageNumber"/>
      </w:rPr>
      <w:t>1</w:t>
    </w:r>
    <w:r>
      <w:rPr>
        <w:rStyle w:val="PageNumber"/>
      </w:rPr>
      <w:fldChar w:fldCharType="end"/>
    </w:r>
  </w:p>
  <w:p w14:paraId="050A59B6" w14:textId="77777777" w:rsidR="00B77B6D" w:rsidRDefault="00B77B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3137" w14:textId="77777777" w:rsidR="00B77B6D" w:rsidRDefault="00C728EE">
    <w:pPr>
      <w:pStyle w:val="Footer"/>
      <w:framePr w:wrap="around" w:vAnchor="text" w:hAnchor="margin" w:xAlign="center" w:y="1"/>
      <w:rPr>
        <w:rStyle w:val="PageNumber"/>
      </w:rPr>
    </w:pPr>
    <w:r>
      <w:rPr>
        <w:rStyle w:val="PageNumber"/>
      </w:rPr>
      <w:fldChar w:fldCharType="begin"/>
    </w:r>
    <w:r w:rsidR="00B77B6D">
      <w:rPr>
        <w:rStyle w:val="PageNumber"/>
      </w:rPr>
      <w:instrText xml:space="preserve">PAGE  </w:instrText>
    </w:r>
    <w:r>
      <w:rPr>
        <w:rStyle w:val="PageNumber"/>
      </w:rPr>
      <w:fldChar w:fldCharType="separate"/>
    </w:r>
    <w:r w:rsidR="009C16DA">
      <w:rPr>
        <w:rStyle w:val="PageNumber"/>
        <w:noProof/>
      </w:rPr>
      <w:t>2</w:t>
    </w:r>
    <w:r>
      <w:rPr>
        <w:rStyle w:val="PageNumber"/>
      </w:rPr>
      <w:fldChar w:fldCharType="end"/>
    </w:r>
  </w:p>
  <w:p w14:paraId="24AD0830" w14:textId="77777777" w:rsidR="00B77B6D" w:rsidRDefault="00B77B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8B250" w14:textId="77777777" w:rsidR="00D93620" w:rsidRDefault="00D93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41168" w14:textId="77777777" w:rsidR="00EC301A" w:rsidRDefault="00EC301A">
      <w:pPr>
        <w:spacing w:after="0" w:line="240" w:lineRule="auto"/>
      </w:pPr>
      <w:r>
        <w:separator/>
      </w:r>
    </w:p>
  </w:footnote>
  <w:footnote w:type="continuationSeparator" w:id="0">
    <w:p w14:paraId="5C59A654" w14:textId="77777777" w:rsidR="00EC301A" w:rsidRDefault="00EC301A">
      <w:pPr>
        <w:spacing w:after="0" w:line="240" w:lineRule="auto"/>
      </w:pPr>
      <w:r>
        <w:continuationSeparator/>
      </w:r>
    </w:p>
  </w:footnote>
  <w:footnote w:type="continuationNotice" w:id="1">
    <w:p w14:paraId="45795FC6" w14:textId="77777777" w:rsidR="00EC301A" w:rsidRDefault="00EC30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D808" w14:textId="77777777" w:rsidR="00D93620" w:rsidRDefault="00D93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9DF7" w14:textId="77777777" w:rsidR="00D93620" w:rsidRDefault="00D93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47C26" w14:textId="77777777" w:rsidR="00D93620" w:rsidRDefault="00D93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50"/>
    <w:rsid w:val="001F65DC"/>
    <w:rsid w:val="00716F50"/>
    <w:rsid w:val="007963B5"/>
    <w:rsid w:val="008D1443"/>
    <w:rsid w:val="009C16DA"/>
    <w:rsid w:val="00AB4B5B"/>
    <w:rsid w:val="00B77B6D"/>
    <w:rsid w:val="00BF1583"/>
    <w:rsid w:val="00C54845"/>
    <w:rsid w:val="00C728EE"/>
    <w:rsid w:val="00D93620"/>
    <w:rsid w:val="00EC3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EE"/>
    <w:pPr>
      <w:spacing w:after="180" w:line="259" w:lineRule="auto"/>
    </w:pPr>
    <w:rPr>
      <w:rFonts w:ascii="Times New Roman" w:eastAsia="Batang" w:hAnsi="Times New Roman"/>
      <w:lang w:eastAsia="en-US"/>
    </w:rPr>
  </w:style>
  <w:style w:type="paragraph" w:styleId="Heading1">
    <w:name w:val="heading 1"/>
    <w:next w:val="Normal"/>
    <w:link w:val="Heading1Char"/>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C728EE"/>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C728EE"/>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C728EE"/>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C728EE"/>
    <w:pPr>
      <w:ind w:leftChars="600" w:left="100" w:hangingChars="200" w:hanging="200"/>
      <w:contextualSpacing/>
    </w:pPr>
  </w:style>
  <w:style w:type="paragraph" w:styleId="TOC7">
    <w:name w:val="toc 7"/>
    <w:basedOn w:val="TOC6"/>
    <w:next w:val="Normal"/>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rsid w:val="00C728EE"/>
    <w:pPr>
      <w:ind w:leftChars="1000" w:left="2125"/>
    </w:pPr>
  </w:style>
  <w:style w:type="paragraph" w:styleId="CommentText">
    <w:name w:val="annotation text"/>
    <w:basedOn w:val="Normal"/>
    <w:link w:val="CommentTextChar"/>
    <w:uiPriority w:val="99"/>
    <w:semiHidden/>
    <w:unhideWhenUsed/>
    <w:qFormat/>
    <w:rsid w:val="00C728EE"/>
  </w:style>
  <w:style w:type="paragraph" w:styleId="BodyText">
    <w:name w:val="Body Text"/>
    <w:basedOn w:val="Normal"/>
    <w:link w:val="BodyTextChar"/>
    <w:qFormat/>
    <w:rsid w:val="00C728EE"/>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C728EE"/>
    <w:pPr>
      <w:ind w:leftChars="400" w:left="100" w:hangingChars="200" w:hanging="200"/>
      <w:contextualSpacing/>
    </w:pPr>
  </w:style>
  <w:style w:type="paragraph" w:styleId="BalloonText">
    <w:name w:val="Balloon Text"/>
    <w:basedOn w:val="Normal"/>
    <w:link w:val="BalloonTextChar"/>
    <w:uiPriority w:val="99"/>
    <w:semiHidden/>
    <w:unhideWhenUsed/>
    <w:rsid w:val="00C728EE"/>
    <w:pPr>
      <w:spacing w:after="0"/>
    </w:pPr>
    <w:rPr>
      <w:rFonts w:ascii="Malgun Gothic" w:eastAsia="Malgun Gothic" w:hAnsi="Malgun Gothic"/>
      <w:sz w:val="18"/>
      <w:szCs w:val="18"/>
    </w:rPr>
  </w:style>
  <w:style w:type="paragraph" w:styleId="Footer">
    <w:name w:val="footer"/>
    <w:basedOn w:val="Header"/>
    <w:link w:val="FooterChar"/>
    <w:qFormat/>
    <w:rsid w:val="00C728EE"/>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C728EE"/>
    <w:pPr>
      <w:tabs>
        <w:tab w:val="center" w:pos="4513"/>
        <w:tab w:val="right" w:pos="9026"/>
      </w:tabs>
      <w:snapToGrid w:val="0"/>
    </w:pPr>
  </w:style>
  <w:style w:type="paragraph" w:styleId="List">
    <w:name w:val="List"/>
    <w:basedOn w:val="Normal"/>
    <w:uiPriority w:val="99"/>
    <w:semiHidden/>
    <w:unhideWhenUsed/>
    <w:qFormat/>
    <w:rsid w:val="00C728EE"/>
    <w:pPr>
      <w:ind w:leftChars="200" w:left="100" w:hangingChars="200" w:hanging="200"/>
      <w:contextualSpacing/>
    </w:pPr>
  </w:style>
  <w:style w:type="paragraph" w:styleId="List4">
    <w:name w:val="List 4"/>
    <w:basedOn w:val="Normal"/>
    <w:uiPriority w:val="99"/>
    <w:semiHidden/>
    <w:unhideWhenUsed/>
    <w:qFormat/>
    <w:rsid w:val="00C728EE"/>
    <w:pPr>
      <w:ind w:leftChars="800" w:left="100" w:hangingChars="200" w:hanging="200"/>
      <w:contextualSpacing/>
    </w:pPr>
  </w:style>
  <w:style w:type="paragraph" w:styleId="NormalWeb">
    <w:name w:val="Normal (Web)"/>
    <w:basedOn w:val="Normal"/>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sid w:val="00C728EE"/>
    <w:rPr>
      <w:b/>
      <w:bCs/>
    </w:rPr>
  </w:style>
  <w:style w:type="table" w:styleId="TableGrid">
    <w:name w:val="Table Grid"/>
    <w:basedOn w:val="TableNormal"/>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728EE"/>
    <w:rPr>
      <w:b/>
      <w:bCs/>
    </w:rPr>
  </w:style>
  <w:style w:type="character" w:styleId="PageNumber">
    <w:name w:val="page number"/>
    <w:basedOn w:val="DefaultParagraphFont"/>
    <w:qFormat/>
    <w:rsid w:val="00C728EE"/>
  </w:style>
  <w:style w:type="character" w:styleId="Hyperlink">
    <w:name w:val="Hyperlink"/>
    <w:basedOn w:val="DefaultParagraphFont"/>
    <w:uiPriority w:val="99"/>
    <w:unhideWhenUsed/>
    <w:qFormat/>
    <w:rsid w:val="00C728EE"/>
    <w:rPr>
      <w:color w:val="0563C1"/>
      <w:u w:val="single"/>
    </w:rPr>
  </w:style>
  <w:style w:type="character" w:styleId="CommentReference">
    <w:name w:val="annotation reference"/>
    <w:basedOn w:val="DefaultParagraphFont"/>
    <w:uiPriority w:val="99"/>
    <w:semiHidden/>
    <w:unhideWhenUsed/>
    <w:qFormat/>
    <w:rsid w:val="00C728EE"/>
    <w:rPr>
      <w:sz w:val="18"/>
      <w:szCs w:val="18"/>
    </w:rPr>
  </w:style>
  <w:style w:type="character" w:customStyle="1" w:styleId="Heading1Char">
    <w:name w:val="Heading 1 Char"/>
    <w:link w:val="Heading1"/>
    <w:qFormat/>
    <w:rsid w:val="00C728EE"/>
    <w:rPr>
      <w:rFonts w:ascii="Arial" w:eastAsia="Batang" w:hAnsi="Arial" w:cs="Times New Roman"/>
      <w:kern w:val="0"/>
      <w:sz w:val="36"/>
      <w:szCs w:val="20"/>
      <w:lang w:val="en-GB" w:eastAsia="en-US"/>
    </w:rPr>
  </w:style>
  <w:style w:type="character" w:customStyle="1" w:styleId="Heading3Char">
    <w:name w:val="Heading 3 Char"/>
    <w:link w:val="Heading3"/>
    <w:qFormat/>
    <w:rsid w:val="00C728EE"/>
    <w:rPr>
      <w:rFonts w:ascii="Arial" w:eastAsia="Batang" w:hAnsi="Arial" w:cs="Times New Roman"/>
      <w:kern w:val="0"/>
      <w:sz w:val="28"/>
      <w:szCs w:val="20"/>
      <w:lang w:val="en-GB" w:eastAsia="en-US"/>
    </w:rPr>
  </w:style>
  <w:style w:type="character" w:customStyle="1" w:styleId="FooterChar">
    <w:name w:val="Footer Char"/>
    <w:link w:val="Footer"/>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Heading2Char">
    <w:name w:val="Heading 2 Char"/>
    <w:link w:val="Heading2"/>
    <w:uiPriority w:val="9"/>
    <w:rsid w:val="00C728EE"/>
    <w:rPr>
      <w:rFonts w:ascii="Arial" w:hAnsi="Arial" w:cs="Arial"/>
      <w:sz w:val="32"/>
    </w:rPr>
  </w:style>
  <w:style w:type="character" w:customStyle="1" w:styleId="HeaderChar">
    <w:name w:val="Header Char"/>
    <w:link w:val="Header"/>
    <w:uiPriority w:val="99"/>
    <w:qFormat/>
    <w:rsid w:val="00C728EE"/>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rsid w:val="00C728EE"/>
    <w:pPr>
      <w:ind w:leftChars="400" w:left="800"/>
    </w:pPr>
  </w:style>
  <w:style w:type="character" w:customStyle="1" w:styleId="BalloonTextChar">
    <w:name w:val="Balloon Text Char"/>
    <w:link w:val="BalloonText"/>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C728EE"/>
    <w:pPr>
      <w:ind w:leftChars="0" w:left="568" w:firstLineChars="0" w:hanging="284"/>
      <w:contextualSpacing w:val="0"/>
    </w:pPr>
    <w:rPr>
      <w:rFonts w:eastAsia="MS Mincho"/>
    </w:rPr>
  </w:style>
  <w:style w:type="paragraph" w:customStyle="1" w:styleId="B2">
    <w:name w:val="B2"/>
    <w:basedOn w:val="List2"/>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List3"/>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List4"/>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Normal"/>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Normal"/>
    <w:link w:val="TALCar"/>
    <w:qFormat/>
    <w:rsid w:val="00C728EE"/>
    <w:pPr>
      <w:keepNext/>
      <w:keepLines/>
      <w:spacing w:after="0"/>
    </w:pPr>
    <w:rPr>
      <w:rFonts w:ascii="Arial" w:eastAsiaTheme="minorEastAsia" w:hAnsi="Arial"/>
      <w:sz w:val="18"/>
    </w:rPr>
  </w:style>
  <w:style w:type="paragraph" w:customStyle="1" w:styleId="TAH">
    <w:name w:val="TAH"/>
    <w:basedOn w:val="Normal"/>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C728EE"/>
    <w:rPr>
      <w:rFonts w:ascii="Arial" w:eastAsiaTheme="minorEastAsia" w:hAnsi="Arial"/>
      <w:sz w:val="18"/>
      <w:lang w:val="en-GB" w:eastAsia="en-US"/>
    </w:rPr>
  </w:style>
  <w:style w:type="paragraph" w:customStyle="1" w:styleId="NO">
    <w:name w:val="NO"/>
    <w:basedOn w:val="Normal"/>
    <w:link w:val="NOChar"/>
    <w:qFormat/>
    <w:rsid w:val="00C728EE"/>
    <w:pPr>
      <w:keepLines/>
      <w:ind w:left="1135" w:hanging="851"/>
    </w:pPr>
    <w:rPr>
      <w:rFonts w:eastAsiaTheme="minorEastAsia"/>
    </w:rPr>
  </w:style>
  <w:style w:type="character" w:customStyle="1" w:styleId="NOChar">
    <w:name w:val="NO Char"/>
    <w:basedOn w:val="DefaultParagraphFont"/>
    <w:link w:val="NO"/>
    <w:qFormat/>
    <w:rsid w:val="00C728EE"/>
    <w:rPr>
      <w:rFonts w:ascii="Times New Roman" w:eastAsiaTheme="minorEastAsia" w:hAnsi="Times New Roman"/>
      <w:lang w:val="en-GB" w:eastAsia="en-US"/>
    </w:rPr>
  </w:style>
  <w:style w:type="paragraph" w:customStyle="1" w:styleId="Doc-text2">
    <w:name w:val="Doc-text2"/>
    <w:basedOn w:val="Normal"/>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Heading6Char">
    <w:name w:val="Heading 6 Char"/>
    <w:basedOn w:val="DefaultParagraphFont"/>
    <w:link w:val="Heading6"/>
    <w:uiPriority w:val="9"/>
    <w:semiHidden/>
    <w:qFormat/>
    <w:rsid w:val="00C728EE"/>
    <w:rPr>
      <w:rFonts w:ascii="Times New Roman" w:eastAsia="Batang" w:hAnsi="Times New Roman"/>
      <w:b/>
      <w:bCs/>
      <w:lang w:val="en-GB" w:eastAsia="en-US"/>
    </w:rPr>
  </w:style>
  <w:style w:type="character" w:customStyle="1" w:styleId="B2Car">
    <w:name w:val="B2 Car"/>
    <w:basedOn w:val="DefaultParagraphFont"/>
    <w:qFormat/>
    <w:rsid w:val="00C728EE"/>
    <w:rPr>
      <w:rFonts w:eastAsia="Batang"/>
      <w:lang w:val="en-GB" w:eastAsia="en-US" w:bidi="ar-SA"/>
    </w:rPr>
  </w:style>
  <w:style w:type="character" w:customStyle="1" w:styleId="BodyTextChar">
    <w:name w:val="Body Text Char"/>
    <w:basedOn w:val="DefaultParagraphFont"/>
    <w:link w:val="BodyText"/>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Normal"/>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Normal"/>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Normal"/>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ListParagraphChar">
    <w:name w:val="List Paragraph Char"/>
    <w:link w:val="ListParagraph"/>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CommentTextChar">
    <w:name w:val="Comment Text Char"/>
    <w:basedOn w:val="DefaultParagraphFont"/>
    <w:link w:val="CommentText"/>
    <w:uiPriority w:val="99"/>
    <w:semiHidden/>
    <w:rsid w:val="00C728EE"/>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sid w:val="00C728EE"/>
    <w:rPr>
      <w:color w:val="605E5C"/>
      <w:shd w:val="clear" w:color="auto" w:fill="E1DFDD"/>
    </w:rPr>
  </w:style>
  <w:style w:type="paragraph" w:styleId="DocumentMap">
    <w:name w:val="Document Map"/>
    <w:basedOn w:val="Normal"/>
    <w:link w:val="DocumentMapChar"/>
    <w:uiPriority w:val="99"/>
    <w:semiHidden/>
    <w:unhideWhenUsed/>
    <w:rsid w:val="00C728EE"/>
    <w:rPr>
      <w:rFonts w:ascii="SimSun" w:eastAsia="SimSun"/>
      <w:sz w:val="18"/>
      <w:szCs w:val="18"/>
    </w:rPr>
  </w:style>
  <w:style w:type="character" w:customStyle="1" w:styleId="DocumentMapChar">
    <w:name w:val="Document Map Char"/>
    <w:basedOn w:val="DefaultParagraphFont"/>
    <w:link w:val="DocumentMap"/>
    <w:uiPriority w:val="99"/>
    <w:semiHidden/>
    <w:rsid w:val="00C728EE"/>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sid w:val="00C728EE"/>
    <w:rPr>
      <w:color w:val="605E5C"/>
      <w:shd w:val="clear" w:color="auto" w:fill="E1DFDD"/>
    </w:rPr>
  </w:style>
  <w:style w:type="paragraph" w:styleId="TOC1">
    <w:name w:val="toc 1"/>
    <w:basedOn w:val="Normal"/>
    <w:next w:val="Normal"/>
    <w:autoRedefine/>
    <w:uiPriority w:val="39"/>
    <w:semiHidden/>
    <w:unhideWhenUsed/>
    <w:rsid w:val="00C728EE"/>
  </w:style>
  <w:style w:type="paragraph" w:styleId="Revision">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D0EC4E-F871-4206-9180-6751F921D060}">
  <ds:schemaRefs>
    <ds:schemaRef ds:uri="http://schemas.openxmlformats.org/officeDocument/2006/bibliography"/>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6138</Words>
  <Characters>34993</Characters>
  <Application>Microsoft Office Word</Application>
  <DocSecurity>0</DocSecurity>
  <Lines>291</Lines>
  <Paragraphs>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41049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ZTE(Eswar)</cp:lastModifiedBy>
  <cp:revision>2</cp:revision>
  <dcterms:created xsi:type="dcterms:W3CDTF">2021-08-18T11:14:00Z</dcterms:created>
  <dcterms:modified xsi:type="dcterms:W3CDTF">2021-08-18T11:14:00Z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