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49C60142" w:rsidR="00CF70F0" w:rsidRPr="00380839" w:rsidRDefault="00CF70F0" w:rsidP="00380839">
      <w:pPr>
        <w:spacing w:after="100"/>
        <w:rPr>
          <w:rFonts w:ascii="Arial" w:hAnsi="Arial" w:cs="Arial"/>
          <w:b/>
        </w:rPr>
      </w:pPr>
      <w:r w:rsidRPr="00380839">
        <w:rPr>
          <w:rFonts w:ascii="Arial" w:hAnsi="Arial" w:cs="Arial"/>
          <w:b/>
        </w:rPr>
        <w:t>3GPP TSG-RAN WG2 Meeting #11</w:t>
      </w:r>
      <w:r w:rsidR="00F66481">
        <w:rPr>
          <w:rFonts w:ascii="Arial" w:hAnsi="Arial" w:cs="Arial"/>
          <w:b/>
        </w:rPr>
        <w:t>5</w:t>
      </w:r>
      <w:r w:rsidRPr="00380839">
        <w:rPr>
          <w:rFonts w:ascii="Arial" w:hAnsi="Arial" w:cs="Arial"/>
          <w:b/>
        </w:rPr>
        <w:t xml:space="preserve"> electronic</w:t>
      </w:r>
      <w:r w:rsidRPr="00380839">
        <w:rPr>
          <w:rFonts w:ascii="Arial" w:hAnsi="Arial" w:cs="Arial"/>
          <w:b/>
        </w:rPr>
        <w:tab/>
        <w:t xml:space="preserve">       </w:t>
      </w:r>
      <w:r w:rsidR="00012845">
        <w:rPr>
          <w:rFonts w:ascii="Arial" w:hAnsi="Arial" w:cs="Arial"/>
          <w:b/>
        </w:rPr>
        <w:t xml:space="preserve">                       </w:t>
      </w:r>
      <w:r w:rsidR="00012845" w:rsidRPr="00BD15DF">
        <w:rPr>
          <w:rFonts w:ascii="Arial" w:hAnsi="Arial" w:cs="Arial"/>
          <w:b/>
          <w:i/>
          <w:lang w:eastAsia="zh-CN"/>
        </w:rPr>
        <w:t xml:space="preserve">    </w:t>
      </w:r>
      <w:r w:rsidR="009B2116">
        <w:rPr>
          <w:rFonts w:ascii="Arial" w:hAnsi="Arial" w:cs="Arial"/>
          <w:b/>
          <w:i/>
          <w:lang w:eastAsia="zh-CN"/>
        </w:rPr>
        <w:t xml:space="preserve">     </w:t>
      </w:r>
      <w:r w:rsidR="00012845" w:rsidRPr="00C414BF">
        <w:rPr>
          <w:rFonts w:ascii="Arial" w:hAnsi="Arial" w:cs="Arial"/>
          <w:b/>
          <w:i/>
          <w:highlight w:val="yellow"/>
          <w:lang w:eastAsia="zh-CN"/>
        </w:rPr>
        <w:t>R2-210</w:t>
      </w:r>
      <w:r w:rsidR="00C414BF" w:rsidRPr="00C414BF">
        <w:rPr>
          <w:rFonts w:ascii="Arial" w:hAnsi="Arial" w:cs="Arial"/>
          <w:b/>
          <w:i/>
          <w:highlight w:val="yellow"/>
          <w:lang w:eastAsia="zh-CN"/>
        </w:rPr>
        <w:t>xxxx</w:t>
      </w:r>
    </w:p>
    <w:p w14:paraId="7D323625" w14:textId="38383470" w:rsidR="00DD502F" w:rsidRPr="00F66481" w:rsidRDefault="00F66481" w:rsidP="00380839">
      <w:pPr>
        <w:spacing w:after="100"/>
        <w:rPr>
          <w:rFonts w:ascii="Arial" w:hAnsi="Arial" w:cs="Arial"/>
          <w:b/>
          <w:i/>
        </w:rPr>
      </w:pPr>
      <w:r>
        <w:rPr>
          <w:rFonts w:ascii="Arial" w:hAnsi="Arial" w:cs="Arial"/>
          <w:b/>
        </w:rPr>
        <w:t>9</w:t>
      </w:r>
      <w:r w:rsidR="00CF70F0" w:rsidRPr="00380839">
        <w:rPr>
          <w:rFonts w:ascii="Arial" w:hAnsi="Arial" w:cs="Arial"/>
          <w:b/>
          <w:vertAlign w:val="superscript"/>
        </w:rPr>
        <w:t xml:space="preserve">th </w:t>
      </w:r>
      <w:r>
        <w:rPr>
          <w:rFonts w:ascii="Arial" w:hAnsi="Arial" w:cs="Arial"/>
          <w:b/>
        </w:rPr>
        <w:t>August</w:t>
      </w:r>
      <w:r w:rsidR="00CF70F0" w:rsidRPr="00380839">
        <w:rPr>
          <w:rFonts w:ascii="Arial" w:hAnsi="Arial" w:cs="Arial"/>
          <w:b/>
        </w:rPr>
        <w:t xml:space="preserve"> – 27</w:t>
      </w:r>
      <w:r w:rsidR="00CF70F0" w:rsidRPr="00380839">
        <w:rPr>
          <w:rFonts w:ascii="Arial" w:hAnsi="Arial" w:cs="Arial"/>
          <w:b/>
          <w:vertAlign w:val="superscript"/>
        </w:rPr>
        <w:t>th</w:t>
      </w:r>
      <w:r>
        <w:rPr>
          <w:rFonts w:ascii="Arial" w:hAnsi="Arial" w:cs="Arial"/>
          <w:b/>
        </w:rPr>
        <w:t xml:space="preserve"> August</w:t>
      </w:r>
      <w:r w:rsidR="00CF70F0" w:rsidRPr="00380839">
        <w:rPr>
          <w:rFonts w:ascii="Arial" w:hAnsi="Arial" w:cs="Arial"/>
          <w:b/>
        </w:rPr>
        <w:t xml:space="preserve"> 2021</w:t>
      </w:r>
      <w:r w:rsidR="006179DB" w:rsidRPr="00380839">
        <w:rPr>
          <w:rFonts w:ascii="Arial" w:hAnsi="Arial" w:cs="Arial"/>
          <w:b/>
        </w:rPr>
        <w:t xml:space="preserve"> </w:t>
      </w:r>
      <w:r w:rsidR="006179DB" w:rsidRPr="00380839">
        <w:rPr>
          <w:b/>
        </w:rPr>
        <w:t xml:space="preserve"> </w:t>
      </w:r>
      <w:r w:rsidR="006179DB" w:rsidRPr="00CF70F0">
        <w:rPr>
          <w:sz w:val="24"/>
        </w:rPr>
        <w:t xml:space="preserve">                       </w:t>
      </w:r>
      <w:r>
        <w:rPr>
          <w:sz w:val="24"/>
        </w:rPr>
        <w:t xml:space="preserve">       </w:t>
      </w:r>
      <w:r w:rsidR="006179DB" w:rsidRPr="00CF70F0">
        <w:rPr>
          <w:sz w:val="24"/>
        </w:rPr>
        <w:t xml:space="preserve"> </w:t>
      </w:r>
      <w:r w:rsidR="00C414BF">
        <w:rPr>
          <w:sz w:val="24"/>
        </w:rPr>
        <w:t xml:space="preserve">   </w:t>
      </w:r>
      <w:r w:rsidR="006179DB" w:rsidRPr="00F66481">
        <w:rPr>
          <w:rFonts w:ascii="Arial" w:hAnsi="Arial" w:cs="Arial"/>
          <w:b/>
          <w:i/>
        </w:rPr>
        <w:t xml:space="preserve"> </w:t>
      </w:r>
      <w:r w:rsidR="00BD15DF">
        <w:rPr>
          <w:rFonts w:ascii="Arial" w:hAnsi="Arial" w:cs="Arial"/>
          <w:b/>
          <w:i/>
        </w:rPr>
        <w:t xml:space="preserve"> </w:t>
      </w:r>
      <w:r w:rsidR="00C414BF">
        <w:rPr>
          <w:rFonts w:ascii="Arial" w:hAnsi="Arial" w:cs="Arial"/>
          <w:b/>
          <w:i/>
        </w:rPr>
        <w:t xml:space="preserve">Revision of </w:t>
      </w:r>
      <w:r w:rsidR="00C414BF" w:rsidRPr="00BD15DF">
        <w:rPr>
          <w:rFonts w:ascii="Arial" w:hAnsi="Arial" w:cs="Arial"/>
          <w:b/>
          <w:i/>
          <w:lang w:eastAsia="zh-CN"/>
        </w:rPr>
        <w:t>R2-210</w:t>
      </w:r>
      <w:r w:rsidR="00C414BF">
        <w:rPr>
          <w:rFonts w:ascii="Arial" w:hAnsi="Arial" w:cs="Arial"/>
          <w:b/>
          <w:i/>
          <w:lang w:eastAsia="zh-CN"/>
        </w:rPr>
        <w:t>9030</w:t>
      </w:r>
    </w:p>
    <w:p w14:paraId="7D323626" w14:textId="77777777" w:rsidR="00DD502F" w:rsidRPr="00380839" w:rsidRDefault="00DD502F" w:rsidP="00380839"/>
    <w:p w14:paraId="7D323627" w14:textId="77777777" w:rsidR="00DD502F" w:rsidRPr="00CF70F0" w:rsidRDefault="006179DB" w:rsidP="00CF70F0">
      <w:pPr>
        <w:tabs>
          <w:tab w:val="left" w:pos="1985"/>
        </w:tabs>
        <w:overflowPunct/>
        <w:autoSpaceDE/>
        <w:autoSpaceDN/>
        <w:adjustRightInd/>
        <w:spacing w:after="120"/>
        <w:rPr>
          <w:rFonts w:ascii="Arial" w:hAnsi="Arial" w:cs="Arial"/>
          <w:b/>
          <w:bCs/>
          <w:color w:val="auto"/>
          <w:lang w:eastAsia="zh-CN"/>
        </w:rPr>
      </w:pPr>
      <w:r w:rsidRPr="00CF70F0">
        <w:rPr>
          <w:rFonts w:ascii="Arial" w:hAnsi="Arial" w:cs="Arial"/>
          <w:b/>
          <w:bCs/>
          <w:color w:val="auto"/>
          <w:lang w:eastAsia="zh-CN"/>
        </w:rPr>
        <w:t>Agenda item:</w:t>
      </w:r>
      <w:r w:rsidRPr="00CF70F0">
        <w:rPr>
          <w:rFonts w:ascii="Arial" w:hAnsi="Arial" w:cs="Arial"/>
          <w:b/>
          <w:bCs/>
          <w:color w:val="auto"/>
          <w:lang w:eastAsia="zh-CN"/>
        </w:rPr>
        <w:tab/>
      </w:r>
      <w:r w:rsidRPr="00CF70F0">
        <w:rPr>
          <w:rFonts w:ascii="Arial" w:hAnsi="Arial" w:cs="Arial" w:hint="eastAsia"/>
          <w:b/>
          <w:bCs/>
          <w:color w:val="auto"/>
          <w:lang w:eastAsia="zh-CN"/>
        </w:rPr>
        <w:t>9</w:t>
      </w:r>
      <w:r w:rsidRPr="00CF70F0">
        <w:rPr>
          <w:rFonts w:ascii="Arial" w:hAnsi="Arial" w:cs="Arial"/>
          <w:b/>
          <w:bCs/>
          <w:color w:val="auto"/>
          <w:lang w:eastAsia="zh-CN"/>
        </w:rPr>
        <w:t>.</w:t>
      </w:r>
      <w:r w:rsidRPr="00CF70F0">
        <w:rPr>
          <w:rFonts w:ascii="Arial" w:hAnsi="Arial" w:cs="Arial" w:hint="eastAsia"/>
          <w:b/>
          <w:bCs/>
          <w:color w:val="auto"/>
          <w:lang w:eastAsia="zh-CN"/>
        </w:rPr>
        <w:t>1</w:t>
      </w:r>
      <w:r w:rsidRPr="00CF70F0">
        <w:rPr>
          <w:rFonts w:ascii="Arial" w:hAnsi="Arial" w:cs="Arial"/>
          <w:b/>
          <w:bCs/>
          <w:color w:val="auto"/>
          <w:lang w:eastAsia="zh-CN"/>
        </w:rPr>
        <w:t>.</w:t>
      </w:r>
      <w:r w:rsidRPr="00CF70F0">
        <w:rPr>
          <w:rFonts w:ascii="Arial" w:hAnsi="Arial" w:cs="Arial" w:hint="eastAsia"/>
          <w:b/>
          <w:bCs/>
          <w:color w:val="auto"/>
          <w:lang w:eastAsia="zh-CN"/>
        </w:rPr>
        <w:t>4</w:t>
      </w:r>
    </w:p>
    <w:p w14:paraId="7D323628" w14:textId="77777777" w:rsidR="00DD502F" w:rsidRPr="00CF70F0" w:rsidRDefault="006179DB" w:rsidP="00CF70F0">
      <w:pPr>
        <w:tabs>
          <w:tab w:val="left" w:pos="1985"/>
        </w:tabs>
        <w:overflowPunct/>
        <w:autoSpaceDE/>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Source:</w:t>
      </w:r>
      <w:r w:rsidRPr="00CF70F0">
        <w:rPr>
          <w:rFonts w:ascii="Arial" w:hAnsi="Arial" w:cs="Arial"/>
          <w:b/>
          <w:bCs/>
          <w:color w:val="auto"/>
          <w:lang w:eastAsia="zh-CN"/>
        </w:rPr>
        <w:tab/>
      </w:r>
      <w:r w:rsidR="00CF70F0" w:rsidRPr="00CF70F0">
        <w:rPr>
          <w:rFonts w:ascii="Arial" w:hAnsi="Arial" w:cs="Arial"/>
          <w:b/>
          <w:bCs/>
          <w:color w:val="auto"/>
          <w:lang w:eastAsia="zh-CN"/>
        </w:rPr>
        <w:t>ZTE (email discussion rapporteur)</w:t>
      </w:r>
    </w:p>
    <w:p w14:paraId="7D323629" w14:textId="3EC7A965"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Title:</w:t>
      </w:r>
      <w:r w:rsidRPr="00CF70F0">
        <w:rPr>
          <w:rFonts w:ascii="Arial" w:hAnsi="Arial" w:cs="Arial"/>
          <w:b/>
          <w:bCs/>
          <w:color w:val="auto"/>
          <w:lang w:eastAsia="zh-CN"/>
        </w:rPr>
        <w:tab/>
      </w:r>
      <w:r w:rsidR="007939A3" w:rsidRPr="007939A3">
        <w:rPr>
          <w:rFonts w:ascii="Arial" w:hAnsi="Arial" w:cs="Arial"/>
          <w:b/>
          <w:bCs/>
          <w:color w:val="auto"/>
          <w:lang w:eastAsia="zh-CN"/>
        </w:rPr>
        <w:t xml:space="preserve">Summary of AI 9.1.4 </w:t>
      </w:r>
      <w:r w:rsidR="002133D6" w:rsidRPr="002133D6">
        <w:rPr>
          <w:rFonts w:ascii="Arial" w:hAnsi="Arial" w:cs="Arial"/>
          <w:b/>
          <w:bCs/>
          <w:color w:val="auto"/>
          <w:lang w:eastAsia="zh-CN"/>
        </w:rPr>
        <w:t>NB-IoT/eMTC Other</w:t>
      </w:r>
      <w:r w:rsidR="00C414BF">
        <w:rPr>
          <w:rFonts w:ascii="Arial" w:hAnsi="Arial" w:cs="Arial"/>
          <w:b/>
          <w:bCs/>
          <w:color w:val="auto"/>
          <w:lang w:eastAsia="zh-CN"/>
        </w:rPr>
        <w:t>-Phase 2</w:t>
      </w:r>
      <w:r w:rsidR="002133D6" w:rsidRPr="002133D6">
        <w:rPr>
          <w:rFonts w:ascii="Arial" w:hAnsi="Arial" w:cs="Arial"/>
          <w:b/>
          <w:bCs/>
          <w:color w:val="auto"/>
          <w:lang w:eastAsia="zh-CN"/>
        </w:rPr>
        <w:t xml:space="preserve"> (ZTE)</w:t>
      </w:r>
    </w:p>
    <w:p w14:paraId="7D32362A" w14:textId="77777777"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Document for:</w:t>
      </w:r>
      <w:r w:rsidRPr="00CF70F0">
        <w:rPr>
          <w:rFonts w:ascii="Arial" w:hAnsi="Arial" w:cs="Arial"/>
          <w:b/>
          <w:bCs/>
          <w:color w:val="auto"/>
          <w:lang w:eastAsia="zh-CN"/>
        </w:rPr>
        <w:tab/>
        <w:t>Discussion and Decision</w:t>
      </w:r>
    </w:p>
    <w:p w14:paraId="7D32362B" w14:textId="77777777" w:rsidR="00DD502F" w:rsidRDefault="006179DB">
      <w:pPr>
        <w:pStyle w:val="Heading1"/>
        <w:rPr>
          <w:lang w:val="en-US"/>
        </w:rPr>
      </w:pPr>
      <w:r>
        <w:rPr>
          <w:lang w:val="en-US"/>
        </w:rPr>
        <w:t>Introduction</w:t>
      </w:r>
    </w:p>
    <w:p w14:paraId="7D323630" w14:textId="1B36F6D9" w:rsidR="00CF70F0" w:rsidRDefault="00CF70F0" w:rsidP="00244C40">
      <w:pPr>
        <w:spacing w:beforeLines="50" w:before="120" w:afterLines="50" w:after="120"/>
        <w:jc w:val="both"/>
        <w:rPr>
          <w:lang w:eastAsia="zh-CN"/>
        </w:rPr>
      </w:pPr>
      <w:r>
        <w:rPr>
          <w:lang w:eastAsia="zh-CN"/>
        </w:rPr>
        <w:t xml:space="preserve">This document contains the summary of </w:t>
      </w:r>
      <w:r w:rsidR="00244C40">
        <w:rPr>
          <w:lang w:eastAsia="zh-CN"/>
        </w:rPr>
        <w:t>all the contributions</w:t>
      </w:r>
      <w:r w:rsidR="009B18AC">
        <w:rPr>
          <w:lang w:eastAsia="zh-CN"/>
        </w:rPr>
        <w:t xml:space="preserve"> submitted to the</w:t>
      </w:r>
      <w:r w:rsidR="00244C40">
        <w:rPr>
          <w:lang w:eastAsia="zh-CN"/>
        </w:rPr>
        <w:t xml:space="preserve"> agenda 9.1.4</w:t>
      </w:r>
      <w:r w:rsidR="007939A3" w:rsidRPr="007939A3">
        <w:t xml:space="preserve"> </w:t>
      </w:r>
      <w:r w:rsidR="007939A3" w:rsidRPr="007939A3">
        <w:rPr>
          <w:lang w:eastAsia="zh-CN"/>
        </w:rPr>
        <w:t>NB-IoT/eMTC Other</w:t>
      </w:r>
      <w:r w:rsidR="009B18AC">
        <w:rPr>
          <w:lang w:eastAsia="zh-CN"/>
        </w:rPr>
        <w:t xml:space="preserve"> in RAN2#115 e-meeting</w:t>
      </w:r>
      <w:r w:rsidR="00244C40">
        <w:rPr>
          <w:lang w:eastAsia="zh-CN"/>
        </w:rPr>
        <w:t>.</w:t>
      </w:r>
    </w:p>
    <w:p w14:paraId="43E7A7E4" w14:textId="0338B7B1" w:rsidR="009B18AC" w:rsidRDefault="009B18AC" w:rsidP="00244C40">
      <w:pPr>
        <w:spacing w:beforeLines="50" w:before="120" w:afterLines="50" w:after="120"/>
        <w:jc w:val="both"/>
        <w:rPr>
          <w:lang w:eastAsia="zh-CN"/>
        </w:rPr>
      </w:pPr>
      <w:r>
        <w:rPr>
          <w:lang w:eastAsia="zh-CN"/>
        </w:rPr>
        <w:t xml:space="preserve">This document is also a revision of </w:t>
      </w:r>
      <w:r w:rsidRPr="009B18AC">
        <w:rPr>
          <w:lang w:eastAsia="zh-CN"/>
        </w:rPr>
        <w:t>R2-2107996</w:t>
      </w:r>
      <w:r>
        <w:rPr>
          <w:lang w:eastAsia="zh-CN"/>
        </w:rPr>
        <w:t xml:space="preserve">, which is the resubmission of </w:t>
      </w:r>
      <w:r w:rsidRPr="009B18AC">
        <w:rPr>
          <w:lang w:eastAsia="zh-CN"/>
        </w:rPr>
        <w:t>R2-2106603</w:t>
      </w:r>
      <w:r>
        <w:rPr>
          <w:lang w:eastAsia="zh-CN"/>
        </w:rPr>
        <w:t xml:space="preserve"> </w:t>
      </w:r>
      <w:r w:rsidRPr="007939A3">
        <w:rPr>
          <w:i/>
          <w:lang w:eastAsia="zh-CN"/>
        </w:rPr>
        <w:t>Report of [AT114-e][302][NBIOTeMTC R17] NB-IoTeMTC Other</w:t>
      </w:r>
      <w:r>
        <w:rPr>
          <w:lang w:eastAsia="zh-CN"/>
        </w:rPr>
        <w:t>.</w:t>
      </w:r>
      <w:r w:rsidR="00661434">
        <w:rPr>
          <w:lang w:eastAsia="zh-CN"/>
        </w:rPr>
        <w:t xml:space="preserve"> I</w:t>
      </w:r>
      <w:r w:rsidR="00661434">
        <w:rPr>
          <w:rFonts w:hint="eastAsia"/>
          <w:lang w:eastAsia="zh-CN"/>
        </w:rPr>
        <w:t>n</w:t>
      </w:r>
      <w:r w:rsidR="00661434">
        <w:rPr>
          <w:lang w:eastAsia="zh-CN"/>
        </w:rPr>
        <w:t xml:space="preserve"> </w:t>
      </w:r>
      <w:r w:rsidR="00661434">
        <w:rPr>
          <w:rFonts w:hint="eastAsia"/>
          <w:lang w:eastAsia="zh-CN"/>
        </w:rPr>
        <w:t>this</w:t>
      </w:r>
      <w:r w:rsidR="00661434">
        <w:rPr>
          <w:lang w:eastAsia="zh-CN"/>
        </w:rPr>
        <w:t xml:space="preserve"> revision, </w:t>
      </w:r>
      <w:r w:rsidR="007939A3">
        <w:rPr>
          <w:rFonts w:hint="eastAsia"/>
          <w:lang w:eastAsia="zh-CN"/>
        </w:rPr>
        <w:t>almost</w:t>
      </w:r>
      <w:r w:rsidR="007939A3">
        <w:rPr>
          <w:lang w:eastAsia="zh-CN"/>
        </w:rPr>
        <w:t xml:space="preserve"> </w:t>
      </w:r>
      <w:r w:rsidR="00661434">
        <w:rPr>
          <w:lang w:eastAsia="zh-CN"/>
        </w:rPr>
        <w:t xml:space="preserve">all the existing proposals in </w:t>
      </w:r>
      <w:r w:rsidR="00661434" w:rsidRPr="009B18AC">
        <w:rPr>
          <w:lang w:eastAsia="zh-CN"/>
        </w:rPr>
        <w:t>R2-2107996</w:t>
      </w:r>
      <w:r w:rsidR="00661434">
        <w:rPr>
          <w:lang w:eastAsia="zh-CN"/>
        </w:rPr>
        <w:t xml:space="preserve"> are kept and only a few new proposals are added.</w:t>
      </w:r>
      <w:r w:rsidR="007939A3">
        <w:rPr>
          <w:lang w:eastAsia="zh-CN"/>
        </w:rPr>
        <w:t xml:space="preserve"> </w:t>
      </w:r>
      <w:r w:rsidR="007939A3">
        <w:rPr>
          <w:rFonts w:hint="eastAsia"/>
          <w:lang w:eastAsia="zh-CN"/>
        </w:rPr>
        <w:t>Specifically</w:t>
      </w:r>
      <w:r w:rsidR="007939A3">
        <w:rPr>
          <w:lang w:eastAsia="zh-CN"/>
        </w:rPr>
        <w:t>, besides some editorial modifications to the existing description, o</w:t>
      </w:r>
      <w:r w:rsidR="007939A3">
        <w:rPr>
          <w:rFonts w:hint="eastAsia"/>
          <w:lang w:eastAsia="zh-CN"/>
        </w:rPr>
        <w:t>nly</w:t>
      </w:r>
      <w:r w:rsidR="007939A3">
        <w:rPr>
          <w:lang w:eastAsia="zh-CN"/>
        </w:rPr>
        <w:t xml:space="preserve"> </w:t>
      </w:r>
      <w:r w:rsidR="007939A3">
        <w:rPr>
          <w:rFonts w:hint="eastAsia"/>
          <w:lang w:eastAsia="zh-CN"/>
        </w:rPr>
        <w:t>the</w:t>
      </w:r>
      <w:r w:rsidR="007939A3">
        <w:rPr>
          <w:lang w:eastAsia="zh-CN"/>
        </w:rPr>
        <w:t xml:space="preserve"> </w:t>
      </w:r>
      <w:r w:rsidR="007939A3">
        <w:rPr>
          <w:rFonts w:hint="eastAsia"/>
          <w:lang w:eastAsia="zh-CN"/>
        </w:rPr>
        <w:t>existing</w:t>
      </w:r>
      <w:r w:rsidR="007939A3">
        <w:rPr>
          <w:lang w:eastAsia="zh-CN"/>
        </w:rPr>
        <w:t xml:space="preserve"> </w:t>
      </w:r>
      <w:r w:rsidR="007939A3">
        <w:rPr>
          <w:rFonts w:hint="eastAsia"/>
          <w:lang w:eastAsia="zh-CN"/>
        </w:rPr>
        <w:t>proposal</w:t>
      </w:r>
      <w:r w:rsidR="007939A3">
        <w:rPr>
          <w:lang w:eastAsia="zh-CN"/>
        </w:rPr>
        <w:t xml:space="preserve"> 3 is revised. And in order not to reorder the existing proposals, the new proposals are added as Proposal A1~A3.</w:t>
      </w:r>
    </w:p>
    <w:p w14:paraId="77EC6D8B" w14:textId="3B127153" w:rsidR="00885CA4" w:rsidRPr="009B18AC" w:rsidRDefault="00885CA4" w:rsidP="00244C40">
      <w:pPr>
        <w:spacing w:beforeLines="50" w:before="120" w:afterLines="50" w:after="120"/>
        <w:jc w:val="both"/>
        <w:rPr>
          <w:lang w:eastAsia="zh-CN"/>
        </w:rPr>
      </w:pPr>
      <w:r>
        <w:rPr>
          <w:lang w:eastAsia="zh-CN"/>
        </w:rPr>
        <w:t xml:space="preserve">Moreover, new section 5 and 6 are inserted to contain the summary of the phase 2 discussion. </w:t>
      </w:r>
    </w:p>
    <w:p w14:paraId="7D323631" w14:textId="77777777" w:rsidR="001333E7" w:rsidRPr="001333E7" w:rsidRDefault="001333E7" w:rsidP="001333E7">
      <w:pPr>
        <w:pStyle w:val="Heading1"/>
        <w:tabs>
          <w:tab w:val="num" w:pos="432"/>
        </w:tabs>
        <w:rPr>
          <w:lang w:val="en-US"/>
        </w:rPr>
      </w:pPr>
      <w:r w:rsidRPr="001333E7">
        <w:rPr>
          <w:lang w:val="en-US"/>
        </w:rPr>
        <w:t xml:space="preserve">Contact information </w:t>
      </w:r>
    </w:p>
    <w:p w14:paraId="7D323632" w14:textId="3EA2EC6B" w:rsidR="001333E7" w:rsidRDefault="001333E7" w:rsidP="001333E7">
      <w:pPr>
        <w:rPr>
          <w:lang w:eastAsia="zh-CN"/>
        </w:rPr>
      </w:pPr>
      <w:r w:rsidRPr="00E94631">
        <w:rPr>
          <w:lang w:eastAsia="zh-CN"/>
        </w:rPr>
        <w:t>Please provide your contact information when responding</w:t>
      </w:r>
      <w:r w:rsidR="007939A3">
        <w:rPr>
          <w:lang w:eastAsia="zh-CN"/>
        </w:rPr>
        <w:t xml:space="preserve"> (i</w:t>
      </w:r>
      <w:r w:rsidR="007939A3">
        <w:rPr>
          <w:rFonts w:hint="eastAsia"/>
          <w:bCs/>
          <w:lang w:eastAsia="zh-CN"/>
        </w:rPr>
        <w:t>n</w:t>
      </w:r>
      <w:r w:rsidR="007939A3">
        <w:rPr>
          <w:bCs/>
          <w:lang w:eastAsia="zh-CN"/>
        </w:rPr>
        <w:t xml:space="preserve"> </w:t>
      </w:r>
      <w:r w:rsidR="007939A3">
        <w:rPr>
          <w:rFonts w:hint="eastAsia"/>
          <w:bCs/>
          <w:lang w:eastAsia="zh-CN"/>
        </w:rPr>
        <w:t>RAN2</w:t>
      </w:r>
      <w:r w:rsidR="007939A3">
        <w:rPr>
          <w:bCs/>
          <w:lang w:eastAsia="zh-CN"/>
        </w:rPr>
        <w:t xml:space="preserve"> #114</w:t>
      </w:r>
      <w:r w:rsidR="007939A3">
        <w:rPr>
          <w:rFonts w:hint="eastAsia"/>
          <w:bCs/>
          <w:lang w:eastAsia="zh-CN"/>
        </w:rPr>
        <w:t>e</w:t>
      </w:r>
      <w:r w:rsidR="007939A3">
        <w:rPr>
          <w:bCs/>
          <w:lang w:eastAsia="zh-CN"/>
        </w:rPr>
        <w:t xml:space="preserve"> meeting</w:t>
      </w:r>
      <w:r w:rsidR="007939A3">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BodyText"/>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BodyText"/>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7777777" w:rsidR="00AF1802" w:rsidRPr="00863337" w:rsidRDefault="00AF1802" w:rsidP="00146A06">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33FF783F" w14:textId="77777777" w:rsidR="00AF1802" w:rsidRPr="00863337" w:rsidRDefault="00AF1802" w:rsidP="00146A06">
            <w:pPr>
              <w:rPr>
                <w:lang w:eastAsia="zh-CN"/>
              </w:rPr>
            </w:pPr>
            <w:r w:rsidRPr="00863337">
              <w:rPr>
                <w:rFonts w:hint="eastAsia"/>
                <w:lang w:eastAsia="zh-CN"/>
              </w:rPr>
              <w:t>T</w:t>
            </w:r>
            <w:r w:rsidRPr="00863337">
              <w:rPr>
                <w:lang w:eastAsia="zh-CN"/>
              </w:rPr>
              <w:t>ing Lu</w:t>
            </w:r>
          </w:p>
        </w:tc>
        <w:tc>
          <w:tcPr>
            <w:tcW w:w="5108" w:type="dxa"/>
          </w:tcPr>
          <w:p w14:paraId="6AB4D83C" w14:textId="77777777" w:rsidR="00AF1802" w:rsidRPr="00863337" w:rsidRDefault="00AF1802" w:rsidP="00146A06">
            <w:pPr>
              <w:rPr>
                <w:lang w:eastAsia="zh-CN"/>
              </w:rPr>
            </w:pPr>
            <w:r w:rsidRPr="00863337">
              <w:rPr>
                <w:rFonts w:hint="eastAsia"/>
                <w:lang w:eastAsia="zh-CN"/>
              </w:rPr>
              <w:t>l</w:t>
            </w:r>
            <w:r w:rsidRPr="00863337">
              <w:rPr>
                <w:lang w:eastAsia="zh-CN"/>
              </w:rPr>
              <w:t>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77777777" w:rsidR="00AF1802" w:rsidRPr="00863337" w:rsidRDefault="00AF1802" w:rsidP="00146A06">
            <w:r w:rsidRPr="00863337">
              <w:t>Qualcomm</w:t>
            </w:r>
          </w:p>
        </w:tc>
        <w:tc>
          <w:tcPr>
            <w:tcW w:w="2835" w:type="dxa"/>
            <w:tcMar>
              <w:top w:w="0" w:type="dxa"/>
              <w:left w:w="108" w:type="dxa"/>
              <w:bottom w:w="0" w:type="dxa"/>
              <w:right w:w="108" w:type="dxa"/>
            </w:tcMar>
          </w:tcPr>
          <w:p w14:paraId="06691CD9" w14:textId="77777777" w:rsidR="00AF1802" w:rsidRPr="00863337" w:rsidRDefault="00AF1802" w:rsidP="00146A06">
            <w:r w:rsidRPr="00863337">
              <w:t>Mungal Dhanda</w:t>
            </w:r>
          </w:p>
        </w:tc>
        <w:tc>
          <w:tcPr>
            <w:tcW w:w="5108" w:type="dxa"/>
          </w:tcPr>
          <w:p w14:paraId="098476E5" w14:textId="77777777" w:rsidR="00AF1802" w:rsidRPr="00863337" w:rsidRDefault="00AF1802" w:rsidP="00146A06">
            <w:r w:rsidRPr="00863337">
              <w:t>mdhanda@qti.qualcomm.com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77777777" w:rsidR="00AF1802" w:rsidRPr="00863337" w:rsidRDefault="00AF1802" w:rsidP="00146A06">
            <w:r w:rsidRPr="00863337">
              <w:t>Huawei, HiSilicon</w:t>
            </w:r>
          </w:p>
        </w:tc>
        <w:tc>
          <w:tcPr>
            <w:tcW w:w="2835" w:type="dxa"/>
            <w:tcMar>
              <w:top w:w="0" w:type="dxa"/>
              <w:left w:w="108" w:type="dxa"/>
              <w:bottom w:w="0" w:type="dxa"/>
              <w:right w:w="108" w:type="dxa"/>
            </w:tcMar>
          </w:tcPr>
          <w:p w14:paraId="072B9B6F" w14:textId="77777777" w:rsidR="00AF1802" w:rsidRPr="00863337" w:rsidRDefault="00AF1802" w:rsidP="00146A06">
            <w:r w:rsidRPr="00863337">
              <w:t>Odile Rollinger</w:t>
            </w:r>
          </w:p>
        </w:tc>
        <w:tc>
          <w:tcPr>
            <w:tcW w:w="5108" w:type="dxa"/>
          </w:tcPr>
          <w:p w14:paraId="2EF69FB5" w14:textId="77777777" w:rsidR="00AF1802" w:rsidRPr="00863337" w:rsidRDefault="002F0CEC" w:rsidP="00146A06">
            <w:hyperlink r:id="rId12" w:history="1">
              <w:r w:rsidR="00AF1802" w:rsidRPr="00863337">
                <w:rPr>
                  <w:rStyle w:val="Hyperlink"/>
                </w:rPr>
                <w:t>odile.rollinger@huawei.com</w:t>
              </w:r>
            </w:hyperlink>
          </w:p>
        </w:tc>
      </w:tr>
      <w:tr w:rsidR="00AF1802" w:rsidRPr="00863337" w14:paraId="4DE54D27" w14:textId="77777777" w:rsidTr="00146A06">
        <w:tc>
          <w:tcPr>
            <w:tcW w:w="1696" w:type="dxa"/>
            <w:tcMar>
              <w:top w:w="0" w:type="dxa"/>
              <w:left w:w="108" w:type="dxa"/>
              <w:bottom w:w="0" w:type="dxa"/>
              <w:right w:w="108" w:type="dxa"/>
            </w:tcMar>
            <w:vAlign w:val="center"/>
          </w:tcPr>
          <w:p w14:paraId="78662A43" w14:textId="77777777" w:rsidR="00AF1802" w:rsidRPr="00863337" w:rsidRDefault="00AF1802" w:rsidP="00146A06">
            <w:r w:rsidRPr="00863337">
              <w:t>Nokia</w:t>
            </w:r>
          </w:p>
        </w:tc>
        <w:tc>
          <w:tcPr>
            <w:tcW w:w="2835" w:type="dxa"/>
            <w:tcMar>
              <w:top w:w="0" w:type="dxa"/>
              <w:left w:w="108" w:type="dxa"/>
              <w:bottom w:w="0" w:type="dxa"/>
              <w:right w:w="108" w:type="dxa"/>
            </w:tcMar>
          </w:tcPr>
          <w:p w14:paraId="02704DD2" w14:textId="77777777" w:rsidR="00AF1802" w:rsidRPr="00863337" w:rsidRDefault="00AF1802" w:rsidP="00146A06">
            <w:r w:rsidRPr="00863337">
              <w:t>Srinivasan</w:t>
            </w:r>
          </w:p>
        </w:tc>
        <w:tc>
          <w:tcPr>
            <w:tcW w:w="5108" w:type="dxa"/>
          </w:tcPr>
          <w:p w14:paraId="29661FF9" w14:textId="77777777" w:rsidR="00AF1802" w:rsidRPr="00863337" w:rsidRDefault="002F0CEC" w:rsidP="00146A06">
            <w:hyperlink r:id="rId13" w:history="1">
              <w:r w:rsidR="00AF1802" w:rsidRPr="00863337">
                <w:rPr>
                  <w:rStyle w:val="Hyperlink"/>
                </w:rPr>
                <w:t>Srinivasan.selvaganapathy@nokia.com</w:t>
              </w:r>
            </w:hyperlink>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77777777" w:rsidR="00AF1802" w:rsidRPr="00863337" w:rsidRDefault="00AF1802" w:rsidP="00146A06">
            <w:r w:rsidRPr="00863337">
              <w:t>Sequans</w:t>
            </w:r>
          </w:p>
        </w:tc>
        <w:tc>
          <w:tcPr>
            <w:tcW w:w="2835" w:type="dxa"/>
            <w:tcMar>
              <w:top w:w="0" w:type="dxa"/>
              <w:left w:w="108" w:type="dxa"/>
              <w:bottom w:w="0" w:type="dxa"/>
              <w:right w:w="108" w:type="dxa"/>
            </w:tcMar>
          </w:tcPr>
          <w:p w14:paraId="1FCF7EC0" w14:textId="77777777" w:rsidR="00AF1802" w:rsidRPr="00863337" w:rsidRDefault="00AF1802" w:rsidP="00146A06">
            <w:r w:rsidRPr="00863337">
              <w:t>Noam Cayron</w:t>
            </w:r>
          </w:p>
        </w:tc>
        <w:tc>
          <w:tcPr>
            <w:tcW w:w="5108" w:type="dxa"/>
          </w:tcPr>
          <w:p w14:paraId="763E539A" w14:textId="77777777" w:rsidR="00AF1802" w:rsidRPr="00863337" w:rsidRDefault="00AF1802" w:rsidP="00146A06">
            <w:r w:rsidRPr="00863337">
              <w:t>noam.cayron@sequans.com</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77777777" w:rsidR="00AF1802" w:rsidRPr="00863337" w:rsidRDefault="00AF1802" w:rsidP="00146A06">
            <w:r w:rsidRPr="00863337">
              <w:t>Ericsson</w:t>
            </w:r>
          </w:p>
        </w:tc>
        <w:tc>
          <w:tcPr>
            <w:tcW w:w="2835" w:type="dxa"/>
            <w:tcMar>
              <w:top w:w="0" w:type="dxa"/>
              <w:left w:w="108" w:type="dxa"/>
              <w:bottom w:w="0" w:type="dxa"/>
              <w:right w:w="108" w:type="dxa"/>
            </w:tcMar>
          </w:tcPr>
          <w:p w14:paraId="1CB2BEA1" w14:textId="77777777" w:rsidR="00AF1802" w:rsidRPr="00863337" w:rsidRDefault="00AF1802" w:rsidP="00146A06">
            <w:r w:rsidRPr="00863337">
              <w:t>Emre A. Yavuz</w:t>
            </w:r>
          </w:p>
        </w:tc>
        <w:tc>
          <w:tcPr>
            <w:tcW w:w="5108" w:type="dxa"/>
          </w:tcPr>
          <w:p w14:paraId="1047EB33" w14:textId="77777777" w:rsidR="00AF1802" w:rsidRPr="00863337" w:rsidRDefault="00AF1802" w:rsidP="00146A06">
            <w:r w:rsidRPr="00863337">
              <w:t>emre.yavuz@ericsson.com</w:t>
            </w:r>
          </w:p>
        </w:tc>
      </w:tr>
    </w:tbl>
    <w:p w14:paraId="4D9FBE30" w14:textId="77777777" w:rsidR="00AF1802" w:rsidRDefault="00AF1802" w:rsidP="001333E7">
      <w:pPr>
        <w:rPr>
          <w:lang w:eastAsia="zh-CN"/>
        </w:rPr>
      </w:pPr>
    </w:p>
    <w:p w14:paraId="4EDDDA46" w14:textId="21EB44DC" w:rsidR="00885CA4" w:rsidRDefault="00885CA4" w:rsidP="00885CA4">
      <w:pPr>
        <w:rPr>
          <w:lang w:eastAsia="zh-CN"/>
        </w:rPr>
      </w:pPr>
      <w:r w:rsidRPr="00E94631">
        <w:rPr>
          <w:lang w:eastAsia="zh-CN"/>
        </w:rPr>
        <w:t>Please provide your contact information when responding</w:t>
      </w:r>
      <w:r>
        <w:rPr>
          <w:lang w:eastAsia="zh-CN"/>
        </w:rPr>
        <w:t xml:space="preserve"> (i</w:t>
      </w:r>
      <w:r>
        <w:rPr>
          <w:rFonts w:hint="eastAsia"/>
          <w:bCs/>
          <w:lang w:eastAsia="zh-CN"/>
        </w:rPr>
        <w:t>n</w:t>
      </w:r>
      <w:r>
        <w:rPr>
          <w:bCs/>
          <w:lang w:eastAsia="zh-CN"/>
        </w:rPr>
        <w:t xml:space="preserve"> </w:t>
      </w:r>
      <w:r>
        <w:rPr>
          <w:rFonts w:hint="eastAsia"/>
          <w:bCs/>
          <w:lang w:eastAsia="zh-CN"/>
        </w:rPr>
        <w:t>RAN</w:t>
      </w:r>
      <w:r>
        <w:rPr>
          <w:bCs/>
          <w:lang w:eastAsia="zh-CN"/>
        </w:rPr>
        <w:t>2 #115</w:t>
      </w:r>
      <w:r>
        <w:rPr>
          <w:rFonts w:hint="eastAsia"/>
          <w:bCs/>
          <w:lang w:eastAsia="zh-CN"/>
        </w:rPr>
        <w:t>e</w:t>
      </w:r>
      <w:r>
        <w:rPr>
          <w:bCs/>
          <w:lang w:eastAsia="zh-CN"/>
        </w:rPr>
        <w:t xml:space="preserve"> meeting</w:t>
      </w:r>
      <w:r>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885CA4" w:rsidRPr="00863337" w14:paraId="6EC66634" w14:textId="77777777" w:rsidTr="006E2992">
        <w:tc>
          <w:tcPr>
            <w:tcW w:w="1696" w:type="dxa"/>
            <w:shd w:val="clear" w:color="auto" w:fill="DEEAF6"/>
            <w:tcMar>
              <w:top w:w="0" w:type="dxa"/>
              <w:left w:w="108" w:type="dxa"/>
              <w:bottom w:w="0" w:type="dxa"/>
              <w:right w:w="108" w:type="dxa"/>
            </w:tcMar>
            <w:vAlign w:val="center"/>
            <w:hideMark/>
          </w:tcPr>
          <w:p w14:paraId="300B8AD8" w14:textId="77777777" w:rsidR="00885CA4" w:rsidRPr="00863337" w:rsidRDefault="00885CA4" w:rsidP="006E2992">
            <w:pPr>
              <w:jc w:val="both"/>
            </w:pPr>
            <w:r w:rsidRPr="00863337">
              <w:rPr>
                <w:b/>
                <w:bCs/>
              </w:rPr>
              <w:t>Company</w:t>
            </w:r>
          </w:p>
        </w:tc>
        <w:tc>
          <w:tcPr>
            <w:tcW w:w="2835" w:type="dxa"/>
            <w:shd w:val="clear" w:color="auto" w:fill="DEEAF6"/>
            <w:tcMar>
              <w:top w:w="0" w:type="dxa"/>
              <w:left w:w="108" w:type="dxa"/>
              <w:bottom w:w="0" w:type="dxa"/>
              <w:right w:w="108" w:type="dxa"/>
            </w:tcMar>
            <w:hideMark/>
          </w:tcPr>
          <w:p w14:paraId="45DA4B06" w14:textId="77777777" w:rsidR="00885CA4" w:rsidRPr="00863337" w:rsidRDefault="00885CA4" w:rsidP="006E2992">
            <w:pPr>
              <w:pStyle w:val="BodyText"/>
              <w:rPr>
                <w:b/>
                <w:bCs/>
                <w:lang w:val="en-GB"/>
              </w:rPr>
            </w:pPr>
            <w:r w:rsidRPr="00863337">
              <w:rPr>
                <w:b/>
                <w:bCs/>
                <w:lang w:val="en-GB"/>
              </w:rPr>
              <w:t>Contact Name</w:t>
            </w:r>
          </w:p>
        </w:tc>
        <w:tc>
          <w:tcPr>
            <w:tcW w:w="5108" w:type="dxa"/>
            <w:shd w:val="clear" w:color="auto" w:fill="DEEAF6"/>
          </w:tcPr>
          <w:p w14:paraId="627CF4C0" w14:textId="77777777" w:rsidR="00885CA4" w:rsidRPr="00863337" w:rsidRDefault="00885CA4" w:rsidP="006E2992">
            <w:pPr>
              <w:pStyle w:val="BodyText"/>
              <w:jc w:val="center"/>
              <w:rPr>
                <w:b/>
                <w:bCs/>
                <w:lang w:val="en-GB"/>
              </w:rPr>
            </w:pPr>
            <w:r w:rsidRPr="00863337">
              <w:rPr>
                <w:b/>
                <w:bCs/>
                <w:lang w:val="en-GB"/>
              </w:rPr>
              <w:t>Email</w:t>
            </w:r>
          </w:p>
        </w:tc>
      </w:tr>
      <w:tr w:rsidR="00885CA4" w:rsidRPr="00863337" w14:paraId="3207EA74" w14:textId="77777777" w:rsidTr="006E2992">
        <w:tc>
          <w:tcPr>
            <w:tcW w:w="1696" w:type="dxa"/>
            <w:tcMar>
              <w:top w:w="0" w:type="dxa"/>
              <w:left w:w="108" w:type="dxa"/>
              <w:bottom w:w="0" w:type="dxa"/>
              <w:right w:w="108" w:type="dxa"/>
            </w:tcMar>
            <w:vAlign w:val="center"/>
          </w:tcPr>
          <w:p w14:paraId="4C4BCDC7" w14:textId="77777777" w:rsidR="00885CA4" w:rsidRPr="00863337" w:rsidRDefault="00885CA4" w:rsidP="006E2992">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132232EC" w14:textId="77777777" w:rsidR="00885CA4" w:rsidRPr="00863337" w:rsidRDefault="00885CA4" w:rsidP="006E2992">
            <w:pPr>
              <w:rPr>
                <w:lang w:eastAsia="zh-CN"/>
              </w:rPr>
            </w:pPr>
            <w:r w:rsidRPr="00863337">
              <w:rPr>
                <w:rFonts w:hint="eastAsia"/>
                <w:lang w:eastAsia="zh-CN"/>
              </w:rPr>
              <w:t>T</w:t>
            </w:r>
            <w:r w:rsidRPr="00863337">
              <w:rPr>
                <w:lang w:eastAsia="zh-CN"/>
              </w:rPr>
              <w:t>ing Lu</w:t>
            </w:r>
          </w:p>
        </w:tc>
        <w:tc>
          <w:tcPr>
            <w:tcW w:w="5108" w:type="dxa"/>
          </w:tcPr>
          <w:p w14:paraId="2208433B" w14:textId="77777777" w:rsidR="00885CA4" w:rsidRPr="00863337" w:rsidRDefault="00885CA4" w:rsidP="006E2992">
            <w:pPr>
              <w:rPr>
                <w:lang w:eastAsia="zh-CN"/>
              </w:rPr>
            </w:pPr>
            <w:r w:rsidRPr="00863337">
              <w:rPr>
                <w:rFonts w:hint="eastAsia"/>
                <w:lang w:eastAsia="zh-CN"/>
              </w:rPr>
              <w:t>l</w:t>
            </w:r>
            <w:r w:rsidRPr="00863337">
              <w:rPr>
                <w:lang w:eastAsia="zh-CN"/>
              </w:rPr>
              <w:t>u.ting@zte.com.cn</w:t>
            </w:r>
          </w:p>
        </w:tc>
      </w:tr>
      <w:tr w:rsidR="00885CA4" w:rsidRPr="00863337" w14:paraId="00C45E11" w14:textId="77777777" w:rsidTr="006E2992">
        <w:tc>
          <w:tcPr>
            <w:tcW w:w="1696" w:type="dxa"/>
            <w:tcMar>
              <w:top w:w="0" w:type="dxa"/>
              <w:left w:w="108" w:type="dxa"/>
              <w:bottom w:w="0" w:type="dxa"/>
              <w:right w:w="108" w:type="dxa"/>
            </w:tcMar>
            <w:vAlign w:val="center"/>
          </w:tcPr>
          <w:p w14:paraId="7C925347" w14:textId="77777777" w:rsidR="00885CA4" w:rsidRPr="00863337" w:rsidRDefault="00885CA4" w:rsidP="006E2992">
            <w:pPr>
              <w:rPr>
                <w:lang w:eastAsia="zh-CN"/>
              </w:rPr>
            </w:pPr>
          </w:p>
        </w:tc>
        <w:tc>
          <w:tcPr>
            <w:tcW w:w="2835" w:type="dxa"/>
            <w:tcMar>
              <w:top w:w="0" w:type="dxa"/>
              <w:left w:w="108" w:type="dxa"/>
              <w:bottom w:w="0" w:type="dxa"/>
              <w:right w:w="108" w:type="dxa"/>
            </w:tcMar>
          </w:tcPr>
          <w:p w14:paraId="1491C6BA" w14:textId="77777777" w:rsidR="00885CA4" w:rsidRPr="00863337" w:rsidRDefault="00885CA4" w:rsidP="006E2992">
            <w:pPr>
              <w:rPr>
                <w:lang w:eastAsia="zh-CN"/>
              </w:rPr>
            </w:pPr>
          </w:p>
        </w:tc>
        <w:tc>
          <w:tcPr>
            <w:tcW w:w="5108" w:type="dxa"/>
          </w:tcPr>
          <w:p w14:paraId="378191D5" w14:textId="77777777" w:rsidR="00885CA4" w:rsidRPr="00863337" w:rsidRDefault="00885CA4" w:rsidP="006E2992">
            <w:pPr>
              <w:rPr>
                <w:lang w:eastAsia="zh-CN"/>
              </w:rPr>
            </w:pPr>
          </w:p>
        </w:tc>
      </w:tr>
      <w:tr w:rsidR="00885CA4" w:rsidRPr="00863337" w14:paraId="2C63B8EF" w14:textId="77777777" w:rsidTr="006E2992">
        <w:tc>
          <w:tcPr>
            <w:tcW w:w="1696" w:type="dxa"/>
            <w:tcMar>
              <w:top w:w="0" w:type="dxa"/>
              <w:left w:w="108" w:type="dxa"/>
              <w:bottom w:w="0" w:type="dxa"/>
              <w:right w:w="108" w:type="dxa"/>
            </w:tcMar>
            <w:vAlign w:val="center"/>
          </w:tcPr>
          <w:p w14:paraId="58B70B86" w14:textId="77777777" w:rsidR="00885CA4" w:rsidRPr="00863337" w:rsidRDefault="00885CA4" w:rsidP="006E2992">
            <w:pPr>
              <w:rPr>
                <w:lang w:eastAsia="zh-CN"/>
              </w:rPr>
            </w:pPr>
          </w:p>
        </w:tc>
        <w:tc>
          <w:tcPr>
            <w:tcW w:w="2835" w:type="dxa"/>
            <w:tcMar>
              <w:top w:w="0" w:type="dxa"/>
              <w:left w:w="108" w:type="dxa"/>
              <w:bottom w:w="0" w:type="dxa"/>
              <w:right w:w="108" w:type="dxa"/>
            </w:tcMar>
          </w:tcPr>
          <w:p w14:paraId="0141FA1C" w14:textId="77777777" w:rsidR="00885CA4" w:rsidRPr="00863337" w:rsidRDefault="00885CA4" w:rsidP="006E2992">
            <w:pPr>
              <w:rPr>
                <w:lang w:eastAsia="zh-CN"/>
              </w:rPr>
            </w:pPr>
          </w:p>
        </w:tc>
        <w:tc>
          <w:tcPr>
            <w:tcW w:w="5108" w:type="dxa"/>
          </w:tcPr>
          <w:p w14:paraId="5B24C343" w14:textId="77777777" w:rsidR="00885CA4" w:rsidRPr="00863337" w:rsidRDefault="00885CA4" w:rsidP="006E2992">
            <w:pPr>
              <w:rPr>
                <w:lang w:eastAsia="zh-CN"/>
              </w:rPr>
            </w:pPr>
          </w:p>
        </w:tc>
      </w:tr>
    </w:tbl>
    <w:p w14:paraId="060F366E" w14:textId="77777777" w:rsidR="00885CA4" w:rsidRDefault="00885CA4" w:rsidP="001333E7">
      <w:pPr>
        <w:rPr>
          <w:lang w:eastAsia="zh-CN"/>
        </w:rPr>
      </w:pPr>
    </w:p>
    <w:p w14:paraId="7D323643" w14:textId="7A943355" w:rsidR="00DD502F" w:rsidRPr="00CF70F0" w:rsidRDefault="00753C82" w:rsidP="00216383">
      <w:pPr>
        <w:pStyle w:val="Heading1"/>
        <w:snapToGrid w:val="0"/>
        <w:spacing w:before="120" w:after="120" w:line="288" w:lineRule="auto"/>
        <w:rPr>
          <w:lang w:val="en-US"/>
        </w:rPr>
      </w:pPr>
      <w:r>
        <w:t xml:space="preserve">Phase-1: </w:t>
      </w:r>
      <w:r w:rsidR="001333E7">
        <w:rPr>
          <w:rFonts w:cs="Arial"/>
        </w:rPr>
        <w:t>Offline email discussion</w:t>
      </w:r>
    </w:p>
    <w:p w14:paraId="7D323644" w14:textId="77777777" w:rsidR="00DD502F" w:rsidRDefault="006179DB" w:rsidP="00216383">
      <w:pPr>
        <w:pStyle w:val="Heading2"/>
        <w:tabs>
          <w:tab w:val="left" w:pos="540"/>
        </w:tabs>
        <w:snapToGrid w:val="0"/>
        <w:spacing w:before="120" w:after="120" w:line="288" w:lineRule="auto"/>
        <w:ind w:left="2520" w:hanging="2520"/>
      </w:pPr>
      <w:r>
        <w:t xml:space="preserve">16-QAM for </w:t>
      </w:r>
      <w:r w:rsidR="00945018">
        <w:t>NB-IoT</w:t>
      </w:r>
    </w:p>
    <w:p w14:paraId="7D323645" w14:textId="77777777" w:rsidR="00DD502F" w:rsidRDefault="006179DB" w:rsidP="00380839">
      <w:pPr>
        <w:pStyle w:val="BodyText"/>
        <w:snapToGrid w:val="0"/>
        <w:spacing w:before="60" w:after="60" w:line="288" w:lineRule="auto"/>
        <w:jc w:val="both"/>
      </w:pPr>
      <w:r>
        <w:rPr>
          <w:rFonts w:hint="eastAsia"/>
          <w:lang w:eastAsia="zh-CN"/>
        </w:rPr>
        <w:t xml:space="preserve">In RAN2#113bis-e meeting, </w:t>
      </w:r>
      <w:r w:rsidR="00D45A82">
        <w:rPr>
          <w:rFonts w:hint="eastAsia"/>
          <w:lang w:eastAsia="zh-CN"/>
        </w:rPr>
        <w:t>for</w:t>
      </w:r>
      <w:r w:rsidR="00D45A82">
        <w:rPr>
          <w:lang w:eastAsia="zh-CN"/>
        </w:rPr>
        <w:t xml:space="preserve"> </w:t>
      </w:r>
      <w:r w:rsidR="00D45A82">
        <w:rPr>
          <w:rFonts w:hint="eastAsia"/>
          <w:lang w:eastAsia="zh-CN"/>
        </w:rPr>
        <w:t>supporting</w:t>
      </w:r>
      <w:r w:rsidR="00D45A82">
        <w:rPr>
          <w:lang w:eastAsia="zh-CN"/>
        </w:rPr>
        <w:t xml:space="preserve"> 16-</w:t>
      </w:r>
      <w:r w:rsidR="00D45A82">
        <w:rPr>
          <w:rFonts w:hint="eastAsia"/>
          <w:lang w:eastAsia="zh-CN"/>
        </w:rPr>
        <w:t>QAM</w:t>
      </w:r>
      <w:r w:rsidR="00D45A82">
        <w:rPr>
          <w:lang w:eastAsia="zh-CN"/>
        </w:rPr>
        <w:t xml:space="preserve"> </w:t>
      </w:r>
      <w:r w:rsidR="00D45A82">
        <w:rPr>
          <w:rFonts w:hint="eastAsia"/>
          <w:lang w:eastAsia="zh-CN"/>
        </w:rPr>
        <w:t>in</w:t>
      </w:r>
      <w:r w:rsidR="00D45A82">
        <w:rPr>
          <w:lang w:eastAsia="zh-CN"/>
        </w:rPr>
        <w:t xml:space="preserve"> </w:t>
      </w:r>
      <w:r w:rsidR="00D45A82">
        <w:rPr>
          <w:rFonts w:hint="eastAsia"/>
          <w:lang w:eastAsia="zh-CN"/>
        </w:rPr>
        <w:t>NB-IoT,</w:t>
      </w:r>
      <w:r w:rsidR="00D45A82">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49" w14:textId="77777777">
        <w:tc>
          <w:tcPr>
            <w:tcW w:w="9857" w:type="dxa"/>
            <w:shd w:val="clear" w:color="auto" w:fill="auto"/>
          </w:tcPr>
          <w:p w14:paraId="7D323646" w14:textId="77777777" w:rsidR="00DD502F" w:rsidRDefault="006179DB" w:rsidP="00D45A82">
            <w:pPr>
              <w:snapToGrid w:val="0"/>
              <w:spacing w:after="0" w:line="288" w:lineRule="auto"/>
              <w:rPr>
                <w:rFonts w:eastAsia="MS Mincho" w:cs="Arial"/>
              </w:rPr>
            </w:pPr>
            <w:bookmarkStart w:id="0" w:name="_Hlk70415793"/>
            <w:r>
              <w:rPr>
                <w:rFonts w:eastAsia="MS Mincho" w:cs="Arial"/>
                <w:highlight w:val="green"/>
              </w:rPr>
              <w:lastRenderedPageBreak/>
              <w:t>RAN2#113bis-e agreements:</w:t>
            </w:r>
          </w:p>
          <w:p w14:paraId="7D323647" w14:textId="77777777" w:rsidR="00DD502F" w:rsidRPr="00D45A82" w:rsidRDefault="006179DB" w:rsidP="00D45A82">
            <w:pPr>
              <w:pStyle w:val="Agreement"/>
              <w:tabs>
                <w:tab w:val="clear" w:pos="1980"/>
                <w:tab w:val="left" w:pos="2250"/>
              </w:tabs>
              <w:adjustRightInd w:val="0"/>
              <w:snapToGrid w:val="0"/>
              <w:spacing w:before="0" w:line="288" w:lineRule="auto"/>
              <w:ind w:left="641" w:hanging="357"/>
              <w:rPr>
                <w:rFonts w:ascii="Times New Roman" w:hAnsi="Times New Roman"/>
                <w:b w:val="0"/>
                <w:i/>
              </w:rPr>
            </w:pPr>
            <w:r w:rsidRPr="00D45A82">
              <w:rPr>
                <w:rFonts w:ascii="Times New Roman" w:hAnsi="Times New Roman"/>
                <w:b w:val="0"/>
                <w:i/>
              </w:rPr>
              <w:t xml:space="preserve">Working assumption: For the UE supporting 16-QAM, the L2 buffer size is 12000 bytes. </w:t>
            </w:r>
          </w:p>
          <w:p w14:paraId="7D323648" w14:textId="77777777" w:rsidR="00DD502F" w:rsidRDefault="006179DB" w:rsidP="00D45A82">
            <w:pPr>
              <w:pStyle w:val="Agreement"/>
              <w:tabs>
                <w:tab w:val="clear" w:pos="1980"/>
                <w:tab w:val="left" w:pos="2250"/>
              </w:tabs>
              <w:adjustRightInd w:val="0"/>
              <w:snapToGrid w:val="0"/>
              <w:spacing w:before="0" w:line="288" w:lineRule="auto"/>
              <w:ind w:left="641" w:hanging="357"/>
              <w:rPr>
                <w:lang w:eastAsia="ja-JP"/>
              </w:rPr>
            </w:pPr>
            <w:r w:rsidRPr="00D45A82">
              <w:rPr>
                <w:rFonts w:ascii="Times New Roman" w:hAnsi="Times New Roman"/>
                <w:b w:val="0"/>
                <w:i/>
              </w:rPr>
              <w:t>Working assumption: Support of 16-QAM has separate UE capabilities for DL and UL</w:t>
            </w:r>
          </w:p>
        </w:tc>
      </w:tr>
    </w:tbl>
    <w:bookmarkEnd w:id="0"/>
    <w:p w14:paraId="7D32364A" w14:textId="77777777" w:rsidR="00D45A82" w:rsidRDefault="006179DB" w:rsidP="00380839">
      <w:pPr>
        <w:pStyle w:val="BodyText"/>
        <w:snapToGrid w:val="0"/>
        <w:spacing w:before="60" w:after="60" w:line="288" w:lineRule="auto"/>
        <w:jc w:val="both"/>
        <w:rPr>
          <w:lang w:eastAsia="zh-CN"/>
        </w:rPr>
      </w:pPr>
      <w:r>
        <w:rPr>
          <w:rFonts w:hint="eastAsia"/>
          <w:lang w:eastAsia="zh-CN"/>
        </w:rPr>
        <w:t xml:space="preserve">In </w:t>
      </w:r>
      <w:r w:rsidR="001333E7">
        <w:rPr>
          <w:rFonts w:hint="eastAsia"/>
          <w:lang w:eastAsia="zh-CN"/>
        </w:rPr>
        <w:t>RAN2#11</w:t>
      </w:r>
      <w:r w:rsidR="001333E7">
        <w:rPr>
          <w:lang w:eastAsia="zh-CN"/>
        </w:rPr>
        <w:t>4</w:t>
      </w:r>
      <w:r w:rsidR="001333E7">
        <w:rPr>
          <w:rFonts w:hint="eastAsia"/>
          <w:lang w:eastAsia="zh-CN"/>
        </w:rPr>
        <w:t>e meeting</w:t>
      </w:r>
      <w:r w:rsidR="00CF70F0">
        <w:rPr>
          <w:lang w:eastAsia="zh-CN"/>
        </w:rPr>
        <w:t xml:space="preserve">, </w:t>
      </w:r>
      <w:r w:rsidR="00380839">
        <w:rPr>
          <w:rFonts w:hint="eastAsia"/>
          <w:lang w:eastAsia="zh-CN"/>
        </w:rPr>
        <w:t>16-QAM related issues are further discussed</w:t>
      </w:r>
      <w:r w:rsidR="00380839">
        <w:rPr>
          <w:lang w:eastAsia="zh-CN"/>
        </w:rPr>
        <w:t xml:space="preserve"> in </w:t>
      </w:r>
      <w:r w:rsidR="00380839">
        <w:rPr>
          <w:rFonts w:hint="eastAsia"/>
          <w:lang w:eastAsia="zh-CN"/>
        </w:rPr>
        <w:t>contribution</w:t>
      </w:r>
      <w:r w:rsidR="00380839">
        <w:rPr>
          <w:lang w:eastAsia="zh-CN"/>
        </w:rPr>
        <w:t xml:space="preserve"> </w:t>
      </w:r>
      <w:r w:rsidR="00380839">
        <w:rPr>
          <w:rFonts w:hint="eastAsia"/>
          <w:lang w:eastAsia="zh-CN"/>
        </w:rPr>
        <w:t>[2][5][6]</w:t>
      </w:r>
      <w:r w:rsidR="00D45A82">
        <w:rPr>
          <w:lang w:eastAsia="zh-CN"/>
        </w:rPr>
        <w:t>.</w:t>
      </w:r>
    </w:p>
    <w:p w14:paraId="7D32364B" w14:textId="77777777" w:rsidR="00D45A82" w:rsidRDefault="00D45A82" w:rsidP="00380839">
      <w:pPr>
        <w:pStyle w:val="BodyText"/>
        <w:snapToGrid w:val="0"/>
        <w:spacing w:before="60" w:after="60" w:line="288" w:lineRule="auto"/>
        <w:jc w:val="both"/>
        <w:rPr>
          <w:lang w:eastAsia="zh-CN"/>
        </w:rPr>
      </w:pPr>
    </w:p>
    <w:p w14:paraId="7D32364C"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64D" w14:textId="77777777" w:rsidR="00380839" w:rsidRDefault="00D45A82" w:rsidP="00380839">
      <w:pPr>
        <w:pStyle w:val="BodyText"/>
        <w:snapToGrid w:val="0"/>
        <w:spacing w:before="60" w:after="60" w:line="288" w:lineRule="auto"/>
        <w:jc w:val="both"/>
        <w:rPr>
          <w:lang w:eastAsia="zh-CN"/>
        </w:rPr>
      </w:pPr>
      <w:r>
        <w:rPr>
          <w:lang w:eastAsia="zh-CN"/>
        </w:rPr>
        <w:t>B</w:t>
      </w:r>
      <w:r w:rsidR="00380839">
        <w:rPr>
          <w:rFonts w:hint="eastAsia"/>
          <w:lang w:eastAsia="zh-CN"/>
        </w:rPr>
        <w:t xml:space="preserve">ased on the </w:t>
      </w:r>
      <w:r w:rsidR="00380839">
        <w:rPr>
          <w:lang w:eastAsia="zh-CN"/>
        </w:rPr>
        <w:t xml:space="preserve">following </w:t>
      </w:r>
      <w:r w:rsidR="00380839">
        <w:rPr>
          <w:lang w:eastAsia="en-US"/>
        </w:rPr>
        <w:t xml:space="preserve">RAN1# 103-e </w:t>
      </w:r>
      <w:r w:rsidR="00380839">
        <w:rPr>
          <w:rFonts w:hint="eastAsia"/>
          <w:lang w:eastAsia="zh-CN"/>
        </w:rPr>
        <w:t>agreement:</w:t>
      </w:r>
    </w:p>
    <w:tbl>
      <w:tblPr>
        <w:tblStyle w:val="TableGrid"/>
        <w:tblW w:w="0" w:type="auto"/>
        <w:tblLook w:val="04A0" w:firstRow="1" w:lastRow="0" w:firstColumn="1" w:lastColumn="0" w:noHBand="0" w:noVBand="1"/>
      </w:tblPr>
      <w:tblGrid>
        <w:gridCol w:w="9628"/>
      </w:tblGrid>
      <w:tr w:rsidR="00380839" w14:paraId="7D323652" w14:textId="77777777" w:rsidTr="00380839">
        <w:tc>
          <w:tcPr>
            <w:tcW w:w="9628" w:type="dxa"/>
          </w:tcPr>
          <w:p w14:paraId="7D32364E" w14:textId="77777777" w:rsidR="00380839" w:rsidRPr="00D45A82" w:rsidRDefault="00D45A82" w:rsidP="00D45A82">
            <w:pPr>
              <w:pStyle w:val="NormalWeb"/>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00380839"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4F" w14:textId="77777777" w:rsidR="00380839" w:rsidRPr="00D45A82" w:rsidRDefault="00380839" w:rsidP="00D45A82">
            <w:pPr>
              <w:pStyle w:val="NormalWeb"/>
              <w:spacing w:before="0" w:beforeAutospacing="0" w:after="0" w:afterAutospacing="0" w:line="312" w:lineRule="auto"/>
              <w:rPr>
                <w:i/>
              </w:rPr>
            </w:pPr>
            <w:r w:rsidRPr="00D45A82">
              <w:rPr>
                <w:rFonts w:ascii="Times" w:hAnsi="Times" w:cs="Times"/>
                <w:i/>
                <w:color w:val="000000"/>
                <w:sz w:val="20"/>
                <w:szCs w:val="20"/>
                <w:lang w:val="en-GB"/>
              </w:rPr>
              <w:t>For 16-QAM in NB-IoT, separate optional UE capabilities for UL and DL are supported:</w:t>
            </w:r>
          </w:p>
          <w:p w14:paraId="7D323650" w14:textId="77777777" w:rsidR="00380839" w:rsidRPr="00D45A82" w:rsidRDefault="00380839" w:rsidP="00D45A82">
            <w:pPr>
              <w:pStyle w:val="ListParagraph"/>
              <w:numPr>
                <w:ilvl w:val="0"/>
                <w:numId w:val="13"/>
              </w:numPr>
              <w:overflowPunct/>
              <w:autoSpaceDE/>
              <w:autoSpaceDN/>
              <w:adjustRightInd/>
              <w:spacing w:after="0" w:line="312" w:lineRule="auto"/>
              <w:ind w:firstLineChars="0"/>
              <w:textAlignment w:val="auto"/>
              <w:rPr>
                <w:i/>
              </w:rPr>
            </w:pPr>
            <w:r w:rsidRPr="00D45A82">
              <w:rPr>
                <w:rFonts w:ascii="Times" w:hAnsi="Times" w:cs="Times"/>
                <w:i/>
                <w:color w:val="000000"/>
                <w:lang w:val="en-GB"/>
              </w:rPr>
              <w:t xml:space="preserve">The support of 16QAM in DL is indicated by an optional UE capability signaling. </w:t>
            </w:r>
          </w:p>
          <w:p w14:paraId="7D323651" w14:textId="77777777" w:rsidR="00380839" w:rsidRPr="00D45A82" w:rsidRDefault="00380839" w:rsidP="00D45A82">
            <w:pPr>
              <w:pStyle w:val="ListParagraph"/>
              <w:numPr>
                <w:ilvl w:val="0"/>
                <w:numId w:val="13"/>
              </w:numPr>
              <w:overflowPunct/>
              <w:autoSpaceDE/>
              <w:autoSpaceDN/>
              <w:adjustRightInd/>
              <w:spacing w:after="0" w:line="312" w:lineRule="auto"/>
              <w:ind w:firstLineChars="0"/>
              <w:textAlignment w:val="auto"/>
            </w:pPr>
            <w:r w:rsidRPr="00D45A82">
              <w:rPr>
                <w:rFonts w:ascii="Times" w:hAnsi="Times" w:cs="Times"/>
                <w:i/>
                <w:color w:val="000000"/>
                <w:lang w:val="en-GB"/>
              </w:rPr>
              <w:t>The support of 16QAM in UL is indicated by an optional UE capability signaling.</w:t>
            </w:r>
          </w:p>
        </w:tc>
      </w:tr>
    </w:tbl>
    <w:p w14:paraId="7D323653" w14:textId="77777777" w:rsidR="00CF70F0" w:rsidRDefault="00D45A82" w:rsidP="00380839">
      <w:pPr>
        <w:pStyle w:val="BodyText"/>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sidR="004A68BC">
        <w:rPr>
          <w:rFonts w:hint="eastAsia"/>
          <w:lang w:eastAsia="zh-CN"/>
        </w:rPr>
        <w:t>t is proposed</w:t>
      </w:r>
      <w:r w:rsidR="00380839">
        <w:rPr>
          <w:rFonts w:hint="eastAsia"/>
          <w:lang w:eastAsia="zh-CN"/>
        </w:rPr>
        <w:t xml:space="preserve"> to confirm the </w:t>
      </w:r>
      <w:r w:rsidR="00380839">
        <w:rPr>
          <w:lang w:eastAsia="zh-CN"/>
        </w:rPr>
        <w:t xml:space="preserve">RAN2 </w:t>
      </w:r>
      <w:r w:rsidR="00380839">
        <w:rPr>
          <w:rFonts w:hint="eastAsia"/>
          <w:lang w:eastAsia="zh-CN"/>
        </w:rPr>
        <w:t>working assumption</w:t>
      </w:r>
      <w:r w:rsidR="00380839">
        <w:t xml:space="preserve"> in last meeting about separate UE capabilities. </w:t>
      </w:r>
      <w:r w:rsidR="00B8496A">
        <w:t xml:space="preserve">Based on that, </w:t>
      </w:r>
      <w:r>
        <w:t xml:space="preserve">the </w:t>
      </w:r>
      <w:r w:rsidR="00CF70F0" w:rsidRPr="00F87201">
        <w:t>following</w:t>
      </w:r>
      <w:r>
        <w:t xml:space="preserve"> proposal is suggested:</w:t>
      </w:r>
    </w:p>
    <w:p w14:paraId="7D323654" w14:textId="77777777" w:rsidR="00D45A82" w:rsidRDefault="008A55EE" w:rsidP="00380839">
      <w:pPr>
        <w:pStyle w:val="BodyText"/>
        <w:snapToGrid w:val="0"/>
        <w:spacing w:before="60" w:after="60" w:line="288" w:lineRule="auto"/>
        <w:jc w:val="both"/>
        <w:rPr>
          <w:b/>
          <w:bCs/>
          <w:lang w:eastAsia="zh-CN"/>
        </w:rPr>
      </w:pPr>
      <w:r>
        <w:rPr>
          <w:b/>
          <w:bCs/>
          <w:lang w:eastAsia="zh-CN"/>
        </w:rPr>
        <w:t>Draft P</w:t>
      </w:r>
      <w:r w:rsidR="00D45A82">
        <w:rPr>
          <w:rFonts w:hint="eastAsia"/>
          <w:b/>
          <w:bCs/>
          <w:lang w:eastAsia="zh-CN"/>
        </w:rPr>
        <w:t xml:space="preserve">roposal </w:t>
      </w:r>
      <w:r w:rsidR="00B8496A">
        <w:rPr>
          <w:b/>
          <w:bCs/>
          <w:lang w:eastAsia="zh-CN"/>
        </w:rPr>
        <w:t>1</w:t>
      </w:r>
      <w:r w:rsidR="00D45A82">
        <w:rPr>
          <w:rFonts w:hint="eastAsia"/>
          <w:b/>
          <w:bCs/>
          <w:lang w:eastAsia="zh-CN"/>
        </w:rPr>
        <w:t xml:space="preserve">: </w:t>
      </w:r>
      <w:r w:rsidR="00D45A82">
        <w:rPr>
          <w:b/>
          <w:bCs/>
          <w:lang w:eastAsia="zh-CN"/>
        </w:rPr>
        <w:t>C</w:t>
      </w:r>
      <w:r w:rsidR="00D45A82">
        <w:rPr>
          <w:rFonts w:hint="eastAsia"/>
          <w:b/>
          <w:bCs/>
          <w:lang w:eastAsia="zh-CN"/>
        </w:rPr>
        <w:t>onfirm the working assumption: The support of 16-QAM uses separate UE capabilities for DL and UL.</w:t>
      </w:r>
    </w:p>
    <w:p w14:paraId="7D323655" w14:textId="77777777" w:rsidR="00D45A82" w:rsidRDefault="00870AD0" w:rsidP="00D45A82">
      <w:pPr>
        <w:jc w:val="both"/>
      </w:pPr>
      <w:r>
        <w:t>D</w:t>
      </w:r>
      <w:r w:rsidR="00D45A82" w:rsidRPr="00D45A82">
        <w:t>P1 is identified as an easy proposal for agreement</w:t>
      </w:r>
      <w:r w:rsidR="00D45A82">
        <w:t xml:space="preserve">. Companies are invited to provide your feedback on </w:t>
      </w:r>
      <w:r w:rsidR="008A55EE">
        <w:t>D</w:t>
      </w:r>
      <w:r w:rsidR="00D45A82">
        <w:t xml:space="preserve">P1.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D45A82" w14:paraId="7D32365A" w14:textId="77777777" w:rsidTr="008769B1">
        <w:tc>
          <w:tcPr>
            <w:tcW w:w="1129" w:type="dxa"/>
            <w:shd w:val="clear" w:color="auto" w:fill="auto"/>
            <w:vAlign w:val="center"/>
          </w:tcPr>
          <w:p w14:paraId="7D323656" w14:textId="77777777" w:rsidR="00D45A82" w:rsidRDefault="00D45A82" w:rsidP="00D45A82">
            <w:pPr>
              <w:spacing w:after="0" w:line="336" w:lineRule="auto"/>
              <w:rPr>
                <w:b/>
              </w:rPr>
            </w:pPr>
            <w:r>
              <w:rPr>
                <w:b/>
              </w:rPr>
              <w:t>Company</w:t>
            </w:r>
          </w:p>
        </w:tc>
        <w:tc>
          <w:tcPr>
            <w:tcW w:w="1418" w:type="dxa"/>
            <w:shd w:val="clear" w:color="auto" w:fill="auto"/>
            <w:vAlign w:val="center"/>
          </w:tcPr>
          <w:p w14:paraId="7D323657" w14:textId="77777777" w:rsidR="008769B1" w:rsidRDefault="00D45A82" w:rsidP="008769B1">
            <w:pPr>
              <w:spacing w:after="0"/>
              <w:rPr>
                <w:b/>
              </w:rPr>
            </w:pPr>
            <w:r>
              <w:rPr>
                <w:b/>
              </w:rPr>
              <w:t xml:space="preserve">Support </w:t>
            </w:r>
            <w:r w:rsidR="008A55EE">
              <w:rPr>
                <w:b/>
              </w:rPr>
              <w:t>D</w:t>
            </w:r>
            <w:r>
              <w:rPr>
                <w:b/>
              </w:rPr>
              <w:t>P1</w:t>
            </w:r>
          </w:p>
          <w:p w14:paraId="7D323658" w14:textId="77777777" w:rsidR="00D45A82" w:rsidRDefault="00D45A82" w:rsidP="008769B1">
            <w:pPr>
              <w:spacing w:after="0"/>
              <w:rPr>
                <w:b/>
              </w:rPr>
            </w:pPr>
            <w:r>
              <w:rPr>
                <w:b/>
              </w:rPr>
              <w:t>(yes/no)</w:t>
            </w:r>
          </w:p>
        </w:tc>
        <w:tc>
          <w:tcPr>
            <w:tcW w:w="7087" w:type="dxa"/>
            <w:shd w:val="clear" w:color="auto" w:fill="auto"/>
            <w:vAlign w:val="center"/>
          </w:tcPr>
          <w:p w14:paraId="7D323659" w14:textId="77777777" w:rsidR="00D45A82" w:rsidRDefault="00D45A82" w:rsidP="00D45A82">
            <w:pPr>
              <w:spacing w:after="0" w:line="336" w:lineRule="auto"/>
              <w:rPr>
                <w:b/>
              </w:rPr>
            </w:pPr>
            <w:r>
              <w:rPr>
                <w:b/>
              </w:rPr>
              <w:t>Additional comment(s)</w:t>
            </w:r>
          </w:p>
        </w:tc>
      </w:tr>
      <w:tr w:rsidR="00D45A82" w14:paraId="7D32365E" w14:textId="77777777" w:rsidTr="008769B1">
        <w:tc>
          <w:tcPr>
            <w:tcW w:w="1129" w:type="dxa"/>
            <w:shd w:val="clear" w:color="auto" w:fill="auto"/>
            <w:vAlign w:val="center"/>
          </w:tcPr>
          <w:p w14:paraId="7D32365B" w14:textId="77777777" w:rsidR="00D45A82" w:rsidRDefault="004A68BC" w:rsidP="00D45A82">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5C" w14:textId="77777777" w:rsidR="00D45A82" w:rsidRDefault="004A68BC" w:rsidP="00D45A82">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5D" w14:textId="77777777" w:rsidR="00D45A82" w:rsidRDefault="00D45A82" w:rsidP="00D45A82">
            <w:pPr>
              <w:spacing w:after="0" w:line="336" w:lineRule="auto"/>
            </w:pPr>
          </w:p>
        </w:tc>
      </w:tr>
      <w:tr w:rsidR="00D45A82" w14:paraId="7D323662" w14:textId="77777777" w:rsidTr="008769B1">
        <w:tc>
          <w:tcPr>
            <w:tcW w:w="1129" w:type="dxa"/>
            <w:shd w:val="clear" w:color="auto" w:fill="auto"/>
            <w:vAlign w:val="center"/>
          </w:tcPr>
          <w:p w14:paraId="7D32365F" w14:textId="239A5AB1" w:rsidR="00D45A82" w:rsidRDefault="00752D71" w:rsidP="00D45A82">
            <w:pPr>
              <w:spacing w:after="0" w:line="336" w:lineRule="auto"/>
            </w:pPr>
            <w:r>
              <w:t>Qualcomm</w:t>
            </w:r>
          </w:p>
        </w:tc>
        <w:tc>
          <w:tcPr>
            <w:tcW w:w="1418" w:type="dxa"/>
            <w:shd w:val="clear" w:color="auto" w:fill="auto"/>
            <w:vAlign w:val="center"/>
          </w:tcPr>
          <w:p w14:paraId="7D323660" w14:textId="4CD7E888" w:rsidR="00D45A82" w:rsidRDefault="00752D71" w:rsidP="00D45A82">
            <w:pPr>
              <w:spacing w:after="0" w:line="336" w:lineRule="auto"/>
            </w:pPr>
            <w:r>
              <w:t>Yes</w:t>
            </w:r>
          </w:p>
        </w:tc>
        <w:tc>
          <w:tcPr>
            <w:tcW w:w="7087" w:type="dxa"/>
            <w:shd w:val="clear" w:color="auto" w:fill="auto"/>
            <w:vAlign w:val="center"/>
          </w:tcPr>
          <w:p w14:paraId="7D323661" w14:textId="77777777" w:rsidR="00D45A82" w:rsidRDefault="00D45A82" w:rsidP="00D45A82">
            <w:pPr>
              <w:spacing w:after="0" w:line="336" w:lineRule="auto"/>
            </w:pPr>
          </w:p>
        </w:tc>
      </w:tr>
      <w:tr w:rsidR="002052A2" w14:paraId="7D323666" w14:textId="77777777" w:rsidTr="008769B1">
        <w:tc>
          <w:tcPr>
            <w:tcW w:w="1129" w:type="dxa"/>
            <w:shd w:val="clear" w:color="auto" w:fill="auto"/>
            <w:vAlign w:val="center"/>
          </w:tcPr>
          <w:p w14:paraId="7D323663" w14:textId="79A94E1F" w:rsidR="002052A2" w:rsidRDefault="002052A2" w:rsidP="002052A2">
            <w:pPr>
              <w:spacing w:after="0"/>
            </w:pPr>
            <w:r>
              <w:t>Huawei, Hisilicon</w:t>
            </w:r>
          </w:p>
        </w:tc>
        <w:tc>
          <w:tcPr>
            <w:tcW w:w="1418" w:type="dxa"/>
            <w:shd w:val="clear" w:color="auto" w:fill="auto"/>
            <w:vAlign w:val="center"/>
          </w:tcPr>
          <w:p w14:paraId="7D323664" w14:textId="316E6158" w:rsidR="002052A2" w:rsidRDefault="002052A2" w:rsidP="002052A2">
            <w:pPr>
              <w:spacing w:after="0"/>
            </w:pPr>
            <w:r>
              <w:t>yes</w:t>
            </w:r>
          </w:p>
        </w:tc>
        <w:tc>
          <w:tcPr>
            <w:tcW w:w="7087" w:type="dxa"/>
            <w:shd w:val="clear" w:color="auto" w:fill="auto"/>
            <w:vAlign w:val="center"/>
          </w:tcPr>
          <w:p w14:paraId="7D323665" w14:textId="77777777" w:rsidR="002052A2" w:rsidRDefault="002052A2" w:rsidP="002052A2">
            <w:pPr>
              <w:spacing w:after="0" w:line="336" w:lineRule="auto"/>
            </w:pPr>
          </w:p>
        </w:tc>
      </w:tr>
      <w:tr w:rsidR="00700BF1" w14:paraId="3325CAB2" w14:textId="77777777" w:rsidTr="008769B1">
        <w:tc>
          <w:tcPr>
            <w:tcW w:w="1129" w:type="dxa"/>
            <w:shd w:val="clear" w:color="auto" w:fill="auto"/>
            <w:vAlign w:val="center"/>
          </w:tcPr>
          <w:p w14:paraId="7D2C3BCA" w14:textId="1A923585" w:rsidR="00700BF1" w:rsidRDefault="00700BF1" w:rsidP="002052A2">
            <w:pPr>
              <w:spacing w:after="0"/>
            </w:pPr>
            <w:r>
              <w:t>MediaTek</w:t>
            </w:r>
          </w:p>
        </w:tc>
        <w:tc>
          <w:tcPr>
            <w:tcW w:w="1418" w:type="dxa"/>
            <w:shd w:val="clear" w:color="auto" w:fill="auto"/>
            <w:vAlign w:val="center"/>
          </w:tcPr>
          <w:p w14:paraId="24FE9FE8" w14:textId="761C010F" w:rsidR="00700BF1" w:rsidRDefault="00700BF1" w:rsidP="002052A2">
            <w:pPr>
              <w:spacing w:after="0"/>
            </w:pPr>
            <w:r>
              <w:t>yes</w:t>
            </w:r>
          </w:p>
        </w:tc>
        <w:tc>
          <w:tcPr>
            <w:tcW w:w="7087" w:type="dxa"/>
            <w:shd w:val="clear" w:color="auto" w:fill="auto"/>
            <w:vAlign w:val="center"/>
          </w:tcPr>
          <w:p w14:paraId="574953EF" w14:textId="77777777" w:rsidR="00700BF1" w:rsidRDefault="00700BF1" w:rsidP="002052A2">
            <w:pPr>
              <w:spacing w:after="0" w:line="336" w:lineRule="auto"/>
            </w:pPr>
          </w:p>
        </w:tc>
      </w:tr>
      <w:tr w:rsidR="00B257C2" w14:paraId="2489E16E" w14:textId="77777777" w:rsidTr="008769B1">
        <w:tc>
          <w:tcPr>
            <w:tcW w:w="1129" w:type="dxa"/>
            <w:shd w:val="clear" w:color="auto" w:fill="auto"/>
            <w:vAlign w:val="center"/>
          </w:tcPr>
          <w:p w14:paraId="18F0E1D9" w14:textId="62AC7C4D" w:rsidR="00B257C2" w:rsidRDefault="00B257C2" w:rsidP="002052A2">
            <w:pPr>
              <w:spacing w:after="0"/>
            </w:pPr>
            <w:r>
              <w:t>Nokia</w:t>
            </w:r>
          </w:p>
        </w:tc>
        <w:tc>
          <w:tcPr>
            <w:tcW w:w="1418" w:type="dxa"/>
            <w:shd w:val="clear" w:color="auto" w:fill="auto"/>
            <w:vAlign w:val="center"/>
          </w:tcPr>
          <w:p w14:paraId="6C14FBE6" w14:textId="2B6DF64D" w:rsidR="00B257C2" w:rsidRDefault="00B257C2" w:rsidP="002052A2">
            <w:pPr>
              <w:spacing w:after="0"/>
            </w:pPr>
            <w:r>
              <w:t>Yes</w:t>
            </w:r>
          </w:p>
        </w:tc>
        <w:tc>
          <w:tcPr>
            <w:tcW w:w="7087" w:type="dxa"/>
            <w:shd w:val="clear" w:color="auto" w:fill="auto"/>
            <w:vAlign w:val="center"/>
          </w:tcPr>
          <w:p w14:paraId="7C109DFD" w14:textId="77777777" w:rsidR="00B257C2" w:rsidRDefault="00B257C2" w:rsidP="002052A2">
            <w:pPr>
              <w:spacing w:after="0" w:line="336" w:lineRule="auto"/>
            </w:pPr>
          </w:p>
        </w:tc>
      </w:tr>
      <w:tr w:rsidR="00D12F5C" w14:paraId="21E340B7" w14:textId="77777777" w:rsidTr="008769B1">
        <w:tc>
          <w:tcPr>
            <w:tcW w:w="1129" w:type="dxa"/>
            <w:shd w:val="clear" w:color="auto" w:fill="auto"/>
            <w:vAlign w:val="center"/>
          </w:tcPr>
          <w:p w14:paraId="7D101927" w14:textId="7213B947" w:rsidR="00D12F5C" w:rsidRDefault="00D12F5C" w:rsidP="002052A2">
            <w:pPr>
              <w:spacing w:after="0"/>
            </w:pPr>
            <w:r>
              <w:t>Sequans</w:t>
            </w:r>
          </w:p>
        </w:tc>
        <w:tc>
          <w:tcPr>
            <w:tcW w:w="1418" w:type="dxa"/>
            <w:shd w:val="clear" w:color="auto" w:fill="auto"/>
            <w:vAlign w:val="center"/>
          </w:tcPr>
          <w:p w14:paraId="6DA1F204" w14:textId="376582DB" w:rsidR="00D12F5C" w:rsidRDefault="00D12F5C" w:rsidP="002052A2">
            <w:pPr>
              <w:spacing w:after="0"/>
            </w:pPr>
            <w:r>
              <w:t>Yes</w:t>
            </w:r>
          </w:p>
        </w:tc>
        <w:tc>
          <w:tcPr>
            <w:tcW w:w="7087" w:type="dxa"/>
            <w:shd w:val="clear" w:color="auto" w:fill="auto"/>
            <w:vAlign w:val="center"/>
          </w:tcPr>
          <w:p w14:paraId="78CE6AC7" w14:textId="77777777" w:rsidR="00D12F5C" w:rsidRDefault="00D12F5C" w:rsidP="002052A2">
            <w:pPr>
              <w:spacing w:after="0" w:line="336" w:lineRule="auto"/>
            </w:pPr>
          </w:p>
        </w:tc>
      </w:tr>
      <w:tr w:rsidR="00555D31" w14:paraId="21336B7C" w14:textId="77777777" w:rsidTr="008769B1">
        <w:tc>
          <w:tcPr>
            <w:tcW w:w="1129" w:type="dxa"/>
            <w:shd w:val="clear" w:color="auto" w:fill="auto"/>
            <w:vAlign w:val="center"/>
          </w:tcPr>
          <w:p w14:paraId="4EA1A5EE" w14:textId="5712143F" w:rsidR="00555D31" w:rsidRDefault="00555D31" w:rsidP="002052A2">
            <w:pPr>
              <w:spacing w:after="0"/>
            </w:pPr>
            <w:r>
              <w:t>Ericsson</w:t>
            </w:r>
          </w:p>
        </w:tc>
        <w:tc>
          <w:tcPr>
            <w:tcW w:w="1418" w:type="dxa"/>
            <w:shd w:val="clear" w:color="auto" w:fill="auto"/>
            <w:vAlign w:val="center"/>
          </w:tcPr>
          <w:p w14:paraId="2A6789C2" w14:textId="2BB990C1" w:rsidR="00555D31" w:rsidRDefault="00555D31" w:rsidP="002052A2">
            <w:pPr>
              <w:spacing w:after="0"/>
            </w:pPr>
            <w:r>
              <w:t>Yes</w:t>
            </w:r>
          </w:p>
        </w:tc>
        <w:tc>
          <w:tcPr>
            <w:tcW w:w="7087" w:type="dxa"/>
            <w:shd w:val="clear" w:color="auto" w:fill="auto"/>
            <w:vAlign w:val="center"/>
          </w:tcPr>
          <w:p w14:paraId="611C9956" w14:textId="77777777" w:rsidR="00555D31" w:rsidRDefault="00555D31" w:rsidP="002052A2">
            <w:pPr>
              <w:spacing w:after="0" w:line="336" w:lineRule="auto"/>
            </w:pPr>
          </w:p>
        </w:tc>
      </w:tr>
    </w:tbl>
    <w:p w14:paraId="75A09122"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BECB3B9" w14:textId="54C7E340" w:rsidR="00866123"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draft proposal 1.</w:t>
      </w:r>
    </w:p>
    <w:p w14:paraId="32B7891D"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68" w14:textId="4613ED42" w:rsidR="008A55EE" w:rsidRDefault="00866123" w:rsidP="00866123">
      <w:pPr>
        <w:pStyle w:val="BodyText"/>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1</w:t>
      </w:r>
      <w:r>
        <w:rPr>
          <w:rFonts w:hint="eastAsia"/>
          <w:b/>
          <w:bCs/>
          <w:lang w:eastAsia="zh-CN"/>
        </w:rPr>
        <w:t xml:space="preserve">: </w:t>
      </w:r>
      <w:r>
        <w:rPr>
          <w:b/>
          <w:bCs/>
          <w:lang w:eastAsia="zh-CN"/>
        </w:rPr>
        <w:t>C</w:t>
      </w:r>
      <w:r>
        <w:rPr>
          <w:rFonts w:hint="eastAsia"/>
          <w:b/>
          <w:bCs/>
          <w:lang w:eastAsia="zh-CN"/>
        </w:rPr>
        <w:t>onfirm the working assumption: The support of 16-QAM uses separate UE capabilities for DL and UL.</w:t>
      </w:r>
    </w:p>
    <w:p w14:paraId="7D323669" w14:textId="77777777" w:rsidR="008A55EE" w:rsidRPr="008A55EE" w:rsidRDefault="008A55EE" w:rsidP="00380839">
      <w:pPr>
        <w:pStyle w:val="BodyText"/>
        <w:snapToGrid w:val="0"/>
        <w:spacing w:before="60" w:after="60" w:line="288" w:lineRule="auto"/>
        <w:jc w:val="both"/>
        <w:rPr>
          <w:b/>
          <w:bCs/>
          <w:lang w:eastAsia="zh-CN"/>
        </w:rPr>
      </w:pPr>
    </w:p>
    <w:p w14:paraId="7D32366A"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16QAM configuration</w:t>
      </w:r>
    </w:p>
    <w:p w14:paraId="7D32366B" w14:textId="77777777" w:rsidR="00B8496A" w:rsidRDefault="00B8496A" w:rsidP="00B8496A">
      <w:pPr>
        <w:pStyle w:val="BodyText"/>
        <w:snapToGrid w:val="0"/>
        <w:spacing w:before="60" w:after="60" w:line="288" w:lineRule="auto"/>
        <w:jc w:val="both"/>
        <w:rPr>
          <w:lang w:eastAsia="zh-CN"/>
        </w:rPr>
      </w:pPr>
      <w:r>
        <w:rPr>
          <w:lang w:eastAsia="zh-CN"/>
        </w:rPr>
        <w:t>B</w:t>
      </w:r>
      <w:r>
        <w:rPr>
          <w:rFonts w:hint="eastAsia"/>
          <w:lang w:eastAsia="zh-CN"/>
        </w:rPr>
        <w:t xml:space="preserve">ased on the </w:t>
      </w:r>
      <w:r>
        <w:rPr>
          <w:lang w:eastAsia="zh-CN"/>
        </w:rPr>
        <w:t xml:space="preserve">following </w:t>
      </w:r>
      <w:r>
        <w:rPr>
          <w:lang w:eastAsia="en-US"/>
        </w:rPr>
        <w:t xml:space="preserve">RAN1# 103-e </w:t>
      </w:r>
      <w:r>
        <w:rPr>
          <w:rFonts w:hint="eastAsia"/>
          <w:lang w:eastAsia="zh-CN"/>
        </w:rPr>
        <w:t>agreement:</w:t>
      </w:r>
    </w:p>
    <w:tbl>
      <w:tblPr>
        <w:tblStyle w:val="TableGrid"/>
        <w:tblW w:w="0" w:type="auto"/>
        <w:tblLook w:val="04A0" w:firstRow="1" w:lastRow="0" w:firstColumn="1" w:lastColumn="0" w:noHBand="0" w:noVBand="1"/>
      </w:tblPr>
      <w:tblGrid>
        <w:gridCol w:w="9628"/>
      </w:tblGrid>
      <w:tr w:rsidR="00B8496A" w14:paraId="7D323670" w14:textId="77777777" w:rsidTr="008769B1">
        <w:tc>
          <w:tcPr>
            <w:tcW w:w="9628" w:type="dxa"/>
          </w:tcPr>
          <w:p w14:paraId="7D32366C" w14:textId="77777777" w:rsidR="00B8496A" w:rsidRPr="00D45A82" w:rsidRDefault="00B8496A" w:rsidP="008769B1">
            <w:pPr>
              <w:pStyle w:val="NormalWeb"/>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6D" w14:textId="77777777" w:rsidR="00B8496A" w:rsidRPr="00B8496A" w:rsidRDefault="00B8496A" w:rsidP="00B8496A">
            <w:pPr>
              <w:pStyle w:val="NormalWeb"/>
              <w:spacing w:before="0" w:beforeAutospacing="0" w:after="0" w:afterAutospacing="0" w:line="312" w:lineRule="auto"/>
              <w:rPr>
                <w:rFonts w:ascii="Times" w:hAnsi="Times" w:cs="Times"/>
                <w:i/>
                <w:color w:val="000000"/>
                <w:sz w:val="20"/>
                <w:szCs w:val="20"/>
                <w:lang w:val="en-GB"/>
              </w:rPr>
            </w:pPr>
            <w:r w:rsidRPr="00B8496A">
              <w:rPr>
                <w:rFonts w:ascii="Times" w:hAnsi="Times" w:cs="Times"/>
                <w:i/>
                <w:color w:val="000000"/>
                <w:sz w:val="20"/>
                <w:szCs w:val="20"/>
                <w:lang w:val="en-GB"/>
              </w:rPr>
              <w:t>For 16-QAM in NB-IoT, separate UE-specific RRC signaling for UL and DL are supported:</w:t>
            </w:r>
          </w:p>
          <w:p w14:paraId="7D32366E" w14:textId="77777777" w:rsidR="00B8496A" w:rsidRPr="00B8496A" w:rsidRDefault="00B8496A" w:rsidP="00B8496A">
            <w:pPr>
              <w:pStyle w:val="ListParagraph"/>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16QAM for UL is configured by UE-specific RRC signaling.</w:t>
            </w:r>
          </w:p>
          <w:p w14:paraId="7D32366F" w14:textId="77777777" w:rsidR="00B8496A" w:rsidRPr="00B8496A" w:rsidRDefault="00B8496A" w:rsidP="00B8496A">
            <w:pPr>
              <w:pStyle w:val="ListParagraph"/>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16QAM for DL is configured by UE-specific RRC signaling.</w:t>
            </w:r>
          </w:p>
        </w:tc>
      </w:tr>
    </w:tbl>
    <w:p w14:paraId="7D323671" w14:textId="77777777" w:rsidR="00B8496A" w:rsidRPr="00216383" w:rsidRDefault="00B8496A" w:rsidP="00B8496A">
      <w:pPr>
        <w:pStyle w:val="BodyText"/>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Pr>
          <w:rFonts w:hint="eastAsia"/>
          <w:lang w:eastAsia="zh-CN"/>
        </w:rPr>
        <w:t xml:space="preserve">t is proposed to </w:t>
      </w:r>
      <w:r>
        <w:rPr>
          <w:lang w:eastAsia="zh-CN"/>
        </w:rPr>
        <w:t xml:space="preserve">introduce </w:t>
      </w:r>
      <w:r>
        <w:t xml:space="preserve">separate UE-specific RRC </w:t>
      </w:r>
      <w:r w:rsidRPr="007E18DF">
        <w:t>signaling</w:t>
      </w:r>
      <w:r>
        <w:t xml:space="preserve"> for </w:t>
      </w:r>
      <w:r w:rsidR="00216383">
        <w:t xml:space="preserve">configuration of </w:t>
      </w:r>
      <w:r w:rsidR="00216383" w:rsidRPr="00216383">
        <w:rPr>
          <w:rFonts w:eastAsia="Times New Roman"/>
          <w:lang w:val="en-GB"/>
        </w:rPr>
        <w:t>16QAM for DL</w:t>
      </w:r>
      <w:r w:rsidRPr="00216383">
        <w:t xml:space="preserve"> and </w:t>
      </w:r>
      <w:r w:rsidR="00216383" w:rsidRPr="00216383">
        <w:rPr>
          <w:rFonts w:eastAsia="Times New Roman"/>
          <w:lang w:val="en-GB"/>
        </w:rPr>
        <w:t>16QAM for UL</w:t>
      </w:r>
      <w:r w:rsidR="00216383">
        <w:t>.</w:t>
      </w:r>
      <w:r w:rsidRPr="00216383">
        <w:t xml:space="preserve"> </w:t>
      </w:r>
      <w:r w:rsidR="00216383">
        <w:rPr>
          <w:rFonts w:hint="eastAsia"/>
          <w:lang w:eastAsia="zh-CN"/>
        </w:rPr>
        <w:t>And in</w:t>
      </w:r>
      <w:r w:rsidR="00216383" w:rsidRPr="00216383">
        <w:rPr>
          <w:rFonts w:hint="eastAsia"/>
          <w:lang w:eastAsia="zh-CN"/>
        </w:rPr>
        <w:t xml:space="preserve"> </w:t>
      </w:r>
      <w:r w:rsidR="00216383">
        <w:rPr>
          <w:rFonts w:hint="eastAsia"/>
          <w:lang w:eastAsia="zh-CN"/>
        </w:rPr>
        <w:t>both [</w:t>
      </w:r>
      <w:r w:rsidR="004C4C5B">
        <w:rPr>
          <w:lang w:eastAsia="zh-CN"/>
        </w:rPr>
        <w:t>2</w:t>
      </w:r>
      <w:r w:rsidR="00216383">
        <w:rPr>
          <w:rFonts w:hint="eastAsia"/>
          <w:lang w:eastAsia="zh-CN"/>
        </w:rPr>
        <w:t>] and [5], similar TP</w:t>
      </w:r>
      <w:r w:rsidR="004A68BC">
        <w:rPr>
          <w:rFonts w:hint="eastAsia"/>
          <w:lang w:eastAsia="zh-CN"/>
        </w:rPr>
        <w:t>s</w:t>
      </w:r>
      <w:r w:rsidR="00216383">
        <w:rPr>
          <w:rFonts w:hint="eastAsia"/>
          <w:lang w:eastAsia="zh-CN"/>
        </w:rPr>
        <w:t xml:space="preserve"> </w:t>
      </w:r>
      <w:r w:rsidR="004A68BC">
        <w:rPr>
          <w:rFonts w:hint="eastAsia"/>
          <w:lang w:eastAsia="zh-CN"/>
        </w:rPr>
        <w:t>are</w:t>
      </w:r>
      <w:r w:rsidR="00216383">
        <w:rPr>
          <w:rFonts w:hint="eastAsia"/>
          <w:lang w:eastAsia="zh-CN"/>
        </w:rPr>
        <w:t xml:space="preserve"> provided </w:t>
      </w:r>
      <w:r w:rsidR="00216383">
        <w:rPr>
          <w:lang w:eastAsia="zh-CN"/>
        </w:rPr>
        <w:t xml:space="preserve">for this part. </w:t>
      </w:r>
      <w:r w:rsidRPr="00216383">
        <w:t>Based on that, the following proposal is suggested:</w:t>
      </w:r>
    </w:p>
    <w:p w14:paraId="7D323672" w14:textId="77777777" w:rsidR="00B8496A" w:rsidRDefault="008A55EE" w:rsidP="00B8496A">
      <w:pPr>
        <w:pStyle w:val="BodyText"/>
        <w:snapToGrid w:val="0"/>
        <w:spacing w:before="60" w:after="60" w:line="288" w:lineRule="auto"/>
        <w:jc w:val="both"/>
        <w:rPr>
          <w:b/>
          <w:bCs/>
          <w:lang w:eastAsia="zh-CN"/>
        </w:rPr>
      </w:pPr>
      <w:r>
        <w:rPr>
          <w:b/>
          <w:bCs/>
          <w:lang w:eastAsia="zh-CN"/>
        </w:rPr>
        <w:t xml:space="preserve">Draft </w:t>
      </w:r>
      <w:r w:rsidR="00B8496A">
        <w:rPr>
          <w:rFonts w:hint="eastAsia"/>
          <w:b/>
          <w:bCs/>
          <w:lang w:eastAsia="zh-CN"/>
        </w:rPr>
        <w:t xml:space="preserve">Proposal </w:t>
      </w:r>
      <w:r w:rsidR="00B8496A">
        <w:rPr>
          <w:b/>
          <w:bCs/>
          <w:lang w:eastAsia="zh-CN"/>
        </w:rPr>
        <w:t>2</w:t>
      </w:r>
      <w:r w:rsidR="00B8496A">
        <w:rPr>
          <w:rFonts w:hint="eastAsia"/>
          <w:b/>
          <w:bCs/>
          <w:lang w:eastAsia="zh-CN"/>
        </w:rPr>
        <w:t xml:space="preserve">: </w:t>
      </w:r>
      <w:r w:rsidR="00216383" w:rsidRPr="00216383">
        <w:rPr>
          <w:b/>
          <w:bCs/>
          <w:lang w:eastAsia="zh-CN"/>
        </w:rPr>
        <w:t xml:space="preserve">Introduce the support of 16-QAM using separate UE dedicated RRC signaling for DL and UL into </w:t>
      </w:r>
      <w:r w:rsidR="00216383" w:rsidRPr="00216383">
        <w:rPr>
          <w:b/>
          <w:bCs/>
          <w:i/>
          <w:lang w:eastAsia="zh-CN"/>
        </w:rPr>
        <w:t>NPDSCH-ConfigDedicated-NB</w:t>
      </w:r>
      <w:r w:rsidR="00216383" w:rsidRPr="00216383">
        <w:rPr>
          <w:b/>
          <w:bCs/>
          <w:lang w:eastAsia="zh-CN"/>
        </w:rPr>
        <w:t xml:space="preserve"> and </w:t>
      </w:r>
      <w:r w:rsidR="00216383" w:rsidRPr="00216383">
        <w:rPr>
          <w:b/>
          <w:bCs/>
          <w:i/>
          <w:lang w:eastAsia="zh-CN"/>
        </w:rPr>
        <w:t>NPUSCH-ConfigDedicated-NB</w:t>
      </w:r>
      <w:r w:rsidR="00216383" w:rsidRPr="00216383">
        <w:rPr>
          <w:b/>
          <w:bCs/>
          <w:lang w:eastAsia="zh-CN"/>
        </w:rPr>
        <w:t xml:space="preserve"> included in </w:t>
      </w:r>
      <w:r w:rsidR="00216383" w:rsidRPr="00216383">
        <w:rPr>
          <w:b/>
          <w:bCs/>
          <w:i/>
          <w:lang w:eastAsia="zh-CN"/>
        </w:rPr>
        <w:t xml:space="preserve">physicalConfigDedicated-NB </w:t>
      </w:r>
      <w:r w:rsidR="00216383" w:rsidRPr="00216383">
        <w:rPr>
          <w:b/>
          <w:bCs/>
          <w:lang w:eastAsia="zh-CN"/>
        </w:rPr>
        <w:t>separately.</w:t>
      </w:r>
    </w:p>
    <w:p w14:paraId="7D323673" w14:textId="77777777" w:rsidR="00B8496A" w:rsidRDefault="00870AD0" w:rsidP="00B8496A">
      <w:pPr>
        <w:jc w:val="both"/>
      </w:pPr>
      <w:r>
        <w:t>D</w:t>
      </w:r>
      <w:r w:rsidR="00B8496A" w:rsidRPr="00D45A82">
        <w:t>P</w:t>
      </w:r>
      <w:r w:rsidR="00216383">
        <w:t>2</w:t>
      </w:r>
      <w:r w:rsidR="00B8496A" w:rsidRPr="00D45A82">
        <w:t xml:space="preserve"> is identified as an easy proposal for agreement</w:t>
      </w:r>
      <w:r w:rsidR="00B8496A">
        <w:t xml:space="preserve">. Companies are invited to provide your feedback on </w:t>
      </w:r>
      <w:r w:rsidR="008A55EE">
        <w:t>D</w:t>
      </w:r>
      <w:r w:rsidR="00B8496A">
        <w:t>P</w:t>
      </w:r>
      <w:r w:rsidR="00216383">
        <w:t>2</w:t>
      </w:r>
      <w:r w:rsidR="00B8496A">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78" w14:textId="77777777" w:rsidTr="008769B1">
        <w:tc>
          <w:tcPr>
            <w:tcW w:w="1129" w:type="dxa"/>
            <w:shd w:val="clear" w:color="auto" w:fill="auto"/>
            <w:vAlign w:val="center"/>
          </w:tcPr>
          <w:p w14:paraId="7D323674" w14:textId="77777777" w:rsidR="008769B1" w:rsidRDefault="008769B1" w:rsidP="008769B1">
            <w:pPr>
              <w:spacing w:after="0" w:line="336" w:lineRule="auto"/>
              <w:rPr>
                <w:b/>
              </w:rPr>
            </w:pPr>
            <w:r>
              <w:rPr>
                <w:b/>
              </w:rPr>
              <w:lastRenderedPageBreak/>
              <w:t>Company</w:t>
            </w:r>
          </w:p>
        </w:tc>
        <w:tc>
          <w:tcPr>
            <w:tcW w:w="1418" w:type="dxa"/>
            <w:shd w:val="clear" w:color="auto" w:fill="auto"/>
            <w:vAlign w:val="center"/>
          </w:tcPr>
          <w:p w14:paraId="7D323675" w14:textId="77777777" w:rsidR="008769B1" w:rsidRDefault="008769B1" w:rsidP="008769B1">
            <w:pPr>
              <w:spacing w:after="0"/>
              <w:rPr>
                <w:b/>
              </w:rPr>
            </w:pPr>
            <w:r>
              <w:rPr>
                <w:b/>
              </w:rPr>
              <w:t xml:space="preserve">Support </w:t>
            </w:r>
            <w:r w:rsidR="008A55EE">
              <w:rPr>
                <w:b/>
              </w:rPr>
              <w:t>D</w:t>
            </w:r>
            <w:r>
              <w:rPr>
                <w:b/>
              </w:rPr>
              <w:t>P2</w:t>
            </w:r>
          </w:p>
          <w:p w14:paraId="7D323676" w14:textId="77777777" w:rsidR="008769B1" w:rsidRDefault="008769B1" w:rsidP="008769B1">
            <w:pPr>
              <w:spacing w:after="0"/>
              <w:rPr>
                <w:b/>
              </w:rPr>
            </w:pPr>
            <w:r>
              <w:rPr>
                <w:b/>
              </w:rPr>
              <w:t>(yes/no)</w:t>
            </w:r>
          </w:p>
        </w:tc>
        <w:tc>
          <w:tcPr>
            <w:tcW w:w="7087" w:type="dxa"/>
            <w:shd w:val="clear" w:color="auto" w:fill="auto"/>
            <w:vAlign w:val="center"/>
          </w:tcPr>
          <w:p w14:paraId="7D323677" w14:textId="77777777" w:rsidR="008769B1" w:rsidRDefault="008769B1" w:rsidP="008769B1">
            <w:pPr>
              <w:spacing w:after="0" w:line="336" w:lineRule="auto"/>
              <w:rPr>
                <w:b/>
              </w:rPr>
            </w:pPr>
            <w:r>
              <w:rPr>
                <w:b/>
              </w:rPr>
              <w:t>Additional comment(s)</w:t>
            </w:r>
          </w:p>
        </w:tc>
      </w:tr>
      <w:tr w:rsidR="004A68BC" w14:paraId="7D32367C" w14:textId="77777777" w:rsidTr="008769B1">
        <w:tc>
          <w:tcPr>
            <w:tcW w:w="1129" w:type="dxa"/>
            <w:shd w:val="clear" w:color="auto" w:fill="auto"/>
            <w:vAlign w:val="center"/>
          </w:tcPr>
          <w:p w14:paraId="7D323679"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7A"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7B" w14:textId="77777777" w:rsidR="004A68BC" w:rsidRDefault="004A68BC" w:rsidP="004A68BC">
            <w:pPr>
              <w:spacing w:after="0" w:line="336" w:lineRule="auto"/>
            </w:pPr>
          </w:p>
        </w:tc>
      </w:tr>
      <w:tr w:rsidR="008769B1" w14:paraId="7D323680" w14:textId="77777777" w:rsidTr="008769B1">
        <w:tc>
          <w:tcPr>
            <w:tcW w:w="1129" w:type="dxa"/>
            <w:shd w:val="clear" w:color="auto" w:fill="auto"/>
            <w:vAlign w:val="center"/>
          </w:tcPr>
          <w:p w14:paraId="7D32367D" w14:textId="5B2FFF80" w:rsidR="008769B1" w:rsidRDefault="00752D71" w:rsidP="008769B1">
            <w:pPr>
              <w:spacing w:after="0" w:line="336" w:lineRule="auto"/>
            </w:pPr>
            <w:r>
              <w:t>Qualcomm</w:t>
            </w:r>
          </w:p>
        </w:tc>
        <w:tc>
          <w:tcPr>
            <w:tcW w:w="1418" w:type="dxa"/>
            <w:shd w:val="clear" w:color="auto" w:fill="auto"/>
            <w:vAlign w:val="center"/>
          </w:tcPr>
          <w:p w14:paraId="7D32367E" w14:textId="378A8CCD" w:rsidR="008769B1" w:rsidRDefault="00752D71" w:rsidP="008769B1">
            <w:pPr>
              <w:spacing w:after="0" w:line="336" w:lineRule="auto"/>
            </w:pPr>
            <w:r>
              <w:t>Yes</w:t>
            </w:r>
          </w:p>
        </w:tc>
        <w:tc>
          <w:tcPr>
            <w:tcW w:w="7087" w:type="dxa"/>
            <w:shd w:val="clear" w:color="auto" w:fill="auto"/>
            <w:vAlign w:val="center"/>
          </w:tcPr>
          <w:p w14:paraId="7D32367F" w14:textId="77777777" w:rsidR="008769B1" w:rsidRDefault="008769B1" w:rsidP="008769B1">
            <w:pPr>
              <w:spacing w:after="0" w:line="336" w:lineRule="auto"/>
            </w:pPr>
          </w:p>
        </w:tc>
      </w:tr>
      <w:tr w:rsidR="002052A2" w14:paraId="7D323684" w14:textId="77777777" w:rsidTr="008769B1">
        <w:tc>
          <w:tcPr>
            <w:tcW w:w="1129" w:type="dxa"/>
            <w:shd w:val="clear" w:color="auto" w:fill="auto"/>
            <w:vAlign w:val="center"/>
          </w:tcPr>
          <w:p w14:paraId="7D323681" w14:textId="6CB01B99" w:rsidR="002052A2" w:rsidRDefault="002052A2" w:rsidP="002052A2">
            <w:pPr>
              <w:spacing w:after="0"/>
            </w:pPr>
            <w:r>
              <w:t>Huawei, HiSilicon</w:t>
            </w:r>
          </w:p>
        </w:tc>
        <w:tc>
          <w:tcPr>
            <w:tcW w:w="1418" w:type="dxa"/>
            <w:shd w:val="clear" w:color="auto" w:fill="auto"/>
            <w:vAlign w:val="center"/>
          </w:tcPr>
          <w:p w14:paraId="7D323682" w14:textId="3B1FB957" w:rsidR="002052A2" w:rsidRDefault="002052A2" w:rsidP="002052A2">
            <w:pPr>
              <w:spacing w:after="0"/>
            </w:pPr>
            <w:r>
              <w:t>maybe</w:t>
            </w:r>
          </w:p>
        </w:tc>
        <w:tc>
          <w:tcPr>
            <w:tcW w:w="7087" w:type="dxa"/>
            <w:shd w:val="clear" w:color="auto" w:fill="auto"/>
            <w:vAlign w:val="center"/>
          </w:tcPr>
          <w:p w14:paraId="4B1602B7" w14:textId="4789790F" w:rsidR="002052A2" w:rsidRDefault="002052A2" w:rsidP="002052A2">
            <w:pPr>
              <w:spacing w:after="0"/>
            </w:pPr>
            <w:r>
              <w:t>As discussed last meeting, we don’t need to refer to ASN.1 details. Also this should not be about support but configuration.</w:t>
            </w:r>
          </w:p>
          <w:p w14:paraId="7D323683" w14:textId="3514E68E" w:rsidR="002052A2" w:rsidRDefault="002052A2" w:rsidP="002052A2">
            <w:pPr>
              <w:spacing w:after="0"/>
            </w:pPr>
            <w:r>
              <w:rPr>
                <w:b/>
                <w:bCs/>
                <w:lang w:eastAsia="zh-CN"/>
              </w:rPr>
              <w:t>P2</w:t>
            </w:r>
            <w:r>
              <w:rPr>
                <w:rFonts w:hint="eastAsia"/>
                <w:b/>
                <w:bCs/>
                <w:lang w:eastAsia="zh-CN"/>
              </w:rPr>
              <w:t xml:space="preserve">: </w:t>
            </w:r>
            <w:r>
              <w:rPr>
                <w:b/>
                <w:bCs/>
                <w:lang w:eastAsia="zh-CN"/>
              </w:rPr>
              <w:t>16QAM is configured via dedicated signaling</w:t>
            </w:r>
            <w:r w:rsidR="009D0B7B">
              <w:t xml:space="preserve"> </w:t>
            </w:r>
            <w:r w:rsidR="009D0B7B" w:rsidRPr="009D0B7B">
              <w:rPr>
                <w:b/>
                <w:bCs/>
                <w:lang w:eastAsia="zh-CN"/>
              </w:rPr>
              <w:t>separately for UL and DL</w:t>
            </w:r>
          </w:p>
        </w:tc>
      </w:tr>
      <w:tr w:rsidR="00700BF1" w14:paraId="133FD7CF" w14:textId="77777777" w:rsidTr="008769B1">
        <w:tc>
          <w:tcPr>
            <w:tcW w:w="1129" w:type="dxa"/>
            <w:shd w:val="clear" w:color="auto" w:fill="auto"/>
            <w:vAlign w:val="center"/>
          </w:tcPr>
          <w:p w14:paraId="5E98D848" w14:textId="1F5BA3B6" w:rsidR="00700BF1" w:rsidRDefault="00700BF1" w:rsidP="002052A2">
            <w:pPr>
              <w:spacing w:after="0"/>
            </w:pPr>
            <w:r>
              <w:t>MediaTek</w:t>
            </w:r>
          </w:p>
        </w:tc>
        <w:tc>
          <w:tcPr>
            <w:tcW w:w="1418" w:type="dxa"/>
            <w:shd w:val="clear" w:color="auto" w:fill="auto"/>
            <w:vAlign w:val="center"/>
          </w:tcPr>
          <w:p w14:paraId="28AE358C" w14:textId="19A4432E" w:rsidR="00700BF1" w:rsidRDefault="00700BF1" w:rsidP="002052A2">
            <w:pPr>
              <w:spacing w:after="0"/>
            </w:pPr>
            <w:r>
              <w:t>yes</w:t>
            </w:r>
          </w:p>
        </w:tc>
        <w:tc>
          <w:tcPr>
            <w:tcW w:w="7087" w:type="dxa"/>
            <w:shd w:val="clear" w:color="auto" w:fill="auto"/>
            <w:vAlign w:val="center"/>
          </w:tcPr>
          <w:p w14:paraId="3E490B35" w14:textId="77777777" w:rsidR="00700BF1" w:rsidRDefault="00700BF1" w:rsidP="002052A2">
            <w:pPr>
              <w:spacing w:after="0"/>
            </w:pPr>
          </w:p>
        </w:tc>
      </w:tr>
      <w:tr w:rsidR="00B257C2" w14:paraId="7FC4BF56" w14:textId="77777777" w:rsidTr="008769B1">
        <w:tc>
          <w:tcPr>
            <w:tcW w:w="1129" w:type="dxa"/>
            <w:shd w:val="clear" w:color="auto" w:fill="auto"/>
            <w:vAlign w:val="center"/>
          </w:tcPr>
          <w:p w14:paraId="59E33D4A" w14:textId="4DBF9CF4" w:rsidR="00B257C2" w:rsidRDefault="00B257C2" w:rsidP="002052A2">
            <w:pPr>
              <w:spacing w:after="0"/>
            </w:pPr>
            <w:r>
              <w:t>Nokia</w:t>
            </w:r>
          </w:p>
        </w:tc>
        <w:tc>
          <w:tcPr>
            <w:tcW w:w="1418" w:type="dxa"/>
            <w:shd w:val="clear" w:color="auto" w:fill="auto"/>
            <w:vAlign w:val="center"/>
          </w:tcPr>
          <w:p w14:paraId="7DB3179F" w14:textId="77777777" w:rsidR="00B257C2" w:rsidRDefault="00B257C2" w:rsidP="002052A2">
            <w:pPr>
              <w:spacing w:after="0"/>
            </w:pPr>
          </w:p>
        </w:tc>
        <w:tc>
          <w:tcPr>
            <w:tcW w:w="7087" w:type="dxa"/>
            <w:shd w:val="clear" w:color="auto" w:fill="auto"/>
            <w:vAlign w:val="center"/>
          </w:tcPr>
          <w:p w14:paraId="5A9E2380" w14:textId="07E7B785" w:rsidR="00B257C2" w:rsidRDefault="00B257C2" w:rsidP="002052A2">
            <w:pPr>
              <w:spacing w:after="0"/>
            </w:pPr>
            <w:r>
              <w:t>Agree with Huawei. Separate parameter for configuration is only needed.</w:t>
            </w:r>
          </w:p>
        </w:tc>
      </w:tr>
      <w:tr w:rsidR="00073771" w14:paraId="5EFABF01" w14:textId="77777777" w:rsidTr="008769B1">
        <w:tc>
          <w:tcPr>
            <w:tcW w:w="1129" w:type="dxa"/>
            <w:shd w:val="clear" w:color="auto" w:fill="auto"/>
            <w:vAlign w:val="center"/>
          </w:tcPr>
          <w:p w14:paraId="61F458DA" w14:textId="74E3CD7B" w:rsidR="00073771" w:rsidRDefault="00073771" w:rsidP="002052A2">
            <w:pPr>
              <w:spacing w:after="0"/>
            </w:pPr>
            <w:r>
              <w:t>Sequans</w:t>
            </w:r>
          </w:p>
        </w:tc>
        <w:tc>
          <w:tcPr>
            <w:tcW w:w="1418" w:type="dxa"/>
            <w:shd w:val="clear" w:color="auto" w:fill="auto"/>
            <w:vAlign w:val="center"/>
          </w:tcPr>
          <w:p w14:paraId="76018786" w14:textId="699AF211" w:rsidR="00073771" w:rsidRDefault="00073771" w:rsidP="002052A2">
            <w:pPr>
              <w:spacing w:after="0"/>
            </w:pPr>
            <w:r>
              <w:t>Yes</w:t>
            </w:r>
          </w:p>
        </w:tc>
        <w:tc>
          <w:tcPr>
            <w:tcW w:w="7087" w:type="dxa"/>
            <w:shd w:val="clear" w:color="auto" w:fill="auto"/>
            <w:vAlign w:val="center"/>
          </w:tcPr>
          <w:p w14:paraId="33B918D7" w14:textId="77777777" w:rsidR="00073771" w:rsidRDefault="00073771" w:rsidP="002052A2">
            <w:pPr>
              <w:spacing w:after="0"/>
            </w:pPr>
          </w:p>
        </w:tc>
      </w:tr>
      <w:tr w:rsidR="00091A53" w14:paraId="68732664" w14:textId="77777777" w:rsidTr="008769B1">
        <w:tc>
          <w:tcPr>
            <w:tcW w:w="1129" w:type="dxa"/>
            <w:shd w:val="clear" w:color="auto" w:fill="auto"/>
            <w:vAlign w:val="center"/>
          </w:tcPr>
          <w:p w14:paraId="69EA60B5" w14:textId="7C1CDF7B" w:rsidR="00091A53" w:rsidRDefault="00091A53" w:rsidP="002052A2">
            <w:pPr>
              <w:spacing w:after="0"/>
            </w:pPr>
            <w:r>
              <w:t>Ericsson</w:t>
            </w:r>
          </w:p>
        </w:tc>
        <w:tc>
          <w:tcPr>
            <w:tcW w:w="1418" w:type="dxa"/>
            <w:shd w:val="clear" w:color="auto" w:fill="auto"/>
            <w:vAlign w:val="center"/>
          </w:tcPr>
          <w:p w14:paraId="5F8D01E7" w14:textId="3EAB8348" w:rsidR="00091A53" w:rsidRDefault="00091A53" w:rsidP="002052A2">
            <w:pPr>
              <w:spacing w:after="0"/>
            </w:pPr>
            <w:r>
              <w:t>Yes</w:t>
            </w:r>
          </w:p>
        </w:tc>
        <w:tc>
          <w:tcPr>
            <w:tcW w:w="7087" w:type="dxa"/>
            <w:shd w:val="clear" w:color="auto" w:fill="auto"/>
            <w:vAlign w:val="center"/>
          </w:tcPr>
          <w:p w14:paraId="3F8EE850" w14:textId="77777777" w:rsidR="00091A53" w:rsidRDefault="00091A53" w:rsidP="002052A2">
            <w:pPr>
              <w:spacing w:after="0"/>
            </w:pPr>
          </w:p>
        </w:tc>
      </w:tr>
    </w:tbl>
    <w:p w14:paraId="3DA8C788"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EFB92FD" w14:textId="1365F74D"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w:t>
      </w:r>
      <w:r w:rsidR="00866123">
        <w:rPr>
          <w:bCs/>
          <w:lang w:eastAsia="zh-CN"/>
        </w:rPr>
        <w:t xml:space="preserve">intention of </w:t>
      </w:r>
      <w:r w:rsidR="00866123" w:rsidRPr="00A86ACA">
        <w:rPr>
          <w:bCs/>
          <w:lang w:eastAsia="zh-CN"/>
        </w:rPr>
        <w:t xml:space="preserve">draft proposal </w:t>
      </w:r>
      <w:r w:rsidR="00866123">
        <w:rPr>
          <w:bCs/>
          <w:lang w:eastAsia="zh-CN"/>
        </w:rPr>
        <w:t>2</w:t>
      </w:r>
      <w:r w:rsidR="00866123" w:rsidRPr="00A86ACA">
        <w:rPr>
          <w:bCs/>
          <w:lang w:eastAsia="zh-CN"/>
        </w:rPr>
        <w:t>.</w:t>
      </w:r>
      <w:r w:rsidR="00866123">
        <w:rPr>
          <w:bCs/>
          <w:lang w:eastAsia="zh-CN"/>
        </w:rPr>
        <w:t xml:space="preserve"> </w:t>
      </w:r>
      <w:r w:rsidR="0020685E">
        <w:rPr>
          <w:rFonts w:hint="eastAsia"/>
          <w:bCs/>
          <w:lang w:eastAsia="zh-CN"/>
        </w:rPr>
        <w:t>Two</w:t>
      </w:r>
      <w:r w:rsidR="00866123">
        <w:rPr>
          <w:bCs/>
          <w:lang w:eastAsia="zh-CN"/>
        </w:rPr>
        <w:t xml:space="preserve"> compan</w:t>
      </w:r>
      <w:r w:rsidR="0020685E">
        <w:rPr>
          <w:rFonts w:hint="eastAsia"/>
          <w:bCs/>
          <w:lang w:eastAsia="zh-CN"/>
        </w:rPr>
        <w:t>ies</w:t>
      </w:r>
      <w:r w:rsidR="00866123">
        <w:rPr>
          <w:bCs/>
          <w:lang w:eastAsia="zh-CN"/>
        </w:rPr>
        <w:t xml:space="preserve"> think </w:t>
      </w:r>
      <w:r w:rsidR="00866123">
        <w:t>we don’t need to refer to ASN.1 details at this stage.</w:t>
      </w:r>
    </w:p>
    <w:p w14:paraId="0AB25970" w14:textId="080696D8" w:rsidR="00EA6CB7" w:rsidRPr="008A55EE" w:rsidRDefault="00EA6CB7" w:rsidP="00866123">
      <w:pPr>
        <w:pStyle w:val="BodyText"/>
        <w:snapToGrid w:val="0"/>
        <w:spacing w:before="60" w:after="60" w:line="288" w:lineRule="auto"/>
        <w:jc w:val="both"/>
        <w:rPr>
          <w:b/>
          <w:bCs/>
          <w:lang w:eastAsia="zh-CN"/>
        </w:rPr>
      </w:pPr>
      <w:r>
        <w:t>In RAN2 #115e meeting,</w:t>
      </w:r>
      <w:r w:rsidR="00CB3D82">
        <w:t xml:space="preserve"> </w:t>
      </w:r>
      <w:r w:rsidR="00656E81">
        <w:t>only</w:t>
      </w:r>
      <w:r w:rsidR="009C4840">
        <w:t xml:space="preserve"> one </w:t>
      </w:r>
      <w:r w:rsidR="00CB3D82">
        <w:t xml:space="preserve">company </w:t>
      </w:r>
      <w:r>
        <w:t xml:space="preserve">re-propose the </w:t>
      </w:r>
      <w:r w:rsidR="00CB3D82">
        <w:t>signaling</w:t>
      </w:r>
      <w:r>
        <w:t xml:space="preserve"> details</w:t>
      </w:r>
      <w:r w:rsidR="009C4840">
        <w:t xml:space="preserve"> [11]</w:t>
      </w:r>
      <w:r>
        <w:t xml:space="preserve">. </w:t>
      </w:r>
      <w:r w:rsidR="00656E81" w:rsidRPr="00A86ACA">
        <w:rPr>
          <w:lang w:eastAsia="zh-CN"/>
        </w:rPr>
        <w:t>Rapporteur</w:t>
      </w:r>
      <w:r w:rsidR="00656E81">
        <w:rPr>
          <w:lang w:eastAsia="zh-CN"/>
        </w:rPr>
        <w:t xml:space="preserve"> think we’d better to follow the view in last meeting, e.g., not to refer to </w:t>
      </w:r>
      <w:r w:rsidR="00656E81">
        <w:t>ASN.1 details at this stage. Therefore, no change is needed to the previous proposal 2.</w:t>
      </w:r>
    </w:p>
    <w:p w14:paraId="64429A92"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86" w14:textId="6A30C8C0" w:rsidR="008A55EE" w:rsidRDefault="00866123" w:rsidP="00866123">
      <w:pPr>
        <w:pStyle w:val="BodyText"/>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2</w:t>
      </w:r>
      <w:r>
        <w:rPr>
          <w:rFonts w:hint="eastAsia"/>
          <w:b/>
          <w:bCs/>
          <w:lang w:eastAsia="zh-CN"/>
        </w:rPr>
        <w:t xml:space="preserve">: </w:t>
      </w:r>
      <w:r>
        <w:rPr>
          <w:b/>
          <w:bCs/>
          <w:lang w:eastAsia="zh-CN"/>
        </w:rPr>
        <w:t>16QAM is configured via dedicated signaling</w:t>
      </w:r>
      <w:r>
        <w:t xml:space="preserve"> </w:t>
      </w:r>
      <w:r w:rsidRPr="009D0B7B">
        <w:rPr>
          <w:b/>
          <w:bCs/>
          <w:lang w:eastAsia="zh-CN"/>
        </w:rPr>
        <w:t>separately for UL and DL</w:t>
      </w:r>
      <w:r>
        <w:rPr>
          <w:b/>
          <w:bCs/>
          <w:lang w:eastAsia="zh-CN"/>
        </w:rPr>
        <w:t>.</w:t>
      </w:r>
    </w:p>
    <w:p w14:paraId="7D323687" w14:textId="77777777" w:rsidR="008769B1" w:rsidRDefault="008769B1" w:rsidP="00B8496A">
      <w:pPr>
        <w:jc w:val="both"/>
        <w:rPr>
          <w:rFonts w:eastAsia="MS Mincho"/>
        </w:rPr>
      </w:pPr>
    </w:p>
    <w:p w14:paraId="7D323688"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L2 buffer size</w:t>
      </w:r>
    </w:p>
    <w:p w14:paraId="7D323689" w14:textId="77777777" w:rsidR="003022BF" w:rsidRDefault="004C4C5B" w:rsidP="004C4C5B">
      <w:pPr>
        <w:pStyle w:val="BodyText"/>
        <w:snapToGrid w:val="0"/>
        <w:spacing w:before="60" w:after="60" w:line="288" w:lineRule="auto"/>
        <w:jc w:val="both"/>
        <w:rPr>
          <w:lang w:eastAsia="zh-CN"/>
        </w:rPr>
      </w:pPr>
      <w:r>
        <w:rPr>
          <w:rFonts w:hint="eastAsia"/>
          <w:lang w:eastAsia="zh-CN"/>
        </w:rPr>
        <w:t>In RAN2#113bis-e meeting</w:t>
      </w:r>
      <w:r>
        <w:rPr>
          <w:lang w:eastAsia="zh-CN"/>
        </w:rPr>
        <w:t>, two different L2 buffer size calculation, e.g., 12000</w:t>
      </w:r>
      <w:r w:rsidRPr="004C4C5B">
        <w:rPr>
          <w:rFonts w:hint="eastAsia"/>
          <w:lang w:eastAsia="zh-CN"/>
        </w:rPr>
        <w:t xml:space="preserve"> bytes</w:t>
      </w:r>
      <w:r>
        <w:rPr>
          <w:lang w:eastAsia="zh-CN"/>
        </w:rPr>
        <w:t xml:space="preserve"> and 16000 bytes </w:t>
      </w:r>
      <w:r w:rsidR="003022BF">
        <w:rPr>
          <w:lang w:eastAsia="zh-CN"/>
        </w:rPr>
        <w:t>were</w:t>
      </w:r>
      <w:r>
        <w:rPr>
          <w:lang w:eastAsia="zh-CN"/>
        </w:rPr>
        <w:t xml:space="preserve"> proposed. As a bit more companies agree on 12000</w:t>
      </w:r>
      <w:r w:rsidRPr="004C4C5B">
        <w:rPr>
          <w:rFonts w:hint="eastAsia"/>
          <w:lang w:eastAsia="zh-CN"/>
        </w:rPr>
        <w:t xml:space="preserve"> bytes</w:t>
      </w:r>
      <w:r>
        <w:rPr>
          <w:lang w:eastAsia="zh-CN"/>
        </w:rPr>
        <w:t xml:space="preserve">, </w:t>
      </w:r>
      <w:r w:rsidR="003022BF">
        <w:rPr>
          <w:lang w:eastAsia="zh-CN"/>
        </w:rPr>
        <w:t>RAN2</w:t>
      </w:r>
      <w:r>
        <w:rPr>
          <w:lang w:eastAsia="zh-CN"/>
        </w:rPr>
        <w:t xml:space="preserve"> has made a working assumption that f</w:t>
      </w:r>
      <w:r w:rsidRPr="004C4C5B">
        <w:rPr>
          <w:rFonts w:hint="eastAsia"/>
          <w:lang w:eastAsia="zh-CN"/>
        </w:rPr>
        <w:t>or the UE supporting 16-QAM, the L2 buffer size is 12000 bytes</w:t>
      </w:r>
      <w:r>
        <w:rPr>
          <w:lang w:eastAsia="zh-CN"/>
        </w:rPr>
        <w:t xml:space="preserve">. However, in this meeting, in [6], </w:t>
      </w:r>
      <w:r w:rsidR="003022BF">
        <w:rPr>
          <w:lang w:eastAsia="zh-CN"/>
        </w:rPr>
        <w:t>company give another calculation for</w:t>
      </w:r>
      <w:r w:rsidR="003022BF" w:rsidRPr="003022BF">
        <w:rPr>
          <w:lang w:eastAsia="zh-CN"/>
        </w:rPr>
        <w:t xml:space="preserve"> </w:t>
      </w:r>
      <w:r w:rsidR="003022BF" w:rsidRPr="004C4C5B">
        <w:rPr>
          <w:lang w:eastAsia="zh-CN"/>
        </w:rPr>
        <w:t>total L2 buffer size for Cat NB2 supporting 16 QAM</w:t>
      </w:r>
      <w:r w:rsidR="003022BF">
        <w:rPr>
          <w:lang w:eastAsia="zh-CN"/>
        </w:rPr>
        <w:t xml:space="preserve">, e.g., </w:t>
      </w:r>
      <w:r w:rsidR="003022BF" w:rsidRPr="004C4C5B">
        <w:rPr>
          <w:lang w:eastAsia="zh-CN"/>
        </w:rPr>
        <w:t>15008 bytes</w:t>
      </w:r>
      <w:r w:rsidR="003022BF">
        <w:rPr>
          <w:lang w:eastAsia="zh-CN"/>
        </w:rPr>
        <w:t xml:space="preserve"> and the </w:t>
      </w:r>
      <w:r w:rsidR="003022BF" w:rsidRPr="004C4C5B">
        <w:rPr>
          <w:rFonts w:hint="eastAsia"/>
          <w:lang w:eastAsia="zh-CN"/>
        </w:rPr>
        <w:t xml:space="preserve">approximate value of </w:t>
      </w:r>
      <w:r w:rsidR="003022BF" w:rsidRPr="004C4C5B">
        <w:rPr>
          <w:lang w:eastAsia="zh-CN"/>
        </w:rPr>
        <w:t>16000</w:t>
      </w:r>
      <w:r w:rsidR="003022BF">
        <w:rPr>
          <w:lang w:eastAsia="zh-CN"/>
        </w:rPr>
        <w:t xml:space="preserve"> </w:t>
      </w:r>
      <w:r w:rsidR="003022BF" w:rsidRPr="004C4C5B">
        <w:rPr>
          <w:lang w:eastAsia="zh-CN"/>
        </w:rPr>
        <w:t>bytes</w:t>
      </w:r>
      <w:r w:rsidR="003022BF">
        <w:rPr>
          <w:lang w:eastAsia="zh-CN"/>
        </w:rPr>
        <w:t xml:space="preserve"> is proposed. The three calculation ways are summarized in the following table:</w:t>
      </w:r>
    </w:p>
    <w:tbl>
      <w:tblPr>
        <w:tblStyle w:val="TableGrid"/>
        <w:tblW w:w="9634" w:type="dxa"/>
        <w:tblLook w:val="04A0" w:firstRow="1" w:lastRow="0" w:firstColumn="1" w:lastColumn="0" w:noHBand="0" w:noVBand="1"/>
      </w:tblPr>
      <w:tblGrid>
        <w:gridCol w:w="572"/>
        <w:gridCol w:w="1691"/>
        <w:gridCol w:w="7371"/>
      </w:tblGrid>
      <w:tr w:rsidR="009A7017" w:rsidRPr="009A7017" w14:paraId="7D32368D" w14:textId="77777777" w:rsidTr="009A7017">
        <w:tc>
          <w:tcPr>
            <w:tcW w:w="572" w:type="dxa"/>
          </w:tcPr>
          <w:p w14:paraId="7D32368A" w14:textId="77777777" w:rsidR="009A7017" w:rsidRPr="004A68BC" w:rsidRDefault="009A7017" w:rsidP="009A7017">
            <w:pPr>
              <w:pStyle w:val="BodyText"/>
              <w:snapToGrid w:val="0"/>
              <w:spacing w:before="60" w:after="60" w:line="288" w:lineRule="auto"/>
              <w:jc w:val="both"/>
              <w:rPr>
                <w:rFonts w:eastAsiaTheme="minorEastAsia"/>
                <w:lang w:eastAsia="zh-CN"/>
              </w:rPr>
            </w:pPr>
            <w:r w:rsidRPr="004A68BC">
              <w:rPr>
                <w:rFonts w:eastAsiaTheme="minorEastAsia"/>
                <w:lang w:eastAsia="zh-CN"/>
              </w:rPr>
              <w:t>Alts</w:t>
            </w:r>
          </w:p>
        </w:tc>
        <w:tc>
          <w:tcPr>
            <w:tcW w:w="1691" w:type="dxa"/>
          </w:tcPr>
          <w:p w14:paraId="7D32368B" w14:textId="77777777" w:rsidR="009A7017" w:rsidRPr="004A68BC" w:rsidRDefault="009A7017" w:rsidP="004C4C5B">
            <w:pPr>
              <w:pStyle w:val="BodyText"/>
              <w:snapToGrid w:val="0"/>
              <w:spacing w:before="60" w:after="60" w:line="288" w:lineRule="auto"/>
              <w:jc w:val="both"/>
              <w:rPr>
                <w:rFonts w:eastAsiaTheme="minorEastAsia"/>
                <w:lang w:eastAsia="zh-CN"/>
              </w:rPr>
            </w:pPr>
            <w:r w:rsidRPr="004A68BC">
              <w:rPr>
                <w:rFonts w:eastAsiaTheme="minorEastAsia"/>
                <w:lang w:eastAsia="zh-CN"/>
              </w:rPr>
              <w:t>Tdoc</w:t>
            </w:r>
          </w:p>
        </w:tc>
        <w:tc>
          <w:tcPr>
            <w:tcW w:w="7371" w:type="dxa"/>
          </w:tcPr>
          <w:p w14:paraId="7D32368C" w14:textId="77777777" w:rsidR="009A7017" w:rsidRPr="004A68BC" w:rsidRDefault="009A7017" w:rsidP="004C4C5B">
            <w:pPr>
              <w:pStyle w:val="BodyText"/>
              <w:snapToGrid w:val="0"/>
              <w:spacing w:before="60" w:after="60" w:line="288" w:lineRule="auto"/>
              <w:jc w:val="both"/>
              <w:rPr>
                <w:lang w:eastAsia="zh-CN"/>
              </w:rPr>
            </w:pPr>
            <w:r w:rsidRPr="004A68BC">
              <w:rPr>
                <w:lang w:eastAsia="zh-CN"/>
              </w:rPr>
              <w:t>Details</w:t>
            </w:r>
          </w:p>
        </w:tc>
      </w:tr>
      <w:tr w:rsidR="009A7017" w:rsidRPr="009A7017" w14:paraId="7D323692" w14:textId="77777777" w:rsidTr="009A7017">
        <w:tc>
          <w:tcPr>
            <w:tcW w:w="572" w:type="dxa"/>
          </w:tcPr>
          <w:p w14:paraId="7D32368E" w14:textId="77777777" w:rsidR="009A7017" w:rsidRPr="009A7017" w:rsidRDefault="009A7017" w:rsidP="004C4C5B">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Alt1</w:t>
            </w:r>
          </w:p>
        </w:tc>
        <w:tc>
          <w:tcPr>
            <w:tcW w:w="1691" w:type="dxa"/>
          </w:tcPr>
          <w:p w14:paraId="7D32368F" w14:textId="77777777" w:rsidR="009A7017" w:rsidRPr="009A7017" w:rsidRDefault="002F0CEC" w:rsidP="009A7017">
            <w:pPr>
              <w:pStyle w:val="BodyText"/>
              <w:snapToGrid w:val="0"/>
              <w:spacing w:before="60" w:after="60" w:line="288" w:lineRule="auto"/>
              <w:jc w:val="both"/>
              <w:rPr>
                <w:rFonts w:eastAsia="SimSun"/>
                <w:sz w:val="18"/>
                <w:szCs w:val="18"/>
                <w:lang w:val="en-US" w:eastAsia="zh-CN"/>
              </w:rPr>
            </w:pPr>
            <w:hyperlink r:id="rId14" w:tooltip="https://www.3gpp.org/ftp/tsg_ran/WG2_RL2/TSGR2_113bis-e/Docs/R2-2103488.zip" w:history="1">
              <w:r w:rsidR="009A7017" w:rsidRPr="009A7017">
                <w:rPr>
                  <w:rFonts w:eastAsia="SimSun"/>
                  <w:sz w:val="18"/>
                  <w:szCs w:val="18"/>
                  <w:lang w:val="en-US" w:eastAsia="zh-CN"/>
                </w:rPr>
                <w:t>R2-2103488</w:t>
              </w:r>
            </w:hyperlink>
          </w:p>
          <w:p w14:paraId="7D323690"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(R2#113bis, HW)</w:t>
            </w:r>
          </w:p>
        </w:tc>
        <w:tc>
          <w:tcPr>
            <w:tcW w:w="7371" w:type="dxa"/>
          </w:tcPr>
          <w:p w14:paraId="7D323691" w14:textId="77777777" w:rsidR="009A7017" w:rsidRPr="009A7017" w:rsidRDefault="009A7017" w:rsidP="009A7017">
            <w:pPr>
              <w:pStyle w:val="BodyText"/>
              <w:snapToGrid w:val="0"/>
              <w:spacing w:before="60" w:after="60" w:line="288" w:lineRule="auto"/>
              <w:jc w:val="both"/>
              <w:rPr>
                <w:rFonts w:eastAsiaTheme="minorEastAsia"/>
                <w:sz w:val="18"/>
                <w:szCs w:val="18"/>
                <w:lang w:eastAsia="zh-CN"/>
              </w:rPr>
            </w:pPr>
            <w:r w:rsidRPr="009A7017">
              <w:rPr>
                <w:sz w:val="18"/>
                <w:szCs w:val="18"/>
              </w:rPr>
              <w:t>In Rel-14, compared to Cat. NB1, the maximum TBS of Cat. NB2 is 2.536 times for UL and 3.73 times for DL as large as the maximum TBS of Cat. NB1. But the L2 buffer size is only doubled. For Rel-17 16-QAM, since only the DL TBS is doubled compared to Cat. NB2, following the same principle as we did for Cat. NB2 (keep the L2 buffer size as low as possible to avoid big impact on the memory of the UE), we think the L2 buffer size should not be larger than 8000 bytes * 1.5 = 12000 bytes.</w:t>
            </w:r>
          </w:p>
        </w:tc>
      </w:tr>
      <w:tr w:rsidR="009A7017" w:rsidRPr="009A7017" w14:paraId="7D323698" w14:textId="77777777" w:rsidTr="009A7017">
        <w:tc>
          <w:tcPr>
            <w:tcW w:w="572" w:type="dxa"/>
          </w:tcPr>
          <w:p w14:paraId="7D323693" w14:textId="77777777" w:rsidR="009A7017" w:rsidRPr="009A7017" w:rsidRDefault="009A7017" w:rsidP="00A3659A">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Alt2</w:t>
            </w:r>
          </w:p>
        </w:tc>
        <w:tc>
          <w:tcPr>
            <w:tcW w:w="1691" w:type="dxa"/>
          </w:tcPr>
          <w:p w14:paraId="7D323694"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R2-2103365</w:t>
            </w:r>
          </w:p>
          <w:p w14:paraId="7D323695"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(R2#113bis, ZTE)</w:t>
            </w:r>
          </w:p>
        </w:tc>
        <w:tc>
          <w:tcPr>
            <w:tcW w:w="7371" w:type="dxa"/>
          </w:tcPr>
          <w:p w14:paraId="7D323696" w14:textId="77777777" w:rsidR="009A7017" w:rsidRPr="009A7017" w:rsidRDefault="00137F6D" w:rsidP="009A7017">
            <w:pPr>
              <w:pStyle w:val="BodyText"/>
              <w:snapToGrid w:val="0"/>
              <w:spacing w:before="60" w:after="60" w:line="288" w:lineRule="auto"/>
              <w:jc w:val="both"/>
              <w:rPr>
                <w:rFonts w:eastAsia="SimSun"/>
                <w:sz w:val="18"/>
                <w:szCs w:val="18"/>
                <w:lang w:val="en-US" w:eastAsia="zh-CN"/>
              </w:rPr>
            </w:pPr>
            <w:r>
              <w:rPr>
                <w:sz w:val="18"/>
                <w:szCs w:val="18"/>
              </w:rPr>
              <w:t xml:space="preserve">As explained in last meeting, </w:t>
            </w:r>
            <w:r w:rsidR="004A68BC">
              <w:rPr>
                <w:sz w:val="18"/>
                <w:szCs w:val="18"/>
              </w:rPr>
              <w:t>TBS/</w:t>
            </w:r>
            <w:r w:rsidR="009A7017" w:rsidRPr="009A7017">
              <w:rPr>
                <w:sz w:val="18"/>
                <w:szCs w:val="18"/>
              </w:rPr>
              <w:t>soft channel bits in UL (</w:t>
            </w:r>
            <w:r w:rsidR="009A7017" w:rsidRPr="009A7017">
              <w:rPr>
                <w:rFonts w:eastAsia="SimSun"/>
                <w:sz w:val="18"/>
                <w:szCs w:val="18"/>
                <w:lang w:val="en-GB" w:eastAsia="zh-CN"/>
              </w:rPr>
              <w:t>2536bits</w:t>
            </w:r>
            <w:r w:rsidR="009A7017" w:rsidRPr="009A7017">
              <w:rPr>
                <w:sz w:val="18"/>
                <w:szCs w:val="18"/>
              </w:rPr>
              <w:t>) and DL (</w:t>
            </w:r>
            <w:r w:rsidR="009A7017" w:rsidRPr="009A7017">
              <w:rPr>
                <w:rFonts w:eastAsia="SimSun"/>
                <w:sz w:val="18"/>
                <w:szCs w:val="18"/>
                <w:lang w:val="en-GB" w:eastAsia="zh-CN"/>
              </w:rPr>
              <w:t>12800bits</w:t>
            </w:r>
            <w:r w:rsidR="009A7017" w:rsidRPr="009A7017">
              <w:rPr>
                <w:sz w:val="18"/>
                <w:szCs w:val="18"/>
              </w:rPr>
              <w:t>)</w:t>
            </w:r>
            <w:r w:rsidR="002B5DD3">
              <w:rPr>
                <w:sz w:val="18"/>
                <w:szCs w:val="18"/>
              </w:rPr>
              <w:t xml:space="preserve"> can be </w:t>
            </w:r>
            <w:r>
              <w:rPr>
                <w:sz w:val="18"/>
                <w:szCs w:val="18"/>
              </w:rPr>
              <w:t>considered</w:t>
            </w:r>
            <w:r w:rsidR="002B5DD3">
              <w:rPr>
                <w:sz w:val="18"/>
                <w:szCs w:val="18"/>
              </w:rPr>
              <w:t xml:space="preserve"> for </w:t>
            </w:r>
            <w:r w:rsidR="002B5DD3" w:rsidRPr="00105A9C">
              <w:rPr>
                <w:sz w:val="18"/>
                <w:szCs w:val="18"/>
              </w:rPr>
              <w:t>L2 buffer size</w:t>
            </w:r>
            <w:r w:rsidR="002B5DD3">
              <w:rPr>
                <w:sz w:val="18"/>
                <w:szCs w:val="18"/>
              </w:rPr>
              <w:t xml:space="preserve"> calculation, e.g., </w:t>
            </w:r>
            <w:r w:rsidR="009A7017" w:rsidRPr="009A7017">
              <w:rPr>
                <w:sz w:val="18"/>
                <w:szCs w:val="18"/>
              </w:rPr>
              <w:t>:</w:t>
            </w:r>
          </w:p>
          <w:p w14:paraId="7D323697" w14:textId="77777777" w:rsidR="009A7017" w:rsidRPr="009A7017" w:rsidRDefault="00105A9C" w:rsidP="009A7017">
            <w:pPr>
              <w:pStyle w:val="BodyText"/>
              <w:snapToGrid w:val="0"/>
              <w:spacing w:before="60" w:after="60" w:line="288" w:lineRule="auto"/>
              <w:jc w:val="both"/>
              <w:rPr>
                <w:sz w:val="18"/>
                <w:szCs w:val="18"/>
              </w:rPr>
            </w:pPr>
            <w:r w:rsidRPr="00105A9C">
              <w:rPr>
                <w:sz w:val="18"/>
                <w:szCs w:val="18"/>
              </w:rPr>
              <w:t xml:space="preserve">Total L2 buffer size for Cat NB2 </w:t>
            </w:r>
            <w:r>
              <w:rPr>
                <w:rFonts w:eastAsia="SimSun"/>
                <w:sz w:val="18"/>
                <w:szCs w:val="18"/>
                <w:lang w:val="en-GB" w:eastAsia="zh-CN"/>
              </w:rPr>
              <w:t xml:space="preserve">= </w:t>
            </w:r>
            <w:r w:rsidR="009A7017" w:rsidRPr="009A7017">
              <w:rPr>
                <w:rFonts w:eastAsia="SimSun"/>
                <w:sz w:val="18"/>
                <w:szCs w:val="18"/>
                <w:lang w:val="en-GB" w:eastAsia="zh-CN"/>
              </w:rPr>
              <w:t>(12800+2536)</w:t>
            </w:r>
            <w:r>
              <w:rPr>
                <w:rFonts w:eastAsia="SimSun"/>
                <w:sz w:val="18"/>
                <w:szCs w:val="18"/>
                <w:lang w:val="en-GB" w:eastAsia="zh-CN"/>
              </w:rPr>
              <w:t xml:space="preserve"> </w:t>
            </w:r>
            <w:r w:rsidR="009A7017" w:rsidRPr="009A7017">
              <w:rPr>
                <w:rFonts w:eastAsia="SimSun"/>
                <w:sz w:val="18"/>
                <w:szCs w:val="18"/>
                <w:lang w:val="en-GB" w:eastAsia="zh-CN"/>
              </w:rPr>
              <w:t>*</w:t>
            </w:r>
            <w:r>
              <w:rPr>
                <w:rFonts w:eastAsia="SimSun"/>
                <w:sz w:val="18"/>
                <w:szCs w:val="18"/>
                <w:lang w:val="en-GB" w:eastAsia="zh-CN"/>
              </w:rPr>
              <w:t xml:space="preserve"> </w:t>
            </w:r>
            <w:r w:rsidR="009A7017" w:rsidRPr="009A7017">
              <w:rPr>
                <w:rFonts w:eastAsia="SimSun"/>
                <w:sz w:val="18"/>
                <w:szCs w:val="18"/>
                <w:lang w:val="en-GB" w:eastAsia="zh-CN"/>
              </w:rPr>
              <w:t>8 (considering re-transmission)</w:t>
            </w:r>
            <w:r>
              <w:rPr>
                <w:rFonts w:eastAsia="SimSun"/>
                <w:sz w:val="18"/>
                <w:szCs w:val="18"/>
                <w:lang w:val="en-GB" w:eastAsia="zh-CN"/>
              </w:rPr>
              <w:t xml:space="preserve"> </w:t>
            </w:r>
            <w:r w:rsidR="009A7017" w:rsidRPr="009A7017">
              <w:rPr>
                <w:rFonts w:eastAsia="SimSun"/>
                <w:sz w:val="18"/>
                <w:szCs w:val="18"/>
                <w:lang w:val="en-GB" w:eastAsia="zh-CN"/>
              </w:rPr>
              <w:t>/</w:t>
            </w:r>
            <w:r>
              <w:rPr>
                <w:rFonts w:eastAsia="SimSun"/>
                <w:sz w:val="18"/>
                <w:szCs w:val="18"/>
                <w:lang w:val="en-GB" w:eastAsia="zh-CN"/>
              </w:rPr>
              <w:t xml:space="preserve"> </w:t>
            </w:r>
            <w:r w:rsidR="009A7017" w:rsidRPr="009A7017">
              <w:rPr>
                <w:rFonts w:eastAsia="SimSun"/>
                <w:sz w:val="18"/>
                <w:szCs w:val="18"/>
                <w:lang w:val="en-GB" w:eastAsia="zh-CN"/>
              </w:rPr>
              <w:t>8(for bits-&gt;bytes) = 15336 ≈16000 bytes</w:t>
            </w:r>
          </w:p>
        </w:tc>
      </w:tr>
      <w:tr w:rsidR="009A7017" w:rsidRPr="009A7017" w14:paraId="7D3236A3" w14:textId="77777777" w:rsidTr="009A7017">
        <w:tc>
          <w:tcPr>
            <w:tcW w:w="572" w:type="dxa"/>
          </w:tcPr>
          <w:p w14:paraId="7D323699" w14:textId="77777777" w:rsidR="009A7017" w:rsidRPr="009A7017" w:rsidRDefault="009A7017" w:rsidP="00A3659A">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Alt3</w:t>
            </w:r>
          </w:p>
        </w:tc>
        <w:tc>
          <w:tcPr>
            <w:tcW w:w="1691" w:type="dxa"/>
          </w:tcPr>
          <w:p w14:paraId="7D32369A" w14:textId="77777777" w:rsidR="009A7017" w:rsidRPr="009A7017" w:rsidRDefault="00105A9C" w:rsidP="009A7017">
            <w:pPr>
              <w:pStyle w:val="BodyText"/>
              <w:snapToGrid w:val="0"/>
              <w:spacing w:before="60" w:after="60" w:line="288" w:lineRule="auto"/>
              <w:jc w:val="both"/>
              <w:rPr>
                <w:rFonts w:eastAsia="SimSun"/>
                <w:sz w:val="18"/>
                <w:szCs w:val="18"/>
                <w:lang w:val="en-US" w:eastAsia="zh-CN"/>
              </w:rPr>
            </w:pPr>
            <w:r w:rsidRPr="00105A9C">
              <w:rPr>
                <w:rFonts w:eastAsia="SimSun"/>
                <w:sz w:val="18"/>
                <w:szCs w:val="18"/>
                <w:lang w:val="en-US" w:eastAsia="zh-CN"/>
              </w:rPr>
              <w:t>R2-2106158</w:t>
            </w:r>
          </w:p>
          <w:p w14:paraId="7D32369B" w14:textId="77777777" w:rsidR="009A7017" w:rsidRPr="009A7017" w:rsidRDefault="009A7017" w:rsidP="009A7017">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(R2#114, Ericsson)</w:t>
            </w:r>
          </w:p>
        </w:tc>
        <w:tc>
          <w:tcPr>
            <w:tcW w:w="7371" w:type="dxa"/>
          </w:tcPr>
          <w:p w14:paraId="7D32369C" w14:textId="77777777" w:rsidR="009A7017" w:rsidRPr="00105A9C" w:rsidRDefault="00105A9C" w:rsidP="00105A9C">
            <w:pPr>
              <w:pStyle w:val="BodyText"/>
              <w:snapToGrid w:val="0"/>
              <w:spacing w:before="60" w:after="60" w:line="288" w:lineRule="auto"/>
              <w:jc w:val="both"/>
              <w:rPr>
                <w:rFonts w:eastAsiaTheme="minorEastAsia"/>
                <w:sz w:val="18"/>
                <w:szCs w:val="18"/>
                <w:lang w:eastAsia="zh-CN"/>
              </w:rPr>
            </w:pPr>
            <w:r>
              <w:rPr>
                <w:rFonts w:eastAsiaTheme="minorEastAsia"/>
                <w:sz w:val="18"/>
                <w:szCs w:val="18"/>
                <w:lang w:eastAsia="zh-CN"/>
              </w:rPr>
              <w:t xml:space="preserve">Have similar view as that comment in previous meeting that </w:t>
            </w:r>
            <w:r>
              <w:t>ca</w:t>
            </w:r>
            <w:r w:rsidRPr="00105A9C">
              <w:rPr>
                <w:rFonts w:eastAsiaTheme="minorEastAsia"/>
                <w:sz w:val="18"/>
                <w:szCs w:val="18"/>
                <w:lang w:eastAsia="zh-CN"/>
              </w:rPr>
              <w:t xml:space="preserve">lculation for NB-IoT is </w:t>
            </w:r>
            <w:r w:rsidR="004A68BC">
              <w:rPr>
                <w:rFonts w:eastAsiaTheme="minorEastAsia" w:hint="eastAsia"/>
                <w:sz w:val="18"/>
                <w:szCs w:val="18"/>
                <w:lang w:eastAsia="zh-CN"/>
              </w:rPr>
              <w:t>related</w:t>
            </w:r>
            <w:r w:rsidR="004A68BC">
              <w:rPr>
                <w:rFonts w:eastAsiaTheme="minorEastAsia"/>
                <w:sz w:val="18"/>
                <w:szCs w:val="18"/>
                <w:lang w:eastAsia="zh-CN"/>
              </w:rPr>
              <w:t xml:space="preserve"> </w:t>
            </w:r>
            <w:r w:rsidR="004A68BC">
              <w:rPr>
                <w:rFonts w:eastAsiaTheme="minorEastAsia" w:hint="eastAsia"/>
                <w:sz w:val="18"/>
                <w:szCs w:val="18"/>
                <w:lang w:eastAsia="zh-CN"/>
              </w:rPr>
              <w:t>to</w:t>
            </w:r>
            <w:r w:rsidRPr="00105A9C">
              <w:rPr>
                <w:rFonts w:eastAsiaTheme="minorEastAsia"/>
                <w:sz w:val="18"/>
                <w:szCs w:val="18"/>
                <w:lang w:eastAsia="zh-CN"/>
              </w:rPr>
              <w:t xml:space="preserve"> traffic model. </w:t>
            </w:r>
            <w:r w:rsidR="004A68BC">
              <w:rPr>
                <w:rFonts w:eastAsiaTheme="minorEastAsia" w:hint="eastAsia"/>
                <w:sz w:val="18"/>
                <w:szCs w:val="18"/>
                <w:lang w:eastAsia="zh-CN"/>
              </w:rPr>
              <w:t>As</w:t>
            </w:r>
            <w:r w:rsidR="004A68BC">
              <w:rPr>
                <w:rFonts w:eastAsiaTheme="minorEastAsia"/>
                <w:sz w:val="18"/>
                <w:szCs w:val="18"/>
                <w:lang w:eastAsia="zh-CN"/>
              </w:rPr>
              <w:t xml:space="preserve"> </w:t>
            </w:r>
            <w:r w:rsidRPr="00105A9C">
              <w:rPr>
                <w:rFonts w:eastAsiaTheme="minorEastAsia"/>
                <w:sz w:val="18"/>
                <w:szCs w:val="18"/>
                <w:lang w:eastAsia="zh-CN"/>
              </w:rPr>
              <w:t>typical data sizes were assumed to be between 20 and 200 bytes for NB-I</w:t>
            </w:r>
            <w:r w:rsidR="004A68BC">
              <w:rPr>
                <w:rFonts w:eastAsiaTheme="minorEastAsia"/>
                <w:sz w:val="18"/>
                <w:szCs w:val="18"/>
                <w:lang w:eastAsia="zh-CN"/>
              </w:rPr>
              <w:t>oT</w:t>
            </w:r>
            <w:r w:rsidR="004A68BC">
              <w:rPr>
                <w:rFonts w:eastAsiaTheme="minorEastAsia" w:hint="eastAsia"/>
                <w:sz w:val="18"/>
                <w:szCs w:val="18"/>
                <w:lang w:eastAsia="zh-CN"/>
              </w:rPr>
              <w:t>,</w:t>
            </w:r>
            <w:r w:rsidR="004A68BC">
              <w:rPr>
                <w:rFonts w:eastAsiaTheme="minorEastAsia"/>
                <w:sz w:val="18"/>
                <w:szCs w:val="18"/>
                <w:lang w:eastAsia="zh-CN"/>
              </w:rPr>
              <w:t xml:space="preserve"> </w:t>
            </w:r>
            <w:r w:rsidR="004A68BC" w:rsidRPr="00105A9C">
              <w:rPr>
                <w:rFonts w:eastAsiaTheme="minorEastAsia"/>
                <w:sz w:val="18"/>
                <w:szCs w:val="18"/>
                <w:lang w:eastAsia="zh-CN"/>
              </w:rPr>
              <w:t>if same layer 2 buffer size is defined as for Cat 0 or Cat M1</w:t>
            </w:r>
            <w:r w:rsidR="004A68BC">
              <w:rPr>
                <w:rFonts w:eastAsiaTheme="minorEastAsia"/>
                <w:sz w:val="18"/>
                <w:szCs w:val="18"/>
                <w:lang w:eastAsia="zh-CN"/>
              </w:rPr>
              <w:t xml:space="preserve">, </w:t>
            </w:r>
            <w:r w:rsidRPr="00105A9C">
              <w:rPr>
                <w:rFonts w:eastAsiaTheme="minorEastAsia"/>
                <w:sz w:val="18"/>
                <w:szCs w:val="18"/>
                <w:lang w:eastAsia="zh-CN"/>
              </w:rPr>
              <w:t>L2 buffer size would be over-dimensioned for NB-IoT.</w:t>
            </w:r>
          </w:p>
          <w:p w14:paraId="7D32369D" w14:textId="77777777" w:rsidR="00105A9C" w:rsidRDefault="00105A9C" w:rsidP="00105A9C">
            <w:pPr>
              <w:pStyle w:val="BodyText"/>
              <w:snapToGrid w:val="0"/>
              <w:spacing w:before="60" w:after="60" w:line="288" w:lineRule="auto"/>
              <w:jc w:val="both"/>
              <w:rPr>
                <w:rFonts w:eastAsiaTheme="minorEastAsia"/>
                <w:sz w:val="18"/>
                <w:szCs w:val="18"/>
                <w:lang w:eastAsia="zh-CN"/>
              </w:rPr>
            </w:pPr>
            <w:r w:rsidRPr="00105A9C">
              <w:rPr>
                <w:rFonts w:eastAsiaTheme="minorEastAsia"/>
                <w:sz w:val="18"/>
                <w:szCs w:val="18"/>
                <w:lang w:eastAsia="zh-CN"/>
              </w:rPr>
              <w:t>Moreover, total layer 2 buffer size is generally defined as the sum of the number of bytes that the UE is capable of storing in the RLC transmission windows and RLC reception and reordering windows for all radio bearers. In NB-IOT considering that the number of HARQ processes is limited not too many RLC PDUs are received in parallel and thus the UE can send the RLC status PDU rather quickly when reception failure of RLC data PDU is detected. Although the actual number of RLC PDUs depends on the scheduling and delay, it is unlikely that the number of RLC PDUs in the buffer comes up to 75.</w:t>
            </w:r>
          </w:p>
          <w:p w14:paraId="7D32369E" w14:textId="77777777" w:rsidR="00105A9C" w:rsidRPr="00105A9C" w:rsidRDefault="00105A9C" w:rsidP="00105A9C">
            <w:pPr>
              <w:pStyle w:val="BodyText"/>
              <w:snapToGrid w:val="0"/>
              <w:spacing w:before="60" w:after="60" w:line="288" w:lineRule="auto"/>
              <w:jc w:val="both"/>
              <w:rPr>
                <w:rFonts w:eastAsiaTheme="minorEastAsia"/>
                <w:sz w:val="18"/>
                <w:szCs w:val="18"/>
                <w:lang w:eastAsia="zh-CN"/>
              </w:rPr>
            </w:pPr>
            <w:r>
              <w:rPr>
                <w:rFonts w:eastAsiaTheme="minorEastAsia"/>
                <w:sz w:val="18"/>
                <w:szCs w:val="18"/>
                <w:lang w:eastAsia="zh-CN"/>
              </w:rPr>
              <w:t>Therefore:</w:t>
            </w:r>
          </w:p>
          <w:p w14:paraId="7D32369F" w14:textId="77777777" w:rsidR="00105A9C" w:rsidRPr="00105A9C" w:rsidRDefault="00105A9C" w:rsidP="00105A9C">
            <w:pPr>
              <w:pStyle w:val="BodyText"/>
              <w:spacing w:after="0" w:line="288" w:lineRule="auto"/>
              <w:rPr>
                <w:rFonts w:eastAsiaTheme="minorEastAsia"/>
                <w:i/>
                <w:sz w:val="18"/>
                <w:szCs w:val="18"/>
                <w:lang w:eastAsia="zh-CN"/>
              </w:rPr>
            </w:pPr>
            <w:r w:rsidRPr="00105A9C">
              <w:rPr>
                <w:rFonts w:eastAsiaTheme="minorEastAsia"/>
                <w:i/>
                <w:sz w:val="18"/>
                <w:szCs w:val="18"/>
                <w:lang w:eastAsia="zh-CN"/>
              </w:rPr>
              <w:t>Total L2 buffer size for Cat NB2 = maximum downlink data rate * # of RLC PDUs</w:t>
            </w:r>
          </w:p>
          <w:p w14:paraId="7D3236A0" w14:textId="77777777" w:rsidR="00105A9C" w:rsidRPr="00105A9C" w:rsidRDefault="00105A9C" w:rsidP="00105A9C">
            <w:pPr>
              <w:spacing w:after="0" w:line="288" w:lineRule="auto"/>
              <w:ind w:firstLineChars="1400" w:firstLine="2520"/>
              <w:textAlignment w:val="baseline"/>
              <w:rPr>
                <w:rFonts w:eastAsiaTheme="minorEastAsia"/>
                <w:i/>
                <w:sz w:val="18"/>
                <w:szCs w:val="18"/>
                <w:lang w:eastAsia="zh-CN"/>
              </w:rPr>
            </w:pPr>
            <w:r w:rsidRPr="00105A9C">
              <w:rPr>
                <w:rFonts w:eastAsiaTheme="minorEastAsia"/>
                <w:i/>
                <w:sz w:val="18"/>
                <w:szCs w:val="18"/>
                <w:lang w:eastAsia="zh-CN"/>
              </w:rPr>
              <w:lastRenderedPageBreak/>
              <w:t>+ maximum uplink data rate * # of RLC PDUs</w:t>
            </w:r>
          </w:p>
          <w:p w14:paraId="7D3236A1" w14:textId="77777777" w:rsidR="00105A9C" w:rsidRPr="00105A9C" w:rsidRDefault="00105A9C" w:rsidP="00105A9C">
            <w:pPr>
              <w:spacing w:after="100"/>
              <w:jc w:val="both"/>
              <w:textAlignment w:val="baseline"/>
              <w:rPr>
                <w:rFonts w:eastAsiaTheme="minorEastAsia"/>
                <w:sz w:val="18"/>
                <w:szCs w:val="18"/>
                <w:lang w:eastAsia="zh-CN"/>
              </w:rPr>
            </w:pPr>
            <w:r w:rsidRPr="00105A9C">
              <w:rPr>
                <w:rFonts w:eastAsiaTheme="minorEastAsia"/>
                <w:sz w:val="18"/>
                <w:szCs w:val="18"/>
                <w:lang w:eastAsia="zh-CN"/>
              </w:rPr>
              <w:t>where # of RLC PDUs is 16, we have the following total L2 buffer size for Cat NB2 supporting 16 QAM:</w:t>
            </w:r>
          </w:p>
          <w:p w14:paraId="7D3236A2" w14:textId="77777777" w:rsidR="00105A9C" w:rsidRPr="004A68BC" w:rsidRDefault="00105A9C" w:rsidP="00105A9C">
            <w:pPr>
              <w:pStyle w:val="BodyText"/>
              <w:jc w:val="both"/>
              <w:rPr>
                <w:rFonts w:ascii="Arial" w:hAnsi="Arial" w:cs="Arial"/>
                <w:i/>
                <w:iCs/>
              </w:rPr>
            </w:pPr>
            <w:r w:rsidRPr="004A68BC">
              <w:rPr>
                <w:rFonts w:eastAsiaTheme="minorEastAsia"/>
                <w:i/>
                <w:sz w:val="18"/>
                <w:szCs w:val="18"/>
                <w:lang w:eastAsia="zh-CN"/>
              </w:rPr>
              <w:t>Total L2 buffer size for Cat NB2 = ((4968) * 16 + 2536 * 16) / 8 = 15008 bytes =&gt; ~16 000bytes</w:t>
            </w:r>
          </w:p>
        </w:tc>
      </w:tr>
    </w:tbl>
    <w:p w14:paraId="7D3236A4" w14:textId="77777777" w:rsidR="003022BF" w:rsidRDefault="009A7017" w:rsidP="009A7017">
      <w:pPr>
        <w:pStyle w:val="BodyText"/>
        <w:snapToGrid w:val="0"/>
        <w:spacing w:before="200" w:after="60" w:line="288" w:lineRule="auto"/>
        <w:jc w:val="both"/>
        <w:rPr>
          <w:lang w:eastAsia="zh-CN"/>
        </w:rPr>
      </w:pPr>
      <w:r>
        <w:rPr>
          <w:rFonts w:hint="eastAsia"/>
          <w:lang w:eastAsia="zh-CN"/>
        </w:rPr>
        <w:lastRenderedPageBreak/>
        <w:t>A</w:t>
      </w:r>
      <w:r>
        <w:rPr>
          <w:lang w:eastAsia="zh-CN"/>
        </w:rPr>
        <w:t xml:space="preserve">s there is new calculation, </w:t>
      </w:r>
      <w:r w:rsidRPr="00216383">
        <w:t>the following proposal is suggested:</w:t>
      </w:r>
    </w:p>
    <w:p w14:paraId="7D3236A5" w14:textId="77777777" w:rsidR="009A7017" w:rsidRDefault="008A55EE" w:rsidP="009A7017">
      <w:pPr>
        <w:pStyle w:val="BodyText"/>
        <w:snapToGrid w:val="0"/>
        <w:spacing w:before="60" w:after="60" w:line="288" w:lineRule="auto"/>
        <w:jc w:val="both"/>
        <w:rPr>
          <w:b/>
          <w:bCs/>
          <w:lang w:eastAsia="zh-CN"/>
        </w:rPr>
      </w:pPr>
      <w:r>
        <w:rPr>
          <w:b/>
          <w:bCs/>
          <w:lang w:eastAsia="zh-CN"/>
        </w:rPr>
        <w:t xml:space="preserve">Draft </w:t>
      </w:r>
      <w:r w:rsidR="009A7017">
        <w:rPr>
          <w:rFonts w:hint="eastAsia"/>
          <w:b/>
          <w:bCs/>
          <w:lang w:eastAsia="zh-CN"/>
        </w:rPr>
        <w:t xml:space="preserve">Proposal </w:t>
      </w:r>
      <w:r w:rsidR="009A7017">
        <w:rPr>
          <w:b/>
          <w:bCs/>
          <w:lang w:eastAsia="zh-CN"/>
        </w:rPr>
        <w:t>3</w:t>
      </w:r>
      <w:r w:rsidR="009A7017">
        <w:rPr>
          <w:rFonts w:hint="eastAsia"/>
          <w:b/>
          <w:bCs/>
          <w:lang w:eastAsia="zh-CN"/>
        </w:rPr>
        <w:t xml:space="preserve">: </w:t>
      </w:r>
      <w:r w:rsidR="009A7017">
        <w:rPr>
          <w:b/>
          <w:bCs/>
          <w:lang w:eastAsia="zh-CN"/>
        </w:rPr>
        <w:t>RAN2 discuss whether</w:t>
      </w:r>
      <w:r w:rsidR="009A7017">
        <w:rPr>
          <w:rFonts w:hint="eastAsia"/>
          <w:b/>
          <w:bCs/>
          <w:lang w:eastAsia="zh-CN"/>
        </w:rPr>
        <w:t xml:space="preserve"> the working assumption</w:t>
      </w:r>
      <w:r w:rsidR="009A7017" w:rsidRPr="009A7017">
        <w:rPr>
          <w:b/>
          <w:bCs/>
          <w:lang w:eastAsia="zh-CN"/>
        </w:rPr>
        <w:t xml:space="preserve"> that </w:t>
      </w:r>
      <w:r w:rsidR="009A7017" w:rsidRPr="009A7017">
        <w:rPr>
          <w:rFonts w:hint="eastAsia"/>
          <w:b/>
          <w:bCs/>
          <w:lang w:eastAsia="zh-CN"/>
        </w:rPr>
        <w:t>the L2 buffer size is 12000 bytes</w:t>
      </w:r>
      <w:r w:rsidR="009A7017" w:rsidRPr="009A7017">
        <w:rPr>
          <w:b/>
          <w:bCs/>
          <w:lang w:eastAsia="zh-CN"/>
        </w:rPr>
        <w:t xml:space="preserve"> f</w:t>
      </w:r>
      <w:r w:rsidR="009A7017" w:rsidRPr="009A7017">
        <w:rPr>
          <w:rFonts w:hint="eastAsia"/>
          <w:b/>
          <w:bCs/>
          <w:lang w:eastAsia="zh-CN"/>
        </w:rPr>
        <w:t>or the UE supporting 16-QAM</w:t>
      </w:r>
      <w:r w:rsidR="009A7017">
        <w:rPr>
          <w:b/>
          <w:bCs/>
          <w:lang w:eastAsia="zh-CN"/>
        </w:rPr>
        <w:t xml:space="preserve"> can be confirmed</w:t>
      </w:r>
      <w:r w:rsidR="009A7017">
        <w:rPr>
          <w:rFonts w:hint="eastAsia"/>
          <w:b/>
          <w:bCs/>
          <w:lang w:eastAsia="zh-CN"/>
        </w:rPr>
        <w:t>.</w:t>
      </w:r>
    </w:p>
    <w:p w14:paraId="7D3236A6" w14:textId="77777777" w:rsidR="003022BF" w:rsidRDefault="003022BF" w:rsidP="003022BF">
      <w:pPr>
        <w:jc w:val="both"/>
      </w:pPr>
      <w:r>
        <w:t xml:space="preserve">Companies are invited to provide your </w:t>
      </w:r>
      <w:r w:rsidR="009A7017">
        <w:t>preference</w:t>
      </w:r>
      <w:r>
        <w:t xml:space="preserve"> on </w:t>
      </w:r>
      <w:r w:rsidR="009A7017">
        <w:t>the calculation alternatives above</w:t>
      </w:r>
      <w:r>
        <w:t xml:space="preserve">. </w:t>
      </w:r>
      <w:r w:rsidR="009A7017">
        <w:t xml:space="preserve">If it’s Alt1, that means company agree to confirm the working assumption. Otherwise, that means company </w:t>
      </w:r>
      <w:r w:rsidR="008A55EE">
        <w:t xml:space="preserve">suggests </w:t>
      </w:r>
      <w:r w:rsidR="009A7017">
        <w:t>to revise the working assumption.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AA" w14:textId="77777777" w:rsidTr="008769B1">
        <w:tc>
          <w:tcPr>
            <w:tcW w:w="1129" w:type="dxa"/>
            <w:shd w:val="clear" w:color="auto" w:fill="auto"/>
            <w:vAlign w:val="center"/>
          </w:tcPr>
          <w:p w14:paraId="7D3236A7" w14:textId="77777777" w:rsidR="008769B1" w:rsidRDefault="008769B1" w:rsidP="008769B1">
            <w:pPr>
              <w:spacing w:after="0" w:line="336" w:lineRule="auto"/>
              <w:rPr>
                <w:b/>
              </w:rPr>
            </w:pPr>
            <w:r>
              <w:rPr>
                <w:b/>
              </w:rPr>
              <w:t>Company</w:t>
            </w:r>
          </w:p>
        </w:tc>
        <w:tc>
          <w:tcPr>
            <w:tcW w:w="1418" w:type="dxa"/>
            <w:shd w:val="clear" w:color="auto" w:fill="auto"/>
            <w:vAlign w:val="center"/>
          </w:tcPr>
          <w:p w14:paraId="7D3236A8" w14:textId="77777777" w:rsidR="008769B1" w:rsidRPr="009A7017" w:rsidRDefault="008769B1" w:rsidP="008769B1">
            <w:pPr>
              <w:spacing w:after="0"/>
              <w:rPr>
                <w:b/>
              </w:rPr>
            </w:pPr>
            <w:r w:rsidRPr="009A7017">
              <w:rPr>
                <w:b/>
              </w:rPr>
              <w:t>Preferred Alternatives</w:t>
            </w:r>
          </w:p>
        </w:tc>
        <w:tc>
          <w:tcPr>
            <w:tcW w:w="7087" w:type="dxa"/>
            <w:shd w:val="clear" w:color="auto" w:fill="auto"/>
            <w:vAlign w:val="center"/>
          </w:tcPr>
          <w:p w14:paraId="7D3236A9" w14:textId="77777777" w:rsidR="008769B1" w:rsidRDefault="008769B1" w:rsidP="008769B1">
            <w:pPr>
              <w:spacing w:after="0" w:line="336" w:lineRule="auto"/>
              <w:rPr>
                <w:b/>
              </w:rPr>
            </w:pPr>
            <w:r>
              <w:rPr>
                <w:b/>
              </w:rPr>
              <w:t>Additional comment(s)</w:t>
            </w:r>
          </w:p>
        </w:tc>
      </w:tr>
      <w:tr w:rsidR="004A68BC" w14:paraId="7D3236AF" w14:textId="77777777" w:rsidTr="008769B1">
        <w:tc>
          <w:tcPr>
            <w:tcW w:w="1129" w:type="dxa"/>
            <w:shd w:val="clear" w:color="auto" w:fill="auto"/>
            <w:vAlign w:val="center"/>
          </w:tcPr>
          <w:p w14:paraId="7D3236AB"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AC" w14:textId="77777777" w:rsidR="004A68BC" w:rsidRDefault="004A68BC" w:rsidP="004A68BC">
            <w:pPr>
              <w:spacing w:after="0" w:line="336" w:lineRule="auto"/>
              <w:rPr>
                <w:lang w:eastAsia="zh-CN"/>
              </w:rPr>
            </w:pPr>
            <w:r>
              <w:rPr>
                <w:lang w:eastAsia="zh-CN"/>
              </w:rPr>
              <w:t>Alt3</w:t>
            </w:r>
          </w:p>
        </w:tc>
        <w:tc>
          <w:tcPr>
            <w:tcW w:w="7087" w:type="dxa"/>
            <w:shd w:val="clear" w:color="auto" w:fill="auto"/>
            <w:vAlign w:val="center"/>
          </w:tcPr>
          <w:p w14:paraId="7D3236AD" w14:textId="77777777" w:rsidR="004A68BC" w:rsidRPr="00AD2DD0" w:rsidRDefault="004A68BC" w:rsidP="00AD2DD0">
            <w:pPr>
              <w:spacing w:afterLines="30" w:after="72" w:line="264" w:lineRule="auto"/>
              <w:rPr>
                <w:lang w:eastAsia="zh-CN"/>
              </w:rPr>
            </w:pPr>
            <w:r w:rsidRPr="00AD2DD0">
              <w:rPr>
                <w:lang w:eastAsia="zh-CN"/>
              </w:rPr>
              <w:t xml:space="preserve">For Alt1, we think to use rough times may be not suitable as the absolute </w:t>
            </w:r>
            <w:r w:rsidR="001E5832">
              <w:rPr>
                <w:lang w:eastAsia="zh-CN"/>
              </w:rPr>
              <w:t>TBS/</w:t>
            </w:r>
            <w:r w:rsidRPr="00AD2DD0">
              <w:rPr>
                <w:lang w:eastAsia="zh-CN"/>
              </w:rPr>
              <w:t>soft channel bits</w:t>
            </w:r>
            <w:r w:rsidR="001E5832">
              <w:rPr>
                <w:lang w:eastAsia="zh-CN"/>
              </w:rPr>
              <w:t xml:space="preserve"> </w:t>
            </w:r>
            <w:r w:rsidRPr="00AD2DD0">
              <w:rPr>
                <w:lang w:eastAsia="zh-CN"/>
              </w:rPr>
              <w:t>are increased much more.</w:t>
            </w:r>
          </w:p>
          <w:p w14:paraId="7D3236AE" w14:textId="77777777" w:rsidR="00AD2DD0" w:rsidRPr="00AD2DD0" w:rsidRDefault="00AD2DD0" w:rsidP="00137F6D">
            <w:pPr>
              <w:spacing w:afterLines="30" w:after="72" w:line="264" w:lineRule="auto"/>
              <w:rPr>
                <w:rFonts w:eastAsia="MS Mincho"/>
              </w:rPr>
            </w:pPr>
            <w:r w:rsidRPr="00AD2DD0">
              <w:rPr>
                <w:lang w:eastAsia="zh-CN"/>
              </w:rPr>
              <w:t xml:space="preserve">For Alt2, it seems not suitable to use </w:t>
            </w:r>
            <w:r w:rsidRPr="00AD2DD0">
              <w:t xml:space="preserve">soft channel bits for DL while to use TBS for UL. Therefore, we </w:t>
            </w:r>
            <w:r w:rsidR="00137F6D">
              <w:t xml:space="preserve">think </w:t>
            </w:r>
            <w:r w:rsidRPr="00AD2DD0">
              <w:t>Alt3</w:t>
            </w:r>
            <w:r w:rsidR="00137F6D">
              <w:t xml:space="preserve"> is correct and ok with Alt3</w:t>
            </w:r>
            <w:r w:rsidRPr="00AD2DD0">
              <w:t>.</w:t>
            </w:r>
          </w:p>
        </w:tc>
      </w:tr>
      <w:tr w:rsidR="008769B1" w14:paraId="7D3236B3" w14:textId="77777777" w:rsidTr="008769B1">
        <w:tc>
          <w:tcPr>
            <w:tcW w:w="1129" w:type="dxa"/>
            <w:shd w:val="clear" w:color="auto" w:fill="auto"/>
            <w:vAlign w:val="center"/>
          </w:tcPr>
          <w:p w14:paraId="7D3236B0" w14:textId="28338C54" w:rsidR="008769B1" w:rsidRDefault="00752D71" w:rsidP="008769B1">
            <w:pPr>
              <w:spacing w:after="0" w:line="336" w:lineRule="auto"/>
            </w:pPr>
            <w:r>
              <w:t>Qualcomm</w:t>
            </w:r>
          </w:p>
        </w:tc>
        <w:tc>
          <w:tcPr>
            <w:tcW w:w="1418" w:type="dxa"/>
            <w:shd w:val="clear" w:color="auto" w:fill="auto"/>
            <w:vAlign w:val="center"/>
          </w:tcPr>
          <w:p w14:paraId="7D3236B1" w14:textId="784F7FB6" w:rsidR="008769B1" w:rsidRDefault="00752D71" w:rsidP="008769B1">
            <w:pPr>
              <w:spacing w:after="0" w:line="336" w:lineRule="auto"/>
            </w:pPr>
            <w:r>
              <w:t>Alt3</w:t>
            </w:r>
          </w:p>
        </w:tc>
        <w:tc>
          <w:tcPr>
            <w:tcW w:w="7087" w:type="dxa"/>
            <w:shd w:val="clear" w:color="auto" w:fill="auto"/>
            <w:vAlign w:val="center"/>
          </w:tcPr>
          <w:p w14:paraId="7D3236B2" w14:textId="339BE28F" w:rsidR="008769B1" w:rsidRDefault="00752D71" w:rsidP="008769B1">
            <w:pPr>
              <w:spacing w:after="0" w:line="336" w:lineRule="auto"/>
            </w:pPr>
            <w:r>
              <w:t>L2 buffer size listed in 3GPP specs are just a guide.</w:t>
            </w:r>
          </w:p>
        </w:tc>
      </w:tr>
      <w:tr w:rsidR="009D0B7B" w14:paraId="7D3236B7" w14:textId="77777777" w:rsidTr="008769B1">
        <w:tc>
          <w:tcPr>
            <w:tcW w:w="1129" w:type="dxa"/>
            <w:shd w:val="clear" w:color="auto" w:fill="auto"/>
            <w:vAlign w:val="center"/>
          </w:tcPr>
          <w:p w14:paraId="7D3236B4" w14:textId="5CDB66B2" w:rsidR="009D0B7B" w:rsidRDefault="009D0B7B" w:rsidP="009D0B7B">
            <w:pPr>
              <w:spacing w:after="0" w:line="336" w:lineRule="auto"/>
            </w:pPr>
            <w:r>
              <w:t>Huawei</w:t>
            </w:r>
          </w:p>
        </w:tc>
        <w:tc>
          <w:tcPr>
            <w:tcW w:w="1418" w:type="dxa"/>
            <w:shd w:val="clear" w:color="auto" w:fill="auto"/>
            <w:vAlign w:val="center"/>
          </w:tcPr>
          <w:p w14:paraId="7D3236B5" w14:textId="67FFA3F0" w:rsidR="009D0B7B" w:rsidRDefault="009D0B7B" w:rsidP="009D0B7B">
            <w:pPr>
              <w:spacing w:after="0" w:line="336" w:lineRule="auto"/>
            </w:pPr>
            <w:r>
              <w:t>Alt1</w:t>
            </w:r>
          </w:p>
        </w:tc>
        <w:tc>
          <w:tcPr>
            <w:tcW w:w="7087" w:type="dxa"/>
            <w:shd w:val="clear" w:color="auto" w:fill="auto"/>
            <w:vAlign w:val="center"/>
          </w:tcPr>
          <w:p w14:paraId="55410FE5" w14:textId="0C45B958" w:rsidR="009D0B7B" w:rsidRDefault="009D0B7B" w:rsidP="009D0B7B">
            <w:pPr>
              <w:pStyle w:val="BodyText"/>
              <w:spacing w:after="0"/>
              <w:jc w:val="both"/>
              <w:rPr>
                <w:bCs/>
              </w:rPr>
            </w:pPr>
            <w:r>
              <w:rPr>
                <w:bCs/>
              </w:rPr>
              <w:t>For Alt1: In Rel-13, we decided the L2 buffer size based on the traffic model, i.e, one PDCP PDU in UL followed by a PDCP PDU in DL. Considering the PDCP PDU is 1600 bytes, in UL, this was more or less mapping to 16 RLC PDUs of 1000 bits.</w:t>
            </w:r>
          </w:p>
          <w:p w14:paraId="3C0B98A3" w14:textId="6EBE5CC1" w:rsidR="009D0B7B" w:rsidRDefault="009D0B7B" w:rsidP="009D0B7B">
            <w:pPr>
              <w:pStyle w:val="BodyText"/>
              <w:spacing w:after="0"/>
              <w:jc w:val="both"/>
              <w:rPr>
                <w:bCs/>
              </w:rPr>
            </w:pPr>
            <w:r>
              <w:rPr>
                <w:bCs/>
              </w:rPr>
              <w:t>During the discussion in rel-14, it was highlighted that higher data rate or TBS did not change the traffic model and in theory there was no need to increase the L2 buffer size. However, it was also felt that it would be beneficial to increase to some extent to allow  new application but the cost of memory should also be considered. We agreed on an intermediate value of 8000 bytes.</w:t>
            </w:r>
          </w:p>
          <w:p w14:paraId="23EB73E4" w14:textId="77777777" w:rsidR="009D0B7B" w:rsidRDefault="009D0B7B" w:rsidP="009D0B7B">
            <w:pPr>
              <w:pStyle w:val="BodyText"/>
              <w:jc w:val="both"/>
              <w:rPr>
                <w:bCs/>
              </w:rPr>
            </w:pPr>
            <w:r>
              <w:rPr>
                <w:bCs/>
              </w:rPr>
              <w:t>For Rel-16, we think the same approach should be followed, i.e. increase the L2 buffer size to allow new application without compromising the cost of the device. We think 12 000 bytes is a reasonable value.</w:t>
            </w:r>
          </w:p>
          <w:p w14:paraId="48FF0328" w14:textId="77777777" w:rsidR="009D0B7B" w:rsidRDefault="009D0B7B" w:rsidP="009D0B7B">
            <w:pPr>
              <w:pStyle w:val="BodyText"/>
              <w:spacing w:after="0"/>
              <w:jc w:val="both"/>
              <w:rPr>
                <w:bCs/>
              </w:rPr>
            </w:pPr>
            <w:r>
              <w:rPr>
                <w:iCs/>
              </w:rPr>
              <w:t xml:space="preserve">For alt 3: It is clear that applying the formula to </w:t>
            </w:r>
            <w:r w:rsidRPr="007F252E">
              <w:rPr>
                <w:bCs/>
              </w:rPr>
              <w:t>Rel-14</w:t>
            </w:r>
            <w:r>
              <w:rPr>
                <w:bCs/>
              </w:rPr>
              <w:t xml:space="preserve"> will not have led to 8000 bytes.</w:t>
            </w:r>
          </w:p>
          <w:p w14:paraId="254EEFB5" w14:textId="1E921F8F" w:rsidR="009D0B7B" w:rsidRDefault="009D0B7B" w:rsidP="009D0B7B">
            <w:pPr>
              <w:spacing w:after="0"/>
              <w:rPr>
                <w:bCs/>
              </w:rPr>
            </w:pPr>
            <w:r>
              <w:rPr>
                <w:bCs/>
              </w:rPr>
              <w:t xml:space="preserve">Also, if we were applying the formula just to calculate the increase compared to rel-14, this would give </w:t>
            </w:r>
            <w:r w:rsidRPr="007F252E">
              <w:rPr>
                <w:i/>
                <w:iCs/>
              </w:rPr>
              <w:t>4</w:t>
            </w:r>
            <w:r>
              <w:rPr>
                <w:i/>
                <w:iCs/>
              </w:rPr>
              <w:t>,864bytes</w:t>
            </w:r>
            <w:r w:rsidRPr="007F252E">
              <w:rPr>
                <w:i/>
                <w:iCs/>
              </w:rPr>
              <w:t xml:space="preserve"> ~5 Kbytes</w:t>
            </w:r>
            <w:r>
              <w:rPr>
                <w:i/>
                <w:iCs/>
              </w:rPr>
              <w:t xml:space="preserve"> </w:t>
            </w:r>
            <w:r>
              <w:rPr>
                <w:bCs/>
              </w:rPr>
              <w:t>which is a lot lower that the proposed additional 8 Kbytes.</w:t>
            </w:r>
          </w:p>
          <w:p w14:paraId="7D3236B6" w14:textId="35B1F984" w:rsidR="009D0B7B" w:rsidRDefault="009D0B7B" w:rsidP="009D0B7B">
            <w:pPr>
              <w:spacing w:after="0"/>
            </w:pPr>
            <w:r>
              <w:rPr>
                <w:bCs/>
              </w:rPr>
              <w:t xml:space="preserve">we do not agree with Qualcomm that the </w:t>
            </w:r>
            <w:r>
              <w:t>L2 buffer size listed in 3GPP specs are just a guide. they are minimum requirement.</w:t>
            </w:r>
          </w:p>
        </w:tc>
      </w:tr>
      <w:tr w:rsidR="00700BF1" w14:paraId="68DD00D8" w14:textId="77777777" w:rsidTr="008769B1">
        <w:tc>
          <w:tcPr>
            <w:tcW w:w="1129" w:type="dxa"/>
            <w:shd w:val="clear" w:color="auto" w:fill="auto"/>
            <w:vAlign w:val="center"/>
          </w:tcPr>
          <w:p w14:paraId="29BDC64E" w14:textId="017641D4" w:rsidR="00700BF1" w:rsidRDefault="00700BF1" w:rsidP="009D0B7B">
            <w:pPr>
              <w:spacing w:after="0" w:line="336" w:lineRule="auto"/>
            </w:pPr>
            <w:r>
              <w:t>MediaTek</w:t>
            </w:r>
          </w:p>
        </w:tc>
        <w:tc>
          <w:tcPr>
            <w:tcW w:w="1418" w:type="dxa"/>
            <w:shd w:val="clear" w:color="auto" w:fill="auto"/>
            <w:vAlign w:val="center"/>
          </w:tcPr>
          <w:p w14:paraId="706D6298" w14:textId="7972E265" w:rsidR="00700BF1" w:rsidRDefault="00700BF1" w:rsidP="009D0B7B">
            <w:pPr>
              <w:spacing w:after="0" w:line="336" w:lineRule="auto"/>
            </w:pPr>
            <w:r>
              <w:t>Alt3</w:t>
            </w:r>
          </w:p>
        </w:tc>
        <w:tc>
          <w:tcPr>
            <w:tcW w:w="7087" w:type="dxa"/>
            <w:shd w:val="clear" w:color="auto" w:fill="auto"/>
            <w:vAlign w:val="center"/>
          </w:tcPr>
          <w:p w14:paraId="2F6C4D44" w14:textId="5CB892A3" w:rsidR="00700BF1" w:rsidRDefault="00700BF1" w:rsidP="009D0B7B">
            <w:pPr>
              <w:pStyle w:val="BodyText"/>
              <w:spacing w:after="0"/>
              <w:jc w:val="both"/>
              <w:rPr>
                <w:bCs/>
              </w:rPr>
            </w:pPr>
            <w:r>
              <w:t>The calculation in Alt3 seems more legitimate.</w:t>
            </w:r>
          </w:p>
        </w:tc>
      </w:tr>
      <w:tr w:rsidR="00B257C2" w14:paraId="4540BC7B" w14:textId="77777777" w:rsidTr="008769B1">
        <w:tc>
          <w:tcPr>
            <w:tcW w:w="1129" w:type="dxa"/>
            <w:shd w:val="clear" w:color="auto" w:fill="auto"/>
            <w:vAlign w:val="center"/>
          </w:tcPr>
          <w:p w14:paraId="4EAD9427" w14:textId="1A58BF65" w:rsidR="00B257C2" w:rsidRDefault="00B257C2" w:rsidP="009D0B7B">
            <w:pPr>
              <w:spacing w:after="0" w:line="336" w:lineRule="auto"/>
            </w:pPr>
            <w:r>
              <w:t>Nokia</w:t>
            </w:r>
          </w:p>
        </w:tc>
        <w:tc>
          <w:tcPr>
            <w:tcW w:w="1418" w:type="dxa"/>
            <w:shd w:val="clear" w:color="auto" w:fill="auto"/>
            <w:vAlign w:val="center"/>
          </w:tcPr>
          <w:p w14:paraId="74198D62" w14:textId="7D6E9EC0" w:rsidR="00B257C2" w:rsidRDefault="00B257C2" w:rsidP="009D0B7B">
            <w:pPr>
              <w:spacing w:after="0" w:line="336" w:lineRule="auto"/>
            </w:pPr>
            <w:r>
              <w:t>Alt</w:t>
            </w:r>
            <w:r w:rsidR="003C7CCF">
              <w:t>2</w:t>
            </w:r>
          </w:p>
        </w:tc>
        <w:tc>
          <w:tcPr>
            <w:tcW w:w="7087" w:type="dxa"/>
            <w:shd w:val="clear" w:color="auto" w:fill="auto"/>
            <w:vAlign w:val="center"/>
          </w:tcPr>
          <w:p w14:paraId="1351D40D" w14:textId="1F843C79" w:rsidR="00B257C2" w:rsidRDefault="003C7CCF" w:rsidP="009D0B7B">
            <w:pPr>
              <w:pStyle w:val="BodyText"/>
              <w:spacing w:after="0"/>
              <w:jc w:val="both"/>
            </w:pPr>
            <w:r>
              <w:t>Use of TBS sizes of 16QAM seems to be right calculation. However both Alt2/Alt3 leads to approximately same number as minimum requirements. So we are OK to consider 16000 as L2 buffer size for 16 QAM.</w:t>
            </w:r>
          </w:p>
        </w:tc>
      </w:tr>
      <w:tr w:rsidR="00080143" w14:paraId="017A857C" w14:textId="77777777" w:rsidTr="008769B1">
        <w:tc>
          <w:tcPr>
            <w:tcW w:w="1129" w:type="dxa"/>
            <w:shd w:val="clear" w:color="auto" w:fill="auto"/>
            <w:vAlign w:val="center"/>
          </w:tcPr>
          <w:p w14:paraId="13639188" w14:textId="6CB40B3C" w:rsidR="00080143" w:rsidRDefault="00080143" w:rsidP="009D0B7B">
            <w:pPr>
              <w:spacing w:after="0" w:line="336" w:lineRule="auto"/>
            </w:pPr>
            <w:r>
              <w:t>Sequans</w:t>
            </w:r>
          </w:p>
        </w:tc>
        <w:tc>
          <w:tcPr>
            <w:tcW w:w="1418" w:type="dxa"/>
            <w:shd w:val="clear" w:color="auto" w:fill="auto"/>
            <w:vAlign w:val="center"/>
          </w:tcPr>
          <w:p w14:paraId="2480217D" w14:textId="4BC66B04" w:rsidR="00080143" w:rsidRDefault="00080143" w:rsidP="009D0B7B">
            <w:pPr>
              <w:spacing w:after="0" w:line="336" w:lineRule="auto"/>
            </w:pPr>
            <w:r>
              <w:t>Alt</w:t>
            </w:r>
            <w:r w:rsidR="001442AB">
              <w:t>1 preferrable</w:t>
            </w:r>
          </w:p>
          <w:p w14:paraId="6DD2D510" w14:textId="1D48DB74" w:rsidR="001442AB" w:rsidRDefault="001442AB" w:rsidP="009D0B7B">
            <w:pPr>
              <w:spacing w:after="0" w:line="336" w:lineRule="auto"/>
            </w:pPr>
            <w:r>
              <w:t>Alt 3 acceptable</w:t>
            </w:r>
          </w:p>
        </w:tc>
        <w:tc>
          <w:tcPr>
            <w:tcW w:w="7087" w:type="dxa"/>
            <w:shd w:val="clear" w:color="auto" w:fill="auto"/>
            <w:vAlign w:val="center"/>
          </w:tcPr>
          <w:p w14:paraId="4C44ABAA" w14:textId="33675E66" w:rsidR="00080143" w:rsidRDefault="001442AB" w:rsidP="003A28C8">
            <w:pPr>
              <w:pStyle w:val="BodyText"/>
              <w:spacing w:after="0"/>
              <w:jc w:val="both"/>
            </w:pPr>
            <w:r>
              <w:t>We agree with HW’s comments that it’s not strictly necessary to go up to 16,000 but are OK to compromise with majority</w:t>
            </w:r>
          </w:p>
        </w:tc>
      </w:tr>
      <w:tr w:rsidR="00021D6E" w14:paraId="47833B2E" w14:textId="77777777" w:rsidTr="008769B1">
        <w:tc>
          <w:tcPr>
            <w:tcW w:w="1129" w:type="dxa"/>
            <w:shd w:val="clear" w:color="auto" w:fill="auto"/>
            <w:vAlign w:val="center"/>
          </w:tcPr>
          <w:p w14:paraId="479D813D" w14:textId="6A646F69" w:rsidR="00021D6E" w:rsidRDefault="00021D6E" w:rsidP="009D0B7B">
            <w:pPr>
              <w:spacing w:after="0" w:line="336" w:lineRule="auto"/>
            </w:pPr>
            <w:r>
              <w:t>Ericsson</w:t>
            </w:r>
          </w:p>
        </w:tc>
        <w:tc>
          <w:tcPr>
            <w:tcW w:w="1418" w:type="dxa"/>
            <w:shd w:val="clear" w:color="auto" w:fill="auto"/>
            <w:vAlign w:val="center"/>
          </w:tcPr>
          <w:p w14:paraId="0073E7D1" w14:textId="35640ECD" w:rsidR="00021D6E" w:rsidRDefault="00021D6E" w:rsidP="009D0B7B">
            <w:pPr>
              <w:spacing w:after="0" w:line="336" w:lineRule="auto"/>
            </w:pPr>
            <w:r>
              <w:t>Alt 3</w:t>
            </w:r>
          </w:p>
        </w:tc>
        <w:tc>
          <w:tcPr>
            <w:tcW w:w="7087" w:type="dxa"/>
            <w:shd w:val="clear" w:color="auto" w:fill="auto"/>
            <w:vAlign w:val="center"/>
          </w:tcPr>
          <w:p w14:paraId="7990EA8E" w14:textId="77777777" w:rsidR="00021D6E" w:rsidRDefault="00021D6E" w:rsidP="003A28C8">
            <w:pPr>
              <w:pStyle w:val="BodyText"/>
              <w:spacing w:after="0"/>
              <w:jc w:val="both"/>
            </w:pPr>
          </w:p>
        </w:tc>
      </w:tr>
    </w:tbl>
    <w:p w14:paraId="282FE9A1"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12285A0" w14:textId="51FC567E" w:rsidR="00866123" w:rsidRDefault="00C3448C" w:rsidP="00656E81">
      <w:pPr>
        <w:pStyle w:val="BodyText"/>
        <w:snapToGrid w:val="0"/>
        <w:spacing w:before="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5</w:t>
      </w:r>
      <w:r w:rsidR="00866123" w:rsidRPr="00F52451">
        <w:rPr>
          <w:lang w:eastAsia="zh-CN"/>
        </w:rPr>
        <w:t xml:space="preserve"> companies among all the 7 companies </w:t>
      </w:r>
      <w:r w:rsidR="00866123">
        <w:rPr>
          <w:lang w:eastAsia="zh-CN"/>
        </w:rPr>
        <w:t xml:space="preserve">agree to </w:t>
      </w:r>
      <w:r w:rsidR="00866123">
        <w:t>consid</w:t>
      </w:r>
      <w:r w:rsidR="00866123">
        <w:rPr>
          <w:lang w:eastAsia="zh-CN"/>
        </w:rPr>
        <w:t>er 16000</w:t>
      </w:r>
      <w:r w:rsidR="00866123" w:rsidRPr="00A86ACA">
        <w:rPr>
          <w:lang w:eastAsia="zh-CN"/>
        </w:rPr>
        <w:t>bytes</w:t>
      </w:r>
      <w:r w:rsidR="00866123">
        <w:rPr>
          <w:lang w:eastAsia="zh-CN"/>
        </w:rPr>
        <w:t xml:space="preserve"> </w:t>
      </w:r>
      <w:r w:rsidR="00866123">
        <w:t>as L2 buffer size for 16 QAM</w:t>
      </w:r>
      <w:r w:rsidR="00866123">
        <w:rPr>
          <w:lang w:eastAsia="zh-CN"/>
        </w:rPr>
        <w:t xml:space="preserve">. One company think it’s not so necessary to increase but can also </w:t>
      </w:r>
      <w:r w:rsidR="00866123">
        <w:t xml:space="preserve">accept </w:t>
      </w:r>
      <w:r w:rsidR="00866123">
        <w:rPr>
          <w:lang w:eastAsia="zh-CN"/>
        </w:rPr>
        <w:t>16000bytes</w:t>
      </w:r>
      <w:r w:rsidR="00866123">
        <w:t xml:space="preserve">. Only one company think </w:t>
      </w:r>
      <w:r w:rsidR="00866123">
        <w:rPr>
          <w:bCs/>
        </w:rPr>
        <w:t>12000 bytes is a reasonable valu</w:t>
      </w:r>
      <w:r w:rsidR="00866123" w:rsidRPr="00A86ACA">
        <w:rPr>
          <w:lang w:eastAsia="zh-CN"/>
        </w:rPr>
        <w:t>e</w:t>
      </w:r>
      <w:r w:rsidR="00866123">
        <w:rPr>
          <w:lang w:eastAsia="zh-CN"/>
        </w:rPr>
        <w:t xml:space="preserve">. </w:t>
      </w:r>
      <w:r w:rsidR="00866123" w:rsidRPr="00A86ACA">
        <w:rPr>
          <w:lang w:eastAsia="zh-CN"/>
        </w:rPr>
        <w:t>Rapporteur</w:t>
      </w:r>
      <w:r w:rsidR="00866123">
        <w:rPr>
          <w:lang w:eastAsia="zh-CN"/>
        </w:rPr>
        <w:t xml:space="preserve"> su</w:t>
      </w:r>
      <w:r w:rsidR="00866123">
        <w:t>ggests to follow the majority view.</w:t>
      </w:r>
    </w:p>
    <w:p w14:paraId="0080CE75" w14:textId="41FD2953" w:rsidR="00BE5E2B" w:rsidRDefault="00BE5E2B" w:rsidP="00BE5E2B">
      <w:pPr>
        <w:pStyle w:val="BodyText"/>
        <w:snapToGrid w:val="0"/>
        <w:spacing w:before="60" w:after="60" w:line="288" w:lineRule="auto"/>
        <w:jc w:val="both"/>
      </w:pPr>
      <w:r w:rsidRPr="00032296">
        <w:t>In RAN2 #115e meeting, in [7], company</w:t>
      </w:r>
      <w:r>
        <w:t xml:space="preserve"> </w:t>
      </w:r>
      <w:r>
        <w:rPr>
          <w:rFonts w:hint="eastAsia"/>
          <w:lang w:eastAsia="zh-CN"/>
        </w:rPr>
        <w:t>give</w:t>
      </w:r>
      <w:r>
        <w:rPr>
          <w:lang w:eastAsia="zh-CN"/>
        </w:rPr>
        <w:t>s</w:t>
      </w:r>
      <w:r w:rsidRPr="00032296">
        <w:rPr>
          <w:lang w:eastAsia="zh-CN"/>
        </w:rPr>
        <w:t xml:space="preserve"> quantitative analysis</w:t>
      </w:r>
      <w:r>
        <w:rPr>
          <w:lang w:eastAsia="zh-CN"/>
        </w:rPr>
        <w:t xml:space="preserve"> on Alt1with more details</w:t>
      </w:r>
      <w:r w:rsidR="007939A3">
        <w:rPr>
          <w:lang w:eastAsia="zh-CN"/>
        </w:rPr>
        <w:t>. W</w:t>
      </w:r>
      <w:r>
        <w:rPr>
          <w:lang w:eastAsia="zh-CN"/>
        </w:rPr>
        <w:t>hile in [12], company gives the same formula on Alt3 as that submitted in last meeting</w:t>
      </w:r>
      <w:r w:rsidRPr="00032296">
        <w:t>.</w:t>
      </w:r>
      <w:r>
        <w:t xml:space="preserve"> Now r</w:t>
      </w:r>
      <w:r w:rsidRPr="00A86ACA">
        <w:rPr>
          <w:lang w:eastAsia="zh-CN"/>
        </w:rPr>
        <w:t>apporteur</w:t>
      </w:r>
      <w:r>
        <w:rPr>
          <w:lang w:eastAsia="zh-CN"/>
        </w:rPr>
        <w:t xml:space="preserve"> </w:t>
      </w:r>
      <w:r w:rsidR="00146A06">
        <w:rPr>
          <w:lang w:eastAsia="zh-CN"/>
        </w:rPr>
        <w:t>understand,</w:t>
      </w:r>
      <w:r>
        <w:rPr>
          <w:lang w:eastAsia="zh-CN"/>
        </w:rPr>
        <w:t xml:space="preserve"> for NB-IoT, companies have same assumption</w:t>
      </w:r>
      <w:r w:rsidRPr="00032296">
        <w:t xml:space="preserve"> </w:t>
      </w:r>
      <w:r>
        <w:t>on the calculation formula but different</w:t>
      </w:r>
      <w:r w:rsidRPr="00032296">
        <w:t xml:space="preserve"> </w:t>
      </w:r>
      <w:r w:rsidR="007939A3">
        <w:rPr>
          <w:lang w:eastAsia="zh-CN"/>
        </w:rPr>
        <w:t>assumption</w:t>
      </w:r>
      <w:r w:rsidR="007939A3">
        <w:t xml:space="preserve">s on </w:t>
      </w:r>
      <w:r w:rsidRPr="00032296">
        <w:t xml:space="preserve">specific values </w:t>
      </w:r>
      <w:r>
        <w:t>for</w:t>
      </w:r>
      <w:r w:rsidRPr="00032296">
        <w:t xml:space="preserve"> </w:t>
      </w:r>
      <w:r>
        <w:t>some factors.</w:t>
      </w:r>
    </w:p>
    <w:p w14:paraId="687D1A25" w14:textId="272989AD" w:rsidR="00BE5E2B" w:rsidRDefault="00BE5E2B" w:rsidP="00BE5E2B">
      <w:pPr>
        <w:pStyle w:val="BodyText"/>
        <w:snapToGrid w:val="0"/>
        <w:spacing w:before="60" w:after="60" w:line="288" w:lineRule="auto"/>
        <w:jc w:val="both"/>
      </w:pPr>
      <w:r>
        <w:t>The common assumption on the calculation formula is as following:</w:t>
      </w:r>
    </w:p>
    <w:p w14:paraId="2260EDC3" w14:textId="77777777" w:rsidR="00BE5E2B" w:rsidRPr="00032296" w:rsidRDefault="00BE5E2B" w:rsidP="00BE5E2B">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NB-IoT</w:t>
      </w:r>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7B8E1B7E" w14:textId="0873DF12" w:rsidR="00BE5E2B" w:rsidRDefault="00BE5E2B" w:rsidP="00BE5E2B">
      <w:pPr>
        <w:pStyle w:val="BodyText"/>
        <w:snapToGrid w:val="0"/>
        <w:spacing w:before="60" w:after="60" w:line="288" w:lineRule="auto"/>
        <w:jc w:val="both"/>
      </w:pPr>
      <w:r>
        <w:lastRenderedPageBreak/>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TableGrid"/>
        <w:tblW w:w="0" w:type="auto"/>
        <w:tblLook w:val="04A0" w:firstRow="1" w:lastRow="0" w:firstColumn="1" w:lastColumn="0" w:noHBand="0" w:noVBand="1"/>
      </w:tblPr>
      <w:tblGrid>
        <w:gridCol w:w="2222"/>
        <w:gridCol w:w="1084"/>
        <w:gridCol w:w="1084"/>
        <w:gridCol w:w="1984"/>
        <w:gridCol w:w="3254"/>
      </w:tblGrid>
      <w:tr w:rsidR="00BE5E2B" w14:paraId="4D58399D" w14:textId="77777777" w:rsidTr="00B1597D">
        <w:tc>
          <w:tcPr>
            <w:tcW w:w="2222" w:type="dxa"/>
          </w:tcPr>
          <w:p w14:paraId="15C19FD2" w14:textId="77777777" w:rsidR="00BE5E2B" w:rsidRDefault="00BE5E2B" w:rsidP="00B1597D">
            <w:pPr>
              <w:pStyle w:val="BodyText"/>
              <w:snapToGrid w:val="0"/>
              <w:spacing w:before="20" w:after="20" w:line="288" w:lineRule="auto"/>
              <w:jc w:val="both"/>
            </w:pPr>
          </w:p>
        </w:tc>
        <w:tc>
          <w:tcPr>
            <w:tcW w:w="1084" w:type="dxa"/>
          </w:tcPr>
          <w:p w14:paraId="401CF642" w14:textId="77777777" w:rsidR="00BE5E2B" w:rsidRDefault="00BE5E2B" w:rsidP="00B1597D">
            <w:pPr>
              <w:pStyle w:val="BodyText"/>
              <w:snapToGrid w:val="0"/>
              <w:spacing w:before="20" w:after="20" w:line="288" w:lineRule="auto"/>
              <w:jc w:val="both"/>
            </w:pPr>
            <w:r w:rsidRPr="00032296">
              <w:rPr>
                <w:rFonts w:ascii="Arial" w:hAnsi="Arial" w:cs="Arial"/>
                <w:i/>
              </w:rPr>
              <w:t>downlink data rate</w:t>
            </w:r>
          </w:p>
        </w:tc>
        <w:tc>
          <w:tcPr>
            <w:tcW w:w="1084" w:type="dxa"/>
          </w:tcPr>
          <w:p w14:paraId="322019F2" w14:textId="77777777" w:rsidR="00BE5E2B" w:rsidRDefault="00BE5E2B" w:rsidP="00B1597D">
            <w:pPr>
              <w:pStyle w:val="BodyText"/>
              <w:snapToGrid w:val="0"/>
              <w:spacing w:before="20" w:after="20" w:line="288" w:lineRule="auto"/>
              <w:jc w:val="both"/>
            </w:pPr>
            <w:r w:rsidRPr="00032296">
              <w:rPr>
                <w:rFonts w:ascii="Arial" w:hAnsi="Arial" w:cs="Arial"/>
                <w:i/>
              </w:rPr>
              <w:t>uplink data rate</w:t>
            </w:r>
          </w:p>
        </w:tc>
        <w:tc>
          <w:tcPr>
            <w:tcW w:w="1984" w:type="dxa"/>
          </w:tcPr>
          <w:p w14:paraId="149015D5" w14:textId="53FDC48A" w:rsidR="00BE5E2B" w:rsidRDefault="00BE5E2B" w:rsidP="00B1597D">
            <w:pPr>
              <w:pStyle w:val="BodyText"/>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76A259B4" w14:textId="190B38B1" w:rsidR="00BE5E2B" w:rsidRPr="00242CC7" w:rsidRDefault="00146A06" w:rsidP="00B1597D">
            <w:pPr>
              <w:pStyle w:val="BodyText"/>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BE5E2B" w14:paraId="17FA4CD3" w14:textId="77777777" w:rsidTr="00B1597D">
        <w:tc>
          <w:tcPr>
            <w:tcW w:w="2222" w:type="dxa"/>
          </w:tcPr>
          <w:p w14:paraId="4CA7132D" w14:textId="77777777" w:rsidR="00BE5E2B" w:rsidRPr="00242CC7" w:rsidRDefault="00BE5E2B" w:rsidP="00B1597D">
            <w:pPr>
              <w:pStyle w:val="BodyText"/>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409788B4" w14:textId="77777777" w:rsidR="00BE5E2B" w:rsidRPr="00242CC7"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106435B0" w14:textId="77777777" w:rsidR="00BE5E2B" w:rsidRDefault="00BE5E2B" w:rsidP="00B1597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F6C61AC" w14:textId="77777777" w:rsidR="00BE5E2B" w:rsidRPr="00242CC7"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2BEC014A" w14:textId="521BD51D" w:rsidR="00BE5E2B" w:rsidRPr="00242CC7" w:rsidRDefault="00BE5E2B" w:rsidP="00B1597D">
            <w:pPr>
              <w:pStyle w:val="BodyText"/>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BE5E2B" w14:paraId="0ED960E0" w14:textId="77777777" w:rsidTr="00B1597D">
        <w:tc>
          <w:tcPr>
            <w:tcW w:w="2222" w:type="dxa"/>
          </w:tcPr>
          <w:p w14:paraId="7862056D" w14:textId="77777777" w:rsidR="00BE5E2B" w:rsidRDefault="00BE5E2B" w:rsidP="00B1597D">
            <w:pPr>
              <w:pStyle w:val="BodyText"/>
              <w:snapToGrid w:val="0"/>
              <w:spacing w:before="20" w:after="20" w:line="288" w:lineRule="auto"/>
              <w:jc w:val="both"/>
            </w:pPr>
            <w:r>
              <w:rPr>
                <w:rFonts w:eastAsiaTheme="minorEastAsia"/>
                <w:lang w:eastAsia="zh-CN"/>
              </w:rPr>
              <w:t>For R14 NB in [7]</w:t>
            </w:r>
          </w:p>
        </w:tc>
        <w:tc>
          <w:tcPr>
            <w:tcW w:w="1084" w:type="dxa"/>
          </w:tcPr>
          <w:p w14:paraId="63773170" w14:textId="77777777" w:rsidR="00BE5E2B" w:rsidRPr="00EA7EDD" w:rsidRDefault="00BE5E2B" w:rsidP="00B1597D">
            <w:pPr>
              <w:pStyle w:val="BodyText"/>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6EB085DA" w14:textId="77777777" w:rsidR="00BE5E2B" w:rsidRPr="00EA7EDD"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50BF92E"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37630C4A"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6DDB3DA9" w14:textId="63865255" w:rsidR="00BE5E2B" w:rsidRPr="00242CC7" w:rsidRDefault="00BE5E2B" w:rsidP="00BE5E2B">
            <w:pPr>
              <w:pStyle w:val="BodyText"/>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BE5E2B" w14:paraId="7B276F8F" w14:textId="77777777" w:rsidTr="00B1597D">
        <w:tc>
          <w:tcPr>
            <w:tcW w:w="2222" w:type="dxa"/>
          </w:tcPr>
          <w:p w14:paraId="44663B2E" w14:textId="77777777" w:rsidR="00BE5E2B"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20F92A55" w14:textId="77777777" w:rsidR="00BE5E2B" w:rsidRDefault="00BE5E2B" w:rsidP="00B1597D">
            <w:pPr>
              <w:pStyle w:val="BodyText"/>
              <w:snapToGrid w:val="0"/>
              <w:spacing w:before="20" w:after="20" w:line="288" w:lineRule="auto"/>
              <w:jc w:val="both"/>
            </w:pPr>
            <w:r>
              <w:rPr>
                <w:rFonts w:eastAsiaTheme="minorEastAsia"/>
                <w:lang w:eastAsia="zh-CN"/>
              </w:rPr>
              <w:t>4968bits</w:t>
            </w:r>
          </w:p>
        </w:tc>
        <w:tc>
          <w:tcPr>
            <w:tcW w:w="1084" w:type="dxa"/>
          </w:tcPr>
          <w:p w14:paraId="11D9B175" w14:textId="77777777" w:rsidR="00BE5E2B" w:rsidRDefault="00BE5E2B" w:rsidP="00B1597D">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779A048"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4006CEA3"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320CF1" w14:textId="1C63C2C0" w:rsidR="00BE5E2B" w:rsidRPr="00242CC7" w:rsidRDefault="00BE5E2B" w:rsidP="00B1597D">
            <w:pPr>
              <w:pStyle w:val="BodyText"/>
              <w:snapToGrid w:val="0"/>
              <w:spacing w:before="20" w:after="20" w:line="288" w:lineRule="auto"/>
              <w:jc w:val="both"/>
              <w:rPr>
                <w:rFonts w:eastAsiaTheme="minorEastAsia"/>
                <w:lang w:eastAsia="zh-CN"/>
              </w:rPr>
            </w:pPr>
            <w:r>
              <w:rPr>
                <w:rFonts w:cs="Arial"/>
              </w:rPr>
              <w:t>To keep L2 buffer size as low as possible and still consider the asymmetric traffic model</w:t>
            </w:r>
            <w:r w:rsidR="007939A3">
              <w:rPr>
                <w:rFonts w:cs="Arial"/>
              </w:rPr>
              <w:t>. So 1000bits is still used.</w:t>
            </w:r>
          </w:p>
        </w:tc>
      </w:tr>
      <w:tr w:rsidR="00BE5E2B" w14:paraId="1CB86183" w14:textId="77777777" w:rsidTr="00B1597D">
        <w:tc>
          <w:tcPr>
            <w:tcW w:w="2222" w:type="dxa"/>
          </w:tcPr>
          <w:p w14:paraId="32EFC460" w14:textId="77777777" w:rsidR="00BE5E2B" w:rsidRDefault="00BE5E2B" w:rsidP="00B1597D">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334D616E" w14:textId="77777777" w:rsidR="00BE5E2B" w:rsidRDefault="00BE5E2B" w:rsidP="00B1597D">
            <w:pPr>
              <w:pStyle w:val="BodyText"/>
              <w:snapToGrid w:val="0"/>
              <w:spacing w:before="20" w:after="20" w:line="288" w:lineRule="auto"/>
              <w:jc w:val="both"/>
            </w:pPr>
            <w:r>
              <w:rPr>
                <w:rFonts w:eastAsiaTheme="minorEastAsia"/>
                <w:lang w:eastAsia="zh-CN"/>
              </w:rPr>
              <w:t>4968bits</w:t>
            </w:r>
          </w:p>
        </w:tc>
        <w:tc>
          <w:tcPr>
            <w:tcW w:w="1084" w:type="dxa"/>
          </w:tcPr>
          <w:p w14:paraId="3A9F8889" w14:textId="77777777" w:rsidR="00BE5E2B" w:rsidRDefault="00BE5E2B" w:rsidP="00B1597D">
            <w:pPr>
              <w:pStyle w:val="BodyText"/>
              <w:snapToGrid w:val="0"/>
              <w:spacing w:before="20" w:after="20" w:line="288" w:lineRule="auto"/>
              <w:jc w:val="both"/>
            </w:pPr>
            <w:r>
              <w:rPr>
                <w:rFonts w:eastAsiaTheme="minorEastAsia"/>
                <w:lang w:eastAsia="zh-CN"/>
              </w:rPr>
              <w:t>2536bits</w:t>
            </w:r>
          </w:p>
        </w:tc>
        <w:tc>
          <w:tcPr>
            <w:tcW w:w="1984" w:type="dxa"/>
          </w:tcPr>
          <w:p w14:paraId="1545C5DD" w14:textId="77777777" w:rsidR="00BE5E2B" w:rsidRDefault="00BE5E2B" w:rsidP="00B1597D">
            <w:pPr>
              <w:pStyle w:val="BodyText"/>
              <w:snapToGrid w:val="0"/>
              <w:spacing w:before="20" w:after="20" w:line="288" w:lineRule="auto"/>
              <w:jc w:val="both"/>
              <w:rPr>
                <w:rFonts w:eastAsiaTheme="minorEastAsia"/>
                <w:lang w:eastAsia="zh-CN"/>
              </w:rPr>
            </w:pPr>
            <w:r w:rsidRPr="00242CC7">
              <w:rPr>
                <w:rFonts w:eastAsiaTheme="minorEastAsia"/>
                <w:lang w:eastAsia="zh-CN"/>
              </w:rPr>
              <w:t>= 15008 bytes</w:t>
            </w:r>
          </w:p>
          <w:p w14:paraId="30C47DD0" w14:textId="77777777" w:rsidR="00BE5E2B" w:rsidRDefault="00BE5E2B" w:rsidP="00B1597D">
            <w:pPr>
              <w:pStyle w:val="BodyText"/>
              <w:snapToGrid w:val="0"/>
              <w:spacing w:before="20" w:after="20" w:line="288" w:lineRule="auto"/>
              <w:jc w:val="both"/>
            </w:pPr>
            <w:r>
              <w:rPr>
                <w:rFonts w:ascii="SimSun" w:eastAsia="SimSun" w:hAnsi="SimSun" w:hint="eastAsia"/>
                <w:lang w:eastAsia="zh-CN"/>
              </w:rPr>
              <w:t>≈</w:t>
            </w:r>
            <w:r w:rsidRPr="00242CC7">
              <w:rPr>
                <w:rFonts w:eastAsiaTheme="minorEastAsia"/>
                <w:lang w:eastAsia="zh-CN"/>
              </w:rPr>
              <w:t>16000bytes</w:t>
            </w:r>
          </w:p>
        </w:tc>
        <w:tc>
          <w:tcPr>
            <w:tcW w:w="3254" w:type="dxa"/>
          </w:tcPr>
          <w:p w14:paraId="7D1B55D2" w14:textId="4ADE9EAC" w:rsidR="00BE5E2B" w:rsidRPr="00EA7EDD" w:rsidRDefault="00BE5E2B" w:rsidP="00BE5E2B">
            <w:pPr>
              <w:pStyle w:val="BodyText"/>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5CD74D12" w14:textId="1E9EBE52" w:rsidR="00AB305E" w:rsidRPr="00AB305E" w:rsidRDefault="00AB305E" w:rsidP="00AB305E">
      <w:pPr>
        <w:pStyle w:val="BodyText"/>
        <w:snapToGrid w:val="0"/>
        <w:spacing w:before="120" w:after="60" w:line="288" w:lineRule="auto"/>
        <w:jc w:val="both"/>
      </w:pPr>
      <w:r w:rsidRPr="00AB305E">
        <w:t xml:space="preserve">Since more details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 xml:space="preserve">, e.g., with additional consideration </w:t>
      </w:r>
      <w:r w:rsidR="00146A06">
        <w:t>that,</w:t>
      </w:r>
      <w:r>
        <w:t xml:space="preserve"> whether to focus only on</w:t>
      </w:r>
      <w:r w:rsidRPr="00242CC7">
        <w:rPr>
          <w:rFonts w:eastAsiaTheme="minorEastAsia"/>
          <w:lang w:eastAsia="zh-CN"/>
        </w:rPr>
        <w:t xml:space="preserve"> asymmetric traffic model</w:t>
      </w:r>
      <w:r>
        <w:rPr>
          <w:rFonts w:eastAsiaTheme="minorEastAsia"/>
          <w:lang w:eastAsia="zh-CN"/>
        </w:rPr>
        <w:t xml:space="preserve"> is still valid in R17 NB-IoT.</w:t>
      </w:r>
    </w:p>
    <w:p w14:paraId="346D378C" w14:textId="4AB49543"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B9" w14:textId="50F55536" w:rsidR="008A55EE" w:rsidRDefault="00866123" w:rsidP="00866123">
      <w:pPr>
        <w:pStyle w:val="BodyText"/>
        <w:snapToGrid w:val="0"/>
        <w:spacing w:before="60" w:after="60" w:line="288" w:lineRule="auto"/>
        <w:jc w:val="both"/>
        <w:rPr>
          <w:b/>
          <w:bCs/>
          <w:lang w:eastAsia="zh-CN"/>
        </w:rPr>
      </w:pPr>
      <w:r>
        <w:rPr>
          <w:rFonts w:hint="eastAsia"/>
          <w:b/>
          <w:bCs/>
          <w:lang w:eastAsia="zh-CN"/>
        </w:rPr>
        <w:t xml:space="preserve">Proposal </w:t>
      </w:r>
      <w:r>
        <w:rPr>
          <w:b/>
          <w:bCs/>
          <w:lang w:eastAsia="zh-CN"/>
        </w:rPr>
        <w:t>3</w:t>
      </w:r>
      <w:r>
        <w:rPr>
          <w:rFonts w:hint="eastAsia"/>
          <w:b/>
          <w:bCs/>
          <w:lang w:eastAsia="zh-CN"/>
        </w:rPr>
        <w:t xml:space="preserve">: </w:t>
      </w:r>
      <w:r w:rsidR="00BE5E2B">
        <w:rPr>
          <w:b/>
          <w:bCs/>
          <w:lang w:eastAsia="zh-CN"/>
        </w:rPr>
        <w:t>RAN2 further discuss</w:t>
      </w:r>
      <w:r w:rsidR="00AB305E">
        <w:rPr>
          <w:b/>
          <w:bCs/>
          <w:lang w:eastAsia="zh-CN"/>
        </w:rPr>
        <w:t xml:space="preserve"> </w:t>
      </w:r>
      <w:r w:rsidR="00AB305E">
        <w:rPr>
          <w:rFonts w:hint="eastAsia"/>
          <w:b/>
          <w:bCs/>
          <w:lang w:eastAsia="zh-CN"/>
        </w:rPr>
        <w:t>whether</w:t>
      </w:r>
      <w:r w:rsidR="00BE5E2B">
        <w:rPr>
          <w:b/>
          <w:bCs/>
          <w:lang w:eastAsia="zh-CN"/>
        </w:rPr>
        <w:t xml:space="preserve"> </w:t>
      </w:r>
      <w:r w:rsidR="00AB305E">
        <w:rPr>
          <w:rFonts w:hint="eastAsia"/>
          <w:b/>
          <w:bCs/>
          <w:lang w:eastAsia="zh-CN"/>
        </w:rPr>
        <w:t>t</w:t>
      </w:r>
      <w:r>
        <w:rPr>
          <w:b/>
          <w:bCs/>
          <w:lang w:eastAsia="zh-CN"/>
        </w:rPr>
        <w:t>he w</w:t>
      </w:r>
      <w:r>
        <w:rPr>
          <w:rFonts w:hint="eastAsia"/>
          <w:b/>
          <w:bCs/>
          <w:lang w:eastAsia="zh-CN"/>
        </w:rPr>
        <w:t>orking assumption</w:t>
      </w:r>
      <w:r w:rsidRPr="009A7017">
        <w:rPr>
          <w:b/>
          <w:bCs/>
          <w:lang w:eastAsia="zh-CN"/>
        </w:rPr>
        <w:t xml:space="preserve"> that </w:t>
      </w:r>
      <w:r w:rsidRPr="009A7017">
        <w:rPr>
          <w:rFonts w:hint="eastAsia"/>
          <w:b/>
          <w:bCs/>
          <w:lang w:eastAsia="zh-CN"/>
        </w:rPr>
        <w:t>the L2 buffer size is 12000 bytes</w:t>
      </w:r>
      <w:r w:rsidRPr="009A7017">
        <w:rPr>
          <w:b/>
          <w:bCs/>
          <w:lang w:eastAsia="zh-CN"/>
        </w:rPr>
        <w:t xml:space="preserve"> f</w:t>
      </w:r>
      <w:r w:rsidRPr="009A7017">
        <w:rPr>
          <w:rFonts w:hint="eastAsia"/>
          <w:b/>
          <w:bCs/>
          <w:lang w:eastAsia="zh-CN"/>
        </w:rPr>
        <w:t>or the UE supporting 16-QAM</w:t>
      </w:r>
      <w:r>
        <w:rPr>
          <w:b/>
          <w:bCs/>
          <w:lang w:eastAsia="zh-CN"/>
        </w:rPr>
        <w:t xml:space="preserve"> can be confirmed</w:t>
      </w:r>
      <w:r>
        <w:rPr>
          <w:rFonts w:hint="eastAsia"/>
          <w:b/>
          <w:bCs/>
          <w:lang w:eastAsia="zh-CN"/>
        </w:rPr>
        <w:t>.</w:t>
      </w:r>
      <w:r>
        <w:rPr>
          <w:b/>
          <w:bCs/>
          <w:lang w:eastAsia="zh-CN"/>
        </w:rPr>
        <w:t xml:space="preserve"> </w:t>
      </w:r>
      <w:r w:rsidR="00AB305E">
        <w:rPr>
          <w:rFonts w:hint="eastAsia"/>
          <w:b/>
          <w:bCs/>
          <w:lang w:eastAsia="zh-CN"/>
        </w:rPr>
        <w:t>If</w:t>
      </w:r>
      <w:r w:rsidR="00AB305E">
        <w:rPr>
          <w:b/>
          <w:bCs/>
          <w:lang w:eastAsia="zh-CN"/>
        </w:rPr>
        <w:t xml:space="preserve"> </w:t>
      </w:r>
      <w:r w:rsidR="00AB305E">
        <w:rPr>
          <w:rFonts w:hint="eastAsia"/>
          <w:b/>
          <w:bCs/>
          <w:lang w:eastAsia="zh-CN"/>
        </w:rPr>
        <w:t>not</w:t>
      </w:r>
      <w:r w:rsidR="00AB305E">
        <w:rPr>
          <w:b/>
          <w:bCs/>
          <w:lang w:eastAsia="zh-CN"/>
        </w:rPr>
        <w:t>, it’s suggested that t</w:t>
      </w:r>
      <w:r w:rsidRPr="009A7017">
        <w:rPr>
          <w:b/>
          <w:bCs/>
          <w:lang w:eastAsia="zh-CN"/>
        </w:rPr>
        <w:t>he</w:t>
      </w:r>
      <w:r w:rsidRPr="009A7017">
        <w:rPr>
          <w:rFonts w:hint="eastAsia"/>
          <w:b/>
          <w:bCs/>
          <w:lang w:eastAsia="zh-CN"/>
        </w:rPr>
        <w:t xml:space="preserve"> L2 buffer size is </w:t>
      </w:r>
      <w:r>
        <w:rPr>
          <w:b/>
          <w:bCs/>
          <w:lang w:eastAsia="zh-CN"/>
        </w:rPr>
        <w:t>16</w:t>
      </w:r>
      <w:r w:rsidRPr="009A7017">
        <w:rPr>
          <w:rFonts w:hint="eastAsia"/>
          <w:b/>
          <w:bCs/>
          <w:lang w:eastAsia="zh-CN"/>
        </w:rPr>
        <w:t>000 bytes</w:t>
      </w:r>
      <w:r w:rsidRPr="009A7017">
        <w:rPr>
          <w:b/>
          <w:bCs/>
          <w:lang w:eastAsia="zh-CN"/>
        </w:rPr>
        <w:t xml:space="preserve"> f</w:t>
      </w:r>
      <w:r w:rsidRPr="009A7017">
        <w:rPr>
          <w:rFonts w:hint="eastAsia"/>
          <w:b/>
          <w:bCs/>
          <w:lang w:eastAsia="zh-CN"/>
        </w:rPr>
        <w:t>or the UE supporting 16-QAM</w:t>
      </w:r>
      <w:r>
        <w:rPr>
          <w:b/>
          <w:bCs/>
          <w:lang w:eastAsia="zh-CN"/>
        </w:rPr>
        <w:t>.</w:t>
      </w:r>
    </w:p>
    <w:p w14:paraId="7D3236BA" w14:textId="77777777" w:rsidR="004C4C5B" w:rsidRDefault="004C4C5B" w:rsidP="004C4C5B">
      <w:pPr>
        <w:pStyle w:val="BodyText"/>
        <w:snapToGrid w:val="0"/>
        <w:spacing w:before="60" w:after="60" w:line="288" w:lineRule="auto"/>
        <w:jc w:val="both"/>
        <w:rPr>
          <w:b/>
          <w:sz w:val="22"/>
          <w:szCs w:val="22"/>
          <w:u w:val="single"/>
          <w:lang w:eastAsia="zh-CN"/>
        </w:rPr>
      </w:pPr>
    </w:p>
    <w:p w14:paraId="7D3236BB" w14:textId="77777777" w:rsidR="004C4C5B"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4: C</w:t>
      </w:r>
      <w:r w:rsidRPr="00242CC7">
        <w:rPr>
          <w:rFonts w:hint="eastAsia"/>
          <w:sz w:val="24"/>
          <w:szCs w:val="24"/>
          <w:lang w:eastAsia="zh-CN"/>
        </w:rPr>
        <w:t xml:space="preserve">hannel quality </w:t>
      </w:r>
      <w:r w:rsidRPr="00242CC7">
        <w:rPr>
          <w:sz w:val="24"/>
          <w:szCs w:val="24"/>
          <w:lang w:eastAsia="zh-CN"/>
        </w:rPr>
        <w:t>report for 16QAM</w:t>
      </w:r>
    </w:p>
    <w:p w14:paraId="7D3236BC" w14:textId="77777777" w:rsidR="008769B1" w:rsidRDefault="008769B1" w:rsidP="004C4C5B">
      <w:pPr>
        <w:pStyle w:val="BodyText"/>
        <w:snapToGrid w:val="0"/>
        <w:spacing w:before="60" w:after="60" w:line="288" w:lineRule="auto"/>
        <w:jc w:val="both"/>
      </w:pPr>
      <w:r>
        <w:rPr>
          <w:lang w:eastAsia="zh-CN"/>
        </w:rPr>
        <w:t>A</w:t>
      </w:r>
      <w:r w:rsidR="006E5DC6" w:rsidRPr="006C28C4">
        <w:rPr>
          <w:rFonts w:ascii="Times" w:eastAsia="Batang" w:hAnsi="Times"/>
        </w:rPr>
        <w:t xml:space="preserve">ccording to </w:t>
      </w:r>
      <w:r w:rsidR="006E5DC6" w:rsidRPr="006C28C4">
        <w:rPr>
          <w:rFonts w:ascii="Times" w:eastAsia="Batang" w:hAnsi="Times" w:hint="eastAsia"/>
        </w:rPr>
        <w:t>WID</w:t>
      </w:r>
      <w:r w:rsidR="006E5DC6" w:rsidRPr="006C28C4">
        <w:rPr>
          <w:rFonts w:ascii="Times" w:eastAsia="Batang" w:hAnsi="Times"/>
        </w:rPr>
        <w:t xml:space="preserve">, </w:t>
      </w:r>
      <w:r w:rsidR="006E5DC6" w:rsidRPr="006C28C4">
        <w:rPr>
          <w:rFonts w:ascii="Times" w:eastAsia="Batang" w:hAnsi="Times" w:hint="eastAsia"/>
        </w:rPr>
        <w:t>16QAM</w:t>
      </w:r>
      <w:r w:rsidR="006E5DC6" w:rsidRPr="006C28C4">
        <w:rPr>
          <w:rFonts w:ascii="Times" w:eastAsia="Batang" w:hAnsi="Times"/>
        </w:rPr>
        <w:t xml:space="preserve"> channel quality reporting would be supported</w:t>
      </w:r>
      <w:r w:rsidR="006E5DC6">
        <w:rPr>
          <w:rFonts w:ascii="Times" w:eastAsia="Batang" w:hAnsi="Times"/>
        </w:rPr>
        <w:t>.</w:t>
      </w:r>
      <w:r w:rsidR="006E5DC6">
        <w:t xml:space="preserve"> </w:t>
      </w:r>
      <w:r w:rsidR="006E5DC6">
        <w:rPr>
          <w:lang w:eastAsia="zh-CN"/>
        </w:rPr>
        <w:t>As mentioned in</w:t>
      </w:r>
      <w:r w:rsidR="006E5DC6">
        <w:rPr>
          <w:rFonts w:hint="eastAsia"/>
          <w:lang w:eastAsia="zh-CN"/>
        </w:rPr>
        <w:t xml:space="preserve"> [2],</w:t>
      </w:r>
      <w:r w:rsidR="006E5DC6" w:rsidRPr="006E5DC6">
        <w:rPr>
          <w:rFonts w:ascii="Times" w:eastAsia="Batang" w:hAnsi="Times"/>
        </w:rPr>
        <w:t xml:space="preserve"> </w:t>
      </w:r>
      <w:r w:rsidR="006E5DC6">
        <w:rPr>
          <w:rFonts w:ascii="Times" w:eastAsia="Batang" w:hAnsi="Times"/>
        </w:rPr>
        <w:t>t</w:t>
      </w:r>
      <w:r w:rsidRPr="006C28C4">
        <w:t>he channel quality report for 16QAM is based on NPDSCH transport block that achieves an error probability not exceeding 10% BLER</w:t>
      </w:r>
      <w:r w:rsidRPr="006C28C4">
        <w:rPr>
          <w:rFonts w:hint="eastAsia"/>
        </w:rPr>
        <w:t>, which is similar as that for CQI-NPDCCH report</w:t>
      </w:r>
      <w:r w:rsidRPr="006C28C4">
        <w:t xml:space="preserve"> but not exactly same.</w:t>
      </w:r>
      <w:r w:rsidRPr="006C28C4">
        <w:rPr>
          <w:rFonts w:hint="eastAsia"/>
        </w:rPr>
        <w:t xml:space="preserve"> </w:t>
      </w:r>
      <w:r w:rsidR="006E5DC6">
        <w:t>C</w:t>
      </w:r>
      <w:r w:rsidRPr="006C28C4">
        <w:t xml:space="preserve">hannel quality reporting </w:t>
      </w:r>
      <w:r w:rsidRPr="006C28C4">
        <w:rPr>
          <w:rFonts w:hint="eastAsia"/>
        </w:rPr>
        <w:t>for</w:t>
      </w:r>
      <w:r w:rsidRPr="006C28C4">
        <w:t xml:space="preserve"> 16</w:t>
      </w:r>
      <w:r w:rsidRPr="006C28C4">
        <w:rPr>
          <w:rFonts w:hint="eastAsia"/>
        </w:rPr>
        <w:t>QAM</w:t>
      </w:r>
      <w:r w:rsidRPr="006C28C4">
        <w:t xml:space="preserve"> </w:t>
      </w:r>
      <w:r w:rsidRPr="006C28C4">
        <w:rPr>
          <w:rFonts w:hint="eastAsia"/>
        </w:rPr>
        <w:t>may</w:t>
      </w:r>
      <w:r w:rsidRPr="006C28C4">
        <w:t xml:space="preserve"> </w:t>
      </w:r>
      <w:r w:rsidRPr="006C28C4">
        <w:rPr>
          <w:rFonts w:hint="eastAsia"/>
        </w:rPr>
        <w:t>need</w:t>
      </w:r>
      <w:r w:rsidRPr="006C28C4">
        <w:t xml:space="preserve"> </w:t>
      </w:r>
      <w:r w:rsidRPr="006C28C4">
        <w:rPr>
          <w:rFonts w:hint="eastAsia"/>
        </w:rPr>
        <w:t>finer</w:t>
      </w:r>
      <w:r w:rsidRPr="006C28C4">
        <w:t xml:space="preserve"> granularity</w:t>
      </w:r>
      <w:r>
        <w:t>.</w:t>
      </w:r>
    </w:p>
    <w:p w14:paraId="7D3236BD" w14:textId="77777777" w:rsidR="006E5DC6" w:rsidRDefault="008769B1" w:rsidP="004C4C5B">
      <w:pPr>
        <w:pStyle w:val="BodyText"/>
        <w:snapToGrid w:val="0"/>
        <w:spacing w:before="60" w:after="60" w:line="288" w:lineRule="auto"/>
        <w:jc w:val="both"/>
        <w:rPr>
          <w:lang w:eastAsia="zh-CN"/>
        </w:rPr>
      </w:pPr>
      <w:r>
        <w:t xml:space="preserve">However, </w:t>
      </w:r>
      <w:r w:rsidR="006179DB" w:rsidRPr="004C4C5B">
        <w:rPr>
          <w:rFonts w:hint="eastAsia"/>
          <w:lang w:eastAsia="zh-CN"/>
        </w:rPr>
        <w:t xml:space="preserve">16QAM related channel quality reporting in Msg3 </w:t>
      </w:r>
      <w:r w:rsidR="006179DB" w:rsidRPr="004C4C5B">
        <w:rPr>
          <w:lang w:eastAsia="zh-CN"/>
        </w:rPr>
        <w:t>may have many</w:t>
      </w:r>
      <w:r w:rsidR="006179DB" w:rsidRPr="004C4C5B">
        <w:rPr>
          <w:rFonts w:hint="eastAsia"/>
          <w:lang w:eastAsia="zh-CN"/>
        </w:rPr>
        <w:t xml:space="preserve"> impact</w:t>
      </w:r>
      <w:r w:rsidR="006179DB" w:rsidRPr="004C4C5B">
        <w:rPr>
          <w:lang w:eastAsia="zh-CN"/>
        </w:rPr>
        <w:t>s on</w:t>
      </w:r>
      <w:r w:rsidR="006179DB" w:rsidRPr="004C4C5B">
        <w:rPr>
          <w:rFonts w:hint="eastAsia"/>
          <w:lang w:eastAsia="zh-CN"/>
        </w:rPr>
        <w:t xml:space="preserve"> RAN2 specification</w:t>
      </w:r>
      <w:r>
        <w:rPr>
          <w:rFonts w:hint="eastAsia"/>
          <w:lang w:eastAsia="zh-CN"/>
        </w:rPr>
        <w:t>.</w:t>
      </w:r>
      <w:r>
        <w:rPr>
          <w:lang w:eastAsia="zh-CN"/>
        </w:rPr>
        <w:t xml:space="preserve"> So company proposes </w:t>
      </w:r>
      <w:r w:rsidR="006E5DC6">
        <w:rPr>
          <w:lang w:eastAsia="zh-CN"/>
        </w:rPr>
        <w:t xml:space="preserve">in [2] </w:t>
      </w:r>
      <w:r w:rsidR="006179DB" w:rsidRPr="004C4C5B">
        <w:rPr>
          <w:rFonts w:hint="eastAsia"/>
          <w:lang w:eastAsia="zh-CN"/>
        </w:rPr>
        <w:t>that 16QAM related channel quality repo</w:t>
      </w:r>
      <w:r>
        <w:rPr>
          <w:rFonts w:hint="eastAsia"/>
          <w:lang w:eastAsia="zh-CN"/>
        </w:rPr>
        <w:t>rting in Msg3 is not supported.</w:t>
      </w:r>
      <w:r>
        <w:rPr>
          <w:lang w:eastAsia="zh-CN"/>
        </w:rPr>
        <w:t xml:space="preserve"> </w:t>
      </w:r>
      <w:r w:rsidR="006E5DC6">
        <w:rPr>
          <w:rFonts w:hint="eastAsia"/>
          <w:lang w:eastAsia="zh-CN"/>
        </w:rPr>
        <w:t xml:space="preserve">In [5], </w:t>
      </w:r>
      <w:r w:rsidR="006E5DC6">
        <w:rPr>
          <w:lang w:eastAsia="zh-CN"/>
        </w:rPr>
        <w:t xml:space="preserve">it mentions </w:t>
      </w:r>
      <w:r w:rsidR="006E5DC6">
        <w:t>RAN2 should wait for RAN1 and/or RAN4 agreements to decide if channel quality report in RRC_IDLE mode will be supported</w:t>
      </w:r>
      <w:r w:rsidR="006E5DC6">
        <w:rPr>
          <w:rFonts w:hint="eastAsia"/>
          <w:lang w:eastAsia="zh-CN"/>
        </w:rPr>
        <w:t>.</w:t>
      </w:r>
      <w:r w:rsidR="006E5DC6">
        <w:rPr>
          <w:lang w:eastAsia="zh-CN"/>
        </w:rPr>
        <w:t xml:space="preserve"> </w:t>
      </w:r>
    </w:p>
    <w:p w14:paraId="7D3236BE" w14:textId="77777777" w:rsidR="008769B1" w:rsidRDefault="008769B1" w:rsidP="004C4C5B">
      <w:pPr>
        <w:pStyle w:val="BodyText"/>
        <w:snapToGrid w:val="0"/>
        <w:spacing w:before="60" w:after="60" w:line="288" w:lineRule="auto"/>
        <w:jc w:val="both"/>
        <w:rPr>
          <w:lang w:eastAsia="zh-CN"/>
        </w:rPr>
      </w:pPr>
      <w:r w:rsidRPr="00216383">
        <w:t>Based on</w:t>
      </w:r>
      <w:r>
        <w:rPr>
          <w:lang w:eastAsia="zh-CN"/>
        </w:rPr>
        <w:t xml:space="preserve"> </w:t>
      </w:r>
      <w:r w:rsidR="006E5DC6">
        <w:rPr>
          <w:lang w:eastAsia="zh-CN"/>
        </w:rPr>
        <w:t>above</w:t>
      </w:r>
      <w:r w:rsidRPr="00216383">
        <w:t>, the following proposal is suggested:</w:t>
      </w:r>
    </w:p>
    <w:p w14:paraId="7D3236BF" w14:textId="77777777" w:rsidR="00DD502F" w:rsidRPr="008769B1" w:rsidRDefault="00870AD0" w:rsidP="004C4C5B">
      <w:pPr>
        <w:pStyle w:val="BodyText"/>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w:t>
      </w:r>
      <w:r w:rsidR="008769B1">
        <w:rPr>
          <w:rFonts w:hint="eastAsia"/>
          <w:b/>
          <w:lang w:eastAsia="zh-CN"/>
        </w:rPr>
        <w:t>a</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 in Msg3 is not supported.</w:t>
      </w:r>
    </w:p>
    <w:p w14:paraId="7D3236C0" w14:textId="77777777" w:rsidR="008769B1" w:rsidRDefault="008769B1" w:rsidP="008769B1">
      <w:pPr>
        <w:jc w:val="both"/>
      </w:pPr>
      <w:r>
        <w:t xml:space="preserve">Companies are invited to provide your feedback on </w:t>
      </w:r>
      <w:r w:rsidR="00870AD0">
        <w:t>D</w:t>
      </w:r>
      <w:r>
        <w:t>P4</w:t>
      </w:r>
      <w:r>
        <w:rPr>
          <w:rFonts w:hint="eastAsia"/>
          <w:lang w:eastAsia="zh-CN"/>
        </w:rPr>
        <w:t>a</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C4" w14:textId="77777777" w:rsidTr="00870AD0">
        <w:tc>
          <w:tcPr>
            <w:tcW w:w="1129" w:type="dxa"/>
            <w:shd w:val="clear" w:color="auto" w:fill="auto"/>
            <w:vAlign w:val="center"/>
          </w:tcPr>
          <w:p w14:paraId="7D3236C1"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C2"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a</w:t>
            </w:r>
            <w:r>
              <w:rPr>
                <w:b/>
              </w:rPr>
              <w:t xml:space="preserve"> (yes/no)</w:t>
            </w:r>
          </w:p>
        </w:tc>
        <w:tc>
          <w:tcPr>
            <w:tcW w:w="6945" w:type="dxa"/>
            <w:shd w:val="clear" w:color="auto" w:fill="auto"/>
            <w:vAlign w:val="center"/>
          </w:tcPr>
          <w:p w14:paraId="7D3236C3" w14:textId="77777777" w:rsidR="008769B1" w:rsidRDefault="008769B1" w:rsidP="008769B1">
            <w:pPr>
              <w:spacing w:after="0" w:line="336" w:lineRule="auto"/>
              <w:rPr>
                <w:b/>
              </w:rPr>
            </w:pPr>
            <w:r>
              <w:rPr>
                <w:b/>
              </w:rPr>
              <w:t>Additional comment(s)</w:t>
            </w:r>
          </w:p>
        </w:tc>
      </w:tr>
      <w:tr w:rsidR="004A68BC" w14:paraId="7D3236C8" w14:textId="77777777" w:rsidTr="00870AD0">
        <w:tc>
          <w:tcPr>
            <w:tcW w:w="1129" w:type="dxa"/>
            <w:shd w:val="clear" w:color="auto" w:fill="auto"/>
            <w:vAlign w:val="center"/>
          </w:tcPr>
          <w:p w14:paraId="7D3236C5"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C6"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C7" w14:textId="77777777" w:rsidR="004A68BC" w:rsidRDefault="004A68BC" w:rsidP="004A68BC">
            <w:pPr>
              <w:spacing w:after="0" w:line="336" w:lineRule="auto"/>
            </w:pPr>
          </w:p>
        </w:tc>
      </w:tr>
      <w:tr w:rsidR="008769B1" w14:paraId="7D3236CC" w14:textId="77777777" w:rsidTr="00870AD0">
        <w:tc>
          <w:tcPr>
            <w:tcW w:w="1129" w:type="dxa"/>
            <w:shd w:val="clear" w:color="auto" w:fill="auto"/>
            <w:vAlign w:val="center"/>
          </w:tcPr>
          <w:p w14:paraId="7D3236C9" w14:textId="7FA6D246" w:rsidR="008769B1" w:rsidRDefault="00F71E14" w:rsidP="008769B1">
            <w:pPr>
              <w:spacing w:after="0" w:line="336" w:lineRule="auto"/>
            </w:pPr>
            <w:r>
              <w:t>Qualcomm</w:t>
            </w:r>
          </w:p>
        </w:tc>
        <w:tc>
          <w:tcPr>
            <w:tcW w:w="1560" w:type="dxa"/>
            <w:shd w:val="clear" w:color="auto" w:fill="auto"/>
            <w:vAlign w:val="center"/>
          </w:tcPr>
          <w:p w14:paraId="7D3236CA" w14:textId="415BC1EB" w:rsidR="008769B1" w:rsidRDefault="00F71E14" w:rsidP="008769B1">
            <w:pPr>
              <w:spacing w:after="0" w:line="336" w:lineRule="auto"/>
            </w:pPr>
            <w:r>
              <w:t>Yes</w:t>
            </w:r>
          </w:p>
        </w:tc>
        <w:tc>
          <w:tcPr>
            <w:tcW w:w="6945" w:type="dxa"/>
            <w:shd w:val="clear" w:color="auto" w:fill="auto"/>
            <w:vAlign w:val="center"/>
          </w:tcPr>
          <w:p w14:paraId="7D3236CB" w14:textId="225E8357" w:rsidR="008769B1" w:rsidRDefault="00F71E14" w:rsidP="008769B1">
            <w:pPr>
              <w:spacing w:after="0" w:line="336" w:lineRule="auto"/>
            </w:pPr>
            <w:r>
              <w:t>Channel quality is for the downlink channel and as MSG2 is not transmitted with 16QAM then channel quality reporting for 16QAM in MSG3 is not feasible.</w:t>
            </w:r>
          </w:p>
        </w:tc>
      </w:tr>
      <w:tr w:rsidR="009D0B7B" w14:paraId="7D3236D0" w14:textId="77777777" w:rsidTr="00870AD0">
        <w:tc>
          <w:tcPr>
            <w:tcW w:w="1129" w:type="dxa"/>
            <w:shd w:val="clear" w:color="auto" w:fill="auto"/>
            <w:vAlign w:val="center"/>
          </w:tcPr>
          <w:p w14:paraId="7D3236CD" w14:textId="363D8751" w:rsidR="009D0B7B" w:rsidRDefault="009D0B7B" w:rsidP="009D0B7B">
            <w:pPr>
              <w:spacing w:after="0"/>
            </w:pPr>
            <w:r>
              <w:t>Huawei HiSilicon</w:t>
            </w:r>
          </w:p>
        </w:tc>
        <w:tc>
          <w:tcPr>
            <w:tcW w:w="1560" w:type="dxa"/>
            <w:shd w:val="clear" w:color="auto" w:fill="auto"/>
            <w:vAlign w:val="center"/>
          </w:tcPr>
          <w:p w14:paraId="7D3236CE" w14:textId="717D01D1" w:rsidR="009D0B7B" w:rsidRDefault="009D0B7B" w:rsidP="009D0B7B">
            <w:pPr>
              <w:spacing w:after="0" w:line="336" w:lineRule="auto"/>
            </w:pPr>
            <w:r>
              <w:t>No</w:t>
            </w:r>
          </w:p>
        </w:tc>
        <w:tc>
          <w:tcPr>
            <w:tcW w:w="6945" w:type="dxa"/>
            <w:shd w:val="clear" w:color="auto" w:fill="auto"/>
            <w:vAlign w:val="center"/>
          </w:tcPr>
          <w:p w14:paraId="7D3236CF" w14:textId="63BBB57F" w:rsidR="009D0B7B" w:rsidRDefault="009D0B7B" w:rsidP="009D0B7B">
            <w:pPr>
              <w:spacing w:after="0" w:line="336" w:lineRule="auto"/>
            </w:pPr>
            <w:r>
              <w:t>Wait for RAN1 first</w:t>
            </w:r>
          </w:p>
        </w:tc>
      </w:tr>
      <w:tr w:rsidR="00700BF1" w14:paraId="6B2B66B5" w14:textId="77777777" w:rsidTr="00870AD0">
        <w:tc>
          <w:tcPr>
            <w:tcW w:w="1129" w:type="dxa"/>
            <w:shd w:val="clear" w:color="auto" w:fill="auto"/>
            <w:vAlign w:val="center"/>
          </w:tcPr>
          <w:p w14:paraId="6E0DD93E" w14:textId="31A6DC77" w:rsidR="00700BF1" w:rsidRDefault="00700BF1" w:rsidP="009D0B7B">
            <w:pPr>
              <w:spacing w:after="0"/>
            </w:pPr>
            <w:r>
              <w:t>MediaTek</w:t>
            </w:r>
          </w:p>
        </w:tc>
        <w:tc>
          <w:tcPr>
            <w:tcW w:w="1560" w:type="dxa"/>
            <w:shd w:val="clear" w:color="auto" w:fill="auto"/>
            <w:vAlign w:val="center"/>
          </w:tcPr>
          <w:p w14:paraId="2454050E" w14:textId="432EECDE" w:rsidR="00700BF1" w:rsidRDefault="00700BF1" w:rsidP="009D0B7B">
            <w:pPr>
              <w:spacing w:after="0" w:line="336" w:lineRule="auto"/>
            </w:pPr>
            <w:r>
              <w:t>Maybe</w:t>
            </w:r>
          </w:p>
        </w:tc>
        <w:tc>
          <w:tcPr>
            <w:tcW w:w="6945" w:type="dxa"/>
            <w:shd w:val="clear" w:color="auto" w:fill="auto"/>
            <w:vAlign w:val="center"/>
          </w:tcPr>
          <w:p w14:paraId="4652A25B" w14:textId="7213DF83" w:rsidR="00700BF1" w:rsidRDefault="00700BF1" w:rsidP="009D0B7B">
            <w:pPr>
              <w:spacing w:after="0" w:line="336" w:lineRule="auto"/>
            </w:pPr>
            <w:r>
              <w:t>Wait for RAN1 agreement before it comes to RAN2.</w:t>
            </w:r>
          </w:p>
        </w:tc>
      </w:tr>
      <w:tr w:rsidR="003C7CCF" w14:paraId="05827798" w14:textId="77777777" w:rsidTr="00870AD0">
        <w:tc>
          <w:tcPr>
            <w:tcW w:w="1129" w:type="dxa"/>
            <w:shd w:val="clear" w:color="auto" w:fill="auto"/>
            <w:vAlign w:val="center"/>
          </w:tcPr>
          <w:p w14:paraId="300F8630" w14:textId="187AC596" w:rsidR="003C7CCF" w:rsidRDefault="003C7CCF" w:rsidP="009D0B7B">
            <w:pPr>
              <w:spacing w:after="0"/>
            </w:pPr>
            <w:r>
              <w:t>Nokia</w:t>
            </w:r>
          </w:p>
        </w:tc>
        <w:tc>
          <w:tcPr>
            <w:tcW w:w="1560" w:type="dxa"/>
            <w:shd w:val="clear" w:color="auto" w:fill="auto"/>
            <w:vAlign w:val="center"/>
          </w:tcPr>
          <w:p w14:paraId="5E9BBCB9" w14:textId="08968996" w:rsidR="003C7CCF" w:rsidRDefault="003C7CCF" w:rsidP="009D0B7B">
            <w:pPr>
              <w:spacing w:after="0" w:line="336" w:lineRule="auto"/>
            </w:pPr>
            <w:r>
              <w:t>No</w:t>
            </w:r>
          </w:p>
        </w:tc>
        <w:tc>
          <w:tcPr>
            <w:tcW w:w="6945" w:type="dxa"/>
            <w:shd w:val="clear" w:color="auto" w:fill="auto"/>
            <w:vAlign w:val="center"/>
          </w:tcPr>
          <w:p w14:paraId="17A3E485" w14:textId="64DB36A3" w:rsidR="003C7CCF" w:rsidRDefault="003C7CCF" w:rsidP="009D0B7B">
            <w:pPr>
              <w:spacing w:after="0" w:line="336" w:lineRule="auto"/>
            </w:pPr>
            <w:r>
              <w:t>Wait for RAN1.</w:t>
            </w:r>
          </w:p>
        </w:tc>
      </w:tr>
      <w:tr w:rsidR="00B34E38" w14:paraId="6F6C0296" w14:textId="77777777" w:rsidTr="00870AD0">
        <w:tc>
          <w:tcPr>
            <w:tcW w:w="1129" w:type="dxa"/>
            <w:shd w:val="clear" w:color="auto" w:fill="auto"/>
            <w:vAlign w:val="center"/>
          </w:tcPr>
          <w:p w14:paraId="6DA0B684" w14:textId="56F6D6E6" w:rsidR="00B34E38" w:rsidRDefault="00B34E38" w:rsidP="009D0B7B">
            <w:pPr>
              <w:spacing w:after="0"/>
            </w:pPr>
            <w:r>
              <w:t>Sequans</w:t>
            </w:r>
          </w:p>
        </w:tc>
        <w:tc>
          <w:tcPr>
            <w:tcW w:w="1560" w:type="dxa"/>
            <w:shd w:val="clear" w:color="auto" w:fill="auto"/>
            <w:vAlign w:val="center"/>
          </w:tcPr>
          <w:p w14:paraId="4986E5DB" w14:textId="5571A15B" w:rsidR="00B34E38" w:rsidRDefault="00B34E38" w:rsidP="009D0B7B">
            <w:pPr>
              <w:spacing w:after="0" w:line="336" w:lineRule="auto"/>
              <w:rPr>
                <w:lang w:bidi="he-IL"/>
              </w:rPr>
            </w:pPr>
            <w:r>
              <w:t>Yes</w:t>
            </w:r>
            <w:r w:rsidR="001442AB">
              <w:t>, but OK to wait</w:t>
            </w:r>
          </w:p>
        </w:tc>
        <w:tc>
          <w:tcPr>
            <w:tcW w:w="6945" w:type="dxa"/>
            <w:shd w:val="clear" w:color="auto" w:fill="auto"/>
            <w:vAlign w:val="center"/>
          </w:tcPr>
          <w:p w14:paraId="572CDECB" w14:textId="1CE3D40F" w:rsidR="00B34E38" w:rsidRDefault="00B34E38" w:rsidP="009D0B7B">
            <w:pPr>
              <w:spacing w:after="0" w:line="336" w:lineRule="auto"/>
              <w:rPr>
                <w:rtl/>
                <w:lang w:bidi="he-IL"/>
              </w:rPr>
            </w:pPr>
            <w:r>
              <w:t>Agree with QC, but OK to postpone until more details from RAN1</w:t>
            </w:r>
          </w:p>
        </w:tc>
      </w:tr>
      <w:tr w:rsidR="00021D6E" w14:paraId="356D0066" w14:textId="77777777" w:rsidTr="00870AD0">
        <w:tc>
          <w:tcPr>
            <w:tcW w:w="1129" w:type="dxa"/>
            <w:shd w:val="clear" w:color="auto" w:fill="auto"/>
            <w:vAlign w:val="center"/>
          </w:tcPr>
          <w:p w14:paraId="0AAFF01E" w14:textId="62740D31" w:rsidR="00021D6E" w:rsidRDefault="00021D6E" w:rsidP="009D0B7B">
            <w:pPr>
              <w:spacing w:after="0"/>
            </w:pPr>
            <w:r>
              <w:lastRenderedPageBreak/>
              <w:t>Ericsson</w:t>
            </w:r>
          </w:p>
        </w:tc>
        <w:tc>
          <w:tcPr>
            <w:tcW w:w="1560" w:type="dxa"/>
            <w:shd w:val="clear" w:color="auto" w:fill="auto"/>
            <w:vAlign w:val="center"/>
          </w:tcPr>
          <w:p w14:paraId="1A9B55F0" w14:textId="7FD47A6A" w:rsidR="00021D6E" w:rsidRDefault="00E065D9" w:rsidP="009D0B7B">
            <w:pPr>
              <w:spacing w:after="0" w:line="336" w:lineRule="auto"/>
            </w:pPr>
            <w:r>
              <w:t>Yes, but ok to wait</w:t>
            </w:r>
          </w:p>
        </w:tc>
        <w:tc>
          <w:tcPr>
            <w:tcW w:w="6945" w:type="dxa"/>
            <w:shd w:val="clear" w:color="auto" w:fill="auto"/>
            <w:vAlign w:val="center"/>
          </w:tcPr>
          <w:p w14:paraId="543CA404" w14:textId="213B325A" w:rsidR="00021D6E" w:rsidRDefault="00E065D9" w:rsidP="009D0B7B">
            <w:pPr>
              <w:spacing w:after="0" w:line="336" w:lineRule="auto"/>
            </w:pPr>
            <w:r>
              <w:t xml:space="preserve">Agree with QC. </w:t>
            </w:r>
            <w:r w:rsidR="00021D6E">
              <w:t>Wait for RAN1 and RAN4</w:t>
            </w:r>
          </w:p>
        </w:tc>
      </w:tr>
    </w:tbl>
    <w:p w14:paraId="21271F2F"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4E422AA" w14:textId="6ED2D261" w:rsidR="00866123" w:rsidRDefault="00C3448C" w:rsidP="00866123">
      <w:pPr>
        <w:pStyle w:val="BodyText"/>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4</w:t>
      </w:r>
      <w:r w:rsidR="00866123" w:rsidRPr="00F52451">
        <w:rPr>
          <w:lang w:eastAsia="zh-CN"/>
        </w:rPr>
        <w:t xml:space="preserve"> companies among all the 7 companies</w:t>
      </w:r>
      <w:r w:rsidR="00866123">
        <w:rPr>
          <w:lang w:eastAsia="zh-CN"/>
        </w:rPr>
        <w:t xml:space="preserve"> have sympathy with the RAN2 analysis that </w:t>
      </w:r>
      <w:r w:rsidR="00866123" w:rsidRPr="00A86ACA">
        <w:rPr>
          <w:rFonts w:hint="eastAsia"/>
          <w:lang w:eastAsia="zh-CN"/>
        </w:rPr>
        <w:t xml:space="preserve">16QAM related channel quality reporting in Msg3 </w:t>
      </w:r>
      <w:r w:rsidR="00866123" w:rsidRPr="00A86ACA">
        <w:rPr>
          <w:lang w:eastAsia="zh-CN"/>
        </w:rPr>
        <w:t xml:space="preserve">would not be </w:t>
      </w:r>
      <w:r w:rsidR="00866123" w:rsidRPr="00A86ACA">
        <w:rPr>
          <w:rFonts w:hint="eastAsia"/>
          <w:lang w:eastAsia="zh-CN"/>
        </w:rPr>
        <w:t>supported</w:t>
      </w:r>
      <w:r w:rsidR="00866123">
        <w:rPr>
          <w:lang w:eastAsia="zh-CN"/>
        </w:rPr>
        <w:t>. More companies think we need to wait for RAN1 and RAN4.</w:t>
      </w:r>
    </w:p>
    <w:p w14:paraId="6F12D6BB" w14:textId="77777777" w:rsidR="00866123" w:rsidRPr="00A86ACA" w:rsidRDefault="00866123" w:rsidP="00866123">
      <w:pPr>
        <w:pStyle w:val="BodyText"/>
        <w:snapToGrid w:val="0"/>
        <w:spacing w:before="60" w:after="60" w:line="288" w:lineRule="auto"/>
        <w:jc w:val="both"/>
        <w:rPr>
          <w:lang w:eastAsia="zh-CN"/>
        </w:rPr>
      </w:pPr>
      <w:r w:rsidRPr="00A86ACA">
        <w:rPr>
          <w:lang w:eastAsia="zh-CN"/>
        </w:rPr>
        <w:t>Rapporteur</w:t>
      </w:r>
      <w:r>
        <w:rPr>
          <w:lang w:eastAsia="zh-CN"/>
        </w:rPr>
        <w:t xml:space="preserve"> su</w:t>
      </w:r>
      <w:r>
        <w:t>ggests to have a quick discuss to see whether we can have a working assumption from RAN2 perspective.</w:t>
      </w:r>
    </w:p>
    <w:p w14:paraId="40C4B141"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D2" w14:textId="54D0E50D" w:rsidR="008A55EE" w:rsidRDefault="00866123" w:rsidP="00866123">
      <w:pPr>
        <w:pStyle w:val="BodyText"/>
        <w:snapToGrid w:val="0"/>
        <w:spacing w:before="60" w:after="60" w:line="288" w:lineRule="auto"/>
        <w:jc w:val="both"/>
        <w:rPr>
          <w:b/>
          <w:bCs/>
          <w:lang w:eastAsia="zh-CN"/>
        </w:rPr>
      </w:pPr>
      <w:r w:rsidRPr="008769B1">
        <w:rPr>
          <w:rFonts w:hint="eastAsia"/>
          <w:b/>
          <w:lang w:eastAsia="zh-CN"/>
        </w:rPr>
        <w:t>Proposal 4</w:t>
      </w:r>
      <w:r>
        <w:rPr>
          <w:b/>
          <w:lang w:eastAsia="zh-CN"/>
        </w:rPr>
        <w:t xml:space="preserve">: Working assumption: From RAN2 perspective, </w:t>
      </w:r>
      <w:r w:rsidRPr="008769B1">
        <w:rPr>
          <w:rFonts w:hint="eastAsia"/>
          <w:b/>
          <w:lang w:eastAsia="zh-CN"/>
        </w:rPr>
        <w:t>16QAM related channel quality reporting in Msg3 is not supported</w:t>
      </w:r>
      <w:r>
        <w:rPr>
          <w:b/>
          <w:lang w:eastAsia="zh-CN"/>
        </w:rPr>
        <w:t>.</w:t>
      </w:r>
    </w:p>
    <w:p w14:paraId="7D3236D3" w14:textId="77777777" w:rsidR="006E5DC6" w:rsidRDefault="006E5DC6" w:rsidP="006E5DC6">
      <w:pPr>
        <w:pStyle w:val="BodyText"/>
        <w:snapToGrid w:val="0"/>
        <w:spacing w:before="60" w:after="60" w:line="288" w:lineRule="auto"/>
        <w:jc w:val="both"/>
        <w:rPr>
          <w:lang w:eastAsia="zh-CN"/>
        </w:rPr>
      </w:pPr>
    </w:p>
    <w:p w14:paraId="7D3236D4" w14:textId="77777777" w:rsidR="008769B1" w:rsidRDefault="008769B1" w:rsidP="006E5DC6">
      <w:pPr>
        <w:pStyle w:val="BodyText"/>
        <w:snapToGrid w:val="0"/>
        <w:spacing w:before="60" w:after="60" w:line="288" w:lineRule="auto"/>
        <w:jc w:val="both"/>
        <w:rPr>
          <w:lang w:eastAsia="zh-CN"/>
        </w:rPr>
      </w:pPr>
      <w:r>
        <w:rPr>
          <w:lang w:eastAsia="zh-CN"/>
        </w:rPr>
        <w:t xml:space="preserve">In </w:t>
      </w:r>
      <w:r>
        <w:rPr>
          <w:rFonts w:hint="eastAsia"/>
          <w:lang w:eastAsia="zh-CN"/>
        </w:rPr>
        <w:t>[2], it</w:t>
      </w:r>
      <w:r>
        <w:rPr>
          <w:lang w:eastAsia="zh-CN"/>
        </w:rPr>
        <w:t xml:space="preserve"> further</w:t>
      </w:r>
      <w:r>
        <w:rPr>
          <w:rFonts w:hint="eastAsia"/>
          <w:lang w:eastAsia="zh-CN"/>
        </w:rPr>
        <w:t xml:space="preserve"> propose</w:t>
      </w:r>
      <w:r>
        <w:rPr>
          <w:lang w:eastAsia="zh-CN"/>
        </w:rPr>
        <w:t>s</w:t>
      </w:r>
      <w:r>
        <w:rPr>
          <w:rFonts w:hint="eastAsia"/>
          <w:lang w:eastAsia="zh-CN"/>
        </w:rPr>
        <w:t xml:space="preserve"> to support 16QAM related channel quality reporting in RRC_CONNECTED state, e.g., by extending the quality report value and/or the "R" bits in current DCQR and AS RAI MAC CE. Details can be FFS and wait for RAN1 and RAN4 agreement. In [5], </w:t>
      </w:r>
      <w:r w:rsidR="006E5DC6">
        <w:rPr>
          <w:lang w:eastAsia="zh-CN"/>
        </w:rPr>
        <w:t xml:space="preserve">it also mentions </w:t>
      </w:r>
      <w:r w:rsidR="006E5DC6">
        <w:t>RAN2 should wait for RAN1 and/or RAN4 agreements to decide how to update DCQR and AS RAI MAC control element to support 16</w:t>
      </w:r>
      <w:r w:rsidR="006E5DC6" w:rsidRPr="60A965D7">
        <w:rPr>
          <w:lang w:eastAsia="zh-CN"/>
        </w:rPr>
        <w:t>-</w:t>
      </w:r>
      <w:r w:rsidR="006E5DC6">
        <w:t>QAM</w:t>
      </w:r>
      <w:r w:rsidR="006E5DC6">
        <w:rPr>
          <w:rFonts w:hint="eastAsia"/>
          <w:lang w:eastAsia="zh-CN"/>
        </w:rPr>
        <w:t>.</w:t>
      </w:r>
    </w:p>
    <w:p w14:paraId="7D3236D5" w14:textId="77777777" w:rsidR="006E5DC6" w:rsidRDefault="006E5DC6" w:rsidP="006E5DC6">
      <w:pPr>
        <w:pStyle w:val="BodyText"/>
        <w:snapToGrid w:val="0"/>
        <w:spacing w:before="60" w:after="60" w:line="288" w:lineRule="auto"/>
        <w:jc w:val="both"/>
        <w:rPr>
          <w:lang w:eastAsia="zh-CN"/>
        </w:rPr>
      </w:pPr>
      <w:r w:rsidRPr="00216383">
        <w:t>Based on</w:t>
      </w:r>
      <w:r>
        <w:rPr>
          <w:lang w:eastAsia="zh-CN"/>
        </w:rPr>
        <w:t xml:space="preserve"> above</w:t>
      </w:r>
      <w:r w:rsidRPr="00216383">
        <w:t>, the following proposal is suggested:</w:t>
      </w:r>
    </w:p>
    <w:p w14:paraId="7D3236D6" w14:textId="77777777" w:rsidR="00DD502F" w:rsidRPr="008769B1" w:rsidRDefault="00870AD0" w:rsidP="004C4C5B">
      <w:pPr>
        <w:pStyle w:val="BodyText"/>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4b</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w:t>
      </w:r>
      <w:r w:rsidR="008769B1" w:rsidRPr="008769B1">
        <w:rPr>
          <w:b/>
          <w:lang w:eastAsia="zh-CN"/>
        </w:rPr>
        <w:t xml:space="preserve"> </w:t>
      </w:r>
      <w:r w:rsidR="008769B1" w:rsidRPr="008769B1">
        <w:rPr>
          <w:rFonts w:hint="eastAsia"/>
          <w:b/>
          <w:lang w:eastAsia="zh-CN"/>
        </w:rPr>
        <w:t>can</w:t>
      </w:r>
      <w:r w:rsidR="008769B1" w:rsidRPr="008769B1">
        <w:rPr>
          <w:b/>
          <w:lang w:eastAsia="zh-CN"/>
        </w:rPr>
        <w:t xml:space="preserve"> </w:t>
      </w:r>
      <w:r w:rsidR="008769B1" w:rsidRPr="008769B1">
        <w:rPr>
          <w:rFonts w:hint="eastAsia"/>
          <w:b/>
          <w:lang w:eastAsia="zh-CN"/>
        </w:rPr>
        <w:t>be</w:t>
      </w:r>
      <w:r w:rsidR="008769B1" w:rsidRPr="008769B1">
        <w:rPr>
          <w:b/>
          <w:lang w:eastAsia="zh-CN"/>
        </w:rPr>
        <w:t xml:space="preserve"> </w:t>
      </w:r>
      <w:r w:rsidR="008769B1" w:rsidRPr="008769B1">
        <w:rPr>
          <w:rFonts w:hint="eastAsia"/>
          <w:b/>
          <w:lang w:eastAsia="zh-CN"/>
        </w:rPr>
        <w:t>supported</w:t>
      </w:r>
      <w:r w:rsidR="006179DB" w:rsidRPr="008769B1">
        <w:rPr>
          <w:rFonts w:hint="eastAsia"/>
          <w:b/>
          <w:lang w:eastAsia="zh-CN"/>
        </w:rPr>
        <w:t xml:space="preserve"> in RRC_CONNECTED state</w:t>
      </w:r>
      <w:r w:rsidR="006179DB" w:rsidRPr="008769B1">
        <w:rPr>
          <w:b/>
          <w:lang w:eastAsia="zh-CN"/>
        </w:rPr>
        <w:t xml:space="preserve">. Details </w:t>
      </w:r>
      <w:r w:rsidR="00A11B59">
        <w:rPr>
          <w:b/>
          <w:lang w:eastAsia="zh-CN"/>
        </w:rPr>
        <w:t>FFS</w:t>
      </w:r>
      <w:r w:rsidR="006179DB" w:rsidRPr="008769B1">
        <w:rPr>
          <w:rFonts w:hint="eastAsia"/>
          <w:b/>
          <w:lang w:eastAsia="zh-CN"/>
        </w:rPr>
        <w:t>.</w:t>
      </w:r>
    </w:p>
    <w:p w14:paraId="7D3236D7" w14:textId="77777777" w:rsidR="008769B1" w:rsidRDefault="008769B1" w:rsidP="008769B1">
      <w:pPr>
        <w:jc w:val="both"/>
      </w:pPr>
      <w:r>
        <w:t xml:space="preserve">Companies are invited to provide your feedback on </w:t>
      </w:r>
      <w:r w:rsidR="00870AD0">
        <w:t>D</w:t>
      </w:r>
      <w:r>
        <w:t>P4</w:t>
      </w:r>
      <w:r>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DB" w14:textId="77777777" w:rsidTr="00870AD0">
        <w:tc>
          <w:tcPr>
            <w:tcW w:w="1129" w:type="dxa"/>
            <w:shd w:val="clear" w:color="auto" w:fill="auto"/>
            <w:vAlign w:val="center"/>
          </w:tcPr>
          <w:p w14:paraId="7D3236D8"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D9"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b</w:t>
            </w:r>
            <w:r>
              <w:rPr>
                <w:b/>
              </w:rPr>
              <w:t xml:space="preserve"> (yes/no)</w:t>
            </w:r>
          </w:p>
        </w:tc>
        <w:tc>
          <w:tcPr>
            <w:tcW w:w="6945" w:type="dxa"/>
            <w:shd w:val="clear" w:color="auto" w:fill="auto"/>
            <w:vAlign w:val="center"/>
          </w:tcPr>
          <w:p w14:paraId="7D3236DA" w14:textId="77777777" w:rsidR="008769B1" w:rsidRDefault="008769B1" w:rsidP="008769B1">
            <w:pPr>
              <w:spacing w:after="0" w:line="336" w:lineRule="auto"/>
              <w:rPr>
                <w:b/>
              </w:rPr>
            </w:pPr>
            <w:r>
              <w:rPr>
                <w:b/>
              </w:rPr>
              <w:t>Additional comment(s)</w:t>
            </w:r>
          </w:p>
        </w:tc>
      </w:tr>
      <w:tr w:rsidR="004A68BC" w14:paraId="7D3236E4" w14:textId="77777777" w:rsidTr="00870AD0">
        <w:tc>
          <w:tcPr>
            <w:tcW w:w="1129" w:type="dxa"/>
            <w:shd w:val="clear" w:color="auto" w:fill="auto"/>
            <w:vAlign w:val="center"/>
          </w:tcPr>
          <w:p w14:paraId="7D3236DC"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DD"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DE" w14:textId="77777777" w:rsidR="004A68BC" w:rsidRDefault="00A11B59" w:rsidP="00A11B59">
            <w:pPr>
              <w:spacing w:after="0" w:line="336" w:lineRule="auto"/>
              <w:rPr>
                <w:lang w:eastAsia="zh-CN"/>
              </w:rPr>
            </w:pPr>
            <w:r>
              <w:rPr>
                <w:lang w:eastAsia="zh-CN"/>
              </w:rPr>
              <w:t xml:space="preserve">In </w:t>
            </w:r>
            <w:r>
              <w:rPr>
                <w:rFonts w:hint="eastAsia"/>
                <w:lang w:eastAsia="zh-CN"/>
              </w:rPr>
              <w:t>[2]</w:t>
            </w:r>
            <w:r>
              <w:rPr>
                <w:lang w:eastAsia="zh-CN"/>
              </w:rPr>
              <w:t xml:space="preserve">, </w:t>
            </w:r>
            <w:r w:rsidR="002B5DD3">
              <w:rPr>
                <w:lang w:eastAsia="zh-CN"/>
              </w:rPr>
              <w:t>it</w:t>
            </w:r>
            <w:r>
              <w:rPr>
                <w:lang w:eastAsia="zh-CN"/>
              </w:rPr>
              <w:t xml:space="preserve"> has mentioned the following possible way</w:t>
            </w:r>
            <w:r w:rsidR="002B5DD3">
              <w:rPr>
                <w:lang w:eastAsia="zh-CN"/>
              </w:rPr>
              <w:t>s for quality report for 16QAM:</w:t>
            </w:r>
          </w:p>
          <w:p w14:paraId="7D3236DF"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 xml:space="preserve">Alt1: </w:t>
            </w:r>
            <w:r>
              <w:rPr>
                <w:rFonts w:ascii="Times" w:eastAsia="Batang" w:hAnsi="Times"/>
                <w:sz w:val="18"/>
                <w:szCs w:val="18"/>
              </w:rPr>
              <w:t xml:space="preserve">The </w:t>
            </w:r>
            <w:r w:rsidRPr="002B5DD3">
              <w:rPr>
                <w:rFonts w:ascii="Times" w:eastAsia="Batang" w:hAnsi="Times" w:hint="eastAsia"/>
                <w:i/>
                <w:iCs/>
                <w:sz w:val="18"/>
                <w:szCs w:val="18"/>
              </w:rPr>
              <w:t xml:space="preserve">Quality report </w:t>
            </w:r>
            <w:r w:rsidRPr="002B5DD3">
              <w:rPr>
                <w:rFonts w:ascii="Times" w:eastAsia="Batang" w:hAnsi="Times" w:hint="eastAsia"/>
                <w:sz w:val="18"/>
                <w:szCs w:val="18"/>
              </w:rPr>
              <w:t xml:space="preserve">field can </w:t>
            </w:r>
            <w:r w:rsidRPr="002B5DD3">
              <w:rPr>
                <w:rFonts w:ascii="Times" w:eastAsia="Batang" w:hAnsi="Times"/>
                <w:sz w:val="18"/>
                <w:szCs w:val="18"/>
              </w:rPr>
              <w:t>be re-</w:t>
            </w:r>
            <w:r w:rsidRPr="002B5DD3">
              <w:rPr>
                <w:rFonts w:ascii="Times" w:eastAsia="Batang" w:hAnsi="Times" w:hint="eastAsia"/>
                <w:sz w:val="18"/>
                <w:szCs w:val="18"/>
              </w:rPr>
              <w:t xml:space="preserve">used </w:t>
            </w:r>
            <w:r w:rsidRPr="002B5DD3">
              <w:rPr>
                <w:rFonts w:ascii="Times" w:eastAsia="Batang" w:hAnsi="Times"/>
                <w:sz w:val="18"/>
                <w:szCs w:val="18"/>
              </w:rPr>
              <w:t xml:space="preserve">for </w:t>
            </w:r>
            <w:r w:rsidRPr="002B5DD3">
              <w:rPr>
                <w:rFonts w:ascii="Times" w:eastAsia="Batang" w:hAnsi="Times" w:hint="eastAsia"/>
                <w:sz w:val="18"/>
                <w:szCs w:val="18"/>
              </w:rPr>
              <w:t>16QAM NPDSCH channel quality report</w:t>
            </w:r>
            <w:r w:rsidRPr="002B5DD3">
              <w:rPr>
                <w:rFonts w:ascii="Times" w:eastAsia="Batang" w:hAnsi="Times"/>
                <w:sz w:val="18"/>
                <w:szCs w:val="18"/>
              </w:rPr>
              <w:t xml:space="preserve"> but only the </w:t>
            </w:r>
            <w:r w:rsidRPr="002B5DD3">
              <w:rPr>
                <w:rFonts w:ascii="Times" w:eastAsia="Batang" w:hAnsi="Times" w:hint="eastAsia"/>
                <w:sz w:val="18"/>
                <w:szCs w:val="18"/>
              </w:rPr>
              <w:t xml:space="preserve">3 remaining </w:t>
            </w:r>
            <w:r w:rsidRPr="002B5DD3">
              <w:rPr>
                <w:rFonts w:ascii="Times" w:eastAsia="Batang" w:hAnsi="Times"/>
                <w:sz w:val="18"/>
                <w:szCs w:val="18"/>
              </w:rPr>
              <w:t>values (</w:t>
            </w:r>
            <w:r w:rsidRPr="002B5DD3">
              <w:rPr>
                <w:rFonts w:ascii="Times" w:eastAsia="Batang" w:hAnsi="Times" w:hint="eastAsia"/>
                <w:sz w:val="18"/>
                <w:szCs w:val="18"/>
              </w:rPr>
              <w:t xml:space="preserve">e.g. 13, 14, 15) </w:t>
            </w:r>
            <w:r w:rsidRPr="002B5DD3">
              <w:rPr>
                <w:rFonts w:ascii="Times" w:eastAsia="Batang" w:hAnsi="Times"/>
                <w:sz w:val="18"/>
                <w:szCs w:val="18"/>
              </w:rPr>
              <w:t>can be used</w:t>
            </w:r>
            <w:r w:rsidRPr="002B5DD3">
              <w:rPr>
                <w:rFonts w:ascii="Times" w:eastAsia="Batang" w:hAnsi="Times" w:hint="eastAsia"/>
                <w:sz w:val="18"/>
                <w:szCs w:val="18"/>
              </w:rPr>
              <w:t xml:space="preserve">. </w:t>
            </w:r>
            <w:r w:rsidRPr="002B5DD3">
              <w:rPr>
                <w:rFonts w:ascii="Times" w:eastAsia="Batang" w:hAnsi="Times"/>
                <w:sz w:val="18"/>
                <w:szCs w:val="18"/>
              </w:rPr>
              <w:t>E.g., if 0~12 is reported, NW can know it’s legacy CQI report. If 13~15 is reported, NW can know it’s CQI report</w:t>
            </w:r>
            <w:r w:rsidRPr="002B5DD3">
              <w:rPr>
                <w:rFonts w:ascii="Times" w:eastAsia="Batang" w:hAnsi="Times" w:hint="eastAsia"/>
                <w:sz w:val="18"/>
                <w:szCs w:val="18"/>
              </w:rPr>
              <w:t xml:space="preserve"> </w:t>
            </w:r>
            <w:r w:rsidRPr="002B5DD3">
              <w:rPr>
                <w:rFonts w:ascii="Times" w:eastAsia="Batang" w:hAnsi="Times"/>
                <w:sz w:val="18"/>
                <w:szCs w:val="18"/>
              </w:rPr>
              <w:t>for 16QAM. Alt1 is simple</w:t>
            </w:r>
            <w:r>
              <w:rPr>
                <w:rFonts w:ascii="Times" w:eastAsia="Batang" w:hAnsi="Times"/>
                <w:sz w:val="18"/>
                <w:szCs w:val="18"/>
              </w:rPr>
              <w:t>st</w:t>
            </w:r>
            <w:r w:rsidRPr="002B5DD3">
              <w:rPr>
                <w:rFonts w:ascii="Times" w:eastAsia="Batang" w:hAnsi="Times"/>
                <w:sz w:val="18"/>
                <w:szCs w:val="18"/>
              </w:rPr>
              <w:t xml:space="preserve"> but the </w:t>
            </w:r>
            <w:r w:rsidRPr="002B5DD3">
              <w:rPr>
                <w:rFonts w:ascii="Times" w:eastAsia="Batang" w:hAnsi="Times" w:hint="eastAsia"/>
                <w:sz w:val="18"/>
                <w:szCs w:val="18"/>
              </w:rPr>
              <w:t>available</w:t>
            </w:r>
            <w:r w:rsidRPr="002B5DD3">
              <w:rPr>
                <w:rFonts w:ascii="Times" w:eastAsia="Batang" w:hAnsi="Times"/>
                <w:sz w:val="18"/>
                <w:szCs w:val="18"/>
              </w:rPr>
              <w:t xml:space="preserve"> </w:t>
            </w:r>
            <w:r w:rsidRPr="002B5DD3">
              <w:rPr>
                <w:rFonts w:ascii="Times" w:eastAsia="Batang" w:hAnsi="Times" w:hint="eastAsia"/>
                <w:sz w:val="18"/>
                <w:szCs w:val="18"/>
              </w:rPr>
              <w:t>value</w:t>
            </w:r>
            <w:r>
              <w:rPr>
                <w:rFonts w:ascii="Times" w:eastAsia="Batang" w:hAnsi="Times"/>
                <w:sz w:val="18"/>
                <w:szCs w:val="18"/>
              </w:rPr>
              <w:t>s</w:t>
            </w:r>
            <w:r w:rsidRPr="002B5DD3">
              <w:rPr>
                <w:rFonts w:ascii="Times" w:eastAsia="Batang" w:hAnsi="Times"/>
                <w:sz w:val="18"/>
                <w:szCs w:val="18"/>
              </w:rPr>
              <w:t xml:space="preserve"> </w:t>
            </w:r>
            <w:r>
              <w:rPr>
                <w:rFonts w:ascii="Times" w:eastAsia="Batang" w:hAnsi="Times"/>
                <w:sz w:val="18"/>
                <w:szCs w:val="18"/>
              </w:rPr>
              <w:t>are</w:t>
            </w:r>
            <w:r w:rsidRPr="002B5DD3">
              <w:rPr>
                <w:rFonts w:ascii="Times" w:eastAsia="Batang" w:hAnsi="Times"/>
                <w:sz w:val="18"/>
                <w:szCs w:val="18"/>
              </w:rPr>
              <w:t xml:space="preserve"> </w:t>
            </w:r>
            <w:r w:rsidRPr="002B5DD3">
              <w:rPr>
                <w:rFonts w:ascii="Times" w:eastAsia="Batang" w:hAnsi="Times" w:hint="eastAsia"/>
                <w:sz w:val="18"/>
                <w:szCs w:val="18"/>
              </w:rPr>
              <w:t>limited</w:t>
            </w:r>
            <w:r w:rsidRPr="002B5DD3">
              <w:rPr>
                <w:rFonts w:ascii="Times" w:eastAsia="Batang" w:hAnsi="Times"/>
                <w:sz w:val="18"/>
                <w:szCs w:val="18"/>
              </w:rPr>
              <w:t>.</w:t>
            </w:r>
          </w:p>
          <w:p w14:paraId="7D3236E0"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Alt2: T</w:t>
            </w:r>
            <w:r w:rsidRPr="002B5DD3">
              <w:rPr>
                <w:rFonts w:ascii="Times" w:eastAsia="Batang" w:hAnsi="Times" w:hint="eastAsia"/>
                <w:sz w:val="18"/>
                <w:szCs w:val="18"/>
              </w:rPr>
              <w:t xml:space="preserve">here are two reserved </w:t>
            </w:r>
            <w:r w:rsidRPr="002B5DD3">
              <w:rPr>
                <w:rFonts w:ascii="Times" w:eastAsia="Batang" w:hAnsi="Times"/>
                <w:sz w:val="18"/>
                <w:szCs w:val="18"/>
              </w:rPr>
              <w:t>bits in</w:t>
            </w:r>
            <w:r w:rsidRPr="002B5DD3">
              <w:rPr>
                <w:rFonts w:ascii="Times" w:eastAsia="Batang" w:hAnsi="Times" w:hint="eastAsia"/>
                <w:sz w:val="18"/>
                <w:szCs w:val="18"/>
              </w:rPr>
              <w:t xml:space="preserve"> the DCQR and AS RAI MAC control element </w:t>
            </w:r>
            <w:r w:rsidRPr="002B5DD3">
              <w:rPr>
                <w:rFonts w:ascii="Times" w:eastAsia="Batang" w:hAnsi="Times"/>
                <w:sz w:val="18"/>
                <w:szCs w:val="18"/>
              </w:rPr>
              <w:t>which might</w:t>
            </w:r>
            <w:r w:rsidRPr="002B5DD3">
              <w:rPr>
                <w:rFonts w:ascii="Times" w:eastAsia="Batang" w:hAnsi="Times" w:hint="eastAsia"/>
                <w:sz w:val="18"/>
                <w:szCs w:val="18"/>
              </w:rPr>
              <w:t xml:space="preserve"> be used</w:t>
            </w:r>
            <w:r w:rsidRPr="002B5DD3">
              <w:rPr>
                <w:rFonts w:ascii="Times" w:eastAsia="Batang" w:hAnsi="Times"/>
                <w:sz w:val="18"/>
                <w:szCs w:val="18"/>
              </w:rPr>
              <w:t xml:space="preserve">. For example, 1 reserved bit can be used as an additional indication. If it’s set to “1”, all the 4 bits of </w:t>
            </w:r>
            <w:r w:rsidRPr="002B5DD3">
              <w:rPr>
                <w:rFonts w:ascii="Times" w:eastAsia="Batang" w:hAnsi="Times"/>
                <w:i/>
                <w:sz w:val="18"/>
                <w:szCs w:val="18"/>
              </w:rPr>
              <w:t>Q</w:t>
            </w:r>
            <w:r w:rsidRPr="002B5DD3">
              <w:rPr>
                <w:rFonts w:ascii="Times" w:eastAsia="Batang" w:hAnsi="Times" w:hint="eastAsia"/>
                <w:i/>
                <w:iCs/>
                <w:sz w:val="18"/>
                <w:szCs w:val="18"/>
              </w:rPr>
              <w:t xml:space="preserve">uality report </w:t>
            </w:r>
            <w:r w:rsidRPr="002B5DD3">
              <w:rPr>
                <w:rFonts w:ascii="Times" w:eastAsia="Batang" w:hAnsi="Times" w:hint="eastAsia"/>
                <w:sz w:val="18"/>
                <w:szCs w:val="18"/>
              </w:rPr>
              <w:t xml:space="preserve">field </w:t>
            </w:r>
            <w:r w:rsidRPr="002B5DD3">
              <w:rPr>
                <w:rFonts w:ascii="Times" w:eastAsia="Batang" w:hAnsi="Times"/>
                <w:sz w:val="18"/>
                <w:szCs w:val="18"/>
              </w:rPr>
              <w:t xml:space="preserve">can be used for new feature, e.g., </w:t>
            </w:r>
            <w:r w:rsidRPr="002B5DD3">
              <w:rPr>
                <w:rFonts w:ascii="Times" w:eastAsia="Batang" w:hAnsi="Times" w:hint="eastAsia"/>
                <w:sz w:val="18"/>
                <w:szCs w:val="18"/>
              </w:rPr>
              <w:t>16QAM related channel quality</w:t>
            </w:r>
            <w:r w:rsidRPr="002B5DD3">
              <w:rPr>
                <w:rFonts w:ascii="Times" w:eastAsia="Batang" w:hAnsi="Times"/>
                <w:sz w:val="18"/>
                <w:szCs w:val="18"/>
              </w:rPr>
              <w:t>. That means at least 16 values can be used for 16QAM feature</w:t>
            </w:r>
            <w:r w:rsidRPr="002B5DD3">
              <w:rPr>
                <w:rFonts w:ascii="Times" w:hAnsi="Times" w:hint="eastAsia"/>
                <w:sz w:val="18"/>
                <w:szCs w:val="18"/>
              </w:rPr>
              <w:t>.</w:t>
            </w:r>
          </w:p>
          <w:p w14:paraId="7D3236E1" w14:textId="77777777" w:rsidR="002B5DD3" w:rsidRPr="002B5DD3" w:rsidRDefault="002B5DD3" w:rsidP="002B5DD3">
            <w:pPr>
              <w:numPr>
                <w:ilvl w:val="0"/>
                <w:numId w:val="17"/>
              </w:numPr>
              <w:overflowPunct/>
              <w:autoSpaceDE/>
              <w:autoSpaceDN/>
              <w:adjustRightInd/>
              <w:spacing w:before="40" w:after="100" w:line="276" w:lineRule="auto"/>
              <w:rPr>
                <w:rFonts w:ascii="Times" w:eastAsia="Batang" w:hAnsi="Times"/>
                <w:sz w:val="18"/>
                <w:szCs w:val="18"/>
              </w:rPr>
            </w:pPr>
            <w:r w:rsidRPr="002B5DD3">
              <w:rPr>
                <w:rFonts w:ascii="Times" w:eastAsia="Batang" w:hAnsi="Times"/>
                <w:sz w:val="18"/>
                <w:szCs w:val="18"/>
              </w:rPr>
              <w:t xml:space="preserve">Alt3: If all the two </w:t>
            </w:r>
            <w:r w:rsidRPr="002B5DD3">
              <w:rPr>
                <w:rFonts w:ascii="Times" w:eastAsia="Batang" w:hAnsi="Times" w:hint="eastAsia"/>
                <w:sz w:val="18"/>
                <w:szCs w:val="18"/>
              </w:rPr>
              <w:t xml:space="preserve">reserved </w:t>
            </w:r>
            <w:r w:rsidRPr="002B5DD3">
              <w:rPr>
                <w:rFonts w:ascii="Times" w:eastAsia="Batang" w:hAnsi="Times"/>
                <w:sz w:val="18"/>
                <w:szCs w:val="18"/>
              </w:rPr>
              <w:t xml:space="preserve">bits can be used, </w:t>
            </w:r>
            <w:r w:rsidRPr="002B5DD3">
              <w:rPr>
                <w:rFonts w:ascii="Times" w:eastAsia="Batang" w:hAnsi="Times" w:hint="eastAsia"/>
                <w:sz w:val="18"/>
                <w:szCs w:val="18"/>
              </w:rPr>
              <w:t xml:space="preserve">that means at most 51 values can be </w:t>
            </w:r>
            <w:r w:rsidRPr="002B5DD3">
              <w:rPr>
                <w:rFonts w:ascii="Times" w:eastAsia="Batang" w:hAnsi="Times"/>
                <w:sz w:val="18"/>
                <w:szCs w:val="18"/>
              </w:rPr>
              <w:t>used</w:t>
            </w:r>
            <w:r w:rsidRPr="002B5DD3">
              <w:rPr>
                <w:rFonts w:ascii="Times" w:eastAsia="Batang" w:hAnsi="Times" w:hint="eastAsia"/>
                <w:sz w:val="18"/>
                <w:szCs w:val="18"/>
              </w:rPr>
              <w:t xml:space="preserve"> for the 16QAM </w:t>
            </w:r>
            <w:r w:rsidRPr="002B5DD3">
              <w:rPr>
                <w:rFonts w:ascii="Times" w:hAnsi="Times" w:hint="eastAsia"/>
                <w:sz w:val="18"/>
                <w:szCs w:val="18"/>
              </w:rPr>
              <w:t xml:space="preserve">NPDSCH </w:t>
            </w:r>
            <w:r w:rsidRPr="002B5DD3">
              <w:rPr>
                <w:rFonts w:ascii="Times" w:eastAsia="Batang" w:hAnsi="Times" w:hint="eastAsia"/>
                <w:sz w:val="18"/>
                <w:szCs w:val="18"/>
              </w:rPr>
              <w:t>channel quality report</w:t>
            </w:r>
            <w:r w:rsidRPr="002B5DD3">
              <w:rPr>
                <w:rFonts w:ascii="Times" w:eastAsia="Batang" w:hAnsi="Times"/>
                <w:sz w:val="18"/>
                <w:szCs w:val="18"/>
              </w:rPr>
              <w:t>.</w:t>
            </w:r>
          </w:p>
          <w:p w14:paraId="7D3236E2" w14:textId="77777777" w:rsidR="008A55EE" w:rsidRDefault="00A11B59" w:rsidP="002B5DD3">
            <w:pPr>
              <w:spacing w:after="0" w:line="288" w:lineRule="auto"/>
              <w:rPr>
                <w:lang w:eastAsia="zh-CN"/>
              </w:rPr>
            </w:pPr>
            <w:r>
              <w:rPr>
                <w:lang w:eastAsia="zh-CN"/>
              </w:rPr>
              <w:t xml:space="preserve">With above </w:t>
            </w:r>
            <w:r w:rsidR="002B5DD3">
              <w:rPr>
                <w:lang w:eastAsia="zh-CN"/>
              </w:rPr>
              <w:t>possible ways</w:t>
            </w:r>
            <w:r>
              <w:rPr>
                <w:lang w:eastAsia="zh-CN"/>
              </w:rPr>
              <w:t xml:space="preserve">, it’s no need to introduce new MAC CE or </w:t>
            </w:r>
            <w:r w:rsidR="00743DE2">
              <w:rPr>
                <w:lang w:eastAsia="zh-CN"/>
              </w:rPr>
              <w:t>signaling</w:t>
            </w:r>
            <w:r w:rsidR="008A55EE">
              <w:rPr>
                <w:lang w:eastAsia="zh-CN"/>
              </w:rPr>
              <w:t xml:space="preserve"> </w:t>
            </w:r>
            <w:r w:rsidR="008A55EE">
              <w:rPr>
                <w:rFonts w:hint="eastAsia"/>
                <w:lang w:eastAsia="zh-CN"/>
              </w:rPr>
              <w:t>IE</w:t>
            </w:r>
            <w:r>
              <w:rPr>
                <w:lang w:eastAsia="zh-CN"/>
              </w:rPr>
              <w:t xml:space="preserve"> for</w:t>
            </w:r>
            <w:r>
              <w:rPr>
                <w:rFonts w:hint="eastAsia"/>
                <w:lang w:eastAsia="zh-CN"/>
              </w:rPr>
              <w:t xml:space="preserve"> 16QAM related channel quality report</w:t>
            </w:r>
            <w:r>
              <w:rPr>
                <w:lang w:eastAsia="zh-CN"/>
              </w:rPr>
              <w:t>. So they can be taken as start point for discussion</w:t>
            </w:r>
            <w:r w:rsidR="002B5DD3">
              <w:rPr>
                <w:lang w:eastAsia="zh-CN"/>
              </w:rPr>
              <w:t xml:space="preserve">. </w:t>
            </w:r>
          </w:p>
          <w:p w14:paraId="7D3236E3" w14:textId="77777777" w:rsidR="00A11B59" w:rsidRDefault="002B5DD3" w:rsidP="008A55EE">
            <w:pPr>
              <w:spacing w:after="0" w:line="288" w:lineRule="auto"/>
            </w:pPr>
            <w:r>
              <w:rPr>
                <w:lang w:eastAsia="zh-CN"/>
              </w:rPr>
              <w:t>Moreover</w:t>
            </w:r>
            <w:r w:rsidR="008A55EE">
              <w:rPr>
                <w:lang w:eastAsia="zh-CN"/>
              </w:rPr>
              <w:t>, we notice that during RAN1 on-going discussion for 16QAM in this meeting</w:t>
            </w:r>
            <w:r>
              <w:rPr>
                <w:lang w:eastAsia="zh-CN"/>
              </w:rPr>
              <w:t>,</w:t>
            </w:r>
            <w:r w:rsidR="008A55EE">
              <w:rPr>
                <w:lang w:eastAsia="zh-CN"/>
              </w:rPr>
              <w:t xml:space="preserve"> there are opinions that three candidate values for 16-QAM can be added in the legacy table or the decision of candidate values can be left to RAN4/RAN2. I</w:t>
            </w:r>
            <w:r>
              <w:rPr>
                <w:lang w:eastAsia="zh-CN"/>
              </w:rPr>
              <w:t>n order to make</w:t>
            </w:r>
            <w:r w:rsidR="008A55EE">
              <w:rPr>
                <w:lang w:eastAsia="zh-CN"/>
              </w:rPr>
              <w:t xml:space="preserve"> more efficient </w:t>
            </w:r>
            <w:r>
              <w:rPr>
                <w:lang w:eastAsia="zh-CN"/>
              </w:rPr>
              <w:t>discussion, we think RAN2 can suggest a value range to RAN1</w:t>
            </w:r>
            <w:r w:rsidR="008A55EE">
              <w:rPr>
                <w:lang w:eastAsia="zh-CN"/>
              </w:rPr>
              <w:t xml:space="preserve"> based on assumption for signaling impacts</w:t>
            </w:r>
            <w:r>
              <w:rPr>
                <w:lang w:eastAsia="zh-CN"/>
              </w:rPr>
              <w:t xml:space="preserve">, e.g., no more than 51 values for </w:t>
            </w:r>
            <w:r w:rsidR="006D567D">
              <w:rPr>
                <w:lang w:eastAsia="zh-CN"/>
              </w:rPr>
              <w:t xml:space="preserve">channel </w:t>
            </w:r>
            <w:r>
              <w:rPr>
                <w:lang w:eastAsia="zh-CN"/>
              </w:rPr>
              <w:t>quality report for 16QAM.</w:t>
            </w:r>
          </w:p>
        </w:tc>
      </w:tr>
      <w:tr w:rsidR="008769B1" w14:paraId="7D3236E8" w14:textId="77777777" w:rsidTr="00870AD0">
        <w:tc>
          <w:tcPr>
            <w:tcW w:w="1129" w:type="dxa"/>
            <w:shd w:val="clear" w:color="auto" w:fill="auto"/>
            <w:vAlign w:val="center"/>
          </w:tcPr>
          <w:p w14:paraId="7D3236E5" w14:textId="42009E35" w:rsidR="008769B1" w:rsidRDefault="00F35098" w:rsidP="008769B1">
            <w:pPr>
              <w:spacing w:after="0" w:line="336" w:lineRule="auto"/>
            </w:pPr>
            <w:r>
              <w:t>Qualcomm</w:t>
            </w:r>
          </w:p>
        </w:tc>
        <w:tc>
          <w:tcPr>
            <w:tcW w:w="1560" w:type="dxa"/>
            <w:shd w:val="clear" w:color="auto" w:fill="auto"/>
            <w:vAlign w:val="center"/>
          </w:tcPr>
          <w:p w14:paraId="7D3236E6" w14:textId="2330223E" w:rsidR="008769B1" w:rsidRDefault="00F35098" w:rsidP="008769B1">
            <w:pPr>
              <w:spacing w:after="0" w:line="336" w:lineRule="auto"/>
            </w:pPr>
            <w:r>
              <w:t>Yes</w:t>
            </w:r>
          </w:p>
        </w:tc>
        <w:tc>
          <w:tcPr>
            <w:tcW w:w="6945" w:type="dxa"/>
            <w:shd w:val="clear" w:color="auto" w:fill="auto"/>
            <w:vAlign w:val="center"/>
          </w:tcPr>
          <w:p w14:paraId="7D3236E7" w14:textId="0BCD172F" w:rsidR="008769B1" w:rsidRDefault="00F35098" w:rsidP="008769B1">
            <w:pPr>
              <w:spacing w:after="0" w:line="336" w:lineRule="auto"/>
            </w:pPr>
            <w:r>
              <w:t>If RAN1/RAN4 decides existing channel quality values are not sufficient for 16QAM.</w:t>
            </w:r>
          </w:p>
        </w:tc>
      </w:tr>
      <w:tr w:rsidR="009D0B7B" w14:paraId="7D3236EC" w14:textId="77777777" w:rsidTr="00870AD0">
        <w:tc>
          <w:tcPr>
            <w:tcW w:w="1129" w:type="dxa"/>
            <w:shd w:val="clear" w:color="auto" w:fill="auto"/>
            <w:vAlign w:val="center"/>
          </w:tcPr>
          <w:p w14:paraId="7D3236E9" w14:textId="0917A061" w:rsidR="009D0B7B" w:rsidRDefault="009D0B7B" w:rsidP="009D0B7B">
            <w:pPr>
              <w:spacing w:after="0"/>
            </w:pPr>
            <w:r>
              <w:t>Huawei, HiSilicon</w:t>
            </w:r>
          </w:p>
        </w:tc>
        <w:tc>
          <w:tcPr>
            <w:tcW w:w="1560" w:type="dxa"/>
            <w:shd w:val="clear" w:color="auto" w:fill="auto"/>
            <w:vAlign w:val="center"/>
          </w:tcPr>
          <w:p w14:paraId="7D3236EA" w14:textId="726E17FD" w:rsidR="009D0B7B" w:rsidRDefault="009D0B7B" w:rsidP="009D0B7B">
            <w:pPr>
              <w:spacing w:after="0"/>
            </w:pPr>
            <w:r>
              <w:t>No</w:t>
            </w:r>
          </w:p>
        </w:tc>
        <w:tc>
          <w:tcPr>
            <w:tcW w:w="6945" w:type="dxa"/>
            <w:shd w:val="clear" w:color="auto" w:fill="auto"/>
            <w:vAlign w:val="center"/>
          </w:tcPr>
          <w:p w14:paraId="7D3236EB" w14:textId="6A7054B2" w:rsidR="009D0B7B" w:rsidRDefault="009D0B7B" w:rsidP="009D0B7B">
            <w:pPr>
              <w:spacing w:after="0"/>
            </w:pPr>
            <w:r>
              <w:t xml:space="preserve">Wait for RAN1 first </w:t>
            </w:r>
          </w:p>
        </w:tc>
      </w:tr>
      <w:tr w:rsidR="00700BF1" w14:paraId="050D72F8" w14:textId="77777777" w:rsidTr="00870AD0">
        <w:tc>
          <w:tcPr>
            <w:tcW w:w="1129" w:type="dxa"/>
            <w:shd w:val="clear" w:color="auto" w:fill="auto"/>
            <w:vAlign w:val="center"/>
          </w:tcPr>
          <w:p w14:paraId="6E33E3E2" w14:textId="7961A20B" w:rsidR="00700BF1" w:rsidRDefault="00700BF1" w:rsidP="00700BF1">
            <w:pPr>
              <w:spacing w:after="0"/>
            </w:pPr>
            <w:r>
              <w:t>MediaTek</w:t>
            </w:r>
          </w:p>
        </w:tc>
        <w:tc>
          <w:tcPr>
            <w:tcW w:w="1560" w:type="dxa"/>
            <w:shd w:val="clear" w:color="auto" w:fill="auto"/>
            <w:vAlign w:val="center"/>
          </w:tcPr>
          <w:p w14:paraId="57BA553A" w14:textId="31928286" w:rsidR="00700BF1" w:rsidRDefault="00700BF1" w:rsidP="00700BF1">
            <w:pPr>
              <w:spacing w:after="0"/>
            </w:pPr>
            <w:r>
              <w:t>Maybe</w:t>
            </w:r>
          </w:p>
        </w:tc>
        <w:tc>
          <w:tcPr>
            <w:tcW w:w="6945" w:type="dxa"/>
            <w:shd w:val="clear" w:color="auto" w:fill="auto"/>
            <w:vAlign w:val="center"/>
          </w:tcPr>
          <w:p w14:paraId="2264834A" w14:textId="1E38888E" w:rsidR="00700BF1" w:rsidRDefault="00700BF1" w:rsidP="00700BF1">
            <w:pPr>
              <w:spacing w:after="0"/>
            </w:pPr>
            <w:r>
              <w:t>Wait for RAN1 agreement before it comes to RAN2.</w:t>
            </w:r>
          </w:p>
        </w:tc>
      </w:tr>
      <w:tr w:rsidR="003C7CCF" w14:paraId="6FE9140B" w14:textId="77777777" w:rsidTr="00870AD0">
        <w:tc>
          <w:tcPr>
            <w:tcW w:w="1129" w:type="dxa"/>
            <w:shd w:val="clear" w:color="auto" w:fill="auto"/>
            <w:vAlign w:val="center"/>
          </w:tcPr>
          <w:p w14:paraId="7A973ADD" w14:textId="3E73DDF4" w:rsidR="003C7CCF" w:rsidRDefault="003C7CCF" w:rsidP="00700BF1">
            <w:pPr>
              <w:spacing w:after="0"/>
            </w:pPr>
            <w:r>
              <w:t>Nokia</w:t>
            </w:r>
          </w:p>
        </w:tc>
        <w:tc>
          <w:tcPr>
            <w:tcW w:w="1560" w:type="dxa"/>
            <w:shd w:val="clear" w:color="auto" w:fill="auto"/>
            <w:vAlign w:val="center"/>
          </w:tcPr>
          <w:p w14:paraId="16BA1BBC" w14:textId="0BDDE819" w:rsidR="003C7CCF" w:rsidRDefault="003C7CCF" w:rsidP="00700BF1">
            <w:pPr>
              <w:spacing w:after="0"/>
            </w:pPr>
            <w:r>
              <w:t>Yes</w:t>
            </w:r>
          </w:p>
        </w:tc>
        <w:tc>
          <w:tcPr>
            <w:tcW w:w="6945" w:type="dxa"/>
            <w:shd w:val="clear" w:color="auto" w:fill="auto"/>
            <w:vAlign w:val="center"/>
          </w:tcPr>
          <w:p w14:paraId="7CC6C10D" w14:textId="3189A87E" w:rsidR="003C7CCF" w:rsidRDefault="003C7CCF" w:rsidP="00700BF1">
            <w:pPr>
              <w:spacing w:after="0"/>
            </w:pPr>
            <w:r>
              <w:t>We think extending CQI for 16QAM is needed for suitable decision at network for MCS selection.</w:t>
            </w:r>
          </w:p>
        </w:tc>
      </w:tr>
      <w:tr w:rsidR="00B34E38" w14:paraId="10EF89D2" w14:textId="77777777" w:rsidTr="00870AD0">
        <w:tc>
          <w:tcPr>
            <w:tcW w:w="1129" w:type="dxa"/>
            <w:shd w:val="clear" w:color="auto" w:fill="auto"/>
            <w:vAlign w:val="center"/>
          </w:tcPr>
          <w:p w14:paraId="45A66772" w14:textId="6537650F" w:rsidR="00B34E38" w:rsidRDefault="00B34E38" w:rsidP="00700BF1">
            <w:pPr>
              <w:spacing w:after="0"/>
            </w:pPr>
            <w:r>
              <w:t>Sequans</w:t>
            </w:r>
          </w:p>
        </w:tc>
        <w:tc>
          <w:tcPr>
            <w:tcW w:w="1560" w:type="dxa"/>
            <w:shd w:val="clear" w:color="auto" w:fill="auto"/>
            <w:vAlign w:val="center"/>
          </w:tcPr>
          <w:p w14:paraId="1BDB5B01" w14:textId="14558CD5" w:rsidR="00B34E38" w:rsidRDefault="00B34E38" w:rsidP="00700BF1">
            <w:pPr>
              <w:spacing w:after="0"/>
            </w:pPr>
            <w:r>
              <w:t>Probably yes</w:t>
            </w:r>
          </w:p>
        </w:tc>
        <w:tc>
          <w:tcPr>
            <w:tcW w:w="6945" w:type="dxa"/>
            <w:shd w:val="clear" w:color="auto" w:fill="auto"/>
            <w:vAlign w:val="center"/>
          </w:tcPr>
          <w:p w14:paraId="493EFFFE" w14:textId="56BF77C5" w:rsidR="00B34E38" w:rsidRDefault="00B34E38" w:rsidP="00700BF1">
            <w:pPr>
              <w:spacing w:after="0"/>
            </w:pPr>
            <w:r>
              <w:t>But better wait for RAN1</w:t>
            </w:r>
          </w:p>
        </w:tc>
      </w:tr>
      <w:tr w:rsidR="00021D6E" w14:paraId="3C797972" w14:textId="77777777" w:rsidTr="00870AD0">
        <w:tc>
          <w:tcPr>
            <w:tcW w:w="1129" w:type="dxa"/>
            <w:shd w:val="clear" w:color="auto" w:fill="auto"/>
            <w:vAlign w:val="center"/>
          </w:tcPr>
          <w:p w14:paraId="13B05FFB" w14:textId="39C62F5C" w:rsidR="00021D6E" w:rsidRDefault="00021D6E" w:rsidP="00700BF1">
            <w:pPr>
              <w:spacing w:after="0"/>
            </w:pPr>
            <w:r>
              <w:lastRenderedPageBreak/>
              <w:t>Ericsson</w:t>
            </w:r>
          </w:p>
        </w:tc>
        <w:tc>
          <w:tcPr>
            <w:tcW w:w="1560" w:type="dxa"/>
            <w:shd w:val="clear" w:color="auto" w:fill="auto"/>
            <w:vAlign w:val="center"/>
          </w:tcPr>
          <w:p w14:paraId="705EE2DE" w14:textId="298335FD" w:rsidR="00021D6E" w:rsidRDefault="004422B3" w:rsidP="00700BF1">
            <w:pPr>
              <w:spacing w:after="0"/>
            </w:pPr>
            <w:r>
              <w:t>Yes, but ok to wait</w:t>
            </w:r>
            <w:r>
              <w:rPr>
                <w:rStyle w:val="CommentReference"/>
              </w:rPr>
              <w:t xml:space="preserve"> </w:t>
            </w:r>
          </w:p>
        </w:tc>
        <w:tc>
          <w:tcPr>
            <w:tcW w:w="6945" w:type="dxa"/>
            <w:shd w:val="clear" w:color="auto" w:fill="auto"/>
            <w:vAlign w:val="center"/>
          </w:tcPr>
          <w:p w14:paraId="033251D1" w14:textId="29BAF2FE" w:rsidR="00021D6E" w:rsidRDefault="00021D6E" w:rsidP="00700BF1">
            <w:pPr>
              <w:spacing w:after="0"/>
            </w:pPr>
          </w:p>
        </w:tc>
      </w:tr>
    </w:tbl>
    <w:p w14:paraId="72B0F5AC"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9CDC2AC" w14:textId="28DDC44F" w:rsidR="00866123" w:rsidRDefault="00C3448C" w:rsidP="00656E81">
      <w:pPr>
        <w:pStyle w:val="BodyText"/>
        <w:snapToGrid w:val="0"/>
        <w:spacing w:before="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3</w:t>
      </w:r>
      <w:r w:rsidR="00866123" w:rsidRPr="00F52451">
        <w:rPr>
          <w:lang w:eastAsia="zh-CN"/>
        </w:rPr>
        <w:t xml:space="preserve"> companies among all the 7 companies</w:t>
      </w:r>
      <w:r w:rsidR="00866123">
        <w:rPr>
          <w:lang w:eastAsia="zh-CN"/>
        </w:rPr>
        <w:t xml:space="preserve"> think </w:t>
      </w:r>
      <w:r w:rsidR="00866123">
        <w:t>extending CQI for 16QAM is needed</w:t>
      </w:r>
      <w:r w:rsidR="00866123">
        <w:rPr>
          <w:lang w:eastAsia="zh-CN"/>
        </w:rPr>
        <w:t>. But more companies think we’d better to wait for RAN1 and RAN4.</w:t>
      </w:r>
    </w:p>
    <w:p w14:paraId="0093BD04" w14:textId="2F0E4919" w:rsidR="00CB3D82" w:rsidRDefault="00CB3D82" w:rsidP="00866123">
      <w:pPr>
        <w:pStyle w:val="BodyText"/>
        <w:snapToGrid w:val="0"/>
        <w:spacing w:before="60" w:after="60" w:line="288" w:lineRule="auto"/>
        <w:jc w:val="both"/>
        <w:rPr>
          <w:lang w:eastAsia="zh-CN"/>
        </w:rPr>
      </w:pPr>
      <w:r>
        <w:rPr>
          <w:lang w:eastAsia="zh-CN"/>
        </w:rPr>
        <w:t>In RAN2#115e meeting, in [</w:t>
      </w:r>
      <w:r w:rsidR="008E47A1">
        <w:rPr>
          <w:lang w:eastAsia="zh-CN"/>
        </w:rPr>
        <w:t>9</w:t>
      </w:r>
      <w:r>
        <w:rPr>
          <w:lang w:eastAsia="zh-CN"/>
        </w:rPr>
        <w:t xml:space="preserve">], company re-propose </w:t>
      </w:r>
      <w:r w:rsidR="008E47A1">
        <w:rPr>
          <w:lang w:eastAsia="zh-CN"/>
        </w:rPr>
        <w:t>the</w:t>
      </w:r>
      <w:r>
        <w:rPr>
          <w:lang w:eastAsia="zh-CN"/>
        </w:rPr>
        <w:t xml:space="preserve"> possible ways for quality report for 16QAM in RRC_CONNECTED</w:t>
      </w:r>
      <w:r w:rsidR="00656E81">
        <w:rPr>
          <w:lang w:eastAsia="zh-CN"/>
        </w:rPr>
        <w:t xml:space="preserve"> and give more explicit preference of Alt2, e.g., the alternative about u</w:t>
      </w:r>
      <w:r w:rsidR="00656E81" w:rsidRPr="00656E81">
        <w:rPr>
          <w:lang w:eastAsia="zh-CN"/>
        </w:rPr>
        <w:t xml:space="preserve">sing one "R" bit in current DCQR and AS RAI MAC CE to indicate whether the Quality report field is for 16QAM channel quality value </w:t>
      </w:r>
      <w:r w:rsidR="00656E81">
        <w:rPr>
          <w:lang w:eastAsia="zh-CN"/>
        </w:rPr>
        <w:t>or</w:t>
      </w:r>
      <w:r w:rsidR="00656E81" w:rsidRPr="00656E81">
        <w:rPr>
          <w:lang w:eastAsia="zh-CN"/>
        </w:rPr>
        <w:t xml:space="preserve"> for the legacy CQI-NPDCCH value. </w:t>
      </w:r>
      <w:r w:rsidR="008E47A1">
        <w:rPr>
          <w:lang w:eastAsia="zh-CN"/>
        </w:rPr>
        <w:t xml:space="preserve">But in [11], company still suggest to </w:t>
      </w:r>
      <w:r w:rsidR="008E47A1" w:rsidRPr="008E47A1">
        <w:rPr>
          <w:lang w:eastAsia="zh-CN"/>
        </w:rPr>
        <w:t>wait for RAN1 and/or RAN4 agreements on channel quality report</w:t>
      </w:r>
      <w:r w:rsidR="00656E81">
        <w:rPr>
          <w:lang w:eastAsia="zh-CN"/>
        </w:rPr>
        <w:t>.</w:t>
      </w:r>
    </w:p>
    <w:p w14:paraId="0304D072" w14:textId="3955373E" w:rsidR="00656E81" w:rsidRDefault="00656E81" w:rsidP="00866123">
      <w:pPr>
        <w:pStyle w:val="BodyText"/>
        <w:snapToGrid w:val="0"/>
        <w:spacing w:before="60" w:after="60" w:line="288" w:lineRule="auto"/>
        <w:jc w:val="both"/>
        <w:rPr>
          <w:lang w:eastAsia="zh-CN"/>
        </w:rPr>
      </w:pPr>
      <w:r>
        <w:rPr>
          <w:lang w:eastAsia="zh-CN"/>
        </w:rPr>
        <w:t xml:space="preserve">Since it’s still not enough RAN2 views on this issue, </w:t>
      </w:r>
      <w:r w:rsidRPr="00255228">
        <w:t>rapporteur</w:t>
      </w:r>
      <w:r>
        <w:t xml:space="preserve"> think RAN2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t xml:space="preserve"> </w:t>
      </w:r>
    </w:p>
    <w:p w14:paraId="35B1E546"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6EE" w14:textId="04B58F64" w:rsidR="008A55EE" w:rsidRDefault="00866123" w:rsidP="00866123">
      <w:pPr>
        <w:pStyle w:val="BodyText"/>
        <w:snapToGrid w:val="0"/>
        <w:spacing w:before="60" w:after="60" w:line="288" w:lineRule="auto"/>
        <w:jc w:val="both"/>
        <w:rPr>
          <w:b/>
          <w:bCs/>
          <w:lang w:eastAsia="zh-CN"/>
        </w:rPr>
      </w:pPr>
      <w:r w:rsidRPr="00A86ACA">
        <w:rPr>
          <w:rFonts w:hint="eastAsia"/>
          <w:b/>
          <w:lang w:eastAsia="zh-CN"/>
        </w:rPr>
        <w:t>N</w:t>
      </w:r>
      <w:r w:rsidRPr="00A86ACA">
        <w:rPr>
          <w:b/>
          <w:lang w:eastAsia="zh-CN"/>
        </w:rPr>
        <w:t>o proposal.</w:t>
      </w:r>
    </w:p>
    <w:p w14:paraId="7D3236EF" w14:textId="77777777" w:rsidR="004C4C5B" w:rsidRDefault="004C4C5B" w:rsidP="004C4C5B">
      <w:pPr>
        <w:pStyle w:val="BodyText"/>
        <w:snapToGrid w:val="0"/>
        <w:spacing w:before="60" w:after="60" w:line="288" w:lineRule="auto"/>
        <w:jc w:val="both"/>
        <w:rPr>
          <w:b/>
          <w:sz w:val="22"/>
          <w:szCs w:val="22"/>
          <w:u w:val="single"/>
          <w:lang w:eastAsia="zh-CN"/>
        </w:rPr>
      </w:pPr>
    </w:p>
    <w:p w14:paraId="7D3236F0" w14:textId="77777777" w:rsidR="005A0850" w:rsidRPr="00242CC7" w:rsidRDefault="004C4C5B"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w:t>
      </w:r>
      <w:r w:rsidR="003022BF" w:rsidRPr="00242CC7">
        <w:rPr>
          <w:sz w:val="24"/>
          <w:szCs w:val="24"/>
          <w:lang w:eastAsia="zh-CN"/>
        </w:rPr>
        <w:t>5</w:t>
      </w:r>
      <w:r w:rsidRPr="00242CC7">
        <w:rPr>
          <w:sz w:val="24"/>
          <w:szCs w:val="24"/>
          <w:lang w:eastAsia="zh-CN"/>
        </w:rPr>
        <w:t xml:space="preserve">: </w:t>
      </w:r>
      <w:r w:rsidR="005A0850" w:rsidRPr="00242CC7">
        <w:rPr>
          <w:sz w:val="24"/>
          <w:szCs w:val="24"/>
          <w:lang w:eastAsia="zh-CN"/>
        </w:rPr>
        <w:t>Applicability of 16-QAM for PUR and Multi-TB</w:t>
      </w:r>
    </w:p>
    <w:p w14:paraId="7D3236F1" w14:textId="77777777" w:rsidR="005A0850" w:rsidRDefault="00CC52FC" w:rsidP="005A0850">
      <w:pPr>
        <w:pStyle w:val="BodyText"/>
        <w:snapToGrid w:val="0"/>
        <w:spacing w:before="60" w:after="60" w:line="288" w:lineRule="auto"/>
        <w:jc w:val="both"/>
        <w:rPr>
          <w:lang w:eastAsia="zh-CN"/>
        </w:rPr>
      </w:pPr>
      <w:r>
        <w:rPr>
          <w:lang w:eastAsia="zh-CN"/>
        </w:rPr>
        <w:t>As mentioned in</w:t>
      </w:r>
      <w:r w:rsidR="005A0850">
        <w:rPr>
          <w:lang w:eastAsia="zh-CN"/>
        </w:rPr>
        <w:t xml:space="preserve"> </w:t>
      </w:r>
      <w:r w:rsidR="005A0850">
        <w:rPr>
          <w:rFonts w:hint="eastAsia"/>
          <w:lang w:eastAsia="zh-CN"/>
        </w:rPr>
        <w:t>[2], considering that</w:t>
      </w:r>
      <w:r>
        <w:rPr>
          <w:lang w:eastAsia="zh-CN"/>
        </w:rPr>
        <w:t xml:space="preserve"> </w:t>
      </w:r>
      <w:r w:rsidRPr="00112A44">
        <w:rPr>
          <w:rFonts w:hint="eastAsia"/>
        </w:rPr>
        <w:t>16QAM can only be used in the high channel quality state</w:t>
      </w:r>
      <w:r>
        <w:t xml:space="preserve"> and</w:t>
      </w:r>
      <w:r w:rsidR="005A0850">
        <w:rPr>
          <w:rFonts w:hint="eastAsia"/>
          <w:lang w:eastAsia="zh-CN"/>
        </w:rPr>
        <w:t xml:space="preserve"> the eNB cannot pre-estimate the channel quality </w:t>
      </w:r>
      <w:r w:rsidR="005A0850">
        <w:rPr>
          <w:lang w:eastAsia="zh-CN"/>
        </w:rPr>
        <w:t>of</w:t>
      </w:r>
      <w:r w:rsidR="005A0850">
        <w:rPr>
          <w:rFonts w:hint="eastAsia"/>
          <w:lang w:eastAsia="zh-CN"/>
        </w:rPr>
        <w:t xml:space="preserve"> the (</w:t>
      </w:r>
      <w:r w:rsidR="005A0850">
        <w:rPr>
          <w:lang w:eastAsia="zh-CN"/>
        </w:rPr>
        <w:t xml:space="preserve">later) </w:t>
      </w:r>
      <w:r w:rsidR="005A0850">
        <w:rPr>
          <w:rFonts w:hint="eastAsia"/>
          <w:lang w:eastAsia="zh-CN"/>
        </w:rPr>
        <w:t xml:space="preserve">occasion of PUR transmission when configuring PUR resource, </w:t>
      </w:r>
      <w:r w:rsidRPr="00112A44">
        <w:t>there may be a risk that 16QAM canno</w:t>
      </w:r>
      <w:r w:rsidRPr="00112A44">
        <w:rPr>
          <w:lang w:eastAsia="zh-CN"/>
        </w:rPr>
        <w:t>t be used under the channel quality</w:t>
      </w:r>
      <w:r>
        <w:rPr>
          <w:lang w:eastAsia="zh-CN"/>
        </w:rPr>
        <w:t xml:space="preserve"> </w:t>
      </w:r>
      <w:r w:rsidRPr="00112A44">
        <w:rPr>
          <w:lang w:eastAsia="zh-CN"/>
        </w:rPr>
        <w:t>when transmitting PUR</w:t>
      </w:r>
      <w:r>
        <w:rPr>
          <w:lang w:eastAsia="zh-CN"/>
        </w:rPr>
        <w:t xml:space="preserve">. So company think </w:t>
      </w:r>
      <w:r w:rsidRPr="00112A44">
        <w:rPr>
          <w:lang w:eastAsia="zh-CN"/>
        </w:rPr>
        <w:t>RAN1 may need to further evaluate</w:t>
      </w:r>
      <w:r>
        <w:rPr>
          <w:lang w:eastAsia="zh-CN"/>
        </w:rPr>
        <w:t xml:space="preserve"> the a</w:t>
      </w:r>
      <w:r w:rsidRPr="00CC52FC">
        <w:rPr>
          <w:lang w:eastAsia="zh-CN"/>
        </w:rPr>
        <w:t xml:space="preserve">pplicability of 16-QAM for PUR. </w:t>
      </w:r>
      <w:r>
        <w:rPr>
          <w:lang w:eastAsia="zh-CN"/>
        </w:rPr>
        <w:t xml:space="preserve">In </w:t>
      </w:r>
      <w:r w:rsidR="005A0850">
        <w:rPr>
          <w:rFonts w:hint="eastAsia"/>
          <w:lang w:eastAsia="zh-CN"/>
        </w:rPr>
        <w:t xml:space="preserve">[5], it is also proposed that </w:t>
      </w:r>
      <w:r w:rsidR="005A0850">
        <w:rPr>
          <w:lang w:eastAsia="zh-CN"/>
        </w:rPr>
        <w:t xml:space="preserve">RAN2 should wait for RAN1 to decide on </w:t>
      </w:r>
      <w:r w:rsidR="005A0850" w:rsidRPr="004C4C5B">
        <w:rPr>
          <w:lang w:eastAsia="zh-CN"/>
        </w:rPr>
        <w:t>the applicability of 16-QAM for PUR and Multi-TB.</w:t>
      </w:r>
      <w:r w:rsidR="005A0850">
        <w:rPr>
          <w:lang w:eastAsia="zh-CN"/>
        </w:rPr>
        <w:t xml:space="preserve"> </w:t>
      </w:r>
    </w:p>
    <w:p w14:paraId="7D3236F2" w14:textId="12A25631" w:rsidR="005A0850" w:rsidRDefault="008769B1" w:rsidP="00656E81">
      <w:pPr>
        <w:pStyle w:val="BodyText"/>
        <w:snapToGrid w:val="0"/>
        <w:spacing w:before="60" w:line="288" w:lineRule="auto"/>
        <w:jc w:val="both"/>
        <w:rPr>
          <w:lang w:eastAsia="zh-CN"/>
        </w:rPr>
      </w:pPr>
      <w:r>
        <w:rPr>
          <w:lang w:eastAsia="zh-CN"/>
        </w:rPr>
        <w:t>Since companies think RAN2 should wait for RAN1 evaluation or agreemen</w:t>
      </w:r>
      <w:r>
        <w:rPr>
          <w:rFonts w:hint="eastAsia"/>
          <w:lang w:eastAsia="zh-CN"/>
        </w:rPr>
        <w:t>t</w:t>
      </w:r>
      <w:r w:rsidR="005A0850">
        <w:rPr>
          <w:lang w:eastAsia="zh-CN"/>
        </w:rPr>
        <w:t>, n</w:t>
      </w:r>
      <w:r w:rsidR="005A0850">
        <w:rPr>
          <w:rFonts w:hint="eastAsia"/>
          <w:lang w:eastAsia="zh-CN"/>
        </w:rPr>
        <w:t>o</w:t>
      </w:r>
      <w:r w:rsidR="005A0850">
        <w:rPr>
          <w:lang w:eastAsia="zh-CN"/>
        </w:rPr>
        <w:t xml:space="preserve"> </w:t>
      </w:r>
      <w:r w:rsidR="005A0850">
        <w:rPr>
          <w:rFonts w:hint="eastAsia"/>
          <w:lang w:eastAsia="zh-CN"/>
        </w:rPr>
        <w:t>proposal</w:t>
      </w:r>
      <w:r w:rsidR="005A0850">
        <w:rPr>
          <w:lang w:eastAsia="zh-CN"/>
        </w:rPr>
        <w:t xml:space="preserve"> </w:t>
      </w:r>
      <w:r w:rsidR="005A0850">
        <w:rPr>
          <w:rFonts w:hint="eastAsia"/>
          <w:lang w:eastAsia="zh-CN"/>
        </w:rPr>
        <w:t>is</w:t>
      </w:r>
      <w:r w:rsidR="005A0850">
        <w:rPr>
          <w:lang w:eastAsia="zh-CN"/>
        </w:rPr>
        <w:t xml:space="preserve"> </w:t>
      </w:r>
      <w:r w:rsidR="005A0850">
        <w:rPr>
          <w:rFonts w:hint="eastAsia"/>
          <w:lang w:eastAsia="zh-CN"/>
        </w:rPr>
        <w:t>suggested</w:t>
      </w:r>
      <w:r w:rsidR="005A0850">
        <w:rPr>
          <w:lang w:eastAsia="zh-CN"/>
        </w:rPr>
        <w:t xml:space="preserve"> </w:t>
      </w:r>
      <w:r w:rsidR="005A0850">
        <w:rPr>
          <w:rFonts w:hint="eastAsia"/>
          <w:lang w:eastAsia="zh-CN"/>
        </w:rPr>
        <w:t>for</w:t>
      </w:r>
      <w:r w:rsidR="005A0850">
        <w:rPr>
          <w:lang w:eastAsia="zh-CN"/>
        </w:rPr>
        <w:t xml:space="preserve"> </w:t>
      </w:r>
      <w:r w:rsidR="005A0850">
        <w:rPr>
          <w:rFonts w:hint="eastAsia"/>
          <w:lang w:eastAsia="zh-CN"/>
        </w:rPr>
        <w:t>this</w:t>
      </w:r>
      <w:r w:rsidR="005A0850">
        <w:rPr>
          <w:lang w:eastAsia="zh-CN"/>
        </w:rPr>
        <w:t xml:space="preserve"> </w:t>
      </w:r>
      <w:r w:rsidR="005A0850">
        <w:rPr>
          <w:rFonts w:hint="eastAsia"/>
          <w:lang w:eastAsia="zh-CN"/>
        </w:rPr>
        <w:t>issue</w:t>
      </w:r>
      <w:r w:rsidR="00C3448C">
        <w:rPr>
          <w:bCs/>
          <w:lang w:eastAsia="zh-CN"/>
        </w:rPr>
        <w:t xml:space="preserve"> </w:t>
      </w:r>
      <w:r w:rsidR="00C3448C">
        <w:rPr>
          <w:rFonts w:hint="eastAsia"/>
          <w:bCs/>
          <w:lang w:eastAsia="zh-CN"/>
        </w:rPr>
        <w:t>in</w:t>
      </w:r>
      <w:r w:rsidR="00C3448C">
        <w:rPr>
          <w:bCs/>
          <w:lang w:eastAsia="zh-CN"/>
        </w:rPr>
        <w:t xml:space="preserve"> </w:t>
      </w:r>
      <w:r w:rsidR="00C3448C">
        <w:rPr>
          <w:rFonts w:hint="eastAsia"/>
          <w:bCs/>
          <w:lang w:eastAsia="zh-CN"/>
        </w:rPr>
        <w:t>RAN2</w:t>
      </w:r>
      <w:r w:rsidR="00C3448C">
        <w:rPr>
          <w:bCs/>
          <w:lang w:eastAsia="zh-CN"/>
        </w:rPr>
        <w:t xml:space="preserve"> #114</w:t>
      </w:r>
      <w:r w:rsidR="00C3448C">
        <w:rPr>
          <w:rFonts w:hint="eastAsia"/>
          <w:bCs/>
          <w:lang w:eastAsia="zh-CN"/>
        </w:rPr>
        <w:t>e</w:t>
      </w:r>
      <w:r w:rsidR="00C3448C">
        <w:rPr>
          <w:bCs/>
          <w:lang w:eastAsia="zh-CN"/>
        </w:rPr>
        <w:t xml:space="preserve"> meeting</w:t>
      </w:r>
      <w:r w:rsidR="005A0850">
        <w:rPr>
          <w:rFonts w:hint="eastAsia"/>
          <w:lang w:eastAsia="zh-CN"/>
        </w:rPr>
        <w:t>.</w:t>
      </w:r>
    </w:p>
    <w:p w14:paraId="78D1636C" w14:textId="4AF81E17" w:rsidR="00C3448C" w:rsidRPr="004C4C5B" w:rsidRDefault="00C3448C" w:rsidP="005A0850">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w:t>
      </w:r>
      <w:r w:rsidR="008E47A1">
        <w:rPr>
          <w:lang w:eastAsia="zh-CN"/>
        </w:rPr>
        <w:t xml:space="preserve"> in [9], company </w:t>
      </w:r>
      <w:r w:rsidR="00656E81">
        <w:rPr>
          <w:lang w:eastAsia="zh-CN"/>
        </w:rPr>
        <w:t>indicate</w:t>
      </w:r>
      <w:r w:rsidR="00146A06">
        <w:rPr>
          <w:lang w:eastAsia="zh-CN"/>
        </w:rPr>
        <w:t>s</w:t>
      </w:r>
      <w:r w:rsidR="00656E81">
        <w:rPr>
          <w:lang w:eastAsia="zh-CN"/>
        </w:rPr>
        <w:t xml:space="preserve"> i</w:t>
      </w:r>
      <w:r w:rsidR="00656E81">
        <w:rPr>
          <w:rFonts w:hint="eastAsia"/>
        </w:rPr>
        <w:t>n</w:t>
      </w:r>
      <w:r w:rsidR="00656E81">
        <w:t xml:space="preserve"> the latest </w:t>
      </w:r>
      <w:r w:rsidR="00656E81">
        <w:rPr>
          <w:rFonts w:hint="eastAsia"/>
        </w:rPr>
        <w:t>RAN1</w:t>
      </w:r>
      <w:r w:rsidR="00656E81">
        <w:t xml:space="preserve">#105 </w:t>
      </w:r>
      <w:r w:rsidR="00656E81">
        <w:rPr>
          <w:rFonts w:hint="eastAsia"/>
        </w:rPr>
        <w:t>e-meeting</w:t>
      </w:r>
      <w:r w:rsidR="00656E81">
        <w:t xml:space="preserve">, RAN1 has agreed to support 16QAM for NPUSCH in PUR procedure, but </w:t>
      </w:r>
      <w:r w:rsidR="00656E81">
        <w:rPr>
          <w:rFonts w:hint="eastAsia"/>
        </w:rPr>
        <w:t>support of 16QAM for NPDSCH in PUR procedure</w:t>
      </w:r>
      <w:r w:rsidR="00656E81">
        <w:t xml:space="preserve"> is still FFS. </w:t>
      </w:r>
      <w:r w:rsidR="003F0E72">
        <w:t xml:space="preserve">Therefore, RAN2 can confirm to support </w:t>
      </w:r>
      <w:r w:rsidR="003F0E72" w:rsidRPr="003F0E72">
        <w:t>16QAM for NPUSCH in PUR and an activation indication is needed.</w:t>
      </w:r>
      <w:r w:rsidR="003F0E72">
        <w:t xml:space="preserve"> </w:t>
      </w:r>
      <w:r w:rsidR="00656E81">
        <w:t>Ba</w:t>
      </w:r>
      <w:r w:rsidR="00656E81">
        <w:rPr>
          <w:lang w:eastAsia="zh-CN"/>
        </w:rPr>
        <w:t>sed on this, r</w:t>
      </w:r>
      <w:r w:rsidR="00656E81" w:rsidRPr="00A86ACA">
        <w:rPr>
          <w:lang w:eastAsia="zh-CN"/>
        </w:rPr>
        <w:t>apporteur</w:t>
      </w:r>
      <w:r w:rsidR="00656E81">
        <w:rPr>
          <w:lang w:eastAsia="zh-CN"/>
        </w:rPr>
        <w:t xml:space="preserve"> su</w:t>
      </w:r>
      <w:r w:rsidR="00656E81">
        <w:t>ggests to have a quick discuss to see whether we can have a related agreement from RAN2 perspective.</w:t>
      </w:r>
    </w:p>
    <w:p w14:paraId="24AC225E" w14:textId="77777777" w:rsidR="00CB3D82" w:rsidRDefault="00CB3D82" w:rsidP="00CB3D82">
      <w:pPr>
        <w:pStyle w:val="BodyText"/>
        <w:snapToGrid w:val="0"/>
        <w:spacing w:before="60" w:after="60" w:line="288" w:lineRule="auto"/>
        <w:jc w:val="both"/>
        <w:rPr>
          <w:b/>
          <w:bCs/>
          <w:lang w:eastAsia="zh-CN"/>
        </w:rPr>
      </w:pPr>
      <w:r w:rsidRPr="008A55EE">
        <w:rPr>
          <w:b/>
          <w:bCs/>
          <w:lang w:eastAsia="zh-CN"/>
        </w:rPr>
        <w:t>Proposal:</w:t>
      </w:r>
    </w:p>
    <w:p w14:paraId="7D3236F3" w14:textId="1FFEFB6C" w:rsidR="005A0850" w:rsidRDefault="00656E81" w:rsidP="00CB3D82">
      <w:pPr>
        <w:pStyle w:val="BodyText"/>
        <w:snapToGrid w:val="0"/>
        <w:spacing w:before="60" w:after="60" w:line="288" w:lineRule="auto"/>
        <w:jc w:val="both"/>
        <w:rPr>
          <w:b/>
          <w:lang w:eastAsia="zh-CN"/>
        </w:rPr>
      </w:pPr>
      <w:r w:rsidRPr="00072467">
        <w:rPr>
          <w:rFonts w:hint="eastAsia"/>
          <w:b/>
          <w:bCs/>
        </w:rPr>
        <w:t xml:space="preserve">Proposal </w:t>
      </w:r>
      <w:r w:rsidR="006335A0">
        <w:rPr>
          <w:b/>
          <w:bCs/>
        </w:rPr>
        <w:t>A1</w:t>
      </w:r>
      <w:r w:rsidRPr="00072467">
        <w:rPr>
          <w:rFonts w:hint="eastAsia"/>
          <w:b/>
          <w:bCs/>
        </w:rPr>
        <w:t>:</w:t>
      </w:r>
      <w:r w:rsidRPr="00072467">
        <w:rPr>
          <w:b/>
          <w:bCs/>
        </w:rPr>
        <w:t xml:space="preserve"> </w:t>
      </w:r>
      <w:r w:rsidRPr="00072467">
        <w:rPr>
          <w:b/>
        </w:rPr>
        <w:t>16QAM can be supported for NPUSCH in PUR.</w:t>
      </w:r>
      <w:r w:rsidRPr="00072467">
        <w:rPr>
          <w:b/>
          <w:bCs/>
        </w:rPr>
        <w:t xml:space="preserve"> </w:t>
      </w:r>
      <w:r>
        <w:rPr>
          <w:b/>
          <w:bCs/>
        </w:rPr>
        <w:t>A</w:t>
      </w:r>
      <w:r w:rsidRPr="00072467">
        <w:rPr>
          <w:b/>
          <w:bCs/>
          <w:iCs/>
        </w:rPr>
        <w:t xml:space="preserve"> npusch 16QAM activation</w:t>
      </w:r>
      <w:r w:rsidRPr="00072467">
        <w:rPr>
          <w:b/>
          <w:bCs/>
        </w:rPr>
        <w:t xml:space="preserve"> </w:t>
      </w:r>
      <w:r>
        <w:rPr>
          <w:b/>
          <w:bCs/>
        </w:rPr>
        <w:t xml:space="preserve">indication </w:t>
      </w:r>
      <w:r w:rsidRPr="00072467">
        <w:rPr>
          <w:b/>
          <w:bCs/>
        </w:rPr>
        <w:t xml:space="preserve">is </w:t>
      </w:r>
      <w:r w:rsidR="003F0E72">
        <w:rPr>
          <w:b/>
        </w:rPr>
        <w:t>needed in PUR configuration</w:t>
      </w:r>
      <w:r w:rsidRPr="00072467">
        <w:rPr>
          <w:rFonts w:hint="eastAsia"/>
          <w:b/>
          <w:bCs/>
        </w:rPr>
        <w:t>.</w:t>
      </w:r>
    </w:p>
    <w:p w14:paraId="3082B9EC" w14:textId="77777777" w:rsidR="00CB3D82" w:rsidRDefault="00CB3D82" w:rsidP="00CB3D82">
      <w:pPr>
        <w:pStyle w:val="BodyText"/>
        <w:snapToGrid w:val="0"/>
        <w:spacing w:before="60" w:after="60" w:line="288" w:lineRule="auto"/>
        <w:jc w:val="both"/>
        <w:rPr>
          <w:b/>
          <w:sz w:val="22"/>
          <w:szCs w:val="22"/>
          <w:u w:val="single"/>
          <w:lang w:eastAsia="zh-CN"/>
        </w:rPr>
      </w:pPr>
    </w:p>
    <w:p w14:paraId="7D3236F4" w14:textId="77777777" w:rsidR="004C4C5B" w:rsidRPr="00242CC7" w:rsidRDefault="005A0850"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6: </w:t>
      </w:r>
      <w:r w:rsidR="004C4C5B" w:rsidRPr="00242CC7">
        <w:rPr>
          <w:sz w:val="24"/>
          <w:szCs w:val="24"/>
          <w:lang w:eastAsia="zh-CN"/>
        </w:rPr>
        <w:t>Downlink</w:t>
      </w:r>
      <w:r w:rsidR="00352644" w:rsidRPr="00242CC7">
        <w:rPr>
          <w:sz w:val="24"/>
          <w:szCs w:val="24"/>
          <w:lang w:eastAsia="zh-CN"/>
        </w:rPr>
        <w:t>/uplink</w:t>
      </w:r>
      <w:r w:rsidR="004C4C5B" w:rsidRPr="00242CC7">
        <w:rPr>
          <w:sz w:val="24"/>
          <w:szCs w:val="24"/>
          <w:lang w:eastAsia="zh-CN"/>
        </w:rPr>
        <w:t xml:space="preserve"> power configuration</w:t>
      </w:r>
    </w:p>
    <w:p w14:paraId="7D3236F5" w14:textId="77777777" w:rsidR="004C4C5B" w:rsidRDefault="004C4C5B" w:rsidP="006335A0">
      <w:pPr>
        <w:pStyle w:val="BodyText"/>
        <w:snapToGrid w:val="0"/>
        <w:spacing w:before="60" w:line="288" w:lineRule="auto"/>
        <w:jc w:val="both"/>
        <w:rPr>
          <w:lang w:eastAsia="zh-CN"/>
        </w:rPr>
      </w:pPr>
      <w:r>
        <w:rPr>
          <w:rFonts w:hint="eastAsia"/>
          <w:lang w:eastAsia="zh-CN"/>
        </w:rPr>
        <w:t>In [5],</w:t>
      </w:r>
      <w:r>
        <w:rPr>
          <w:lang w:eastAsia="zh-CN"/>
        </w:rPr>
        <w:t xml:space="preserve"> it mentions</w:t>
      </w:r>
      <w:r>
        <w:rPr>
          <w:rFonts w:hint="eastAsia"/>
          <w:lang w:eastAsia="zh-CN"/>
        </w:rPr>
        <w:t xml:space="preserve"> </w:t>
      </w:r>
      <w:r>
        <w:rPr>
          <w:lang w:eastAsia="zh-CN"/>
        </w:rPr>
        <w:t xml:space="preserve">that </w:t>
      </w:r>
      <w:r>
        <w:rPr>
          <w:rFonts w:hint="eastAsia"/>
          <w:lang w:eastAsia="zh-CN"/>
        </w:rPr>
        <w:t>R</w:t>
      </w:r>
      <w:r>
        <w:rPr>
          <w:lang w:eastAsia="zh-CN"/>
        </w:rPr>
        <w:t>AN1 discussion about</w:t>
      </w:r>
      <w:r>
        <w:rPr>
          <w:rFonts w:hint="eastAsia"/>
          <w:lang w:eastAsia="zh-CN"/>
        </w:rPr>
        <w:t xml:space="preserve"> d</w:t>
      </w:r>
      <w:r>
        <w:rPr>
          <w:lang w:eastAsia="zh-CN"/>
        </w:rPr>
        <w:t>ownlink power configuration</w:t>
      </w:r>
      <w:r>
        <w:rPr>
          <w:rFonts w:hint="eastAsia"/>
          <w:lang w:eastAsia="zh-CN"/>
        </w:rPr>
        <w:t xml:space="preserve"> </w:t>
      </w:r>
      <w:r>
        <w:rPr>
          <w:lang w:eastAsia="zh-CN"/>
        </w:rPr>
        <w:t xml:space="preserve">has not concluded yet on the signaling details. </w:t>
      </w:r>
      <w:r w:rsidR="003022BF">
        <w:rPr>
          <w:lang w:eastAsia="zh-CN"/>
        </w:rPr>
        <w:t xml:space="preserve">Moreover, </w:t>
      </w:r>
      <w:r w:rsidR="003022BF">
        <w:t>regarding the uplink power configuration to support 16-QAM</w:t>
      </w:r>
      <w:r w:rsidR="003022BF">
        <w:rPr>
          <w:lang w:eastAsia="zh-CN"/>
        </w:rPr>
        <w:t>, RAN1 plan to discuss a</w:t>
      </w:r>
      <w:r w:rsidR="003022BF">
        <w:rPr>
          <w:rFonts w:ascii="Times" w:hAnsi="Times" w:cs="Times"/>
          <w:lang w:eastAsia="sv-SE"/>
        </w:rPr>
        <w:t xml:space="preserve">dditional power control parameter in future meeting. </w:t>
      </w:r>
      <w:r>
        <w:rPr>
          <w:lang w:eastAsia="zh-CN"/>
        </w:rPr>
        <w:t xml:space="preserve">RAN2 should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p>
    <w:p w14:paraId="1579DA30" w14:textId="073B407D" w:rsidR="006335A0" w:rsidRDefault="006335A0" w:rsidP="004C4C5B">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 xml:space="preserve">, </w:t>
      </w:r>
      <w:r>
        <w:rPr>
          <w:rFonts w:hint="eastAsia"/>
          <w:lang w:eastAsia="zh-CN"/>
        </w:rPr>
        <w:t>only</w:t>
      </w:r>
      <w:r>
        <w:rPr>
          <w:lang w:eastAsia="zh-CN"/>
        </w:rPr>
        <w:t xml:space="preserve"> </w:t>
      </w:r>
      <w:r w:rsidR="007902B0">
        <w:rPr>
          <w:lang w:eastAsia="zh-CN"/>
        </w:rPr>
        <w:t xml:space="preserve">one company re-indicates </w:t>
      </w:r>
      <w:r>
        <w:rPr>
          <w:lang w:eastAsia="zh-CN"/>
        </w:rPr>
        <w:t>in [9]</w:t>
      </w:r>
      <w:r w:rsidR="007902B0">
        <w:rPr>
          <w:lang w:eastAsia="zh-CN"/>
        </w:rPr>
        <w:t xml:space="preserve"> that</w:t>
      </w:r>
      <w:r w:rsidRPr="006335A0">
        <w:t xml:space="preserve"> </w:t>
      </w:r>
      <w:r w:rsidRPr="006335A0">
        <w:rPr>
          <w:lang w:eastAsia="zh-CN"/>
        </w:rPr>
        <w:t>RAN2 should wait for RAN1 agreements on downlink and uplink power allocation related to the signaling details</w:t>
      </w:r>
      <w:r>
        <w:rPr>
          <w:rFonts w:hint="eastAsia"/>
          <w:lang w:eastAsia="zh-CN"/>
        </w:rPr>
        <w:t>.</w:t>
      </w:r>
      <w:r>
        <w:rPr>
          <w:lang w:eastAsia="zh-CN"/>
        </w:rPr>
        <w:t xml:space="preserve"> Therefore, r</w:t>
      </w:r>
      <w:r w:rsidRPr="00A86ACA">
        <w:rPr>
          <w:lang w:eastAsia="zh-CN"/>
        </w:rPr>
        <w:t>apporteur</w:t>
      </w:r>
      <w:r>
        <w:rPr>
          <w:lang w:eastAsia="zh-CN"/>
        </w:rPr>
        <w:t xml:space="preserve"> think RAN2</w:t>
      </w:r>
      <w:r>
        <w:t xml:space="preserve">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and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needed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rPr>
          <w:lang w:eastAsia="zh-CN"/>
        </w:rPr>
        <w:t xml:space="preserve"> </w:t>
      </w:r>
    </w:p>
    <w:p w14:paraId="64694296" w14:textId="77777777" w:rsidR="00CB3D82" w:rsidRDefault="00CB3D82" w:rsidP="00CB3D82">
      <w:pPr>
        <w:pStyle w:val="BodyText"/>
        <w:snapToGrid w:val="0"/>
        <w:spacing w:before="60" w:after="60" w:line="288" w:lineRule="auto"/>
        <w:jc w:val="both"/>
        <w:rPr>
          <w:b/>
          <w:bCs/>
          <w:lang w:eastAsia="zh-CN"/>
        </w:rPr>
      </w:pPr>
      <w:r w:rsidRPr="008A55EE">
        <w:rPr>
          <w:b/>
          <w:bCs/>
          <w:lang w:eastAsia="zh-CN"/>
        </w:rPr>
        <w:t>Proposal:</w:t>
      </w:r>
    </w:p>
    <w:p w14:paraId="7D3236F6" w14:textId="352C56B9" w:rsidR="00DD502F" w:rsidRDefault="00CB3D82" w:rsidP="00CB3D82">
      <w:pPr>
        <w:rPr>
          <w:b/>
          <w:lang w:eastAsia="zh-CN"/>
        </w:rPr>
      </w:pPr>
      <w:r w:rsidRPr="00F3605E">
        <w:rPr>
          <w:rFonts w:hint="eastAsia"/>
          <w:b/>
          <w:lang w:eastAsia="zh-CN"/>
        </w:rPr>
        <w:t>N</w:t>
      </w:r>
      <w:r w:rsidRPr="00F3605E">
        <w:rPr>
          <w:b/>
          <w:lang w:eastAsia="zh-CN"/>
        </w:rPr>
        <w:t>o proposal.</w:t>
      </w:r>
    </w:p>
    <w:p w14:paraId="0107D612" w14:textId="77777777" w:rsidR="00CB3D82" w:rsidRDefault="00CB3D82" w:rsidP="00CB3D82">
      <w:pPr>
        <w:rPr>
          <w:sz w:val="12"/>
          <w:szCs w:val="12"/>
        </w:rPr>
      </w:pPr>
    </w:p>
    <w:p w14:paraId="7D3236F7" w14:textId="77777777" w:rsidR="00DD502F" w:rsidRDefault="006179DB">
      <w:pPr>
        <w:pStyle w:val="Heading2"/>
        <w:tabs>
          <w:tab w:val="left" w:pos="540"/>
        </w:tabs>
        <w:ind w:left="2520" w:hanging="2520"/>
      </w:pPr>
      <w:r>
        <w:t>14 HARQ processes in DL for HD-FDD Cat M1 UEs</w:t>
      </w:r>
    </w:p>
    <w:p w14:paraId="7D3236F8" w14:textId="77777777" w:rsidR="00DD502F" w:rsidRDefault="006179DB">
      <w:pPr>
        <w:pStyle w:val="BodyText"/>
        <w:spacing w:before="120"/>
        <w:jc w:val="both"/>
      </w:pPr>
      <w:r>
        <w:rPr>
          <w:rFonts w:hint="eastAsia"/>
          <w:lang w:eastAsia="zh-CN"/>
        </w:rPr>
        <w:t xml:space="preserve">In RAN2#113bis-e meeting, </w:t>
      </w:r>
      <w:r w:rsidR="008769B1">
        <w:rPr>
          <w:rFonts w:hint="eastAsia"/>
          <w:lang w:eastAsia="zh-CN"/>
        </w:rPr>
        <w:t>for</w:t>
      </w:r>
      <w:r w:rsidR="008769B1">
        <w:rPr>
          <w:lang w:eastAsia="zh-CN"/>
        </w:rPr>
        <w:t xml:space="preserve"> </w:t>
      </w:r>
      <w:r w:rsidR="008769B1">
        <w:t>14 HARQ processes for eMTC UE</w:t>
      </w:r>
      <w:r w:rsidR="008769B1">
        <w:rPr>
          <w:rFonts w:hint="eastAsia"/>
          <w:lang w:eastAsia="zh-CN"/>
        </w:rPr>
        <w:t>,</w:t>
      </w:r>
      <w:r w:rsidR="008769B1">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FC" w14:textId="77777777" w:rsidTr="008769B1">
        <w:tc>
          <w:tcPr>
            <w:tcW w:w="9628" w:type="dxa"/>
            <w:shd w:val="clear" w:color="auto" w:fill="auto"/>
          </w:tcPr>
          <w:p w14:paraId="7D3236F9" w14:textId="77777777" w:rsidR="00DD502F" w:rsidRPr="008769B1" w:rsidRDefault="006179DB" w:rsidP="008769B1">
            <w:pPr>
              <w:spacing w:before="60" w:after="60"/>
              <w:rPr>
                <w:rFonts w:eastAsia="MS Mincho"/>
              </w:rPr>
            </w:pPr>
            <w:r w:rsidRPr="008769B1">
              <w:rPr>
                <w:rFonts w:eastAsia="MS Mincho"/>
                <w:highlight w:val="green"/>
              </w:rPr>
              <w:lastRenderedPageBreak/>
              <w:t>RAN2#113bis-e agreements:</w:t>
            </w:r>
          </w:p>
          <w:p w14:paraId="7D3236FA" w14:textId="77777777" w:rsidR="00DD502F" w:rsidRPr="008769B1" w:rsidRDefault="006179DB" w:rsidP="008769B1">
            <w:pPr>
              <w:pStyle w:val="Agreement"/>
              <w:tabs>
                <w:tab w:val="clear" w:pos="1980"/>
                <w:tab w:val="left" w:pos="2250"/>
              </w:tabs>
              <w:spacing w:after="60"/>
              <w:ind w:left="641" w:hanging="357"/>
              <w:rPr>
                <w:rFonts w:ascii="Times New Roman" w:hAnsi="Times New Roman"/>
                <w:b w:val="0"/>
                <w:i/>
              </w:rPr>
            </w:pPr>
            <w:r w:rsidRPr="008769B1">
              <w:rPr>
                <w:rFonts w:ascii="Times New Roman" w:hAnsi="Times New Roman"/>
                <w:b w:val="0"/>
                <w:i/>
              </w:rPr>
              <w:t>14 HARQ activation is configured by dedicated RRC signalling.</w:t>
            </w:r>
          </w:p>
          <w:p w14:paraId="7D3236FB" w14:textId="77777777" w:rsidR="00DD502F" w:rsidRPr="008769B1" w:rsidRDefault="006179DB" w:rsidP="008769B1">
            <w:pPr>
              <w:pStyle w:val="Agreement"/>
              <w:tabs>
                <w:tab w:val="clear" w:pos="1980"/>
                <w:tab w:val="left" w:pos="2250"/>
              </w:tabs>
              <w:spacing w:after="60"/>
              <w:ind w:left="641" w:hanging="357"/>
              <w:rPr>
                <w:rFonts w:ascii="Times New Roman" w:hAnsi="Times New Roman"/>
                <w:lang w:eastAsia="ja-JP"/>
              </w:rPr>
            </w:pPr>
            <w:r w:rsidRPr="008769B1">
              <w:rPr>
                <w:rFonts w:ascii="Times New Roman" w:hAnsi="Times New Roman"/>
                <w:b w:val="0"/>
                <w:i/>
              </w:rPr>
              <w:t>Working assumption: No change to current L2 buffer size requirement</w:t>
            </w:r>
            <w:r w:rsidRPr="008769B1">
              <w:rPr>
                <w:rFonts w:ascii="Times New Roman" w:eastAsia="SimSun" w:hAnsi="Times New Roman"/>
                <w:b w:val="0"/>
                <w:i/>
                <w:lang w:eastAsia="zh-CN"/>
              </w:rPr>
              <w:t>.</w:t>
            </w:r>
          </w:p>
        </w:tc>
      </w:tr>
    </w:tbl>
    <w:p w14:paraId="7D3236FD" w14:textId="77777777" w:rsidR="008769B1" w:rsidRDefault="008769B1" w:rsidP="008769B1">
      <w:pPr>
        <w:pStyle w:val="BodyText"/>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xml:space="preserve">, </w:t>
      </w:r>
      <w:r>
        <w:t>14 HARQ processes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[3][6]</w:t>
      </w:r>
      <w:r>
        <w:rPr>
          <w:lang w:eastAsia="zh-CN"/>
        </w:rPr>
        <w:t>.</w:t>
      </w:r>
    </w:p>
    <w:p w14:paraId="7D3236FE" w14:textId="77777777" w:rsidR="008769B1" w:rsidRDefault="008769B1" w:rsidP="008769B1">
      <w:pPr>
        <w:pStyle w:val="BodyText"/>
        <w:snapToGrid w:val="0"/>
        <w:spacing w:before="60" w:after="60" w:line="288" w:lineRule="auto"/>
        <w:jc w:val="both"/>
        <w:rPr>
          <w:lang w:eastAsia="zh-CN"/>
        </w:rPr>
      </w:pPr>
    </w:p>
    <w:p w14:paraId="7D3236FF" w14:textId="77777777" w:rsidR="008769B1" w:rsidRPr="00242CC7" w:rsidRDefault="008769B1"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00" w14:textId="77777777" w:rsidR="00DD502F" w:rsidRDefault="006179DB" w:rsidP="008769B1">
      <w:pPr>
        <w:pStyle w:val="BodyText"/>
        <w:snapToGrid w:val="0"/>
        <w:spacing w:before="60" w:after="60" w:line="288" w:lineRule="auto"/>
        <w:jc w:val="both"/>
        <w:rPr>
          <w:lang w:eastAsia="zh-CN"/>
        </w:rPr>
      </w:pPr>
      <w:r>
        <w:rPr>
          <w:rFonts w:hint="eastAsia"/>
          <w:lang w:eastAsia="zh-CN"/>
        </w:rPr>
        <w:t>In</w:t>
      </w:r>
      <w:r w:rsidR="008769B1">
        <w:rPr>
          <w:lang w:eastAsia="zh-CN"/>
        </w:rPr>
        <w:t xml:space="preserve"> </w:t>
      </w:r>
      <w:r>
        <w:rPr>
          <w:rFonts w:hint="eastAsia"/>
          <w:lang w:eastAsia="zh-CN"/>
        </w:rPr>
        <w:t xml:space="preserve">[3], </w:t>
      </w:r>
      <w:r w:rsidR="008769B1">
        <w:rPr>
          <w:rFonts w:hint="eastAsia"/>
          <w:lang w:eastAsia="zh-CN"/>
        </w:rPr>
        <w:t>it</w:t>
      </w:r>
      <w:r w:rsidR="008769B1">
        <w:rPr>
          <w:lang w:eastAsia="zh-CN"/>
        </w:rPr>
        <w:t xml:space="preserve"> </w:t>
      </w:r>
      <w:r w:rsidR="008769B1">
        <w:rPr>
          <w:rFonts w:hint="eastAsia"/>
          <w:lang w:eastAsia="zh-CN"/>
        </w:rPr>
        <w:t>mentions</w:t>
      </w:r>
      <w:r>
        <w:rPr>
          <w:rFonts w:hint="eastAsia"/>
          <w:lang w:eastAsia="zh-CN"/>
        </w:rPr>
        <w:t xml:space="preserve"> that UEs support 14</w:t>
      </w:r>
      <w:r>
        <w:rPr>
          <w:lang w:eastAsia="zh-CN"/>
        </w:rPr>
        <w:t xml:space="preserve"> </w:t>
      </w:r>
      <w:r>
        <w:rPr>
          <w:rFonts w:hint="eastAsia"/>
          <w:lang w:eastAsia="zh-CN"/>
        </w:rPr>
        <w:t>HARQ should always support 10</w:t>
      </w:r>
      <w:r>
        <w:rPr>
          <w:lang w:eastAsia="zh-CN"/>
        </w:rPr>
        <w:t xml:space="preserve"> </w:t>
      </w:r>
      <w:r>
        <w:rPr>
          <w:rFonts w:hint="eastAsia"/>
          <w:lang w:eastAsia="zh-CN"/>
        </w:rPr>
        <w:t>HARQ</w:t>
      </w:r>
      <w:r w:rsidR="006E5DC6">
        <w:rPr>
          <w:lang w:eastAsia="zh-CN"/>
        </w:rPr>
        <w:t>. As</w:t>
      </w:r>
      <w:r>
        <w:rPr>
          <w:rFonts w:hint="eastAsia"/>
          <w:lang w:eastAsia="zh-CN"/>
        </w:rPr>
        <w:t xml:space="preserve"> 10 HARQ can only be supported in </w:t>
      </w:r>
      <w:r>
        <w:rPr>
          <w:lang w:eastAsia="zh-CN"/>
        </w:rPr>
        <w:t>coverage enhancement mode A</w:t>
      </w:r>
      <w:r>
        <w:rPr>
          <w:rFonts w:hint="eastAsia"/>
          <w:lang w:eastAsia="zh-CN"/>
        </w:rPr>
        <w:t>,</w:t>
      </w:r>
      <w:r w:rsidR="006E5DC6">
        <w:rPr>
          <w:lang w:eastAsia="zh-CN"/>
        </w:rPr>
        <w:t xml:space="preserve"> company </w:t>
      </w:r>
      <w:r w:rsidR="006E5DC6">
        <w:rPr>
          <w:rFonts w:hint="eastAsia"/>
          <w:lang w:eastAsia="zh-CN"/>
        </w:rPr>
        <w:t>think</w:t>
      </w:r>
      <w:r w:rsidR="006E5DC6">
        <w:rPr>
          <w:lang w:eastAsia="zh-CN"/>
        </w:rPr>
        <w:t xml:space="preserve"> </w:t>
      </w:r>
      <w:r w:rsidR="006E5DC6">
        <w:rPr>
          <w:rFonts w:hint="eastAsia"/>
          <w:lang w:eastAsia="zh-CN"/>
        </w:rPr>
        <w:t>RAN2</w:t>
      </w:r>
      <w:r w:rsidR="006E5DC6">
        <w:rPr>
          <w:lang w:eastAsia="zh-CN"/>
        </w:rPr>
        <w:t xml:space="preserve"> </w:t>
      </w:r>
      <w:r w:rsidR="006E5DC6">
        <w:rPr>
          <w:rFonts w:hint="eastAsia"/>
          <w:lang w:eastAsia="zh-CN"/>
        </w:rPr>
        <w:t>c</w:t>
      </w:r>
      <w:r w:rsidR="006E5DC6">
        <w:rPr>
          <w:lang w:eastAsia="zh-CN"/>
        </w:rPr>
        <w:t>an assume</w:t>
      </w:r>
      <w:r>
        <w:rPr>
          <w:rFonts w:hint="eastAsia"/>
          <w:lang w:eastAsia="zh-CN"/>
        </w:rPr>
        <w:t xml:space="preserve"> 14 HARQ </w:t>
      </w:r>
      <w:r w:rsidR="007B5A9E">
        <w:rPr>
          <w:lang w:eastAsia="zh-CN"/>
        </w:rPr>
        <w:t xml:space="preserve">is </w:t>
      </w:r>
      <w:r>
        <w:rPr>
          <w:rFonts w:hint="eastAsia"/>
          <w:lang w:eastAsia="zh-CN"/>
        </w:rPr>
        <w:t>only</w:t>
      </w:r>
      <w:r w:rsidR="007B5A9E">
        <w:rPr>
          <w:lang w:eastAsia="zh-CN"/>
        </w:rPr>
        <w:t xml:space="preserve"> </w:t>
      </w:r>
      <w:r>
        <w:rPr>
          <w:rFonts w:hint="eastAsia"/>
          <w:lang w:eastAsia="zh-CN"/>
        </w:rPr>
        <w:t>supported in CE Mode A.</w:t>
      </w:r>
    </w:p>
    <w:p w14:paraId="7D323701" w14:textId="77777777" w:rsidR="006E5DC6" w:rsidRDefault="006E5DC6" w:rsidP="006E5DC6">
      <w:pPr>
        <w:pStyle w:val="BodyText"/>
        <w:snapToGrid w:val="0"/>
        <w:spacing w:before="60" w:after="60" w:line="288" w:lineRule="auto"/>
        <w:jc w:val="both"/>
        <w:rPr>
          <w:lang w:eastAsia="zh-CN"/>
        </w:rPr>
      </w:pPr>
      <w:r w:rsidRPr="00216383">
        <w:t>The following proposal is suggested:</w:t>
      </w:r>
    </w:p>
    <w:p w14:paraId="7D323702" w14:textId="77777777" w:rsidR="00DD502F" w:rsidRDefault="008A55EE" w:rsidP="008769B1">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E5DC6" w:rsidRPr="008769B1">
        <w:rPr>
          <w:rFonts w:hint="eastAsia"/>
          <w:b/>
          <w:lang w:eastAsia="zh-CN"/>
        </w:rPr>
        <w:t xml:space="preserve">Proposal </w:t>
      </w:r>
      <w:r w:rsidR="006E5DC6">
        <w:rPr>
          <w:rFonts w:hint="eastAsia"/>
          <w:b/>
          <w:lang w:eastAsia="zh-CN"/>
        </w:rPr>
        <w:t>5</w:t>
      </w:r>
      <w:r w:rsidR="006E5DC6" w:rsidRPr="008769B1">
        <w:rPr>
          <w:rFonts w:hint="eastAsia"/>
          <w:b/>
          <w:lang w:eastAsia="zh-CN"/>
        </w:rPr>
        <w:t xml:space="preserve">: </w:t>
      </w:r>
      <w:r w:rsidR="006179DB" w:rsidRPr="006E5DC6">
        <w:rPr>
          <w:b/>
          <w:lang w:eastAsia="zh-CN"/>
        </w:rPr>
        <w:t>RAN2 assume</w:t>
      </w:r>
      <w:r w:rsidR="007B5A9E">
        <w:rPr>
          <w:b/>
          <w:lang w:eastAsia="zh-CN"/>
        </w:rPr>
        <w:t>s</w:t>
      </w:r>
      <w:r w:rsidR="006179DB" w:rsidRPr="006E5DC6">
        <w:rPr>
          <w:rFonts w:hint="eastAsia"/>
          <w:b/>
          <w:lang w:eastAsia="zh-CN"/>
        </w:rPr>
        <w:t xml:space="preserve"> that 14</w:t>
      </w:r>
      <w:r w:rsidR="006179DB" w:rsidRPr="006E5DC6">
        <w:rPr>
          <w:b/>
          <w:lang w:eastAsia="zh-CN"/>
        </w:rPr>
        <w:t xml:space="preserve"> </w:t>
      </w:r>
      <w:r w:rsidR="006179DB" w:rsidRPr="006E5DC6">
        <w:rPr>
          <w:rFonts w:hint="eastAsia"/>
          <w:b/>
          <w:lang w:eastAsia="zh-CN"/>
        </w:rPr>
        <w:t>HARQ is only supported in CE mode A.</w:t>
      </w:r>
    </w:p>
    <w:p w14:paraId="7D323703" w14:textId="77777777" w:rsidR="006E5DC6" w:rsidRDefault="006E5DC6" w:rsidP="006E5DC6">
      <w:pPr>
        <w:jc w:val="both"/>
      </w:pPr>
      <w:r>
        <w:t xml:space="preserve">Companies are invited to provide your feedback on </w:t>
      </w:r>
      <w:r w:rsidR="008A55EE">
        <w:rPr>
          <w:rFonts w:hint="eastAsia"/>
          <w:lang w:eastAsia="zh-CN"/>
        </w:rPr>
        <w:t>D</w:t>
      </w:r>
      <w:r>
        <w:t xml:space="preserve">P5.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6E5DC6" w14:paraId="7D323707" w14:textId="77777777" w:rsidTr="00080143">
        <w:tc>
          <w:tcPr>
            <w:tcW w:w="1129" w:type="dxa"/>
            <w:shd w:val="clear" w:color="auto" w:fill="auto"/>
            <w:vAlign w:val="center"/>
          </w:tcPr>
          <w:p w14:paraId="7D323704" w14:textId="77777777" w:rsidR="006E5DC6" w:rsidRDefault="006E5DC6" w:rsidP="00080143">
            <w:pPr>
              <w:spacing w:after="0" w:line="336" w:lineRule="auto"/>
              <w:rPr>
                <w:b/>
              </w:rPr>
            </w:pPr>
            <w:r>
              <w:rPr>
                <w:b/>
              </w:rPr>
              <w:t>Company</w:t>
            </w:r>
          </w:p>
        </w:tc>
        <w:tc>
          <w:tcPr>
            <w:tcW w:w="1418" w:type="dxa"/>
            <w:shd w:val="clear" w:color="auto" w:fill="auto"/>
            <w:vAlign w:val="center"/>
          </w:tcPr>
          <w:p w14:paraId="7D323705" w14:textId="77777777" w:rsidR="006E5DC6" w:rsidRPr="009A7017" w:rsidRDefault="006E5DC6" w:rsidP="00080143">
            <w:pPr>
              <w:spacing w:after="0"/>
              <w:rPr>
                <w:b/>
              </w:rPr>
            </w:pPr>
            <w:r>
              <w:rPr>
                <w:b/>
              </w:rPr>
              <w:t xml:space="preserve">Support </w:t>
            </w:r>
            <w:r w:rsidR="008A55EE">
              <w:rPr>
                <w:rFonts w:hint="eastAsia"/>
                <w:b/>
                <w:lang w:eastAsia="zh-CN"/>
              </w:rPr>
              <w:t>D</w:t>
            </w:r>
            <w:r>
              <w:rPr>
                <w:b/>
              </w:rPr>
              <w:t>P5 (yes/no)</w:t>
            </w:r>
          </w:p>
        </w:tc>
        <w:tc>
          <w:tcPr>
            <w:tcW w:w="7087" w:type="dxa"/>
            <w:shd w:val="clear" w:color="auto" w:fill="auto"/>
            <w:vAlign w:val="center"/>
          </w:tcPr>
          <w:p w14:paraId="7D323706" w14:textId="77777777" w:rsidR="006E5DC6" w:rsidRDefault="006E5DC6" w:rsidP="00080143">
            <w:pPr>
              <w:spacing w:after="0" w:line="336" w:lineRule="auto"/>
              <w:rPr>
                <w:b/>
              </w:rPr>
            </w:pPr>
            <w:r>
              <w:rPr>
                <w:b/>
              </w:rPr>
              <w:t>Additional comment(s)</w:t>
            </w:r>
          </w:p>
        </w:tc>
      </w:tr>
      <w:tr w:rsidR="004A68BC" w14:paraId="7D32370B" w14:textId="77777777" w:rsidTr="00080143">
        <w:tc>
          <w:tcPr>
            <w:tcW w:w="1129" w:type="dxa"/>
            <w:shd w:val="clear" w:color="auto" w:fill="auto"/>
            <w:vAlign w:val="center"/>
          </w:tcPr>
          <w:p w14:paraId="7D323708"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09"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0A" w14:textId="77777777" w:rsidR="004A68BC" w:rsidRDefault="004A68BC" w:rsidP="004A68BC">
            <w:pPr>
              <w:spacing w:after="0" w:line="336" w:lineRule="auto"/>
            </w:pPr>
          </w:p>
        </w:tc>
      </w:tr>
      <w:tr w:rsidR="006E5DC6" w14:paraId="7D32370F" w14:textId="77777777" w:rsidTr="00080143">
        <w:tc>
          <w:tcPr>
            <w:tcW w:w="1129" w:type="dxa"/>
            <w:shd w:val="clear" w:color="auto" w:fill="auto"/>
            <w:vAlign w:val="center"/>
          </w:tcPr>
          <w:p w14:paraId="7D32370C" w14:textId="59C8A339" w:rsidR="006E5DC6" w:rsidRDefault="00F35098" w:rsidP="00080143">
            <w:pPr>
              <w:spacing w:after="0" w:line="336" w:lineRule="auto"/>
            </w:pPr>
            <w:r>
              <w:t>Qualcomm</w:t>
            </w:r>
          </w:p>
        </w:tc>
        <w:tc>
          <w:tcPr>
            <w:tcW w:w="1418" w:type="dxa"/>
            <w:shd w:val="clear" w:color="auto" w:fill="auto"/>
            <w:vAlign w:val="center"/>
          </w:tcPr>
          <w:p w14:paraId="7D32370D" w14:textId="26F785C7" w:rsidR="006E5DC6" w:rsidRDefault="00F35098" w:rsidP="00080143">
            <w:pPr>
              <w:spacing w:after="0" w:line="336" w:lineRule="auto"/>
            </w:pPr>
            <w:r>
              <w:t>Maybe</w:t>
            </w:r>
          </w:p>
        </w:tc>
        <w:tc>
          <w:tcPr>
            <w:tcW w:w="7087" w:type="dxa"/>
            <w:shd w:val="clear" w:color="auto" w:fill="auto"/>
            <w:vAlign w:val="center"/>
          </w:tcPr>
          <w:p w14:paraId="7D32370E" w14:textId="52E538E9" w:rsidR="006E5DC6" w:rsidRDefault="006E5DC6" w:rsidP="00080143">
            <w:pPr>
              <w:spacing w:after="0" w:line="336" w:lineRule="auto"/>
            </w:pPr>
          </w:p>
        </w:tc>
      </w:tr>
      <w:tr w:rsidR="009D0B7B" w14:paraId="66A2A9A3" w14:textId="77777777" w:rsidTr="00080143">
        <w:tc>
          <w:tcPr>
            <w:tcW w:w="1129" w:type="dxa"/>
            <w:shd w:val="clear" w:color="auto" w:fill="auto"/>
            <w:vAlign w:val="center"/>
          </w:tcPr>
          <w:p w14:paraId="34EF49F1" w14:textId="2235DD3B" w:rsidR="009D0B7B" w:rsidRDefault="009D0B7B" w:rsidP="009D0B7B">
            <w:pPr>
              <w:spacing w:after="0" w:line="336" w:lineRule="auto"/>
            </w:pPr>
            <w:r>
              <w:t>Huawei</w:t>
            </w:r>
          </w:p>
        </w:tc>
        <w:tc>
          <w:tcPr>
            <w:tcW w:w="1418" w:type="dxa"/>
            <w:shd w:val="clear" w:color="auto" w:fill="auto"/>
            <w:vAlign w:val="center"/>
          </w:tcPr>
          <w:p w14:paraId="5AF47D96" w14:textId="0774F21C" w:rsidR="009D0B7B" w:rsidRDefault="009D0B7B" w:rsidP="009D0B7B">
            <w:pPr>
              <w:spacing w:after="0" w:line="336" w:lineRule="auto"/>
            </w:pPr>
            <w:r>
              <w:t>No</w:t>
            </w:r>
          </w:p>
        </w:tc>
        <w:tc>
          <w:tcPr>
            <w:tcW w:w="7087" w:type="dxa"/>
            <w:shd w:val="clear" w:color="auto" w:fill="auto"/>
            <w:vAlign w:val="center"/>
          </w:tcPr>
          <w:p w14:paraId="7082D7EE" w14:textId="2C78CF33" w:rsidR="009D0B7B" w:rsidRDefault="009D0B7B" w:rsidP="009D0B7B">
            <w:pPr>
              <w:spacing w:after="0" w:line="336" w:lineRule="auto"/>
            </w:pPr>
            <w:r>
              <w:t>There’s no need to assume anything, we can wait for L1 capabilities from RAN1</w:t>
            </w:r>
          </w:p>
        </w:tc>
      </w:tr>
      <w:tr w:rsidR="009D0B7B" w14:paraId="7D323713" w14:textId="77777777" w:rsidTr="00080143">
        <w:tc>
          <w:tcPr>
            <w:tcW w:w="1129" w:type="dxa"/>
            <w:shd w:val="clear" w:color="auto" w:fill="auto"/>
            <w:vAlign w:val="center"/>
          </w:tcPr>
          <w:p w14:paraId="7D323710" w14:textId="25BEFA86" w:rsidR="009D0B7B" w:rsidRDefault="00B34E38" w:rsidP="009D0B7B">
            <w:pPr>
              <w:spacing w:after="0" w:line="336" w:lineRule="auto"/>
            </w:pPr>
            <w:r>
              <w:t>Sequans</w:t>
            </w:r>
          </w:p>
        </w:tc>
        <w:tc>
          <w:tcPr>
            <w:tcW w:w="1418" w:type="dxa"/>
            <w:shd w:val="clear" w:color="auto" w:fill="auto"/>
            <w:vAlign w:val="center"/>
          </w:tcPr>
          <w:p w14:paraId="7D323711" w14:textId="7D40AA67" w:rsidR="009D0B7B" w:rsidRDefault="00B34E38" w:rsidP="009D0B7B">
            <w:pPr>
              <w:spacing w:after="0" w:line="336" w:lineRule="auto"/>
            </w:pPr>
            <w:r>
              <w:t>No</w:t>
            </w:r>
          </w:p>
        </w:tc>
        <w:tc>
          <w:tcPr>
            <w:tcW w:w="7087" w:type="dxa"/>
            <w:shd w:val="clear" w:color="auto" w:fill="auto"/>
            <w:vAlign w:val="center"/>
          </w:tcPr>
          <w:p w14:paraId="7D323712" w14:textId="1AD587D6" w:rsidR="009D0B7B" w:rsidRDefault="00B34E38" w:rsidP="009D0B7B">
            <w:pPr>
              <w:spacing w:after="0" w:line="336" w:lineRule="auto"/>
            </w:pPr>
            <w:r>
              <w:t>Wait for RAN1</w:t>
            </w:r>
          </w:p>
        </w:tc>
      </w:tr>
      <w:tr w:rsidR="00021D6E" w14:paraId="48091E07" w14:textId="77777777" w:rsidTr="00080143">
        <w:tc>
          <w:tcPr>
            <w:tcW w:w="1129" w:type="dxa"/>
            <w:shd w:val="clear" w:color="auto" w:fill="auto"/>
            <w:vAlign w:val="center"/>
          </w:tcPr>
          <w:p w14:paraId="62376154" w14:textId="218A446C" w:rsidR="00021D6E" w:rsidRDefault="00021D6E" w:rsidP="009D0B7B">
            <w:pPr>
              <w:spacing w:after="0" w:line="336" w:lineRule="auto"/>
            </w:pPr>
            <w:r>
              <w:t>Ericsson</w:t>
            </w:r>
          </w:p>
        </w:tc>
        <w:tc>
          <w:tcPr>
            <w:tcW w:w="1418" w:type="dxa"/>
            <w:shd w:val="clear" w:color="auto" w:fill="auto"/>
            <w:vAlign w:val="center"/>
          </w:tcPr>
          <w:p w14:paraId="019DCFD3" w14:textId="73D3C286" w:rsidR="00021D6E" w:rsidRDefault="00021D6E" w:rsidP="009D0B7B">
            <w:pPr>
              <w:spacing w:after="0" w:line="336" w:lineRule="auto"/>
            </w:pPr>
            <w:r>
              <w:t xml:space="preserve">Maybe </w:t>
            </w:r>
          </w:p>
        </w:tc>
        <w:tc>
          <w:tcPr>
            <w:tcW w:w="7087" w:type="dxa"/>
            <w:shd w:val="clear" w:color="auto" w:fill="auto"/>
            <w:vAlign w:val="center"/>
          </w:tcPr>
          <w:p w14:paraId="1E3A923E" w14:textId="434FD0CC" w:rsidR="00021D6E" w:rsidRDefault="00021D6E" w:rsidP="009D0B7B">
            <w:pPr>
              <w:spacing w:after="0" w:line="336" w:lineRule="auto"/>
            </w:pPr>
            <w:r>
              <w:t>We should wait for RAN1 first</w:t>
            </w:r>
          </w:p>
        </w:tc>
      </w:tr>
    </w:tbl>
    <w:p w14:paraId="4F7F21F7"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B46CDFC" w14:textId="5EC0C1EB"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c</w:t>
      </w:r>
      <w:r w:rsidR="00866123" w:rsidRPr="00F3605E">
        <w:t xml:space="preserve">ompanies think RAN2 don’t need to assume anything. We can wait for </w:t>
      </w:r>
      <w:r w:rsidR="00866123">
        <w:t>L1 capabilities from RAN1</w:t>
      </w:r>
      <w:r w:rsidR="006335A0">
        <w:t>.</w:t>
      </w:r>
    </w:p>
    <w:p w14:paraId="252451D2" w14:textId="3412D45F" w:rsidR="006335A0" w:rsidRPr="00F3605E" w:rsidRDefault="006335A0" w:rsidP="00866123">
      <w:pPr>
        <w:pStyle w:val="BodyText"/>
        <w:snapToGrid w:val="0"/>
        <w:spacing w:before="60" w:after="60" w:line="288" w:lineRule="auto"/>
        <w:jc w:val="both"/>
        <w:rPr>
          <w:lang w:eastAsia="zh-CN"/>
        </w:rPr>
      </w:pPr>
      <w:r>
        <w:rPr>
          <w:rFonts w:hint="eastAsia"/>
          <w:lang w:eastAsia="zh-CN"/>
        </w:rPr>
        <w:t>I</w:t>
      </w:r>
      <w:r>
        <w:rPr>
          <w:lang w:eastAsia="zh-CN"/>
        </w:rPr>
        <w:t>n RAN2 #115e meeting, in [</w:t>
      </w:r>
      <w:r w:rsidR="00335ED1">
        <w:rPr>
          <w:lang w:eastAsia="zh-CN"/>
        </w:rPr>
        <w:t>8</w:t>
      </w:r>
      <w:r>
        <w:rPr>
          <w:lang w:eastAsia="zh-CN"/>
        </w:rPr>
        <w:t xml:space="preserve">], company indicates </w:t>
      </w:r>
      <w:r>
        <w:rPr>
          <w:rFonts w:ascii="Times" w:hAnsi="Times" w:hint="eastAsia"/>
          <w:szCs w:val="24"/>
        </w:rPr>
        <w:t>RAN1#105-e</w:t>
      </w:r>
      <w:r>
        <w:rPr>
          <w:rFonts w:ascii="Times" w:hAnsi="Times"/>
          <w:szCs w:val="24"/>
        </w:rPr>
        <w:t xml:space="preserve"> </w:t>
      </w:r>
      <w:r>
        <w:rPr>
          <w:rFonts w:ascii="Times" w:hAnsi="Times" w:hint="eastAsia"/>
          <w:szCs w:val="24"/>
        </w:rPr>
        <w:t>has</w:t>
      </w:r>
      <w:r w:rsidR="00335ED1">
        <w:rPr>
          <w:rFonts w:ascii="Times" w:hAnsi="Times"/>
          <w:szCs w:val="24"/>
        </w:rPr>
        <w:t xml:space="preserve"> already</w:t>
      </w:r>
      <w:r>
        <w:rPr>
          <w:rFonts w:ascii="Times" w:hAnsi="Times" w:hint="eastAsia"/>
          <w:szCs w:val="24"/>
        </w:rPr>
        <w:t xml:space="preserve"> agreed that </w:t>
      </w:r>
      <w:r>
        <w:rPr>
          <w:rFonts w:ascii="Times" w:eastAsia="Batang" w:hAnsi="Times"/>
          <w:szCs w:val="24"/>
          <w:lang w:val="en-GB" w:eastAsia="en-US"/>
        </w:rPr>
        <w:t xml:space="preserve">the 14 HARQ processes feature is applicable for HD-FDD Cat M1 UEs in CE Mode A only. Therefore, </w:t>
      </w:r>
      <w:r w:rsidR="00335ED1">
        <w:rPr>
          <w:lang w:eastAsia="zh-CN"/>
        </w:rPr>
        <w:t>r</w:t>
      </w:r>
      <w:r w:rsidR="00335ED1" w:rsidRPr="00A86ACA">
        <w:rPr>
          <w:lang w:eastAsia="zh-CN"/>
        </w:rPr>
        <w:t>apporteur</w:t>
      </w:r>
      <w:r w:rsidR="00335ED1">
        <w:rPr>
          <w:lang w:eastAsia="zh-CN"/>
        </w:rPr>
        <w:t xml:space="preserve"> think </w:t>
      </w:r>
      <w:r w:rsidR="00335ED1">
        <w:t>a</w:t>
      </w:r>
      <w:r w:rsidRPr="00216383">
        <w:t xml:space="preserve"> </w:t>
      </w:r>
      <w:r w:rsidR="00335ED1">
        <w:t xml:space="preserve">concrete </w:t>
      </w:r>
      <w:r w:rsidRPr="00216383">
        <w:t xml:space="preserve">proposal </w:t>
      </w:r>
      <w:r w:rsidR="00335ED1">
        <w:t xml:space="preserve">related UE </w:t>
      </w:r>
      <w:r w:rsidR="00335ED1">
        <w:rPr>
          <w:rFonts w:hint="eastAsia"/>
          <w:lang w:eastAsia="zh-CN"/>
        </w:rPr>
        <w:t>capability</w:t>
      </w:r>
      <w:r w:rsidR="00335ED1">
        <w:rPr>
          <w:lang w:eastAsia="zh-CN"/>
        </w:rPr>
        <w:t xml:space="preserve"> </w:t>
      </w:r>
      <w:r w:rsidR="00335ED1">
        <w:rPr>
          <w:rFonts w:hint="eastAsia"/>
          <w:lang w:eastAsia="zh-CN"/>
        </w:rPr>
        <w:t>is</w:t>
      </w:r>
      <w:r w:rsidR="00335ED1">
        <w:rPr>
          <w:lang w:eastAsia="zh-CN"/>
        </w:rPr>
        <w:t xml:space="preserve"> </w:t>
      </w:r>
      <w:r w:rsidR="00335ED1">
        <w:rPr>
          <w:rFonts w:hint="eastAsia"/>
          <w:lang w:eastAsia="zh-CN"/>
        </w:rPr>
        <w:t>needed</w:t>
      </w:r>
      <w:r w:rsidR="00335ED1">
        <w:rPr>
          <w:lang w:eastAsia="zh-CN"/>
        </w:rPr>
        <w:t xml:space="preserve">. Moreover, company also mentions RAN1 has indicated some restrictions for using </w:t>
      </w:r>
      <w:r w:rsidR="00335ED1">
        <w:rPr>
          <w:rFonts w:ascii="Times" w:eastAsia="Batang" w:hAnsi="Times"/>
          <w:szCs w:val="24"/>
          <w:lang w:val="en-GB" w:eastAsia="en-US"/>
        </w:rPr>
        <w:t xml:space="preserve">14 HARQ processes. </w:t>
      </w:r>
      <w:r w:rsidR="00335ED1">
        <w:rPr>
          <w:lang w:eastAsia="zh-CN"/>
        </w:rPr>
        <w:t>R</w:t>
      </w:r>
      <w:r w:rsidR="00335ED1" w:rsidRPr="00A86ACA">
        <w:rPr>
          <w:lang w:eastAsia="zh-CN"/>
        </w:rPr>
        <w:t>apporteur</w:t>
      </w:r>
      <w:r w:rsidR="00335ED1">
        <w:rPr>
          <w:lang w:eastAsia="zh-CN"/>
        </w:rPr>
        <w:t xml:space="preserve"> suggests that these points can be involved in the stage-2 agreement and the details can be considered during stage-3 CRs discussion.</w:t>
      </w:r>
    </w:p>
    <w:p w14:paraId="46591171"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1757342A" w14:textId="7C473146" w:rsidR="006335A0" w:rsidRDefault="006335A0" w:rsidP="00866123">
      <w:pPr>
        <w:pStyle w:val="BodyText"/>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sidR="00335ED1">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sidR="00335ED1">
        <w:rPr>
          <w:rFonts w:ascii="Times" w:eastAsia="Batang" w:hAnsi="Times"/>
          <w:b/>
          <w:szCs w:val="24"/>
          <w:lang w:val="en-GB" w:eastAsia="en-US"/>
        </w:rPr>
        <w:t xml:space="preserve"> and with the following restrictions:</w:t>
      </w:r>
    </w:p>
    <w:p w14:paraId="0BCA2051" w14:textId="77777777" w:rsidR="00335ED1" w:rsidRPr="00335ED1" w:rsidRDefault="00335ED1" w:rsidP="00335ED1">
      <w:pPr>
        <w:pStyle w:val="BodyText"/>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7D4CF906" w14:textId="64466CB6" w:rsidR="00335ED1" w:rsidRPr="006335A0" w:rsidRDefault="00335ED1" w:rsidP="00335ED1">
      <w:pPr>
        <w:pStyle w:val="BodyText"/>
        <w:numPr>
          <w:ilvl w:val="0"/>
          <w:numId w:val="19"/>
        </w:numPr>
        <w:snapToGrid w:val="0"/>
        <w:spacing w:before="60" w:after="60" w:line="288" w:lineRule="auto"/>
        <w:jc w:val="both"/>
        <w:rPr>
          <w:b/>
          <w:bCs/>
          <w:lang w:eastAsia="zh-CN"/>
        </w:rPr>
      </w:pPr>
      <w:r w:rsidRPr="00335ED1">
        <w:rPr>
          <w:b/>
          <w:bCs/>
          <w:lang w:eastAsia="zh-CN"/>
        </w:rPr>
        <w:t>In Rel-17, the 14 HARQ processes feature is not supported when the multi-TB grant feature is enabled.</w:t>
      </w:r>
    </w:p>
    <w:p w14:paraId="7D323716" w14:textId="77777777" w:rsidR="006E5DC6" w:rsidRPr="008769B1" w:rsidRDefault="006E5DC6" w:rsidP="008769B1">
      <w:pPr>
        <w:pStyle w:val="BodyText"/>
        <w:snapToGrid w:val="0"/>
        <w:spacing w:before="60" w:after="60" w:line="288" w:lineRule="auto"/>
        <w:jc w:val="both"/>
        <w:rPr>
          <w:lang w:eastAsia="zh-CN"/>
        </w:rPr>
      </w:pPr>
    </w:p>
    <w:p w14:paraId="7D323717"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L2 buffer size</w:t>
      </w:r>
    </w:p>
    <w:p w14:paraId="7D323718" w14:textId="77777777" w:rsidR="00DD502F" w:rsidRDefault="007B5A9E" w:rsidP="008769B1">
      <w:pPr>
        <w:pStyle w:val="BodyText"/>
        <w:snapToGrid w:val="0"/>
        <w:spacing w:before="60" w:after="60" w:line="288" w:lineRule="auto"/>
        <w:jc w:val="both"/>
        <w:rPr>
          <w:lang w:eastAsia="zh-CN"/>
        </w:rPr>
      </w:pPr>
      <w:r>
        <w:rPr>
          <w:lang w:eastAsia="zh-CN"/>
        </w:rPr>
        <w:t>As mentioned in</w:t>
      </w:r>
      <w:r>
        <w:rPr>
          <w:rFonts w:hint="eastAsia"/>
          <w:lang w:eastAsia="zh-CN"/>
        </w:rPr>
        <w:t xml:space="preserve"> </w:t>
      </w:r>
      <w:r w:rsidR="006179DB">
        <w:rPr>
          <w:rFonts w:hint="eastAsia"/>
          <w:lang w:eastAsia="zh-CN"/>
        </w:rPr>
        <w:t xml:space="preserve">[6], </w:t>
      </w:r>
      <w:r>
        <w:rPr>
          <w:lang w:eastAsia="zh-CN"/>
        </w:rPr>
        <w:t>s</w:t>
      </w:r>
      <w:r w:rsidRPr="007B5A9E">
        <w:rPr>
          <w:lang w:eastAsia="zh-CN"/>
        </w:rPr>
        <w:t>ince 14 HARQ processes are supported only in DL, it may be justified to increase the total layer 2 buffer size with a factor of 1.25 or 1.3</w:t>
      </w:r>
      <w:r>
        <w:rPr>
          <w:lang w:eastAsia="zh-CN"/>
        </w:rPr>
        <w:t>. B</w:t>
      </w:r>
      <w:r w:rsidRPr="007B5A9E">
        <w:rPr>
          <w:lang w:eastAsia="zh-CN"/>
        </w:rPr>
        <w:t>ut considering that this is HD-FDD Cat M1 UEs, no change is required to the current L2 buffer sizes</w:t>
      </w:r>
      <w:r>
        <w:rPr>
          <w:lang w:eastAsia="zh-CN"/>
        </w:rPr>
        <w:t>.</w:t>
      </w:r>
    </w:p>
    <w:p w14:paraId="7D323719" w14:textId="77777777" w:rsidR="007B5A9E" w:rsidRDefault="00E970DA" w:rsidP="007B5A9E">
      <w:pPr>
        <w:pStyle w:val="BodyText"/>
        <w:snapToGrid w:val="0"/>
        <w:spacing w:before="60" w:after="60" w:line="288" w:lineRule="auto"/>
        <w:jc w:val="both"/>
        <w:rPr>
          <w:lang w:eastAsia="zh-CN"/>
        </w:rPr>
      </w:pPr>
      <w:r>
        <w:t>As RAN2 already has had working assumption on this issue, t</w:t>
      </w:r>
      <w:r w:rsidR="007B5A9E" w:rsidRPr="00216383">
        <w:t>he following proposal is suggested:</w:t>
      </w:r>
    </w:p>
    <w:p w14:paraId="7D32371A" w14:textId="77777777" w:rsidR="007B5A9E" w:rsidRPr="007B5A9E"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7B5A9E" w:rsidRPr="007B5A9E">
        <w:rPr>
          <w:rFonts w:hint="eastAsia"/>
          <w:b/>
          <w:lang w:eastAsia="zh-CN"/>
        </w:rPr>
        <w:t xml:space="preserve">Proposal </w:t>
      </w:r>
      <w:r w:rsidR="007B5A9E" w:rsidRPr="007B5A9E">
        <w:rPr>
          <w:b/>
          <w:lang w:eastAsia="zh-CN"/>
        </w:rPr>
        <w:t>6</w:t>
      </w:r>
      <w:r w:rsidR="007B5A9E" w:rsidRPr="007B5A9E">
        <w:rPr>
          <w:rFonts w:hint="eastAsia"/>
          <w:b/>
          <w:lang w:eastAsia="zh-CN"/>
        </w:rPr>
        <w:t xml:space="preserve">: </w:t>
      </w:r>
      <w:r w:rsidR="00E970DA">
        <w:rPr>
          <w:b/>
          <w:bCs/>
          <w:lang w:eastAsia="zh-CN"/>
        </w:rPr>
        <w:t>C</w:t>
      </w:r>
      <w:r w:rsidR="00E970DA">
        <w:rPr>
          <w:rFonts w:hint="eastAsia"/>
          <w:b/>
          <w:bCs/>
          <w:lang w:eastAsia="zh-CN"/>
        </w:rPr>
        <w:t xml:space="preserve">onfirm the working assumption: </w:t>
      </w:r>
      <w:r w:rsidR="00E970DA" w:rsidRPr="00E970DA">
        <w:rPr>
          <w:b/>
          <w:bCs/>
          <w:lang w:eastAsia="zh-CN"/>
        </w:rPr>
        <w:t>No change to current L2 buffer size requirement</w:t>
      </w:r>
      <w:r w:rsidR="00E970DA" w:rsidRPr="00E970DA">
        <w:rPr>
          <w:rFonts w:hint="eastAsia"/>
          <w:b/>
          <w:bCs/>
          <w:lang w:eastAsia="zh-CN"/>
        </w:rPr>
        <w:t xml:space="preserve"> </w:t>
      </w:r>
      <w:r w:rsidR="00E970DA" w:rsidRPr="00E970DA">
        <w:rPr>
          <w:b/>
          <w:bCs/>
          <w:lang w:eastAsia="zh-CN"/>
        </w:rPr>
        <w:t>f</w:t>
      </w:r>
      <w:r w:rsidR="007B5A9E" w:rsidRPr="00E970DA">
        <w:rPr>
          <w:rFonts w:hint="eastAsia"/>
          <w:b/>
          <w:bCs/>
          <w:lang w:eastAsia="zh-CN"/>
        </w:rPr>
        <w:t xml:space="preserve">or </w:t>
      </w:r>
      <w:r w:rsidR="007B5A9E" w:rsidRPr="007B5A9E">
        <w:rPr>
          <w:rFonts w:hint="eastAsia"/>
          <w:b/>
          <w:lang w:eastAsia="zh-CN"/>
        </w:rPr>
        <w:t>HD-FDD Cat M1 UEs supporting 14 HARQ processes in DL.</w:t>
      </w:r>
    </w:p>
    <w:p w14:paraId="7D32371B" w14:textId="77777777" w:rsidR="007B5A9E" w:rsidRDefault="007B5A9E" w:rsidP="007B5A9E">
      <w:pPr>
        <w:jc w:val="both"/>
      </w:pPr>
      <w:r>
        <w:t xml:space="preserve">Companies are invited to provide your feedback on </w:t>
      </w:r>
      <w:r w:rsidR="008A55EE">
        <w:rPr>
          <w:rFonts w:hint="eastAsia"/>
          <w:lang w:eastAsia="zh-CN"/>
        </w:rPr>
        <w:t>D</w:t>
      </w:r>
      <w:r>
        <w:t xml:space="preserve">P6.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7B5A9E" w14:paraId="7D32371F" w14:textId="77777777" w:rsidTr="00080143">
        <w:tc>
          <w:tcPr>
            <w:tcW w:w="1129" w:type="dxa"/>
            <w:shd w:val="clear" w:color="auto" w:fill="auto"/>
            <w:vAlign w:val="center"/>
          </w:tcPr>
          <w:p w14:paraId="7D32371C" w14:textId="77777777" w:rsidR="007B5A9E" w:rsidRDefault="007B5A9E" w:rsidP="00080143">
            <w:pPr>
              <w:spacing w:after="0" w:line="336" w:lineRule="auto"/>
              <w:rPr>
                <w:b/>
              </w:rPr>
            </w:pPr>
            <w:r>
              <w:rPr>
                <w:b/>
              </w:rPr>
              <w:t>Company</w:t>
            </w:r>
          </w:p>
        </w:tc>
        <w:tc>
          <w:tcPr>
            <w:tcW w:w="1418" w:type="dxa"/>
            <w:shd w:val="clear" w:color="auto" w:fill="auto"/>
            <w:vAlign w:val="center"/>
          </w:tcPr>
          <w:p w14:paraId="7D32371D" w14:textId="77777777" w:rsidR="007B5A9E" w:rsidRPr="009A7017" w:rsidRDefault="007B5A9E" w:rsidP="007B5A9E">
            <w:pPr>
              <w:spacing w:after="0"/>
              <w:rPr>
                <w:b/>
              </w:rPr>
            </w:pPr>
            <w:r>
              <w:rPr>
                <w:b/>
              </w:rPr>
              <w:t xml:space="preserve">Support </w:t>
            </w:r>
            <w:r w:rsidR="008A55EE">
              <w:rPr>
                <w:rFonts w:hint="eastAsia"/>
                <w:b/>
                <w:lang w:eastAsia="zh-CN"/>
              </w:rPr>
              <w:t>D</w:t>
            </w:r>
            <w:r>
              <w:rPr>
                <w:b/>
              </w:rPr>
              <w:t>P6 (yes/no)</w:t>
            </w:r>
          </w:p>
        </w:tc>
        <w:tc>
          <w:tcPr>
            <w:tcW w:w="7087" w:type="dxa"/>
            <w:shd w:val="clear" w:color="auto" w:fill="auto"/>
            <w:vAlign w:val="center"/>
          </w:tcPr>
          <w:p w14:paraId="7D32371E" w14:textId="77777777" w:rsidR="007B5A9E" w:rsidRDefault="007B5A9E" w:rsidP="00080143">
            <w:pPr>
              <w:spacing w:after="0" w:line="336" w:lineRule="auto"/>
              <w:rPr>
                <w:b/>
              </w:rPr>
            </w:pPr>
            <w:r>
              <w:rPr>
                <w:b/>
              </w:rPr>
              <w:t>Additional comment(s)</w:t>
            </w:r>
          </w:p>
        </w:tc>
      </w:tr>
      <w:tr w:rsidR="00AD2DD0" w14:paraId="7D323723" w14:textId="77777777" w:rsidTr="00080143">
        <w:tc>
          <w:tcPr>
            <w:tcW w:w="1129" w:type="dxa"/>
            <w:shd w:val="clear" w:color="auto" w:fill="auto"/>
            <w:vAlign w:val="center"/>
          </w:tcPr>
          <w:p w14:paraId="7D32372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2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22" w14:textId="77777777" w:rsidR="00AD2DD0" w:rsidRDefault="00AD2DD0" w:rsidP="00AD2DD0">
            <w:pPr>
              <w:spacing w:after="0" w:line="336" w:lineRule="auto"/>
            </w:pPr>
          </w:p>
        </w:tc>
      </w:tr>
      <w:tr w:rsidR="007B5A9E" w14:paraId="7D323727" w14:textId="77777777" w:rsidTr="00080143">
        <w:tc>
          <w:tcPr>
            <w:tcW w:w="1129" w:type="dxa"/>
            <w:shd w:val="clear" w:color="auto" w:fill="auto"/>
            <w:vAlign w:val="center"/>
          </w:tcPr>
          <w:p w14:paraId="7D323724" w14:textId="6CE2FF98" w:rsidR="007B5A9E" w:rsidRDefault="00F35098" w:rsidP="00080143">
            <w:pPr>
              <w:spacing w:after="0" w:line="336" w:lineRule="auto"/>
            </w:pPr>
            <w:r>
              <w:lastRenderedPageBreak/>
              <w:t>Qualcomm</w:t>
            </w:r>
          </w:p>
        </w:tc>
        <w:tc>
          <w:tcPr>
            <w:tcW w:w="1418" w:type="dxa"/>
            <w:shd w:val="clear" w:color="auto" w:fill="auto"/>
            <w:vAlign w:val="center"/>
          </w:tcPr>
          <w:p w14:paraId="7D323725" w14:textId="062194B1" w:rsidR="007B5A9E" w:rsidRDefault="00F35098" w:rsidP="00080143">
            <w:pPr>
              <w:spacing w:after="0" w:line="336" w:lineRule="auto"/>
            </w:pPr>
            <w:r>
              <w:t>Yes</w:t>
            </w:r>
          </w:p>
        </w:tc>
        <w:tc>
          <w:tcPr>
            <w:tcW w:w="7087" w:type="dxa"/>
            <w:shd w:val="clear" w:color="auto" w:fill="auto"/>
            <w:vAlign w:val="center"/>
          </w:tcPr>
          <w:p w14:paraId="7D323726" w14:textId="544DBC81" w:rsidR="007B5A9E" w:rsidRDefault="00F35098" w:rsidP="00080143">
            <w:pPr>
              <w:spacing w:after="0" w:line="336" w:lineRule="auto"/>
            </w:pPr>
            <w:r>
              <w:t>As per our reply to DP3, L2 buffer sizes in spec are just a guide.</w:t>
            </w:r>
          </w:p>
        </w:tc>
      </w:tr>
      <w:tr w:rsidR="009D0B7B" w14:paraId="7D32372B" w14:textId="77777777" w:rsidTr="00080143">
        <w:tc>
          <w:tcPr>
            <w:tcW w:w="1129" w:type="dxa"/>
            <w:shd w:val="clear" w:color="auto" w:fill="auto"/>
            <w:vAlign w:val="center"/>
          </w:tcPr>
          <w:p w14:paraId="7D323728" w14:textId="6E85351D" w:rsidR="009D0B7B" w:rsidRDefault="009D0B7B" w:rsidP="009D0B7B">
            <w:pPr>
              <w:spacing w:after="0" w:line="336" w:lineRule="auto"/>
            </w:pPr>
            <w:r>
              <w:t>Huawei</w:t>
            </w:r>
          </w:p>
        </w:tc>
        <w:tc>
          <w:tcPr>
            <w:tcW w:w="1418" w:type="dxa"/>
            <w:shd w:val="clear" w:color="auto" w:fill="auto"/>
            <w:vAlign w:val="center"/>
          </w:tcPr>
          <w:p w14:paraId="7D323729" w14:textId="07539EB0" w:rsidR="009D0B7B" w:rsidRDefault="009D0B7B" w:rsidP="009D0B7B">
            <w:pPr>
              <w:spacing w:after="0" w:line="336" w:lineRule="auto"/>
            </w:pPr>
            <w:r>
              <w:t>Yes</w:t>
            </w:r>
          </w:p>
        </w:tc>
        <w:tc>
          <w:tcPr>
            <w:tcW w:w="7087" w:type="dxa"/>
            <w:shd w:val="clear" w:color="auto" w:fill="auto"/>
            <w:vAlign w:val="center"/>
          </w:tcPr>
          <w:p w14:paraId="7D32372A" w14:textId="77777777" w:rsidR="009D0B7B" w:rsidRDefault="009D0B7B" w:rsidP="009D0B7B">
            <w:pPr>
              <w:spacing w:after="0" w:line="336" w:lineRule="auto"/>
            </w:pPr>
          </w:p>
        </w:tc>
      </w:tr>
      <w:tr w:rsidR="003C7CCF" w14:paraId="575C299E" w14:textId="77777777" w:rsidTr="00080143">
        <w:tc>
          <w:tcPr>
            <w:tcW w:w="1129" w:type="dxa"/>
            <w:shd w:val="clear" w:color="auto" w:fill="auto"/>
            <w:vAlign w:val="center"/>
          </w:tcPr>
          <w:p w14:paraId="3B7589E8" w14:textId="0B4E03A5" w:rsidR="003C7CCF" w:rsidRDefault="003C7CCF" w:rsidP="009D0B7B">
            <w:pPr>
              <w:spacing w:after="0" w:line="336" w:lineRule="auto"/>
            </w:pPr>
            <w:r>
              <w:t>Nokia</w:t>
            </w:r>
          </w:p>
        </w:tc>
        <w:tc>
          <w:tcPr>
            <w:tcW w:w="1418" w:type="dxa"/>
            <w:shd w:val="clear" w:color="auto" w:fill="auto"/>
            <w:vAlign w:val="center"/>
          </w:tcPr>
          <w:p w14:paraId="27386179" w14:textId="7A658D32" w:rsidR="003C7CCF" w:rsidRDefault="003C7CCF" w:rsidP="009D0B7B">
            <w:pPr>
              <w:spacing w:after="0" w:line="336" w:lineRule="auto"/>
            </w:pPr>
            <w:r>
              <w:t>Yes</w:t>
            </w:r>
          </w:p>
        </w:tc>
        <w:tc>
          <w:tcPr>
            <w:tcW w:w="7087" w:type="dxa"/>
            <w:shd w:val="clear" w:color="auto" w:fill="auto"/>
            <w:vAlign w:val="center"/>
          </w:tcPr>
          <w:p w14:paraId="390030C8" w14:textId="77777777" w:rsidR="003C7CCF" w:rsidRDefault="003C7CCF" w:rsidP="009D0B7B">
            <w:pPr>
              <w:spacing w:after="0" w:line="336" w:lineRule="auto"/>
            </w:pPr>
          </w:p>
        </w:tc>
      </w:tr>
      <w:tr w:rsidR="00F477A0" w14:paraId="3E775D3E" w14:textId="77777777" w:rsidTr="00080143">
        <w:tc>
          <w:tcPr>
            <w:tcW w:w="1129" w:type="dxa"/>
            <w:shd w:val="clear" w:color="auto" w:fill="auto"/>
            <w:vAlign w:val="center"/>
          </w:tcPr>
          <w:p w14:paraId="6619F404" w14:textId="19E96CFA" w:rsidR="00F477A0" w:rsidRDefault="00F477A0" w:rsidP="009D0B7B">
            <w:pPr>
              <w:spacing w:after="0" w:line="336" w:lineRule="auto"/>
            </w:pPr>
            <w:r>
              <w:t>Sequans</w:t>
            </w:r>
          </w:p>
        </w:tc>
        <w:tc>
          <w:tcPr>
            <w:tcW w:w="1418" w:type="dxa"/>
            <w:shd w:val="clear" w:color="auto" w:fill="auto"/>
            <w:vAlign w:val="center"/>
          </w:tcPr>
          <w:p w14:paraId="0CB33052" w14:textId="022559E7" w:rsidR="00F477A0" w:rsidRDefault="00F477A0" w:rsidP="009D0B7B">
            <w:pPr>
              <w:spacing w:after="0" w:line="336" w:lineRule="auto"/>
            </w:pPr>
            <w:r>
              <w:t>Yes</w:t>
            </w:r>
          </w:p>
        </w:tc>
        <w:tc>
          <w:tcPr>
            <w:tcW w:w="7087" w:type="dxa"/>
            <w:shd w:val="clear" w:color="auto" w:fill="auto"/>
            <w:vAlign w:val="center"/>
          </w:tcPr>
          <w:p w14:paraId="51517EB9" w14:textId="77777777" w:rsidR="00F477A0" w:rsidRDefault="00F477A0" w:rsidP="009D0B7B">
            <w:pPr>
              <w:spacing w:after="0" w:line="336" w:lineRule="auto"/>
            </w:pPr>
          </w:p>
        </w:tc>
      </w:tr>
      <w:tr w:rsidR="007C0A70" w14:paraId="6D94B52B" w14:textId="77777777" w:rsidTr="00080143">
        <w:tc>
          <w:tcPr>
            <w:tcW w:w="1129" w:type="dxa"/>
            <w:shd w:val="clear" w:color="auto" w:fill="auto"/>
            <w:vAlign w:val="center"/>
          </w:tcPr>
          <w:p w14:paraId="26217AA5" w14:textId="43E0F5D9" w:rsidR="007C0A70" w:rsidRDefault="007C0A70" w:rsidP="009D0B7B">
            <w:pPr>
              <w:spacing w:after="0" w:line="336" w:lineRule="auto"/>
            </w:pPr>
            <w:r>
              <w:t>Ericsson</w:t>
            </w:r>
          </w:p>
        </w:tc>
        <w:tc>
          <w:tcPr>
            <w:tcW w:w="1418" w:type="dxa"/>
            <w:shd w:val="clear" w:color="auto" w:fill="auto"/>
            <w:vAlign w:val="center"/>
          </w:tcPr>
          <w:p w14:paraId="6D6ACCFA" w14:textId="3F857C2A" w:rsidR="007C0A70" w:rsidRDefault="0053271E" w:rsidP="009D0B7B">
            <w:pPr>
              <w:spacing w:after="0" w:line="336" w:lineRule="auto"/>
            </w:pPr>
            <w:r>
              <w:t>Yes</w:t>
            </w:r>
          </w:p>
        </w:tc>
        <w:tc>
          <w:tcPr>
            <w:tcW w:w="7087" w:type="dxa"/>
            <w:shd w:val="clear" w:color="auto" w:fill="auto"/>
            <w:vAlign w:val="center"/>
          </w:tcPr>
          <w:p w14:paraId="35468623" w14:textId="77777777" w:rsidR="007C0A70" w:rsidRDefault="007C0A70" w:rsidP="009D0B7B">
            <w:pPr>
              <w:spacing w:after="0" w:line="336" w:lineRule="auto"/>
            </w:pPr>
          </w:p>
        </w:tc>
      </w:tr>
    </w:tbl>
    <w:p w14:paraId="546D2207"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BF53A3" w14:textId="4482C49E"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agree to confirm the working assumption that </w:t>
      </w:r>
      <w:r w:rsidR="00866123">
        <w:rPr>
          <w:bCs/>
          <w:lang w:eastAsia="zh-CN"/>
        </w:rPr>
        <w:t>n</w:t>
      </w:r>
      <w:r w:rsidR="00866123" w:rsidRPr="00F3605E">
        <w:rPr>
          <w:bCs/>
          <w:lang w:eastAsia="zh-CN"/>
        </w:rPr>
        <w:t>o change to current L2 buffer size requirement</w:t>
      </w:r>
      <w:r w:rsidR="00866123" w:rsidRPr="00F3605E">
        <w:rPr>
          <w:rFonts w:hint="eastAsia"/>
          <w:bCs/>
          <w:lang w:eastAsia="zh-CN"/>
        </w:rPr>
        <w:t xml:space="preserve"> </w:t>
      </w:r>
      <w:r w:rsidR="00866123" w:rsidRPr="00F3605E">
        <w:rPr>
          <w:bCs/>
          <w:lang w:eastAsia="zh-CN"/>
        </w:rPr>
        <w:t>f</w:t>
      </w:r>
      <w:r w:rsidR="00866123" w:rsidRPr="00F3605E">
        <w:rPr>
          <w:rFonts w:hint="eastAsia"/>
          <w:bCs/>
          <w:lang w:eastAsia="zh-CN"/>
        </w:rPr>
        <w:t xml:space="preserve">or </w:t>
      </w:r>
      <w:r w:rsidR="00866123" w:rsidRPr="00F3605E">
        <w:rPr>
          <w:rFonts w:hint="eastAsia"/>
          <w:lang w:eastAsia="zh-CN"/>
        </w:rPr>
        <w:t>HD-FDD Cat M1 UEs supporting 14 HARQ processes in DL</w:t>
      </w:r>
      <w:r w:rsidR="0020685E">
        <w:rPr>
          <w:rFonts w:hint="eastAsia"/>
          <w:lang w:eastAsia="zh-CN"/>
        </w:rPr>
        <w:t>.</w:t>
      </w:r>
    </w:p>
    <w:p w14:paraId="3BF8800A"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2D" w14:textId="4754C1CB" w:rsidR="008A55EE" w:rsidRDefault="00866123" w:rsidP="00866123">
      <w:pPr>
        <w:pStyle w:val="BodyText"/>
        <w:snapToGrid w:val="0"/>
        <w:spacing w:before="60" w:after="60" w:line="288" w:lineRule="auto"/>
        <w:jc w:val="both"/>
        <w:rPr>
          <w:b/>
          <w:bCs/>
          <w:lang w:eastAsia="zh-CN"/>
        </w:rPr>
      </w:pPr>
      <w:r>
        <w:rPr>
          <w:b/>
          <w:bCs/>
          <w:lang w:eastAsia="zh-CN"/>
        </w:rPr>
        <w:t>Proposal 5: C</w:t>
      </w:r>
      <w:r>
        <w:rPr>
          <w:rFonts w:hint="eastAsia"/>
          <w:b/>
          <w:bCs/>
          <w:lang w:eastAsia="zh-CN"/>
        </w:rPr>
        <w:t xml:space="preserve">onfirm the working assumption: </w:t>
      </w:r>
      <w:r w:rsidRPr="00E970DA">
        <w:rPr>
          <w:b/>
          <w:bCs/>
          <w:lang w:eastAsia="zh-CN"/>
        </w:rPr>
        <w:t>No change to current L2 buffer size requirement</w:t>
      </w:r>
      <w:r w:rsidRPr="00E970DA">
        <w:rPr>
          <w:rFonts w:hint="eastAsia"/>
          <w:b/>
          <w:bCs/>
          <w:lang w:eastAsia="zh-CN"/>
        </w:rPr>
        <w:t xml:space="preserve"> </w:t>
      </w:r>
      <w:r w:rsidRPr="00E970DA">
        <w:rPr>
          <w:b/>
          <w:bCs/>
          <w:lang w:eastAsia="zh-CN"/>
        </w:rPr>
        <w:t>f</w:t>
      </w:r>
      <w:r w:rsidRPr="00E970DA">
        <w:rPr>
          <w:rFonts w:hint="eastAsia"/>
          <w:b/>
          <w:bCs/>
          <w:lang w:eastAsia="zh-CN"/>
        </w:rPr>
        <w:t xml:space="preserve">or </w:t>
      </w:r>
      <w:r w:rsidRPr="007B5A9E">
        <w:rPr>
          <w:rFonts w:hint="eastAsia"/>
          <w:b/>
          <w:lang w:eastAsia="zh-CN"/>
        </w:rPr>
        <w:t>HD-FDD Cat M1 UEs supporting 14 HARQ processes in DL.</w:t>
      </w:r>
    </w:p>
    <w:p w14:paraId="7D32372E" w14:textId="77777777" w:rsidR="00DD502F" w:rsidRDefault="00DD502F">
      <w:pPr>
        <w:rPr>
          <w:rFonts w:eastAsiaTheme="minorEastAsia"/>
        </w:rPr>
      </w:pPr>
    </w:p>
    <w:p w14:paraId="7D32372F" w14:textId="77777777" w:rsidR="00DD502F" w:rsidRDefault="006179DB">
      <w:pPr>
        <w:pStyle w:val="Heading2"/>
        <w:tabs>
          <w:tab w:val="left" w:pos="540"/>
        </w:tabs>
        <w:ind w:left="2520" w:hanging="2520"/>
      </w:pPr>
      <w:r>
        <w:t>Max DL TBS of 1736 bits for HD-FDD Cat. M1 UEs</w:t>
      </w:r>
    </w:p>
    <w:p w14:paraId="7D323730" w14:textId="77777777" w:rsidR="007B5A9E" w:rsidRDefault="007B5A9E">
      <w:pPr>
        <w:pStyle w:val="BodyText"/>
        <w:spacing w:before="120"/>
        <w:jc w:val="both"/>
        <w:rPr>
          <w:rFonts w:eastAsiaTheme="minorEastAsia"/>
        </w:rPr>
      </w:pPr>
      <w:r>
        <w:rPr>
          <w:rFonts w:hint="eastAsia"/>
          <w:lang w:eastAsia="zh-CN"/>
        </w:rPr>
        <w:t>In RAN2#113bis-e meeting, for</w:t>
      </w:r>
      <w:r>
        <w:rPr>
          <w:lang w:eastAsia="zh-CN"/>
        </w:rPr>
        <w:t xml:space="preserve"> </w:t>
      </w:r>
      <w:r>
        <w:t>maximum DL TBS of 1736 bits for eMTC UE</w:t>
      </w:r>
      <w:r>
        <w:rPr>
          <w:rFonts w:hint="eastAsia"/>
          <w:lang w:eastAsia="zh-CN"/>
        </w:rPr>
        <w:t>,</w:t>
      </w:r>
      <w:r>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734" w14:textId="77777777" w:rsidTr="007B5A9E">
        <w:tc>
          <w:tcPr>
            <w:tcW w:w="9628" w:type="dxa"/>
            <w:shd w:val="clear" w:color="auto" w:fill="auto"/>
          </w:tcPr>
          <w:p w14:paraId="7D323731" w14:textId="77777777" w:rsidR="00DD502F" w:rsidRDefault="006179DB" w:rsidP="007B5A9E">
            <w:pPr>
              <w:spacing w:before="60" w:after="60"/>
              <w:rPr>
                <w:rFonts w:eastAsia="MS Mincho" w:cs="Arial"/>
              </w:rPr>
            </w:pPr>
            <w:r>
              <w:rPr>
                <w:rFonts w:eastAsia="MS Mincho" w:cs="Arial"/>
                <w:highlight w:val="green"/>
              </w:rPr>
              <w:t>RAN2#113bis-e agreements:</w:t>
            </w:r>
          </w:p>
          <w:p w14:paraId="7D323732" w14:textId="77777777" w:rsidR="00DD502F" w:rsidRPr="007B5A9E" w:rsidRDefault="006179DB" w:rsidP="007B5A9E">
            <w:pPr>
              <w:pStyle w:val="Agreement"/>
              <w:tabs>
                <w:tab w:val="clear" w:pos="1980"/>
                <w:tab w:val="left" w:pos="2250"/>
              </w:tabs>
              <w:spacing w:after="60"/>
              <w:ind w:left="641" w:hanging="357"/>
              <w:rPr>
                <w:rFonts w:ascii="Times New Roman" w:hAnsi="Times New Roman"/>
                <w:b w:val="0"/>
                <w:bCs/>
                <w:i/>
              </w:rPr>
            </w:pPr>
            <w:r w:rsidRPr="007B5A9E">
              <w:rPr>
                <w:rFonts w:ascii="Times New Roman" w:hAnsi="Times New Roman"/>
                <w:b w:val="0"/>
                <w:bCs/>
                <w:i/>
              </w:rPr>
              <w:t>DL TBS of 1736 bits is configured by dedicated RRC signalling.</w:t>
            </w:r>
          </w:p>
          <w:p w14:paraId="7D323733" w14:textId="77777777" w:rsidR="00DD502F" w:rsidRDefault="006179DB" w:rsidP="007B5A9E">
            <w:pPr>
              <w:pStyle w:val="Agreement"/>
              <w:tabs>
                <w:tab w:val="clear" w:pos="1980"/>
                <w:tab w:val="left" w:pos="2250"/>
              </w:tabs>
              <w:spacing w:after="60"/>
              <w:ind w:left="641" w:hanging="357"/>
              <w:rPr>
                <w:lang w:eastAsia="ja-JP"/>
              </w:rPr>
            </w:pPr>
            <w:r w:rsidRPr="007B5A9E">
              <w:rPr>
                <w:rFonts w:ascii="Times New Roman" w:hAnsi="Times New Roman"/>
                <w:b w:val="0"/>
                <w:bCs/>
                <w:i/>
              </w:rPr>
              <w:t>FFS: Whether to update L2 buffer size requirement</w:t>
            </w:r>
          </w:p>
        </w:tc>
      </w:tr>
    </w:tbl>
    <w:p w14:paraId="7D323735" w14:textId="77777777" w:rsidR="007B5A9E" w:rsidRDefault="007B5A9E" w:rsidP="007B5A9E">
      <w:pPr>
        <w:pStyle w:val="BodyText"/>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maximum DL TBS of 1736 bits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[3][4][6]</w:t>
      </w:r>
      <w:r>
        <w:rPr>
          <w:lang w:eastAsia="zh-CN"/>
        </w:rPr>
        <w:t>.</w:t>
      </w:r>
    </w:p>
    <w:p w14:paraId="7D323736" w14:textId="77777777" w:rsidR="007B5A9E" w:rsidRDefault="007B5A9E" w:rsidP="007B5A9E">
      <w:pPr>
        <w:pStyle w:val="BodyText"/>
        <w:snapToGrid w:val="0"/>
        <w:spacing w:before="60" w:after="60" w:line="288" w:lineRule="auto"/>
        <w:jc w:val="both"/>
        <w:rPr>
          <w:b/>
          <w:sz w:val="22"/>
          <w:szCs w:val="22"/>
          <w:u w:val="single"/>
          <w:lang w:eastAsia="zh-CN"/>
        </w:rPr>
      </w:pPr>
    </w:p>
    <w:p w14:paraId="7D323737"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38" w14:textId="77777777" w:rsidR="004D580E" w:rsidRDefault="004D580E" w:rsidP="004D580E">
      <w:pPr>
        <w:pStyle w:val="BodyText"/>
        <w:snapToGrid w:val="0"/>
        <w:spacing w:before="60" w:after="60" w:line="288" w:lineRule="auto"/>
        <w:jc w:val="both"/>
        <w:rPr>
          <w:lang w:eastAsia="zh-CN"/>
        </w:rPr>
      </w:pPr>
      <w:r>
        <w:rPr>
          <w:lang w:eastAsia="zh-CN"/>
        </w:rPr>
        <w:t>As mentioned in WID, this feature is supported via “</w:t>
      </w:r>
      <w:r w:rsidRPr="00CC73AB">
        <w:rPr>
          <w:rFonts w:eastAsia="DengXian"/>
          <w:i/>
          <w:iCs/>
          <w:lang w:eastAsia="zh-CN"/>
        </w:rPr>
        <w:t>a Rel-17 optional UE capability to support a maximum DL TBS of 1736 bits for HD-FDD Cat. M1 UEs in CE mode A only</w:t>
      </w:r>
      <w:r>
        <w:rPr>
          <w:lang w:eastAsia="zh-CN"/>
        </w:rPr>
        <w:t>”. Furthermore, i</w:t>
      </w:r>
      <w:r w:rsidR="00352644">
        <w:rPr>
          <w:rFonts w:hint="eastAsia"/>
          <w:lang w:eastAsia="zh-CN"/>
        </w:rPr>
        <w:t xml:space="preserve">n </w:t>
      </w:r>
      <w:r w:rsidR="007B5A9E">
        <w:rPr>
          <w:rFonts w:hint="eastAsia"/>
          <w:lang w:eastAsia="zh-CN"/>
        </w:rPr>
        <w:t>[3], considering that</w:t>
      </w:r>
      <w:r w:rsidR="007B5A9E">
        <w:rPr>
          <w:lang w:eastAsia="zh-CN"/>
        </w:rPr>
        <w:t xml:space="preserve"> 1736 bits DL TBS feature can be enabled by unicast RRC configuration</w:t>
      </w:r>
      <w:r w:rsidR="00E970DA">
        <w:rPr>
          <w:lang w:eastAsia="zh-CN"/>
        </w:rPr>
        <w:t xml:space="preserve"> (as mentioned in </w:t>
      </w:r>
      <w:r w:rsidR="00E970DA">
        <w:rPr>
          <w:rFonts w:hint="eastAsia"/>
          <w:lang w:eastAsia="zh-CN"/>
        </w:rPr>
        <w:t>RAN1 agreement LS[1]</w:t>
      </w:r>
      <w:r w:rsidR="00E970DA">
        <w:rPr>
          <w:lang w:eastAsia="zh-CN"/>
        </w:rPr>
        <w:t>)</w:t>
      </w:r>
      <w:r w:rsidR="007B5A9E">
        <w:rPr>
          <w:rFonts w:hint="eastAsia"/>
          <w:lang w:eastAsia="zh-CN"/>
        </w:rPr>
        <w:t>,</w:t>
      </w:r>
      <w:r>
        <w:rPr>
          <w:lang w:eastAsia="zh-CN"/>
        </w:rPr>
        <w:t xml:space="preserve"> company proposes </w:t>
      </w:r>
      <w:r w:rsidR="007B5A9E">
        <w:rPr>
          <w:rFonts w:hint="eastAsia"/>
          <w:lang w:eastAsia="zh-CN"/>
        </w:rPr>
        <w:t xml:space="preserve">that the UE should report </w:t>
      </w:r>
      <w:r w:rsidR="007B5A9E">
        <w:rPr>
          <w:lang w:eastAsia="zh-CN"/>
        </w:rPr>
        <w:t>its</w:t>
      </w:r>
      <w:r w:rsidR="007B5A9E">
        <w:rPr>
          <w:rFonts w:hint="eastAsia"/>
          <w:lang w:eastAsia="zh-CN"/>
        </w:rPr>
        <w:t xml:space="preserve"> capability by </w:t>
      </w:r>
      <w:r w:rsidR="007B5A9E">
        <w:rPr>
          <w:lang w:eastAsia="zh-CN"/>
        </w:rPr>
        <w:t>unicast</w:t>
      </w:r>
      <w:r w:rsidR="007B5A9E">
        <w:rPr>
          <w:rFonts w:hint="eastAsia"/>
          <w:lang w:eastAsia="zh-CN"/>
        </w:rPr>
        <w:t xml:space="preserve"> </w:t>
      </w:r>
      <w:r w:rsidR="007B5A9E">
        <w:rPr>
          <w:lang w:eastAsia="zh-CN"/>
        </w:rPr>
        <w:t>signaling</w:t>
      </w:r>
      <w:r w:rsidR="007B5A9E">
        <w:rPr>
          <w:rFonts w:hint="eastAsia"/>
          <w:lang w:eastAsia="zh-CN"/>
        </w:rPr>
        <w:t>, e.g. by</w:t>
      </w:r>
      <w:r w:rsidR="007B5A9E" w:rsidRPr="004D580E">
        <w:rPr>
          <w:rFonts w:hint="eastAsia"/>
          <w:i/>
          <w:lang w:eastAsia="zh-CN"/>
        </w:rPr>
        <w:t xml:space="preserve"> UE-EUTRA-Capability.</w:t>
      </w:r>
    </w:p>
    <w:p w14:paraId="7D323739" w14:textId="77777777" w:rsidR="004D580E" w:rsidRPr="004D580E" w:rsidRDefault="004D580E" w:rsidP="004D580E">
      <w:pPr>
        <w:pStyle w:val="BodyText"/>
        <w:snapToGrid w:val="0"/>
        <w:spacing w:before="60" w:after="60" w:line="288" w:lineRule="auto"/>
        <w:jc w:val="both"/>
        <w:rPr>
          <w:bCs/>
          <w:lang w:eastAsia="zh-CN"/>
        </w:rPr>
      </w:pPr>
      <w:r w:rsidRPr="004D580E">
        <w:t>The following proposal is suggested</w:t>
      </w:r>
      <w:r w:rsidRPr="004D580E">
        <w:rPr>
          <w:bCs/>
          <w:lang w:eastAsia="zh-CN"/>
        </w:rPr>
        <w:t>:</w:t>
      </w:r>
    </w:p>
    <w:p w14:paraId="7D32373A" w14:textId="77777777" w:rsidR="007B5A9E" w:rsidRDefault="008A55EE" w:rsidP="004D580E">
      <w:pPr>
        <w:pStyle w:val="BodyText"/>
        <w:snapToGrid w:val="0"/>
        <w:spacing w:before="60" w:after="60" w:line="288" w:lineRule="auto"/>
        <w:jc w:val="both"/>
        <w:rPr>
          <w:b/>
          <w:bCs/>
          <w:lang w:eastAsia="zh-CN"/>
        </w:rPr>
      </w:pPr>
      <w:r>
        <w:rPr>
          <w:rFonts w:hint="eastAsia"/>
          <w:b/>
          <w:bCs/>
          <w:lang w:eastAsia="zh-CN"/>
        </w:rPr>
        <w:t>Draft</w:t>
      </w:r>
      <w:r>
        <w:rPr>
          <w:b/>
          <w:bCs/>
          <w:lang w:eastAsia="zh-CN"/>
        </w:rPr>
        <w:t xml:space="preserve"> </w:t>
      </w:r>
      <w:r w:rsidR="00E970DA">
        <w:rPr>
          <w:rFonts w:hint="eastAsia"/>
          <w:b/>
          <w:bCs/>
          <w:lang w:eastAsia="zh-CN"/>
        </w:rPr>
        <w:t xml:space="preserve">Proposal </w:t>
      </w:r>
      <w:r w:rsidR="00E970DA">
        <w:rPr>
          <w:b/>
          <w:bCs/>
          <w:lang w:eastAsia="zh-CN"/>
        </w:rPr>
        <w:t>7</w:t>
      </w:r>
      <w:r w:rsidR="007B5A9E">
        <w:rPr>
          <w:rFonts w:hint="eastAsia"/>
          <w:b/>
          <w:bCs/>
          <w:lang w:eastAsia="zh-CN"/>
        </w:rPr>
        <w:t>:</w:t>
      </w:r>
      <w:r w:rsidR="007B5A9E">
        <w:rPr>
          <w:rFonts w:ascii="Times" w:hAnsi="Times" w:hint="eastAsia"/>
          <w:b/>
          <w:bCs/>
          <w:lang w:eastAsia="zh-CN"/>
        </w:rPr>
        <w:t xml:space="preserve"> </w:t>
      </w:r>
      <w:r w:rsidR="007B5A9E">
        <w:rPr>
          <w:rFonts w:hint="eastAsia"/>
          <w:b/>
          <w:bCs/>
          <w:lang w:eastAsia="zh-CN"/>
        </w:rPr>
        <w:t>T</w:t>
      </w:r>
      <w:r w:rsidR="007B5A9E">
        <w:rPr>
          <w:b/>
          <w:bCs/>
          <w:lang w:eastAsia="zh-CN"/>
        </w:rPr>
        <w:t>he</w:t>
      </w:r>
      <w:r w:rsidR="004D580E" w:rsidRPr="004D580E">
        <w:rPr>
          <w:b/>
          <w:bCs/>
          <w:lang w:eastAsia="zh-CN"/>
        </w:rPr>
        <w:t xml:space="preserve"> Max DL TBS of 1736 bits</w:t>
      </w:r>
      <w:r w:rsidR="007B5A9E">
        <w:rPr>
          <w:rFonts w:hint="eastAsia"/>
          <w:b/>
          <w:bCs/>
          <w:lang w:eastAsia="zh-CN"/>
        </w:rPr>
        <w:t xml:space="preserve"> capability is defined in </w:t>
      </w:r>
      <w:r w:rsidR="007B5A9E" w:rsidRPr="004D580E">
        <w:rPr>
          <w:rFonts w:hint="eastAsia"/>
          <w:b/>
          <w:bCs/>
          <w:i/>
          <w:lang w:eastAsia="zh-CN"/>
        </w:rPr>
        <w:t xml:space="preserve">UE-EUTRA-Capability </w:t>
      </w:r>
      <w:r w:rsidR="007B5A9E">
        <w:rPr>
          <w:rFonts w:hint="eastAsia"/>
          <w:b/>
          <w:bCs/>
          <w:lang w:eastAsia="zh-CN"/>
        </w:rPr>
        <w:t xml:space="preserve">for </w:t>
      </w:r>
      <w:r w:rsidR="007B5A9E" w:rsidRPr="004D580E">
        <w:rPr>
          <w:b/>
          <w:bCs/>
          <w:lang w:eastAsia="zh-CN"/>
        </w:rPr>
        <w:t>HD-FDD Cat. M1 UEs in CE mode A</w:t>
      </w:r>
      <w:r w:rsidR="007B5A9E">
        <w:rPr>
          <w:rFonts w:hint="eastAsia"/>
          <w:b/>
          <w:bCs/>
          <w:lang w:eastAsia="zh-CN"/>
        </w:rPr>
        <w:t>.</w:t>
      </w:r>
    </w:p>
    <w:p w14:paraId="7D32373B" w14:textId="77777777" w:rsidR="004D580E" w:rsidRDefault="004D580E" w:rsidP="004D580E">
      <w:pPr>
        <w:jc w:val="both"/>
      </w:pPr>
      <w:r>
        <w:t xml:space="preserve">Companies are invited to provide your feedback on </w:t>
      </w:r>
      <w:r w:rsidR="00870AD0">
        <w:t>D</w:t>
      </w:r>
      <w:r>
        <w:t xml:space="preserve">P7.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4D580E" w14:paraId="7D32373F" w14:textId="77777777" w:rsidTr="00080143">
        <w:tc>
          <w:tcPr>
            <w:tcW w:w="1129" w:type="dxa"/>
            <w:shd w:val="clear" w:color="auto" w:fill="auto"/>
            <w:vAlign w:val="center"/>
          </w:tcPr>
          <w:p w14:paraId="7D32373C" w14:textId="77777777" w:rsidR="004D580E" w:rsidRDefault="004D580E" w:rsidP="00080143">
            <w:pPr>
              <w:spacing w:after="0" w:line="336" w:lineRule="auto"/>
              <w:rPr>
                <w:b/>
              </w:rPr>
            </w:pPr>
            <w:r>
              <w:rPr>
                <w:b/>
              </w:rPr>
              <w:t>Company</w:t>
            </w:r>
          </w:p>
        </w:tc>
        <w:tc>
          <w:tcPr>
            <w:tcW w:w="1418" w:type="dxa"/>
            <w:shd w:val="clear" w:color="auto" w:fill="auto"/>
            <w:vAlign w:val="center"/>
          </w:tcPr>
          <w:p w14:paraId="7D32373D" w14:textId="77777777" w:rsidR="004D580E" w:rsidRPr="009A7017" w:rsidRDefault="004D580E" w:rsidP="004D580E">
            <w:pPr>
              <w:spacing w:after="0"/>
              <w:rPr>
                <w:b/>
              </w:rPr>
            </w:pPr>
            <w:r>
              <w:rPr>
                <w:b/>
              </w:rPr>
              <w:t xml:space="preserve">Support </w:t>
            </w:r>
            <w:r w:rsidR="008A55EE">
              <w:rPr>
                <w:rFonts w:hint="eastAsia"/>
                <w:b/>
                <w:lang w:eastAsia="zh-CN"/>
              </w:rPr>
              <w:t>D</w:t>
            </w:r>
            <w:r>
              <w:rPr>
                <w:b/>
              </w:rPr>
              <w:t>P7 (yes/no)</w:t>
            </w:r>
          </w:p>
        </w:tc>
        <w:tc>
          <w:tcPr>
            <w:tcW w:w="7087" w:type="dxa"/>
            <w:shd w:val="clear" w:color="auto" w:fill="auto"/>
            <w:vAlign w:val="center"/>
          </w:tcPr>
          <w:p w14:paraId="7D32373E" w14:textId="77777777" w:rsidR="004D580E" w:rsidRDefault="004D580E" w:rsidP="00080143">
            <w:pPr>
              <w:spacing w:after="0" w:line="336" w:lineRule="auto"/>
              <w:rPr>
                <w:b/>
              </w:rPr>
            </w:pPr>
            <w:r>
              <w:rPr>
                <w:b/>
              </w:rPr>
              <w:t>Additional comment(s)</w:t>
            </w:r>
          </w:p>
        </w:tc>
      </w:tr>
      <w:tr w:rsidR="00AD2DD0" w14:paraId="7D323743" w14:textId="77777777" w:rsidTr="00080143">
        <w:tc>
          <w:tcPr>
            <w:tcW w:w="1129" w:type="dxa"/>
            <w:shd w:val="clear" w:color="auto" w:fill="auto"/>
            <w:vAlign w:val="center"/>
          </w:tcPr>
          <w:p w14:paraId="7D32374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4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42" w14:textId="77777777" w:rsidR="00AD2DD0" w:rsidRDefault="00AD2DD0" w:rsidP="00AD2DD0">
            <w:pPr>
              <w:spacing w:after="0" w:line="336" w:lineRule="auto"/>
            </w:pPr>
          </w:p>
        </w:tc>
      </w:tr>
      <w:tr w:rsidR="004D580E" w14:paraId="7D323747" w14:textId="77777777" w:rsidTr="00080143">
        <w:tc>
          <w:tcPr>
            <w:tcW w:w="1129" w:type="dxa"/>
            <w:shd w:val="clear" w:color="auto" w:fill="auto"/>
            <w:vAlign w:val="center"/>
          </w:tcPr>
          <w:p w14:paraId="7D323744" w14:textId="08F6EB76" w:rsidR="004D580E" w:rsidRDefault="00F35098" w:rsidP="00080143">
            <w:pPr>
              <w:spacing w:after="0" w:line="336" w:lineRule="auto"/>
            </w:pPr>
            <w:r>
              <w:t>Qualcomm</w:t>
            </w:r>
          </w:p>
        </w:tc>
        <w:tc>
          <w:tcPr>
            <w:tcW w:w="1418" w:type="dxa"/>
            <w:shd w:val="clear" w:color="auto" w:fill="auto"/>
            <w:vAlign w:val="center"/>
          </w:tcPr>
          <w:p w14:paraId="7D323745" w14:textId="728E7396" w:rsidR="004D580E" w:rsidRDefault="00F35098" w:rsidP="00080143">
            <w:pPr>
              <w:spacing w:after="0" w:line="336" w:lineRule="auto"/>
            </w:pPr>
            <w:r>
              <w:t>Yes</w:t>
            </w:r>
          </w:p>
        </w:tc>
        <w:tc>
          <w:tcPr>
            <w:tcW w:w="7087" w:type="dxa"/>
            <w:shd w:val="clear" w:color="auto" w:fill="auto"/>
            <w:vAlign w:val="center"/>
          </w:tcPr>
          <w:p w14:paraId="7D323746" w14:textId="77777777" w:rsidR="004D580E" w:rsidRDefault="004D580E" w:rsidP="00080143">
            <w:pPr>
              <w:spacing w:after="0" w:line="336" w:lineRule="auto"/>
            </w:pPr>
          </w:p>
        </w:tc>
      </w:tr>
      <w:tr w:rsidR="009D0B7B" w14:paraId="7D32374B" w14:textId="77777777" w:rsidTr="00080143">
        <w:tc>
          <w:tcPr>
            <w:tcW w:w="1129" w:type="dxa"/>
            <w:shd w:val="clear" w:color="auto" w:fill="auto"/>
            <w:vAlign w:val="center"/>
          </w:tcPr>
          <w:p w14:paraId="7D323748" w14:textId="2653173F" w:rsidR="009D0B7B" w:rsidRDefault="009D0B7B" w:rsidP="009D0B7B">
            <w:pPr>
              <w:spacing w:after="0"/>
            </w:pPr>
            <w:r>
              <w:t>Huawei</w:t>
            </w:r>
          </w:p>
        </w:tc>
        <w:tc>
          <w:tcPr>
            <w:tcW w:w="1418" w:type="dxa"/>
            <w:shd w:val="clear" w:color="auto" w:fill="auto"/>
            <w:vAlign w:val="center"/>
          </w:tcPr>
          <w:p w14:paraId="7D323749" w14:textId="5CAF9E15" w:rsidR="009D0B7B" w:rsidRDefault="009D0B7B" w:rsidP="009D0B7B">
            <w:pPr>
              <w:spacing w:after="0"/>
            </w:pPr>
            <w:r>
              <w:t>No</w:t>
            </w:r>
          </w:p>
        </w:tc>
        <w:tc>
          <w:tcPr>
            <w:tcW w:w="7087" w:type="dxa"/>
            <w:shd w:val="clear" w:color="auto" w:fill="auto"/>
            <w:vAlign w:val="center"/>
          </w:tcPr>
          <w:p w14:paraId="7D32374A" w14:textId="58506F6F" w:rsidR="009D0B7B" w:rsidRDefault="009D0B7B" w:rsidP="009D0B7B">
            <w:pPr>
              <w:spacing w:after="0"/>
            </w:pPr>
            <w:r>
              <w:t>There’s no need to agree anything, we can wait for L1 capabilities from RAN1, this proposal assumes proposal 5 is agreed.</w:t>
            </w:r>
          </w:p>
        </w:tc>
      </w:tr>
      <w:tr w:rsidR="003C7CCF" w14:paraId="08BFEF4C" w14:textId="77777777" w:rsidTr="00080143">
        <w:tc>
          <w:tcPr>
            <w:tcW w:w="1129" w:type="dxa"/>
            <w:shd w:val="clear" w:color="auto" w:fill="auto"/>
            <w:vAlign w:val="center"/>
          </w:tcPr>
          <w:p w14:paraId="1352E4D8" w14:textId="11AA29C7" w:rsidR="003C7CCF" w:rsidRDefault="003C7CCF" w:rsidP="009D0B7B">
            <w:pPr>
              <w:spacing w:after="0"/>
            </w:pPr>
            <w:r>
              <w:t>Nokia</w:t>
            </w:r>
          </w:p>
        </w:tc>
        <w:tc>
          <w:tcPr>
            <w:tcW w:w="1418" w:type="dxa"/>
            <w:shd w:val="clear" w:color="auto" w:fill="auto"/>
            <w:vAlign w:val="center"/>
          </w:tcPr>
          <w:p w14:paraId="6E21F41A" w14:textId="2D383235" w:rsidR="003C7CCF" w:rsidRDefault="003C7CCF" w:rsidP="009D0B7B">
            <w:pPr>
              <w:spacing w:after="0"/>
            </w:pPr>
            <w:r>
              <w:t>No</w:t>
            </w:r>
          </w:p>
        </w:tc>
        <w:tc>
          <w:tcPr>
            <w:tcW w:w="7087" w:type="dxa"/>
            <w:shd w:val="clear" w:color="auto" w:fill="auto"/>
            <w:vAlign w:val="center"/>
          </w:tcPr>
          <w:p w14:paraId="279E8E25" w14:textId="45C8551C" w:rsidR="003C7CCF" w:rsidRDefault="003C7CCF" w:rsidP="009D0B7B">
            <w:pPr>
              <w:spacing w:after="0"/>
            </w:pPr>
            <w:r>
              <w:t>Wait for L1 capability from RAN1</w:t>
            </w:r>
          </w:p>
        </w:tc>
      </w:tr>
      <w:tr w:rsidR="00F477A0" w14:paraId="2D14F2A0" w14:textId="77777777" w:rsidTr="00080143">
        <w:tc>
          <w:tcPr>
            <w:tcW w:w="1129" w:type="dxa"/>
            <w:shd w:val="clear" w:color="auto" w:fill="auto"/>
            <w:vAlign w:val="center"/>
          </w:tcPr>
          <w:p w14:paraId="42BBE66F" w14:textId="69CC78DA" w:rsidR="00F477A0" w:rsidRDefault="00F477A0" w:rsidP="009D0B7B">
            <w:pPr>
              <w:spacing w:after="0"/>
            </w:pPr>
            <w:r>
              <w:t>Sequans</w:t>
            </w:r>
          </w:p>
        </w:tc>
        <w:tc>
          <w:tcPr>
            <w:tcW w:w="1418" w:type="dxa"/>
            <w:shd w:val="clear" w:color="auto" w:fill="auto"/>
            <w:vAlign w:val="center"/>
          </w:tcPr>
          <w:p w14:paraId="3D83FBED" w14:textId="5070EF24" w:rsidR="00F477A0" w:rsidRDefault="00F477A0" w:rsidP="009D0B7B">
            <w:pPr>
              <w:spacing w:after="0"/>
            </w:pPr>
            <w:r>
              <w:t>No</w:t>
            </w:r>
          </w:p>
        </w:tc>
        <w:tc>
          <w:tcPr>
            <w:tcW w:w="7087" w:type="dxa"/>
            <w:shd w:val="clear" w:color="auto" w:fill="auto"/>
            <w:vAlign w:val="center"/>
          </w:tcPr>
          <w:p w14:paraId="0B649781" w14:textId="40FCE855" w:rsidR="00F477A0" w:rsidRDefault="00F477A0" w:rsidP="009D0B7B">
            <w:pPr>
              <w:spacing w:after="0"/>
            </w:pPr>
            <w:r>
              <w:t>Wait for RAN1</w:t>
            </w:r>
          </w:p>
        </w:tc>
      </w:tr>
      <w:tr w:rsidR="0053271E" w14:paraId="0DA3C2A1" w14:textId="77777777" w:rsidTr="00080143">
        <w:tc>
          <w:tcPr>
            <w:tcW w:w="1129" w:type="dxa"/>
            <w:shd w:val="clear" w:color="auto" w:fill="auto"/>
            <w:vAlign w:val="center"/>
          </w:tcPr>
          <w:p w14:paraId="449FF2E5" w14:textId="3362CA4D" w:rsidR="0053271E" w:rsidRDefault="0053271E" w:rsidP="009D0B7B">
            <w:pPr>
              <w:spacing w:after="0"/>
            </w:pPr>
            <w:r>
              <w:t>Ericsson</w:t>
            </w:r>
          </w:p>
        </w:tc>
        <w:tc>
          <w:tcPr>
            <w:tcW w:w="1418" w:type="dxa"/>
            <w:shd w:val="clear" w:color="auto" w:fill="auto"/>
            <w:vAlign w:val="center"/>
          </w:tcPr>
          <w:p w14:paraId="47361614" w14:textId="77777777" w:rsidR="0053271E" w:rsidRDefault="0053271E" w:rsidP="009D0B7B">
            <w:pPr>
              <w:spacing w:after="0"/>
            </w:pPr>
          </w:p>
        </w:tc>
        <w:tc>
          <w:tcPr>
            <w:tcW w:w="7087" w:type="dxa"/>
            <w:shd w:val="clear" w:color="auto" w:fill="auto"/>
            <w:vAlign w:val="center"/>
          </w:tcPr>
          <w:p w14:paraId="00F9E3C6" w14:textId="1C8103AF" w:rsidR="0053271E" w:rsidRDefault="0053271E" w:rsidP="009D0B7B">
            <w:pPr>
              <w:spacing w:after="0"/>
            </w:pPr>
            <w:r>
              <w:t>Wait for RAN1 for L1 capabilities first.</w:t>
            </w:r>
          </w:p>
        </w:tc>
      </w:tr>
    </w:tbl>
    <w:p w14:paraId="5928E7A1" w14:textId="77777777" w:rsidR="00866123" w:rsidRPr="008A55EE"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4AF969" w14:textId="09B22376" w:rsidR="00866123" w:rsidRDefault="00C3448C" w:rsidP="00866123">
      <w:pPr>
        <w:pStyle w:val="BodyText"/>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2</w:t>
      </w:r>
      <w:r w:rsidR="00866123" w:rsidRPr="00F52451">
        <w:rPr>
          <w:lang w:eastAsia="zh-CN"/>
        </w:rPr>
        <w:t xml:space="preserve"> companies among all the </w:t>
      </w:r>
      <w:r w:rsidR="00866123">
        <w:rPr>
          <w:lang w:eastAsia="zh-CN"/>
        </w:rPr>
        <w:t>6</w:t>
      </w:r>
      <w:r w:rsidR="00866123" w:rsidRPr="00F52451">
        <w:rPr>
          <w:lang w:eastAsia="zh-CN"/>
        </w:rPr>
        <w:t xml:space="preserve"> companies</w:t>
      </w:r>
      <w:r w:rsidR="00866123">
        <w:rPr>
          <w:lang w:eastAsia="zh-CN"/>
        </w:rPr>
        <w:t xml:space="preserve"> agree to define UE capability for </w:t>
      </w:r>
      <w:r w:rsidR="00866123" w:rsidRPr="00F3605E">
        <w:rPr>
          <w:lang w:eastAsia="zh-CN"/>
        </w:rPr>
        <w:t>Max DL TBS of 1736 bits. Other 4 companies</w:t>
      </w:r>
      <w:r w:rsidR="00866123">
        <w:rPr>
          <w:lang w:eastAsia="zh-CN"/>
        </w:rPr>
        <w:t xml:space="preserve"> suggest to wait for RAN1.</w:t>
      </w:r>
    </w:p>
    <w:p w14:paraId="044EF688"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4D" w14:textId="64547A86" w:rsidR="008A55EE" w:rsidRDefault="00866123" w:rsidP="00866123">
      <w:pPr>
        <w:pStyle w:val="BodyText"/>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4E" w14:textId="77777777" w:rsidR="007B5A9E" w:rsidRDefault="007B5A9E" w:rsidP="007B5A9E">
      <w:pPr>
        <w:pStyle w:val="BodyText"/>
        <w:snapToGrid w:val="0"/>
        <w:spacing w:before="60" w:after="60" w:line="288" w:lineRule="auto"/>
        <w:jc w:val="both"/>
        <w:rPr>
          <w:b/>
          <w:sz w:val="22"/>
          <w:szCs w:val="22"/>
          <w:u w:val="single"/>
          <w:lang w:eastAsia="zh-CN"/>
        </w:rPr>
      </w:pPr>
    </w:p>
    <w:p w14:paraId="7D32374F" w14:textId="77777777" w:rsidR="007B5A9E" w:rsidRPr="00242CC7" w:rsidRDefault="007B5A9E" w:rsidP="00242CC7">
      <w:pPr>
        <w:pStyle w:val="Heading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2: Max DL TBS of 1736 bits configuration</w:t>
      </w:r>
    </w:p>
    <w:p w14:paraId="7D323750" w14:textId="29256B29" w:rsidR="00352644" w:rsidRDefault="006179DB" w:rsidP="00352644">
      <w:pPr>
        <w:pStyle w:val="BodyText"/>
        <w:snapToGrid w:val="0"/>
        <w:spacing w:before="60" w:after="60" w:line="288" w:lineRule="auto"/>
        <w:jc w:val="both"/>
        <w:rPr>
          <w:lang w:eastAsia="zh-CN"/>
        </w:rPr>
      </w:pPr>
      <w:r>
        <w:rPr>
          <w:rFonts w:hint="eastAsia"/>
          <w:lang w:eastAsia="zh-CN"/>
        </w:rPr>
        <w:t>In</w:t>
      </w:r>
      <w:r w:rsidR="00E970DA">
        <w:rPr>
          <w:rFonts w:hint="eastAsia"/>
          <w:lang w:eastAsia="zh-CN"/>
        </w:rPr>
        <w:t xml:space="preserve"> RAN1 agreement LS[1]</w:t>
      </w:r>
      <w:r>
        <w:rPr>
          <w:rFonts w:hint="eastAsia"/>
          <w:lang w:eastAsia="zh-CN"/>
        </w:rPr>
        <w:t xml:space="preserve">, </w:t>
      </w:r>
      <w:r w:rsidR="00E970DA">
        <w:rPr>
          <w:lang w:eastAsia="zh-CN"/>
        </w:rPr>
        <w:t>it</w:t>
      </w:r>
      <w:r w:rsidR="00352644">
        <w:rPr>
          <w:rFonts w:hint="eastAsia"/>
          <w:lang w:eastAsia="zh-CN"/>
        </w:rPr>
        <w:t xml:space="preserve"> </w:t>
      </w:r>
      <w:r w:rsidR="00E970DA">
        <w:rPr>
          <w:lang w:eastAsia="zh-CN"/>
        </w:rPr>
        <w:t>mentions that</w:t>
      </w:r>
      <w:r w:rsidR="00E970DA" w:rsidRPr="00E970DA">
        <w:rPr>
          <w:lang w:eastAsia="zh-CN"/>
        </w:rPr>
        <w:t xml:space="preserve"> </w:t>
      </w:r>
      <w:r w:rsidR="00E970DA">
        <w:rPr>
          <w:lang w:eastAsia="zh-CN"/>
        </w:rPr>
        <w:t>t</w:t>
      </w:r>
      <w:r w:rsidR="00E970DA" w:rsidRPr="00E9288B">
        <w:rPr>
          <w:lang w:eastAsia="zh-CN"/>
        </w:rPr>
        <w:t>he 1736 bits DL TBS feature is enabled by unicast RRC configuration</w:t>
      </w:r>
      <w:r w:rsidR="00E970DA">
        <w:rPr>
          <w:lang w:eastAsia="zh-CN"/>
        </w:rPr>
        <w:t>.</w:t>
      </w:r>
      <w:r w:rsidR="00352644">
        <w:rPr>
          <w:lang w:eastAsia="zh-CN"/>
        </w:rPr>
        <w:t xml:space="preserve"> As RAN2 has achieved the similar stage-2 agreement</w:t>
      </w:r>
      <w:r w:rsidR="00E970DA">
        <w:rPr>
          <w:lang w:eastAsia="zh-CN"/>
        </w:rPr>
        <w:t xml:space="preserve"> in last meeting</w:t>
      </w:r>
      <w:r w:rsidR="00352644">
        <w:rPr>
          <w:lang w:eastAsia="zh-CN"/>
        </w:rPr>
        <w:t>,</w:t>
      </w:r>
      <w:r w:rsidR="00E970DA" w:rsidRPr="00E970DA">
        <w:rPr>
          <w:lang w:eastAsia="zh-CN"/>
        </w:rPr>
        <w:t xml:space="preserve"> rapporteur</w:t>
      </w:r>
      <w:r w:rsidR="00352644">
        <w:rPr>
          <w:lang w:eastAsia="zh-CN"/>
        </w:rPr>
        <w:t xml:space="preserve"> think</w:t>
      </w:r>
      <w:r w:rsidR="00E970DA">
        <w:rPr>
          <w:lang w:eastAsia="zh-CN"/>
        </w:rPr>
        <w:t xml:space="preserve"> no need of further discussion in RAN2 and</w:t>
      </w:r>
      <w:r w:rsidR="00352644">
        <w:rPr>
          <w:lang w:eastAsia="zh-CN"/>
        </w:rPr>
        <w:t xml:space="preserve"> the specific </w:t>
      </w:r>
      <w:r w:rsidR="00870AD0">
        <w:rPr>
          <w:lang w:eastAsia="zh-CN"/>
        </w:rPr>
        <w:t>signaling</w:t>
      </w:r>
      <w:r w:rsidR="00352644">
        <w:rPr>
          <w:lang w:eastAsia="zh-CN"/>
        </w:rPr>
        <w:t xml:space="preserve"> can be left to stage-3 discussion. </w:t>
      </w:r>
      <w:r w:rsidR="00352644">
        <w:rPr>
          <w:rFonts w:hint="eastAsia"/>
          <w:lang w:eastAsia="zh-CN"/>
        </w:rPr>
        <w:t>Therefore</w:t>
      </w:r>
      <w:r w:rsidR="00352644">
        <w:rPr>
          <w:lang w:eastAsia="zh-CN"/>
        </w:rPr>
        <w:t>, n</w:t>
      </w:r>
      <w:r w:rsidR="00352644">
        <w:rPr>
          <w:rFonts w:hint="eastAsia"/>
          <w:lang w:eastAsia="zh-CN"/>
        </w:rPr>
        <w:t>o</w:t>
      </w:r>
      <w:r w:rsidR="00352644">
        <w:rPr>
          <w:lang w:eastAsia="zh-CN"/>
        </w:rPr>
        <w:t xml:space="preserve"> </w:t>
      </w:r>
      <w:r w:rsidR="00352644">
        <w:rPr>
          <w:rFonts w:hint="eastAsia"/>
          <w:lang w:eastAsia="zh-CN"/>
        </w:rPr>
        <w:t>proposal</w:t>
      </w:r>
      <w:r w:rsidR="00352644">
        <w:rPr>
          <w:lang w:eastAsia="zh-CN"/>
        </w:rPr>
        <w:t xml:space="preserve"> </w:t>
      </w:r>
      <w:r w:rsidR="00352644">
        <w:rPr>
          <w:rFonts w:hint="eastAsia"/>
          <w:lang w:eastAsia="zh-CN"/>
        </w:rPr>
        <w:t>is</w:t>
      </w:r>
      <w:r w:rsidR="00352644">
        <w:rPr>
          <w:lang w:eastAsia="zh-CN"/>
        </w:rPr>
        <w:t xml:space="preserve"> </w:t>
      </w:r>
      <w:r w:rsidR="00352644">
        <w:rPr>
          <w:rFonts w:hint="eastAsia"/>
          <w:lang w:eastAsia="zh-CN"/>
        </w:rPr>
        <w:t>suggested</w:t>
      </w:r>
      <w:r w:rsidR="00352644">
        <w:rPr>
          <w:lang w:eastAsia="zh-CN"/>
        </w:rPr>
        <w:t xml:space="preserve"> </w:t>
      </w:r>
      <w:r w:rsidR="00352644">
        <w:rPr>
          <w:rFonts w:hint="eastAsia"/>
          <w:lang w:eastAsia="zh-CN"/>
        </w:rPr>
        <w:t>for</w:t>
      </w:r>
      <w:r w:rsidR="00352644">
        <w:rPr>
          <w:lang w:eastAsia="zh-CN"/>
        </w:rPr>
        <w:t xml:space="preserve"> </w:t>
      </w:r>
      <w:r w:rsidR="00352644">
        <w:rPr>
          <w:rFonts w:hint="eastAsia"/>
          <w:lang w:eastAsia="zh-CN"/>
        </w:rPr>
        <w:t>this</w:t>
      </w:r>
      <w:r w:rsidR="00352644">
        <w:rPr>
          <w:lang w:eastAsia="zh-CN"/>
        </w:rPr>
        <w:t xml:space="preserve"> </w:t>
      </w:r>
      <w:r w:rsidR="00352644">
        <w:rPr>
          <w:rFonts w:hint="eastAsia"/>
          <w:lang w:eastAsia="zh-CN"/>
        </w:rPr>
        <w:t>issue</w:t>
      </w:r>
      <w:r w:rsidR="00564D8B" w:rsidRPr="00564D8B">
        <w:rPr>
          <w:rFonts w:hint="eastAsia"/>
          <w:bCs/>
          <w:lang w:eastAsia="zh-CN"/>
        </w:rPr>
        <w:t xml:space="preserve"> </w:t>
      </w:r>
      <w:r w:rsidR="00564D8B">
        <w:rPr>
          <w:bCs/>
          <w:lang w:eastAsia="zh-CN"/>
        </w:rPr>
        <w:t>i</w:t>
      </w:r>
      <w:r w:rsidR="00564D8B">
        <w:rPr>
          <w:rFonts w:hint="eastAsia"/>
          <w:bCs/>
          <w:lang w:eastAsia="zh-CN"/>
        </w:rPr>
        <w:t>n</w:t>
      </w:r>
      <w:r w:rsidR="00564D8B">
        <w:rPr>
          <w:bCs/>
          <w:lang w:eastAsia="zh-CN"/>
        </w:rPr>
        <w:t xml:space="preserve"> </w:t>
      </w:r>
      <w:r w:rsidR="00564D8B">
        <w:rPr>
          <w:rFonts w:hint="eastAsia"/>
          <w:bCs/>
          <w:lang w:eastAsia="zh-CN"/>
        </w:rPr>
        <w:t>RAN2</w:t>
      </w:r>
      <w:r w:rsidR="00564D8B">
        <w:rPr>
          <w:bCs/>
          <w:lang w:eastAsia="zh-CN"/>
        </w:rPr>
        <w:t xml:space="preserve"> #114</w:t>
      </w:r>
      <w:r w:rsidR="00564D8B">
        <w:rPr>
          <w:rFonts w:hint="eastAsia"/>
          <w:bCs/>
          <w:lang w:eastAsia="zh-CN"/>
        </w:rPr>
        <w:t>e</w:t>
      </w:r>
      <w:r w:rsidR="00564D8B">
        <w:rPr>
          <w:bCs/>
          <w:lang w:eastAsia="zh-CN"/>
        </w:rPr>
        <w:t xml:space="preserve"> meeting</w:t>
      </w:r>
      <w:r w:rsidR="00352644">
        <w:rPr>
          <w:rFonts w:hint="eastAsia"/>
          <w:lang w:eastAsia="zh-CN"/>
        </w:rPr>
        <w:t>.</w:t>
      </w:r>
    </w:p>
    <w:p w14:paraId="67078F95" w14:textId="77777777" w:rsidR="00AB305E" w:rsidRDefault="00AB305E" w:rsidP="00AB305E">
      <w:pPr>
        <w:pStyle w:val="BodyText"/>
        <w:snapToGrid w:val="0"/>
        <w:spacing w:before="60" w:after="60" w:line="288" w:lineRule="auto"/>
        <w:jc w:val="both"/>
        <w:rPr>
          <w:b/>
          <w:bCs/>
          <w:lang w:eastAsia="zh-CN"/>
        </w:rPr>
      </w:pPr>
      <w:r w:rsidRPr="008A55EE">
        <w:rPr>
          <w:b/>
          <w:bCs/>
          <w:lang w:eastAsia="zh-CN"/>
        </w:rPr>
        <w:t>Proposal:</w:t>
      </w:r>
    </w:p>
    <w:p w14:paraId="281C32F4" w14:textId="77777777" w:rsidR="00AB305E" w:rsidRDefault="00AB305E" w:rsidP="00AB305E">
      <w:pPr>
        <w:pStyle w:val="BodyText"/>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52" w14:textId="77777777" w:rsidR="007B5A9E" w:rsidRPr="00242CC7" w:rsidRDefault="007B5A9E" w:rsidP="00242CC7">
      <w:pPr>
        <w:pStyle w:val="Heading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w:t>
      </w:r>
      <w:r w:rsidRPr="00242CC7">
        <w:rPr>
          <w:rFonts w:hint="eastAsia"/>
          <w:sz w:val="24"/>
          <w:szCs w:val="24"/>
          <w:lang w:eastAsia="zh-CN"/>
        </w:rPr>
        <w:t>L2</w:t>
      </w:r>
      <w:r w:rsidRPr="00242CC7">
        <w:rPr>
          <w:sz w:val="24"/>
          <w:szCs w:val="24"/>
          <w:lang w:eastAsia="zh-CN"/>
        </w:rPr>
        <w:t xml:space="preserve"> </w:t>
      </w:r>
      <w:r w:rsidRPr="00242CC7">
        <w:rPr>
          <w:rFonts w:hint="eastAsia"/>
          <w:sz w:val="24"/>
          <w:szCs w:val="24"/>
          <w:lang w:eastAsia="zh-CN"/>
        </w:rPr>
        <w:t>buffer</w:t>
      </w:r>
      <w:r w:rsidRPr="00242CC7">
        <w:rPr>
          <w:sz w:val="24"/>
          <w:szCs w:val="24"/>
          <w:lang w:eastAsia="zh-CN"/>
        </w:rPr>
        <w:t xml:space="preserve"> </w:t>
      </w:r>
      <w:r w:rsidRPr="00242CC7">
        <w:rPr>
          <w:rFonts w:hint="eastAsia"/>
          <w:sz w:val="24"/>
          <w:szCs w:val="24"/>
          <w:lang w:eastAsia="zh-CN"/>
        </w:rPr>
        <w:t>size</w:t>
      </w:r>
    </w:p>
    <w:p w14:paraId="7D323753" w14:textId="77777777" w:rsidR="004D580E" w:rsidRDefault="004D580E" w:rsidP="007B5A9E">
      <w:pPr>
        <w:pStyle w:val="BodyText"/>
        <w:snapToGrid w:val="0"/>
        <w:spacing w:before="60" w:after="60" w:line="288" w:lineRule="auto"/>
        <w:jc w:val="both"/>
        <w:rPr>
          <w:lang w:eastAsia="zh-CN"/>
        </w:rPr>
      </w:pP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RAN1 agreement LS[1],</w:t>
      </w:r>
      <w:r>
        <w:rPr>
          <w:lang w:eastAsia="zh-CN"/>
        </w:rPr>
        <w:t xml:space="preserve"> i</w:t>
      </w:r>
      <w:r>
        <w:rPr>
          <w:rFonts w:hint="eastAsia"/>
          <w:lang w:eastAsia="zh-CN"/>
        </w:rPr>
        <w:t xml:space="preserve">n </w:t>
      </w:r>
      <w:r>
        <w:rPr>
          <w:lang w:eastAsia="zh-CN"/>
        </w:rPr>
        <w:t xml:space="preserve">[3] and </w:t>
      </w:r>
      <w:r>
        <w:rPr>
          <w:rFonts w:hint="eastAsia"/>
          <w:lang w:eastAsia="zh-CN"/>
        </w:rPr>
        <w:t>[4],</w:t>
      </w:r>
      <w:r>
        <w:rPr>
          <w:lang w:eastAsia="zh-CN"/>
        </w:rPr>
        <w:t xml:space="preserve"> there are similar proposals that </w:t>
      </w:r>
      <w:r>
        <w:rPr>
          <w:rFonts w:hint="eastAsia"/>
          <w:lang w:eastAsia="zh-CN"/>
        </w:rPr>
        <w:t>the table 4.1A-1 in</w:t>
      </w:r>
      <w:r>
        <w:rPr>
          <w:lang w:eastAsia="zh-CN"/>
        </w:rPr>
        <w:t xml:space="preserve"> </w:t>
      </w:r>
      <w:r>
        <w:rPr>
          <w:rFonts w:hint="eastAsia"/>
          <w:lang w:eastAsia="zh-CN"/>
        </w:rPr>
        <w:t>TS</w:t>
      </w:r>
      <w:r>
        <w:rPr>
          <w:lang w:eastAsia="zh-CN"/>
        </w:rPr>
        <w:t xml:space="preserve"> </w:t>
      </w:r>
      <w:r>
        <w:rPr>
          <w:rFonts w:hint="eastAsia"/>
          <w:lang w:eastAsia="zh-CN"/>
        </w:rPr>
        <w:t>36.306 for DL Category M1 needs</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updated</w:t>
      </w:r>
      <w:r>
        <w:rPr>
          <w:lang w:eastAsia="zh-CN"/>
        </w:rPr>
        <w:t xml:space="preserve"> </w:t>
      </w:r>
      <w:r>
        <w:rPr>
          <w:rFonts w:hint="eastAsia"/>
          <w:lang w:eastAsia="zh-CN"/>
        </w:rPr>
        <w:t>to indicate 1736 bits TBS and 43008 soft channel bits.</w:t>
      </w:r>
    </w:p>
    <w:p w14:paraId="7D323754" w14:textId="77777777" w:rsidR="004D580E" w:rsidRDefault="008A55EE" w:rsidP="004D580E">
      <w:pPr>
        <w:pStyle w:val="BodyText"/>
        <w:snapToGrid w:val="0"/>
        <w:spacing w:before="60" w:after="60" w:line="288" w:lineRule="auto"/>
        <w:jc w:val="both"/>
        <w:rPr>
          <w:b/>
          <w:bCs/>
          <w:lang w:eastAsia="zh-CN"/>
        </w:rPr>
      </w:pPr>
      <w:r>
        <w:rPr>
          <w:rFonts w:hint="eastAsia"/>
          <w:b/>
          <w:lang w:eastAsia="zh-CN"/>
        </w:rPr>
        <w:t>Draft</w:t>
      </w:r>
      <w:r>
        <w:rPr>
          <w:b/>
          <w:lang w:eastAsia="zh-CN"/>
        </w:rPr>
        <w:t xml:space="preserve"> </w:t>
      </w:r>
      <w:r w:rsidR="004D580E">
        <w:rPr>
          <w:rFonts w:hint="eastAsia"/>
          <w:b/>
          <w:bCs/>
          <w:lang w:eastAsia="zh-CN"/>
        </w:rPr>
        <w:t xml:space="preserve">Proposal </w:t>
      </w:r>
      <w:r w:rsidR="004D580E">
        <w:rPr>
          <w:b/>
          <w:bCs/>
          <w:lang w:eastAsia="zh-CN"/>
        </w:rPr>
        <w:t>8</w:t>
      </w:r>
      <w:r w:rsidR="004D580E">
        <w:rPr>
          <w:rFonts w:hint="eastAsia"/>
          <w:b/>
          <w:bCs/>
          <w:lang w:eastAsia="zh-CN"/>
        </w:rPr>
        <w:t>a:</w:t>
      </w:r>
      <w:r w:rsidR="004D580E" w:rsidRPr="004D580E">
        <w:rPr>
          <w:rFonts w:hint="eastAsia"/>
          <w:b/>
          <w:bCs/>
          <w:lang w:eastAsia="zh-CN"/>
        </w:rPr>
        <w:t xml:space="preserve"> The table 4.1A-1 in</w:t>
      </w:r>
      <w:r w:rsidR="004D580E" w:rsidRPr="004D580E">
        <w:rPr>
          <w:b/>
          <w:bCs/>
          <w:lang w:eastAsia="zh-CN"/>
        </w:rPr>
        <w:t xml:space="preserve"> </w:t>
      </w:r>
      <w:r w:rsidR="004D580E" w:rsidRPr="004D580E">
        <w:rPr>
          <w:rFonts w:hint="eastAsia"/>
          <w:b/>
          <w:bCs/>
          <w:lang w:eastAsia="zh-CN"/>
        </w:rPr>
        <w:t>TS</w:t>
      </w:r>
      <w:r w:rsidR="004D580E" w:rsidRPr="004D580E">
        <w:rPr>
          <w:b/>
          <w:bCs/>
          <w:lang w:eastAsia="zh-CN"/>
        </w:rPr>
        <w:t xml:space="preserve"> </w:t>
      </w:r>
      <w:r w:rsidR="004D580E" w:rsidRPr="004D580E">
        <w:rPr>
          <w:rFonts w:hint="eastAsia"/>
          <w:b/>
          <w:bCs/>
          <w:lang w:eastAsia="zh-CN"/>
        </w:rPr>
        <w:t>36.306 for DL Category M1 needs</w:t>
      </w:r>
      <w:r w:rsidR="004D580E" w:rsidRPr="004D580E">
        <w:rPr>
          <w:b/>
          <w:bCs/>
          <w:lang w:eastAsia="zh-CN"/>
        </w:rPr>
        <w:t xml:space="preserve"> </w:t>
      </w:r>
      <w:r w:rsidR="004D580E" w:rsidRPr="004D580E">
        <w:rPr>
          <w:rFonts w:hint="eastAsia"/>
          <w:b/>
          <w:bCs/>
          <w:lang w:eastAsia="zh-CN"/>
        </w:rPr>
        <w:t>to</w:t>
      </w:r>
      <w:r w:rsidR="004D580E" w:rsidRPr="004D580E">
        <w:rPr>
          <w:b/>
          <w:bCs/>
          <w:lang w:eastAsia="zh-CN"/>
        </w:rPr>
        <w:t xml:space="preserve"> </w:t>
      </w:r>
      <w:r w:rsidR="004D580E" w:rsidRPr="004D580E">
        <w:rPr>
          <w:rFonts w:hint="eastAsia"/>
          <w:b/>
          <w:bCs/>
          <w:lang w:eastAsia="zh-CN"/>
        </w:rPr>
        <w:t>be</w:t>
      </w:r>
      <w:r w:rsidR="004D580E" w:rsidRPr="004D580E">
        <w:rPr>
          <w:b/>
          <w:bCs/>
          <w:lang w:eastAsia="zh-CN"/>
        </w:rPr>
        <w:t xml:space="preserve"> </w:t>
      </w:r>
      <w:r w:rsidR="004D580E" w:rsidRPr="004D580E">
        <w:rPr>
          <w:rFonts w:hint="eastAsia"/>
          <w:b/>
          <w:bCs/>
          <w:lang w:eastAsia="zh-CN"/>
        </w:rPr>
        <w:t>updated</w:t>
      </w:r>
      <w:r w:rsidR="004D580E" w:rsidRPr="004D580E">
        <w:rPr>
          <w:b/>
          <w:bCs/>
          <w:lang w:eastAsia="zh-CN"/>
        </w:rPr>
        <w:t xml:space="preserve"> </w:t>
      </w:r>
      <w:r w:rsidR="004D580E" w:rsidRPr="004D580E">
        <w:rPr>
          <w:rFonts w:hint="eastAsia"/>
          <w:b/>
          <w:bCs/>
          <w:lang w:eastAsia="zh-CN"/>
        </w:rPr>
        <w:t>to indicate 1736 bits TBS and 43008 soft channel bits.</w:t>
      </w:r>
    </w:p>
    <w:p w14:paraId="7D323755" w14:textId="77777777" w:rsidR="004D580E" w:rsidRDefault="004D580E" w:rsidP="004D580E">
      <w:pPr>
        <w:jc w:val="both"/>
      </w:pPr>
      <w:r>
        <w:t xml:space="preserve">Companies are invited to provide your feedback on </w:t>
      </w:r>
      <w:r w:rsidR="00870AD0">
        <w:t>D</w:t>
      </w:r>
      <w:r>
        <w:t xml:space="preserve">P8a.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580E" w14:paraId="7D323759" w14:textId="77777777" w:rsidTr="008A55EE">
        <w:tc>
          <w:tcPr>
            <w:tcW w:w="1129" w:type="dxa"/>
            <w:shd w:val="clear" w:color="auto" w:fill="auto"/>
            <w:vAlign w:val="center"/>
          </w:tcPr>
          <w:p w14:paraId="7D323756" w14:textId="77777777" w:rsidR="004D580E" w:rsidRDefault="004D580E" w:rsidP="00080143">
            <w:pPr>
              <w:spacing w:after="0" w:line="336" w:lineRule="auto"/>
              <w:rPr>
                <w:b/>
              </w:rPr>
            </w:pPr>
            <w:r>
              <w:rPr>
                <w:b/>
              </w:rPr>
              <w:t>Company</w:t>
            </w:r>
          </w:p>
        </w:tc>
        <w:tc>
          <w:tcPr>
            <w:tcW w:w="1560" w:type="dxa"/>
            <w:shd w:val="clear" w:color="auto" w:fill="auto"/>
            <w:vAlign w:val="center"/>
          </w:tcPr>
          <w:p w14:paraId="7D323757" w14:textId="77777777" w:rsidR="004D580E" w:rsidRPr="009A7017" w:rsidRDefault="004D580E" w:rsidP="004D580E">
            <w:pPr>
              <w:spacing w:after="0"/>
              <w:rPr>
                <w:b/>
              </w:rPr>
            </w:pPr>
            <w:r>
              <w:rPr>
                <w:b/>
              </w:rPr>
              <w:t xml:space="preserve">Support </w:t>
            </w:r>
            <w:r w:rsidR="008A55EE">
              <w:rPr>
                <w:rFonts w:hint="eastAsia"/>
                <w:b/>
                <w:lang w:eastAsia="zh-CN"/>
              </w:rPr>
              <w:t>D</w:t>
            </w:r>
            <w:r>
              <w:rPr>
                <w:b/>
              </w:rPr>
              <w:t>P8a (yes/no)</w:t>
            </w:r>
          </w:p>
        </w:tc>
        <w:tc>
          <w:tcPr>
            <w:tcW w:w="6945" w:type="dxa"/>
            <w:shd w:val="clear" w:color="auto" w:fill="auto"/>
            <w:vAlign w:val="center"/>
          </w:tcPr>
          <w:p w14:paraId="7D323758" w14:textId="77777777" w:rsidR="004D580E" w:rsidRDefault="004D580E" w:rsidP="00080143">
            <w:pPr>
              <w:spacing w:after="0" w:line="336" w:lineRule="auto"/>
              <w:rPr>
                <w:b/>
              </w:rPr>
            </w:pPr>
            <w:r>
              <w:rPr>
                <w:b/>
              </w:rPr>
              <w:t>Additional comment(s)</w:t>
            </w:r>
          </w:p>
        </w:tc>
      </w:tr>
      <w:tr w:rsidR="00AD2DD0" w14:paraId="7D32375D" w14:textId="77777777" w:rsidTr="008A55EE">
        <w:tc>
          <w:tcPr>
            <w:tcW w:w="1129" w:type="dxa"/>
            <w:shd w:val="clear" w:color="auto" w:fill="auto"/>
            <w:vAlign w:val="center"/>
          </w:tcPr>
          <w:p w14:paraId="7D32375A"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5B"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5C" w14:textId="77777777" w:rsidR="00AD2DD0" w:rsidRDefault="00AD2DD0" w:rsidP="00AD2DD0">
            <w:pPr>
              <w:spacing w:after="0" w:line="336" w:lineRule="auto"/>
            </w:pPr>
          </w:p>
        </w:tc>
      </w:tr>
      <w:tr w:rsidR="004D580E" w14:paraId="7D323761" w14:textId="77777777" w:rsidTr="008A55EE">
        <w:tc>
          <w:tcPr>
            <w:tcW w:w="1129" w:type="dxa"/>
            <w:shd w:val="clear" w:color="auto" w:fill="auto"/>
            <w:vAlign w:val="center"/>
          </w:tcPr>
          <w:p w14:paraId="7D32375E" w14:textId="1E35EAAF" w:rsidR="004D580E" w:rsidRDefault="00E3494D" w:rsidP="00080143">
            <w:pPr>
              <w:spacing w:after="0" w:line="336" w:lineRule="auto"/>
            </w:pPr>
            <w:r>
              <w:t>Qualcomm</w:t>
            </w:r>
          </w:p>
        </w:tc>
        <w:tc>
          <w:tcPr>
            <w:tcW w:w="1560" w:type="dxa"/>
            <w:shd w:val="clear" w:color="auto" w:fill="auto"/>
            <w:vAlign w:val="center"/>
          </w:tcPr>
          <w:p w14:paraId="7D32375F" w14:textId="1C1EB686" w:rsidR="004D580E" w:rsidRDefault="00085F5F" w:rsidP="00080143">
            <w:pPr>
              <w:spacing w:after="0" w:line="336" w:lineRule="auto"/>
            </w:pPr>
            <w:r>
              <w:t>Yes</w:t>
            </w:r>
          </w:p>
        </w:tc>
        <w:tc>
          <w:tcPr>
            <w:tcW w:w="6945" w:type="dxa"/>
            <w:shd w:val="clear" w:color="auto" w:fill="auto"/>
            <w:vAlign w:val="center"/>
          </w:tcPr>
          <w:p w14:paraId="7D323760" w14:textId="5021BF2A" w:rsidR="004D580E" w:rsidRDefault="00085F5F" w:rsidP="00080143">
            <w:pPr>
              <w:spacing w:after="0" w:line="336" w:lineRule="auto"/>
            </w:pPr>
            <w:r>
              <w:t>With note to clarify 1736/43008 values apply to UE supporting DL TBS of 1736 bits.</w:t>
            </w:r>
          </w:p>
        </w:tc>
      </w:tr>
      <w:tr w:rsidR="009D0B7B" w14:paraId="7D323765" w14:textId="77777777" w:rsidTr="008A55EE">
        <w:tc>
          <w:tcPr>
            <w:tcW w:w="1129" w:type="dxa"/>
            <w:shd w:val="clear" w:color="auto" w:fill="auto"/>
            <w:vAlign w:val="center"/>
          </w:tcPr>
          <w:p w14:paraId="7D323762" w14:textId="34F74D08" w:rsidR="009D0B7B" w:rsidRDefault="009D0B7B" w:rsidP="009D0B7B">
            <w:pPr>
              <w:spacing w:after="0" w:line="336" w:lineRule="auto"/>
            </w:pPr>
            <w:r>
              <w:t>Huawei</w:t>
            </w:r>
          </w:p>
        </w:tc>
        <w:tc>
          <w:tcPr>
            <w:tcW w:w="1560" w:type="dxa"/>
            <w:shd w:val="clear" w:color="auto" w:fill="auto"/>
            <w:vAlign w:val="center"/>
          </w:tcPr>
          <w:p w14:paraId="7D323763" w14:textId="0E52EC20" w:rsidR="009D0B7B" w:rsidRDefault="009D0B7B" w:rsidP="009D0B7B">
            <w:pPr>
              <w:spacing w:after="0" w:line="336" w:lineRule="auto"/>
            </w:pPr>
            <w:r>
              <w:t>Yes</w:t>
            </w:r>
          </w:p>
        </w:tc>
        <w:tc>
          <w:tcPr>
            <w:tcW w:w="6945" w:type="dxa"/>
            <w:shd w:val="clear" w:color="auto" w:fill="auto"/>
            <w:vAlign w:val="center"/>
          </w:tcPr>
          <w:p w14:paraId="7D323764" w14:textId="1C30DD01" w:rsidR="009D0B7B" w:rsidRDefault="009D0B7B" w:rsidP="009D0B7B">
            <w:pPr>
              <w:spacing w:after="0" w:line="336" w:lineRule="auto"/>
            </w:pPr>
            <w:r>
              <w:t>This is what RAN1 have requested</w:t>
            </w:r>
          </w:p>
        </w:tc>
      </w:tr>
      <w:tr w:rsidR="003C7CCF" w14:paraId="09359006" w14:textId="77777777" w:rsidTr="008A55EE">
        <w:tc>
          <w:tcPr>
            <w:tcW w:w="1129" w:type="dxa"/>
            <w:shd w:val="clear" w:color="auto" w:fill="auto"/>
            <w:vAlign w:val="center"/>
          </w:tcPr>
          <w:p w14:paraId="77E3CCFD" w14:textId="72EBACB3" w:rsidR="003C7CCF" w:rsidRDefault="003C7CCF" w:rsidP="009D0B7B">
            <w:pPr>
              <w:spacing w:after="0" w:line="336" w:lineRule="auto"/>
            </w:pPr>
            <w:r>
              <w:t>Nokia</w:t>
            </w:r>
          </w:p>
        </w:tc>
        <w:tc>
          <w:tcPr>
            <w:tcW w:w="1560" w:type="dxa"/>
            <w:shd w:val="clear" w:color="auto" w:fill="auto"/>
            <w:vAlign w:val="center"/>
          </w:tcPr>
          <w:p w14:paraId="793BF76C" w14:textId="6A80C5E9" w:rsidR="003C7CCF" w:rsidRDefault="003C7CCF" w:rsidP="009D0B7B">
            <w:pPr>
              <w:spacing w:after="0" w:line="336" w:lineRule="auto"/>
            </w:pPr>
            <w:r>
              <w:t xml:space="preserve">Yes </w:t>
            </w:r>
          </w:p>
        </w:tc>
        <w:tc>
          <w:tcPr>
            <w:tcW w:w="6945" w:type="dxa"/>
            <w:shd w:val="clear" w:color="auto" w:fill="auto"/>
            <w:vAlign w:val="center"/>
          </w:tcPr>
          <w:p w14:paraId="0C8FF1A2" w14:textId="77777777" w:rsidR="003C7CCF" w:rsidRDefault="003C7CCF" w:rsidP="009D0B7B">
            <w:pPr>
              <w:spacing w:after="0" w:line="336" w:lineRule="auto"/>
            </w:pPr>
          </w:p>
        </w:tc>
      </w:tr>
      <w:tr w:rsidR="00F477A0" w14:paraId="42CE3976" w14:textId="77777777" w:rsidTr="008A55EE">
        <w:tc>
          <w:tcPr>
            <w:tcW w:w="1129" w:type="dxa"/>
            <w:shd w:val="clear" w:color="auto" w:fill="auto"/>
            <w:vAlign w:val="center"/>
          </w:tcPr>
          <w:p w14:paraId="76496BE7" w14:textId="2B3C8876" w:rsidR="00F477A0" w:rsidRDefault="00F477A0" w:rsidP="009D0B7B">
            <w:pPr>
              <w:spacing w:after="0" w:line="336" w:lineRule="auto"/>
            </w:pPr>
            <w:r>
              <w:t>Sequans</w:t>
            </w:r>
          </w:p>
        </w:tc>
        <w:tc>
          <w:tcPr>
            <w:tcW w:w="1560" w:type="dxa"/>
            <w:shd w:val="clear" w:color="auto" w:fill="auto"/>
            <w:vAlign w:val="center"/>
          </w:tcPr>
          <w:p w14:paraId="79BD643E" w14:textId="3F1A6D2C" w:rsidR="00F477A0" w:rsidRDefault="00F477A0" w:rsidP="009D0B7B">
            <w:pPr>
              <w:spacing w:after="0" w:line="336" w:lineRule="auto"/>
            </w:pPr>
            <w:r>
              <w:t>Yes</w:t>
            </w:r>
          </w:p>
        </w:tc>
        <w:tc>
          <w:tcPr>
            <w:tcW w:w="6945" w:type="dxa"/>
            <w:shd w:val="clear" w:color="auto" w:fill="auto"/>
            <w:vAlign w:val="center"/>
          </w:tcPr>
          <w:p w14:paraId="71BB8AF1" w14:textId="77777777" w:rsidR="00F477A0" w:rsidRDefault="00F477A0" w:rsidP="009D0B7B">
            <w:pPr>
              <w:spacing w:after="0" w:line="336" w:lineRule="auto"/>
            </w:pPr>
          </w:p>
        </w:tc>
      </w:tr>
      <w:tr w:rsidR="0053271E" w14:paraId="6C690339" w14:textId="77777777" w:rsidTr="008A55EE">
        <w:tc>
          <w:tcPr>
            <w:tcW w:w="1129" w:type="dxa"/>
            <w:shd w:val="clear" w:color="auto" w:fill="auto"/>
            <w:vAlign w:val="center"/>
          </w:tcPr>
          <w:p w14:paraId="491CBF27" w14:textId="6EBCD3CB" w:rsidR="0053271E" w:rsidRDefault="0053271E" w:rsidP="009D0B7B">
            <w:pPr>
              <w:spacing w:after="0" w:line="336" w:lineRule="auto"/>
            </w:pPr>
            <w:r>
              <w:t>Ericsson</w:t>
            </w:r>
          </w:p>
        </w:tc>
        <w:tc>
          <w:tcPr>
            <w:tcW w:w="1560" w:type="dxa"/>
            <w:shd w:val="clear" w:color="auto" w:fill="auto"/>
            <w:vAlign w:val="center"/>
          </w:tcPr>
          <w:p w14:paraId="6EDE2198" w14:textId="4601E570" w:rsidR="0053271E" w:rsidRDefault="0053271E" w:rsidP="009D0B7B">
            <w:pPr>
              <w:spacing w:after="0" w:line="336" w:lineRule="auto"/>
            </w:pPr>
            <w:r>
              <w:t>Yes</w:t>
            </w:r>
          </w:p>
        </w:tc>
        <w:tc>
          <w:tcPr>
            <w:tcW w:w="6945" w:type="dxa"/>
            <w:shd w:val="clear" w:color="auto" w:fill="auto"/>
            <w:vAlign w:val="center"/>
          </w:tcPr>
          <w:p w14:paraId="5ABBA9AC" w14:textId="77777777" w:rsidR="0053271E" w:rsidRDefault="0053271E" w:rsidP="009D0B7B">
            <w:pPr>
              <w:spacing w:after="0" w:line="336" w:lineRule="auto"/>
            </w:pPr>
          </w:p>
        </w:tc>
      </w:tr>
    </w:tbl>
    <w:p w14:paraId="2F903E1A"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BAB43EF" w14:textId="67BDBCE2"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can agree with </w:t>
      </w:r>
      <w:r w:rsidR="00866123" w:rsidRPr="00F3605E">
        <w:rPr>
          <w:lang w:eastAsia="zh-CN"/>
        </w:rPr>
        <w:t>d</w:t>
      </w:r>
      <w:r w:rsidR="00866123" w:rsidRPr="00F3605E">
        <w:rPr>
          <w:rFonts w:hint="eastAsia"/>
          <w:lang w:eastAsia="zh-CN"/>
        </w:rPr>
        <w:t>raft</w:t>
      </w:r>
      <w:r w:rsidR="00866123" w:rsidRPr="00F3605E">
        <w:rPr>
          <w:lang w:eastAsia="zh-CN"/>
        </w:rPr>
        <w:t xml:space="preserve"> </w:t>
      </w:r>
      <w:r w:rsidR="00866123" w:rsidRPr="00F3605E">
        <w:rPr>
          <w:bCs/>
          <w:lang w:eastAsia="zh-CN"/>
        </w:rPr>
        <w:t>p</w:t>
      </w:r>
      <w:r w:rsidR="00866123" w:rsidRPr="00F3605E">
        <w:rPr>
          <w:rFonts w:hint="eastAsia"/>
          <w:bCs/>
          <w:lang w:eastAsia="zh-CN"/>
        </w:rPr>
        <w:t xml:space="preserve">roposal </w:t>
      </w:r>
      <w:r w:rsidR="00866123" w:rsidRPr="00F3605E">
        <w:rPr>
          <w:bCs/>
          <w:lang w:eastAsia="zh-CN"/>
        </w:rPr>
        <w:t>8</w:t>
      </w:r>
      <w:r w:rsidR="00866123" w:rsidRPr="00F3605E">
        <w:rPr>
          <w:rFonts w:hint="eastAsia"/>
          <w:bCs/>
          <w:lang w:eastAsia="zh-CN"/>
        </w:rPr>
        <w:t>a</w:t>
      </w:r>
      <w:r w:rsidR="00866123" w:rsidRPr="00F3605E">
        <w:rPr>
          <w:bCs/>
          <w:lang w:eastAsia="zh-CN"/>
        </w:rPr>
        <w:t>.</w:t>
      </w:r>
    </w:p>
    <w:p w14:paraId="045A1586"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67" w14:textId="0EF86629" w:rsidR="008A55EE" w:rsidRDefault="00866123" w:rsidP="00866123">
      <w:pPr>
        <w:pStyle w:val="BodyText"/>
        <w:snapToGrid w:val="0"/>
        <w:spacing w:before="60" w:after="60" w:line="288" w:lineRule="auto"/>
        <w:jc w:val="both"/>
        <w:rPr>
          <w:b/>
          <w:bCs/>
          <w:lang w:eastAsia="zh-CN"/>
        </w:rPr>
      </w:pPr>
      <w:r>
        <w:rPr>
          <w:rFonts w:hint="eastAsia"/>
          <w:b/>
          <w:bCs/>
          <w:lang w:eastAsia="zh-CN"/>
        </w:rPr>
        <w:t xml:space="preserve">Proposal </w:t>
      </w:r>
      <w:r>
        <w:rPr>
          <w:b/>
          <w:bCs/>
          <w:lang w:eastAsia="zh-CN"/>
        </w:rPr>
        <w:t>6</w:t>
      </w:r>
      <w:r>
        <w:rPr>
          <w:rFonts w:hint="eastAsia"/>
          <w:b/>
          <w:bCs/>
          <w:lang w:eastAsia="zh-CN"/>
        </w:rPr>
        <w:t>:</w:t>
      </w:r>
      <w:r w:rsidRPr="004D580E">
        <w:rPr>
          <w:rFonts w:hint="eastAsia"/>
          <w:b/>
          <w:bCs/>
          <w:lang w:eastAsia="zh-CN"/>
        </w:rPr>
        <w:t xml:space="preserve"> The table 4.1A-1 in</w:t>
      </w:r>
      <w:r w:rsidRPr="004D580E">
        <w:rPr>
          <w:b/>
          <w:bCs/>
          <w:lang w:eastAsia="zh-CN"/>
        </w:rPr>
        <w:t xml:space="preserve"> </w:t>
      </w:r>
      <w:r w:rsidRPr="004D580E">
        <w:rPr>
          <w:rFonts w:hint="eastAsia"/>
          <w:b/>
          <w:bCs/>
          <w:lang w:eastAsia="zh-CN"/>
        </w:rPr>
        <w:t>TS</w:t>
      </w:r>
      <w:r w:rsidRPr="004D580E">
        <w:rPr>
          <w:b/>
          <w:bCs/>
          <w:lang w:eastAsia="zh-CN"/>
        </w:rPr>
        <w:t xml:space="preserve"> </w:t>
      </w:r>
      <w:r w:rsidRPr="004D580E">
        <w:rPr>
          <w:rFonts w:hint="eastAsia"/>
          <w:b/>
          <w:bCs/>
          <w:lang w:eastAsia="zh-CN"/>
        </w:rPr>
        <w:t>36.306 for DL Category M1 needs</w:t>
      </w:r>
      <w:r w:rsidRPr="004D580E">
        <w:rPr>
          <w:b/>
          <w:bCs/>
          <w:lang w:eastAsia="zh-CN"/>
        </w:rPr>
        <w:t xml:space="preserve"> </w:t>
      </w:r>
      <w:r w:rsidRPr="004D580E">
        <w:rPr>
          <w:rFonts w:hint="eastAsia"/>
          <w:b/>
          <w:bCs/>
          <w:lang w:eastAsia="zh-CN"/>
        </w:rPr>
        <w:t>to</w:t>
      </w:r>
      <w:r w:rsidRPr="004D580E">
        <w:rPr>
          <w:b/>
          <w:bCs/>
          <w:lang w:eastAsia="zh-CN"/>
        </w:rPr>
        <w:t xml:space="preserve"> </w:t>
      </w:r>
      <w:r w:rsidRPr="004D580E">
        <w:rPr>
          <w:rFonts w:hint="eastAsia"/>
          <w:b/>
          <w:bCs/>
          <w:lang w:eastAsia="zh-CN"/>
        </w:rPr>
        <w:t>be</w:t>
      </w:r>
      <w:r w:rsidRPr="004D580E">
        <w:rPr>
          <w:b/>
          <w:bCs/>
          <w:lang w:eastAsia="zh-CN"/>
        </w:rPr>
        <w:t xml:space="preserve"> </w:t>
      </w:r>
      <w:r w:rsidRPr="004D580E">
        <w:rPr>
          <w:rFonts w:hint="eastAsia"/>
          <w:b/>
          <w:bCs/>
          <w:lang w:eastAsia="zh-CN"/>
        </w:rPr>
        <w:t>updated</w:t>
      </w:r>
      <w:r w:rsidRPr="004D580E">
        <w:rPr>
          <w:b/>
          <w:bCs/>
          <w:lang w:eastAsia="zh-CN"/>
        </w:rPr>
        <w:t xml:space="preserve"> </w:t>
      </w:r>
      <w:r w:rsidRPr="004D580E">
        <w:rPr>
          <w:rFonts w:hint="eastAsia"/>
          <w:b/>
          <w:bCs/>
          <w:lang w:eastAsia="zh-CN"/>
        </w:rPr>
        <w:t>to indicate 1736 bits TBS and 43008 soft channel bits.</w:t>
      </w:r>
    </w:p>
    <w:p w14:paraId="7D323768" w14:textId="77777777" w:rsidR="004D580E" w:rsidRDefault="004D580E" w:rsidP="007B5A9E">
      <w:pPr>
        <w:pStyle w:val="BodyText"/>
        <w:snapToGrid w:val="0"/>
        <w:spacing w:before="60" w:after="60" w:line="288" w:lineRule="auto"/>
        <w:jc w:val="both"/>
        <w:rPr>
          <w:b/>
          <w:sz w:val="22"/>
          <w:szCs w:val="22"/>
          <w:u w:val="single"/>
          <w:lang w:eastAsia="zh-CN"/>
        </w:rPr>
      </w:pPr>
    </w:p>
    <w:p w14:paraId="7D323769" w14:textId="77777777" w:rsidR="00352644" w:rsidRDefault="00352644" w:rsidP="00352644">
      <w:pPr>
        <w:pStyle w:val="BodyText"/>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[3][4][6]</w:t>
      </w:r>
      <w:r>
        <w:rPr>
          <w:lang w:eastAsia="zh-CN"/>
        </w:rPr>
        <w:t>, three calculation ways are summarized in the following table:</w:t>
      </w:r>
    </w:p>
    <w:tbl>
      <w:tblPr>
        <w:tblStyle w:val="TableGrid"/>
        <w:tblW w:w="9634" w:type="dxa"/>
        <w:tblLook w:val="04A0" w:firstRow="1" w:lastRow="0" w:firstColumn="1" w:lastColumn="0" w:noHBand="0" w:noVBand="1"/>
      </w:tblPr>
      <w:tblGrid>
        <w:gridCol w:w="572"/>
        <w:gridCol w:w="1691"/>
        <w:gridCol w:w="7371"/>
      </w:tblGrid>
      <w:tr w:rsidR="00352644" w:rsidRPr="009A7017" w14:paraId="7D32376D" w14:textId="77777777" w:rsidTr="00080143">
        <w:tc>
          <w:tcPr>
            <w:tcW w:w="572" w:type="dxa"/>
          </w:tcPr>
          <w:p w14:paraId="7D32376A" w14:textId="77777777" w:rsidR="00352644" w:rsidRPr="009A7017" w:rsidRDefault="00352644" w:rsidP="00080143">
            <w:pPr>
              <w:pStyle w:val="BodyText"/>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Alts</w:t>
            </w:r>
          </w:p>
        </w:tc>
        <w:tc>
          <w:tcPr>
            <w:tcW w:w="1691" w:type="dxa"/>
          </w:tcPr>
          <w:p w14:paraId="7D32376B" w14:textId="77777777" w:rsidR="00352644" w:rsidRPr="009A7017" w:rsidRDefault="00352644" w:rsidP="00080143">
            <w:pPr>
              <w:pStyle w:val="BodyText"/>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Tdoc</w:t>
            </w:r>
          </w:p>
        </w:tc>
        <w:tc>
          <w:tcPr>
            <w:tcW w:w="7371" w:type="dxa"/>
          </w:tcPr>
          <w:p w14:paraId="7D32376C" w14:textId="77777777" w:rsidR="00352644" w:rsidRPr="009A7017" w:rsidRDefault="00352644" w:rsidP="00080143">
            <w:pPr>
              <w:pStyle w:val="BodyText"/>
              <w:snapToGrid w:val="0"/>
              <w:spacing w:before="60" w:after="60" w:line="288" w:lineRule="auto"/>
              <w:jc w:val="both"/>
              <w:rPr>
                <w:sz w:val="18"/>
                <w:szCs w:val="18"/>
                <w:lang w:eastAsia="zh-CN"/>
              </w:rPr>
            </w:pPr>
            <w:r w:rsidRPr="009A7017">
              <w:rPr>
                <w:sz w:val="18"/>
                <w:szCs w:val="18"/>
                <w:lang w:eastAsia="zh-CN"/>
              </w:rPr>
              <w:t>Details</w:t>
            </w:r>
          </w:p>
        </w:tc>
      </w:tr>
      <w:tr w:rsidR="00AD2DD0" w:rsidRPr="009A7017" w14:paraId="7D323775" w14:textId="77777777" w:rsidTr="00080143">
        <w:tc>
          <w:tcPr>
            <w:tcW w:w="572" w:type="dxa"/>
          </w:tcPr>
          <w:p w14:paraId="7D32376E"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w:t>
            </w:r>
            <w:r>
              <w:rPr>
                <w:rFonts w:eastAsia="SimSun"/>
                <w:sz w:val="18"/>
                <w:szCs w:val="18"/>
                <w:lang w:val="en-US" w:eastAsia="zh-CN"/>
              </w:rPr>
              <w:t>1</w:t>
            </w:r>
          </w:p>
        </w:tc>
        <w:tc>
          <w:tcPr>
            <w:tcW w:w="1691" w:type="dxa"/>
          </w:tcPr>
          <w:p w14:paraId="7D32376F"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R2-2105660</w:t>
            </w:r>
            <w:r>
              <w:rPr>
                <w:rFonts w:eastAsia="SimSun"/>
                <w:sz w:val="18"/>
                <w:szCs w:val="18"/>
                <w:lang w:val="en-US" w:eastAsia="zh-CN"/>
              </w:rPr>
              <w:t xml:space="preserve"> [4]</w:t>
            </w:r>
          </w:p>
          <w:p w14:paraId="7D323770" w14:textId="77777777" w:rsidR="00AD2DD0" w:rsidRPr="009A7017" w:rsidRDefault="00AD2DD0"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 xml:space="preserve">, </w:t>
            </w:r>
            <w:r>
              <w:rPr>
                <w:rFonts w:eastAsia="SimSun"/>
                <w:sz w:val="18"/>
                <w:szCs w:val="18"/>
                <w:lang w:val="en-US" w:eastAsia="zh-CN"/>
              </w:rPr>
              <w:t>HW</w:t>
            </w:r>
            <w:r w:rsidRPr="009A7017">
              <w:rPr>
                <w:rFonts w:eastAsia="SimSun"/>
                <w:sz w:val="18"/>
                <w:szCs w:val="18"/>
                <w:lang w:val="en-US" w:eastAsia="zh-CN"/>
              </w:rPr>
              <w:t>)</w:t>
            </w:r>
          </w:p>
        </w:tc>
        <w:tc>
          <w:tcPr>
            <w:tcW w:w="7371" w:type="dxa"/>
          </w:tcPr>
          <w:p w14:paraId="7D323771" w14:textId="77777777" w:rsidR="00AD2DD0" w:rsidRPr="00417DED" w:rsidRDefault="00AD2DD0" w:rsidP="00AD2DD0">
            <w:pPr>
              <w:pStyle w:val="BodyText"/>
              <w:snapToGrid w:val="0"/>
              <w:spacing w:before="60" w:after="60" w:line="288" w:lineRule="auto"/>
              <w:jc w:val="both"/>
              <w:rPr>
                <w:rFonts w:cs="Arial"/>
                <w:sz w:val="18"/>
                <w:szCs w:val="18"/>
              </w:rPr>
            </w:pPr>
            <w:r w:rsidRPr="00417DED">
              <w:rPr>
                <w:rFonts w:cs="Arial"/>
                <w:sz w:val="18"/>
                <w:szCs w:val="18"/>
              </w:rPr>
              <w:t>The current L2 buffer requirement is based on 1000 bits TBS in both uplink and downlink, resulting in a peak rate of 2Mbps.</w:t>
            </w:r>
          </w:p>
          <w:p w14:paraId="7D323772" w14:textId="77777777" w:rsidR="00AD2DD0" w:rsidRDefault="00AD2DD0" w:rsidP="00AD2DD0">
            <w:pPr>
              <w:pStyle w:val="BodyText"/>
              <w:snapToGrid w:val="0"/>
              <w:spacing w:before="60" w:after="60" w:line="288" w:lineRule="auto"/>
              <w:jc w:val="both"/>
              <w:rPr>
                <w:rFonts w:cs="Arial"/>
                <w:sz w:val="18"/>
                <w:szCs w:val="18"/>
              </w:rPr>
            </w:pPr>
            <w:r w:rsidRPr="00417DED">
              <w:rPr>
                <w:rFonts w:cs="Arial"/>
                <w:sz w:val="18"/>
                <w:szCs w:val="18"/>
              </w:rPr>
              <w:t xml:space="preserve">For 1736 bits TBS, the peak </w:t>
            </w:r>
            <w:r w:rsidRPr="00417DED">
              <w:rPr>
                <w:sz w:val="18"/>
                <w:szCs w:val="18"/>
                <w:lang w:val="en-US" w:eastAsia="en-GB"/>
              </w:rPr>
              <w:t>data rate can be either ~0.82 Mbps, or ~1.02 Mbps or ~1.23 Mbps depending on whether 8, 10 or 14 HARQ processes are used. It can be seen that e</w:t>
            </w:r>
            <w:r w:rsidRPr="00417DED">
              <w:rPr>
                <w:rFonts w:cs="Arial"/>
                <w:sz w:val="18"/>
                <w:szCs w:val="18"/>
              </w:rPr>
              <w:t xml:space="preserve">ven with the increased peak rate for HD-FDD by utilising 1736 TBS and 14 HARQ processes, this does not exceed the peak rate (UL+DL for full duplex). Therefore the L2 buffer size requirement does not increase compared to the currently specified value of 20,000 if we assume the same HARQ RTT </w:t>
            </w:r>
            <w:r>
              <w:rPr>
                <w:rFonts w:cs="Arial"/>
                <w:sz w:val="18"/>
                <w:szCs w:val="18"/>
              </w:rPr>
              <w:t>(</w:t>
            </w:r>
            <w:r w:rsidRPr="00417DED">
              <w:rPr>
                <w:rFonts w:cs="Arial"/>
                <w:sz w:val="18"/>
                <w:szCs w:val="18"/>
              </w:rPr>
              <w:t>75ms</w:t>
            </w:r>
            <w:r>
              <w:rPr>
                <w:rFonts w:cs="Arial"/>
                <w:sz w:val="18"/>
                <w:szCs w:val="18"/>
              </w:rPr>
              <w:t xml:space="preserve">) </w:t>
            </w:r>
            <w:r w:rsidRPr="00417DED">
              <w:rPr>
                <w:rFonts w:cs="Arial"/>
                <w:sz w:val="18"/>
                <w:szCs w:val="18"/>
              </w:rPr>
              <w:t>as for full duplex with 8 HARQ processes.</w:t>
            </w:r>
          </w:p>
          <w:p w14:paraId="7D323773" w14:textId="77777777" w:rsidR="00AD2DD0" w:rsidRPr="00417DED" w:rsidRDefault="00AD2DD0" w:rsidP="00AD2DD0">
            <w:pPr>
              <w:pStyle w:val="BodyText"/>
              <w:snapToGrid w:val="0"/>
              <w:spacing w:before="60" w:after="60" w:line="288" w:lineRule="auto"/>
              <w:jc w:val="both"/>
              <w:rPr>
                <w:rFonts w:cs="Arial"/>
                <w:sz w:val="18"/>
                <w:szCs w:val="18"/>
              </w:rPr>
            </w:pPr>
            <w:r w:rsidRPr="00417DED">
              <w:rPr>
                <w:rFonts w:cs="Arial"/>
                <w:sz w:val="18"/>
                <w:szCs w:val="18"/>
              </w:rPr>
              <w:t xml:space="preserve">However, the RTT for the case of HD-FDD with 14 HARQ processes may be 137ms that may result L2 buffer requirement exceeds the current L2 buffer size. </w:t>
            </w:r>
          </w:p>
          <w:p w14:paraId="7D323774" w14:textId="77777777" w:rsidR="00AD2DD0" w:rsidRPr="00417DED" w:rsidRDefault="00AD2DD0" w:rsidP="00AD2DD0">
            <w:pPr>
              <w:pStyle w:val="BodyText"/>
              <w:snapToGrid w:val="0"/>
              <w:spacing w:before="60" w:after="60" w:line="288" w:lineRule="auto"/>
              <w:jc w:val="both"/>
              <w:rPr>
                <w:sz w:val="18"/>
                <w:szCs w:val="18"/>
              </w:rPr>
            </w:pPr>
            <w:r w:rsidRPr="00417DED">
              <w:rPr>
                <w:rFonts w:cs="Arial"/>
                <w:sz w:val="18"/>
                <w:szCs w:val="18"/>
              </w:rPr>
              <w:t>As company think it is unlikely that a HARQ process would reach the maximum number of transmissions while the peak rate is maintained at maximum, for the sake of simplicity, company think the current L2 buffer requirement isn’t updated.</w:t>
            </w:r>
          </w:p>
        </w:tc>
      </w:tr>
      <w:tr w:rsidR="00352644" w:rsidRPr="009A7017" w14:paraId="7D32377C" w14:textId="77777777" w:rsidTr="00080143">
        <w:tc>
          <w:tcPr>
            <w:tcW w:w="572" w:type="dxa"/>
          </w:tcPr>
          <w:p w14:paraId="7D323776" w14:textId="77777777" w:rsidR="00352644" w:rsidRPr="009A7017" w:rsidRDefault="00352644" w:rsidP="00AD2DD0">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Alt</w:t>
            </w:r>
            <w:r w:rsidR="00AD2DD0">
              <w:rPr>
                <w:rFonts w:eastAsia="SimSun"/>
                <w:sz w:val="18"/>
                <w:szCs w:val="18"/>
                <w:lang w:val="en-US" w:eastAsia="zh-CN"/>
              </w:rPr>
              <w:t>2</w:t>
            </w:r>
          </w:p>
        </w:tc>
        <w:tc>
          <w:tcPr>
            <w:tcW w:w="1691" w:type="dxa"/>
          </w:tcPr>
          <w:p w14:paraId="7D323777" w14:textId="77777777" w:rsidR="00352644" w:rsidRPr="009A7017" w:rsidRDefault="00352644" w:rsidP="00080143">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R2-2105363</w:t>
            </w:r>
            <w:r>
              <w:rPr>
                <w:rFonts w:eastAsia="SimSun"/>
                <w:sz w:val="18"/>
                <w:szCs w:val="18"/>
                <w:lang w:val="en-US" w:eastAsia="zh-CN"/>
              </w:rPr>
              <w:t xml:space="preserve"> [3]</w:t>
            </w:r>
          </w:p>
          <w:p w14:paraId="7D323778"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 xml:space="preserve">, </w:t>
            </w:r>
            <w:r>
              <w:rPr>
                <w:rFonts w:eastAsia="SimSun"/>
                <w:sz w:val="18"/>
                <w:szCs w:val="18"/>
                <w:lang w:val="en-US" w:eastAsia="zh-CN"/>
              </w:rPr>
              <w:t>ZTE</w:t>
            </w:r>
            <w:r w:rsidRPr="009A7017">
              <w:rPr>
                <w:rFonts w:eastAsia="SimSun"/>
                <w:sz w:val="18"/>
                <w:szCs w:val="18"/>
                <w:lang w:val="en-US" w:eastAsia="zh-CN"/>
              </w:rPr>
              <w:t>)</w:t>
            </w:r>
          </w:p>
        </w:tc>
        <w:tc>
          <w:tcPr>
            <w:tcW w:w="7371" w:type="dxa"/>
          </w:tcPr>
          <w:p w14:paraId="7D323779" w14:textId="77777777" w:rsidR="00352644" w:rsidRPr="00417DED" w:rsidRDefault="00417DED" w:rsidP="00417DED">
            <w:pPr>
              <w:pStyle w:val="BodyText"/>
              <w:snapToGrid w:val="0"/>
              <w:spacing w:before="60" w:after="60" w:line="288" w:lineRule="auto"/>
              <w:jc w:val="both"/>
              <w:rPr>
                <w:bCs/>
                <w:sz w:val="18"/>
                <w:szCs w:val="18"/>
              </w:rPr>
            </w:pPr>
            <w:r w:rsidRPr="00417DED">
              <w:rPr>
                <w:bCs/>
                <w:sz w:val="18"/>
                <w:szCs w:val="18"/>
              </w:rPr>
              <w:t>The total layer 2 buffer sizes</w:t>
            </w:r>
            <w:r w:rsidRPr="00417DED">
              <w:rPr>
                <w:rFonts w:eastAsiaTheme="minorEastAsia"/>
                <w:bCs/>
                <w:sz w:val="18"/>
                <w:szCs w:val="18"/>
                <w:lang w:eastAsia="zh-CN"/>
              </w:rPr>
              <w:t xml:space="preserve"> </w:t>
            </w:r>
            <w:r w:rsidRPr="00417DED">
              <w:rPr>
                <w:rFonts w:eastAsia="SimSun"/>
                <w:bCs/>
                <w:sz w:val="18"/>
                <w:szCs w:val="18"/>
                <w:lang w:eastAsia="zh-CN"/>
              </w:rPr>
              <w:t xml:space="preserve">≈ </w:t>
            </w:r>
            <w:r w:rsidRPr="00417DED">
              <w:rPr>
                <w:bCs/>
                <w:sz w:val="18"/>
                <w:szCs w:val="18"/>
              </w:rPr>
              <w:t>(Maximum number of DL-SCH transport block bits received within a TTI + Maximum number of UL-SCH transport block bits transmitted within a TTI) * 80/8</w:t>
            </w:r>
          </w:p>
          <w:p w14:paraId="7D32377A" w14:textId="77777777" w:rsidR="00417DED" w:rsidRPr="00417DED" w:rsidRDefault="00417DED" w:rsidP="00417DED">
            <w:pPr>
              <w:spacing w:before="100" w:after="100"/>
              <w:rPr>
                <w:rFonts w:eastAsia="Times New Roman"/>
                <w:bCs/>
                <w:sz w:val="18"/>
                <w:szCs w:val="18"/>
                <w:lang w:val="en-GB"/>
              </w:rPr>
            </w:pPr>
            <w:r w:rsidRPr="00417DED">
              <w:rPr>
                <w:bCs/>
                <w:sz w:val="18"/>
                <w:szCs w:val="18"/>
              </w:rPr>
              <w:lastRenderedPageBreak/>
              <w:t>Proposal 4a: T</w:t>
            </w:r>
            <w:r w:rsidRPr="00417DED">
              <w:rPr>
                <w:rFonts w:eastAsia="Times New Roman"/>
                <w:bCs/>
                <w:sz w:val="18"/>
                <w:szCs w:val="18"/>
                <w:lang w:val="en-GB"/>
              </w:rPr>
              <w:t xml:space="preserve">he UE supports "Total layer 2 buffer size" of </w:t>
            </w:r>
            <w:r w:rsidRPr="00417DED">
              <w:rPr>
                <w:bCs/>
                <w:sz w:val="18"/>
                <w:szCs w:val="18"/>
              </w:rPr>
              <w:t xml:space="preserve">30 </w:t>
            </w:r>
            <w:r w:rsidRPr="00417DED">
              <w:rPr>
                <w:rFonts w:eastAsia="Times New Roman"/>
                <w:bCs/>
                <w:sz w:val="18"/>
                <w:szCs w:val="18"/>
                <w:lang w:val="en-GB"/>
              </w:rPr>
              <w:t xml:space="preserve">000 bytes if the UE indicates </w:t>
            </w:r>
            <w:r w:rsidRPr="00417DED">
              <w:rPr>
                <w:bCs/>
                <w:sz w:val="18"/>
                <w:szCs w:val="18"/>
              </w:rPr>
              <w:t xml:space="preserve">not </w:t>
            </w:r>
            <w:r w:rsidRPr="00417DED">
              <w:rPr>
                <w:rFonts w:eastAsia="Times New Roman"/>
                <w:bCs/>
                <w:sz w:val="18"/>
                <w:szCs w:val="18"/>
                <w:lang w:val="en-GB"/>
              </w:rPr>
              <w:t xml:space="preserve">support of </w:t>
            </w:r>
            <w:r w:rsidRPr="00417DED">
              <w:rPr>
                <w:rFonts w:eastAsia="Times New Roman"/>
                <w:bCs/>
                <w:i/>
                <w:sz w:val="18"/>
                <w:szCs w:val="18"/>
                <w:lang w:val="en-GB"/>
              </w:rPr>
              <w:t>ce-PUSCH-NB-MaxTBS-r14</w:t>
            </w:r>
            <w:r w:rsidRPr="00417DED">
              <w:rPr>
                <w:bCs/>
                <w:iCs/>
                <w:sz w:val="18"/>
                <w:szCs w:val="18"/>
              </w:rPr>
              <w:t xml:space="preserve"> but support of </w:t>
            </w:r>
            <w:r w:rsidRPr="00417DED">
              <w:rPr>
                <w:bCs/>
                <w:i/>
                <w:sz w:val="18"/>
                <w:szCs w:val="18"/>
              </w:rPr>
              <w:t>maximum DL 1736 bits TBS</w:t>
            </w:r>
            <w:r w:rsidRPr="00417DED">
              <w:rPr>
                <w:rFonts w:eastAsia="Times New Roman"/>
                <w:bCs/>
                <w:sz w:val="18"/>
                <w:szCs w:val="18"/>
                <w:lang w:val="en-GB"/>
              </w:rPr>
              <w:t xml:space="preserve">. </w:t>
            </w:r>
          </w:p>
          <w:p w14:paraId="7D32377B" w14:textId="77777777" w:rsidR="00417DED" w:rsidRPr="00417DED" w:rsidRDefault="00417DED" w:rsidP="00417DED">
            <w:pPr>
              <w:spacing w:before="100" w:after="100"/>
              <w:rPr>
                <w:b/>
                <w:bCs/>
                <w:sz w:val="18"/>
                <w:szCs w:val="18"/>
              </w:rPr>
            </w:pPr>
            <w:r w:rsidRPr="00417DED">
              <w:rPr>
                <w:bCs/>
                <w:sz w:val="18"/>
                <w:szCs w:val="18"/>
              </w:rPr>
              <w:t>Proposal 4b: T</w:t>
            </w:r>
            <w:r w:rsidRPr="00417DED">
              <w:rPr>
                <w:rFonts w:eastAsia="Times New Roman"/>
                <w:bCs/>
                <w:sz w:val="18"/>
                <w:szCs w:val="18"/>
                <w:lang w:val="en-GB"/>
              </w:rPr>
              <w:t xml:space="preserve">he UE supports "Total layer 2 buffer size" of </w:t>
            </w:r>
            <w:r w:rsidRPr="00417DED">
              <w:rPr>
                <w:bCs/>
                <w:sz w:val="18"/>
                <w:szCs w:val="18"/>
              </w:rPr>
              <w:t xml:space="preserve">50 </w:t>
            </w:r>
            <w:r w:rsidRPr="00417DED">
              <w:rPr>
                <w:rFonts w:eastAsia="Times New Roman"/>
                <w:bCs/>
                <w:sz w:val="18"/>
                <w:szCs w:val="18"/>
                <w:lang w:val="en-GB"/>
              </w:rPr>
              <w:t xml:space="preserve">000 bytes if the UE indicates support of </w:t>
            </w:r>
            <w:r w:rsidRPr="00417DED">
              <w:rPr>
                <w:bCs/>
                <w:sz w:val="18"/>
                <w:szCs w:val="18"/>
              </w:rPr>
              <w:t>both</w:t>
            </w:r>
            <w:r w:rsidRPr="00417DED">
              <w:rPr>
                <w:rFonts w:eastAsia="Times New Roman"/>
                <w:bCs/>
                <w:sz w:val="18"/>
                <w:szCs w:val="18"/>
                <w:lang w:val="en-GB"/>
              </w:rPr>
              <w:t xml:space="preserve"> </w:t>
            </w:r>
            <w:r w:rsidRPr="00417DED">
              <w:rPr>
                <w:rFonts w:eastAsia="Times New Roman"/>
                <w:bCs/>
                <w:i/>
                <w:sz w:val="18"/>
                <w:szCs w:val="18"/>
                <w:lang w:val="en-GB"/>
              </w:rPr>
              <w:t>ce-PUSCH-NB-MaxTBS-r14</w:t>
            </w:r>
            <w:r w:rsidRPr="00417DED">
              <w:rPr>
                <w:bCs/>
                <w:iCs/>
                <w:sz w:val="18"/>
                <w:szCs w:val="18"/>
              </w:rPr>
              <w:t xml:space="preserve"> and </w:t>
            </w:r>
            <w:r w:rsidRPr="00417DED">
              <w:rPr>
                <w:bCs/>
                <w:i/>
                <w:sz w:val="18"/>
                <w:szCs w:val="18"/>
              </w:rPr>
              <w:t>maximum DL 1736 bits TBS</w:t>
            </w:r>
            <w:r w:rsidRPr="00417DED">
              <w:rPr>
                <w:bCs/>
                <w:sz w:val="18"/>
                <w:szCs w:val="18"/>
              </w:rPr>
              <w:t>.</w:t>
            </w:r>
          </w:p>
        </w:tc>
      </w:tr>
      <w:tr w:rsidR="00352644" w:rsidRPr="009A7017" w14:paraId="7D323788" w14:textId="77777777" w:rsidTr="00080143">
        <w:tc>
          <w:tcPr>
            <w:tcW w:w="572" w:type="dxa"/>
          </w:tcPr>
          <w:p w14:paraId="7D32377D"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lastRenderedPageBreak/>
              <w:t>Alt</w:t>
            </w:r>
            <w:r>
              <w:rPr>
                <w:rFonts w:eastAsia="SimSun"/>
                <w:sz w:val="18"/>
                <w:szCs w:val="18"/>
                <w:lang w:val="en-US" w:eastAsia="zh-CN"/>
              </w:rPr>
              <w:t>3</w:t>
            </w:r>
          </w:p>
        </w:tc>
        <w:tc>
          <w:tcPr>
            <w:tcW w:w="1691" w:type="dxa"/>
          </w:tcPr>
          <w:p w14:paraId="7D32377E" w14:textId="77777777" w:rsidR="00352644" w:rsidRPr="009A7017" w:rsidRDefault="00352644" w:rsidP="00352644">
            <w:pPr>
              <w:pStyle w:val="BodyText"/>
              <w:snapToGrid w:val="0"/>
              <w:spacing w:before="60" w:after="60" w:line="288" w:lineRule="auto"/>
              <w:jc w:val="both"/>
              <w:rPr>
                <w:rFonts w:eastAsia="SimSun"/>
                <w:sz w:val="18"/>
                <w:szCs w:val="18"/>
                <w:lang w:val="en-US" w:eastAsia="zh-CN"/>
              </w:rPr>
            </w:pPr>
            <w:r w:rsidRPr="00352644">
              <w:rPr>
                <w:rFonts w:eastAsia="SimSun"/>
                <w:sz w:val="18"/>
                <w:szCs w:val="18"/>
                <w:lang w:val="en-US" w:eastAsia="zh-CN"/>
              </w:rPr>
              <w:t>R2-2106158</w:t>
            </w:r>
            <w:r>
              <w:rPr>
                <w:rFonts w:eastAsia="SimSun"/>
                <w:sz w:val="18"/>
                <w:szCs w:val="18"/>
                <w:lang w:val="en-US" w:eastAsia="zh-CN"/>
              </w:rPr>
              <w:t xml:space="preserve"> [</w:t>
            </w:r>
            <w:r w:rsidR="004D580E">
              <w:rPr>
                <w:rFonts w:eastAsia="SimSun"/>
                <w:sz w:val="18"/>
                <w:szCs w:val="18"/>
                <w:lang w:val="en-US" w:eastAsia="zh-CN"/>
              </w:rPr>
              <w:t>6</w:t>
            </w:r>
            <w:r>
              <w:rPr>
                <w:rFonts w:eastAsia="SimSun"/>
                <w:sz w:val="18"/>
                <w:szCs w:val="18"/>
                <w:lang w:val="en-US" w:eastAsia="zh-CN"/>
              </w:rPr>
              <w:t>]</w:t>
            </w:r>
          </w:p>
          <w:p w14:paraId="7D32377F" w14:textId="77777777" w:rsidR="00352644" w:rsidRPr="00352644" w:rsidRDefault="00352644" w:rsidP="00352644">
            <w:pPr>
              <w:pStyle w:val="BodyText"/>
              <w:snapToGrid w:val="0"/>
              <w:spacing w:before="60" w:after="60" w:line="288" w:lineRule="auto"/>
              <w:jc w:val="both"/>
              <w:rPr>
                <w:rFonts w:eastAsia="SimSun"/>
                <w:sz w:val="18"/>
                <w:szCs w:val="18"/>
                <w:lang w:val="en-US" w:eastAsia="zh-CN"/>
              </w:rPr>
            </w:pPr>
            <w:r w:rsidRPr="009A7017">
              <w:rPr>
                <w:rFonts w:eastAsia="SimSun"/>
                <w:sz w:val="18"/>
                <w:szCs w:val="18"/>
                <w:lang w:val="en-US" w:eastAsia="zh-CN"/>
              </w:rPr>
              <w:t>(R2#11</w:t>
            </w:r>
            <w:r>
              <w:rPr>
                <w:rFonts w:eastAsia="SimSun"/>
                <w:sz w:val="18"/>
                <w:szCs w:val="18"/>
                <w:lang w:val="en-US" w:eastAsia="zh-CN"/>
              </w:rPr>
              <w:t>4</w:t>
            </w:r>
            <w:r w:rsidRPr="009A7017">
              <w:rPr>
                <w:rFonts w:eastAsia="SimSun"/>
                <w:sz w:val="18"/>
                <w:szCs w:val="18"/>
                <w:lang w:val="en-US" w:eastAsia="zh-CN"/>
              </w:rPr>
              <w:t>,</w:t>
            </w:r>
            <w:r>
              <w:rPr>
                <w:rFonts w:eastAsia="SimSun"/>
                <w:sz w:val="18"/>
                <w:szCs w:val="18"/>
                <w:lang w:val="en-US" w:eastAsia="zh-CN"/>
              </w:rPr>
              <w:t xml:space="preserve"> Ericsson</w:t>
            </w:r>
            <w:r w:rsidRPr="009A7017">
              <w:rPr>
                <w:rFonts w:eastAsia="SimSun"/>
                <w:sz w:val="18"/>
                <w:szCs w:val="18"/>
                <w:lang w:val="en-US" w:eastAsia="zh-CN"/>
              </w:rPr>
              <w:t>)</w:t>
            </w:r>
          </w:p>
        </w:tc>
        <w:tc>
          <w:tcPr>
            <w:tcW w:w="7371" w:type="dxa"/>
          </w:tcPr>
          <w:p w14:paraId="7D323780"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Total layer 2 buffer size for 8 </w:t>
            </w:r>
            <w:r w:rsidRPr="00417DED">
              <w:rPr>
                <w:rFonts w:ascii="Times New Roman" w:hAnsi="Times New Roman"/>
                <w:sz w:val="18"/>
                <w:szCs w:val="18"/>
                <w:lang w:val="en-US"/>
              </w:rPr>
              <w:t>HARQ processes:</w:t>
            </w:r>
          </w:p>
          <w:p w14:paraId="7D323781" w14:textId="77777777" w:rsidR="00417DED" w:rsidRPr="00417DED" w:rsidRDefault="00417DED" w:rsidP="00417DED">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Max(“Maximum number of DL-SCH transport block bits received within a TTI”, “Maximum number of UL-SCH transport block bits transmitted within a TTI”) / 0.001 * 0.075s / 8.= (1736) / 0.001 * 0.075 / 8 = 16 275 bytes</w:t>
            </w:r>
          </w:p>
          <w:p w14:paraId="7D323782" w14:textId="77777777" w:rsidR="00417DED" w:rsidRPr="00417DED" w:rsidRDefault="00417DED" w:rsidP="00417DED">
            <w:pPr>
              <w:pStyle w:val="CRCoverPage"/>
              <w:spacing w:after="0"/>
              <w:jc w:val="both"/>
              <w:rPr>
                <w:rFonts w:ascii="Times New Roman" w:hAnsi="Times New Roman"/>
                <w:i/>
                <w:noProof/>
                <w:sz w:val="18"/>
                <w:szCs w:val="18"/>
              </w:rPr>
            </w:pPr>
          </w:p>
          <w:p w14:paraId="7D323783"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sz w:val="18"/>
                <w:szCs w:val="18"/>
                <w:lang w:val="en-US"/>
              </w:rPr>
              <w:t>Total layer 2 buffer size can be adjusted for 14 HARQ processes if multiplied with a factor of .~1.3:</w:t>
            </w:r>
          </w:p>
          <w:p w14:paraId="7D323784"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i/>
                <w:noProof/>
                <w:sz w:val="18"/>
                <w:szCs w:val="18"/>
              </w:rPr>
              <w:t>Total layer 2 buffer size = 16275 * 1.3 = 21158 =&gt; 24 000 bytes.</w:t>
            </w:r>
          </w:p>
          <w:p w14:paraId="7D323785" w14:textId="77777777" w:rsidR="00417DED" w:rsidRPr="00417DED" w:rsidRDefault="00417DED" w:rsidP="00417DED">
            <w:pPr>
              <w:pStyle w:val="CRCoverPage"/>
              <w:spacing w:after="0"/>
              <w:jc w:val="both"/>
              <w:rPr>
                <w:rFonts w:ascii="Times New Roman" w:hAnsi="Times New Roman"/>
                <w:noProof/>
                <w:sz w:val="18"/>
                <w:szCs w:val="18"/>
              </w:rPr>
            </w:pPr>
          </w:p>
          <w:p w14:paraId="7D323786"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When </w:t>
            </w:r>
            <w:r w:rsidRPr="00417DED">
              <w:rPr>
                <w:rFonts w:ascii="Times New Roman" w:hAnsi="Times New Roman"/>
                <w:sz w:val="18"/>
                <w:szCs w:val="18"/>
                <w:lang w:val="en-US"/>
              </w:rPr>
              <w:t xml:space="preserve">maximum number of UL-SCH transport block bits transmitted within a TTI is 2984 bits, the </w:t>
            </w:r>
            <w:r w:rsidRPr="00417DED">
              <w:rPr>
                <w:rFonts w:ascii="Times New Roman" w:hAnsi="Times New Roman"/>
                <w:sz w:val="18"/>
                <w:szCs w:val="18"/>
              </w:rPr>
              <w:t xml:space="preserve">buffer size for a Cat M1 UE supporting </w:t>
            </w:r>
            <w:bookmarkStart w:id="1" w:name="_Hlk71159307"/>
            <w:r w:rsidRPr="00417DED">
              <w:rPr>
                <w:rFonts w:ascii="Times New Roman" w:hAnsi="Times New Roman"/>
                <w:sz w:val="18"/>
                <w:szCs w:val="18"/>
              </w:rPr>
              <w:t>max DL TBS of 1736 bits</w:t>
            </w:r>
            <w:bookmarkEnd w:id="1"/>
            <w:r w:rsidRPr="00417DED">
              <w:rPr>
                <w:rFonts w:ascii="Times New Roman" w:hAnsi="Times New Roman"/>
                <w:sz w:val="18"/>
                <w:szCs w:val="18"/>
              </w:rPr>
              <w:t xml:space="preserve"> can be calculated as follows</w:t>
            </w:r>
            <w:r w:rsidRPr="00417DED">
              <w:rPr>
                <w:rFonts w:ascii="Times New Roman" w:hAnsi="Times New Roman"/>
                <w:noProof/>
                <w:sz w:val="18"/>
                <w:szCs w:val="18"/>
              </w:rPr>
              <w:t>:</w:t>
            </w:r>
          </w:p>
          <w:p w14:paraId="7D323787" w14:textId="344D9BD4" w:rsidR="007A3A32" w:rsidRPr="00417DED" w:rsidRDefault="00417DED" w:rsidP="007A3A32">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(“Maximum number of DL-SCH transport block bits received within a TTI” + “Maximum number of UL-SCH transport block bits transmitted within a TTI”) / 0.001 * 0.075s / 8.= (2984) / 0.001 * 0.075 / 8 = 27975 bytes =&gt; ~30 000bytes</w:t>
            </w:r>
          </w:p>
        </w:tc>
      </w:tr>
    </w:tbl>
    <w:p w14:paraId="7D323789" w14:textId="77777777" w:rsidR="00E970DA" w:rsidRDefault="00E970DA" w:rsidP="00E970DA">
      <w:pPr>
        <w:pStyle w:val="BodyText"/>
        <w:snapToGrid w:val="0"/>
        <w:spacing w:before="200" w:after="60" w:line="288" w:lineRule="auto"/>
        <w:jc w:val="both"/>
        <w:rPr>
          <w:lang w:eastAsia="zh-CN"/>
        </w:rPr>
      </w:pPr>
      <w:r>
        <w:rPr>
          <w:lang w:eastAsia="zh-CN"/>
        </w:rPr>
        <w:t>T</w:t>
      </w:r>
      <w:r w:rsidRPr="00216383">
        <w:t>he following proposal is suggested:</w:t>
      </w:r>
    </w:p>
    <w:p w14:paraId="7D32378A" w14:textId="77777777" w:rsidR="00E970DA" w:rsidRDefault="008A55EE" w:rsidP="00E970DA">
      <w:pPr>
        <w:pStyle w:val="BodyText"/>
        <w:snapToGrid w:val="0"/>
        <w:spacing w:before="60" w:after="60" w:line="288" w:lineRule="auto"/>
        <w:jc w:val="both"/>
        <w:rPr>
          <w:b/>
          <w:bCs/>
          <w:lang w:eastAsia="zh-CN"/>
        </w:rPr>
      </w:pPr>
      <w:r>
        <w:rPr>
          <w:rFonts w:hint="eastAsia"/>
          <w:b/>
          <w:lang w:eastAsia="zh-CN"/>
        </w:rPr>
        <w:t>Draft</w:t>
      </w:r>
      <w:r>
        <w:rPr>
          <w:b/>
          <w:lang w:eastAsia="zh-CN"/>
        </w:rPr>
        <w:t xml:space="preserve"> </w:t>
      </w:r>
      <w:r w:rsidR="00E970DA">
        <w:rPr>
          <w:rFonts w:hint="eastAsia"/>
          <w:b/>
          <w:bCs/>
          <w:lang w:eastAsia="zh-CN"/>
        </w:rPr>
        <w:t xml:space="preserve">Proposal </w:t>
      </w:r>
      <w:r w:rsidR="004D2AA3">
        <w:rPr>
          <w:b/>
          <w:bCs/>
          <w:lang w:eastAsia="zh-CN"/>
        </w:rPr>
        <w:t>8b</w:t>
      </w:r>
      <w:r w:rsidR="00E970DA">
        <w:rPr>
          <w:rFonts w:hint="eastAsia"/>
          <w:b/>
          <w:bCs/>
          <w:lang w:eastAsia="zh-CN"/>
        </w:rPr>
        <w:t xml:space="preserve">: </w:t>
      </w:r>
      <w:r w:rsidR="00E970DA">
        <w:rPr>
          <w:b/>
          <w:bCs/>
          <w:lang w:eastAsia="zh-CN"/>
        </w:rPr>
        <w:t>RAN2 discuss whether</w:t>
      </w:r>
      <w:r w:rsidR="00417DED">
        <w:rPr>
          <w:b/>
          <w:bCs/>
          <w:lang w:eastAsia="zh-CN"/>
        </w:rPr>
        <w:t xml:space="preserve"> and how to update</w:t>
      </w:r>
      <w:r w:rsidR="00E970DA">
        <w:rPr>
          <w:rFonts w:hint="eastAsia"/>
          <w:b/>
          <w:bCs/>
          <w:lang w:eastAsia="zh-CN"/>
        </w:rPr>
        <w:t xml:space="preserve"> </w:t>
      </w:r>
      <w:r w:rsidR="00E970DA" w:rsidRPr="009A7017">
        <w:rPr>
          <w:rFonts w:hint="eastAsia"/>
          <w:b/>
          <w:bCs/>
          <w:lang w:eastAsia="zh-CN"/>
        </w:rPr>
        <w:t xml:space="preserve">the L2 buffer size </w:t>
      </w:r>
      <w:r w:rsidR="00E970DA" w:rsidRPr="009A7017">
        <w:rPr>
          <w:b/>
          <w:bCs/>
          <w:lang w:eastAsia="zh-CN"/>
        </w:rPr>
        <w:t>f</w:t>
      </w:r>
      <w:r w:rsidR="00E970DA" w:rsidRPr="009A7017">
        <w:rPr>
          <w:rFonts w:hint="eastAsia"/>
          <w:b/>
          <w:bCs/>
          <w:lang w:eastAsia="zh-CN"/>
        </w:rPr>
        <w:t xml:space="preserve">or the </w:t>
      </w:r>
      <w:r w:rsidR="004D2AA3" w:rsidRPr="004D2AA3">
        <w:rPr>
          <w:b/>
          <w:bCs/>
          <w:lang w:eastAsia="zh-CN"/>
        </w:rPr>
        <w:t>UE supporting max DL TBS of 1736 bits</w:t>
      </w:r>
      <w:r w:rsidR="004D2AA3">
        <w:rPr>
          <w:b/>
          <w:bCs/>
          <w:lang w:eastAsia="zh-CN"/>
        </w:rPr>
        <w:t>.</w:t>
      </w:r>
    </w:p>
    <w:p w14:paraId="7D32378B" w14:textId="77777777" w:rsidR="00E970DA" w:rsidRDefault="00E970DA" w:rsidP="00E970DA">
      <w:pPr>
        <w:jc w:val="both"/>
      </w:pPr>
      <w:r>
        <w:t>Companies are invited to provide your preference on the calculation alternatives above</w:t>
      </w:r>
      <w:r w:rsidR="004D2AA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E970DA" w14:paraId="7D32378F" w14:textId="77777777" w:rsidTr="00080143">
        <w:tc>
          <w:tcPr>
            <w:tcW w:w="1129" w:type="dxa"/>
            <w:shd w:val="clear" w:color="auto" w:fill="auto"/>
            <w:vAlign w:val="center"/>
          </w:tcPr>
          <w:p w14:paraId="7D32378C" w14:textId="77777777" w:rsidR="00E970DA" w:rsidRDefault="00E970DA" w:rsidP="00080143">
            <w:pPr>
              <w:spacing w:after="0" w:line="336" w:lineRule="auto"/>
              <w:rPr>
                <w:b/>
              </w:rPr>
            </w:pPr>
            <w:r>
              <w:rPr>
                <w:b/>
              </w:rPr>
              <w:t>Company</w:t>
            </w:r>
          </w:p>
        </w:tc>
        <w:tc>
          <w:tcPr>
            <w:tcW w:w="1418" w:type="dxa"/>
            <w:shd w:val="clear" w:color="auto" w:fill="auto"/>
            <w:vAlign w:val="center"/>
          </w:tcPr>
          <w:p w14:paraId="7D32378D" w14:textId="77777777" w:rsidR="00E970DA" w:rsidRPr="009A7017" w:rsidRDefault="00E970DA" w:rsidP="00080143">
            <w:pPr>
              <w:spacing w:after="0"/>
              <w:rPr>
                <w:b/>
              </w:rPr>
            </w:pPr>
            <w:r w:rsidRPr="009A7017">
              <w:rPr>
                <w:b/>
              </w:rPr>
              <w:t>Preferred Alternatives</w:t>
            </w:r>
          </w:p>
        </w:tc>
        <w:tc>
          <w:tcPr>
            <w:tcW w:w="7087" w:type="dxa"/>
            <w:shd w:val="clear" w:color="auto" w:fill="auto"/>
            <w:vAlign w:val="center"/>
          </w:tcPr>
          <w:p w14:paraId="7D32378E" w14:textId="77777777" w:rsidR="00E970DA" w:rsidRDefault="00E970DA" w:rsidP="00080143">
            <w:pPr>
              <w:spacing w:after="0" w:line="336" w:lineRule="auto"/>
              <w:rPr>
                <w:b/>
              </w:rPr>
            </w:pPr>
            <w:r>
              <w:rPr>
                <w:b/>
              </w:rPr>
              <w:t>Additional comment(s)</w:t>
            </w:r>
          </w:p>
        </w:tc>
      </w:tr>
      <w:tr w:rsidR="00E970DA" w14:paraId="7D323797" w14:textId="77777777" w:rsidTr="00080143">
        <w:tc>
          <w:tcPr>
            <w:tcW w:w="1129" w:type="dxa"/>
            <w:shd w:val="clear" w:color="auto" w:fill="auto"/>
            <w:vAlign w:val="center"/>
          </w:tcPr>
          <w:p w14:paraId="7D323790" w14:textId="77777777" w:rsidR="00E970DA" w:rsidRDefault="00AD2DD0" w:rsidP="00080143">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91" w14:textId="77777777" w:rsidR="00E970DA" w:rsidRDefault="00AD2DD0" w:rsidP="00080143">
            <w:pPr>
              <w:spacing w:after="0" w:line="336" w:lineRule="auto"/>
              <w:rPr>
                <w:lang w:eastAsia="zh-CN"/>
              </w:rPr>
            </w:pPr>
            <w:r>
              <w:rPr>
                <w:rFonts w:hint="eastAsia"/>
                <w:lang w:eastAsia="zh-CN"/>
              </w:rPr>
              <w:t>A</w:t>
            </w:r>
            <w:r>
              <w:rPr>
                <w:lang w:eastAsia="zh-CN"/>
              </w:rPr>
              <w:t>lt2</w:t>
            </w:r>
          </w:p>
        </w:tc>
        <w:tc>
          <w:tcPr>
            <w:tcW w:w="7087" w:type="dxa"/>
            <w:shd w:val="clear" w:color="auto" w:fill="auto"/>
            <w:vAlign w:val="center"/>
          </w:tcPr>
          <w:p w14:paraId="7D323792" w14:textId="77777777" w:rsidR="00E970DA" w:rsidRDefault="00AD2DD0" w:rsidP="00935954">
            <w:pPr>
              <w:spacing w:afterLines="50" w:after="120" w:line="264" w:lineRule="auto"/>
              <w:rPr>
                <w:lang w:eastAsia="zh-CN"/>
              </w:rPr>
            </w:pPr>
            <w:r>
              <w:rPr>
                <w:rFonts w:hint="eastAsia"/>
                <w:lang w:eastAsia="zh-CN"/>
              </w:rPr>
              <w:t>W</w:t>
            </w:r>
            <w:r>
              <w:rPr>
                <w:lang w:eastAsia="zh-CN"/>
              </w:rPr>
              <w:t>e think change to L2 buffer size is needed.</w:t>
            </w:r>
          </w:p>
          <w:p w14:paraId="7D323793" w14:textId="77777777" w:rsidR="00504E91" w:rsidRDefault="00504E91" w:rsidP="00935954">
            <w:pPr>
              <w:spacing w:afterLines="10" w:after="24" w:line="264" w:lineRule="auto"/>
              <w:rPr>
                <w:lang w:eastAsia="zh-CN"/>
              </w:rPr>
            </w:pPr>
            <w:r>
              <w:rPr>
                <w:lang w:eastAsia="zh-CN"/>
              </w:rPr>
              <w:t>For Alt3, per our understanding for the company’s principle, w</w:t>
            </w:r>
            <w:r>
              <w:rPr>
                <w:rFonts w:hint="eastAsia"/>
                <w:lang w:eastAsia="zh-CN"/>
              </w:rPr>
              <w:t>e</w:t>
            </w:r>
            <w:r>
              <w:rPr>
                <w:lang w:eastAsia="zh-CN"/>
              </w:rPr>
              <w:t xml:space="preserve"> </w:t>
            </w:r>
            <w:r>
              <w:rPr>
                <w:rFonts w:hint="eastAsia"/>
                <w:lang w:eastAsia="zh-CN"/>
              </w:rPr>
              <w:t>assume</w:t>
            </w:r>
            <w:r>
              <w:rPr>
                <w:lang w:eastAsia="zh-CN"/>
              </w:rPr>
              <w:t xml:space="preserve"> </w:t>
            </w:r>
            <w:r>
              <w:rPr>
                <w:rFonts w:hint="eastAsia"/>
                <w:lang w:eastAsia="zh-CN"/>
              </w:rPr>
              <w:t>the</w:t>
            </w:r>
            <w:r>
              <w:rPr>
                <w:lang w:eastAsia="zh-CN"/>
              </w:rPr>
              <w:t xml:space="preserve"> </w:t>
            </w:r>
            <w:r>
              <w:rPr>
                <w:rFonts w:hint="eastAsia"/>
                <w:lang w:eastAsia="zh-CN"/>
              </w:rPr>
              <w:t>last</w:t>
            </w:r>
            <w:r>
              <w:rPr>
                <w:lang w:eastAsia="zh-CN"/>
              </w:rPr>
              <w:t xml:space="preserve"> </w:t>
            </w:r>
            <w:r>
              <w:rPr>
                <w:rFonts w:hint="eastAsia"/>
                <w:lang w:eastAsia="zh-CN"/>
              </w:rPr>
              <w:t>formula</w:t>
            </w:r>
            <w:r>
              <w:rPr>
                <w:lang w:eastAsia="zh-CN"/>
              </w:rPr>
              <w:t xml:space="preserve"> </w:t>
            </w:r>
            <w:r>
              <w:rPr>
                <w:rFonts w:hint="eastAsia"/>
                <w:lang w:eastAsia="zh-CN"/>
              </w:rPr>
              <w:t>may</w:t>
            </w:r>
            <w:r>
              <w:rPr>
                <w:lang w:eastAsia="zh-CN"/>
              </w:rPr>
              <w:t xml:space="preserve"> </w:t>
            </w:r>
            <w:r>
              <w:rPr>
                <w:rFonts w:hint="eastAsia"/>
                <w:lang w:eastAsia="zh-CN"/>
              </w:rPr>
              <w:t>have</w:t>
            </w:r>
            <w:r>
              <w:rPr>
                <w:lang w:eastAsia="zh-CN"/>
              </w:rPr>
              <w:t xml:space="preserve"> </w:t>
            </w:r>
            <w:r>
              <w:rPr>
                <w:rFonts w:hint="eastAsia"/>
                <w:lang w:eastAsia="zh-CN"/>
              </w:rPr>
              <w:t>the</w:t>
            </w:r>
            <w:r>
              <w:rPr>
                <w:lang w:eastAsia="zh-CN"/>
              </w:rPr>
              <w:t xml:space="preserve"> </w:t>
            </w:r>
            <w:r>
              <w:rPr>
                <w:rFonts w:hint="eastAsia"/>
                <w:lang w:eastAsia="zh-CN"/>
              </w:rPr>
              <w:t>following</w:t>
            </w:r>
            <w:r>
              <w:rPr>
                <w:lang w:eastAsia="zh-CN"/>
              </w:rPr>
              <w:t xml:space="preserve"> </w:t>
            </w:r>
            <w:r>
              <w:rPr>
                <w:rFonts w:hint="eastAsia"/>
                <w:lang w:eastAsia="zh-CN"/>
              </w:rPr>
              <w:t>typo</w:t>
            </w:r>
            <w:r>
              <w:rPr>
                <w:lang w:eastAsia="zh-CN"/>
              </w:rPr>
              <w:t>:</w:t>
            </w:r>
          </w:p>
          <w:p w14:paraId="7D323794" w14:textId="2D2FD835" w:rsidR="00504E91" w:rsidRDefault="00504E91" w:rsidP="00935954">
            <w:pPr>
              <w:spacing w:afterLines="50" w:after="120" w:line="264" w:lineRule="auto"/>
              <w:rPr>
                <w:lang w:eastAsia="zh-CN"/>
              </w:rPr>
            </w:pPr>
            <w:r w:rsidRPr="00417DED">
              <w:rPr>
                <w:i/>
                <w:noProof/>
                <w:sz w:val="18"/>
                <w:szCs w:val="18"/>
              </w:rPr>
              <w:t>Total layer 2 buffer size =</w:t>
            </w:r>
            <w:r>
              <w:rPr>
                <w:i/>
                <w:noProof/>
                <w:sz w:val="18"/>
                <w:szCs w:val="18"/>
              </w:rPr>
              <w:t>Max</w:t>
            </w:r>
            <w:r w:rsidRPr="00417DED">
              <w:rPr>
                <w:i/>
                <w:noProof/>
                <w:sz w:val="18"/>
                <w:szCs w:val="18"/>
              </w:rPr>
              <w:t xml:space="preserve"> (“Maximum number of DL-SCH transport block bits received within a TTI” </w:t>
            </w:r>
            <w:r>
              <w:rPr>
                <w:i/>
                <w:noProof/>
                <w:sz w:val="18"/>
                <w:szCs w:val="18"/>
              </w:rPr>
              <w:t>,</w:t>
            </w:r>
            <w:r w:rsidRPr="00417DED">
              <w:rPr>
                <w:i/>
                <w:noProof/>
                <w:sz w:val="18"/>
                <w:szCs w:val="18"/>
              </w:rPr>
              <w:t xml:space="preserve"> “Maximum number of UL-SCH transport block bits transmitted within a TTI”) / 0.001 * 0.075s / 8.= (2984) / 0.001 * 0.075 / 8 = 27975 bytes =&gt; ~30 000bytes</w:t>
            </w:r>
          </w:p>
          <w:p w14:paraId="7D323795" w14:textId="77777777" w:rsidR="00B678BD" w:rsidRDefault="00935954" w:rsidP="006D426A">
            <w:pPr>
              <w:spacing w:afterLines="10" w:after="24" w:line="264" w:lineRule="auto"/>
              <w:rPr>
                <w:lang w:eastAsia="zh-CN"/>
              </w:rPr>
            </w:pPr>
            <w:r>
              <w:rPr>
                <w:lang w:eastAsia="zh-CN"/>
              </w:rPr>
              <w:t>Then, it can be seen, t</w:t>
            </w:r>
            <w:r w:rsidR="00AD2DD0">
              <w:rPr>
                <w:lang w:eastAsia="zh-CN"/>
              </w:rPr>
              <w:t xml:space="preserve">he main difference between Alt2 and Alt3 is that the total value of UL TBS and DL TBS is used in Alt2 while the maximum value of UL TBS and DL TBS is used in Alt3. The other factors are similar. </w:t>
            </w:r>
          </w:p>
          <w:p w14:paraId="7D323796" w14:textId="77777777" w:rsidR="00AD2DD0" w:rsidRDefault="00B678BD" w:rsidP="00B678BD">
            <w:pPr>
              <w:spacing w:afterLines="10" w:after="24" w:line="264" w:lineRule="auto"/>
              <w:rPr>
                <w:lang w:eastAsia="zh-CN"/>
              </w:rPr>
            </w:pPr>
            <w:r>
              <w:rPr>
                <w:lang w:eastAsia="zh-CN"/>
              </w:rPr>
              <w:t>W</w:t>
            </w:r>
            <w:r w:rsidR="00935954">
              <w:rPr>
                <w:lang w:eastAsia="zh-CN"/>
              </w:rPr>
              <w:t xml:space="preserve">ith reference to the discussion for Proposal 3, </w:t>
            </w:r>
            <w:r>
              <w:rPr>
                <w:lang w:eastAsia="zh-CN"/>
              </w:rPr>
              <w:t xml:space="preserve">we think </w:t>
            </w:r>
            <w:r w:rsidR="00935954">
              <w:rPr>
                <w:lang w:eastAsia="zh-CN"/>
              </w:rPr>
              <w:t xml:space="preserve">even </w:t>
            </w:r>
            <w:r>
              <w:rPr>
                <w:lang w:eastAsia="zh-CN"/>
              </w:rPr>
              <w:t xml:space="preserve">for </w:t>
            </w:r>
            <w:r w:rsidR="00935954">
              <w:rPr>
                <w:lang w:eastAsia="zh-CN"/>
              </w:rPr>
              <w:t xml:space="preserve">HD-FDD UE, </w:t>
            </w:r>
            <w:r>
              <w:rPr>
                <w:lang w:eastAsia="zh-CN"/>
              </w:rPr>
              <w:t xml:space="preserve">it’s possible both the DL data and UL data are buffered and also maximum number of </w:t>
            </w:r>
            <w:r>
              <w:rPr>
                <w:rFonts w:hint="eastAsia"/>
                <w:lang w:eastAsia="zh-CN"/>
              </w:rPr>
              <w:t>(</w:t>
            </w:r>
            <w:r>
              <w:rPr>
                <w:lang w:eastAsia="zh-CN"/>
              </w:rPr>
              <w:t>re)</w:t>
            </w:r>
            <w:r w:rsidRPr="00B678BD">
              <w:rPr>
                <w:lang w:eastAsia="zh-CN"/>
              </w:rPr>
              <w:t>transmissions</w:t>
            </w:r>
            <w:r>
              <w:rPr>
                <w:lang w:eastAsia="zh-CN"/>
              </w:rPr>
              <w:t xml:space="preserve"> can be assumed. Therefore, we think </w:t>
            </w:r>
            <w:r>
              <w:rPr>
                <w:rFonts w:hint="eastAsia"/>
                <w:lang w:eastAsia="zh-CN"/>
              </w:rPr>
              <w:t>it</w:t>
            </w:r>
            <w:r>
              <w:rPr>
                <w:lang w:eastAsia="zh-CN"/>
              </w:rPr>
              <w:t>’</w:t>
            </w:r>
            <w:r>
              <w:rPr>
                <w:rFonts w:hint="eastAsia"/>
                <w:lang w:eastAsia="zh-CN"/>
              </w:rPr>
              <w:t>s</w:t>
            </w:r>
            <w:r>
              <w:rPr>
                <w:lang w:eastAsia="zh-CN"/>
              </w:rPr>
              <w:t xml:space="preserve"> </w:t>
            </w:r>
            <w:r>
              <w:rPr>
                <w:rFonts w:hint="eastAsia"/>
                <w:lang w:eastAsia="zh-CN"/>
              </w:rPr>
              <w:t>more</w:t>
            </w:r>
            <w:r>
              <w:rPr>
                <w:lang w:eastAsia="zh-CN"/>
              </w:rPr>
              <w:t xml:space="preserve"> </w:t>
            </w:r>
            <w:r>
              <w:rPr>
                <w:rFonts w:hint="eastAsia"/>
                <w:lang w:eastAsia="zh-CN"/>
              </w:rPr>
              <w:t>suitable</w:t>
            </w:r>
            <w:r>
              <w:rPr>
                <w:lang w:eastAsia="zh-CN"/>
              </w:rPr>
              <w:t xml:space="preserve"> to</w:t>
            </w:r>
            <w:r w:rsidR="00935954">
              <w:rPr>
                <w:lang w:eastAsia="zh-CN"/>
              </w:rPr>
              <w:t xml:space="preserve"> use</w:t>
            </w:r>
            <w:r>
              <w:rPr>
                <w:lang w:eastAsia="zh-CN"/>
              </w:rPr>
              <w:t xml:space="preserve"> total value of UL and DL TBS</w:t>
            </w:r>
            <w:r w:rsidR="006D426A">
              <w:rPr>
                <w:lang w:eastAsia="zh-CN"/>
              </w:rPr>
              <w:t xml:space="preserve"> for L2 buffer size calculation</w:t>
            </w:r>
            <w:r w:rsidR="00AD2DD0">
              <w:rPr>
                <w:lang w:eastAsia="zh-CN"/>
              </w:rPr>
              <w:t>.</w:t>
            </w:r>
          </w:p>
        </w:tc>
      </w:tr>
      <w:tr w:rsidR="00E970DA" w14:paraId="7D32379B" w14:textId="77777777" w:rsidTr="00080143">
        <w:tc>
          <w:tcPr>
            <w:tcW w:w="1129" w:type="dxa"/>
            <w:shd w:val="clear" w:color="auto" w:fill="auto"/>
            <w:vAlign w:val="center"/>
          </w:tcPr>
          <w:p w14:paraId="7D323798" w14:textId="12A457DA" w:rsidR="00E970DA" w:rsidRDefault="00085F5F" w:rsidP="00080143">
            <w:pPr>
              <w:spacing w:after="0" w:line="336" w:lineRule="auto"/>
            </w:pPr>
            <w:r>
              <w:t>Qualcomm</w:t>
            </w:r>
          </w:p>
        </w:tc>
        <w:tc>
          <w:tcPr>
            <w:tcW w:w="1418" w:type="dxa"/>
            <w:shd w:val="clear" w:color="auto" w:fill="auto"/>
            <w:vAlign w:val="center"/>
          </w:tcPr>
          <w:p w14:paraId="7D323799" w14:textId="62A22F13" w:rsidR="00E970DA" w:rsidRDefault="00085F5F" w:rsidP="00080143">
            <w:pPr>
              <w:spacing w:after="0" w:line="336" w:lineRule="auto"/>
            </w:pPr>
            <w:r>
              <w:t>Alt1</w:t>
            </w:r>
          </w:p>
        </w:tc>
        <w:tc>
          <w:tcPr>
            <w:tcW w:w="7087" w:type="dxa"/>
            <w:shd w:val="clear" w:color="auto" w:fill="auto"/>
            <w:vAlign w:val="center"/>
          </w:tcPr>
          <w:p w14:paraId="7D32379A" w14:textId="58CDA2D6" w:rsidR="00E970DA" w:rsidRDefault="00085F5F" w:rsidP="00080143">
            <w:pPr>
              <w:spacing w:after="0" w:line="336" w:lineRule="auto"/>
            </w:pPr>
            <w:r>
              <w:t>It’s not necessary to spend time on this as it is only a guide.</w:t>
            </w:r>
          </w:p>
        </w:tc>
      </w:tr>
      <w:tr w:rsidR="009D0B7B" w14:paraId="7D32379F" w14:textId="77777777" w:rsidTr="00080143">
        <w:tc>
          <w:tcPr>
            <w:tcW w:w="1129" w:type="dxa"/>
            <w:shd w:val="clear" w:color="auto" w:fill="auto"/>
            <w:vAlign w:val="center"/>
          </w:tcPr>
          <w:p w14:paraId="7D32379C" w14:textId="0F685C8E" w:rsidR="009D0B7B" w:rsidRDefault="009D0B7B" w:rsidP="009D0B7B">
            <w:pPr>
              <w:spacing w:after="0"/>
            </w:pPr>
            <w:r>
              <w:t>Huawei</w:t>
            </w:r>
          </w:p>
        </w:tc>
        <w:tc>
          <w:tcPr>
            <w:tcW w:w="1418" w:type="dxa"/>
            <w:shd w:val="clear" w:color="auto" w:fill="auto"/>
            <w:vAlign w:val="center"/>
          </w:tcPr>
          <w:p w14:paraId="7D32379D" w14:textId="31B36710" w:rsidR="009D0B7B" w:rsidRDefault="009D0B7B" w:rsidP="009D0B7B">
            <w:pPr>
              <w:spacing w:after="0"/>
            </w:pPr>
            <w:r>
              <w:t>Alt1</w:t>
            </w:r>
          </w:p>
        </w:tc>
        <w:tc>
          <w:tcPr>
            <w:tcW w:w="7087" w:type="dxa"/>
            <w:shd w:val="clear" w:color="auto" w:fill="auto"/>
            <w:vAlign w:val="center"/>
          </w:tcPr>
          <w:p w14:paraId="7D32379E" w14:textId="4A85A27C" w:rsidR="009D0B7B" w:rsidRDefault="009D0B7B" w:rsidP="009D0B7B">
            <w:pPr>
              <w:spacing w:after="0"/>
            </w:pPr>
            <w:r>
              <w:t>Alt2 calculation is based on full duplex, it’s not correct. Alt3 is based on HD however it assumes transmission in every TTI which is not the case in practice.</w:t>
            </w:r>
          </w:p>
        </w:tc>
      </w:tr>
      <w:tr w:rsidR="00F477A0" w14:paraId="7527147C" w14:textId="77777777" w:rsidTr="00080143">
        <w:tc>
          <w:tcPr>
            <w:tcW w:w="1129" w:type="dxa"/>
            <w:shd w:val="clear" w:color="auto" w:fill="auto"/>
            <w:vAlign w:val="center"/>
          </w:tcPr>
          <w:p w14:paraId="3A0D6CD1" w14:textId="6B32EFAC" w:rsidR="00F477A0" w:rsidRDefault="00F477A0" w:rsidP="009D0B7B">
            <w:pPr>
              <w:spacing w:after="0"/>
            </w:pPr>
            <w:r>
              <w:t>Sequans</w:t>
            </w:r>
          </w:p>
        </w:tc>
        <w:tc>
          <w:tcPr>
            <w:tcW w:w="1418" w:type="dxa"/>
            <w:shd w:val="clear" w:color="auto" w:fill="auto"/>
            <w:vAlign w:val="center"/>
          </w:tcPr>
          <w:p w14:paraId="3014739B" w14:textId="33723C5F" w:rsidR="00F477A0" w:rsidRDefault="00F477A0" w:rsidP="009D0B7B">
            <w:pPr>
              <w:spacing w:after="0"/>
            </w:pPr>
            <w:r>
              <w:t>Alt1</w:t>
            </w:r>
          </w:p>
        </w:tc>
        <w:tc>
          <w:tcPr>
            <w:tcW w:w="7087" w:type="dxa"/>
            <w:shd w:val="clear" w:color="auto" w:fill="auto"/>
            <w:vAlign w:val="center"/>
          </w:tcPr>
          <w:p w14:paraId="1BA3C772" w14:textId="586D8042" w:rsidR="00F477A0" w:rsidRDefault="00F477A0" w:rsidP="009D0B7B">
            <w:pPr>
              <w:spacing w:after="0"/>
            </w:pPr>
            <w:r>
              <w:t xml:space="preserve">Agree with </w:t>
            </w:r>
            <w:r w:rsidR="00390D23">
              <w:rPr>
                <w:rFonts w:hint="cs"/>
              </w:rPr>
              <w:t>HW</w:t>
            </w:r>
          </w:p>
        </w:tc>
      </w:tr>
      <w:tr w:rsidR="00501C34" w14:paraId="139342FD" w14:textId="77777777" w:rsidTr="00080143">
        <w:tc>
          <w:tcPr>
            <w:tcW w:w="1129" w:type="dxa"/>
            <w:shd w:val="clear" w:color="auto" w:fill="auto"/>
            <w:vAlign w:val="center"/>
          </w:tcPr>
          <w:p w14:paraId="2E55A5A3" w14:textId="20F0B9B7" w:rsidR="00501C34" w:rsidRDefault="00501C34" w:rsidP="009D0B7B">
            <w:pPr>
              <w:spacing w:after="0"/>
            </w:pPr>
            <w:r>
              <w:t>Ericsson</w:t>
            </w:r>
          </w:p>
        </w:tc>
        <w:tc>
          <w:tcPr>
            <w:tcW w:w="1418" w:type="dxa"/>
            <w:shd w:val="clear" w:color="auto" w:fill="auto"/>
            <w:vAlign w:val="center"/>
          </w:tcPr>
          <w:p w14:paraId="26C02F10" w14:textId="1E03B5DC" w:rsidR="00501C34" w:rsidRDefault="00501C34" w:rsidP="009D0B7B">
            <w:pPr>
              <w:spacing w:after="0"/>
            </w:pPr>
            <w:r>
              <w:t>Alt3</w:t>
            </w:r>
          </w:p>
        </w:tc>
        <w:tc>
          <w:tcPr>
            <w:tcW w:w="7087" w:type="dxa"/>
            <w:shd w:val="clear" w:color="auto" w:fill="auto"/>
            <w:vAlign w:val="center"/>
          </w:tcPr>
          <w:p w14:paraId="35DA5247" w14:textId="77777777" w:rsidR="00501C34" w:rsidRDefault="00501C34" w:rsidP="009D0B7B">
            <w:pPr>
              <w:spacing w:after="0"/>
            </w:pPr>
          </w:p>
        </w:tc>
      </w:tr>
    </w:tbl>
    <w:p w14:paraId="09659E8B"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7FE415" w14:textId="750421FC" w:rsidR="00866123" w:rsidRDefault="00C3448C" w:rsidP="00866123">
      <w:pPr>
        <w:pStyle w:val="BodyText"/>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o</w:t>
      </w:r>
      <w:r w:rsidR="00866123" w:rsidRPr="00255228">
        <w:t xml:space="preserve">ne company still think </w:t>
      </w:r>
      <w:r w:rsidR="00866123">
        <w:t xml:space="preserve">it’s not necessary to discuss this buffer size issue while other companies think it’s needed as minimum requirement (mentioned previously). 3 among 5 companies think no change to </w:t>
      </w:r>
      <w:r w:rsidR="00866123" w:rsidRPr="00255228">
        <w:t xml:space="preserve">L2 buffer size is needed for </w:t>
      </w:r>
      <w:r w:rsidR="00866123" w:rsidRPr="00255228">
        <w:rPr>
          <w:rFonts w:hint="eastAsia"/>
        </w:rPr>
        <w:t xml:space="preserve">the </w:t>
      </w:r>
      <w:r w:rsidR="00866123" w:rsidRPr="00255228">
        <w:t>UE supporting max DL TBS of 1736 bits. Other 2 companies think it’s needed but propose different values.</w:t>
      </w:r>
    </w:p>
    <w:p w14:paraId="331CB5E0" w14:textId="734CC2EB" w:rsidR="00D6061E" w:rsidRDefault="00866123" w:rsidP="00D6061E">
      <w:pPr>
        <w:pStyle w:val="BodyText"/>
        <w:snapToGrid w:val="0"/>
        <w:spacing w:before="60" w:line="288" w:lineRule="auto"/>
        <w:jc w:val="both"/>
      </w:pPr>
      <w:r>
        <w:t>Since there is no majority view,</w:t>
      </w:r>
      <w:r w:rsidRPr="00255228">
        <w:t xml:space="preserve"> rapporteur suggest to pend conclusion for this issue</w:t>
      </w:r>
      <w:r w:rsidR="00D6061E" w:rsidRPr="00D6061E">
        <w:rPr>
          <w:rFonts w:hint="eastAsia"/>
          <w:bCs/>
          <w:lang w:eastAsia="zh-CN"/>
        </w:rPr>
        <w:t xml:space="preserve"> </w:t>
      </w:r>
      <w:r w:rsidR="00D6061E">
        <w:rPr>
          <w:rFonts w:hint="eastAsia"/>
          <w:bCs/>
          <w:lang w:eastAsia="zh-CN"/>
        </w:rPr>
        <w:t>in</w:t>
      </w:r>
      <w:r w:rsidR="00D6061E">
        <w:rPr>
          <w:bCs/>
          <w:lang w:eastAsia="zh-CN"/>
        </w:rPr>
        <w:t xml:space="preserve"> </w:t>
      </w:r>
      <w:r w:rsidR="00D6061E">
        <w:rPr>
          <w:rFonts w:hint="eastAsia"/>
          <w:bCs/>
          <w:lang w:eastAsia="zh-CN"/>
        </w:rPr>
        <w:t>RAN2</w:t>
      </w:r>
      <w:r w:rsidR="00D6061E">
        <w:rPr>
          <w:bCs/>
          <w:lang w:eastAsia="zh-CN"/>
        </w:rPr>
        <w:t xml:space="preserve"> #114</w:t>
      </w:r>
      <w:r w:rsidR="00D6061E">
        <w:rPr>
          <w:rFonts w:hint="eastAsia"/>
          <w:bCs/>
          <w:lang w:eastAsia="zh-CN"/>
        </w:rPr>
        <w:t>e</w:t>
      </w:r>
      <w:r w:rsidR="00D6061E">
        <w:rPr>
          <w:bCs/>
          <w:lang w:eastAsia="zh-CN"/>
        </w:rPr>
        <w:t xml:space="preserve"> meeting</w:t>
      </w:r>
      <w:r w:rsidRPr="00255228">
        <w:t>.</w:t>
      </w:r>
      <w:r>
        <w:t xml:space="preserve"> Companies can think more.</w:t>
      </w:r>
    </w:p>
    <w:p w14:paraId="2EE1A634" w14:textId="6F7A10B6" w:rsidR="00D6061E" w:rsidRDefault="00D6061E" w:rsidP="00D6061E">
      <w:pPr>
        <w:pStyle w:val="BodyText"/>
        <w:snapToGrid w:val="0"/>
        <w:spacing w:before="60" w:after="60" w:line="288" w:lineRule="auto"/>
        <w:jc w:val="both"/>
      </w:pPr>
      <w:r>
        <w:t>In RAN2 #115e meeting, in [7]</w:t>
      </w:r>
      <w:r>
        <w:rPr>
          <w:rFonts w:hint="eastAsia"/>
          <w:lang w:eastAsia="zh-CN"/>
        </w:rPr>
        <w:t>[</w:t>
      </w:r>
      <w:r>
        <w:rPr>
          <w:lang w:eastAsia="zh-CN"/>
        </w:rPr>
        <w:t>8][12]</w:t>
      </w:r>
      <w:r>
        <w:t>, same Alt, Alt2 and Alt3 are re-proposed and companies give further explanations on them. Similar as the analysis for NB-IoT,</w:t>
      </w:r>
      <w:r w:rsidRPr="00A63374">
        <w:t xml:space="preserve"> </w:t>
      </w:r>
      <w:r w:rsidRPr="00255228">
        <w:t>rapporteur</w:t>
      </w:r>
      <w:r>
        <w:t xml:space="preserve"> try to summarize a common formula for all the alternatives as following:</w:t>
      </w:r>
    </w:p>
    <w:p w14:paraId="21B1EBFD" w14:textId="77777777" w:rsidR="00D6061E" w:rsidRPr="00032296" w:rsidRDefault="00D6061E" w:rsidP="00D6061E">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382EA2DB" w14:textId="3CF76244" w:rsidR="00A63374" w:rsidRDefault="00D6061E" w:rsidP="00D6061E">
      <w:pPr>
        <w:pStyle w:val="BodyText"/>
        <w:snapToGrid w:val="0"/>
        <w:spacing w:before="60" w:after="60" w:line="288" w:lineRule="auto"/>
        <w:jc w:val="both"/>
        <w:rPr>
          <w:lang w:eastAsia="zh-CN"/>
        </w:rPr>
      </w:pPr>
      <w:r>
        <w:lastRenderedPageBreak/>
        <w:t xml:space="preserve">But different from NB-IoT,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sidR="00564D8B">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TableGrid"/>
        <w:tblW w:w="0" w:type="auto"/>
        <w:tblLook w:val="04A0" w:firstRow="1" w:lastRow="0" w:firstColumn="1" w:lastColumn="0" w:noHBand="0" w:noVBand="1"/>
      </w:tblPr>
      <w:tblGrid>
        <w:gridCol w:w="1413"/>
        <w:gridCol w:w="1843"/>
        <w:gridCol w:w="1842"/>
        <w:gridCol w:w="1843"/>
        <w:gridCol w:w="2687"/>
      </w:tblGrid>
      <w:tr w:rsidR="00D6061E" w14:paraId="1EF802D6" w14:textId="77777777" w:rsidTr="00146A06">
        <w:tc>
          <w:tcPr>
            <w:tcW w:w="1413" w:type="dxa"/>
          </w:tcPr>
          <w:p w14:paraId="2C353521" w14:textId="77777777" w:rsidR="00D6061E" w:rsidRPr="00D6061E" w:rsidRDefault="00D6061E" w:rsidP="00146A06">
            <w:pPr>
              <w:pStyle w:val="BodyText"/>
              <w:snapToGrid w:val="0"/>
              <w:spacing w:before="20" w:after="20" w:line="288" w:lineRule="auto"/>
              <w:jc w:val="both"/>
              <w:rPr>
                <w:sz w:val="18"/>
                <w:szCs w:val="18"/>
              </w:rPr>
            </w:pPr>
          </w:p>
        </w:tc>
        <w:tc>
          <w:tcPr>
            <w:tcW w:w="1843" w:type="dxa"/>
          </w:tcPr>
          <w:p w14:paraId="1043FFA5"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1BB30974"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3E7E5692" w14:textId="77777777" w:rsidR="00D6061E" w:rsidRPr="00D6061E" w:rsidRDefault="00D6061E" w:rsidP="00146A06">
            <w:pPr>
              <w:pStyle w:val="BodyText"/>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FCBF80F" w14:textId="00BCA52E" w:rsidR="00D6061E" w:rsidRPr="00242CC7" w:rsidRDefault="00D6061E" w:rsidP="00146A06">
            <w:pPr>
              <w:pStyle w:val="BodyText"/>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sidR="00564D8B">
              <w:rPr>
                <w:rFonts w:ascii="Arial" w:eastAsiaTheme="minorEastAsia" w:hAnsi="Arial" w:cs="Arial"/>
                <w:i/>
                <w:lang w:eastAsia="zh-CN"/>
              </w:rPr>
              <w:t>xplaina</w:t>
            </w:r>
            <w:r>
              <w:rPr>
                <w:rFonts w:ascii="Arial" w:eastAsiaTheme="minorEastAsia" w:hAnsi="Arial" w:cs="Arial"/>
                <w:i/>
                <w:lang w:eastAsia="zh-CN"/>
              </w:rPr>
              <w:t>tion</w:t>
            </w:r>
          </w:p>
        </w:tc>
      </w:tr>
      <w:tr w:rsidR="00D6061E" w14:paraId="79BC3118" w14:textId="77777777" w:rsidTr="00146A06">
        <w:tc>
          <w:tcPr>
            <w:tcW w:w="1413" w:type="dxa"/>
          </w:tcPr>
          <w:p w14:paraId="2B9185BD" w14:textId="53732C7E" w:rsidR="00D6061E" w:rsidRPr="00D6061E" w:rsidRDefault="00D6061E" w:rsidP="00564D8B">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sidR="00564D8B">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08C46DC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72B3C45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757FB95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p w14:paraId="3DC6FD25" w14:textId="77777777" w:rsidR="00564D8B"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FF5E498" w14:textId="15EA5028" w:rsidR="00D6061E" w:rsidRPr="00D6061E" w:rsidRDefault="00564D8B" w:rsidP="00146A06">
            <w:pPr>
              <w:pStyle w:val="BodyText"/>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00D6061E" w:rsidRPr="00D6061E">
              <w:rPr>
                <w:rFonts w:eastAsiaTheme="minorEastAsia"/>
                <w:sz w:val="18"/>
                <w:szCs w:val="18"/>
                <w:lang w:eastAsia="zh-CN"/>
              </w:rPr>
              <w:t>12*1736/17</w:t>
            </w:r>
          </w:p>
          <w:p w14:paraId="574F78A7" w14:textId="5911CE98"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sidR="00564D8B">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1ED48BEA"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5B086367" w14:textId="77777777" w:rsidR="00D6061E" w:rsidRPr="00D6061E" w:rsidRDefault="00D6061E" w:rsidP="00146A06">
            <w:pPr>
              <w:pStyle w:val="BodyText"/>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6BDA46A0"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2FD44AA8" w14:textId="77777777" w:rsidR="00D6061E" w:rsidRPr="00D6061E" w:rsidRDefault="00D6061E" w:rsidP="00146A06">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20000 bytes</w:t>
            </w:r>
          </w:p>
        </w:tc>
        <w:tc>
          <w:tcPr>
            <w:tcW w:w="2687" w:type="dxa"/>
          </w:tcPr>
          <w:p w14:paraId="7E40E379" w14:textId="29C9DBF4" w:rsidR="00D6061E" w:rsidRPr="004D3E3F"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sidR="00564D8B">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1A638DFF" w14:textId="77777777" w:rsidR="00D6061E"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784B3EFC" w14:textId="77777777" w:rsidR="00D6061E" w:rsidRPr="004D3E3F" w:rsidRDefault="00D6061E" w:rsidP="00146A06">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D6061E" w14:paraId="44160291" w14:textId="77777777" w:rsidTr="00146A06">
        <w:tc>
          <w:tcPr>
            <w:tcW w:w="1413" w:type="dxa"/>
          </w:tcPr>
          <w:p w14:paraId="43B4671F" w14:textId="3D067058"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sidR="00564D8B">
              <w:rPr>
                <w:rFonts w:eastAsiaTheme="minorEastAsia"/>
                <w:sz w:val="18"/>
                <w:szCs w:val="18"/>
                <w:lang w:eastAsia="zh-CN"/>
              </w:rPr>
              <w:t xml:space="preserve"> eMTC i</w:t>
            </w:r>
            <w:r w:rsidRPr="00D6061E">
              <w:rPr>
                <w:rFonts w:eastAsiaTheme="minorEastAsia"/>
                <w:sz w:val="18"/>
                <w:szCs w:val="18"/>
                <w:lang w:eastAsia="zh-CN"/>
              </w:rPr>
              <w:t>n [8]</w:t>
            </w:r>
          </w:p>
          <w:p w14:paraId="7AE4DE6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9354D4B"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CE3067E"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C7CFE38" w14:textId="77777777" w:rsidR="00D6061E" w:rsidRPr="00D6061E" w:rsidRDefault="00D6061E" w:rsidP="00146A06">
            <w:pPr>
              <w:pStyle w:val="BodyText"/>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4007F7AF" w14:textId="77777777" w:rsidR="00564D8B"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22317A25" w14:textId="0CB5B876"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F27A213"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0E819B6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1D348D5A" w14:textId="77777777" w:rsidR="00D6061E" w:rsidRPr="00D6061E" w:rsidRDefault="00D6061E" w:rsidP="00146A06">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vMerge w:val="restart"/>
          </w:tcPr>
          <w:p w14:paraId="43B0D30E" w14:textId="72034842" w:rsidR="00D6061E" w:rsidRDefault="00D6061E" w:rsidP="00146A06">
            <w:pPr>
              <w:pStyle w:val="BodyText"/>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sidR="00564D8B">
              <w:rPr>
                <w:rFonts w:eastAsiaTheme="minorEastAsia"/>
                <w:sz w:val="16"/>
                <w:szCs w:val="16"/>
                <w:lang w:eastAsia="zh-CN"/>
              </w:rPr>
              <w:t>.</w:t>
            </w:r>
          </w:p>
          <w:p w14:paraId="02F7FA20" w14:textId="77777777" w:rsidR="00564D8B" w:rsidRDefault="00564D8B" w:rsidP="00146A06">
            <w:pPr>
              <w:pStyle w:val="BodyText"/>
              <w:snapToGrid w:val="0"/>
              <w:spacing w:before="20" w:after="20" w:line="288" w:lineRule="auto"/>
              <w:jc w:val="both"/>
              <w:rPr>
                <w:rFonts w:eastAsiaTheme="minorEastAsia"/>
                <w:sz w:val="16"/>
                <w:szCs w:val="16"/>
                <w:lang w:eastAsia="zh-CN"/>
              </w:rPr>
            </w:pPr>
          </w:p>
          <w:p w14:paraId="719D8C23" w14:textId="77777777" w:rsidR="00D6061E" w:rsidRPr="004D3E3F" w:rsidRDefault="00D6061E" w:rsidP="00146A06">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D6061E" w14:paraId="4151002E" w14:textId="77777777" w:rsidTr="00146A06">
        <w:tc>
          <w:tcPr>
            <w:tcW w:w="1413" w:type="dxa"/>
          </w:tcPr>
          <w:p w14:paraId="1B6D453A" w14:textId="2ECCD6CB"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sidR="00564D8B">
              <w:rPr>
                <w:rFonts w:eastAsiaTheme="minorEastAsia"/>
                <w:sz w:val="18"/>
                <w:szCs w:val="18"/>
                <w:lang w:eastAsia="zh-CN"/>
              </w:rPr>
              <w:t>eMTC</w:t>
            </w:r>
            <w:r w:rsidRPr="00D6061E">
              <w:rPr>
                <w:rFonts w:eastAsiaTheme="minorEastAsia"/>
                <w:sz w:val="18"/>
                <w:szCs w:val="18"/>
                <w:lang w:eastAsia="zh-CN"/>
              </w:rPr>
              <w:t xml:space="preserve"> in [8]</w:t>
            </w:r>
          </w:p>
          <w:p w14:paraId="4A057FA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F5C12"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127C0B0A"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BC032B5"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57662CCF"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tc>
        <w:tc>
          <w:tcPr>
            <w:tcW w:w="1843" w:type="dxa"/>
          </w:tcPr>
          <w:p w14:paraId="05D1DFFD"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5F8A97C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50000 bytes</w:t>
            </w:r>
          </w:p>
        </w:tc>
        <w:tc>
          <w:tcPr>
            <w:tcW w:w="2687" w:type="dxa"/>
            <w:vMerge/>
          </w:tcPr>
          <w:p w14:paraId="62ED3682" w14:textId="77777777" w:rsidR="00D6061E" w:rsidRDefault="00D6061E" w:rsidP="00146A06">
            <w:pPr>
              <w:pStyle w:val="BodyText"/>
              <w:snapToGrid w:val="0"/>
              <w:spacing w:before="20" w:after="20" w:line="288" w:lineRule="auto"/>
              <w:jc w:val="both"/>
              <w:rPr>
                <w:rFonts w:eastAsiaTheme="minorEastAsia"/>
                <w:lang w:eastAsia="zh-CN"/>
              </w:rPr>
            </w:pPr>
          </w:p>
        </w:tc>
      </w:tr>
      <w:tr w:rsidR="00D6061E" w14:paraId="715F2B53" w14:textId="77777777" w:rsidTr="00146A06">
        <w:tc>
          <w:tcPr>
            <w:tcW w:w="1413" w:type="dxa"/>
          </w:tcPr>
          <w:p w14:paraId="5B80AE37" w14:textId="2E56BA4F"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72A85516"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ED5166B"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0FC9D03B"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4C46143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78359D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4519E28C"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D14E81C"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76192614"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3DD6B80A" w14:textId="77777777" w:rsidR="00D6061E" w:rsidRDefault="00D6061E" w:rsidP="00146A06">
            <w:pPr>
              <w:pStyle w:val="BodyText"/>
              <w:snapToGrid w:val="0"/>
              <w:spacing w:before="20" w:after="20" w:line="288" w:lineRule="auto"/>
              <w:jc w:val="both"/>
              <w:rPr>
                <w:rFonts w:eastAsiaTheme="minorEastAsia"/>
                <w:lang w:eastAsia="zh-CN"/>
              </w:rPr>
            </w:pPr>
          </w:p>
        </w:tc>
      </w:tr>
      <w:tr w:rsidR="00D6061E" w14:paraId="7557BE9E" w14:textId="77777777" w:rsidTr="00146A06">
        <w:tc>
          <w:tcPr>
            <w:tcW w:w="1413" w:type="dxa"/>
          </w:tcPr>
          <w:p w14:paraId="6B0E0B3B" w14:textId="0BF398B3"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14D1CED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90A69" w14:textId="77777777" w:rsidR="00D6061E" w:rsidRPr="00D6061E" w:rsidRDefault="00D6061E" w:rsidP="00146A06">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011451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51949996"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CD4F099"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201F0702"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p>
        </w:tc>
        <w:tc>
          <w:tcPr>
            <w:tcW w:w="1843" w:type="dxa"/>
          </w:tcPr>
          <w:p w14:paraId="615CA101"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399995EE" w14:textId="77777777" w:rsidR="00D6061E" w:rsidRPr="00D6061E" w:rsidRDefault="00D6061E" w:rsidP="00146A06">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54199AE2" w14:textId="60B76FF6" w:rsidR="00D6061E" w:rsidRDefault="00D6061E" w:rsidP="00146A06">
            <w:pPr>
              <w:pStyle w:val="BodyText"/>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w:t>
            </w:r>
            <w:r w:rsidR="00564D8B">
              <w:rPr>
                <w:rFonts w:eastAsiaTheme="minorEastAsia"/>
                <w:sz w:val="16"/>
                <w:szCs w:val="16"/>
                <w:lang w:eastAsia="zh-CN"/>
              </w:rPr>
              <w:t xml:space="preserve"> It will be better if company can further clarify.</w:t>
            </w:r>
          </w:p>
        </w:tc>
      </w:tr>
    </w:tbl>
    <w:p w14:paraId="56D774CE" w14:textId="32D49335" w:rsidR="00EA6CB7" w:rsidRPr="00D6061E" w:rsidRDefault="00D6061E" w:rsidP="00D6061E">
      <w:pPr>
        <w:pStyle w:val="BodyText"/>
        <w:snapToGrid w:val="0"/>
        <w:spacing w:before="120" w:after="60" w:line="288" w:lineRule="auto"/>
        <w:jc w:val="both"/>
        <w:rPr>
          <w:rFonts w:eastAsia="MS Mincho"/>
          <w:lang w:eastAsia="zh-CN"/>
        </w:rPr>
      </w:pPr>
      <w:r w:rsidRPr="00AB305E">
        <w:t xml:space="preserve">Since more details </w:t>
      </w:r>
      <w:r w:rsidR="00564D8B">
        <w:t xml:space="preserve">are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w:t>
      </w:r>
    </w:p>
    <w:p w14:paraId="246FA0D0" w14:textId="138B885B" w:rsidR="00866123" w:rsidRPr="00CB3D82"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A2" w14:textId="165B62E6" w:rsidR="007B5A9E" w:rsidRDefault="00CB3D82" w:rsidP="007B5A9E">
      <w:pPr>
        <w:pStyle w:val="BodyText"/>
        <w:snapToGrid w:val="0"/>
        <w:spacing w:before="60" w:after="60" w:line="288" w:lineRule="auto"/>
        <w:jc w:val="both"/>
        <w:rPr>
          <w:b/>
        </w:rPr>
      </w:pPr>
      <w:r w:rsidRPr="008A55EE">
        <w:rPr>
          <w:b/>
          <w:bCs/>
          <w:lang w:eastAsia="zh-CN"/>
        </w:rPr>
        <w:t>Proposal</w:t>
      </w:r>
      <w:r w:rsidRPr="004D2AA3">
        <w:rPr>
          <w:b/>
          <w:lang w:eastAsia="zh-CN"/>
        </w:rPr>
        <w:t xml:space="preserve"> </w:t>
      </w:r>
      <w:r w:rsidR="00D6061E">
        <w:rPr>
          <w:b/>
          <w:lang w:eastAsia="zh-CN"/>
        </w:rPr>
        <w:t>A3</w:t>
      </w:r>
      <w:r>
        <w:rPr>
          <w:b/>
          <w:lang w:eastAsia="zh-CN"/>
        </w:rPr>
        <w:t xml:space="preserve">: </w:t>
      </w:r>
      <w:r w:rsidR="00D6061E">
        <w:rPr>
          <w:b/>
        </w:rPr>
        <w:t>F</w:t>
      </w:r>
      <w:r w:rsidR="00D6061E" w:rsidRPr="00CB3D82">
        <w:rPr>
          <w:b/>
        </w:rPr>
        <w:t>or DL TBS of 1736 bits for HD-FDD UEs</w:t>
      </w:r>
      <w:r w:rsidR="00D6061E">
        <w:rPr>
          <w:b/>
        </w:rPr>
        <w:t>,</w:t>
      </w:r>
      <w:r w:rsidR="00D6061E">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sidR="00564D8B">
        <w:rPr>
          <w:b/>
        </w:rPr>
        <w:t xml:space="preserve"> If yes, what’s value(s)?</w:t>
      </w:r>
    </w:p>
    <w:p w14:paraId="2FF0C501" w14:textId="77777777" w:rsidR="00CB3D82" w:rsidRPr="004C4C5B" w:rsidRDefault="00CB3D82" w:rsidP="007B5A9E">
      <w:pPr>
        <w:pStyle w:val="BodyText"/>
        <w:snapToGrid w:val="0"/>
        <w:spacing w:before="60" w:after="60" w:line="288" w:lineRule="auto"/>
        <w:jc w:val="both"/>
        <w:rPr>
          <w:b/>
          <w:sz w:val="22"/>
          <w:szCs w:val="22"/>
          <w:u w:val="single"/>
          <w:lang w:eastAsia="zh-CN"/>
        </w:rPr>
      </w:pPr>
    </w:p>
    <w:p w14:paraId="7D3237A3" w14:textId="77777777" w:rsidR="007B5A9E" w:rsidRPr="00242CC7" w:rsidRDefault="007B5A9E" w:rsidP="00242CC7">
      <w:pPr>
        <w:pStyle w:val="Heading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4: Applicability of </w:t>
      </w:r>
      <w:r w:rsidR="00870AD0" w:rsidRPr="00242CC7">
        <w:rPr>
          <w:sz w:val="24"/>
          <w:szCs w:val="24"/>
          <w:lang w:eastAsia="zh-CN"/>
        </w:rPr>
        <w:t>Max</w:t>
      </w:r>
      <w:r w:rsidR="00870AD0" w:rsidRPr="00242CC7">
        <w:rPr>
          <w:rFonts w:hint="eastAsia"/>
          <w:sz w:val="24"/>
          <w:szCs w:val="24"/>
          <w:lang w:eastAsia="zh-CN"/>
        </w:rPr>
        <w:t xml:space="preserve"> DL TBS of 1736 bits</w:t>
      </w:r>
      <w:r w:rsidRPr="00242CC7">
        <w:rPr>
          <w:sz w:val="24"/>
          <w:szCs w:val="24"/>
          <w:lang w:eastAsia="zh-CN"/>
        </w:rPr>
        <w:t xml:space="preserve"> for </w:t>
      </w:r>
      <w:r w:rsidRPr="00242CC7">
        <w:rPr>
          <w:rFonts w:hint="eastAsia"/>
          <w:sz w:val="24"/>
          <w:szCs w:val="24"/>
          <w:lang w:eastAsia="zh-CN"/>
        </w:rPr>
        <w:t>EDT</w:t>
      </w:r>
      <w:r w:rsidRPr="00242CC7">
        <w:rPr>
          <w:sz w:val="24"/>
          <w:szCs w:val="24"/>
          <w:lang w:eastAsia="zh-CN"/>
        </w:rPr>
        <w:t xml:space="preserve"> </w:t>
      </w:r>
      <w:r w:rsidRPr="00242CC7">
        <w:rPr>
          <w:rFonts w:hint="eastAsia"/>
          <w:sz w:val="24"/>
          <w:szCs w:val="24"/>
          <w:lang w:eastAsia="zh-CN"/>
        </w:rPr>
        <w:t>and</w:t>
      </w:r>
      <w:r w:rsidRPr="00242CC7">
        <w:rPr>
          <w:sz w:val="24"/>
          <w:szCs w:val="24"/>
          <w:lang w:eastAsia="zh-CN"/>
        </w:rPr>
        <w:t xml:space="preserve"> PUR</w:t>
      </w:r>
      <w:r w:rsidRPr="00242CC7">
        <w:rPr>
          <w:rFonts w:hint="eastAsia"/>
          <w:sz w:val="24"/>
          <w:szCs w:val="24"/>
          <w:lang w:eastAsia="zh-CN"/>
        </w:rPr>
        <w:t xml:space="preserve"> </w:t>
      </w:r>
    </w:p>
    <w:p w14:paraId="7D3237A4" w14:textId="77777777" w:rsidR="00DD502F" w:rsidRPr="007B5A9E" w:rsidRDefault="006179DB" w:rsidP="007B5A9E">
      <w:pPr>
        <w:pStyle w:val="BodyText"/>
        <w:snapToGrid w:val="0"/>
        <w:spacing w:before="60" w:after="60" w:line="288" w:lineRule="auto"/>
        <w:jc w:val="both"/>
        <w:rPr>
          <w:lang w:eastAsia="zh-CN"/>
        </w:rPr>
      </w:pPr>
      <w:r>
        <w:rPr>
          <w:rFonts w:hint="eastAsia"/>
          <w:lang w:eastAsia="zh-CN"/>
        </w:rPr>
        <w:t xml:space="preserve">In [3], considering that the maximum TBS of 1736 bits </w:t>
      </w:r>
      <w:r>
        <w:rPr>
          <w:lang w:eastAsia="zh-CN"/>
        </w:rPr>
        <w:t>can increase the</w:t>
      </w:r>
      <w:r>
        <w:rPr>
          <w:rFonts w:hint="eastAsia"/>
          <w:lang w:eastAsia="zh-CN"/>
        </w:rPr>
        <w:t xml:space="preserve"> data rate without significant specification impact, it is proposed that maximum DL TBS of 1736 bits can be supported for PUR</w:t>
      </w:r>
      <w:r w:rsidR="004D2AA3">
        <w:rPr>
          <w:lang w:eastAsia="zh-CN"/>
        </w:rPr>
        <w:t xml:space="preserve">. Then </w:t>
      </w:r>
      <w:r>
        <w:rPr>
          <w:rFonts w:hint="eastAsia"/>
          <w:lang w:eastAsia="zh-CN"/>
        </w:rPr>
        <w:t>a</w:t>
      </w:r>
      <w:r>
        <w:rPr>
          <w:lang w:eastAsia="zh-CN"/>
        </w:rPr>
        <w:t xml:space="preserve"> </w:t>
      </w:r>
      <w:r>
        <w:rPr>
          <w:rFonts w:hint="eastAsia"/>
          <w:lang w:eastAsia="zh-CN"/>
        </w:rPr>
        <w:t>1</w:t>
      </w:r>
      <w:r>
        <w:rPr>
          <w:lang w:eastAsia="zh-CN"/>
        </w:rPr>
        <w:t xml:space="preserve">736 bits DL TBS </w:t>
      </w:r>
      <w:r>
        <w:rPr>
          <w:rFonts w:hint="eastAsia"/>
          <w:lang w:eastAsia="zh-CN"/>
        </w:rPr>
        <w:t xml:space="preserve">activation </w:t>
      </w:r>
      <w:r w:rsidR="004D2AA3">
        <w:rPr>
          <w:lang w:eastAsia="zh-CN"/>
        </w:rPr>
        <w:t>needs to be</w:t>
      </w:r>
      <w:r>
        <w:rPr>
          <w:rFonts w:hint="eastAsia"/>
          <w:lang w:eastAsia="zh-CN"/>
        </w:rPr>
        <w:t xml:space="preserve"> configured in </w:t>
      </w:r>
      <w:r w:rsidRPr="004D2AA3">
        <w:rPr>
          <w:rFonts w:hint="eastAsia"/>
          <w:i/>
          <w:lang w:eastAsia="zh-CN"/>
        </w:rPr>
        <w:t>PUR-Config</w:t>
      </w:r>
      <w:r w:rsidRPr="007B5A9E">
        <w:rPr>
          <w:rFonts w:hint="eastAsia"/>
          <w:lang w:eastAsia="zh-CN"/>
        </w:rPr>
        <w:t>.</w:t>
      </w:r>
    </w:p>
    <w:p w14:paraId="7D3237A5" w14:textId="77777777" w:rsidR="00DD502F" w:rsidRPr="004D2AA3"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b/>
          <w:lang w:eastAsia="zh-CN"/>
        </w:rPr>
        <w:t>9a</w:t>
      </w:r>
      <w:r w:rsidR="006179DB" w:rsidRPr="004D2AA3">
        <w:rPr>
          <w:rFonts w:hint="eastAsia"/>
          <w:b/>
          <w:lang w:eastAsia="zh-CN"/>
        </w:rPr>
        <w:t>:</w:t>
      </w:r>
      <w:r w:rsidR="004D2AA3" w:rsidRPr="004D2AA3">
        <w:rPr>
          <w:rFonts w:hint="eastAsia"/>
          <w:b/>
          <w:lang w:eastAsia="zh-CN"/>
        </w:rPr>
        <w:t xml:space="preserve"> </w:t>
      </w:r>
      <w:r w:rsidR="004D2AA3" w:rsidRPr="004D2AA3">
        <w:rPr>
          <w:b/>
          <w:lang w:eastAsia="zh-CN"/>
        </w:rPr>
        <w:t>Max</w:t>
      </w:r>
      <w:r w:rsidR="004D2AA3" w:rsidRPr="004D2AA3">
        <w:rPr>
          <w:rFonts w:hint="eastAsia"/>
          <w:b/>
          <w:lang w:eastAsia="zh-CN"/>
        </w:rPr>
        <w:t xml:space="preserve"> DL TBS of 1736 bits can be supported for PUR</w:t>
      </w:r>
      <w:r w:rsidR="004D2AA3" w:rsidRPr="004D2AA3">
        <w:rPr>
          <w:b/>
          <w:lang w:eastAsia="zh-CN"/>
        </w:rPr>
        <w:t xml:space="preserve"> and a</w:t>
      </w:r>
      <w:r w:rsidR="006179DB" w:rsidRPr="004D2AA3">
        <w:rPr>
          <w:b/>
          <w:lang w:eastAsia="zh-CN"/>
        </w:rPr>
        <w:t xml:space="preserve"> </w:t>
      </w:r>
      <w:r w:rsidR="006179DB" w:rsidRPr="004D2AA3">
        <w:rPr>
          <w:rFonts w:hint="eastAsia"/>
          <w:b/>
          <w:lang w:eastAsia="zh-CN"/>
        </w:rPr>
        <w:t>1</w:t>
      </w:r>
      <w:r w:rsidR="006179DB" w:rsidRPr="004D2AA3">
        <w:rPr>
          <w:b/>
          <w:lang w:eastAsia="zh-CN"/>
        </w:rPr>
        <w:t xml:space="preserve">736 bits DL TBS </w:t>
      </w:r>
      <w:r w:rsidR="006179DB" w:rsidRPr="004D2AA3">
        <w:rPr>
          <w:rFonts w:hint="eastAsia"/>
          <w:b/>
          <w:lang w:eastAsia="zh-CN"/>
        </w:rPr>
        <w:t xml:space="preserve">activation is configured in </w:t>
      </w:r>
      <w:r w:rsidR="006179DB" w:rsidRPr="004D2AA3">
        <w:rPr>
          <w:rFonts w:hint="eastAsia"/>
          <w:b/>
          <w:i/>
          <w:lang w:eastAsia="zh-CN"/>
        </w:rPr>
        <w:t>PUR-Config</w:t>
      </w:r>
      <w:r w:rsidR="006179DB" w:rsidRPr="004D2AA3">
        <w:rPr>
          <w:rFonts w:hint="eastAsia"/>
          <w:b/>
          <w:lang w:eastAsia="zh-CN"/>
        </w:rPr>
        <w:t xml:space="preserve">. </w:t>
      </w:r>
    </w:p>
    <w:p w14:paraId="7D3237A6" w14:textId="77777777" w:rsidR="004D2AA3" w:rsidRDefault="004D2AA3" w:rsidP="004D2AA3">
      <w:pPr>
        <w:jc w:val="both"/>
      </w:pPr>
      <w:r>
        <w:t xml:space="preserve">Companies are invited to provide your feedback on </w:t>
      </w:r>
      <w:r w:rsidR="00870AD0">
        <w:t>D</w:t>
      </w:r>
      <w:r>
        <w:t xml:space="preserve">P9a.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AA" w14:textId="77777777" w:rsidTr="008A55EE">
        <w:tc>
          <w:tcPr>
            <w:tcW w:w="1129" w:type="dxa"/>
            <w:shd w:val="clear" w:color="auto" w:fill="auto"/>
            <w:vAlign w:val="center"/>
          </w:tcPr>
          <w:p w14:paraId="7D3237A7"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A8" w14:textId="77777777" w:rsidR="004D2AA3" w:rsidRPr="009A7017" w:rsidRDefault="004D2AA3" w:rsidP="006D426A">
            <w:pPr>
              <w:spacing w:after="0"/>
              <w:rPr>
                <w:b/>
              </w:rPr>
            </w:pPr>
            <w:r>
              <w:rPr>
                <w:b/>
              </w:rPr>
              <w:t xml:space="preserve">Support </w:t>
            </w:r>
            <w:r w:rsidR="008A55EE">
              <w:rPr>
                <w:rFonts w:hint="eastAsia"/>
                <w:b/>
                <w:lang w:eastAsia="zh-CN"/>
              </w:rPr>
              <w:t>D</w:t>
            </w:r>
            <w:r>
              <w:rPr>
                <w:b/>
              </w:rPr>
              <w:t>P</w:t>
            </w:r>
            <w:r w:rsidR="006D426A">
              <w:rPr>
                <w:b/>
              </w:rPr>
              <w:t>9</w:t>
            </w:r>
            <w:r>
              <w:rPr>
                <w:b/>
              </w:rPr>
              <w:t>a (yes/no)</w:t>
            </w:r>
          </w:p>
        </w:tc>
        <w:tc>
          <w:tcPr>
            <w:tcW w:w="6945" w:type="dxa"/>
            <w:shd w:val="clear" w:color="auto" w:fill="auto"/>
            <w:vAlign w:val="center"/>
          </w:tcPr>
          <w:p w14:paraId="7D3237A9" w14:textId="77777777" w:rsidR="004D2AA3" w:rsidRDefault="004D2AA3" w:rsidP="00080143">
            <w:pPr>
              <w:spacing w:after="0" w:line="336" w:lineRule="auto"/>
              <w:rPr>
                <w:b/>
              </w:rPr>
            </w:pPr>
            <w:r>
              <w:rPr>
                <w:b/>
              </w:rPr>
              <w:t>Additional comment(s)</w:t>
            </w:r>
          </w:p>
        </w:tc>
      </w:tr>
      <w:tr w:rsidR="00AD2DD0" w14:paraId="7D3237AE" w14:textId="77777777" w:rsidTr="008A55EE">
        <w:tc>
          <w:tcPr>
            <w:tcW w:w="1129" w:type="dxa"/>
            <w:shd w:val="clear" w:color="auto" w:fill="auto"/>
            <w:vAlign w:val="center"/>
          </w:tcPr>
          <w:p w14:paraId="7D3237AB"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AC"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AD" w14:textId="77777777" w:rsidR="00AD2DD0" w:rsidRDefault="00AD2DD0" w:rsidP="00AD2DD0">
            <w:pPr>
              <w:spacing w:after="0" w:line="336" w:lineRule="auto"/>
            </w:pPr>
          </w:p>
        </w:tc>
      </w:tr>
      <w:tr w:rsidR="004D2AA3" w14:paraId="7D3237B2" w14:textId="77777777" w:rsidTr="008A55EE">
        <w:tc>
          <w:tcPr>
            <w:tcW w:w="1129" w:type="dxa"/>
            <w:shd w:val="clear" w:color="auto" w:fill="auto"/>
            <w:vAlign w:val="center"/>
          </w:tcPr>
          <w:p w14:paraId="7D3237AF" w14:textId="195D40DC" w:rsidR="004D2AA3" w:rsidRDefault="00085F5F" w:rsidP="00080143">
            <w:pPr>
              <w:spacing w:after="0" w:line="336" w:lineRule="auto"/>
            </w:pPr>
            <w:r>
              <w:t>Qualcomm</w:t>
            </w:r>
          </w:p>
        </w:tc>
        <w:tc>
          <w:tcPr>
            <w:tcW w:w="1560" w:type="dxa"/>
            <w:shd w:val="clear" w:color="auto" w:fill="auto"/>
            <w:vAlign w:val="center"/>
          </w:tcPr>
          <w:p w14:paraId="7D3237B0" w14:textId="43F696ED" w:rsidR="004D2AA3" w:rsidRDefault="00085F5F" w:rsidP="00080143">
            <w:pPr>
              <w:spacing w:after="0" w:line="336" w:lineRule="auto"/>
            </w:pPr>
            <w:r>
              <w:t>Yes</w:t>
            </w:r>
          </w:p>
        </w:tc>
        <w:tc>
          <w:tcPr>
            <w:tcW w:w="6945" w:type="dxa"/>
            <w:shd w:val="clear" w:color="auto" w:fill="auto"/>
            <w:vAlign w:val="center"/>
          </w:tcPr>
          <w:p w14:paraId="7D3237B1" w14:textId="42574C50" w:rsidR="004D2AA3" w:rsidRDefault="00085F5F" w:rsidP="00080143">
            <w:pPr>
              <w:spacing w:after="0" w:line="336" w:lineRule="auto"/>
            </w:pPr>
            <w:r>
              <w:t>The assumption is that network may use smaller TBS when PUR is actually used.</w:t>
            </w:r>
          </w:p>
        </w:tc>
      </w:tr>
      <w:tr w:rsidR="004D2AA3" w14:paraId="7D3237B6" w14:textId="77777777" w:rsidTr="008A55EE">
        <w:tc>
          <w:tcPr>
            <w:tcW w:w="1129" w:type="dxa"/>
            <w:shd w:val="clear" w:color="auto" w:fill="auto"/>
            <w:vAlign w:val="center"/>
          </w:tcPr>
          <w:p w14:paraId="7D3237B3" w14:textId="1CC80EBD" w:rsidR="004D2AA3" w:rsidRDefault="00693C62" w:rsidP="00080143">
            <w:pPr>
              <w:spacing w:after="0" w:line="336" w:lineRule="auto"/>
            </w:pPr>
            <w:r>
              <w:t>Sequans</w:t>
            </w:r>
          </w:p>
        </w:tc>
        <w:tc>
          <w:tcPr>
            <w:tcW w:w="1560" w:type="dxa"/>
            <w:shd w:val="clear" w:color="auto" w:fill="auto"/>
            <w:vAlign w:val="center"/>
          </w:tcPr>
          <w:p w14:paraId="7D3237B4" w14:textId="0689A9DD" w:rsidR="004D2AA3" w:rsidRDefault="00693C62" w:rsidP="00080143">
            <w:pPr>
              <w:spacing w:after="0" w:line="336" w:lineRule="auto"/>
            </w:pPr>
            <w:r>
              <w:t>Yes</w:t>
            </w:r>
          </w:p>
        </w:tc>
        <w:tc>
          <w:tcPr>
            <w:tcW w:w="6945" w:type="dxa"/>
            <w:shd w:val="clear" w:color="auto" w:fill="auto"/>
            <w:vAlign w:val="center"/>
          </w:tcPr>
          <w:p w14:paraId="7D3237B5" w14:textId="0328EEC8" w:rsidR="004D2AA3" w:rsidRDefault="00AF4F6E" w:rsidP="00080143">
            <w:pPr>
              <w:spacing w:after="0" w:line="336" w:lineRule="auto"/>
            </w:pPr>
            <w:r>
              <w:t>We don’t see a reason to limit</w:t>
            </w:r>
          </w:p>
        </w:tc>
      </w:tr>
      <w:tr w:rsidR="00501C34" w14:paraId="5EE12A61" w14:textId="77777777" w:rsidTr="008A55EE">
        <w:tc>
          <w:tcPr>
            <w:tcW w:w="1129" w:type="dxa"/>
            <w:shd w:val="clear" w:color="auto" w:fill="auto"/>
            <w:vAlign w:val="center"/>
          </w:tcPr>
          <w:p w14:paraId="6726A395" w14:textId="25C1D2A8" w:rsidR="00501C34" w:rsidRDefault="00501C34" w:rsidP="00080143">
            <w:pPr>
              <w:spacing w:after="0" w:line="336" w:lineRule="auto"/>
            </w:pPr>
            <w:r>
              <w:t>Ericsson</w:t>
            </w:r>
          </w:p>
        </w:tc>
        <w:tc>
          <w:tcPr>
            <w:tcW w:w="1560" w:type="dxa"/>
            <w:shd w:val="clear" w:color="auto" w:fill="auto"/>
            <w:vAlign w:val="center"/>
          </w:tcPr>
          <w:p w14:paraId="505E7381" w14:textId="25F73AB3" w:rsidR="00501C34" w:rsidRDefault="00501C34" w:rsidP="00080143">
            <w:pPr>
              <w:spacing w:after="0" w:line="336" w:lineRule="auto"/>
            </w:pPr>
            <w:r>
              <w:t>Yes</w:t>
            </w:r>
          </w:p>
        </w:tc>
        <w:tc>
          <w:tcPr>
            <w:tcW w:w="6945" w:type="dxa"/>
            <w:shd w:val="clear" w:color="auto" w:fill="auto"/>
            <w:vAlign w:val="center"/>
          </w:tcPr>
          <w:p w14:paraId="5281F6AD" w14:textId="77777777" w:rsidR="00501C34" w:rsidRDefault="00501C34" w:rsidP="00080143">
            <w:pPr>
              <w:spacing w:after="0" w:line="336" w:lineRule="auto"/>
            </w:pPr>
          </w:p>
        </w:tc>
      </w:tr>
      <w:tr w:rsidR="00D921A6" w14:paraId="60644C9D" w14:textId="77777777" w:rsidTr="008A55EE">
        <w:tc>
          <w:tcPr>
            <w:tcW w:w="1129" w:type="dxa"/>
            <w:shd w:val="clear" w:color="auto" w:fill="auto"/>
            <w:vAlign w:val="center"/>
          </w:tcPr>
          <w:p w14:paraId="1B89987D" w14:textId="02DC106F" w:rsidR="00D921A6" w:rsidRDefault="00D921A6" w:rsidP="00080143">
            <w:pPr>
              <w:spacing w:after="0" w:line="336" w:lineRule="auto"/>
            </w:pPr>
            <w:r>
              <w:t>Huawei, HiSilicon</w:t>
            </w:r>
          </w:p>
        </w:tc>
        <w:tc>
          <w:tcPr>
            <w:tcW w:w="1560" w:type="dxa"/>
            <w:shd w:val="clear" w:color="auto" w:fill="auto"/>
            <w:vAlign w:val="center"/>
          </w:tcPr>
          <w:p w14:paraId="08ABBC78" w14:textId="4F6F2D4B" w:rsidR="00D921A6" w:rsidRDefault="00D921A6" w:rsidP="00080143">
            <w:pPr>
              <w:spacing w:after="0" w:line="336" w:lineRule="auto"/>
            </w:pPr>
            <w:r>
              <w:t>No</w:t>
            </w:r>
          </w:p>
        </w:tc>
        <w:tc>
          <w:tcPr>
            <w:tcW w:w="6945" w:type="dxa"/>
            <w:shd w:val="clear" w:color="auto" w:fill="auto"/>
            <w:vAlign w:val="center"/>
          </w:tcPr>
          <w:p w14:paraId="3F69FEE4" w14:textId="15362A3C" w:rsidR="00D921A6" w:rsidRDefault="00D921A6" w:rsidP="00D921A6">
            <w:pPr>
              <w:spacing w:after="0" w:line="336" w:lineRule="auto"/>
            </w:pPr>
            <w:r>
              <w:t xml:space="preserve">PUR configuration is about the uplink resource. It is strange to add parameters for the DL. </w:t>
            </w:r>
          </w:p>
        </w:tc>
      </w:tr>
    </w:tbl>
    <w:p w14:paraId="41A9AC5C"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5460CD5" w14:textId="7885187C" w:rsidR="00866123" w:rsidRPr="00255228"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m</w:t>
      </w:r>
      <w:r w:rsidR="00866123" w:rsidRPr="00255228">
        <w:rPr>
          <w:bCs/>
          <w:lang w:eastAsia="zh-CN"/>
        </w:rPr>
        <w:t xml:space="preserve">ost companies agree that </w:t>
      </w:r>
      <w:r w:rsidR="00866123" w:rsidRPr="00255228">
        <w:rPr>
          <w:lang w:eastAsia="zh-CN"/>
        </w:rPr>
        <w:t>Max</w:t>
      </w:r>
      <w:r w:rsidR="00866123" w:rsidRPr="00255228">
        <w:rPr>
          <w:rFonts w:hint="eastAsia"/>
          <w:lang w:eastAsia="zh-CN"/>
        </w:rPr>
        <w:t xml:space="preserve"> DL TBS of 1736 bits can be supported for PUR</w:t>
      </w:r>
      <w:r w:rsidR="00866123" w:rsidRPr="00255228">
        <w:rPr>
          <w:lang w:eastAsia="zh-CN"/>
        </w:rPr>
        <w:t xml:space="preserve">. One company think the suggested configuration </w:t>
      </w:r>
      <w:r w:rsidR="00866123">
        <w:rPr>
          <w:lang w:eastAsia="zh-CN"/>
        </w:rPr>
        <w:t>may be</w:t>
      </w:r>
      <w:r w:rsidR="00866123" w:rsidRPr="00255228">
        <w:rPr>
          <w:lang w:eastAsia="zh-CN"/>
        </w:rPr>
        <w:t xml:space="preserve"> not suitable</w:t>
      </w:r>
      <w:r w:rsidR="00866123">
        <w:rPr>
          <w:lang w:eastAsia="zh-CN"/>
        </w:rPr>
        <w:t xml:space="preserve"> (</w:t>
      </w:r>
      <w:r w:rsidR="00866123" w:rsidRPr="00255228">
        <w:t>rapporteur</w:t>
      </w:r>
      <w:r w:rsidR="00866123">
        <w:t xml:space="preserve"> not sure about this as there is also DL configuration i</w:t>
      </w:r>
      <w:r w:rsidR="00866123" w:rsidRPr="00255228">
        <w:t xml:space="preserve">n </w:t>
      </w:r>
      <w:r w:rsidR="00866123" w:rsidRPr="00255228">
        <w:rPr>
          <w:rFonts w:hint="eastAsia"/>
          <w:i/>
          <w:lang w:eastAsia="zh-CN"/>
        </w:rPr>
        <w:t>PUR-Config</w:t>
      </w:r>
      <w:r w:rsidR="00866123">
        <w:rPr>
          <w:lang w:eastAsia="zh-CN"/>
        </w:rPr>
        <w:t>)</w:t>
      </w:r>
      <w:r w:rsidR="00866123" w:rsidRPr="00255228">
        <w:rPr>
          <w:lang w:eastAsia="zh-CN"/>
        </w:rPr>
        <w:t>.</w:t>
      </w:r>
    </w:p>
    <w:p w14:paraId="0B66FED4"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B8" w14:textId="561EEE2C" w:rsidR="008A55EE" w:rsidRDefault="00866123" w:rsidP="00866123">
      <w:pPr>
        <w:pStyle w:val="BodyText"/>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7: </w:t>
      </w:r>
      <w:r w:rsidRPr="004D2AA3">
        <w:rPr>
          <w:b/>
          <w:lang w:eastAsia="zh-CN"/>
        </w:rPr>
        <w:t>Max</w:t>
      </w:r>
      <w:r w:rsidRPr="004D2AA3">
        <w:rPr>
          <w:rFonts w:hint="eastAsia"/>
          <w:b/>
          <w:lang w:eastAsia="zh-CN"/>
        </w:rPr>
        <w:t xml:space="preserve"> DL TBS of 1736 bits can be supported for PUR</w:t>
      </w:r>
      <w:r>
        <w:rPr>
          <w:b/>
          <w:lang w:eastAsia="zh-CN"/>
        </w:rPr>
        <w:t>. FFS signaling details.</w:t>
      </w:r>
    </w:p>
    <w:p w14:paraId="7D3237B9" w14:textId="77777777" w:rsidR="004D2AA3" w:rsidRPr="007B5A9E" w:rsidRDefault="004D2AA3" w:rsidP="007B5A9E">
      <w:pPr>
        <w:pStyle w:val="BodyText"/>
        <w:snapToGrid w:val="0"/>
        <w:spacing w:before="60" w:after="60" w:line="288" w:lineRule="auto"/>
        <w:jc w:val="both"/>
        <w:rPr>
          <w:lang w:eastAsia="zh-CN"/>
        </w:rPr>
      </w:pPr>
    </w:p>
    <w:p w14:paraId="7D3237BA" w14:textId="77777777" w:rsidR="00DD502F" w:rsidRDefault="006179DB" w:rsidP="007B5A9E">
      <w:pPr>
        <w:pStyle w:val="BodyText"/>
        <w:snapToGrid w:val="0"/>
        <w:spacing w:before="60" w:after="60" w:line="288" w:lineRule="auto"/>
        <w:jc w:val="both"/>
        <w:rPr>
          <w:lang w:eastAsia="zh-CN"/>
        </w:rPr>
      </w:pPr>
      <w:r>
        <w:rPr>
          <w:rFonts w:hint="eastAsia"/>
          <w:lang w:eastAsia="zh-CN"/>
        </w:rPr>
        <w:t>In</w:t>
      </w:r>
      <w:r w:rsidR="004D2AA3">
        <w:rPr>
          <w:rFonts w:hint="eastAsia"/>
          <w:lang w:eastAsia="zh-CN"/>
        </w:rPr>
        <w:t xml:space="preserve"> </w:t>
      </w:r>
      <w:r>
        <w:rPr>
          <w:rFonts w:hint="eastAsia"/>
          <w:lang w:eastAsia="zh-CN"/>
        </w:rPr>
        <w:t xml:space="preserve">[3], </w:t>
      </w:r>
      <w:r w:rsidR="004D2AA3">
        <w:rPr>
          <w:rFonts w:hint="eastAsia"/>
          <w:lang w:eastAsia="zh-CN"/>
        </w:rPr>
        <w:t>it</w:t>
      </w:r>
      <w:r w:rsidR="004D2AA3">
        <w:rPr>
          <w:lang w:eastAsia="zh-CN"/>
        </w:rPr>
        <w:t xml:space="preserve"> </w:t>
      </w:r>
      <w:r w:rsidR="004D2AA3">
        <w:rPr>
          <w:rFonts w:hint="eastAsia"/>
          <w:lang w:eastAsia="zh-CN"/>
        </w:rPr>
        <w:t>also</w:t>
      </w:r>
      <w:r w:rsidR="004D2AA3">
        <w:rPr>
          <w:lang w:eastAsia="zh-CN"/>
        </w:rPr>
        <w:t xml:space="preserve"> </w:t>
      </w:r>
      <w:r w:rsidR="004D2AA3">
        <w:rPr>
          <w:rFonts w:hint="eastAsia"/>
          <w:lang w:eastAsia="zh-CN"/>
        </w:rPr>
        <w:t>mentions</w:t>
      </w:r>
      <w:r>
        <w:rPr>
          <w:rFonts w:hint="eastAsia"/>
          <w:lang w:eastAsia="zh-CN"/>
        </w:rPr>
        <w:t xml:space="preserve"> </w:t>
      </w:r>
      <w:r w:rsidR="004D2AA3" w:rsidRPr="00B37BFB">
        <w:rPr>
          <w:iCs/>
        </w:rPr>
        <w:t xml:space="preserve">complicated specification impacts can be foreseen for introducing </w:t>
      </w:r>
      <w:r w:rsidR="004D2AA3" w:rsidRPr="00B37BFB">
        <w:t xml:space="preserve">DL </w:t>
      </w:r>
      <w:r w:rsidR="004D2AA3" w:rsidRPr="00B37BFB">
        <w:rPr>
          <w:rFonts w:hint="eastAsia"/>
        </w:rPr>
        <w:t>TBS of 1736 bits</w:t>
      </w:r>
      <w:r w:rsidR="004D2AA3" w:rsidRPr="00B37BFB">
        <w:t xml:space="preserve"> into EDT, e.g., how to report UE capability, how to activate the feature and how to avoid unnecessary padding ect</w:t>
      </w:r>
      <w:r w:rsidR="004D2AA3">
        <w:t>?</w:t>
      </w:r>
      <w:r w:rsidR="004D2AA3" w:rsidRPr="00B37BFB">
        <w:t xml:space="preserve"> Therefore, from RAN2 perspective, it’s suggested not to support </w:t>
      </w:r>
      <w:r w:rsidR="004D2AA3" w:rsidRPr="00B37BFB">
        <w:rPr>
          <w:rFonts w:hint="eastAsia"/>
        </w:rPr>
        <w:t xml:space="preserve">maximum </w:t>
      </w:r>
      <w:r w:rsidR="004D2AA3" w:rsidRPr="00B37BFB">
        <w:rPr>
          <w:rFonts w:hint="eastAsia"/>
          <w:iCs/>
        </w:rPr>
        <w:t>DL TBS of 1736 bits</w:t>
      </w:r>
      <w:r w:rsidR="004D2AA3" w:rsidRPr="00B37BFB">
        <w:rPr>
          <w:iCs/>
        </w:rPr>
        <w:t xml:space="preserve"> for EDT</w:t>
      </w:r>
      <w:r w:rsidRPr="007B5A9E">
        <w:rPr>
          <w:lang w:eastAsia="zh-CN"/>
        </w:rPr>
        <w:t>.</w:t>
      </w:r>
      <w:r>
        <w:rPr>
          <w:rFonts w:hint="eastAsia"/>
          <w:lang w:eastAsia="zh-CN"/>
        </w:rPr>
        <w:t xml:space="preserve"> </w:t>
      </w:r>
    </w:p>
    <w:p w14:paraId="7D3237BB" w14:textId="77777777" w:rsidR="00DD502F" w:rsidRPr="004D2AA3" w:rsidRDefault="008A55EE" w:rsidP="007B5A9E">
      <w:pPr>
        <w:pStyle w:val="BodyText"/>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rFonts w:hint="eastAsia"/>
          <w:b/>
          <w:lang w:eastAsia="zh-CN"/>
        </w:rPr>
        <w:t>9b</w:t>
      </w:r>
      <w:r w:rsidR="006179DB" w:rsidRPr="004D2AA3">
        <w:rPr>
          <w:rFonts w:hint="eastAsia"/>
          <w:b/>
          <w:lang w:eastAsia="zh-CN"/>
        </w:rPr>
        <w:t xml:space="preserve">: </w:t>
      </w:r>
      <w:r w:rsidR="006179DB" w:rsidRPr="004D2AA3">
        <w:rPr>
          <w:b/>
          <w:lang w:eastAsia="zh-CN"/>
        </w:rPr>
        <w:t xml:space="preserve">From RAN2 perspective, </w:t>
      </w:r>
      <w:r w:rsidR="00870AD0" w:rsidRPr="004D2AA3">
        <w:rPr>
          <w:b/>
          <w:lang w:eastAsia="zh-CN"/>
        </w:rPr>
        <w:t>Max</w:t>
      </w:r>
      <w:r w:rsidR="006179DB" w:rsidRPr="004D2AA3">
        <w:rPr>
          <w:b/>
          <w:lang w:eastAsia="zh-CN"/>
        </w:rPr>
        <w:t xml:space="preserve"> </w:t>
      </w:r>
      <w:r w:rsidR="006179DB" w:rsidRPr="004D2AA3">
        <w:rPr>
          <w:rFonts w:hint="eastAsia"/>
          <w:b/>
          <w:lang w:eastAsia="zh-CN"/>
        </w:rPr>
        <w:t>DL TBS of 1736 bits</w:t>
      </w:r>
      <w:r w:rsidR="004D2AA3" w:rsidRPr="004D2AA3">
        <w:rPr>
          <w:b/>
          <w:lang w:eastAsia="zh-CN"/>
        </w:rPr>
        <w:t xml:space="preserve"> </w:t>
      </w:r>
      <w:r w:rsidR="004D2AA3" w:rsidRPr="004D2AA3">
        <w:rPr>
          <w:rFonts w:hint="eastAsia"/>
          <w:b/>
          <w:lang w:eastAsia="zh-CN"/>
        </w:rPr>
        <w:t>is</w:t>
      </w:r>
      <w:r w:rsidR="004D2AA3" w:rsidRPr="004D2AA3">
        <w:rPr>
          <w:b/>
          <w:lang w:eastAsia="zh-CN"/>
        </w:rPr>
        <w:t xml:space="preserve"> </w:t>
      </w:r>
      <w:r w:rsidR="004D2AA3" w:rsidRPr="004D2AA3">
        <w:rPr>
          <w:rFonts w:hint="eastAsia"/>
          <w:b/>
          <w:lang w:eastAsia="zh-CN"/>
        </w:rPr>
        <w:t>not</w:t>
      </w:r>
      <w:r w:rsidR="004D2AA3" w:rsidRPr="004D2AA3">
        <w:rPr>
          <w:b/>
          <w:lang w:eastAsia="zh-CN"/>
        </w:rPr>
        <w:t xml:space="preserve"> </w:t>
      </w:r>
      <w:r w:rsidR="004D2AA3" w:rsidRPr="004D2AA3">
        <w:rPr>
          <w:rFonts w:hint="eastAsia"/>
          <w:b/>
          <w:lang w:eastAsia="zh-CN"/>
        </w:rPr>
        <w:t>supported</w:t>
      </w:r>
      <w:r w:rsidR="006179DB" w:rsidRPr="004D2AA3">
        <w:rPr>
          <w:b/>
          <w:lang w:eastAsia="zh-CN"/>
        </w:rPr>
        <w:t xml:space="preserve"> for EDT.</w:t>
      </w:r>
      <w:r w:rsidR="006179DB" w:rsidRPr="004D2AA3">
        <w:rPr>
          <w:rFonts w:hint="eastAsia"/>
          <w:b/>
          <w:lang w:eastAsia="zh-CN"/>
        </w:rPr>
        <w:t xml:space="preserve"> </w:t>
      </w:r>
    </w:p>
    <w:p w14:paraId="7D3237BC" w14:textId="77777777" w:rsidR="004D2AA3" w:rsidRDefault="004D2AA3" w:rsidP="004D2AA3">
      <w:pPr>
        <w:jc w:val="both"/>
      </w:pPr>
      <w:r>
        <w:t xml:space="preserve">Companies are invited to provide your feedback on </w:t>
      </w:r>
      <w:r w:rsidR="00870AD0">
        <w:t>D</w:t>
      </w:r>
      <w:r>
        <w:t>P9</w:t>
      </w:r>
      <w:r w:rsidR="00CD4639">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C0" w14:textId="77777777" w:rsidTr="008A55EE">
        <w:tc>
          <w:tcPr>
            <w:tcW w:w="1129" w:type="dxa"/>
            <w:shd w:val="clear" w:color="auto" w:fill="auto"/>
            <w:vAlign w:val="center"/>
          </w:tcPr>
          <w:p w14:paraId="7D3237BD"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BE" w14:textId="77777777" w:rsidR="004D2AA3" w:rsidRPr="009A7017" w:rsidRDefault="004D2AA3" w:rsidP="006D426A">
            <w:pPr>
              <w:spacing w:after="0"/>
              <w:rPr>
                <w:b/>
              </w:rPr>
            </w:pPr>
            <w:r>
              <w:rPr>
                <w:b/>
              </w:rPr>
              <w:t xml:space="preserve">Support </w:t>
            </w:r>
            <w:r w:rsidR="008A55EE">
              <w:rPr>
                <w:rFonts w:hint="eastAsia"/>
                <w:b/>
                <w:lang w:eastAsia="zh-CN"/>
              </w:rPr>
              <w:t>D</w:t>
            </w:r>
            <w:r>
              <w:rPr>
                <w:b/>
              </w:rPr>
              <w:t>P9</w:t>
            </w:r>
            <w:r w:rsidR="006D426A">
              <w:rPr>
                <w:b/>
              </w:rPr>
              <w:t>b</w:t>
            </w:r>
            <w:r>
              <w:rPr>
                <w:b/>
              </w:rPr>
              <w:t xml:space="preserve"> (yes/no)</w:t>
            </w:r>
          </w:p>
        </w:tc>
        <w:tc>
          <w:tcPr>
            <w:tcW w:w="6945" w:type="dxa"/>
            <w:shd w:val="clear" w:color="auto" w:fill="auto"/>
            <w:vAlign w:val="center"/>
          </w:tcPr>
          <w:p w14:paraId="7D3237BF" w14:textId="77777777" w:rsidR="004D2AA3" w:rsidRDefault="004D2AA3" w:rsidP="00080143">
            <w:pPr>
              <w:spacing w:after="0" w:line="336" w:lineRule="auto"/>
              <w:rPr>
                <w:b/>
              </w:rPr>
            </w:pPr>
            <w:r>
              <w:rPr>
                <w:b/>
              </w:rPr>
              <w:t>Additional comment(s)</w:t>
            </w:r>
          </w:p>
        </w:tc>
      </w:tr>
      <w:tr w:rsidR="00AD2DD0" w14:paraId="7D3237C4" w14:textId="77777777" w:rsidTr="008A55EE">
        <w:tc>
          <w:tcPr>
            <w:tcW w:w="1129" w:type="dxa"/>
            <w:shd w:val="clear" w:color="auto" w:fill="auto"/>
            <w:vAlign w:val="center"/>
          </w:tcPr>
          <w:p w14:paraId="7D3237C1"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C2"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C3" w14:textId="77777777" w:rsidR="00AD2DD0" w:rsidRDefault="00AD2DD0" w:rsidP="00AD2DD0">
            <w:pPr>
              <w:spacing w:after="0" w:line="336" w:lineRule="auto"/>
            </w:pPr>
          </w:p>
        </w:tc>
      </w:tr>
      <w:tr w:rsidR="004D2AA3" w14:paraId="7D3237C8" w14:textId="77777777" w:rsidTr="008A55EE">
        <w:tc>
          <w:tcPr>
            <w:tcW w:w="1129" w:type="dxa"/>
            <w:shd w:val="clear" w:color="auto" w:fill="auto"/>
            <w:vAlign w:val="center"/>
          </w:tcPr>
          <w:p w14:paraId="7D3237C5" w14:textId="3A9CD7A8" w:rsidR="004D2AA3" w:rsidRDefault="00085F5F" w:rsidP="00080143">
            <w:pPr>
              <w:spacing w:after="0" w:line="336" w:lineRule="auto"/>
            </w:pPr>
            <w:r>
              <w:t>Qualcomm</w:t>
            </w:r>
          </w:p>
        </w:tc>
        <w:tc>
          <w:tcPr>
            <w:tcW w:w="1560" w:type="dxa"/>
            <w:shd w:val="clear" w:color="auto" w:fill="auto"/>
            <w:vAlign w:val="center"/>
          </w:tcPr>
          <w:p w14:paraId="7D3237C6" w14:textId="489F1547" w:rsidR="004D2AA3" w:rsidRDefault="00650F96" w:rsidP="00080143">
            <w:pPr>
              <w:spacing w:after="0" w:line="336" w:lineRule="auto"/>
            </w:pPr>
            <w:r>
              <w:t>Yes</w:t>
            </w:r>
          </w:p>
        </w:tc>
        <w:tc>
          <w:tcPr>
            <w:tcW w:w="6945" w:type="dxa"/>
            <w:shd w:val="clear" w:color="auto" w:fill="auto"/>
            <w:vAlign w:val="center"/>
          </w:tcPr>
          <w:p w14:paraId="7D3237C7" w14:textId="24FA0D60" w:rsidR="00650F96" w:rsidRDefault="00650F96" w:rsidP="00080143">
            <w:pPr>
              <w:spacing w:after="0" w:line="336" w:lineRule="auto"/>
            </w:pPr>
            <w:r>
              <w:t xml:space="preserve">Agree E-UTRAN cannot obtain UE’s capability after MSG1 </w:t>
            </w:r>
            <w:r w:rsidR="00156779">
              <w:t>hence UE cannot be configured in MSG2 for larger DL TBS.</w:t>
            </w:r>
          </w:p>
        </w:tc>
      </w:tr>
      <w:tr w:rsidR="009D0B7B" w14:paraId="04D8B1D7" w14:textId="77777777" w:rsidTr="00080143">
        <w:tc>
          <w:tcPr>
            <w:tcW w:w="1129" w:type="dxa"/>
            <w:shd w:val="clear" w:color="auto" w:fill="auto"/>
            <w:vAlign w:val="center"/>
          </w:tcPr>
          <w:p w14:paraId="51BDE8AA" w14:textId="77777777" w:rsidR="009D0B7B" w:rsidRDefault="009D0B7B" w:rsidP="00080143">
            <w:pPr>
              <w:spacing w:after="0" w:line="336" w:lineRule="auto"/>
            </w:pPr>
            <w:r>
              <w:t>Huawei</w:t>
            </w:r>
          </w:p>
        </w:tc>
        <w:tc>
          <w:tcPr>
            <w:tcW w:w="1560" w:type="dxa"/>
            <w:shd w:val="clear" w:color="auto" w:fill="auto"/>
            <w:vAlign w:val="center"/>
          </w:tcPr>
          <w:p w14:paraId="7D9392E7" w14:textId="77777777" w:rsidR="009D0B7B" w:rsidRDefault="009D0B7B" w:rsidP="00080143">
            <w:pPr>
              <w:spacing w:after="0" w:line="336" w:lineRule="auto"/>
            </w:pPr>
            <w:r>
              <w:t>Yes</w:t>
            </w:r>
          </w:p>
        </w:tc>
        <w:tc>
          <w:tcPr>
            <w:tcW w:w="6945" w:type="dxa"/>
            <w:shd w:val="clear" w:color="auto" w:fill="auto"/>
            <w:vAlign w:val="center"/>
          </w:tcPr>
          <w:p w14:paraId="21779D42" w14:textId="77777777" w:rsidR="009D0B7B" w:rsidRDefault="009D0B7B" w:rsidP="00080143">
            <w:pPr>
              <w:spacing w:after="0" w:line="336" w:lineRule="auto"/>
            </w:pPr>
            <w:r>
              <w:t>The intention is to improve peak throughout, there is no need to support for EDT.</w:t>
            </w:r>
          </w:p>
        </w:tc>
      </w:tr>
      <w:tr w:rsidR="003C7CCF" w14:paraId="321442DC" w14:textId="77777777" w:rsidTr="00080143">
        <w:tc>
          <w:tcPr>
            <w:tcW w:w="1129" w:type="dxa"/>
            <w:shd w:val="clear" w:color="auto" w:fill="auto"/>
            <w:vAlign w:val="center"/>
          </w:tcPr>
          <w:p w14:paraId="2D7D4453" w14:textId="1B922C9F" w:rsidR="003C7CCF" w:rsidRDefault="003C7CCF" w:rsidP="00080143">
            <w:pPr>
              <w:spacing w:after="0" w:line="336" w:lineRule="auto"/>
            </w:pPr>
            <w:r>
              <w:t>Nokia</w:t>
            </w:r>
          </w:p>
        </w:tc>
        <w:tc>
          <w:tcPr>
            <w:tcW w:w="1560" w:type="dxa"/>
            <w:shd w:val="clear" w:color="auto" w:fill="auto"/>
            <w:vAlign w:val="center"/>
          </w:tcPr>
          <w:p w14:paraId="39B2EB1C" w14:textId="3869F478" w:rsidR="003C7CCF" w:rsidRDefault="003C7CCF" w:rsidP="00080143">
            <w:pPr>
              <w:spacing w:after="0" w:line="336" w:lineRule="auto"/>
            </w:pPr>
            <w:r>
              <w:t>Yes</w:t>
            </w:r>
          </w:p>
        </w:tc>
        <w:tc>
          <w:tcPr>
            <w:tcW w:w="6945" w:type="dxa"/>
            <w:shd w:val="clear" w:color="auto" w:fill="auto"/>
            <w:vAlign w:val="center"/>
          </w:tcPr>
          <w:p w14:paraId="1FF26B8A" w14:textId="77777777" w:rsidR="003C7CCF" w:rsidRDefault="003C7CCF" w:rsidP="00080143">
            <w:pPr>
              <w:spacing w:after="0" w:line="336" w:lineRule="auto"/>
            </w:pPr>
          </w:p>
        </w:tc>
      </w:tr>
      <w:tr w:rsidR="00693C62" w14:paraId="6243A5D4" w14:textId="77777777" w:rsidTr="00080143">
        <w:tc>
          <w:tcPr>
            <w:tcW w:w="1129" w:type="dxa"/>
            <w:shd w:val="clear" w:color="auto" w:fill="auto"/>
            <w:vAlign w:val="center"/>
          </w:tcPr>
          <w:p w14:paraId="41B35060" w14:textId="2DF53CA6" w:rsidR="00693C62" w:rsidRDefault="00693C62" w:rsidP="00080143">
            <w:pPr>
              <w:spacing w:after="0" w:line="336" w:lineRule="auto"/>
            </w:pPr>
            <w:r>
              <w:t>Sequans</w:t>
            </w:r>
          </w:p>
        </w:tc>
        <w:tc>
          <w:tcPr>
            <w:tcW w:w="1560" w:type="dxa"/>
            <w:shd w:val="clear" w:color="auto" w:fill="auto"/>
            <w:vAlign w:val="center"/>
          </w:tcPr>
          <w:p w14:paraId="171F5CFA" w14:textId="631D759F" w:rsidR="00693C62" w:rsidRDefault="00693C62" w:rsidP="00080143">
            <w:pPr>
              <w:spacing w:after="0" w:line="336" w:lineRule="auto"/>
            </w:pPr>
            <w:r>
              <w:t>Yes</w:t>
            </w:r>
          </w:p>
        </w:tc>
        <w:tc>
          <w:tcPr>
            <w:tcW w:w="6945" w:type="dxa"/>
            <w:shd w:val="clear" w:color="auto" w:fill="auto"/>
            <w:vAlign w:val="center"/>
          </w:tcPr>
          <w:p w14:paraId="293E9E17" w14:textId="2A21A58F" w:rsidR="00693C62" w:rsidRDefault="009A6089" w:rsidP="00080143">
            <w:pPr>
              <w:spacing w:after="0" w:line="336" w:lineRule="auto"/>
            </w:pPr>
            <w:r>
              <w:t>Both not necessary and not feasible</w:t>
            </w:r>
          </w:p>
        </w:tc>
      </w:tr>
      <w:tr w:rsidR="00BB741A" w14:paraId="12F40BFB" w14:textId="77777777" w:rsidTr="00080143">
        <w:tc>
          <w:tcPr>
            <w:tcW w:w="1129" w:type="dxa"/>
            <w:shd w:val="clear" w:color="auto" w:fill="auto"/>
            <w:vAlign w:val="center"/>
          </w:tcPr>
          <w:p w14:paraId="4CDC32D2" w14:textId="6C711408" w:rsidR="00BB741A" w:rsidRDefault="00BB741A" w:rsidP="00080143">
            <w:pPr>
              <w:spacing w:after="0" w:line="336" w:lineRule="auto"/>
            </w:pPr>
            <w:r>
              <w:t>Ericsson</w:t>
            </w:r>
          </w:p>
        </w:tc>
        <w:tc>
          <w:tcPr>
            <w:tcW w:w="1560" w:type="dxa"/>
            <w:shd w:val="clear" w:color="auto" w:fill="auto"/>
            <w:vAlign w:val="center"/>
          </w:tcPr>
          <w:p w14:paraId="36968439" w14:textId="6E5F7B3E" w:rsidR="00BB741A" w:rsidRDefault="00BB741A" w:rsidP="00080143">
            <w:pPr>
              <w:spacing w:after="0" w:line="336" w:lineRule="auto"/>
            </w:pPr>
            <w:r>
              <w:t>Maybe</w:t>
            </w:r>
          </w:p>
        </w:tc>
        <w:tc>
          <w:tcPr>
            <w:tcW w:w="6945" w:type="dxa"/>
            <w:shd w:val="clear" w:color="auto" w:fill="auto"/>
            <w:vAlign w:val="center"/>
          </w:tcPr>
          <w:p w14:paraId="475B41B1" w14:textId="316F17E3" w:rsidR="00BB741A" w:rsidRDefault="00BB741A" w:rsidP="00080143">
            <w:pPr>
              <w:spacing w:after="0" w:line="336" w:lineRule="auto"/>
            </w:pPr>
            <w:r>
              <w:t>Agree that it can be more complicated to support with respect to PUR but it is possible.</w:t>
            </w:r>
          </w:p>
        </w:tc>
      </w:tr>
    </w:tbl>
    <w:p w14:paraId="43D5E371" w14:textId="77777777" w:rsidR="00866123" w:rsidRDefault="00866123" w:rsidP="00866123">
      <w:pPr>
        <w:pStyle w:val="BodyText"/>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F832ECD" w14:textId="25094250" w:rsidR="00866123" w:rsidRPr="00F3605E" w:rsidRDefault="00C3448C" w:rsidP="00866123">
      <w:pPr>
        <w:pStyle w:val="BodyText"/>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lang w:eastAsia="zh-CN"/>
        </w:rPr>
        <w:t xml:space="preserve">ll companies think it’s </w:t>
      </w:r>
      <w:r w:rsidR="00866123" w:rsidRPr="00F3605E">
        <w:t>not necessary or not feasible</w:t>
      </w:r>
      <w:r w:rsidR="00866123" w:rsidRPr="00F3605E">
        <w:rPr>
          <w:lang w:eastAsia="zh-CN"/>
        </w:rPr>
        <w:t xml:space="preserve"> to support Max </w:t>
      </w:r>
      <w:r w:rsidR="00866123" w:rsidRPr="00F3605E">
        <w:rPr>
          <w:rFonts w:hint="eastAsia"/>
          <w:lang w:eastAsia="zh-CN"/>
        </w:rPr>
        <w:t>DL TBS of 1736 bits</w:t>
      </w:r>
      <w:r w:rsidR="00866123" w:rsidRPr="00F3605E">
        <w:rPr>
          <w:lang w:eastAsia="zh-CN"/>
        </w:rPr>
        <w:t xml:space="preserve"> for EDT</w:t>
      </w:r>
      <w:r w:rsidR="00866123">
        <w:rPr>
          <w:lang w:eastAsia="zh-CN"/>
        </w:rPr>
        <w:t>.</w:t>
      </w:r>
    </w:p>
    <w:p w14:paraId="66A77CFC" w14:textId="77777777" w:rsidR="00866123" w:rsidRDefault="00866123" w:rsidP="00866123">
      <w:pPr>
        <w:pStyle w:val="BodyText"/>
        <w:snapToGrid w:val="0"/>
        <w:spacing w:before="60" w:after="60" w:line="288" w:lineRule="auto"/>
        <w:jc w:val="both"/>
        <w:rPr>
          <w:b/>
          <w:bCs/>
          <w:lang w:eastAsia="zh-CN"/>
        </w:rPr>
      </w:pPr>
      <w:r w:rsidRPr="008A55EE">
        <w:rPr>
          <w:b/>
          <w:bCs/>
          <w:lang w:eastAsia="zh-CN"/>
        </w:rPr>
        <w:t>Proposal:</w:t>
      </w:r>
    </w:p>
    <w:p w14:paraId="7D3237CE" w14:textId="7BA3E56C" w:rsidR="008A55EE" w:rsidRDefault="00866123" w:rsidP="00866123">
      <w:pPr>
        <w:pStyle w:val="BodyText"/>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8: </w:t>
      </w:r>
      <w:r w:rsidRPr="004D2AA3">
        <w:rPr>
          <w:b/>
          <w:lang w:eastAsia="zh-CN"/>
        </w:rPr>
        <w:t xml:space="preserve">Max </w:t>
      </w:r>
      <w:r w:rsidRPr="004D2AA3">
        <w:rPr>
          <w:rFonts w:hint="eastAsia"/>
          <w:b/>
          <w:lang w:eastAsia="zh-CN"/>
        </w:rPr>
        <w:t>DL TBS of 1736 bits</w:t>
      </w:r>
      <w:r w:rsidRPr="004D2AA3">
        <w:rPr>
          <w:b/>
          <w:lang w:eastAsia="zh-CN"/>
        </w:rPr>
        <w:t xml:space="preserve"> </w:t>
      </w:r>
      <w:r w:rsidRPr="004D2AA3">
        <w:rPr>
          <w:rFonts w:hint="eastAsia"/>
          <w:b/>
          <w:lang w:eastAsia="zh-CN"/>
        </w:rPr>
        <w:t>is</w:t>
      </w:r>
      <w:r w:rsidRPr="004D2AA3">
        <w:rPr>
          <w:b/>
          <w:lang w:eastAsia="zh-CN"/>
        </w:rPr>
        <w:t xml:space="preserve"> </w:t>
      </w:r>
      <w:r w:rsidRPr="004D2AA3">
        <w:rPr>
          <w:rFonts w:hint="eastAsia"/>
          <w:b/>
          <w:lang w:eastAsia="zh-CN"/>
        </w:rPr>
        <w:t>not</w:t>
      </w:r>
      <w:r w:rsidRPr="004D2AA3">
        <w:rPr>
          <w:b/>
          <w:lang w:eastAsia="zh-CN"/>
        </w:rPr>
        <w:t xml:space="preserve"> </w:t>
      </w:r>
      <w:r w:rsidRPr="004D2AA3">
        <w:rPr>
          <w:rFonts w:hint="eastAsia"/>
          <w:b/>
          <w:lang w:eastAsia="zh-CN"/>
        </w:rPr>
        <w:t>supported</w:t>
      </w:r>
      <w:r w:rsidRPr="004D2AA3">
        <w:rPr>
          <w:b/>
          <w:lang w:eastAsia="zh-CN"/>
        </w:rPr>
        <w:t xml:space="preserve"> for EDT</w:t>
      </w:r>
      <w:r>
        <w:rPr>
          <w:b/>
          <w:lang w:eastAsia="zh-CN"/>
        </w:rPr>
        <w:t>.</w:t>
      </w:r>
    </w:p>
    <w:p w14:paraId="7D3237CF" w14:textId="77777777" w:rsidR="00DD502F" w:rsidRDefault="00DD502F">
      <w:pPr>
        <w:spacing w:afterLines="100" w:after="240"/>
        <w:jc w:val="both"/>
        <w:rPr>
          <w:lang w:val="en-GB" w:eastAsia="zh-CN"/>
        </w:rPr>
      </w:pPr>
    </w:p>
    <w:p w14:paraId="7D3237D0" w14:textId="77D729B0" w:rsidR="00DD502F" w:rsidRPr="007B5A9E" w:rsidRDefault="00753C82" w:rsidP="007B5A9E">
      <w:pPr>
        <w:pStyle w:val="Heading1"/>
        <w:snapToGrid w:val="0"/>
        <w:spacing w:before="120" w:after="120" w:line="288" w:lineRule="auto"/>
        <w:rPr>
          <w:rFonts w:cs="Arial"/>
        </w:rPr>
      </w:pPr>
      <w:r>
        <w:lastRenderedPageBreak/>
        <w:t xml:space="preserve">Phase-1: </w:t>
      </w:r>
      <w:r w:rsidR="006179DB" w:rsidRPr="007B5A9E">
        <w:rPr>
          <w:rFonts w:cs="Arial"/>
        </w:rPr>
        <w:t>Conclusion</w:t>
      </w:r>
    </w:p>
    <w:p w14:paraId="19BAAFAD" w14:textId="77777777" w:rsidR="00866123" w:rsidRPr="001B5CAC" w:rsidRDefault="00866123" w:rsidP="00866123">
      <w:pPr>
        <w:spacing w:line="276" w:lineRule="auto"/>
        <w:rPr>
          <w:b/>
          <w:bCs/>
          <w:lang w:eastAsia="zh-CN"/>
        </w:rPr>
      </w:pPr>
      <w:r w:rsidRPr="001B5CAC">
        <w:rPr>
          <w:b/>
          <w:bCs/>
          <w:lang w:eastAsia="zh-CN"/>
        </w:rPr>
        <w:t>Proposal 1: Confirm the working assumption: The support of 16-QAM uses separate UE capabilities for DL and UL.</w:t>
      </w:r>
    </w:p>
    <w:p w14:paraId="29F2514C" w14:textId="77777777" w:rsidR="00866123" w:rsidRPr="001B5CAC" w:rsidRDefault="00866123" w:rsidP="00866123">
      <w:pPr>
        <w:spacing w:line="276" w:lineRule="auto"/>
        <w:rPr>
          <w:b/>
          <w:bCs/>
          <w:lang w:eastAsia="zh-CN"/>
        </w:rPr>
      </w:pPr>
      <w:r w:rsidRPr="001B5CAC">
        <w:rPr>
          <w:b/>
          <w:bCs/>
          <w:lang w:eastAsia="zh-CN"/>
        </w:rPr>
        <w:t>Proposal 2: 16QAM is configured via dedicated signaling separately for UL and DL.</w:t>
      </w:r>
    </w:p>
    <w:p w14:paraId="50259518" w14:textId="0C366A24" w:rsidR="00866123" w:rsidRPr="001B5CAC" w:rsidRDefault="00866123" w:rsidP="00866123">
      <w:pPr>
        <w:spacing w:line="276" w:lineRule="auto"/>
        <w:rPr>
          <w:b/>
          <w:bCs/>
          <w:lang w:eastAsia="zh-CN"/>
        </w:rPr>
      </w:pPr>
      <w:r w:rsidRPr="001B5CAC">
        <w:rPr>
          <w:b/>
          <w:bCs/>
          <w:lang w:eastAsia="zh-CN"/>
        </w:rPr>
        <w:t xml:space="preserve">Proposal 3: </w:t>
      </w:r>
      <w:r w:rsidR="00564D8B">
        <w:rPr>
          <w:b/>
          <w:bCs/>
          <w:lang w:eastAsia="zh-CN"/>
        </w:rPr>
        <w:t xml:space="preserve">RAN2 further discuss </w:t>
      </w:r>
      <w:r w:rsidR="00564D8B">
        <w:rPr>
          <w:rFonts w:hint="eastAsia"/>
          <w:b/>
          <w:bCs/>
          <w:lang w:eastAsia="zh-CN"/>
        </w:rPr>
        <w:t>whether</w:t>
      </w:r>
      <w:r w:rsidR="00564D8B">
        <w:rPr>
          <w:b/>
          <w:bCs/>
          <w:lang w:eastAsia="zh-CN"/>
        </w:rPr>
        <w:t xml:space="preserve"> </w:t>
      </w:r>
      <w:r w:rsidR="00564D8B">
        <w:rPr>
          <w:rFonts w:hint="eastAsia"/>
          <w:b/>
          <w:bCs/>
          <w:lang w:eastAsia="zh-CN"/>
        </w:rPr>
        <w:t>t</w:t>
      </w:r>
      <w:r w:rsidRPr="001B5CAC">
        <w:rPr>
          <w:b/>
          <w:bCs/>
          <w:lang w:eastAsia="zh-CN"/>
        </w:rPr>
        <w:t xml:space="preserve">he working assumption that the L2 buffer size is 12000 bytes for the UE supporting 16-QAM can be confirmed. </w:t>
      </w:r>
      <w:r w:rsidR="00564D8B">
        <w:rPr>
          <w:rFonts w:hint="eastAsia"/>
          <w:b/>
          <w:bCs/>
          <w:lang w:eastAsia="zh-CN"/>
        </w:rPr>
        <w:t>If</w:t>
      </w:r>
      <w:r w:rsidR="00564D8B">
        <w:rPr>
          <w:b/>
          <w:bCs/>
          <w:lang w:eastAsia="zh-CN"/>
        </w:rPr>
        <w:t xml:space="preserve"> </w:t>
      </w:r>
      <w:r w:rsidR="00564D8B">
        <w:rPr>
          <w:rFonts w:hint="eastAsia"/>
          <w:b/>
          <w:bCs/>
          <w:lang w:eastAsia="zh-CN"/>
        </w:rPr>
        <w:t>not</w:t>
      </w:r>
      <w:r w:rsidR="00564D8B">
        <w:rPr>
          <w:b/>
          <w:bCs/>
          <w:lang w:eastAsia="zh-CN"/>
        </w:rPr>
        <w:t>, it’s suggested that t</w:t>
      </w:r>
      <w:r w:rsidRPr="001B5CAC">
        <w:rPr>
          <w:b/>
          <w:bCs/>
          <w:lang w:eastAsia="zh-CN"/>
        </w:rPr>
        <w:t>he L2 buffer size is 16000 bytes for the UE supporting 16-QAM.</w:t>
      </w:r>
    </w:p>
    <w:p w14:paraId="4CD5944E" w14:textId="77777777" w:rsidR="00866123" w:rsidRPr="001B5CAC" w:rsidRDefault="00866123" w:rsidP="00866123">
      <w:pPr>
        <w:spacing w:line="276" w:lineRule="auto"/>
        <w:rPr>
          <w:b/>
          <w:bCs/>
          <w:lang w:eastAsia="zh-CN"/>
        </w:rPr>
      </w:pPr>
      <w:r w:rsidRPr="001B5CAC">
        <w:rPr>
          <w:b/>
          <w:bCs/>
          <w:lang w:eastAsia="zh-CN"/>
        </w:rPr>
        <w:t>Proposal 4: Working assumption: From RAN2 perspective, 16QAM related channel quality reporting in Msg3 is not supported.</w:t>
      </w:r>
    </w:p>
    <w:p w14:paraId="38A76554" w14:textId="77777777" w:rsidR="00866123" w:rsidRPr="001B5CAC" w:rsidRDefault="00866123" w:rsidP="00866123">
      <w:pPr>
        <w:spacing w:line="276" w:lineRule="auto"/>
        <w:rPr>
          <w:b/>
          <w:bCs/>
          <w:lang w:eastAsia="zh-CN"/>
        </w:rPr>
      </w:pPr>
      <w:r w:rsidRPr="001B5CAC">
        <w:rPr>
          <w:b/>
          <w:bCs/>
          <w:lang w:eastAsia="zh-CN"/>
        </w:rPr>
        <w:t>Proposal 5: Confirm the working assumption: No change to current L2 buffer size requirement for HD-FDD Cat M1 UEs supporting 14 HARQ processes in DL.</w:t>
      </w:r>
    </w:p>
    <w:p w14:paraId="08E71E10" w14:textId="77777777" w:rsidR="00866123" w:rsidRPr="001B5CAC" w:rsidRDefault="00866123" w:rsidP="00866123">
      <w:pPr>
        <w:spacing w:line="276" w:lineRule="auto"/>
        <w:rPr>
          <w:b/>
          <w:bCs/>
          <w:lang w:eastAsia="zh-CN"/>
        </w:rPr>
      </w:pPr>
      <w:r w:rsidRPr="001B5CAC">
        <w:rPr>
          <w:b/>
          <w:bCs/>
          <w:lang w:eastAsia="zh-CN"/>
        </w:rPr>
        <w:t>Proposal 6: The table 4.1A-1 in TS 36.306 for DL Category M1 needs to be updated to indicate 1736 bits TBS and 43008 soft channel bits.</w:t>
      </w:r>
    </w:p>
    <w:p w14:paraId="2578F76C" w14:textId="77777777" w:rsidR="00866123" w:rsidRPr="001B5CAC" w:rsidRDefault="00866123" w:rsidP="00866123">
      <w:pPr>
        <w:spacing w:line="276" w:lineRule="auto"/>
        <w:rPr>
          <w:b/>
          <w:bCs/>
          <w:lang w:eastAsia="zh-CN"/>
        </w:rPr>
      </w:pPr>
      <w:r w:rsidRPr="001B5CAC">
        <w:rPr>
          <w:b/>
          <w:bCs/>
          <w:lang w:eastAsia="zh-CN"/>
        </w:rPr>
        <w:t>Proposal 7: Max DL TBS of 1736 bits can be supported for PUR. FFS signaling details.</w:t>
      </w:r>
    </w:p>
    <w:p w14:paraId="7D3237D1" w14:textId="2CB8B923" w:rsidR="00DD502F" w:rsidRDefault="00866123" w:rsidP="00866123">
      <w:pPr>
        <w:spacing w:line="276" w:lineRule="auto"/>
        <w:rPr>
          <w:b/>
          <w:bCs/>
          <w:lang w:eastAsia="zh-CN"/>
        </w:rPr>
      </w:pPr>
      <w:r w:rsidRPr="001B5CAC">
        <w:rPr>
          <w:b/>
          <w:bCs/>
          <w:lang w:eastAsia="zh-CN"/>
        </w:rPr>
        <w:t>Proposal 8: Max DL TBS of 1736 bits is not supported for EDT.</w:t>
      </w:r>
    </w:p>
    <w:p w14:paraId="45A33175" w14:textId="77777777" w:rsidR="00866123" w:rsidRDefault="00866123" w:rsidP="00866123">
      <w:pPr>
        <w:spacing w:line="276" w:lineRule="auto"/>
        <w:rPr>
          <w:bCs/>
          <w:lang w:eastAsia="zh-CN"/>
        </w:rPr>
      </w:pPr>
    </w:p>
    <w:p w14:paraId="722B7773" w14:textId="77777777" w:rsidR="00564D8B" w:rsidRDefault="00564D8B" w:rsidP="00564D8B">
      <w:pPr>
        <w:pStyle w:val="BodyText"/>
        <w:snapToGrid w:val="0"/>
        <w:spacing w:before="60" w:after="160" w:line="288" w:lineRule="auto"/>
        <w:jc w:val="both"/>
        <w:rPr>
          <w:b/>
          <w:lang w:eastAsia="zh-CN"/>
        </w:rPr>
      </w:pPr>
      <w:r w:rsidRPr="00564D8B">
        <w:rPr>
          <w:b/>
          <w:lang w:eastAsia="zh-CN"/>
        </w:rPr>
        <w:t>Proposal A1: 16QAM can be supported for NPUSCH in PUR. A npusch 16QAM activation indication is needed in PUR configuration.</w:t>
      </w:r>
    </w:p>
    <w:p w14:paraId="40450203" w14:textId="08925929" w:rsidR="00564D8B" w:rsidRDefault="00564D8B" w:rsidP="00564D8B">
      <w:pPr>
        <w:pStyle w:val="BodyText"/>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Pr>
          <w:rFonts w:ascii="Times" w:eastAsia="Batang" w:hAnsi="Times"/>
          <w:b/>
          <w:szCs w:val="24"/>
          <w:lang w:val="en-GB" w:eastAsia="en-US"/>
        </w:rPr>
        <w:t xml:space="preserve"> and with the following restrictions:</w:t>
      </w:r>
    </w:p>
    <w:p w14:paraId="326AFCAA" w14:textId="77777777" w:rsidR="00564D8B" w:rsidRPr="00335ED1" w:rsidRDefault="00564D8B" w:rsidP="00564D8B">
      <w:pPr>
        <w:pStyle w:val="BodyText"/>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4D6BDBDA" w14:textId="77777777" w:rsidR="00564D8B" w:rsidRPr="006335A0" w:rsidRDefault="00564D8B" w:rsidP="00564D8B">
      <w:pPr>
        <w:pStyle w:val="BodyText"/>
        <w:numPr>
          <w:ilvl w:val="0"/>
          <w:numId w:val="19"/>
        </w:numPr>
        <w:snapToGrid w:val="0"/>
        <w:spacing w:before="60" w:after="160" w:line="288" w:lineRule="auto"/>
        <w:jc w:val="both"/>
        <w:rPr>
          <w:b/>
          <w:bCs/>
          <w:lang w:eastAsia="zh-CN"/>
        </w:rPr>
      </w:pPr>
      <w:r w:rsidRPr="00335ED1">
        <w:rPr>
          <w:b/>
          <w:bCs/>
          <w:lang w:eastAsia="zh-CN"/>
        </w:rPr>
        <w:t>In Rel-17, the 14 HARQ processes feature is not supported when the multi-TB grant feature is enabled.</w:t>
      </w:r>
    </w:p>
    <w:p w14:paraId="538213F8" w14:textId="04638E1F" w:rsidR="00564D8B" w:rsidRPr="00564D8B" w:rsidRDefault="00564D8B" w:rsidP="00564D8B">
      <w:pPr>
        <w:pStyle w:val="BodyText"/>
        <w:snapToGrid w:val="0"/>
        <w:spacing w:before="60" w:after="160" w:line="288" w:lineRule="auto"/>
        <w:jc w:val="both"/>
        <w:rPr>
          <w:b/>
        </w:rPr>
      </w:pPr>
      <w:r w:rsidRPr="008A55EE">
        <w:rPr>
          <w:b/>
          <w:bCs/>
          <w:lang w:eastAsia="zh-CN"/>
        </w:rPr>
        <w:t>Proposal</w:t>
      </w:r>
      <w:r w:rsidRPr="004D2AA3">
        <w:rPr>
          <w:b/>
          <w:lang w:eastAsia="zh-CN"/>
        </w:rPr>
        <w:t xml:space="preserve"> </w:t>
      </w:r>
      <w:r>
        <w:rPr>
          <w:b/>
          <w:lang w:eastAsia="zh-CN"/>
        </w:rPr>
        <w:t xml:space="preserve">A3: </w:t>
      </w:r>
      <w:r>
        <w:rPr>
          <w:b/>
        </w:rPr>
        <w:t>F</w:t>
      </w:r>
      <w:r w:rsidRPr="00CB3D82">
        <w:rPr>
          <w:b/>
        </w:rPr>
        <w:t>or DL TBS of 1736 bits for HD-FDD UEs</w:t>
      </w:r>
      <w:r>
        <w:rPr>
          <w:b/>
        </w:rPr>
        <w:t>,</w:t>
      </w:r>
      <w:r>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Pr>
          <w:b/>
        </w:rPr>
        <w:t xml:space="preserve"> If yes, what’s value(s)?</w:t>
      </w:r>
    </w:p>
    <w:p w14:paraId="736FC866" w14:textId="5A2A5882" w:rsidR="00753C82" w:rsidRDefault="00753C82" w:rsidP="007B5A9E">
      <w:pPr>
        <w:pStyle w:val="Heading1"/>
        <w:snapToGrid w:val="0"/>
        <w:spacing w:before="120" w:after="120" w:line="288" w:lineRule="auto"/>
        <w:rPr>
          <w:rFonts w:cs="Arial"/>
        </w:rPr>
      </w:pPr>
      <w:r>
        <w:t>Phase-</w:t>
      </w:r>
      <w:r>
        <w:rPr>
          <w:rFonts w:hint="eastAsia"/>
          <w:lang w:eastAsia="zh-CN"/>
        </w:rPr>
        <w:t>2</w:t>
      </w:r>
      <w:r>
        <w:t xml:space="preserve">: </w:t>
      </w:r>
      <w:r>
        <w:rPr>
          <w:rFonts w:cs="Arial"/>
        </w:rPr>
        <w:t>Offline email discussion</w:t>
      </w:r>
    </w:p>
    <w:p w14:paraId="7235E48F" w14:textId="51D6817D" w:rsidR="00001372" w:rsidRDefault="00001372" w:rsidP="00001372">
      <w:pPr>
        <w:pStyle w:val="Heading2"/>
        <w:tabs>
          <w:tab w:val="left" w:pos="540"/>
        </w:tabs>
        <w:snapToGrid w:val="0"/>
        <w:spacing w:before="120" w:after="120" w:line="288" w:lineRule="auto"/>
        <w:ind w:left="2520" w:hanging="2520"/>
      </w:pPr>
      <w:r>
        <w:t>Easy proposals</w:t>
      </w:r>
    </w:p>
    <w:p w14:paraId="34AECD67" w14:textId="75FBEF97" w:rsidR="00753C82" w:rsidRPr="00753C82" w:rsidRDefault="00753C82" w:rsidP="00753C82">
      <w:pPr>
        <w:rPr>
          <w:bCs/>
          <w:i/>
          <w:lang w:eastAsia="zh-CN"/>
        </w:rPr>
      </w:pPr>
      <w:r w:rsidRPr="00753C82">
        <w:rPr>
          <w:rFonts w:hint="eastAsia"/>
          <w:bCs/>
          <w:lang w:eastAsia="zh-CN"/>
        </w:rPr>
        <w:t>Due</w:t>
      </w:r>
      <w:r w:rsidRPr="00753C82">
        <w:rPr>
          <w:bCs/>
          <w:lang w:eastAsia="zh-CN"/>
        </w:rPr>
        <w:t xml:space="preserve"> </w:t>
      </w:r>
      <w:r w:rsidRPr="00753C82">
        <w:rPr>
          <w:rFonts w:hint="eastAsia"/>
          <w:bCs/>
          <w:lang w:eastAsia="zh-CN"/>
        </w:rPr>
        <w:t>to</w:t>
      </w:r>
      <w:r w:rsidRPr="00753C82">
        <w:rPr>
          <w:bCs/>
          <w:lang w:eastAsia="zh-CN"/>
        </w:rPr>
        <w:t xml:space="preserve"> </w:t>
      </w:r>
      <w:r>
        <w:rPr>
          <w:bCs/>
          <w:lang w:eastAsia="zh-CN"/>
        </w:rPr>
        <w:t>the</w:t>
      </w:r>
      <w:r w:rsidRPr="00753C82">
        <w:rPr>
          <w:bCs/>
          <w:lang w:eastAsia="zh-CN"/>
        </w:rPr>
        <w:t xml:space="preserve"> </w:t>
      </w:r>
      <w:r w:rsidRPr="00753C82">
        <w:rPr>
          <w:rFonts w:hint="eastAsia"/>
          <w:bCs/>
          <w:lang w:eastAsia="zh-CN"/>
        </w:rPr>
        <w:t>limited</w:t>
      </w:r>
      <w:r w:rsidRPr="00753C82">
        <w:rPr>
          <w:bCs/>
          <w:lang w:eastAsia="zh-CN"/>
        </w:rPr>
        <w:t xml:space="preserve"> </w:t>
      </w:r>
      <w:r w:rsidRPr="00753C82">
        <w:rPr>
          <w:rFonts w:hint="eastAsia"/>
          <w:bCs/>
          <w:lang w:eastAsia="zh-CN"/>
        </w:rPr>
        <w:t>time</w:t>
      </w:r>
      <w:r w:rsidRPr="00753C82">
        <w:rPr>
          <w:bCs/>
          <w:lang w:eastAsia="zh-CN"/>
        </w:rPr>
        <w:t xml:space="preserve">, the proposals made in phase 1 </w:t>
      </w:r>
      <w:r>
        <w:rPr>
          <w:bCs/>
          <w:lang w:eastAsia="zh-CN"/>
        </w:rPr>
        <w:t xml:space="preserve">summary </w:t>
      </w:r>
      <w:r w:rsidRPr="00753C82">
        <w:rPr>
          <w:bCs/>
          <w:lang w:eastAsia="zh-CN"/>
        </w:rPr>
        <w:t xml:space="preserve">haven’t been discussed. This phase 2 discussion </w:t>
      </w:r>
      <w:r>
        <w:rPr>
          <w:bCs/>
          <w:lang w:eastAsia="zh-CN"/>
        </w:rPr>
        <w:t xml:space="preserve">are assigned as following: </w:t>
      </w:r>
    </w:p>
    <w:p w14:paraId="58CDC61E" w14:textId="77777777" w:rsidR="00753C82" w:rsidRPr="00753C82" w:rsidRDefault="00753C82" w:rsidP="00753C82">
      <w:pPr>
        <w:pStyle w:val="EmailDiscussion"/>
        <w:tabs>
          <w:tab w:val="clear" w:pos="2062"/>
          <w:tab w:val="num" w:pos="1619"/>
        </w:tabs>
        <w:ind w:left="1619"/>
        <w:rPr>
          <w:i/>
        </w:rPr>
      </w:pPr>
      <w:r w:rsidRPr="00753C82">
        <w:rPr>
          <w:i/>
        </w:rPr>
        <w:t>[AT115-e][303][NBIOT/eMTC R17] NB-IoT/eMTC Other (ZTE)</w:t>
      </w:r>
    </w:p>
    <w:p w14:paraId="693648E8" w14:textId="77777777" w:rsidR="00753C82" w:rsidRPr="00753C82" w:rsidRDefault="00753C82" w:rsidP="00753C82">
      <w:pPr>
        <w:pStyle w:val="EmailDiscussion2"/>
        <w:rPr>
          <w:rFonts w:eastAsia="SimSun" w:cs="Arial"/>
          <w:i/>
          <w:szCs w:val="20"/>
        </w:rPr>
      </w:pPr>
      <w:r w:rsidRPr="00753C82">
        <w:rPr>
          <w:i/>
        </w:rPr>
        <w:tab/>
        <w:t>Scope: Produce set of agreeable proposals</w:t>
      </w:r>
    </w:p>
    <w:p w14:paraId="6297EE94" w14:textId="77777777" w:rsidR="00753C82" w:rsidRPr="00753C82" w:rsidRDefault="00753C82" w:rsidP="00753C82">
      <w:pPr>
        <w:pStyle w:val="EmailDiscussion2"/>
        <w:rPr>
          <w:i/>
        </w:rPr>
      </w:pPr>
      <w:r w:rsidRPr="00753C82">
        <w:rPr>
          <w:i/>
        </w:rPr>
        <w:tab/>
        <w:t>Intended outcome: Report in R2-2108973</w:t>
      </w:r>
    </w:p>
    <w:p w14:paraId="79A89F18" w14:textId="77777777" w:rsidR="00753C82" w:rsidRPr="00753C82" w:rsidRDefault="00753C82" w:rsidP="00753C82">
      <w:pPr>
        <w:pStyle w:val="EmailDiscussion2"/>
        <w:rPr>
          <w:i/>
        </w:rPr>
      </w:pPr>
      <w:r w:rsidRPr="00753C82">
        <w:rPr>
          <w:i/>
        </w:rPr>
        <w:tab/>
        <w:t>Deadline: Monday 23</w:t>
      </w:r>
      <w:r w:rsidRPr="00753C82">
        <w:rPr>
          <w:i/>
          <w:vertAlign w:val="superscript"/>
        </w:rPr>
        <w:t>rd</w:t>
      </w:r>
      <w:r w:rsidRPr="00753C82">
        <w:rPr>
          <w:i/>
        </w:rPr>
        <w:t>, 1200 UTC.</w:t>
      </w:r>
    </w:p>
    <w:p w14:paraId="54EC5B2C" w14:textId="77777777" w:rsidR="00753C82" w:rsidRPr="00260650" w:rsidRDefault="00753C82" w:rsidP="00753C82">
      <w:pPr>
        <w:pStyle w:val="EmailDiscussion2"/>
      </w:pPr>
    </w:p>
    <w:p w14:paraId="499E4BC6" w14:textId="6A3C6ED3" w:rsidR="00753C82" w:rsidRDefault="00753C82" w:rsidP="00753C82">
      <w:pPr>
        <w:rPr>
          <w:bCs/>
          <w:lang w:eastAsia="zh-CN"/>
        </w:rPr>
      </w:pPr>
      <w:r>
        <w:rPr>
          <w:bCs/>
          <w:lang w:eastAsia="zh-CN"/>
        </w:rPr>
        <w:t xml:space="preserve">Based on previous discussion in RAN2 #114e meeting and also the phase </w:t>
      </w:r>
      <w:r w:rsidR="00E5281F">
        <w:rPr>
          <w:bCs/>
          <w:lang w:eastAsia="zh-CN"/>
        </w:rPr>
        <w:t>1</w:t>
      </w:r>
      <w:r>
        <w:rPr>
          <w:bCs/>
          <w:lang w:eastAsia="zh-CN"/>
        </w:rPr>
        <w:t xml:space="preserve"> summary, </w:t>
      </w:r>
      <w:r w:rsidRPr="00255228">
        <w:t>rapporteur</w:t>
      </w:r>
      <w:r>
        <w:t xml:space="preserve"> think the following proposals may be easy to be agreed.</w:t>
      </w:r>
    </w:p>
    <w:p w14:paraId="67E131DC" w14:textId="746479C4" w:rsidR="00753C82" w:rsidRDefault="00753C82" w:rsidP="00753C82">
      <w:r>
        <w:rPr>
          <w:bCs/>
          <w:lang w:eastAsia="zh-CN"/>
        </w:rPr>
        <w:t xml:space="preserve">Q1: </w:t>
      </w:r>
      <w:r>
        <w:t xml:space="preserve">Companies are invited to re-indicate whether the following proposals are agreeable to you? </w:t>
      </w:r>
      <w:r w:rsidR="00752A43">
        <w:t>If companies have different views or have wording suggestion</w:t>
      </w:r>
      <w:r w:rsidR="00E22911">
        <w:t xml:space="preserve"> for some proposals</w:t>
      </w:r>
      <w:r w:rsidR="00752A43">
        <w:t>, please indicate that in</w:t>
      </w:r>
      <w:r w:rsidR="00E22911">
        <w:t xml:space="preserve"> the column of</w:t>
      </w:r>
      <w:r w:rsidR="00752A43">
        <w:t xml:space="preserve"> additional comments.</w:t>
      </w:r>
    </w:p>
    <w:p w14:paraId="722457CF" w14:textId="77777777" w:rsidR="00752A43" w:rsidRDefault="00752A43" w:rsidP="00753C82">
      <w:pPr>
        <w:spacing w:after="60" w:line="276" w:lineRule="auto"/>
        <w:rPr>
          <w:b/>
          <w:bCs/>
          <w:lang w:eastAsia="zh-CN"/>
        </w:rPr>
      </w:pPr>
      <w:r>
        <w:rPr>
          <w:b/>
          <w:bCs/>
          <w:lang w:eastAsia="zh-CN"/>
        </w:rPr>
        <w:t>For 16QAM</w:t>
      </w:r>
      <w:r>
        <w:rPr>
          <w:rFonts w:hint="eastAsia"/>
          <w:b/>
          <w:bCs/>
          <w:lang w:eastAsia="zh-CN"/>
        </w:rPr>
        <w:t>:</w:t>
      </w:r>
    </w:p>
    <w:p w14:paraId="5A16B835" w14:textId="774986D9" w:rsidR="00753C82" w:rsidRPr="00752A43" w:rsidRDefault="00753C82" w:rsidP="00752A43">
      <w:pPr>
        <w:pStyle w:val="ListParagraph"/>
        <w:numPr>
          <w:ilvl w:val="0"/>
          <w:numId w:val="33"/>
        </w:numPr>
        <w:spacing w:after="40" w:line="276" w:lineRule="auto"/>
        <w:ind w:firstLineChars="0"/>
        <w:rPr>
          <w:b/>
          <w:bCs/>
          <w:sz w:val="18"/>
          <w:szCs w:val="18"/>
          <w:lang w:eastAsia="zh-CN"/>
        </w:rPr>
      </w:pPr>
      <w:r w:rsidRPr="00752A43">
        <w:rPr>
          <w:b/>
          <w:bCs/>
          <w:sz w:val="18"/>
          <w:szCs w:val="18"/>
          <w:lang w:eastAsia="zh-CN"/>
        </w:rPr>
        <w:t>Proposal 1: Confirm the working assumption: The support of 16-QAM uses separate UE capabilities for DL and UL.</w:t>
      </w:r>
    </w:p>
    <w:p w14:paraId="34A59DD9" w14:textId="77777777" w:rsidR="00753C82" w:rsidRPr="00752A43" w:rsidRDefault="00753C82" w:rsidP="00752A43">
      <w:pPr>
        <w:pStyle w:val="ListParagraph"/>
        <w:numPr>
          <w:ilvl w:val="0"/>
          <w:numId w:val="33"/>
        </w:numPr>
        <w:spacing w:after="40" w:line="276" w:lineRule="auto"/>
        <w:ind w:firstLineChars="0"/>
        <w:rPr>
          <w:b/>
          <w:bCs/>
          <w:sz w:val="18"/>
          <w:szCs w:val="18"/>
          <w:lang w:eastAsia="zh-CN"/>
        </w:rPr>
      </w:pPr>
      <w:r w:rsidRPr="00752A43">
        <w:rPr>
          <w:b/>
          <w:bCs/>
          <w:sz w:val="18"/>
          <w:szCs w:val="18"/>
          <w:lang w:eastAsia="zh-CN"/>
        </w:rPr>
        <w:lastRenderedPageBreak/>
        <w:t>Proposal 2: 16QAM is configured via dedicated signaling separately for UL and DL.</w:t>
      </w:r>
    </w:p>
    <w:p w14:paraId="1F6AAA5F" w14:textId="6AC2218F" w:rsidR="00753C82" w:rsidRPr="00752A43" w:rsidRDefault="00753C82" w:rsidP="00752A43">
      <w:pPr>
        <w:pStyle w:val="ListParagraph"/>
        <w:numPr>
          <w:ilvl w:val="0"/>
          <w:numId w:val="33"/>
        </w:numPr>
        <w:spacing w:after="40"/>
        <w:ind w:firstLineChars="0"/>
        <w:rPr>
          <w:b/>
          <w:bCs/>
          <w:sz w:val="18"/>
          <w:szCs w:val="18"/>
          <w:lang w:eastAsia="zh-CN"/>
        </w:rPr>
      </w:pPr>
      <w:r w:rsidRPr="00752A43">
        <w:rPr>
          <w:b/>
          <w:bCs/>
          <w:sz w:val="18"/>
          <w:szCs w:val="18"/>
          <w:lang w:eastAsia="zh-CN"/>
        </w:rPr>
        <w:t>Proposal 4: Working assumption: From RAN2 perspective, 16QAM related channel quality reporting in Msg3 is not supported.</w:t>
      </w:r>
    </w:p>
    <w:p w14:paraId="52B84597" w14:textId="77777777" w:rsidR="00753C82" w:rsidRDefault="00753C82" w:rsidP="00752A43">
      <w:pPr>
        <w:pStyle w:val="BodyText"/>
        <w:numPr>
          <w:ilvl w:val="0"/>
          <w:numId w:val="33"/>
        </w:numPr>
        <w:snapToGrid w:val="0"/>
        <w:spacing w:before="60" w:after="40" w:line="288" w:lineRule="auto"/>
        <w:jc w:val="both"/>
        <w:rPr>
          <w:b/>
          <w:sz w:val="18"/>
          <w:szCs w:val="18"/>
          <w:lang w:eastAsia="zh-CN"/>
        </w:rPr>
      </w:pPr>
      <w:r w:rsidRPr="00752A43">
        <w:rPr>
          <w:b/>
          <w:sz w:val="18"/>
          <w:szCs w:val="18"/>
          <w:lang w:eastAsia="zh-CN"/>
        </w:rPr>
        <w:t>Proposal A1: 16QAM can be supported for NPUSCH in PUR. A npusch 16QAM activation indication is needed in PUR configuration.</w:t>
      </w:r>
    </w:p>
    <w:p w14:paraId="3AB04B42" w14:textId="77777777" w:rsidR="00E22911" w:rsidRDefault="00E22911" w:rsidP="00E22911">
      <w:pPr>
        <w:spacing w:after="60" w:line="276" w:lineRule="auto"/>
        <w:rPr>
          <w:b/>
          <w:bCs/>
          <w:lang w:eastAsia="zh-CN"/>
        </w:rPr>
      </w:pPr>
    </w:p>
    <w:p w14:paraId="5F885DAC" w14:textId="2C11FD1A" w:rsidR="00752A43" w:rsidRPr="00E22911" w:rsidRDefault="00752A43" w:rsidP="00E22911">
      <w:pPr>
        <w:spacing w:after="60" w:line="276" w:lineRule="auto"/>
        <w:rPr>
          <w:b/>
          <w:bCs/>
          <w:lang w:eastAsia="zh-CN"/>
        </w:rPr>
      </w:pPr>
      <w:r w:rsidRPr="00E22911">
        <w:rPr>
          <w:rFonts w:hint="eastAsia"/>
          <w:b/>
          <w:bCs/>
          <w:lang w:eastAsia="zh-CN"/>
        </w:rPr>
        <w:t>For</w:t>
      </w:r>
      <w:r w:rsidRPr="00E22911">
        <w:rPr>
          <w:b/>
          <w:bCs/>
          <w:lang w:eastAsia="zh-CN"/>
        </w:rPr>
        <w:t xml:space="preserve"> 14 </w:t>
      </w:r>
      <w:r w:rsidRPr="00E22911">
        <w:rPr>
          <w:rFonts w:hint="eastAsia"/>
          <w:b/>
          <w:bCs/>
          <w:lang w:eastAsia="zh-CN"/>
        </w:rPr>
        <w:t>HARQ:</w:t>
      </w:r>
    </w:p>
    <w:p w14:paraId="3C18947C"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5: Confirm the working assumption: No change to current L2 buffer size requirement for HD-FDD Cat M1 UEs supporting 14 HARQ processes in DL.</w:t>
      </w:r>
    </w:p>
    <w:p w14:paraId="0F7A9394"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A2: The support of 14 HARQ processes is only applicable for HD-FDD Cat M1 UEs in CE Mode A and with the following restrictions:</w:t>
      </w:r>
    </w:p>
    <w:p w14:paraId="6C7C4C0F" w14:textId="77777777" w:rsidR="00E22911" w:rsidRPr="00885CA4" w:rsidRDefault="00E22911" w:rsidP="00E22911">
      <w:pPr>
        <w:pStyle w:val="BodyText"/>
        <w:numPr>
          <w:ilvl w:val="1"/>
          <w:numId w:val="19"/>
        </w:numPr>
        <w:snapToGrid w:val="0"/>
        <w:spacing w:before="60" w:after="60" w:line="288" w:lineRule="auto"/>
        <w:jc w:val="both"/>
        <w:rPr>
          <w:b/>
          <w:bCs/>
          <w:sz w:val="18"/>
          <w:szCs w:val="18"/>
          <w:lang w:eastAsia="zh-CN"/>
        </w:rPr>
      </w:pPr>
      <w:r w:rsidRPr="00885CA4">
        <w:rPr>
          <w:b/>
          <w:bCs/>
          <w:sz w:val="18"/>
          <w:szCs w:val="18"/>
          <w:lang w:eastAsia="zh-CN"/>
        </w:rPr>
        <w:t>In Rel-17, for the 14 HARQ processes feature, PUCCH repetition is not supported with HARQ-ACK bundling.</w:t>
      </w:r>
    </w:p>
    <w:p w14:paraId="777EDD99" w14:textId="77777777" w:rsidR="00E22911" w:rsidRPr="00885CA4" w:rsidRDefault="00E22911" w:rsidP="00E22911">
      <w:pPr>
        <w:pStyle w:val="BodyText"/>
        <w:numPr>
          <w:ilvl w:val="1"/>
          <w:numId w:val="19"/>
        </w:numPr>
        <w:snapToGrid w:val="0"/>
        <w:spacing w:before="60" w:after="160" w:line="288" w:lineRule="auto"/>
        <w:jc w:val="both"/>
        <w:rPr>
          <w:b/>
          <w:bCs/>
          <w:sz w:val="18"/>
          <w:szCs w:val="18"/>
          <w:lang w:eastAsia="zh-CN"/>
        </w:rPr>
      </w:pPr>
      <w:r w:rsidRPr="00885CA4">
        <w:rPr>
          <w:b/>
          <w:bCs/>
          <w:sz w:val="18"/>
          <w:szCs w:val="18"/>
          <w:lang w:eastAsia="zh-CN"/>
        </w:rPr>
        <w:t>In Rel-17, the 14 HARQ processes feature is not supported when the multi-TB grant feature is enabled.</w:t>
      </w:r>
    </w:p>
    <w:p w14:paraId="479478A1" w14:textId="77777777" w:rsidR="00E22911" w:rsidRDefault="00E22911" w:rsidP="00E22911">
      <w:pPr>
        <w:spacing w:after="60" w:line="276" w:lineRule="auto"/>
        <w:rPr>
          <w:b/>
          <w:bCs/>
          <w:lang w:eastAsia="zh-CN"/>
        </w:rPr>
      </w:pPr>
    </w:p>
    <w:p w14:paraId="683C1524" w14:textId="2E31F839" w:rsidR="00E22911" w:rsidRPr="00E22911" w:rsidRDefault="00E22911" w:rsidP="00E22911">
      <w:pPr>
        <w:spacing w:after="60" w:line="276" w:lineRule="auto"/>
        <w:rPr>
          <w:b/>
          <w:bCs/>
          <w:lang w:eastAsia="zh-CN"/>
        </w:rPr>
      </w:pPr>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p>
    <w:p w14:paraId="2F68ACFF"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6: The table 4.1A-1 in TS 36.306 for DL Category M1 needs to be updated to indicate 1736 bits TBS and 43008 soft channel bits.</w:t>
      </w:r>
    </w:p>
    <w:p w14:paraId="69E1002A"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7: Max DL TBS of 1736 bits can be supported for PUR. FFS signaling details.</w:t>
      </w:r>
    </w:p>
    <w:p w14:paraId="77D04D2E" w14:textId="77777777" w:rsidR="00E22911" w:rsidRPr="00E22911" w:rsidRDefault="00E22911" w:rsidP="00E22911">
      <w:pPr>
        <w:pStyle w:val="ListParagraph"/>
        <w:numPr>
          <w:ilvl w:val="0"/>
          <w:numId w:val="33"/>
        </w:numPr>
        <w:spacing w:after="40" w:line="276" w:lineRule="auto"/>
        <w:ind w:firstLineChars="0"/>
        <w:rPr>
          <w:b/>
          <w:bCs/>
          <w:sz w:val="18"/>
          <w:szCs w:val="18"/>
          <w:lang w:eastAsia="zh-CN"/>
        </w:rPr>
      </w:pPr>
      <w:r w:rsidRPr="00E22911">
        <w:rPr>
          <w:b/>
          <w:bCs/>
          <w:sz w:val="18"/>
          <w:szCs w:val="18"/>
          <w:lang w:eastAsia="zh-CN"/>
        </w:rPr>
        <w:t>Proposal 8: Max DL TBS of 1736 bits is not supported for EDT.</w:t>
      </w:r>
    </w:p>
    <w:p w14:paraId="4927A7AF" w14:textId="77777777" w:rsidR="00752A43" w:rsidRPr="00752A43" w:rsidRDefault="00752A43" w:rsidP="00752A43">
      <w:pPr>
        <w:pStyle w:val="BodyText"/>
        <w:snapToGrid w:val="0"/>
        <w:spacing w:before="60" w:after="40" w:line="288" w:lineRule="auto"/>
        <w:jc w:val="both"/>
        <w:rPr>
          <w:b/>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753C82" w14:paraId="1BD20032" w14:textId="77777777" w:rsidTr="00753C82">
        <w:tc>
          <w:tcPr>
            <w:tcW w:w="1129" w:type="dxa"/>
            <w:shd w:val="clear" w:color="auto" w:fill="auto"/>
            <w:vAlign w:val="center"/>
          </w:tcPr>
          <w:p w14:paraId="52DDFCC0" w14:textId="77777777" w:rsidR="00753C82" w:rsidRDefault="00753C82" w:rsidP="00C414BF">
            <w:pPr>
              <w:spacing w:after="0" w:line="336" w:lineRule="auto"/>
              <w:jc w:val="center"/>
              <w:rPr>
                <w:b/>
              </w:rPr>
            </w:pPr>
            <w:r>
              <w:rPr>
                <w:b/>
              </w:rPr>
              <w:t>Company</w:t>
            </w:r>
          </w:p>
        </w:tc>
        <w:tc>
          <w:tcPr>
            <w:tcW w:w="1560" w:type="dxa"/>
            <w:shd w:val="clear" w:color="auto" w:fill="auto"/>
            <w:vAlign w:val="center"/>
          </w:tcPr>
          <w:p w14:paraId="2936425E" w14:textId="0C86511F" w:rsidR="00753C82" w:rsidRPr="009A7017" w:rsidRDefault="00753C82" w:rsidP="00C414BF">
            <w:pPr>
              <w:spacing w:after="0"/>
              <w:jc w:val="center"/>
              <w:rPr>
                <w:b/>
              </w:rPr>
            </w:pPr>
            <w:r>
              <w:rPr>
                <w:b/>
              </w:rPr>
              <w:t>Yes/No</w:t>
            </w:r>
          </w:p>
        </w:tc>
        <w:tc>
          <w:tcPr>
            <w:tcW w:w="6945" w:type="dxa"/>
            <w:shd w:val="clear" w:color="auto" w:fill="auto"/>
            <w:vAlign w:val="center"/>
          </w:tcPr>
          <w:p w14:paraId="219CEA37" w14:textId="77777777" w:rsidR="00753C82" w:rsidRDefault="00753C82" w:rsidP="00C414BF">
            <w:pPr>
              <w:spacing w:after="0" w:line="336" w:lineRule="auto"/>
              <w:jc w:val="center"/>
              <w:rPr>
                <w:b/>
              </w:rPr>
            </w:pPr>
            <w:r>
              <w:rPr>
                <w:b/>
              </w:rPr>
              <w:t>Additional comment(s)</w:t>
            </w:r>
          </w:p>
        </w:tc>
      </w:tr>
      <w:tr w:rsidR="00B16FC9" w14:paraId="579F28F2" w14:textId="77777777" w:rsidTr="00753C82">
        <w:tc>
          <w:tcPr>
            <w:tcW w:w="1129" w:type="dxa"/>
            <w:shd w:val="clear" w:color="auto" w:fill="auto"/>
            <w:vAlign w:val="center"/>
          </w:tcPr>
          <w:p w14:paraId="625E4B30" w14:textId="34C28AAD" w:rsidR="00B16FC9" w:rsidRDefault="00B16FC9" w:rsidP="00B16FC9">
            <w:pPr>
              <w:spacing w:after="0" w:line="300" w:lineRule="auto"/>
              <w:rPr>
                <w:lang w:eastAsia="zh-CN"/>
              </w:rPr>
            </w:pPr>
            <w:bookmarkStart w:id="2" w:name="_GoBack"/>
            <w:ins w:id="3" w:author="ZTE" w:date="2021-08-17T18:16:00Z">
              <w:r>
                <w:rPr>
                  <w:rFonts w:hint="eastAsia"/>
                  <w:lang w:eastAsia="zh-CN"/>
                </w:rPr>
                <w:t>Z</w:t>
              </w:r>
              <w:r>
                <w:rPr>
                  <w:lang w:eastAsia="zh-CN"/>
                </w:rPr>
                <w:t>TE</w:t>
              </w:r>
            </w:ins>
            <w:bookmarkEnd w:id="2"/>
          </w:p>
        </w:tc>
        <w:tc>
          <w:tcPr>
            <w:tcW w:w="1560" w:type="dxa"/>
            <w:shd w:val="clear" w:color="auto" w:fill="auto"/>
            <w:vAlign w:val="center"/>
          </w:tcPr>
          <w:p w14:paraId="56776626" w14:textId="264ED5CF" w:rsidR="00B16FC9" w:rsidRDefault="00B16FC9" w:rsidP="00B16FC9">
            <w:pPr>
              <w:spacing w:after="0" w:line="300" w:lineRule="auto"/>
              <w:rPr>
                <w:lang w:eastAsia="zh-CN"/>
              </w:rPr>
            </w:pPr>
            <w:ins w:id="4" w:author="ZTE" w:date="2021-08-17T18:16:00Z">
              <w:r>
                <w:rPr>
                  <w:rFonts w:hint="eastAsia"/>
                  <w:lang w:eastAsia="zh-CN"/>
                </w:rPr>
                <w:t>Y</w:t>
              </w:r>
              <w:r>
                <w:rPr>
                  <w:lang w:eastAsia="zh-CN"/>
                </w:rPr>
                <w:t>es</w:t>
              </w:r>
            </w:ins>
          </w:p>
        </w:tc>
        <w:tc>
          <w:tcPr>
            <w:tcW w:w="6945" w:type="dxa"/>
            <w:shd w:val="clear" w:color="auto" w:fill="auto"/>
            <w:vAlign w:val="center"/>
          </w:tcPr>
          <w:p w14:paraId="3D96A75B" w14:textId="77777777" w:rsidR="00B16FC9" w:rsidRDefault="00B16FC9" w:rsidP="00B16FC9">
            <w:pPr>
              <w:spacing w:after="0" w:line="300" w:lineRule="auto"/>
              <w:rPr>
                <w:lang w:eastAsia="zh-CN"/>
              </w:rPr>
            </w:pPr>
          </w:p>
        </w:tc>
      </w:tr>
      <w:tr w:rsidR="00B16FC9" w14:paraId="0EDD32CA" w14:textId="77777777" w:rsidTr="00753C82">
        <w:tc>
          <w:tcPr>
            <w:tcW w:w="1129" w:type="dxa"/>
            <w:shd w:val="clear" w:color="auto" w:fill="auto"/>
            <w:vAlign w:val="center"/>
          </w:tcPr>
          <w:p w14:paraId="0FF2B26B" w14:textId="54300AE5" w:rsidR="00B16FC9" w:rsidRDefault="00124C0C" w:rsidP="00B16FC9">
            <w:pPr>
              <w:spacing w:after="0" w:line="300" w:lineRule="auto"/>
              <w:rPr>
                <w:lang w:eastAsia="zh-CN"/>
              </w:rPr>
            </w:pPr>
            <w:ins w:id="5" w:author="Huawei" w:date="2021-08-19T07:54:00Z">
              <w:r>
                <w:rPr>
                  <w:lang w:eastAsia="zh-CN"/>
                </w:rPr>
                <w:t>Huawei, HiSilicon</w:t>
              </w:r>
            </w:ins>
          </w:p>
        </w:tc>
        <w:tc>
          <w:tcPr>
            <w:tcW w:w="1560" w:type="dxa"/>
            <w:shd w:val="clear" w:color="auto" w:fill="auto"/>
            <w:vAlign w:val="center"/>
          </w:tcPr>
          <w:p w14:paraId="6CB378ED" w14:textId="2FB61B46" w:rsidR="00B16FC9" w:rsidRDefault="00124C0C" w:rsidP="00B16FC9">
            <w:pPr>
              <w:spacing w:after="0" w:line="300" w:lineRule="auto"/>
              <w:rPr>
                <w:lang w:eastAsia="zh-CN"/>
              </w:rPr>
            </w:pPr>
            <w:ins w:id="6" w:author="Huawei" w:date="2021-08-19T07:56:00Z">
              <w:r>
                <w:rPr>
                  <w:lang w:eastAsia="zh-CN"/>
                </w:rPr>
                <w:t>see comments</w:t>
              </w:r>
            </w:ins>
          </w:p>
        </w:tc>
        <w:tc>
          <w:tcPr>
            <w:tcW w:w="6945" w:type="dxa"/>
            <w:shd w:val="clear" w:color="auto" w:fill="auto"/>
            <w:vAlign w:val="center"/>
          </w:tcPr>
          <w:p w14:paraId="7F2FBE0B" w14:textId="098459D3" w:rsidR="002F0CEC" w:rsidRDefault="002F0CEC" w:rsidP="002F0CEC">
            <w:pPr>
              <w:spacing w:after="0" w:line="300" w:lineRule="auto"/>
              <w:rPr>
                <w:ins w:id="7" w:author="Huawei" w:date="2021-08-19T10:04:00Z"/>
                <w:lang w:eastAsia="zh-CN"/>
              </w:rPr>
            </w:pPr>
            <w:ins w:id="8" w:author="Huawei" w:date="2021-08-19T10:04:00Z">
              <w:r>
                <w:rPr>
                  <w:lang w:eastAsia="zh-CN"/>
                </w:rPr>
                <w:t xml:space="preserve">16 QAM NB-IoT: </w:t>
              </w:r>
              <w:r>
                <w:rPr>
                  <w:lang w:eastAsia="zh-CN"/>
                </w:rPr>
                <w:br/>
                <w:t xml:space="preserve">P4: NOK. </w:t>
              </w:r>
              <w:r>
                <w:rPr>
                  <w:lang w:eastAsia="zh-CN"/>
                </w:rPr>
                <w:t>W</w:t>
              </w:r>
              <w:r>
                <w:rPr>
                  <w:lang w:eastAsia="zh-CN"/>
                </w:rPr>
                <w:t>e do not see the point of making this WA. We should wait for RAN1 to conclude on CQI reporting before discussing in RAN2.</w:t>
              </w:r>
            </w:ins>
          </w:p>
          <w:p w14:paraId="659AA753" w14:textId="77777777" w:rsidR="002F0CEC" w:rsidRDefault="002F0CEC" w:rsidP="002F0CEC">
            <w:pPr>
              <w:spacing w:after="0" w:line="300" w:lineRule="auto"/>
              <w:rPr>
                <w:ins w:id="9" w:author="Huawei" w:date="2021-08-19T10:04:00Z"/>
                <w:lang w:eastAsia="zh-CN"/>
              </w:rPr>
            </w:pPr>
            <w:ins w:id="10" w:author="Huawei" w:date="2021-08-19T10:04:00Z">
              <w:r>
                <w:rPr>
                  <w:lang w:eastAsia="zh-CN"/>
                </w:rPr>
                <w:t>14 HARQ:</w:t>
              </w:r>
            </w:ins>
          </w:p>
          <w:p w14:paraId="79121AC1" w14:textId="77777777" w:rsidR="002F0CEC" w:rsidRDefault="002F0CEC" w:rsidP="002F0CEC">
            <w:pPr>
              <w:spacing w:after="0" w:line="300" w:lineRule="auto"/>
              <w:rPr>
                <w:ins w:id="11" w:author="Huawei" w:date="2021-08-19T10:04:00Z"/>
                <w:lang w:eastAsia="zh-CN"/>
              </w:rPr>
            </w:pPr>
            <w:ins w:id="12" w:author="Huawei" w:date="2021-08-19T10:04:00Z">
              <w:r>
                <w:rPr>
                  <w:lang w:eastAsia="zh-CN"/>
                </w:rPr>
                <w:t xml:space="preserve">Proposal A2 we should wait for the RAN1 feature list, no need to make agreement in RAN2 </w:t>
              </w:r>
            </w:ins>
          </w:p>
          <w:p w14:paraId="469944C4" w14:textId="77777777" w:rsidR="002F0CEC" w:rsidRDefault="002F0CEC" w:rsidP="002F0CEC">
            <w:pPr>
              <w:spacing w:after="0" w:line="300" w:lineRule="auto"/>
              <w:rPr>
                <w:ins w:id="13" w:author="Huawei" w:date="2021-08-19T10:04:00Z"/>
                <w:lang w:eastAsia="zh-CN"/>
              </w:rPr>
            </w:pPr>
            <w:ins w:id="14" w:author="Huawei" w:date="2021-08-19T10:04:00Z">
              <w:r>
                <w:rPr>
                  <w:lang w:eastAsia="zh-CN"/>
                </w:rPr>
                <w:t>MAX DL TBS:</w:t>
              </w:r>
            </w:ins>
          </w:p>
          <w:p w14:paraId="3C3315EE" w14:textId="3576B0E8" w:rsidR="00EE0175" w:rsidRDefault="002F0CEC" w:rsidP="002F0CEC">
            <w:pPr>
              <w:spacing w:after="0" w:line="300" w:lineRule="auto"/>
              <w:rPr>
                <w:lang w:eastAsia="zh-CN"/>
              </w:rPr>
            </w:pPr>
            <w:ins w:id="15" w:author="Huawei" w:date="2021-08-19T10:04:00Z">
              <w:r>
                <w:rPr>
                  <w:lang w:eastAsia="zh-CN"/>
                </w:rPr>
                <w:t>Proposal 7: This implies additional signaling to enable for PUR. It is not clear what the motivation is, DL TBS 1736 is intended to increase the peak data rate and it is not clear supporting for PUR provides much benefit</w:t>
              </w:r>
              <w:r>
                <w:rPr>
                  <w:lang w:eastAsia="zh-CN"/>
                </w:rPr>
                <w:t>.</w:t>
              </w:r>
            </w:ins>
          </w:p>
        </w:tc>
      </w:tr>
      <w:tr w:rsidR="00B16FC9" w14:paraId="6E192BFA" w14:textId="77777777" w:rsidTr="00753C82">
        <w:tc>
          <w:tcPr>
            <w:tcW w:w="1129" w:type="dxa"/>
            <w:shd w:val="clear" w:color="auto" w:fill="auto"/>
            <w:vAlign w:val="center"/>
          </w:tcPr>
          <w:p w14:paraId="56F2355D" w14:textId="728C0318" w:rsidR="00B16FC9" w:rsidRDefault="00B16FC9" w:rsidP="00B16FC9">
            <w:pPr>
              <w:spacing w:after="0" w:line="300" w:lineRule="auto"/>
              <w:rPr>
                <w:lang w:eastAsia="zh-CN"/>
              </w:rPr>
            </w:pPr>
          </w:p>
        </w:tc>
        <w:tc>
          <w:tcPr>
            <w:tcW w:w="1560" w:type="dxa"/>
            <w:shd w:val="clear" w:color="auto" w:fill="auto"/>
            <w:vAlign w:val="center"/>
          </w:tcPr>
          <w:p w14:paraId="24F623A7" w14:textId="6C153830" w:rsidR="00B16FC9" w:rsidRDefault="00B16FC9" w:rsidP="00B16FC9">
            <w:pPr>
              <w:spacing w:after="0" w:line="300" w:lineRule="auto"/>
              <w:rPr>
                <w:lang w:eastAsia="zh-CN"/>
              </w:rPr>
            </w:pPr>
          </w:p>
        </w:tc>
        <w:tc>
          <w:tcPr>
            <w:tcW w:w="6945" w:type="dxa"/>
            <w:shd w:val="clear" w:color="auto" w:fill="auto"/>
            <w:vAlign w:val="center"/>
          </w:tcPr>
          <w:p w14:paraId="11C2829B" w14:textId="6A557924" w:rsidR="00B16FC9" w:rsidRDefault="00B16FC9" w:rsidP="00B16FC9">
            <w:pPr>
              <w:spacing w:after="0" w:line="300" w:lineRule="auto"/>
              <w:rPr>
                <w:lang w:eastAsia="zh-CN"/>
              </w:rPr>
            </w:pPr>
          </w:p>
        </w:tc>
      </w:tr>
      <w:tr w:rsidR="00B16FC9" w14:paraId="273B993E" w14:textId="77777777" w:rsidTr="00753C82">
        <w:tc>
          <w:tcPr>
            <w:tcW w:w="1129" w:type="dxa"/>
            <w:shd w:val="clear" w:color="auto" w:fill="auto"/>
            <w:vAlign w:val="center"/>
          </w:tcPr>
          <w:p w14:paraId="56B91473" w14:textId="0DD8929F" w:rsidR="00B16FC9" w:rsidRDefault="00B16FC9" w:rsidP="00B16FC9">
            <w:pPr>
              <w:spacing w:after="0" w:line="300" w:lineRule="auto"/>
              <w:rPr>
                <w:lang w:eastAsia="zh-CN"/>
              </w:rPr>
            </w:pPr>
          </w:p>
        </w:tc>
        <w:tc>
          <w:tcPr>
            <w:tcW w:w="1560" w:type="dxa"/>
            <w:shd w:val="clear" w:color="auto" w:fill="auto"/>
            <w:vAlign w:val="center"/>
          </w:tcPr>
          <w:p w14:paraId="155258B8" w14:textId="3AD1633B" w:rsidR="00B16FC9" w:rsidRDefault="00B16FC9" w:rsidP="00B16FC9">
            <w:pPr>
              <w:spacing w:after="0" w:line="300" w:lineRule="auto"/>
              <w:rPr>
                <w:lang w:eastAsia="zh-CN"/>
              </w:rPr>
            </w:pPr>
          </w:p>
        </w:tc>
        <w:tc>
          <w:tcPr>
            <w:tcW w:w="6945" w:type="dxa"/>
            <w:shd w:val="clear" w:color="auto" w:fill="auto"/>
            <w:vAlign w:val="center"/>
          </w:tcPr>
          <w:p w14:paraId="132255A0" w14:textId="77777777" w:rsidR="00B16FC9" w:rsidRDefault="00B16FC9" w:rsidP="00B16FC9">
            <w:pPr>
              <w:spacing w:after="0" w:line="300" w:lineRule="auto"/>
              <w:rPr>
                <w:lang w:eastAsia="zh-CN"/>
              </w:rPr>
            </w:pPr>
          </w:p>
        </w:tc>
      </w:tr>
    </w:tbl>
    <w:p w14:paraId="39C6457B" w14:textId="77777777" w:rsidR="00753C82" w:rsidRDefault="00753C82" w:rsidP="00753C82">
      <w:pPr>
        <w:rPr>
          <w:bCs/>
          <w:lang w:eastAsia="zh-CN"/>
        </w:rPr>
      </w:pPr>
    </w:p>
    <w:p w14:paraId="031F3562" w14:textId="16E9D63D" w:rsidR="00001372" w:rsidRDefault="00001372" w:rsidP="00001372">
      <w:pPr>
        <w:pStyle w:val="Heading2"/>
        <w:tabs>
          <w:tab w:val="left" w:pos="540"/>
        </w:tabs>
        <w:snapToGrid w:val="0"/>
        <w:spacing w:before="120" w:after="120" w:line="288" w:lineRule="auto"/>
        <w:ind w:left="2520" w:hanging="2520"/>
      </w:pPr>
      <w:r w:rsidRPr="00001372">
        <w:t>L2 buffer size</w:t>
      </w:r>
      <w:r>
        <w:t xml:space="preserve"> for </w:t>
      </w:r>
      <w:r w:rsidRPr="00001372">
        <w:t>NB-IoT</w:t>
      </w:r>
      <w:r>
        <w:t xml:space="preserve"> UE supporting 16QAM</w:t>
      </w:r>
    </w:p>
    <w:p w14:paraId="75388757" w14:textId="5D7871A8" w:rsidR="00E5281F" w:rsidRDefault="000462CC" w:rsidP="000462CC">
      <w:pPr>
        <w:rPr>
          <w:bCs/>
          <w:lang w:eastAsia="zh-CN"/>
        </w:rPr>
      </w:pPr>
      <w:r>
        <w:rPr>
          <w:bCs/>
          <w:lang w:eastAsia="zh-CN"/>
        </w:rPr>
        <w:t>One of the remaining issue</w:t>
      </w:r>
      <w:r w:rsidRPr="00E5281F">
        <w:rPr>
          <w:lang w:eastAsia="zh-CN"/>
        </w:rPr>
        <w:t xml:space="preserve"> is</w:t>
      </w:r>
      <w:r w:rsidR="00E5281F" w:rsidRPr="00E5281F">
        <w:rPr>
          <w:lang w:eastAsia="zh-CN"/>
        </w:rPr>
        <w:t xml:space="preserve"> </w:t>
      </w:r>
      <w:r w:rsidR="00E5281F">
        <w:rPr>
          <w:lang w:eastAsia="zh-CN"/>
        </w:rPr>
        <w:t>t</w:t>
      </w:r>
      <w:r w:rsidR="00E5281F" w:rsidRPr="00E5281F">
        <w:rPr>
          <w:lang w:eastAsia="zh-CN"/>
        </w:rPr>
        <w:t>otal L2 b</w:t>
      </w:r>
      <w:r w:rsidR="00E5281F" w:rsidRPr="00E5281F">
        <w:rPr>
          <w:bCs/>
          <w:lang w:eastAsia="zh-CN"/>
        </w:rPr>
        <w:t>uffer size for Cat NB2 supporting 16 QAM</w:t>
      </w:r>
      <w:r w:rsidR="00E5281F">
        <w:rPr>
          <w:bCs/>
          <w:lang w:eastAsia="zh-CN"/>
        </w:rPr>
        <w:t xml:space="preserve">. The following is the comparison of different companies’ proposals. </w:t>
      </w:r>
    </w:p>
    <w:p w14:paraId="0CA891BB" w14:textId="77777777" w:rsidR="00E5281F" w:rsidRDefault="00E5281F" w:rsidP="00E5281F">
      <w:pPr>
        <w:pStyle w:val="BodyText"/>
        <w:snapToGrid w:val="0"/>
        <w:spacing w:before="60" w:after="60" w:line="288" w:lineRule="auto"/>
        <w:jc w:val="both"/>
      </w:pPr>
      <w:r>
        <w:t>The common assumption on the calculation formula is as following:</w:t>
      </w:r>
    </w:p>
    <w:p w14:paraId="39EB7D57"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NB-IoT</w:t>
      </w:r>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1A34343F" w14:textId="77777777" w:rsidR="00E5281F" w:rsidRDefault="00E5281F" w:rsidP="00E5281F">
      <w:pPr>
        <w:pStyle w:val="BodyText"/>
        <w:snapToGrid w:val="0"/>
        <w:spacing w:before="60" w:after="60" w:line="288" w:lineRule="auto"/>
        <w:jc w:val="both"/>
      </w:pPr>
      <w:r>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TableGrid"/>
        <w:tblW w:w="0" w:type="auto"/>
        <w:tblLook w:val="04A0" w:firstRow="1" w:lastRow="0" w:firstColumn="1" w:lastColumn="0" w:noHBand="0" w:noVBand="1"/>
      </w:tblPr>
      <w:tblGrid>
        <w:gridCol w:w="2222"/>
        <w:gridCol w:w="1084"/>
        <w:gridCol w:w="1084"/>
        <w:gridCol w:w="1984"/>
        <w:gridCol w:w="3254"/>
      </w:tblGrid>
      <w:tr w:rsidR="00E5281F" w14:paraId="7D16AD7C" w14:textId="77777777" w:rsidTr="006E2992">
        <w:tc>
          <w:tcPr>
            <w:tcW w:w="2222" w:type="dxa"/>
          </w:tcPr>
          <w:p w14:paraId="5FC50CDB" w14:textId="77777777" w:rsidR="00E5281F" w:rsidRDefault="00E5281F" w:rsidP="006E2992">
            <w:pPr>
              <w:pStyle w:val="BodyText"/>
              <w:snapToGrid w:val="0"/>
              <w:spacing w:before="20" w:after="20" w:line="288" w:lineRule="auto"/>
              <w:jc w:val="both"/>
            </w:pPr>
          </w:p>
        </w:tc>
        <w:tc>
          <w:tcPr>
            <w:tcW w:w="1084" w:type="dxa"/>
          </w:tcPr>
          <w:p w14:paraId="258B21B3" w14:textId="77777777" w:rsidR="00E5281F" w:rsidRDefault="00E5281F" w:rsidP="006E2992">
            <w:pPr>
              <w:pStyle w:val="BodyText"/>
              <w:snapToGrid w:val="0"/>
              <w:spacing w:before="20" w:after="20" w:line="288" w:lineRule="auto"/>
              <w:jc w:val="both"/>
            </w:pPr>
            <w:r w:rsidRPr="00032296">
              <w:rPr>
                <w:rFonts w:ascii="Arial" w:hAnsi="Arial" w:cs="Arial"/>
                <w:i/>
              </w:rPr>
              <w:t>downlink data rate</w:t>
            </w:r>
          </w:p>
        </w:tc>
        <w:tc>
          <w:tcPr>
            <w:tcW w:w="1084" w:type="dxa"/>
          </w:tcPr>
          <w:p w14:paraId="65989855" w14:textId="77777777" w:rsidR="00E5281F" w:rsidRDefault="00E5281F" w:rsidP="006E2992">
            <w:pPr>
              <w:pStyle w:val="BodyText"/>
              <w:snapToGrid w:val="0"/>
              <w:spacing w:before="20" w:after="20" w:line="288" w:lineRule="auto"/>
              <w:jc w:val="both"/>
            </w:pPr>
            <w:r w:rsidRPr="00032296">
              <w:rPr>
                <w:rFonts w:ascii="Arial" w:hAnsi="Arial" w:cs="Arial"/>
                <w:i/>
              </w:rPr>
              <w:t>uplink data rate</w:t>
            </w:r>
          </w:p>
        </w:tc>
        <w:tc>
          <w:tcPr>
            <w:tcW w:w="1984" w:type="dxa"/>
          </w:tcPr>
          <w:p w14:paraId="2A18D996" w14:textId="77777777" w:rsidR="00E5281F" w:rsidRDefault="00E5281F" w:rsidP="006E2992">
            <w:pPr>
              <w:pStyle w:val="BodyText"/>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166007C4" w14:textId="77777777" w:rsidR="00E5281F" w:rsidRPr="00242CC7" w:rsidRDefault="00E5281F" w:rsidP="006E2992">
            <w:pPr>
              <w:pStyle w:val="BodyText"/>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E5281F" w14:paraId="4F470632" w14:textId="77777777" w:rsidTr="006E2992">
        <w:tc>
          <w:tcPr>
            <w:tcW w:w="2222" w:type="dxa"/>
          </w:tcPr>
          <w:p w14:paraId="6A0A7298" w14:textId="77777777" w:rsidR="00E5281F" w:rsidRPr="00242CC7" w:rsidRDefault="00E5281F" w:rsidP="006E2992">
            <w:pPr>
              <w:pStyle w:val="BodyText"/>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2DDB177F" w14:textId="77777777" w:rsidR="00E5281F" w:rsidRPr="00242CC7" w:rsidRDefault="00E5281F" w:rsidP="006E2992">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49213AA7" w14:textId="77777777" w:rsidR="00E5281F" w:rsidRDefault="00E5281F" w:rsidP="006E2992">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1AD3F881" w14:textId="77777777" w:rsidR="00E5281F" w:rsidRPr="00242CC7" w:rsidRDefault="00E5281F" w:rsidP="006E2992">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50F12C8D" w14:textId="77777777" w:rsidR="00E5281F" w:rsidRPr="00242CC7" w:rsidRDefault="00E5281F" w:rsidP="006E2992">
            <w:pPr>
              <w:pStyle w:val="BodyText"/>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E5281F" w14:paraId="19FFAB8F" w14:textId="77777777" w:rsidTr="006E2992">
        <w:tc>
          <w:tcPr>
            <w:tcW w:w="2222" w:type="dxa"/>
          </w:tcPr>
          <w:p w14:paraId="72C5985C" w14:textId="77777777" w:rsidR="00E5281F" w:rsidRDefault="00E5281F" w:rsidP="006E2992">
            <w:pPr>
              <w:pStyle w:val="BodyText"/>
              <w:snapToGrid w:val="0"/>
              <w:spacing w:before="20" w:after="20" w:line="288" w:lineRule="auto"/>
              <w:jc w:val="both"/>
            </w:pPr>
            <w:r>
              <w:rPr>
                <w:rFonts w:eastAsiaTheme="minorEastAsia"/>
                <w:lang w:eastAsia="zh-CN"/>
              </w:rPr>
              <w:lastRenderedPageBreak/>
              <w:t>For R14 NB in [7]</w:t>
            </w:r>
          </w:p>
        </w:tc>
        <w:tc>
          <w:tcPr>
            <w:tcW w:w="1084" w:type="dxa"/>
          </w:tcPr>
          <w:p w14:paraId="2172E65A" w14:textId="77777777" w:rsidR="00E5281F" w:rsidRPr="00EA7EDD" w:rsidRDefault="00E5281F" w:rsidP="006E2992">
            <w:pPr>
              <w:pStyle w:val="BodyText"/>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4FFBD7F2" w14:textId="77777777" w:rsidR="00E5281F" w:rsidRPr="00EA7EDD" w:rsidRDefault="00E5281F" w:rsidP="006E2992">
            <w:pPr>
              <w:pStyle w:val="BodyText"/>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B98432C" w14:textId="77777777" w:rsidR="00E5281F" w:rsidRDefault="00E5281F" w:rsidP="006E2992">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6B55A3CE" w14:textId="77777777" w:rsidR="00E5281F" w:rsidRDefault="00E5281F" w:rsidP="006E2992">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4F7A1836" w14:textId="77777777" w:rsidR="00E5281F" w:rsidRPr="00242CC7" w:rsidRDefault="00E5281F" w:rsidP="006E2992">
            <w:pPr>
              <w:pStyle w:val="BodyText"/>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E5281F" w14:paraId="07A73FDC" w14:textId="77777777" w:rsidTr="006E2992">
        <w:tc>
          <w:tcPr>
            <w:tcW w:w="2222" w:type="dxa"/>
          </w:tcPr>
          <w:p w14:paraId="00653B8F" w14:textId="77777777" w:rsidR="00E5281F" w:rsidRDefault="00E5281F" w:rsidP="006E2992">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46AA8FAD" w14:textId="77777777" w:rsidR="00E5281F" w:rsidRDefault="00E5281F" w:rsidP="006E2992">
            <w:pPr>
              <w:pStyle w:val="BodyText"/>
              <w:snapToGrid w:val="0"/>
              <w:spacing w:before="20" w:after="20" w:line="288" w:lineRule="auto"/>
              <w:jc w:val="both"/>
            </w:pPr>
            <w:r>
              <w:rPr>
                <w:rFonts w:eastAsiaTheme="minorEastAsia"/>
                <w:lang w:eastAsia="zh-CN"/>
              </w:rPr>
              <w:t>4968bits</w:t>
            </w:r>
          </w:p>
        </w:tc>
        <w:tc>
          <w:tcPr>
            <w:tcW w:w="1084" w:type="dxa"/>
          </w:tcPr>
          <w:p w14:paraId="1856B891" w14:textId="77777777" w:rsidR="00E5281F" w:rsidRDefault="00E5281F" w:rsidP="006E2992">
            <w:pPr>
              <w:pStyle w:val="BodyText"/>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51F356EF" w14:textId="77777777" w:rsidR="00E5281F" w:rsidRDefault="00E5281F" w:rsidP="006E2992">
            <w:pPr>
              <w:pStyle w:val="BodyText"/>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7F5AFADE" w14:textId="77777777" w:rsidR="00E5281F" w:rsidRDefault="00E5281F" w:rsidP="006E2992">
            <w:pPr>
              <w:pStyle w:val="BodyText"/>
              <w:snapToGrid w:val="0"/>
              <w:spacing w:before="20" w:after="20" w:line="288" w:lineRule="auto"/>
              <w:jc w:val="both"/>
            </w:pPr>
            <w:r>
              <w:rPr>
                <w:rFonts w:ascii="SimSun" w:eastAsia="SimSun" w:hAnsi="SimSun"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571400" w14:textId="77777777" w:rsidR="00E5281F" w:rsidRPr="00242CC7" w:rsidRDefault="00E5281F" w:rsidP="006E2992">
            <w:pPr>
              <w:pStyle w:val="BodyText"/>
              <w:snapToGrid w:val="0"/>
              <w:spacing w:before="20" w:after="20" w:line="288" w:lineRule="auto"/>
              <w:jc w:val="both"/>
              <w:rPr>
                <w:rFonts w:eastAsiaTheme="minorEastAsia"/>
                <w:lang w:eastAsia="zh-CN"/>
              </w:rPr>
            </w:pPr>
            <w:r>
              <w:rPr>
                <w:rFonts w:cs="Arial"/>
              </w:rPr>
              <w:t>To keep L2 buffer size as low as possible and still consider the asymmetric traffic model. So 1000bits is still used.</w:t>
            </w:r>
          </w:p>
        </w:tc>
      </w:tr>
      <w:tr w:rsidR="00E5281F" w14:paraId="0527A436" w14:textId="77777777" w:rsidTr="006E2992">
        <w:tc>
          <w:tcPr>
            <w:tcW w:w="2222" w:type="dxa"/>
          </w:tcPr>
          <w:p w14:paraId="36499810" w14:textId="77777777" w:rsidR="00E5281F" w:rsidRDefault="00E5281F" w:rsidP="006E2992">
            <w:pPr>
              <w:pStyle w:val="BodyText"/>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405B800B" w14:textId="77777777" w:rsidR="00E5281F" w:rsidRDefault="00E5281F" w:rsidP="006E2992">
            <w:pPr>
              <w:pStyle w:val="BodyText"/>
              <w:snapToGrid w:val="0"/>
              <w:spacing w:before="20" w:after="20" w:line="288" w:lineRule="auto"/>
              <w:jc w:val="both"/>
            </w:pPr>
            <w:r>
              <w:rPr>
                <w:rFonts w:eastAsiaTheme="minorEastAsia"/>
                <w:lang w:eastAsia="zh-CN"/>
              </w:rPr>
              <w:t>4968bits</w:t>
            </w:r>
          </w:p>
        </w:tc>
        <w:tc>
          <w:tcPr>
            <w:tcW w:w="1084" w:type="dxa"/>
          </w:tcPr>
          <w:p w14:paraId="114C04DC" w14:textId="77777777" w:rsidR="00E5281F" w:rsidRDefault="00E5281F" w:rsidP="006E2992">
            <w:pPr>
              <w:pStyle w:val="BodyText"/>
              <w:snapToGrid w:val="0"/>
              <w:spacing w:before="20" w:after="20" w:line="288" w:lineRule="auto"/>
              <w:jc w:val="both"/>
            </w:pPr>
            <w:r>
              <w:rPr>
                <w:rFonts w:eastAsiaTheme="minorEastAsia"/>
                <w:lang w:eastAsia="zh-CN"/>
              </w:rPr>
              <w:t>2536bits</w:t>
            </w:r>
          </w:p>
        </w:tc>
        <w:tc>
          <w:tcPr>
            <w:tcW w:w="1984" w:type="dxa"/>
          </w:tcPr>
          <w:p w14:paraId="2C631DC0" w14:textId="77777777" w:rsidR="00E5281F" w:rsidRDefault="00E5281F" w:rsidP="006E2992">
            <w:pPr>
              <w:pStyle w:val="BodyText"/>
              <w:snapToGrid w:val="0"/>
              <w:spacing w:before="20" w:after="20" w:line="288" w:lineRule="auto"/>
              <w:jc w:val="both"/>
              <w:rPr>
                <w:rFonts w:eastAsiaTheme="minorEastAsia"/>
                <w:lang w:eastAsia="zh-CN"/>
              </w:rPr>
            </w:pPr>
            <w:r w:rsidRPr="00242CC7">
              <w:rPr>
                <w:rFonts w:eastAsiaTheme="minorEastAsia"/>
                <w:lang w:eastAsia="zh-CN"/>
              </w:rPr>
              <w:t>= 15008 bytes</w:t>
            </w:r>
          </w:p>
          <w:p w14:paraId="71792092" w14:textId="77777777" w:rsidR="00E5281F" w:rsidRDefault="00E5281F" w:rsidP="006E2992">
            <w:pPr>
              <w:pStyle w:val="BodyText"/>
              <w:snapToGrid w:val="0"/>
              <w:spacing w:before="20" w:after="20" w:line="288" w:lineRule="auto"/>
              <w:jc w:val="both"/>
            </w:pPr>
            <w:r>
              <w:rPr>
                <w:rFonts w:ascii="SimSun" w:eastAsia="SimSun" w:hAnsi="SimSun" w:hint="eastAsia"/>
                <w:lang w:eastAsia="zh-CN"/>
              </w:rPr>
              <w:t>≈</w:t>
            </w:r>
            <w:r w:rsidRPr="00242CC7">
              <w:rPr>
                <w:rFonts w:eastAsiaTheme="minorEastAsia"/>
                <w:lang w:eastAsia="zh-CN"/>
              </w:rPr>
              <w:t>16000bytes</w:t>
            </w:r>
          </w:p>
        </w:tc>
        <w:tc>
          <w:tcPr>
            <w:tcW w:w="3254" w:type="dxa"/>
          </w:tcPr>
          <w:p w14:paraId="4EE3685D" w14:textId="77777777" w:rsidR="00E5281F" w:rsidRPr="00EA7EDD" w:rsidRDefault="00E5281F" w:rsidP="006E2992">
            <w:pPr>
              <w:pStyle w:val="BodyText"/>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0981334F" w14:textId="0C35AF39" w:rsidR="000462CC" w:rsidRDefault="000462CC" w:rsidP="00885CA4">
      <w:pPr>
        <w:spacing w:before="180" w:after="60"/>
      </w:pPr>
      <w:r>
        <w:rPr>
          <w:bCs/>
          <w:lang w:eastAsia="zh-CN"/>
        </w:rPr>
        <w:t xml:space="preserve">Q2: </w:t>
      </w:r>
      <w:r w:rsidR="00E5281F">
        <w:rPr>
          <w:bCs/>
          <w:lang w:eastAsia="zh-CN"/>
        </w:rPr>
        <w:t>According to the above further analysis, c</w:t>
      </w:r>
      <w:r>
        <w:t xml:space="preserve">ompanies are invited to </w:t>
      </w:r>
      <w:r w:rsidR="00E5281F">
        <w:t>re-</w:t>
      </w:r>
      <w:r>
        <w:t xml:space="preserve">indicate </w:t>
      </w:r>
      <w:r w:rsidR="00E5281F">
        <w:t>which alternative is preferred</w:t>
      </w:r>
      <w:r>
        <w:t>.</w:t>
      </w:r>
    </w:p>
    <w:p w14:paraId="028FD4DC" w14:textId="507CFBDA" w:rsidR="00E5281F" w:rsidRPr="00E5281F" w:rsidRDefault="00E5281F" w:rsidP="00E5281F">
      <w:pPr>
        <w:pStyle w:val="ListParagraph"/>
        <w:numPr>
          <w:ilvl w:val="0"/>
          <w:numId w:val="34"/>
        </w:numPr>
        <w:spacing w:after="60"/>
        <w:ind w:firstLineChars="0"/>
        <w:rPr>
          <w:rFonts w:eastAsiaTheme="minorEastAsia"/>
          <w:lang w:eastAsia="zh-CN"/>
        </w:rPr>
      </w:pPr>
      <w:r w:rsidRPr="00E5281F">
        <w:rPr>
          <w:rFonts w:eastAsiaTheme="minorEastAsia" w:hint="eastAsia"/>
          <w:lang w:eastAsia="zh-CN"/>
        </w:rPr>
        <w:t>A</w:t>
      </w:r>
      <w:r w:rsidRPr="00E5281F">
        <w:rPr>
          <w:rFonts w:eastAsiaTheme="minorEastAsia"/>
          <w:lang w:eastAsia="zh-CN"/>
        </w:rPr>
        <w:t>lt1: 12000 bytes</w:t>
      </w:r>
    </w:p>
    <w:p w14:paraId="65D6C724" w14:textId="5EED424C" w:rsidR="00E5281F" w:rsidRDefault="00E5281F" w:rsidP="00E5281F">
      <w:pPr>
        <w:pStyle w:val="ListParagraph"/>
        <w:numPr>
          <w:ilvl w:val="0"/>
          <w:numId w:val="34"/>
        </w:numPr>
        <w:spacing w:after="60"/>
        <w:ind w:firstLineChars="0"/>
      </w:pPr>
      <w:r w:rsidRPr="00E5281F">
        <w:rPr>
          <w:rFonts w:eastAsiaTheme="minorEastAsia" w:hint="eastAsia"/>
          <w:lang w:eastAsia="zh-CN"/>
        </w:rPr>
        <w:t>A</w:t>
      </w:r>
      <w:r w:rsidRPr="00E5281F">
        <w:rPr>
          <w:rFonts w:eastAsiaTheme="minorEastAsia"/>
          <w:lang w:eastAsia="zh-CN"/>
        </w:rPr>
        <w:t>lt3: 16000bytes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0462CC" w14:paraId="77DB37C7" w14:textId="77777777" w:rsidTr="006E2992">
        <w:tc>
          <w:tcPr>
            <w:tcW w:w="1129" w:type="dxa"/>
            <w:shd w:val="clear" w:color="auto" w:fill="auto"/>
            <w:vAlign w:val="center"/>
          </w:tcPr>
          <w:p w14:paraId="316AA895" w14:textId="77777777" w:rsidR="000462CC" w:rsidRDefault="000462CC" w:rsidP="00C414BF">
            <w:pPr>
              <w:spacing w:after="0" w:line="336" w:lineRule="auto"/>
              <w:jc w:val="center"/>
              <w:rPr>
                <w:b/>
              </w:rPr>
            </w:pPr>
            <w:r>
              <w:rPr>
                <w:b/>
              </w:rPr>
              <w:t>Company</w:t>
            </w:r>
          </w:p>
        </w:tc>
        <w:tc>
          <w:tcPr>
            <w:tcW w:w="1560" w:type="dxa"/>
            <w:shd w:val="clear" w:color="auto" w:fill="auto"/>
            <w:vAlign w:val="center"/>
          </w:tcPr>
          <w:p w14:paraId="63D23943" w14:textId="3FC99D46" w:rsidR="000462CC" w:rsidRPr="009A7017" w:rsidRDefault="00E5281F" w:rsidP="00C414BF">
            <w:pPr>
              <w:spacing w:after="0"/>
              <w:jc w:val="center"/>
              <w:rPr>
                <w:b/>
              </w:rPr>
            </w:pPr>
            <w:r>
              <w:rPr>
                <w:b/>
              </w:rPr>
              <w:t>Preferred Alternative</w:t>
            </w:r>
          </w:p>
        </w:tc>
        <w:tc>
          <w:tcPr>
            <w:tcW w:w="6945" w:type="dxa"/>
            <w:shd w:val="clear" w:color="auto" w:fill="auto"/>
            <w:vAlign w:val="center"/>
          </w:tcPr>
          <w:p w14:paraId="12EBB714" w14:textId="77777777" w:rsidR="000462CC" w:rsidRDefault="000462CC" w:rsidP="00C414BF">
            <w:pPr>
              <w:spacing w:after="0" w:line="336" w:lineRule="auto"/>
              <w:jc w:val="center"/>
              <w:rPr>
                <w:b/>
              </w:rPr>
            </w:pPr>
            <w:r>
              <w:rPr>
                <w:b/>
              </w:rPr>
              <w:t>Additional comment(s)</w:t>
            </w:r>
          </w:p>
        </w:tc>
      </w:tr>
      <w:tr w:rsidR="00B16FC9" w14:paraId="089CD444" w14:textId="77777777" w:rsidTr="006E2992">
        <w:tc>
          <w:tcPr>
            <w:tcW w:w="1129" w:type="dxa"/>
            <w:shd w:val="clear" w:color="auto" w:fill="auto"/>
            <w:vAlign w:val="center"/>
          </w:tcPr>
          <w:p w14:paraId="2FF7D25E" w14:textId="353E18A6" w:rsidR="00B16FC9" w:rsidRDefault="00B16FC9" w:rsidP="00B16FC9">
            <w:pPr>
              <w:spacing w:after="0" w:line="300" w:lineRule="auto"/>
              <w:rPr>
                <w:lang w:eastAsia="zh-CN"/>
              </w:rPr>
            </w:pPr>
            <w:ins w:id="16" w:author="ZTE" w:date="2021-08-17T18:16:00Z">
              <w:r>
                <w:rPr>
                  <w:rFonts w:hint="eastAsia"/>
                  <w:lang w:eastAsia="zh-CN"/>
                </w:rPr>
                <w:t>Z</w:t>
              </w:r>
              <w:r>
                <w:rPr>
                  <w:lang w:eastAsia="zh-CN"/>
                </w:rPr>
                <w:t>TE</w:t>
              </w:r>
            </w:ins>
          </w:p>
        </w:tc>
        <w:tc>
          <w:tcPr>
            <w:tcW w:w="1560" w:type="dxa"/>
            <w:shd w:val="clear" w:color="auto" w:fill="auto"/>
            <w:vAlign w:val="center"/>
          </w:tcPr>
          <w:p w14:paraId="514E2A67" w14:textId="2A44779D" w:rsidR="00B16FC9" w:rsidRDefault="00B16FC9" w:rsidP="00B16FC9">
            <w:pPr>
              <w:spacing w:after="0" w:line="300" w:lineRule="auto"/>
              <w:rPr>
                <w:lang w:eastAsia="zh-CN"/>
              </w:rPr>
            </w:pPr>
            <w:ins w:id="17" w:author="ZTE" w:date="2021-08-17T18:16:00Z">
              <w:r w:rsidRPr="00001372">
                <w:rPr>
                  <w:rFonts w:hint="eastAsia"/>
                  <w:lang w:eastAsia="zh-CN"/>
                </w:rPr>
                <w:t>A</w:t>
              </w:r>
              <w:r w:rsidRPr="00001372">
                <w:rPr>
                  <w:lang w:eastAsia="zh-CN"/>
                </w:rPr>
                <w:t>lt3</w:t>
              </w:r>
            </w:ins>
          </w:p>
        </w:tc>
        <w:tc>
          <w:tcPr>
            <w:tcW w:w="6945" w:type="dxa"/>
            <w:shd w:val="clear" w:color="auto" w:fill="auto"/>
            <w:vAlign w:val="center"/>
          </w:tcPr>
          <w:p w14:paraId="3EBD8B7B" w14:textId="1FAD9DAD" w:rsidR="00B16FC9" w:rsidRDefault="00B16FC9" w:rsidP="00B16FC9">
            <w:pPr>
              <w:spacing w:after="0" w:line="300" w:lineRule="auto"/>
              <w:rPr>
                <w:lang w:eastAsia="zh-CN"/>
              </w:rPr>
            </w:pPr>
            <w:ins w:id="18" w:author="ZTE" w:date="2021-08-17T18:16:00Z">
              <w:r>
                <w:rPr>
                  <w:lang w:eastAsia="zh-CN"/>
                </w:rPr>
                <w:t xml:space="preserve">We think for R17 NB-IoT, it’s no strong motivation to </w:t>
              </w:r>
              <w:r w:rsidRPr="00E5281F">
                <w:rPr>
                  <w:lang w:eastAsia="zh-CN"/>
                </w:rPr>
                <w:t xml:space="preserve">continue to </w:t>
              </w:r>
              <w:r>
                <w:rPr>
                  <w:lang w:eastAsia="zh-CN"/>
                </w:rPr>
                <w:t>assume</w:t>
              </w:r>
              <w:r w:rsidRPr="00E5281F">
                <w:rPr>
                  <w:lang w:eastAsia="zh-CN"/>
                </w:rPr>
                <w:t xml:space="preserve"> </w:t>
              </w:r>
              <w:r w:rsidRPr="00001372">
                <w:rPr>
                  <w:lang w:eastAsia="zh-CN"/>
                </w:rPr>
                <w:t xml:space="preserve">asymmetric traffic model. Therefore, to use both maximum DL/UL TBS in the calculation for L2 buffer size would be more suitable and </w:t>
              </w:r>
              <w:r w:rsidRPr="00E5281F">
                <w:rPr>
                  <w:lang w:eastAsia="zh-CN"/>
                </w:rPr>
                <w:t>future-proofed</w:t>
              </w:r>
              <w:r w:rsidRPr="00001372">
                <w:rPr>
                  <w:lang w:eastAsia="zh-CN"/>
                </w:rPr>
                <w:t>.</w:t>
              </w:r>
            </w:ins>
          </w:p>
        </w:tc>
      </w:tr>
      <w:tr w:rsidR="00B16FC9" w14:paraId="672921D3" w14:textId="77777777" w:rsidTr="006E2992">
        <w:tc>
          <w:tcPr>
            <w:tcW w:w="1129" w:type="dxa"/>
            <w:shd w:val="clear" w:color="auto" w:fill="auto"/>
            <w:vAlign w:val="center"/>
          </w:tcPr>
          <w:p w14:paraId="0387DB5F" w14:textId="4EB7F0A2" w:rsidR="00B16FC9" w:rsidRDefault="00124C0C" w:rsidP="00B16FC9">
            <w:pPr>
              <w:spacing w:after="0" w:line="300" w:lineRule="auto"/>
              <w:rPr>
                <w:lang w:eastAsia="zh-CN"/>
              </w:rPr>
            </w:pPr>
            <w:ins w:id="19" w:author="Huawei" w:date="2021-08-19T08:01:00Z">
              <w:r>
                <w:rPr>
                  <w:lang w:eastAsia="zh-CN"/>
                </w:rPr>
                <w:t>Huawei, Hisilicon</w:t>
              </w:r>
            </w:ins>
          </w:p>
        </w:tc>
        <w:tc>
          <w:tcPr>
            <w:tcW w:w="1560" w:type="dxa"/>
            <w:shd w:val="clear" w:color="auto" w:fill="auto"/>
            <w:vAlign w:val="center"/>
          </w:tcPr>
          <w:p w14:paraId="0DF77480" w14:textId="01976321" w:rsidR="00B16FC9" w:rsidRDefault="00124C0C" w:rsidP="00B16FC9">
            <w:pPr>
              <w:spacing w:after="0" w:line="300" w:lineRule="auto"/>
              <w:rPr>
                <w:lang w:eastAsia="zh-CN"/>
              </w:rPr>
            </w:pPr>
            <w:ins w:id="20" w:author="Huawei" w:date="2021-08-19T08:01:00Z">
              <w:r>
                <w:rPr>
                  <w:lang w:eastAsia="zh-CN"/>
                </w:rPr>
                <w:t>Alt1</w:t>
              </w:r>
            </w:ins>
          </w:p>
        </w:tc>
        <w:tc>
          <w:tcPr>
            <w:tcW w:w="6945" w:type="dxa"/>
            <w:shd w:val="clear" w:color="auto" w:fill="auto"/>
            <w:vAlign w:val="center"/>
          </w:tcPr>
          <w:p w14:paraId="27C28829" w14:textId="4EAB99A4" w:rsidR="00B16FC9" w:rsidRDefault="00124C0C" w:rsidP="00B16FC9">
            <w:pPr>
              <w:spacing w:after="0" w:line="300" w:lineRule="auto"/>
              <w:rPr>
                <w:ins w:id="21" w:author="Huawei" w:date="2021-08-19T08:01:00Z"/>
                <w:lang w:eastAsia="zh-CN"/>
              </w:rPr>
            </w:pPr>
            <w:ins w:id="22" w:author="Huawei" w:date="2021-08-19T08:01:00Z">
              <w:r>
                <w:rPr>
                  <w:lang w:eastAsia="zh-CN"/>
                </w:rPr>
                <w:t xml:space="preserve">Low cost is a key requirement of NB-IoT. </w:t>
              </w:r>
            </w:ins>
            <w:ins w:id="23" w:author="Huawei" w:date="2021-08-19T08:03:00Z">
              <w:r>
                <w:rPr>
                  <w:lang w:eastAsia="zh-CN"/>
                </w:rPr>
                <w:t>Artificially over</w:t>
              </w:r>
            </w:ins>
            <w:ins w:id="24" w:author="Huawei" w:date="2021-08-19T08:07:00Z">
              <w:r>
                <w:rPr>
                  <w:lang w:eastAsia="zh-CN"/>
                </w:rPr>
                <w:t>-</w:t>
              </w:r>
            </w:ins>
            <w:ins w:id="25" w:author="Huawei" w:date="2021-08-19T08:03:00Z">
              <w:r>
                <w:rPr>
                  <w:lang w:eastAsia="zh-CN"/>
                </w:rPr>
                <w:t>dimen</w:t>
              </w:r>
            </w:ins>
            <w:ins w:id="26" w:author="Huawei" w:date="2021-08-19T08:07:00Z">
              <w:r>
                <w:rPr>
                  <w:lang w:eastAsia="zh-CN"/>
                </w:rPr>
                <w:t xml:space="preserve">sioning </w:t>
              </w:r>
            </w:ins>
            <w:ins w:id="27" w:author="Huawei" w:date="2021-08-19T08:03:00Z">
              <w:r>
                <w:rPr>
                  <w:lang w:eastAsia="zh-CN"/>
                </w:rPr>
                <w:t>the memory size negatively impacts</w:t>
              </w:r>
            </w:ins>
            <w:ins w:id="28" w:author="Huawei" w:date="2021-08-19T08:08:00Z">
              <w:r>
                <w:rPr>
                  <w:lang w:eastAsia="zh-CN"/>
                </w:rPr>
                <w:t xml:space="preserve"> </w:t>
              </w:r>
            </w:ins>
            <w:ins w:id="29" w:author="Huawei" w:date="2021-08-19T08:09:00Z">
              <w:r w:rsidR="002F0CEC">
                <w:rPr>
                  <w:lang w:eastAsia="zh-CN"/>
                </w:rPr>
                <w:t>NB-Io</w:t>
              </w:r>
              <w:r>
                <w:rPr>
                  <w:lang w:eastAsia="zh-CN"/>
                </w:rPr>
                <w:t>T</w:t>
              </w:r>
            </w:ins>
            <w:ins w:id="30" w:author="Huawei" w:date="2021-08-19T10:04:00Z">
              <w:r w:rsidR="002F0CEC">
                <w:rPr>
                  <w:lang w:eastAsia="zh-CN"/>
                </w:rPr>
                <w:t xml:space="preserve"> ecosystem</w:t>
              </w:r>
            </w:ins>
            <w:ins w:id="31" w:author="Huawei" w:date="2021-08-19T08:09:00Z">
              <w:r>
                <w:rPr>
                  <w:lang w:eastAsia="zh-CN"/>
                </w:rPr>
                <w:t xml:space="preserve">. </w:t>
              </w:r>
            </w:ins>
            <w:ins w:id="32" w:author="Huawei" w:date="2021-08-19T08:08:00Z">
              <w:r>
                <w:rPr>
                  <w:lang w:eastAsia="zh-CN"/>
                </w:rPr>
                <w:t xml:space="preserve"> </w:t>
              </w:r>
            </w:ins>
          </w:p>
          <w:p w14:paraId="693D13AF" w14:textId="15C42D48" w:rsidR="00124C0C" w:rsidRDefault="00124C0C" w:rsidP="00124C0C">
            <w:pPr>
              <w:spacing w:after="0" w:line="300" w:lineRule="auto"/>
              <w:rPr>
                <w:lang w:eastAsia="zh-CN"/>
              </w:rPr>
            </w:pPr>
            <w:ins w:id="33" w:author="Huawei" w:date="2021-08-19T08:04:00Z">
              <w:r>
                <w:rPr>
                  <w:lang w:eastAsia="zh-CN"/>
                </w:rPr>
                <w:t>In addition, we do not see how we can justify a 8 Kbytes increase</w:t>
              </w:r>
            </w:ins>
            <w:ins w:id="34" w:author="Huawei" w:date="2021-08-19T08:05:00Z">
              <w:r>
                <w:rPr>
                  <w:lang w:eastAsia="zh-CN"/>
                </w:rPr>
                <w:t xml:space="preserve"> of the L2 buffer </w:t>
              </w:r>
            </w:ins>
            <w:ins w:id="35" w:author="Huawei" w:date="2021-08-19T08:07:00Z">
              <w:r>
                <w:rPr>
                  <w:lang w:eastAsia="zh-CN"/>
                </w:rPr>
                <w:t>with a</w:t>
              </w:r>
            </w:ins>
            <w:ins w:id="36" w:author="Huawei" w:date="2021-08-19T08:05:00Z">
              <w:r>
                <w:rPr>
                  <w:lang w:eastAsia="zh-CN"/>
                </w:rPr>
                <w:t xml:space="preserve"> </w:t>
              </w:r>
            </w:ins>
            <w:ins w:id="37" w:author="Huawei" w:date="2021-08-19T08:06:00Z">
              <w:r>
                <w:rPr>
                  <w:lang w:eastAsia="zh-CN"/>
                </w:rPr>
                <w:t>2432 bits</w:t>
              </w:r>
            </w:ins>
            <w:ins w:id="38" w:author="Huawei" w:date="2021-08-19T08:07:00Z">
              <w:r>
                <w:rPr>
                  <w:lang w:eastAsia="zh-CN"/>
                </w:rPr>
                <w:t xml:space="preserve"> increase of the DL TBS.</w:t>
              </w:r>
            </w:ins>
          </w:p>
        </w:tc>
      </w:tr>
      <w:tr w:rsidR="00B16FC9" w14:paraId="6643E954" w14:textId="77777777" w:rsidTr="006E2992">
        <w:tc>
          <w:tcPr>
            <w:tcW w:w="1129" w:type="dxa"/>
            <w:shd w:val="clear" w:color="auto" w:fill="auto"/>
            <w:vAlign w:val="center"/>
          </w:tcPr>
          <w:p w14:paraId="30038228" w14:textId="6CEE55F3" w:rsidR="00B16FC9" w:rsidRDefault="00B16FC9" w:rsidP="00B16FC9">
            <w:pPr>
              <w:spacing w:after="0" w:line="300" w:lineRule="auto"/>
              <w:rPr>
                <w:lang w:eastAsia="zh-CN"/>
              </w:rPr>
            </w:pPr>
          </w:p>
        </w:tc>
        <w:tc>
          <w:tcPr>
            <w:tcW w:w="1560" w:type="dxa"/>
            <w:shd w:val="clear" w:color="auto" w:fill="auto"/>
            <w:vAlign w:val="center"/>
          </w:tcPr>
          <w:p w14:paraId="11A4FE98" w14:textId="77777777" w:rsidR="00B16FC9" w:rsidRDefault="00B16FC9" w:rsidP="00B16FC9">
            <w:pPr>
              <w:spacing w:after="0" w:line="300" w:lineRule="auto"/>
              <w:rPr>
                <w:lang w:eastAsia="zh-CN"/>
              </w:rPr>
            </w:pPr>
          </w:p>
        </w:tc>
        <w:tc>
          <w:tcPr>
            <w:tcW w:w="6945" w:type="dxa"/>
            <w:shd w:val="clear" w:color="auto" w:fill="auto"/>
            <w:vAlign w:val="center"/>
          </w:tcPr>
          <w:p w14:paraId="01C7BA54" w14:textId="77777777" w:rsidR="00B16FC9" w:rsidRDefault="00B16FC9" w:rsidP="00B16FC9">
            <w:pPr>
              <w:spacing w:after="0" w:line="300" w:lineRule="auto"/>
              <w:rPr>
                <w:lang w:eastAsia="zh-CN"/>
              </w:rPr>
            </w:pPr>
          </w:p>
        </w:tc>
      </w:tr>
      <w:tr w:rsidR="00B16FC9" w14:paraId="1444D742" w14:textId="77777777" w:rsidTr="006E2992">
        <w:tc>
          <w:tcPr>
            <w:tcW w:w="1129" w:type="dxa"/>
            <w:shd w:val="clear" w:color="auto" w:fill="auto"/>
            <w:vAlign w:val="center"/>
          </w:tcPr>
          <w:p w14:paraId="565B19ED" w14:textId="77777777" w:rsidR="00B16FC9" w:rsidRDefault="00B16FC9" w:rsidP="00B16FC9">
            <w:pPr>
              <w:spacing w:after="0" w:line="300" w:lineRule="auto"/>
              <w:rPr>
                <w:lang w:eastAsia="zh-CN"/>
              </w:rPr>
            </w:pPr>
          </w:p>
        </w:tc>
        <w:tc>
          <w:tcPr>
            <w:tcW w:w="1560" w:type="dxa"/>
            <w:shd w:val="clear" w:color="auto" w:fill="auto"/>
            <w:vAlign w:val="center"/>
          </w:tcPr>
          <w:p w14:paraId="7FFE84D7" w14:textId="77777777" w:rsidR="00B16FC9" w:rsidRDefault="00B16FC9" w:rsidP="00B16FC9">
            <w:pPr>
              <w:spacing w:after="0" w:line="300" w:lineRule="auto"/>
              <w:rPr>
                <w:lang w:eastAsia="zh-CN"/>
              </w:rPr>
            </w:pPr>
          </w:p>
        </w:tc>
        <w:tc>
          <w:tcPr>
            <w:tcW w:w="6945" w:type="dxa"/>
            <w:shd w:val="clear" w:color="auto" w:fill="auto"/>
            <w:vAlign w:val="center"/>
          </w:tcPr>
          <w:p w14:paraId="623B33F3" w14:textId="77777777" w:rsidR="00B16FC9" w:rsidRDefault="00B16FC9" w:rsidP="00B16FC9">
            <w:pPr>
              <w:spacing w:after="0" w:line="300" w:lineRule="auto"/>
              <w:rPr>
                <w:lang w:eastAsia="zh-CN"/>
              </w:rPr>
            </w:pPr>
          </w:p>
        </w:tc>
      </w:tr>
    </w:tbl>
    <w:p w14:paraId="4C78D08D" w14:textId="3849FD25" w:rsidR="00753C82" w:rsidRDefault="00753C82" w:rsidP="00753C82">
      <w:pPr>
        <w:rPr>
          <w:bCs/>
          <w:lang w:eastAsia="zh-CN"/>
        </w:rPr>
      </w:pPr>
    </w:p>
    <w:p w14:paraId="25CFA709" w14:textId="64F131D6" w:rsidR="00001372" w:rsidRDefault="00001372" w:rsidP="00001372">
      <w:pPr>
        <w:pStyle w:val="Heading2"/>
        <w:tabs>
          <w:tab w:val="left" w:pos="540"/>
        </w:tabs>
        <w:snapToGrid w:val="0"/>
        <w:spacing w:before="120" w:after="120" w:line="288" w:lineRule="auto"/>
        <w:ind w:left="2520" w:hanging="2520"/>
      </w:pPr>
      <w:r w:rsidRPr="00001372">
        <w:t>L2 buffer size</w:t>
      </w:r>
      <w:r>
        <w:t xml:space="preserve"> for eMTC UE</w:t>
      </w:r>
      <w:r w:rsidRPr="00001372">
        <w:t xml:space="preserve"> </w:t>
      </w:r>
    </w:p>
    <w:p w14:paraId="40BABCA4" w14:textId="3FCA0311" w:rsidR="00E5281F" w:rsidRDefault="00E5281F" w:rsidP="00E5281F">
      <w:pPr>
        <w:rPr>
          <w:bCs/>
          <w:lang w:eastAsia="zh-CN"/>
        </w:rPr>
      </w:pPr>
      <w:r>
        <w:rPr>
          <w:bCs/>
          <w:lang w:eastAsia="zh-CN"/>
        </w:rPr>
        <w:t>The other remaining issue is t</w:t>
      </w:r>
      <w:r w:rsidRPr="00E5281F">
        <w:rPr>
          <w:bCs/>
          <w:lang w:eastAsia="zh-CN"/>
        </w:rPr>
        <w:t xml:space="preserve">otal L2 buffer size for </w:t>
      </w:r>
      <w:r>
        <w:rPr>
          <w:bCs/>
          <w:lang w:eastAsia="zh-CN"/>
        </w:rPr>
        <w:t xml:space="preserve">R17 </w:t>
      </w:r>
      <w:r w:rsidRPr="00E5281F">
        <w:rPr>
          <w:bCs/>
          <w:lang w:eastAsia="zh-CN"/>
        </w:rPr>
        <w:t>eMTC</w:t>
      </w:r>
      <w:r>
        <w:rPr>
          <w:bCs/>
          <w:lang w:eastAsia="zh-CN"/>
        </w:rPr>
        <w:t xml:space="preserve">. The following is the comparison on different companies’ proposals. </w:t>
      </w:r>
    </w:p>
    <w:p w14:paraId="1CD65BA6" w14:textId="5DF0D0A9" w:rsidR="00E5281F" w:rsidRDefault="00E5281F" w:rsidP="00E5281F">
      <w:pPr>
        <w:pStyle w:val="BodyText"/>
        <w:snapToGrid w:val="0"/>
        <w:spacing w:before="60" w:after="60" w:line="288" w:lineRule="auto"/>
        <w:jc w:val="both"/>
      </w:pPr>
      <w:r>
        <w:t>A common formula for all the alternatives is assumed as following:</w:t>
      </w:r>
    </w:p>
    <w:p w14:paraId="6686BE0D"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5A35F541" w14:textId="78586815" w:rsidR="00E5281F" w:rsidRDefault="00E5281F" w:rsidP="00E5281F">
      <w:pPr>
        <w:pStyle w:val="BodyText"/>
        <w:snapToGrid w:val="0"/>
        <w:spacing w:before="60" w:after="60" w:line="288" w:lineRule="auto"/>
        <w:jc w:val="both"/>
        <w:rPr>
          <w:lang w:eastAsia="zh-CN"/>
        </w:rPr>
      </w:pPr>
      <w:r>
        <w:t xml:space="preserve">Different from NB-IoT,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TableGrid"/>
        <w:tblW w:w="0" w:type="auto"/>
        <w:tblLook w:val="04A0" w:firstRow="1" w:lastRow="0" w:firstColumn="1" w:lastColumn="0" w:noHBand="0" w:noVBand="1"/>
      </w:tblPr>
      <w:tblGrid>
        <w:gridCol w:w="1413"/>
        <w:gridCol w:w="1843"/>
        <w:gridCol w:w="1842"/>
        <w:gridCol w:w="1843"/>
        <w:gridCol w:w="2687"/>
      </w:tblGrid>
      <w:tr w:rsidR="00E5281F" w14:paraId="75811FD2" w14:textId="77777777" w:rsidTr="006E2992">
        <w:tc>
          <w:tcPr>
            <w:tcW w:w="1413" w:type="dxa"/>
          </w:tcPr>
          <w:p w14:paraId="630E941B" w14:textId="77777777" w:rsidR="00E5281F" w:rsidRPr="00D6061E" w:rsidRDefault="00E5281F" w:rsidP="006E2992">
            <w:pPr>
              <w:pStyle w:val="BodyText"/>
              <w:snapToGrid w:val="0"/>
              <w:spacing w:before="20" w:after="20" w:line="288" w:lineRule="auto"/>
              <w:jc w:val="both"/>
              <w:rPr>
                <w:sz w:val="18"/>
                <w:szCs w:val="18"/>
              </w:rPr>
            </w:pPr>
          </w:p>
        </w:tc>
        <w:tc>
          <w:tcPr>
            <w:tcW w:w="1843" w:type="dxa"/>
          </w:tcPr>
          <w:p w14:paraId="4154B350" w14:textId="77777777" w:rsidR="00E5281F" w:rsidRPr="00D6061E" w:rsidRDefault="00E5281F" w:rsidP="006E2992">
            <w:pPr>
              <w:pStyle w:val="BodyText"/>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696FE64B" w14:textId="77777777" w:rsidR="00E5281F" w:rsidRPr="00D6061E" w:rsidRDefault="00E5281F" w:rsidP="006E2992">
            <w:pPr>
              <w:pStyle w:val="BodyText"/>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04E2AA1C" w14:textId="77777777" w:rsidR="00E5281F" w:rsidRPr="00D6061E" w:rsidRDefault="00E5281F" w:rsidP="006E2992">
            <w:pPr>
              <w:pStyle w:val="BodyText"/>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6A4A601" w14:textId="77777777" w:rsidR="00E5281F" w:rsidRPr="00242CC7" w:rsidRDefault="00E5281F" w:rsidP="006E2992">
            <w:pPr>
              <w:pStyle w:val="BodyText"/>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Pr>
                <w:rFonts w:ascii="Arial" w:eastAsiaTheme="minorEastAsia" w:hAnsi="Arial" w:cs="Arial"/>
                <w:i/>
                <w:lang w:eastAsia="zh-CN"/>
              </w:rPr>
              <w:t>xplaination</w:t>
            </w:r>
          </w:p>
        </w:tc>
      </w:tr>
      <w:tr w:rsidR="00E5281F" w14:paraId="18EDD4B8" w14:textId="77777777" w:rsidTr="006E2992">
        <w:tc>
          <w:tcPr>
            <w:tcW w:w="1413" w:type="dxa"/>
          </w:tcPr>
          <w:p w14:paraId="75AEA29D"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47A14D75"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1225550D"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3D3C9B8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p>
          <w:p w14:paraId="59267E27" w14:textId="77777777" w:rsidR="00E5281F"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4C2734A"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Pr="00D6061E">
              <w:rPr>
                <w:rFonts w:eastAsiaTheme="minorEastAsia"/>
                <w:sz w:val="18"/>
                <w:szCs w:val="18"/>
                <w:lang w:eastAsia="zh-CN"/>
              </w:rPr>
              <w:t>12*1736/17</w:t>
            </w:r>
          </w:p>
          <w:p w14:paraId="22CD9E8C"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45483155"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7D9966DD" w14:textId="77777777" w:rsidR="00E5281F" w:rsidRPr="00D6061E" w:rsidRDefault="00E5281F" w:rsidP="006E2992">
            <w:pPr>
              <w:pStyle w:val="BodyText"/>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010C1617"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47B80FC0" w14:textId="77777777" w:rsidR="00E5281F" w:rsidRPr="00D6061E" w:rsidRDefault="00E5281F" w:rsidP="006E2992">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20000 bytes</w:t>
            </w:r>
          </w:p>
        </w:tc>
        <w:tc>
          <w:tcPr>
            <w:tcW w:w="2687" w:type="dxa"/>
          </w:tcPr>
          <w:p w14:paraId="7B4116B5" w14:textId="77777777" w:rsidR="00E5281F" w:rsidRPr="004D3E3F" w:rsidRDefault="00E5281F" w:rsidP="006E2992">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0B1120E2" w14:textId="77777777" w:rsidR="00E5281F" w:rsidRDefault="00E5281F" w:rsidP="006E2992">
            <w:pPr>
              <w:pStyle w:val="BodyText"/>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2B272CC9" w14:textId="77777777" w:rsidR="00E5281F" w:rsidRPr="004D3E3F" w:rsidRDefault="00E5281F" w:rsidP="006E2992">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E5281F" w14:paraId="4B605AA1" w14:textId="77777777" w:rsidTr="006E2992">
        <w:tc>
          <w:tcPr>
            <w:tcW w:w="1413" w:type="dxa"/>
          </w:tcPr>
          <w:p w14:paraId="77064512"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lastRenderedPageBreak/>
              <w:t>A</w:t>
            </w:r>
            <w:r w:rsidRPr="00D6061E">
              <w:rPr>
                <w:rFonts w:eastAsiaTheme="minorEastAsia"/>
                <w:sz w:val="18"/>
                <w:szCs w:val="18"/>
                <w:lang w:eastAsia="zh-CN"/>
              </w:rPr>
              <w:t>lt2 for R17</w:t>
            </w:r>
            <w:r>
              <w:rPr>
                <w:rFonts w:eastAsiaTheme="minorEastAsia"/>
                <w:sz w:val="18"/>
                <w:szCs w:val="18"/>
                <w:lang w:eastAsia="zh-CN"/>
              </w:rPr>
              <w:t xml:space="preserve"> eMTC i</w:t>
            </w:r>
            <w:r w:rsidRPr="00D6061E">
              <w:rPr>
                <w:rFonts w:eastAsiaTheme="minorEastAsia"/>
                <w:sz w:val="18"/>
                <w:szCs w:val="18"/>
                <w:lang w:eastAsia="zh-CN"/>
              </w:rPr>
              <w:t>n [8]</w:t>
            </w:r>
          </w:p>
          <w:p w14:paraId="4694C683"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54907CE9"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614D102" w14:textId="77777777" w:rsidR="00E5281F" w:rsidRPr="00D6061E" w:rsidRDefault="00E5281F" w:rsidP="006E2992">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27A315D1" w14:textId="77777777" w:rsidR="00E5281F" w:rsidRPr="00D6061E" w:rsidRDefault="00E5281F" w:rsidP="006E2992">
            <w:pPr>
              <w:pStyle w:val="BodyText"/>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3688AF78" w14:textId="77777777" w:rsidR="00E5281F"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34C05F7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31A4B84"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32CFDC26"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6B3D656F" w14:textId="77777777" w:rsidR="00E5281F" w:rsidRPr="00D6061E" w:rsidRDefault="00E5281F" w:rsidP="006E2992">
            <w:pPr>
              <w:pStyle w:val="BodyText"/>
              <w:snapToGrid w:val="0"/>
              <w:spacing w:before="20" w:after="20" w:line="288" w:lineRule="auto"/>
              <w:jc w:val="both"/>
              <w:rPr>
                <w:sz w:val="18"/>
                <w:szCs w:val="18"/>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vMerge w:val="restart"/>
          </w:tcPr>
          <w:p w14:paraId="2D69460A" w14:textId="77777777" w:rsidR="00E5281F" w:rsidRDefault="00E5281F" w:rsidP="006E2992">
            <w:pPr>
              <w:pStyle w:val="BodyText"/>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Pr>
                <w:rFonts w:eastAsiaTheme="minorEastAsia"/>
                <w:sz w:val="16"/>
                <w:szCs w:val="16"/>
                <w:lang w:eastAsia="zh-CN"/>
              </w:rPr>
              <w:t>.</w:t>
            </w:r>
          </w:p>
          <w:p w14:paraId="3AB0CB12" w14:textId="77777777" w:rsidR="00E5281F" w:rsidRDefault="00E5281F" w:rsidP="006E2992">
            <w:pPr>
              <w:pStyle w:val="BodyText"/>
              <w:snapToGrid w:val="0"/>
              <w:spacing w:before="20" w:after="20" w:line="288" w:lineRule="auto"/>
              <w:jc w:val="both"/>
              <w:rPr>
                <w:rFonts w:eastAsiaTheme="minorEastAsia"/>
                <w:sz w:val="16"/>
                <w:szCs w:val="16"/>
                <w:lang w:eastAsia="zh-CN"/>
              </w:rPr>
            </w:pPr>
          </w:p>
          <w:p w14:paraId="2B6B386C" w14:textId="77777777" w:rsidR="00E5281F" w:rsidRPr="004D3E3F" w:rsidRDefault="00E5281F" w:rsidP="006E2992">
            <w:pPr>
              <w:pStyle w:val="BodyText"/>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E5281F" w14:paraId="4681BE69" w14:textId="77777777" w:rsidTr="006E2992">
        <w:tc>
          <w:tcPr>
            <w:tcW w:w="1413" w:type="dxa"/>
          </w:tcPr>
          <w:p w14:paraId="4A81B2B2"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Pr>
                <w:rFonts w:eastAsiaTheme="minorEastAsia"/>
                <w:sz w:val="18"/>
                <w:szCs w:val="18"/>
                <w:lang w:eastAsia="zh-CN"/>
              </w:rPr>
              <w:t>eMTC</w:t>
            </w:r>
            <w:r w:rsidRPr="00D6061E">
              <w:rPr>
                <w:rFonts w:eastAsiaTheme="minorEastAsia"/>
                <w:sz w:val="18"/>
                <w:szCs w:val="18"/>
                <w:lang w:eastAsia="zh-CN"/>
              </w:rPr>
              <w:t xml:space="preserve"> in [8]</w:t>
            </w:r>
          </w:p>
          <w:p w14:paraId="6CB1393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65EC0788"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2AE9DAA1" w14:textId="77777777" w:rsidR="00E5281F" w:rsidRPr="00D6061E" w:rsidRDefault="00E5281F" w:rsidP="006E2992">
            <w:pPr>
              <w:pStyle w:val="BodyText"/>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68750D6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6D8F3999"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p>
        </w:tc>
        <w:tc>
          <w:tcPr>
            <w:tcW w:w="1843" w:type="dxa"/>
          </w:tcPr>
          <w:p w14:paraId="2AA189FC"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12375580"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50000 bytes</w:t>
            </w:r>
          </w:p>
        </w:tc>
        <w:tc>
          <w:tcPr>
            <w:tcW w:w="2687" w:type="dxa"/>
            <w:vMerge/>
          </w:tcPr>
          <w:p w14:paraId="6FD7D7E1" w14:textId="77777777" w:rsidR="00E5281F" w:rsidRDefault="00E5281F" w:rsidP="006E2992">
            <w:pPr>
              <w:pStyle w:val="BodyText"/>
              <w:snapToGrid w:val="0"/>
              <w:spacing w:before="20" w:after="20" w:line="288" w:lineRule="auto"/>
              <w:jc w:val="both"/>
              <w:rPr>
                <w:rFonts w:eastAsiaTheme="minorEastAsia"/>
                <w:lang w:eastAsia="zh-CN"/>
              </w:rPr>
            </w:pPr>
          </w:p>
        </w:tc>
      </w:tr>
      <w:tr w:rsidR="00E5281F" w14:paraId="2956F342" w14:textId="77777777" w:rsidTr="006E2992">
        <w:tc>
          <w:tcPr>
            <w:tcW w:w="1413" w:type="dxa"/>
          </w:tcPr>
          <w:p w14:paraId="7A729CBB"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19F3A2EE"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2BE34A4" w14:textId="77777777" w:rsidR="00E5281F" w:rsidRPr="00D6061E" w:rsidRDefault="00E5281F" w:rsidP="006E2992">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45F6498D"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14707520"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94A0A5E"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687C8566"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C167E50"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55F877E3"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381C1B7A" w14:textId="77777777" w:rsidR="00E5281F" w:rsidRDefault="00E5281F" w:rsidP="006E2992">
            <w:pPr>
              <w:pStyle w:val="BodyText"/>
              <w:snapToGrid w:val="0"/>
              <w:spacing w:before="20" w:after="20" w:line="288" w:lineRule="auto"/>
              <w:jc w:val="both"/>
              <w:rPr>
                <w:rFonts w:eastAsiaTheme="minorEastAsia"/>
                <w:lang w:eastAsia="zh-CN"/>
              </w:rPr>
            </w:pPr>
          </w:p>
        </w:tc>
      </w:tr>
      <w:tr w:rsidR="00E5281F" w14:paraId="18E3780E" w14:textId="77777777" w:rsidTr="006E2992">
        <w:tc>
          <w:tcPr>
            <w:tcW w:w="1413" w:type="dxa"/>
          </w:tcPr>
          <w:p w14:paraId="07BEFFF3"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456DC00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1E6BBF15" w14:textId="77777777" w:rsidR="00E5281F" w:rsidRPr="00D6061E" w:rsidRDefault="00E5281F" w:rsidP="006E2992">
            <w:pPr>
              <w:pStyle w:val="BodyText"/>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68E3E81"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3A00A558"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5D3E993"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6DB4869D"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p>
        </w:tc>
        <w:tc>
          <w:tcPr>
            <w:tcW w:w="1843" w:type="dxa"/>
          </w:tcPr>
          <w:p w14:paraId="419D298D"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454FCB15" w14:textId="77777777" w:rsidR="00E5281F" w:rsidRPr="00D6061E" w:rsidRDefault="00E5281F" w:rsidP="006E2992">
            <w:pPr>
              <w:pStyle w:val="BodyText"/>
              <w:snapToGrid w:val="0"/>
              <w:spacing w:before="20" w:after="20" w:line="288" w:lineRule="auto"/>
              <w:jc w:val="both"/>
              <w:rPr>
                <w:rFonts w:eastAsiaTheme="minorEastAsia"/>
                <w:sz w:val="18"/>
                <w:szCs w:val="18"/>
                <w:lang w:eastAsia="zh-CN"/>
              </w:rPr>
            </w:pPr>
            <w:r w:rsidRPr="00D6061E">
              <w:rPr>
                <w:rFonts w:ascii="SimSun" w:eastAsia="SimSun" w:hAnsi="SimSun" w:hint="eastAsia"/>
                <w:sz w:val="18"/>
                <w:szCs w:val="18"/>
                <w:lang w:eastAsia="zh-CN"/>
              </w:rPr>
              <w:t>≈</w:t>
            </w:r>
            <w:r w:rsidRPr="00D6061E">
              <w:rPr>
                <w:rFonts w:eastAsiaTheme="minorEastAsia"/>
                <w:sz w:val="18"/>
                <w:szCs w:val="18"/>
                <w:lang w:eastAsia="zh-CN"/>
              </w:rPr>
              <w:t>30000 bytes</w:t>
            </w:r>
          </w:p>
        </w:tc>
        <w:tc>
          <w:tcPr>
            <w:tcW w:w="2687" w:type="dxa"/>
          </w:tcPr>
          <w:p w14:paraId="212EBBB3" w14:textId="77777777" w:rsidR="00E5281F" w:rsidRDefault="00E5281F" w:rsidP="006E2992">
            <w:pPr>
              <w:pStyle w:val="BodyText"/>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 It will be better if company can further clarify.</w:t>
            </w:r>
          </w:p>
        </w:tc>
      </w:tr>
    </w:tbl>
    <w:p w14:paraId="037439B4" w14:textId="77777777" w:rsidR="00E5281F" w:rsidRDefault="00E5281F" w:rsidP="00E5281F">
      <w:pPr>
        <w:rPr>
          <w:bCs/>
          <w:lang w:eastAsia="zh-CN"/>
        </w:rPr>
      </w:pPr>
    </w:p>
    <w:p w14:paraId="56E3AA5B" w14:textId="330DB1E7" w:rsidR="00E5281F" w:rsidRDefault="00E5281F" w:rsidP="00885CA4">
      <w:pPr>
        <w:spacing w:after="100"/>
      </w:pPr>
      <w:r>
        <w:rPr>
          <w:bCs/>
          <w:lang w:eastAsia="zh-CN"/>
        </w:rPr>
        <w:t>Q</w:t>
      </w:r>
      <w:r w:rsidR="00001372">
        <w:rPr>
          <w:bCs/>
          <w:lang w:eastAsia="zh-CN"/>
        </w:rPr>
        <w:t>3</w:t>
      </w:r>
      <w:r>
        <w:rPr>
          <w:bCs/>
          <w:lang w:eastAsia="zh-CN"/>
        </w:rPr>
        <w:t>: According to the above further analysis, c</w:t>
      </w:r>
      <w:r>
        <w:t>ompanies are invited to indicate which alternative is preferred.</w:t>
      </w:r>
    </w:p>
    <w:p w14:paraId="2031C497" w14:textId="6E113F5C" w:rsidR="00001372" w:rsidRPr="00B16FC9" w:rsidRDefault="00001372" w:rsidP="00001372">
      <w:pPr>
        <w:pStyle w:val="ListParagraph"/>
        <w:numPr>
          <w:ilvl w:val="0"/>
          <w:numId w:val="34"/>
        </w:numPr>
        <w:spacing w:after="60"/>
        <w:ind w:firstLineChars="0"/>
        <w:rPr>
          <w:rFonts w:eastAsiaTheme="minorEastAsia"/>
          <w:lang w:eastAsia="zh-CN"/>
        </w:rPr>
      </w:pPr>
      <w:r w:rsidRPr="00B16FC9">
        <w:rPr>
          <w:rFonts w:eastAsiaTheme="minorEastAsia" w:hint="eastAsia"/>
          <w:lang w:eastAsia="zh-CN"/>
        </w:rPr>
        <w:t>A</w:t>
      </w:r>
      <w:r w:rsidRPr="00B16FC9">
        <w:rPr>
          <w:rFonts w:eastAsiaTheme="minorEastAsia"/>
          <w:lang w:eastAsia="zh-CN"/>
        </w:rPr>
        <w:t>lt1: 20000 bytes (that means no change)</w:t>
      </w:r>
    </w:p>
    <w:p w14:paraId="3E3BC7A3" w14:textId="667B4AA6" w:rsidR="00001372" w:rsidRPr="001F42F4" w:rsidRDefault="00001372" w:rsidP="00001372">
      <w:pPr>
        <w:pStyle w:val="ListParagraph"/>
        <w:numPr>
          <w:ilvl w:val="0"/>
          <w:numId w:val="34"/>
        </w:numPr>
        <w:spacing w:after="60"/>
        <w:ind w:firstLineChars="0"/>
        <w:rPr>
          <w:rFonts w:eastAsiaTheme="minorEastAsia"/>
          <w:lang w:eastAsia="zh-CN"/>
        </w:rPr>
      </w:pPr>
      <w:r w:rsidRPr="001F42F4">
        <w:rPr>
          <w:rFonts w:eastAsiaTheme="minorEastAsia"/>
          <w:lang w:eastAsia="zh-CN"/>
        </w:rPr>
        <w:t>Alt</w:t>
      </w:r>
      <w:r w:rsidR="001F42F4">
        <w:rPr>
          <w:rFonts w:eastAsiaTheme="minorEastAsia"/>
          <w:lang w:eastAsia="zh-CN"/>
        </w:rPr>
        <w:t>2</w:t>
      </w:r>
      <w:r w:rsidRPr="001F42F4">
        <w:rPr>
          <w:rFonts w:eastAsiaTheme="minorEastAsia"/>
          <w:lang w:eastAsia="zh-CN"/>
        </w:rPr>
        <w:t xml:space="preserve">: </w:t>
      </w:r>
    </w:p>
    <w:p w14:paraId="0094AA4D" w14:textId="7284D5AE" w:rsidR="00001372" w:rsidRDefault="00001372" w:rsidP="00001372">
      <w:pPr>
        <w:pStyle w:val="ListParagraph"/>
        <w:numPr>
          <w:ilvl w:val="1"/>
          <w:numId w:val="34"/>
        </w:numPr>
        <w:spacing w:after="60"/>
        <w:ind w:firstLineChars="0"/>
        <w:rPr>
          <w:rFonts w:eastAsiaTheme="minorEastAsia"/>
          <w:sz w:val="18"/>
          <w:szCs w:val="18"/>
          <w:lang w:eastAsia="zh-CN"/>
        </w:rPr>
      </w:pPr>
      <w:r>
        <w:rPr>
          <w:rFonts w:eastAsiaTheme="minorEastAsia"/>
          <w:sz w:val="18"/>
          <w:szCs w:val="18"/>
          <w:lang w:eastAsia="zh-CN"/>
        </w:rPr>
        <w:t xml:space="preserve">30000 bytes for </w:t>
      </w:r>
      <w:r w:rsidRPr="00D6061E">
        <w:rPr>
          <w:rFonts w:eastAsiaTheme="minorEastAsia"/>
          <w:sz w:val="18"/>
          <w:szCs w:val="18"/>
          <w:lang w:eastAsia="zh-CN"/>
        </w:rPr>
        <w:t>max DL TBS of 1736 bits and max UL TBS of 1000 bits</w:t>
      </w:r>
    </w:p>
    <w:p w14:paraId="56E512CD" w14:textId="0540AD07" w:rsidR="00001372" w:rsidRDefault="00001372" w:rsidP="001F42F4">
      <w:pPr>
        <w:pStyle w:val="ListParagraph"/>
        <w:numPr>
          <w:ilvl w:val="1"/>
          <w:numId w:val="34"/>
        </w:numPr>
        <w:spacing w:after="60"/>
        <w:ind w:left="1259" w:firstLineChars="0"/>
        <w:rPr>
          <w:rFonts w:eastAsiaTheme="minorEastAsia"/>
          <w:sz w:val="18"/>
          <w:szCs w:val="18"/>
          <w:lang w:eastAsia="zh-CN"/>
        </w:rPr>
      </w:pPr>
      <w:r>
        <w:rPr>
          <w:rFonts w:eastAsiaTheme="minorEastAsia"/>
          <w:sz w:val="18"/>
          <w:szCs w:val="18"/>
          <w:lang w:eastAsia="zh-CN"/>
        </w:rPr>
        <w:t xml:space="preserve">50000 bytes for </w:t>
      </w:r>
      <w:r w:rsidRPr="00D6061E">
        <w:rPr>
          <w:rFonts w:eastAsiaTheme="minorEastAsia"/>
          <w:sz w:val="18"/>
          <w:szCs w:val="18"/>
          <w:lang w:eastAsia="zh-CN"/>
        </w:rPr>
        <w:t>max DL TBS of 1736 bits and max UL TBS of 2984 bits</w:t>
      </w:r>
    </w:p>
    <w:p w14:paraId="5287C854" w14:textId="46E8858C" w:rsidR="001F42F4" w:rsidRPr="001F42F4" w:rsidRDefault="001F42F4" w:rsidP="001F42F4">
      <w:pPr>
        <w:pStyle w:val="ListParagraph"/>
        <w:numPr>
          <w:ilvl w:val="0"/>
          <w:numId w:val="34"/>
        </w:numPr>
        <w:ind w:firstLineChars="0"/>
        <w:rPr>
          <w:rFonts w:eastAsiaTheme="minorEastAsia"/>
          <w:lang w:eastAsia="zh-CN"/>
        </w:rPr>
      </w:pPr>
      <w:r w:rsidRPr="001F42F4">
        <w:rPr>
          <w:rFonts w:eastAsiaTheme="minorEastAsia" w:hint="eastAsia"/>
          <w:lang w:eastAsia="zh-CN"/>
        </w:rPr>
        <w:t>A</w:t>
      </w:r>
      <w:r w:rsidRPr="001F42F4">
        <w:rPr>
          <w:rFonts w:eastAsiaTheme="minorEastAsia"/>
          <w:lang w:eastAsia="zh-CN"/>
        </w:rPr>
        <w:t>lt</w:t>
      </w:r>
      <w:r>
        <w:rPr>
          <w:rFonts w:eastAsiaTheme="minorEastAsia"/>
          <w:lang w:eastAsia="zh-CN"/>
        </w:rPr>
        <w:t>3</w:t>
      </w:r>
      <w:r w:rsidRPr="001F42F4">
        <w:rPr>
          <w:rFonts w:eastAsiaTheme="minorEastAsia"/>
          <w:lang w:eastAsia="zh-CN"/>
        </w:rPr>
        <w:t>: 30000 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6804"/>
      </w:tblGrid>
      <w:tr w:rsidR="00001372" w14:paraId="26F8D727" w14:textId="77777777" w:rsidTr="00001372">
        <w:tc>
          <w:tcPr>
            <w:tcW w:w="1129" w:type="dxa"/>
            <w:shd w:val="clear" w:color="auto" w:fill="auto"/>
            <w:vAlign w:val="center"/>
          </w:tcPr>
          <w:p w14:paraId="11557841" w14:textId="77777777" w:rsidR="00001372" w:rsidRDefault="00001372" w:rsidP="00C414BF">
            <w:pPr>
              <w:spacing w:after="0" w:line="336" w:lineRule="auto"/>
              <w:jc w:val="center"/>
              <w:rPr>
                <w:b/>
              </w:rPr>
            </w:pPr>
            <w:r>
              <w:rPr>
                <w:b/>
              </w:rPr>
              <w:t>Company</w:t>
            </w:r>
          </w:p>
        </w:tc>
        <w:tc>
          <w:tcPr>
            <w:tcW w:w="1701" w:type="dxa"/>
            <w:shd w:val="clear" w:color="auto" w:fill="auto"/>
            <w:vAlign w:val="center"/>
          </w:tcPr>
          <w:p w14:paraId="16F308F1" w14:textId="77777777" w:rsidR="00001372" w:rsidRPr="009A7017" w:rsidRDefault="00001372" w:rsidP="00C414BF">
            <w:pPr>
              <w:spacing w:after="0"/>
              <w:jc w:val="center"/>
              <w:rPr>
                <w:b/>
              </w:rPr>
            </w:pPr>
            <w:r>
              <w:rPr>
                <w:b/>
              </w:rPr>
              <w:t>Preferred Alternative</w:t>
            </w:r>
          </w:p>
        </w:tc>
        <w:tc>
          <w:tcPr>
            <w:tcW w:w="6804" w:type="dxa"/>
            <w:shd w:val="clear" w:color="auto" w:fill="auto"/>
            <w:vAlign w:val="center"/>
          </w:tcPr>
          <w:p w14:paraId="04AAC94A" w14:textId="77777777" w:rsidR="00001372" w:rsidRDefault="00001372" w:rsidP="00C414BF">
            <w:pPr>
              <w:spacing w:after="0" w:line="336" w:lineRule="auto"/>
              <w:jc w:val="center"/>
              <w:rPr>
                <w:b/>
              </w:rPr>
            </w:pPr>
            <w:r>
              <w:rPr>
                <w:b/>
              </w:rPr>
              <w:t>Additional comment(s)</w:t>
            </w:r>
          </w:p>
        </w:tc>
      </w:tr>
      <w:tr w:rsidR="005B68D6" w14:paraId="77BB1B2E" w14:textId="77777777" w:rsidTr="00001372">
        <w:tc>
          <w:tcPr>
            <w:tcW w:w="1129" w:type="dxa"/>
            <w:shd w:val="clear" w:color="auto" w:fill="auto"/>
            <w:vAlign w:val="center"/>
          </w:tcPr>
          <w:p w14:paraId="3362C0A5" w14:textId="1E96AB86" w:rsidR="005B68D6" w:rsidRDefault="005B68D6" w:rsidP="005B68D6">
            <w:pPr>
              <w:spacing w:after="0" w:line="300" w:lineRule="auto"/>
              <w:rPr>
                <w:lang w:eastAsia="zh-CN"/>
              </w:rPr>
            </w:pPr>
            <w:ins w:id="39" w:author="ZTE" w:date="2021-08-17T18:47:00Z">
              <w:r>
                <w:rPr>
                  <w:rFonts w:hint="eastAsia"/>
                  <w:lang w:eastAsia="zh-CN"/>
                </w:rPr>
                <w:t>Z</w:t>
              </w:r>
              <w:r>
                <w:rPr>
                  <w:lang w:eastAsia="zh-CN"/>
                </w:rPr>
                <w:t>TE</w:t>
              </w:r>
            </w:ins>
          </w:p>
        </w:tc>
        <w:tc>
          <w:tcPr>
            <w:tcW w:w="1701" w:type="dxa"/>
            <w:shd w:val="clear" w:color="auto" w:fill="auto"/>
            <w:vAlign w:val="center"/>
          </w:tcPr>
          <w:p w14:paraId="153EE92E" w14:textId="77777777" w:rsidR="005B68D6" w:rsidRDefault="005B68D6" w:rsidP="005B68D6">
            <w:pPr>
              <w:spacing w:after="0" w:line="300" w:lineRule="auto"/>
              <w:rPr>
                <w:ins w:id="40" w:author="ZTE" w:date="2021-08-17T18:47:00Z"/>
                <w:rFonts w:eastAsiaTheme="minorEastAsia"/>
                <w:lang w:eastAsia="zh-CN"/>
              </w:rPr>
            </w:pPr>
            <w:ins w:id="41" w:author="ZTE" w:date="2021-08-17T18:47:00Z">
              <w:r w:rsidRPr="00E5281F">
                <w:rPr>
                  <w:rFonts w:eastAsiaTheme="minorEastAsia" w:hint="eastAsia"/>
                  <w:lang w:eastAsia="zh-CN"/>
                </w:rPr>
                <w:t>A</w:t>
              </w:r>
              <w:r w:rsidRPr="00E5281F">
                <w:rPr>
                  <w:rFonts w:eastAsiaTheme="minorEastAsia"/>
                  <w:lang w:eastAsia="zh-CN"/>
                </w:rPr>
                <w:t>lt</w:t>
              </w:r>
              <w:r>
                <w:rPr>
                  <w:rFonts w:eastAsiaTheme="minorEastAsia"/>
                  <w:lang w:eastAsia="zh-CN"/>
                </w:rPr>
                <w:t>2 is ok</w:t>
              </w:r>
            </w:ins>
          </w:p>
          <w:p w14:paraId="6E854CBC" w14:textId="298457B7" w:rsidR="005B68D6" w:rsidRDefault="005B68D6" w:rsidP="005B68D6">
            <w:pPr>
              <w:spacing w:after="0" w:line="300" w:lineRule="auto"/>
              <w:rPr>
                <w:lang w:eastAsia="zh-CN"/>
              </w:rPr>
            </w:pPr>
            <w:ins w:id="42" w:author="ZTE" w:date="2021-08-17T18:47:00Z">
              <w:r>
                <w:rPr>
                  <w:rFonts w:eastAsiaTheme="minorEastAsia"/>
                  <w:lang w:eastAsia="zh-CN"/>
                </w:rPr>
                <w:t>Alt3 is acceptable</w:t>
              </w:r>
            </w:ins>
          </w:p>
        </w:tc>
        <w:tc>
          <w:tcPr>
            <w:tcW w:w="6804" w:type="dxa"/>
            <w:shd w:val="clear" w:color="auto" w:fill="auto"/>
            <w:vAlign w:val="center"/>
          </w:tcPr>
          <w:p w14:paraId="5525BE54" w14:textId="77777777" w:rsidR="005B68D6" w:rsidRPr="005B68D6" w:rsidRDefault="005B68D6" w:rsidP="005B68D6">
            <w:pPr>
              <w:pStyle w:val="ListParagraph"/>
              <w:numPr>
                <w:ilvl w:val="0"/>
                <w:numId w:val="36"/>
              </w:numPr>
              <w:spacing w:afterLines="50" w:after="120" w:line="264" w:lineRule="auto"/>
              <w:ind w:firstLineChars="0"/>
              <w:rPr>
                <w:ins w:id="43" w:author="ZTE" w:date="2021-08-17T18:47:00Z"/>
                <w:rFonts w:eastAsiaTheme="minorEastAsia"/>
                <w:sz w:val="18"/>
                <w:szCs w:val="18"/>
                <w:lang w:eastAsia="zh-CN"/>
              </w:rPr>
            </w:pPr>
            <w:ins w:id="44" w:author="ZTE" w:date="2021-08-17T18:47:00Z">
              <w:r w:rsidRPr="005B68D6">
                <w:rPr>
                  <w:rFonts w:eastAsiaTheme="minorEastAsia"/>
                  <w:sz w:val="18"/>
                  <w:szCs w:val="18"/>
                  <w:lang w:eastAsia="zh-CN"/>
                </w:rPr>
                <w:t xml:space="preserve">We are not clear why in Alt3, the factor (14/8) is not involved in the calculation </w:t>
              </w:r>
              <w:r w:rsidRPr="005B68D6">
                <w:rPr>
                  <w:rFonts w:eastAsiaTheme="minorEastAsia" w:hint="eastAsia"/>
                  <w:sz w:val="18"/>
                  <w:szCs w:val="18"/>
                  <w:lang w:eastAsia="zh-CN"/>
                </w:rPr>
                <w:t>for</w:t>
              </w:r>
              <w:r w:rsidRPr="005B68D6">
                <w:rPr>
                  <w:rFonts w:eastAsiaTheme="minorEastAsia"/>
                  <w:sz w:val="18"/>
                  <w:szCs w:val="18"/>
                  <w:lang w:eastAsia="zh-CN"/>
                </w:rPr>
                <w:t xml:space="preserve"> </w:t>
              </w:r>
              <w:r w:rsidRPr="005B68D6">
                <w:rPr>
                  <w:rFonts w:eastAsiaTheme="minorEastAsia" w:hint="eastAsia"/>
                  <w:sz w:val="18"/>
                  <w:szCs w:val="18"/>
                  <w:lang w:eastAsia="zh-CN"/>
                </w:rPr>
                <w:t>UE</w:t>
              </w:r>
              <w:r w:rsidRPr="005B68D6">
                <w:rPr>
                  <w:rFonts w:eastAsiaTheme="minorEastAsia"/>
                  <w:sz w:val="18"/>
                  <w:szCs w:val="18"/>
                  <w:lang w:eastAsia="zh-CN"/>
                </w:rPr>
                <w:t xml:space="preserve"> </w:t>
              </w:r>
              <w:r w:rsidRPr="005B68D6">
                <w:rPr>
                  <w:rFonts w:eastAsiaTheme="minorEastAsia" w:hint="eastAsia"/>
                  <w:sz w:val="18"/>
                  <w:szCs w:val="18"/>
                  <w:lang w:eastAsia="zh-CN"/>
                </w:rPr>
                <w:t>supporting</w:t>
              </w:r>
              <w:r w:rsidRPr="005B68D6">
                <w:rPr>
                  <w:rFonts w:eastAsiaTheme="minorEastAsia"/>
                  <w:sz w:val="18"/>
                  <w:szCs w:val="18"/>
                  <w:lang w:eastAsia="zh-CN"/>
                </w:rPr>
                <w:t xml:space="preserve"> max DL TBS of 1736 bits and max UL TBS of 2984 bits</w:t>
              </w:r>
              <w:r w:rsidRPr="005B68D6">
                <w:rPr>
                  <w:rFonts w:eastAsiaTheme="minorEastAsia" w:hint="eastAsia"/>
                  <w:sz w:val="18"/>
                  <w:szCs w:val="18"/>
                  <w:lang w:eastAsia="zh-CN"/>
                </w:rPr>
                <w:t>.</w:t>
              </w:r>
              <w:r w:rsidRPr="005B68D6">
                <w:rPr>
                  <w:rFonts w:eastAsiaTheme="minorEastAsia"/>
                  <w:sz w:val="18"/>
                  <w:szCs w:val="18"/>
                  <w:lang w:eastAsia="zh-CN"/>
                </w:rPr>
                <w:t xml:space="preserve"> If it can be involved, we assume Alt3 would get similar results as that in Alt2 (30000/50000 bytes). But we can understand the 50000 bytes is just technical value and may be too large for implementation. So we are fine to allow a bit relaxation on such minimum requirement. So Alt3</w:t>
              </w:r>
              <w:r>
                <w:rPr>
                  <w:rFonts w:eastAsiaTheme="minorEastAsia"/>
                  <w:sz w:val="18"/>
                  <w:szCs w:val="18"/>
                  <w:lang w:eastAsia="zh-CN"/>
                </w:rPr>
                <w:t xml:space="preserve"> may be </w:t>
              </w:r>
              <w:r w:rsidRPr="005B68D6">
                <w:rPr>
                  <w:rFonts w:eastAsiaTheme="minorEastAsia"/>
                  <w:sz w:val="18"/>
                  <w:szCs w:val="18"/>
                  <w:lang w:eastAsia="zh-CN"/>
                </w:rPr>
                <w:t>acceptable.</w:t>
              </w:r>
            </w:ins>
          </w:p>
          <w:p w14:paraId="240374DC" w14:textId="77777777" w:rsidR="005B68D6" w:rsidRPr="005B68D6" w:rsidRDefault="005B68D6" w:rsidP="005B68D6">
            <w:pPr>
              <w:pStyle w:val="ListParagraph"/>
              <w:numPr>
                <w:ilvl w:val="0"/>
                <w:numId w:val="36"/>
              </w:numPr>
              <w:spacing w:afterLines="50" w:after="120" w:line="264" w:lineRule="auto"/>
              <w:ind w:firstLineChars="0"/>
              <w:rPr>
                <w:ins w:id="45" w:author="ZTE" w:date="2021-08-17T18:47:00Z"/>
                <w:rFonts w:eastAsiaTheme="minorEastAsia"/>
                <w:sz w:val="18"/>
                <w:szCs w:val="18"/>
                <w:lang w:eastAsia="zh-CN"/>
              </w:rPr>
            </w:pPr>
            <w:ins w:id="46" w:author="ZTE" w:date="2021-08-17T18:47:00Z">
              <w:r w:rsidRPr="005B68D6">
                <w:rPr>
                  <w:rFonts w:eastAsiaTheme="minorEastAsia"/>
                  <w:sz w:val="18"/>
                  <w:szCs w:val="18"/>
                  <w:lang w:eastAsia="zh-CN"/>
                </w:rPr>
                <w:t xml:space="preserve">We think for data rate calculation, it’s no strong justification to use maximum operation instead of sum operation. In our thinking, </w:t>
              </w:r>
              <w:r w:rsidRPr="005B68D6">
                <w:rPr>
                  <w:rFonts w:eastAsiaTheme="minorEastAsia" w:hint="eastAsia"/>
                  <w:sz w:val="18"/>
                  <w:szCs w:val="18"/>
                  <w:lang w:eastAsia="zh-CN"/>
                </w:rPr>
                <w:t>the HD-FDD only impacts the total user data rate</w:t>
              </w:r>
              <w:r w:rsidRPr="005B68D6">
                <w:rPr>
                  <w:rFonts w:eastAsiaTheme="minorEastAsia"/>
                  <w:sz w:val="18"/>
                  <w:szCs w:val="18"/>
                  <w:lang w:eastAsia="zh-CN"/>
                </w:rPr>
                <w:t>,</w:t>
              </w:r>
              <w:r w:rsidRPr="005B68D6">
                <w:rPr>
                  <w:rFonts w:eastAsiaTheme="minorEastAsia" w:hint="eastAsia"/>
                  <w:sz w:val="18"/>
                  <w:szCs w:val="18"/>
                  <w:lang w:eastAsia="zh-CN"/>
                </w:rPr>
                <w:t xml:space="preserve"> it does not impacts the receiving buffer size requirement</w:t>
              </w:r>
              <w:r w:rsidRPr="005B68D6">
                <w:rPr>
                  <w:rFonts w:eastAsiaTheme="minorEastAsia"/>
                  <w:sz w:val="18"/>
                  <w:szCs w:val="18"/>
                  <w:lang w:eastAsia="zh-CN"/>
                </w:rPr>
                <w:t>. NB-IoT is also HD-FDD</w:t>
              </w:r>
              <w:r>
                <w:rPr>
                  <w:rFonts w:eastAsiaTheme="minorEastAsia"/>
                  <w:sz w:val="18"/>
                  <w:szCs w:val="18"/>
                  <w:lang w:eastAsia="zh-CN"/>
                </w:rPr>
                <w:t xml:space="preserve"> and it uses the</w:t>
              </w:r>
              <w:r w:rsidRPr="005B68D6">
                <w:rPr>
                  <w:rFonts w:eastAsiaTheme="minorEastAsia"/>
                  <w:sz w:val="18"/>
                  <w:szCs w:val="18"/>
                  <w:lang w:eastAsia="zh-CN"/>
                </w:rPr>
                <w:t xml:space="preserve"> sum operation</w:t>
              </w:r>
              <w:r>
                <w:rPr>
                  <w:rFonts w:eastAsiaTheme="minorEastAsia"/>
                  <w:sz w:val="18"/>
                  <w:szCs w:val="18"/>
                  <w:lang w:eastAsia="zh-CN"/>
                </w:rPr>
                <w:t xml:space="preserve"> for data rate</w:t>
              </w:r>
              <w:r w:rsidRPr="005B68D6">
                <w:rPr>
                  <w:rFonts w:eastAsiaTheme="minorEastAsia"/>
                  <w:sz w:val="18"/>
                  <w:szCs w:val="18"/>
                  <w:lang w:eastAsia="zh-CN"/>
                </w:rPr>
                <w:t>. So for this point, we think HD-FDD Cat. M1 UE supporting DL TBS of 1736 bits can have same assumption as NB-IoT.</w:t>
              </w:r>
            </w:ins>
          </w:p>
          <w:p w14:paraId="0ADDBD7D" w14:textId="33A6D551" w:rsidR="005B68D6" w:rsidRPr="005B68D6" w:rsidRDefault="005B68D6" w:rsidP="005B68D6">
            <w:pPr>
              <w:pStyle w:val="ListParagraph"/>
              <w:numPr>
                <w:ilvl w:val="0"/>
                <w:numId w:val="36"/>
              </w:numPr>
              <w:spacing w:after="0" w:line="264" w:lineRule="auto"/>
              <w:ind w:firstLineChars="0"/>
              <w:rPr>
                <w:rFonts w:eastAsiaTheme="minorEastAsia"/>
                <w:sz w:val="18"/>
                <w:szCs w:val="18"/>
                <w:lang w:eastAsia="zh-CN"/>
              </w:rPr>
            </w:pPr>
            <w:ins w:id="47" w:author="ZTE" w:date="2021-08-17T18:47:00Z">
              <w:r w:rsidRPr="005B68D6">
                <w:rPr>
                  <w:rFonts w:eastAsiaTheme="minorEastAsia"/>
                  <w:sz w:val="18"/>
                  <w:szCs w:val="18"/>
                  <w:lang w:eastAsia="zh-CN"/>
                </w:rPr>
                <w:t xml:space="preserve">No matter factor A is assumed with 80 RLC PDUs or assumed with RTT, we understand it’s a factor that reflects the need for retransmission. This can be as small as possible and we don’t see strong reason to increase it according to 14 HARQ processes. As we mentioned, even if </w:t>
              </w:r>
              <w:r>
                <w:rPr>
                  <w:rFonts w:eastAsiaTheme="minorEastAsia"/>
                  <w:sz w:val="18"/>
                  <w:szCs w:val="18"/>
                  <w:lang w:eastAsia="zh-CN"/>
                </w:rPr>
                <w:t>this total number i</w:t>
              </w:r>
              <w:r w:rsidRPr="005B68D6">
                <w:rPr>
                  <w:rFonts w:eastAsiaTheme="minorEastAsia"/>
                  <w:sz w:val="18"/>
                  <w:szCs w:val="18"/>
                  <w:lang w:eastAsia="zh-CN"/>
                </w:rPr>
                <w:t>s not increased, the only impact is the value for each process is reduced a bit and that is acceptable.</w:t>
              </w:r>
            </w:ins>
          </w:p>
        </w:tc>
      </w:tr>
      <w:tr w:rsidR="005B68D6" w14:paraId="5CC0FC0A" w14:textId="77777777" w:rsidTr="00001372">
        <w:tc>
          <w:tcPr>
            <w:tcW w:w="1129" w:type="dxa"/>
            <w:shd w:val="clear" w:color="auto" w:fill="auto"/>
            <w:vAlign w:val="center"/>
          </w:tcPr>
          <w:p w14:paraId="600EAB72" w14:textId="2209CE18" w:rsidR="005B68D6" w:rsidRDefault="00124C0C" w:rsidP="005B68D6">
            <w:pPr>
              <w:spacing w:after="0" w:line="300" w:lineRule="auto"/>
              <w:rPr>
                <w:lang w:eastAsia="zh-CN"/>
              </w:rPr>
            </w:pPr>
            <w:ins w:id="48" w:author="Huawei" w:date="2021-08-19T08:10:00Z">
              <w:r>
                <w:rPr>
                  <w:lang w:eastAsia="zh-CN"/>
                </w:rPr>
                <w:lastRenderedPageBreak/>
                <w:t>Huawei, HiSilicon</w:t>
              </w:r>
            </w:ins>
          </w:p>
        </w:tc>
        <w:tc>
          <w:tcPr>
            <w:tcW w:w="1701" w:type="dxa"/>
            <w:shd w:val="clear" w:color="auto" w:fill="auto"/>
            <w:vAlign w:val="center"/>
          </w:tcPr>
          <w:p w14:paraId="2DD41872" w14:textId="7B01462B" w:rsidR="005B68D6" w:rsidRDefault="002F0CEC" w:rsidP="005B68D6">
            <w:pPr>
              <w:spacing w:after="0" w:line="300" w:lineRule="auto"/>
              <w:rPr>
                <w:lang w:eastAsia="zh-CN"/>
              </w:rPr>
            </w:pPr>
            <w:ins w:id="49" w:author="Huawei" w:date="2021-08-19T10:05:00Z">
              <w:r w:rsidRPr="002F0CEC">
                <w:rPr>
                  <w:lang w:eastAsia="zh-CN"/>
                </w:rPr>
                <w:t>Alt.1</w:t>
              </w:r>
            </w:ins>
          </w:p>
        </w:tc>
        <w:tc>
          <w:tcPr>
            <w:tcW w:w="6804" w:type="dxa"/>
            <w:shd w:val="clear" w:color="auto" w:fill="auto"/>
            <w:vAlign w:val="center"/>
          </w:tcPr>
          <w:p w14:paraId="3CBA93B3" w14:textId="1981D366" w:rsidR="005B68D6" w:rsidRDefault="002F0CEC" w:rsidP="00EE0175">
            <w:pPr>
              <w:spacing w:after="0" w:line="300" w:lineRule="auto"/>
              <w:rPr>
                <w:lang w:eastAsia="zh-CN"/>
              </w:rPr>
            </w:pPr>
            <w:ins w:id="50" w:author="Huawei" w:date="2021-08-19T10:05:00Z">
              <w:r w:rsidRPr="002F0CEC">
                <w:rPr>
                  <w:lang w:eastAsia="zh-CN"/>
                </w:rPr>
                <w:t>Based on our calculations the maximum buffer size required when operating at maximum throughput only slightly exceeds 20,000 and therefore find it unnecessary to increase the current requirement because in typical conditions the existing size is sufficient. Both Alt.2 and Alt.3 use incorrect assumptions for the calculation and overestimate the size.</w:t>
              </w:r>
            </w:ins>
          </w:p>
        </w:tc>
      </w:tr>
      <w:tr w:rsidR="005B68D6" w14:paraId="07EB3179" w14:textId="77777777" w:rsidTr="00001372">
        <w:tc>
          <w:tcPr>
            <w:tcW w:w="1129" w:type="dxa"/>
            <w:shd w:val="clear" w:color="auto" w:fill="auto"/>
            <w:vAlign w:val="center"/>
          </w:tcPr>
          <w:p w14:paraId="7291E671" w14:textId="77777777" w:rsidR="005B68D6" w:rsidRDefault="005B68D6" w:rsidP="005B68D6">
            <w:pPr>
              <w:spacing w:after="0" w:line="300" w:lineRule="auto"/>
              <w:rPr>
                <w:lang w:eastAsia="zh-CN"/>
              </w:rPr>
            </w:pPr>
          </w:p>
        </w:tc>
        <w:tc>
          <w:tcPr>
            <w:tcW w:w="1701" w:type="dxa"/>
            <w:shd w:val="clear" w:color="auto" w:fill="auto"/>
            <w:vAlign w:val="center"/>
          </w:tcPr>
          <w:p w14:paraId="624282F2" w14:textId="77777777" w:rsidR="005B68D6" w:rsidRDefault="005B68D6" w:rsidP="005B68D6">
            <w:pPr>
              <w:spacing w:after="0" w:line="300" w:lineRule="auto"/>
              <w:rPr>
                <w:lang w:eastAsia="zh-CN"/>
              </w:rPr>
            </w:pPr>
          </w:p>
        </w:tc>
        <w:tc>
          <w:tcPr>
            <w:tcW w:w="6804" w:type="dxa"/>
            <w:shd w:val="clear" w:color="auto" w:fill="auto"/>
            <w:vAlign w:val="center"/>
          </w:tcPr>
          <w:p w14:paraId="2CA66E88" w14:textId="77777777" w:rsidR="005B68D6" w:rsidRDefault="005B68D6" w:rsidP="005B68D6">
            <w:pPr>
              <w:spacing w:after="0" w:line="300" w:lineRule="auto"/>
              <w:rPr>
                <w:lang w:eastAsia="zh-CN"/>
              </w:rPr>
            </w:pPr>
          </w:p>
        </w:tc>
      </w:tr>
      <w:tr w:rsidR="005B68D6" w14:paraId="7B6A624F" w14:textId="77777777" w:rsidTr="00001372">
        <w:tc>
          <w:tcPr>
            <w:tcW w:w="1129" w:type="dxa"/>
            <w:shd w:val="clear" w:color="auto" w:fill="auto"/>
            <w:vAlign w:val="center"/>
          </w:tcPr>
          <w:p w14:paraId="64D5AF2B" w14:textId="77777777" w:rsidR="005B68D6" w:rsidRDefault="005B68D6" w:rsidP="005B68D6">
            <w:pPr>
              <w:spacing w:after="0" w:line="300" w:lineRule="auto"/>
              <w:rPr>
                <w:lang w:eastAsia="zh-CN"/>
              </w:rPr>
            </w:pPr>
          </w:p>
        </w:tc>
        <w:tc>
          <w:tcPr>
            <w:tcW w:w="1701" w:type="dxa"/>
            <w:shd w:val="clear" w:color="auto" w:fill="auto"/>
            <w:vAlign w:val="center"/>
          </w:tcPr>
          <w:p w14:paraId="74ADF802" w14:textId="77777777" w:rsidR="005B68D6" w:rsidRDefault="005B68D6" w:rsidP="005B68D6">
            <w:pPr>
              <w:spacing w:after="0" w:line="300" w:lineRule="auto"/>
              <w:rPr>
                <w:lang w:eastAsia="zh-CN"/>
              </w:rPr>
            </w:pPr>
          </w:p>
        </w:tc>
        <w:tc>
          <w:tcPr>
            <w:tcW w:w="6804" w:type="dxa"/>
            <w:shd w:val="clear" w:color="auto" w:fill="auto"/>
            <w:vAlign w:val="center"/>
          </w:tcPr>
          <w:p w14:paraId="51105A70" w14:textId="77777777" w:rsidR="005B68D6" w:rsidRDefault="005B68D6" w:rsidP="005B68D6">
            <w:pPr>
              <w:spacing w:after="0" w:line="300" w:lineRule="auto"/>
              <w:rPr>
                <w:lang w:eastAsia="zh-CN"/>
              </w:rPr>
            </w:pPr>
          </w:p>
        </w:tc>
      </w:tr>
    </w:tbl>
    <w:p w14:paraId="564F714F" w14:textId="77777777" w:rsidR="00E5281F" w:rsidRDefault="00E5281F" w:rsidP="00753C82">
      <w:pPr>
        <w:rPr>
          <w:bCs/>
          <w:lang w:eastAsia="zh-CN"/>
        </w:rPr>
      </w:pPr>
    </w:p>
    <w:p w14:paraId="1BE98A2E" w14:textId="6F7F124F" w:rsidR="003F72D7" w:rsidRDefault="003F72D7" w:rsidP="003F72D7">
      <w:r>
        <w:rPr>
          <w:bCs/>
          <w:lang w:eastAsia="zh-CN"/>
        </w:rPr>
        <w:t xml:space="preserve">Q4: </w:t>
      </w:r>
      <w:r w:rsidRPr="003F72D7">
        <w:rPr>
          <w:bCs/>
          <w:lang w:eastAsia="zh-CN"/>
        </w:rPr>
        <w:t>Is there anything else that ne</w:t>
      </w:r>
      <w:r>
        <w:rPr>
          <w:bCs/>
          <w:lang w:eastAsia="zh-CN"/>
        </w:rPr>
        <w:t>eds to be discussed or proposed?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5"/>
      </w:tblGrid>
      <w:tr w:rsidR="003F72D7" w14:paraId="39C275EF" w14:textId="77777777" w:rsidTr="00C414BF">
        <w:tc>
          <w:tcPr>
            <w:tcW w:w="1129" w:type="dxa"/>
            <w:shd w:val="clear" w:color="auto" w:fill="auto"/>
            <w:vAlign w:val="center"/>
          </w:tcPr>
          <w:p w14:paraId="770FEB58" w14:textId="77777777" w:rsidR="003F72D7" w:rsidRDefault="003F72D7" w:rsidP="006E2992">
            <w:pPr>
              <w:spacing w:after="0" w:line="336" w:lineRule="auto"/>
              <w:rPr>
                <w:b/>
              </w:rPr>
            </w:pPr>
            <w:r>
              <w:rPr>
                <w:b/>
              </w:rPr>
              <w:t>Company</w:t>
            </w:r>
          </w:p>
        </w:tc>
        <w:tc>
          <w:tcPr>
            <w:tcW w:w="8505" w:type="dxa"/>
            <w:shd w:val="clear" w:color="auto" w:fill="auto"/>
            <w:vAlign w:val="center"/>
          </w:tcPr>
          <w:p w14:paraId="66BB47E8" w14:textId="08727965" w:rsidR="003F72D7" w:rsidRDefault="00C414BF" w:rsidP="006E2992">
            <w:pPr>
              <w:spacing w:after="0" w:line="336" w:lineRule="auto"/>
              <w:rPr>
                <w:b/>
              </w:rPr>
            </w:pPr>
            <w:r>
              <w:rPr>
                <w:b/>
              </w:rPr>
              <w:t>C</w:t>
            </w:r>
            <w:r w:rsidR="003F72D7">
              <w:rPr>
                <w:b/>
              </w:rPr>
              <w:t>omment(s)</w:t>
            </w:r>
          </w:p>
        </w:tc>
      </w:tr>
      <w:tr w:rsidR="003F72D7" w14:paraId="3F4BDFCD" w14:textId="77777777" w:rsidTr="00C414BF">
        <w:tc>
          <w:tcPr>
            <w:tcW w:w="1129" w:type="dxa"/>
            <w:shd w:val="clear" w:color="auto" w:fill="auto"/>
            <w:vAlign w:val="center"/>
          </w:tcPr>
          <w:p w14:paraId="743325D1" w14:textId="7526A4B4" w:rsidR="003F72D7" w:rsidRDefault="003F72D7" w:rsidP="006E2992">
            <w:pPr>
              <w:spacing w:after="0" w:line="300" w:lineRule="auto"/>
              <w:rPr>
                <w:lang w:eastAsia="zh-CN"/>
              </w:rPr>
            </w:pPr>
          </w:p>
        </w:tc>
        <w:tc>
          <w:tcPr>
            <w:tcW w:w="8505" w:type="dxa"/>
            <w:shd w:val="clear" w:color="auto" w:fill="auto"/>
            <w:vAlign w:val="center"/>
          </w:tcPr>
          <w:p w14:paraId="4D2FD6AF" w14:textId="1053AD29" w:rsidR="003F72D7" w:rsidRPr="003F72D7" w:rsidRDefault="003F72D7" w:rsidP="003F72D7">
            <w:pPr>
              <w:spacing w:after="0" w:line="264" w:lineRule="auto"/>
              <w:rPr>
                <w:rFonts w:eastAsiaTheme="minorEastAsia"/>
                <w:sz w:val="18"/>
                <w:szCs w:val="18"/>
                <w:lang w:eastAsia="zh-CN"/>
              </w:rPr>
            </w:pPr>
          </w:p>
        </w:tc>
      </w:tr>
      <w:tr w:rsidR="00885CA4" w14:paraId="45CD37AE" w14:textId="77777777" w:rsidTr="00C414BF">
        <w:tc>
          <w:tcPr>
            <w:tcW w:w="1129" w:type="dxa"/>
            <w:shd w:val="clear" w:color="auto" w:fill="auto"/>
            <w:vAlign w:val="center"/>
          </w:tcPr>
          <w:p w14:paraId="2BF88041" w14:textId="77777777" w:rsidR="00885CA4" w:rsidRDefault="00885CA4" w:rsidP="006E2992">
            <w:pPr>
              <w:spacing w:after="0" w:line="300" w:lineRule="auto"/>
              <w:rPr>
                <w:lang w:eastAsia="zh-CN"/>
              </w:rPr>
            </w:pPr>
          </w:p>
        </w:tc>
        <w:tc>
          <w:tcPr>
            <w:tcW w:w="8505" w:type="dxa"/>
            <w:shd w:val="clear" w:color="auto" w:fill="auto"/>
            <w:vAlign w:val="center"/>
          </w:tcPr>
          <w:p w14:paraId="775CFFC6" w14:textId="77777777" w:rsidR="00885CA4" w:rsidRPr="003F72D7" w:rsidRDefault="00885CA4" w:rsidP="003F72D7">
            <w:pPr>
              <w:spacing w:after="0" w:line="264" w:lineRule="auto"/>
              <w:rPr>
                <w:rFonts w:eastAsiaTheme="minorEastAsia"/>
                <w:sz w:val="18"/>
                <w:szCs w:val="18"/>
                <w:lang w:eastAsia="zh-CN"/>
              </w:rPr>
            </w:pPr>
          </w:p>
        </w:tc>
      </w:tr>
    </w:tbl>
    <w:p w14:paraId="3D26FDF6" w14:textId="77777777" w:rsidR="003F72D7" w:rsidRPr="00753C82" w:rsidRDefault="003F72D7" w:rsidP="00753C82">
      <w:pPr>
        <w:rPr>
          <w:bCs/>
          <w:lang w:eastAsia="zh-CN"/>
        </w:rPr>
      </w:pPr>
    </w:p>
    <w:p w14:paraId="310ACAF3" w14:textId="7BE7D136" w:rsidR="00753C82" w:rsidRDefault="00753C82" w:rsidP="007B5A9E">
      <w:pPr>
        <w:pStyle w:val="Heading1"/>
        <w:snapToGrid w:val="0"/>
        <w:spacing w:before="120" w:after="120" w:line="288" w:lineRule="auto"/>
        <w:rPr>
          <w:rFonts w:cs="Arial"/>
        </w:rPr>
      </w:pPr>
      <w:r>
        <w:t>Phase-</w:t>
      </w:r>
      <w:r>
        <w:rPr>
          <w:rFonts w:hint="eastAsia"/>
          <w:lang w:eastAsia="zh-CN"/>
        </w:rPr>
        <w:t>2</w:t>
      </w:r>
      <w:r>
        <w:t xml:space="preserve">: </w:t>
      </w:r>
      <w:r w:rsidRPr="007B5A9E">
        <w:rPr>
          <w:rFonts w:cs="Arial"/>
        </w:rPr>
        <w:t>Conclusion</w:t>
      </w:r>
    </w:p>
    <w:p w14:paraId="1DDB05B2" w14:textId="342B8BAC" w:rsidR="00753C82" w:rsidRPr="00753C82" w:rsidRDefault="00753C82" w:rsidP="00753C82">
      <w:pPr>
        <w:rPr>
          <w:b/>
          <w:bCs/>
          <w:lang w:eastAsia="zh-CN"/>
        </w:rPr>
      </w:pPr>
      <w:r w:rsidRPr="00001372">
        <w:rPr>
          <w:rFonts w:hint="eastAsia"/>
          <w:b/>
          <w:bCs/>
          <w:highlight w:val="yellow"/>
          <w:lang w:eastAsia="zh-CN"/>
        </w:rPr>
        <w:t>TBD</w:t>
      </w:r>
    </w:p>
    <w:p w14:paraId="7D3237D2" w14:textId="77777777" w:rsidR="00DD502F" w:rsidRPr="007B5A9E" w:rsidRDefault="006179DB" w:rsidP="007B5A9E">
      <w:pPr>
        <w:pStyle w:val="Heading1"/>
        <w:snapToGrid w:val="0"/>
        <w:spacing w:before="120" w:after="120" w:line="288" w:lineRule="auto"/>
        <w:rPr>
          <w:rFonts w:cs="Arial"/>
        </w:rPr>
      </w:pPr>
      <w:r w:rsidRPr="007B5A9E">
        <w:rPr>
          <w:rFonts w:cs="Arial"/>
        </w:rPr>
        <w:t>References</w:t>
      </w:r>
    </w:p>
    <w:p w14:paraId="7D3237D3" w14:textId="73F8BB40" w:rsidR="001333E7" w:rsidRDefault="001333E7" w:rsidP="001333E7">
      <w:pPr>
        <w:pStyle w:val="Reference"/>
        <w:numPr>
          <w:ilvl w:val="0"/>
          <w:numId w:val="9"/>
        </w:numPr>
        <w:rPr>
          <w:rFonts w:ascii="Times New Roman" w:hAnsi="Times New Roman"/>
        </w:rPr>
      </w:pPr>
      <w:r>
        <w:rPr>
          <w:rFonts w:ascii="Times New Roman" w:hAnsi="Times New Roman" w:hint="eastAsia"/>
        </w:rPr>
        <w:t>R2-2104706</w:t>
      </w:r>
      <w:r>
        <w:rPr>
          <w:rFonts w:ascii="Times New Roman" w:hAnsi="Times New Roman"/>
        </w:rPr>
        <w:t xml:space="preserve">, </w:t>
      </w:r>
      <w:r>
        <w:rPr>
          <w:rFonts w:ascii="Times New Roman" w:hAnsi="Times New Roman" w:hint="eastAsia"/>
        </w:rPr>
        <w:t>R1-2103942, LS on Agreements Related to Support of a maximum DL TBS of 1736 bits as a Rel-17 optional UE capability</w:t>
      </w:r>
      <w:r w:rsidR="00CB3D82">
        <w:rPr>
          <w:rFonts w:ascii="Times New Roman" w:hAnsi="Times New Roman"/>
        </w:rPr>
        <w:t>, RAN2 #114e</w:t>
      </w:r>
    </w:p>
    <w:p w14:paraId="7D3237D4" w14:textId="12213929"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R2-2105318</w:t>
      </w:r>
      <w:r>
        <w:rPr>
          <w:rFonts w:ascii="Times New Roman" w:hAnsi="Times New Roman"/>
        </w:rPr>
        <w:t xml:space="preserve">, </w:t>
      </w:r>
      <w:r w:rsidRPr="001333E7">
        <w:rPr>
          <w:rFonts w:ascii="Times New Roman" w:hAnsi="Times New Roman"/>
        </w:rPr>
        <w:t>Further discussion on 16QAM for NB-IoT</w:t>
      </w:r>
      <w:r>
        <w:rPr>
          <w:rFonts w:ascii="Times New Roman" w:hAnsi="Times New Roman"/>
        </w:rPr>
        <w:t xml:space="preserve">, </w:t>
      </w:r>
      <w:r w:rsidRPr="001333E7">
        <w:rPr>
          <w:rFonts w:ascii="Times New Roman" w:hAnsi="Times New Roman"/>
        </w:rPr>
        <w:t>ZTE Corporation, Sanechips</w:t>
      </w:r>
      <w:r w:rsidR="00CB3D82">
        <w:rPr>
          <w:rFonts w:ascii="Times New Roman" w:hAnsi="Times New Roman"/>
        </w:rPr>
        <w:t>, RAN2 #114e</w:t>
      </w:r>
    </w:p>
    <w:p w14:paraId="7D3237D5" w14:textId="28CBFF94" w:rsidR="001333E7" w:rsidRDefault="001333E7" w:rsidP="001333E7">
      <w:pPr>
        <w:pStyle w:val="Reference"/>
        <w:numPr>
          <w:ilvl w:val="0"/>
          <w:numId w:val="9"/>
        </w:numPr>
        <w:rPr>
          <w:rFonts w:ascii="Times New Roman" w:hAnsi="Times New Roman"/>
        </w:rPr>
      </w:pPr>
      <w:r w:rsidRPr="001333E7">
        <w:rPr>
          <w:rFonts w:ascii="Times New Roman" w:hAnsi="Times New Roman"/>
        </w:rPr>
        <w:t>R2-2105363, Further discussion on 14 HARQ and DL TBS of 1736bits for eMTC</w:t>
      </w:r>
      <w:r>
        <w:rPr>
          <w:rFonts w:ascii="Times New Roman" w:hAnsi="Times New Roman"/>
        </w:rPr>
        <w:t xml:space="preserve">, </w:t>
      </w:r>
      <w:r w:rsidRPr="001333E7">
        <w:rPr>
          <w:rFonts w:ascii="Times New Roman" w:hAnsi="Times New Roman"/>
        </w:rPr>
        <w:t>ZTE Corporation, Sanechips</w:t>
      </w:r>
      <w:r w:rsidR="00CB3D82">
        <w:rPr>
          <w:rFonts w:ascii="Times New Roman" w:hAnsi="Times New Roman"/>
        </w:rPr>
        <w:t>, RAN2 #114e</w:t>
      </w:r>
    </w:p>
    <w:p w14:paraId="7D3237D6" w14:textId="269905DE"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R2-2105660</w:t>
      </w:r>
      <w:r>
        <w:rPr>
          <w:rFonts w:ascii="Times New Roman" w:hAnsi="Times New Roman"/>
        </w:rPr>
        <w:t xml:space="preserve">, </w:t>
      </w:r>
      <w:r w:rsidRPr="001333E7">
        <w:rPr>
          <w:rFonts w:ascii="Times New Roman" w:hAnsi="Times New Roman"/>
        </w:rPr>
        <w:t>Support of DL TBS of 1736 bits for HD-FDD Cat. M1 Ues</w:t>
      </w:r>
      <w:r>
        <w:rPr>
          <w:rFonts w:ascii="Times New Roman" w:hAnsi="Times New Roman"/>
        </w:rPr>
        <w:t xml:space="preserve">, </w:t>
      </w:r>
      <w:r w:rsidRPr="001333E7">
        <w:rPr>
          <w:rFonts w:ascii="Times New Roman" w:hAnsi="Times New Roman"/>
        </w:rPr>
        <w:t>Huawei, HiSilicon</w:t>
      </w:r>
      <w:r w:rsidR="00CB3D82">
        <w:rPr>
          <w:rFonts w:ascii="Times New Roman" w:hAnsi="Times New Roman"/>
        </w:rPr>
        <w:t>, RAN2 #114e</w:t>
      </w:r>
    </w:p>
    <w:p w14:paraId="7D3237D7" w14:textId="533076D8"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R2-2106078</w:t>
      </w:r>
      <w:r>
        <w:rPr>
          <w:rFonts w:ascii="Times New Roman" w:hAnsi="Times New Roman"/>
        </w:rPr>
        <w:t xml:space="preserve">, </w:t>
      </w:r>
      <w:r w:rsidRPr="001333E7">
        <w:rPr>
          <w:rFonts w:ascii="Times New Roman" w:hAnsi="Times New Roman"/>
        </w:rPr>
        <w:t>Support of 16-QAM for unicast in UL and DL in NB-IoT</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D3237D8" w14:textId="52656D5B" w:rsidR="00DD502F" w:rsidRDefault="001333E7" w:rsidP="001333E7">
      <w:pPr>
        <w:pStyle w:val="Reference"/>
        <w:numPr>
          <w:ilvl w:val="0"/>
          <w:numId w:val="9"/>
        </w:numPr>
        <w:rPr>
          <w:rFonts w:ascii="Times New Roman" w:hAnsi="Times New Roman"/>
        </w:rPr>
      </w:pPr>
      <w:r w:rsidRPr="001333E7">
        <w:rPr>
          <w:rFonts w:ascii="Times New Roman" w:hAnsi="Times New Roman"/>
        </w:rPr>
        <w:t>R2-2106158</w:t>
      </w:r>
      <w:r>
        <w:rPr>
          <w:rFonts w:ascii="Times New Roman" w:hAnsi="Times New Roman"/>
        </w:rPr>
        <w:t xml:space="preserve">, </w:t>
      </w:r>
      <w:r w:rsidRPr="001333E7">
        <w:rPr>
          <w:rFonts w:ascii="Times New Roman" w:hAnsi="Times New Roman"/>
        </w:rPr>
        <w:t>Total L2 Buffer Size for NB-IoT and LTE-M UEs</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CFE63F5" w14:textId="77A922DE"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R2-2107431</w:t>
      </w:r>
      <w:r>
        <w:rPr>
          <w:rFonts w:ascii="Times New Roman" w:hAnsi="Times New Roman"/>
        </w:rPr>
        <w:t xml:space="preserve">, </w:t>
      </w:r>
      <w:r w:rsidRPr="00CB3D82">
        <w:rPr>
          <w:rFonts w:ascii="Times New Roman" w:hAnsi="Times New Roman"/>
        </w:rPr>
        <w:t>L2 buffer size calculations for eMTC and NB-IoT enhancements</w:t>
      </w:r>
      <w:r>
        <w:rPr>
          <w:rFonts w:ascii="Times New Roman" w:hAnsi="Times New Roman"/>
        </w:rPr>
        <w:t xml:space="preserve">, </w:t>
      </w:r>
      <w:r w:rsidRPr="00CB3D82">
        <w:rPr>
          <w:rFonts w:ascii="Times New Roman" w:hAnsi="Times New Roman"/>
        </w:rPr>
        <w:t>Huawei,</w:t>
      </w:r>
      <w:r>
        <w:rPr>
          <w:rFonts w:ascii="Times New Roman" w:hAnsi="Times New Roman"/>
        </w:rPr>
        <w:t xml:space="preserve"> </w:t>
      </w:r>
      <w:r w:rsidRPr="00CB3D82">
        <w:rPr>
          <w:rFonts w:ascii="Times New Roman" w:hAnsi="Times New Roman"/>
        </w:rPr>
        <w:t>HiSilicon</w:t>
      </w:r>
      <w:r>
        <w:rPr>
          <w:rFonts w:ascii="Times New Roman" w:hAnsi="Times New Roman"/>
        </w:rPr>
        <w:t>, RAN2 #115e</w:t>
      </w:r>
    </w:p>
    <w:p w14:paraId="464DB94C" w14:textId="004A2DC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R2-2107763</w:t>
      </w:r>
      <w:r>
        <w:rPr>
          <w:rFonts w:ascii="Times New Roman" w:hAnsi="Times New Roman"/>
        </w:rPr>
        <w:t xml:space="preserve">, </w:t>
      </w:r>
      <w:r w:rsidRPr="00CB3D82">
        <w:rPr>
          <w:rFonts w:ascii="Times New Roman" w:hAnsi="Times New Roman"/>
        </w:rPr>
        <w:t>Remaining issues on 14 HARQ and 1736bits TBS for eMTC</w:t>
      </w:r>
      <w:r>
        <w:rPr>
          <w:rFonts w:ascii="Times New Roman" w:hAnsi="Times New Roman" w:hint="eastAsia"/>
        </w:rPr>
        <w:t>,</w:t>
      </w:r>
      <w:r>
        <w:rPr>
          <w:rFonts w:ascii="Times New Roman" w:hAnsi="Times New Roman"/>
        </w:rPr>
        <w:t xml:space="preserve"> </w:t>
      </w:r>
      <w:r w:rsidRPr="00CB3D82">
        <w:rPr>
          <w:rFonts w:ascii="Times New Roman" w:hAnsi="Times New Roman"/>
        </w:rPr>
        <w:t>ZTE Corporation, Sanechips</w:t>
      </w:r>
      <w:r>
        <w:rPr>
          <w:rFonts w:ascii="Times New Roman" w:hAnsi="Times New Roman"/>
        </w:rPr>
        <w:t>, RAN2 #115e</w:t>
      </w:r>
    </w:p>
    <w:p w14:paraId="2ECA65DD" w14:textId="1AB4D782"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R2-2107764</w:t>
      </w:r>
      <w:r>
        <w:rPr>
          <w:rFonts w:ascii="Times New Roman" w:hAnsi="Times New Roman"/>
        </w:rPr>
        <w:t xml:space="preserve">, </w:t>
      </w:r>
      <w:r w:rsidRPr="00CB3D82">
        <w:rPr>
          <w:rFonts w:ascii="Times New Roman" w:hAnsi="Times New Roman"/>
        </w:rPr>
        <w:t>Remaining issues on 16QAM for NB-IoT</w:t>
      </w:r>
      <w:r>
        <w:rPr>
          <w:rFonts w:ascii="Times New Roman" w:hAnsi="Times New Roman"/>
        </w:rPr>
        <w:t xml:space="preserve">, </w:t>
      </w:r>
      <w:r w:rsidRPr="00CB3D82">
        <w:rPr>
          <w:rFonts w:ascii="Times New Roman" w:hAnsi="Times New Roman"/>
        </w:rPr>
        <w:t>ZTE Corporation, Sanechips</w:t>
      </w:r>
      <w:r>
        <w:rPr>
          <w:rFonts w:ascii="Times New Roman" w:hAnsi="Times New Roman"/>
        </w:rPr>
        <w:t>, RAN2 #115e</w:t>
      </w:r>
    </w:p>
    <w:p w14:paraId="25B28D2E" w14:textId="61D29BB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R2-2107996</w:t>
      </w:r>
      <w:r>
        <w:rPr>
          <w:rFonts w:ascii="Times New Roman" w:hAnsi="Times New Roman"/>
        </w:rPr>
        <w:t xml:space="preserve">, </w:t>
      </w:r>
      <w:r w:rsidRPr="00CB3D82">
        <w:rPr>
          <w:rFonts w:ascii="Times New Roman" w:hAnsi="Times New Roman"/>
        </w:rPr>
        <w:t>Report of [AT114-e][302][NBIOT/eMTC R17] NB-IoT/eMTC Other</w:t>
      </w:r>
      <w:r>
        <w:rPr>
          <w:rFonts w:ascii="Times New Roman" w:hAnsi="Times New Roman"/>
        </w:rPr>
        <w:t xml:space="preserve">, </w:t>
      </w:r>
      <w:r w:rsidRPr="00CB3D82">
        <w:rPr>
          <w:rFonts w:ascii="Times New Roman" w:hAnsi="Times New Roman"/>
        </w:rPr>
        <w:t>ZTE (email discussion rapporteur)</w:t>
      </w:r>
      <w:r>
        <w:rPr>
          <w:rFonts w:ascii="Times New Roman" w:hAnsi="Times New Roman"/>
        </w:rPr>
        <w:t>, , RAN2 #115e</w:t>
      </w:r>
    </w:p>
    <w:p w14:paraId="4DDED289" w14:textId="6145D4DC"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R2-2108392</w:t>
      </w:r>
      <w:r>
        <w:rPr>
          <w:rFonts w:ascii="Times New Roman" w:hAnsi="Times New Roman"/>
        </w:rPr>
        <w:t xml:space="preserve">, </w:t>
      </w:r>
      <w:r w:rsidRPr="00CB3D82">
        <w:rPr>
          <w:rFonts w:ascii="Times New Roman" w:hAnsi="Times New Roman"/>
        </w:rPr>
        <w:t>Support of 16-QAM for unicast in UL and DL in NB-IoT</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493F4C2" w14:textId="12840548" w:rsidR="00CB3D82" w:rsidRPr="001333E7" w:rsidRDefault="00CB3D82" w:rsidP="00CB3D82">
      <w:pPr>
        <w:pStyle w:val="Reference"/>
        <w:numPr>
          <w:ilvl w:val="0"/>
          <w:numId w:val="9"/>
        </w:numPr>
        <w:rPr>
          <w:rFonts w:ascii="Times New Roman" w:hAnsi="Times New Roman"/>
        </w:rPr>
      </w:pPr>
      <w:r w:rsidRPr="00CB3D82">
        <w:rPr>
          <w:rFonts w:ascii="Times New Roman" w:hAnsi="Times New Roman"/>
        </w:rPr>
        <w:t>R2-2108742</w:t>
      </w:r>
      <w:r w:rsidR="00242CC7">
        <w:rPr>
          <w:rFonts w:ascii="Times New Roman" w:hAnsi="Times New Roman"/>
        </w:rPr>
        <w:t xml:space="preserve">, </w:t>
      </w:r>
      <w:r w:rsidRPr="00CB3D82">
        <w:rPr>
          <w:rFonts w:ascii="Times New Roman" w:hAnsi="Times New Roman"/>
        </w:rPr>
        <w:t>Total L2 Buffer Size for NB-IoT and LTE-M UEs</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D3237D9" w14:textId="77777777" w:rsidR="00DD502F" w:rsidRDefault="00DD502F"/>
    <w:sectPr w:rsidR="00DD502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3C39" w14:textId="77777777" w:rsidR="00D85F83" w:rsidRDefault="00D85F83">
      <w:pPr>
        <w:spacing w:after="0"/>
      </w:pPr>
      <w:r>
        <w:separator/>
      </w:r>
    </w:p>
  </w:endnote>
  <w:endnote w:type="continuationSeparator" w:id="0">
    <w:p w14:paraId="1A60B1BA" w14:textId="77777777" w:rsidR="00D85F83" w:rsidRDefault="00D85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panose1 w:val="02010600030101010101"/>
    <w:charset w:val="86"/>
    <w:family w:val="auto"/>
    <w:pitch w:val="variable"/>
    <w:sig w:usb0="00000000"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B01C" w14:textId="77777777" w:rsidR="00885CA4" w:rsidRDefault="00885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D2D5" w14:textId="77777777" w:rsidR="00885CA4" w:rsidRDefault="00885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4948" w14:textId="77777777" w:rsidR="00885CA4" w:rsidRDefault="0088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4389" w14:textId="77777777" w:rsidR="00D85F83" w:rsidRDefault="00D85F83">
      <w:pPr>
        <w:spacing w:after="0"/>
      </w:pPr>
      <w:r>
        <w:separator/>
      </w:r>
    </w:p>
  </w:footnote>
  <w:footnote w:type="continuationSeparator" w:id="0">
    <w:p w14:paraId="0A937B89" w14:textId="77777777" w:rsidR="00D85F83" w:rsidRDefault="00D85F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753C82" w:rsidRDefault="00753C82"/>
  <w:p w14:paraId="7D3237DF" w14:textId="77777777" w:rsidR="00753C82" w:rsidRDefault="00753C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C68F" w14:textId="77777777" w:rsidR="00885CA4" w:rsidRDefault="00885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7C6A" w14:textId="77777777" w:rsidR="00885CA4" w:rsidRDefault="00885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379044D3"/>
    <w:multiLevelType w:val="hybridMultilevel"/>
    <w:tmpl w:val="8A8E08F2"/>
    <w:lvl w:ilvl="0" w:tplc="08090001">
      <w:start w:val="1"/>
      <w:numFmt w:val="bullet"/>
      <w:lvlText w:val=""/>
      <w:lvlJc w:val="left"/>
      <w:pPr>
        <w:ind w:left="840" w:hanging="420"/>
      </w:pPr>
      <w:rPr>
        <w:rFonts w:ascii="Symbol" w:hAnsi="Symbol" w:hint="default"/>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E7850A4"/>
    <w:multiLevelType w:val="hybridMultilevel"/>
    <w:tmpl w:val="DDA48D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F24DAD"/>
    <w:multiLevelType w:val="hybridMultilevel"/>
    <w:tmpl w:val="45ECCC6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BA264E"/>
    <w:multiLevelType w:val="multilevel"/>
    <w:tmpl w:val="50BA264E"/>
    <w:lvl w:ilvl="0">
      <w:start w:val="1"/>
      <w:numFmt w:val="decimal"/>
      <w:lvlText w:val="%1"/>
      <w:lvlJc w:val="left"/>
      <w:pPr>
        <w:tabs>
          <w:tab w:val="num" w:pos="432"/>
        </w:tabs>
        <w:ind w:left="432" w:hanging="432"/>
      </w:pPr>
      <w:rPr>
        <w:rFonts w:hint="default"/>
        <w:b/>
        <w:lang w:val="en-US"/>
      </w:rPr>
    </w:lvl>
    <w:lvl w:ilvl="1">
      <w:start w:val="1"/>
      <w:numFmt w:val="decimal"/>
      <w:lvlText w:val="%1.%2"/>
      <w:lvlJc w:val="left"/>
      <w:pPr>
        <w:tabs>
          <w:tab w:val="num" w:pos="763"/>
        </w:tabs>
        <w:ind w:left="76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0" w15:restartNumberingAfterBreak="0">
    <w:nsid w:val="5FCE1C5B"/>
    <w:multiLevelType w:val="hybridMultilevel"/>
    <w:tmpl w:val="15C0C4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290943"/>
    <w:multiLevelType w:val="hybridMultilevel"/>
    <w:tmpl w:val="E1DC35D6"/>
    <w:lvl w:ilvl="0" w:tplc="CB1A1CFE">
      <w:start w:val="1"/>
      <w:numFmt w:val="bullet"/>
      <w:lvlText w:val=""/>
      <w:lvlJc w:val="left"/>
      <w:pPr>
        <w:tabs>
          <w:tab w:val="num" w:pos="720"/>
        </w:tabs>
        <w:ind w:left="720" w:hanging="360"/>
      </w:pPr>
      <w:rPr>
        <w:rFonts w:ascii="Symbol" w:hAnsi="Symbol" w:hint="default"/>
      </w:rPr>
    </w:lvl>
    <w:lvl w:ilvl="1" w:tplc="BB646E8A">
      <w:start w:val="1"/>
      <w:numFmt w:val="bullet"/>
      <w:lvlText w:val=""/>
      <w:lvlJc w:val="left"/>
      <w:pPr>
        <w:tabs>
          <w:tab w:val="num" w:pos="1440"/>
        </w:tabs>
        <w:ind w:left="1440" w:hanging="360"/>
      </w:pPr>
      <w:rPr>
        <w:rFonts w:ascii="Symbol" w:hAnsi="Symbol" w:hint="default"/>
      </w:rPr>
    </w:lvl>
    <w:lvl w:ilvl="2" w:tplc="FEBE6F50">
      <w:start w:val="1"/>
      <w:numFmt w:val="bullet"/>
      <w:lvlText w:val=""/>
      <w:lvlJc w:val="left"/>
      <w:pPr>
        <w:tabs>
          <w:tab w:val="num" w:pos="2160"/>
        </w:tabs>
        <w:ind w:left="2160" w:hanging="360"/>
      </w:pPr>
      <w:rPr>
        <w:rFonts w:ascii="Symbol" w:hAnsi="Symbol" w:hint="default"/>
      </w:rPr>
    </w:lvl>
    <w:lvl w:ilvl="3" w:tplc="C29E9BC4">
      <w:start w:val="1"/>
      <w:numFmt w:val="bullet"/>
      <w:lvlText w:val=""/>
      <w:lvlJc w:val="left"/>
      <w:pPr>
        <w:tabs>
          <w:tab w:val="num" w:pos="2880"/>
        </w:tabs>
        <w:ind w:left="2880" w:hanging="360"/>
      </w:pPr>
      <w:rPr>
        <w:rFonts w:ascii="Symbol" w:hAnsi="Symbol" w:hint="default"/>
      </w:rPr>
    </w:lvl>
    <w:lvl w:ilvl="4" w:tplc="5456C660">
      <w:start w:val="1"/>
      <w:numFmt w:val="bullet"/>
      <w:lvlText w:val=""/>
      <w:lvlJc w:val="left"/>
      <w:pPr>
        <w:tabs>
          <w:tab w:val="num" w:pos="3600"/>
        </w:tabs>
        <w:ind w:left="3600" w:hanging="360"/>
      </w:pPr>
      <w:rPr>
        <w:rFonts w:ascii="Symbol" w:hAnsi="Symbol" w:hint="default"/>
      </w:rPr>
    </w:lvl>
    <w:lvl w:ilvl="5" w:tplc="06DC6A1C">
      <w:start w:val="1"/>
      <w:numFmt w:val="bullet"/>
      <w:lvlText w:val=""/>
      <w:lvlJc w:val="left"/>
      <w:pPr>
        <w:tabs>
          <w:tab w:val="num" w:pos="4320"/>
        </w:tabs>
        <w:ind w:left="4320" w:hanging="360"/>
      </w:pPr>
      <w:rPr>
        <w:rFonts w:ascii="Symbol" w:hAnsi="Symbol" w:hint="default"/>
      </w:rPr>
    </w:lvl>
    <w:lvl w:ilvl="6" w:tplc="3558F9E0">
      <w:start w:val="1"/>
      <w:numFmt w:val="bullet"/>
      <w:lvlText w:val=""/>
      <w:lvlJc w:val="left"/>
      <w:pPr>
        <w:tabs>
          <w:tab w:val="num" w:pos="5040"/>
        </w:tabs>
        <w:ind w:left="5040" w:hanging="360"/>
      </w:pPr>
      <w:rPr>
        <w:rFonts w:ascii="Symbol" w:hAnsi="Symbol" w:hint="default"/>
      </w:rPr>
    </w:lvl>
    <w:lvl w:ilvl="7" w:tplc="CF14D120">
      <w:start w:val="1"/>
      <w:numFmt w:val="bullet"/>
      <w:lvlText w:val=""/>
      <w:lvlJc w:val="left"/>
      <w:pPr>
        <w:tabs>
          <w:tab w:val="num" w:pos="5760"/>
        </w:tabs>
        <w:ind w:left="5760" w:hanging="360"/>
      </w:pPr>
      <w:rPr>
        <w:rFonts w:ascii="Symbol" w:hAnsi="Symbol" w:hint="default"/>
      </w:rPr>
    </w:lvl>
    <w:lvl w:ilvl="8" w:tplc="37F2A2A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67708"/>
    <w:multiLevelType w:val="hybridMultilevel"/>
    <w:tmpl w:val="93C6BAC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C8750F"/>
    <w:multiLevelType w:val="multilevel"/>
    <w:tmpl w:val="78C8750F"/>
    <w:lvl w:ilvl="0">
      <w:start w:val="1"/>
      <w:numFmt w:val="decimal"/>
      <w:pStyle w:val="Heading1"/>
      <w:lvlText w:val="%1"/>
      <w:lvlJc w:val="left"/>
      <w:pPr>
        <w:ind w:left="432" w:hanging="432"/>
      </w:pPr>
    </w:lvl>
    <w:lvl w:ilvl="1">
      <w:start w:val="1"/>
      <w:numFmt w:val="decimal"/>
      <w:pStyle w:val="Heading2"/>
      <w:lvlText w:val="%1.%2"/>
      <w:lvlJc w:val="left"/>
      <w:pPr>
        <w:ind w:left="282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C43AE0"/>
    <w:multiLevelType w:val="hybridMultilevel"/>
    <w:tmpl w:val="D89695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D14F18"/>
    <w:multiLevelType w:val="hybridMultilevel"/>
    <w:tmpl w:val="488E02C8"/>
    <w:lvl w:ilvl="0" w:tplc="0ED6A480">
      <w:start w:val="1"/>
      <w:numFmt w:val="bullet"/>
      <w:lvlText w:val=""/>
      <w:lvlJc w:val="left"/>
      <w:pPr>
        <w:tabs>
          <w:tab w:val="num" w:pos="720"/>
        </w:tabs>
        <w:ind w:left="720" w:hanging="360"/>
      </w:pPr>
      <w:rPr>
        <w:rFonts w:ascii="Symbol" w:hAnsi="Symbol" w:hint="default"/>
      </w:rPr>
    </w:lvl>
    <w:lvl w:ilvl="1" w:tplc="33D83276">
      <w:start w:val="1"/>
      <w:numFmt w:val="bullet"/>
      <w:lvlText w:val=""/>
      <w:lvlJc w:val="left"/>
      <w:pPr>
        <w:tabs>
          <w:tab w:val="num" w:pos="1440"/>
        </w:tabs>
        <w:ind w:left="1440" w:hanging="360"/>
      </w:pPr>
      <w:rPr>
        <w:rFonts w:ascii="Symbol" w:hAnsi="Symbol" w:hint="default"/>
      </w:rPr>
    </w:lvl>
    <w:lvl w:ilvl="2" w:tplc="6A1C1244">
      <w:start w:val="1"/>
      <w:numFmt w:val="bullet"/>
      <w:lvlText w:val=""/>
      <w:lvlJc w:val="left"/>
      <w:pPr>
        <w:tabs>
          <w:tab w:val="num" w:pos="2160"/>
        </w:tabs>
        <w:ind w:left="2160" w:hanging="360"/>
      </w:pPr>
      <w:rPr>
        <w:rFonts w:ascii="Symbol" w:hAnsi="Symbol" w:hint="default"/>
      </w:rPr>
    </w:lvl>
    <w:lvl w:ilvl="3" w:tplc="174E54C0">
      <w:start w:val="1"/>
      <w:numFmt w:val="bullet"/>
      <w:lvlText w:val=""/>
      <w:lvlJc w:val="left"/>
      <w:pPr>
        <w:tabs>
          <w:tab w:val="num" w:pos="2880"/>
        </w:tabs>
        <w:ind w:left="2880" w:hanging="360"/>
      </w:pPr>
      <w:rPr>
        <w:rFonts w:ascii="Symbol" w:hAnsi="Symbol" w:hint="default"/>
      </w:rPr>
    </w:lvl>
    <w:lvl w:ilvl="4" w:tplc="A42C9C6A">
      <w:start w:val="1"/>
      <w:numFmt w:val="bullet"/>
      <w:lvlText w:val=""/>
      <w:lvlJc w:val="left"/>
      <w:pPr>
        <w:tabs>
          <w:tab w:val="num" w:pos="3600"/>
        </w:tabs>
        <w:ind w:left="3600" w:hanging="360"/>
      </w:pPr>
      <w:rPr>
        <w:rFonts w:ascii="Symbol" w:hAnsi="Symbol" w:hint="default"/>
      </w:rPr>
    </w:lvl>
    <w:lvl w:ilvl="5" w:tplc="098A3538">
      <w:start w:val="1"/>
      <w:numFmt w:val="bullet"/>
      <w:lvlText w:val=""/>
      <w:lvlJc w:val="left"/>
      <w:pPr>
        <w:tabs>
          <w:tab w:val="num" w:pos="4320"/>
        </w:tabs>
        <w:ind w:left="4320" w:hanging="360"/>
      </w:pPr>
      <w:rPr>
        <w:rFonts w:ascii="Symbol" w:hAnsi="Symbol" w:hint="default"/>
      </w:rPr>
    </w:lvl>
    <w:lvl w:ilvl="6" w:tplc="F918AEC2">
      <w:start w:val="1"/>
      <w:numFmt w:val="bullet"/>
      <w:lvlText w:val=""/>
      <w:lvlJc w:val="left"/>
      <w:pPr>
        <w:tabs>
          <w:tab w:val="num" w:pos="5040"/>
        </w:tabs>
        <w:ind w:left="5040" w:hanging="360"/>
      </w:pPr>
      <w:rPr>
        <w:rFonts w:ascii="Symbol" w:hAnsi="Symbol" w:hint="default"/>
      </w:rPr>
    </w:lvl>
    <w:lvl w:ilvl="7" w:tplc="E2AEEE52">
      <w:start w:val="1"/>
      <w:numFmt w:val="bullet"/>
      <w:lvlText w:val=""/>
      <w:lvlJc w:val="left"/>
      <w:pPr>
        <w:tabs>
          <w:tab w:val="num" w:pos="5760"/>
        </w:tabs>
        <w:ind w:left="5760" w:hanging="360"/>
      </w:pPr>
      <w:rPr>
        <w:rFonts w:ascii="Symbol" w:hAnsi="Symbol" w:hint="default"/>
      </w:rPr>
    </w:lvl>
    <w:lvl w:ilvl="8" w:tplc="5A36670C">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9"/>
  </w:num>
  <w:num w:numId="4">
    <w:abstractNumId w:val="15"/>
  </w:num>
  <w:num w:numId="5">
    <w:abstractNumId w:val="11"/>
  </w:num>
  <w:num w:numId="6">
    <w:abstractNumId w:val="2"/>
  </w:num>
  <w:num w:numId="7">
    <w:abstractNumId w:val="3"/>
  </w:num>
  <w:num w:numId="8">
    <w:abstractNumId w:val="8"/>
  </w:num>
  <w:num w:numId="9">
    <w:abstractNumId w:val="5"/>
  </w:num>
  <w:num w:numId="10">
    <w:abstractNumId w:val="14"/>
  </w:num>
  <w:num w:numId="11">
    <w:abstractNumId w:val="7"/>
  </w:num>
  <w:num w:numId="12">
    <w:abstractNumId w:val="14"/>
  </w:num>
  <w:num w:numId="13">
    <w:abstractNumId w:val="12"/>
  </w:num>
  <w:num w:numId="14">
    <w:abstractNumId w:val="17"/>
  </w:num>
  <w:num w:numId="15">
    <w:abstractNumId w:val="14"/>
  </w:num>
  <w:num w:numId="16">
    <w:abstractNumId w:val="14"/>
  </w:num>
  <w:num w:numId="17">
    <w:abstractNumId w:val="10"/>
  </w:num>
  <w:num w:numId="18">
    <w:abstractNumId w:val="16"/>
  </w:num>
  <w:num w:numId="19">
    <w:abstractNumId w:val="1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4"/>
  </w:num>
  <w:num w:numId="34">
    <w:abstractNumId w:val="1"/>
  </w:num>
  <w:num w:numId="35">
    <w:abstractNumId w:val="14"/>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B09"/>
    <w:rsid w:val="00012143"/>
    <w:rsid w:val="00012180"/>
    <w:rsid w:val="00012449"/>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C0C"/>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CEC"/>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B35"/>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9E3"/>
    <w:rsid w:val="00524B39"/>
    <w:rsid w:val="00525630"/>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EE0"/>
    <w:rsid w:val="00880043"/>
    <w:rsid w:val="00880478"/>
    <w:rsid w:val="00880581"/>
    <w:rsid w:val="00880D21"/>
    <w:rsid w:val="00880DAD"/>
    <w:rsid w:val="00881056"/>
    <w:rsid w:val="008813C1"/>
    <w:rsid w:val="0088160C"/>
    <w:rsid w:val="00881C81"/>
    <w:rsid w:val="00882EDB"/>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E05"/>
    <w:rsid w:val="00A90E61"/>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05"/>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607E"/>
    <w:rsid w:val="00D7612A"/>
    <w:rsid w:val="00D76434"/>
    <w:rsid w:val="00D76578"/>
    <w:rsid w:val="00D766D0"/>
    <w:rsid w:val="00D767A0"/>
    <w:rsid w:val="00D77110"/>
    <w:rsid w:val="00D779AA"/>
    <w:rsid w:val="00D804F0"/>
    <w:rsid w:val="00D8097A"/>
    <w:rsid w:val="00D80BA9"/>
    <w:rsid w:val="00D80CC2"/>
    <w:rsid w:val="00D81039"/>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5F83"/>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EF3"/>
    <w:rsid w:val="00EE0175"/>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color w:val="000000"/>
      <w:lang w:eastAsia="ja-JP"/>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NormalIndent">
    <w:name w:val="Normal Indent"/>
    <w:basedOn w:val="Normal"/>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Caption">
    <w:name w:val="caption"/>
    <w:basedOn w:val="Normal"/>
    <w:next w:val="Normal"/>
    <w:link w:val="CaptionChar"/>
    <w:uiPriority w:val="35"/>
    <w:qFormat/>
    <w:rPr>
      <w:b/>
      <w:bCs/>
    </w:rPr>
  </w:style>
  <w:style w:type="paragraph" w:styleId="ListBullet">
    <w:name w:val="List Bullet"/>
    <w:basedOn w:val="List"/>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List">
    <w:name w:val="List"/>
    <w:basedOn w:val="Normal"/>
    <w:uiPriority w:val="99"/>
    <w:unhideWhenUsed/>
    <w:qFormat/>
    <w:pPr>
      <w:ind w:left="360" w:hanging="360"/>
      <w:contextualSpacing/>
    </w:pPr>
  </w:style>
  <w:style w:type="paragraph" w:styleId="DocumentMap">
    <w:name w:val="Document Map"/>
    <w:basedOn w:val="Normal"/>
    <w:semiHidden/>
    <w:qFormat/>
    <w:rPr>
      <w:rFonts w:ascii="Tahoma" w:hAnsi="Tahoma" w:cs="Tahoma"/>
      <w:sz w:val="16"/>
      <w:szCs w:val="16"/>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120"/>
    </w:pPr>
  </w:style>
  <w:style w:type="paragraph" w:styleId="PlainText">
    <w:name w:val="Plain Text"/>
    <w:basedOn w:val="Normal"/>
    <w:semiHidden/>
    <w:qFormat/>
    <w:pPr>
      <w:overflowPunct/>
      <w:autoSpaceDE/>
      <w:autoSpaceDN/>
      <w:adjustRightInd/>
    </w:pPr>
    <w:rPr>
      <w:rFonts w:ascii="Courier New" w:hAnsi="Courier New"/>
      <w:color w:val="auto"/>
      <w:lang w:val="nb-NO" w:eastAsia="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qFormat/>
    <w:pPr>
      <w:spacing w:after="0"/>
    </w:pPr>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IndexHeading">
    <w:name w:val="index heading"/>
    <w:basedOn w:val="Normal"/>
    <w:next w:val="Normal"/>
    <w:semiHidden/>
    <w:qFormat/>
    <w:pPr>
      <w:pBdr>
        <w:top w:val="single" w:sz="12" w:space="0" w:color="auto"/>
      </w:pBdr>
      <w:overflowPunct/>
      <w:autoSpaceDE/>
      <w:autoSpaceDN/>
      <w:adjustRightInd/>
      <w:spacing w:before="360" w:after="240"/>
    </w:pPr>
    <w:rPr>
      <w:b/>
      <w:i/>
      <w:color w:val="auto"/>
      <w:sz w:val="26"/>
      <w:lang w:eastAsia="en-US"/>
    </w:rPr>
  </w:style>
  <w:style w:type="paragraph" w:styleId="TableofFigures">
    <w:name w:val="table of figures"/>
    <w:basedOn w:val="BodyText"/>
    <w:next w:val="Normal"/>
    <w:uiPriority w:val="99"/>
    <w:qFormat/>
    <w:pPr>
      <w:ind w:left="1701" w:hanging="1701"/>
      <w:textAlignment w:val="baseline"/>
    </w:pPr>
    <w:rPr>
      <w:rFonts w:ascii="Arial" w:hAnsi="Arial"/>
      <w:b/>
      <w:color w:val="auto"/>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Index1">
    <w:name w:val="index 1"/>
    <w:basedOn w:val="Normal"/>
    <w:next w:val="Normal"/>
    <w:semiHidden/>
    <w:qFormat/>
    <w:pPr>
      <w:ind w:left="200" w:hanging="200"/>
    </w:pPr>
  </w:style>
  <w:style w:type="paragraph" w:styleId="Title">
    <w:name w:val="Title"/>
    <w:basedOn w:val="Normal"/>
    <w:link w:val="TitleChar"/>
    <w:qFormat/>
    <w:pPr>
      <w:spacing w:after="120"/>
      <w:jc w:val="center"/>
    </w:pPr>
    <w:rPr>
      <w:rFonts w:ascii="Arial" w:eastAsia="MS Mincho" w:hAnsi="Arial"/>
      <w:b/>
      <w:color w:val="auto"/>
      <w:sz w:val="24"/>
      <w:lang w:val="de-DE" w:eastAsia="en-US"/>
    </w:rPr>
  </w:style>
  <w:style w:type="paragraph" w:styleId="CommentSubject">
    <w:name w:val="annotation subject"/>
    <w:basedOn w:val="CommentText"/>
    <w:next w:val="CommentText"/>
    <w:qFormat/>
    <w:rPr>
      <w:b/>
      <w:bCs/>
    </w:rPr>
  </w:style>
  <w:style w:type="table" w:styleId="TableGrid">
    <w:name w:val="Table Grid"/>
    <w:basedOn w:val="TableNormal"/>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Normal"/>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HeaderChar">
    <w:name w:val="Header Char"/>
    <w:link w:val="Header"/>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aptionChar">
    <w:name w:val="Caption Char"/>
    <w:link w:val="Caption"/>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Normal"/>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DengXian" w:hAnsi="Arial" w:cs="Arial"/>
      <w:lang w:eastAsia="en-US"/>
    </w:rPr>
  </w:style>
  <w:style w:type="character" w:customStyle="1" w:styleId="BodyTextChar">
    <w:name w:val="Body Text Char"/>
    <w:link w:val="BodyText"/>
    <w:semiHidden/>
    <w:qFormat/>
    <w:rPr>
      <w:color w:val="000000"/>
      <w:lang w:val="en-GB" w:eastAsia="ja-JP"/>
    </w:rPr>
  </w:style>
  <w:style w:type="character" w:customStyle="1" w:styleId="TitleChar">
    <w:name w:val="Title Char"/>
    <w:link w:val="Title"/>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99"/>
    <w:qFormat/>
    <w:locked/>
    <w:rPr>
      <w:rFonts w:eastAsia="Times New Roman"/>
      <w:lang w:val="en-GB" w:eastAsia="en-US"/>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Normal"/>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Normal"/>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ommentTextChar">
    <w:name w:val="Comment Text Char"/>
    <w:link w:val="CommentText"/>
    <w:qFormat/>
    <w:rPr>
      <w:color w:val="000000"/>
      <w:lang w:eastAsia="ja-JP"/>
    </w:rPr>
  </w:style>
  <w:style w:type="paragraph" w:customStyle="1" w:styleId="B4">
    <w:name w:val="B4"/>
    <w:basedOn w:val="Normal"/>
    <w:qFormat/>
    <w:pPr>
      <w:ind w:left="1418" w:hanging="284"/>
    </w:pPr>
  </w:style>
  <w:style w:type="paragraph" w:customStyle="1" w:styleId="FP">
    <w:name w:val="FP"/>
    <w:basedOn w:val="Normal"/>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Normal"/>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Normal"/>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Heading1"/>
    <w:next w:val="Normal"/>
    <w:qFormat/>
    <w:pPr>
      <w:outlineLvl w:val="9"/>
    </w:pPr>
  </w:style>
  <w:style w:type="paragraph" w:customStyle="1" w:styleId="B5">
    <w:name w:val="B5"/>
    <w:basedOn w:val="Normal"/>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Normal"/>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Normal"/>
    <w:qFormat/>
    <w:pPr>
      <w:textAlignment w:val="baseline"/>
    </w:pPr>
    <w:rPr>
      <w:rFonts w:eastAsia="Times New Roman"/>
      <w:b/>
      <w:lang w:eastAsia="en-US"/>
    </w:rPr>
  </w:style>
  <w:style w:type="paragraph" w:customStyle="1" w:styleId="Clearformatting">
    <w:name w:val="Clear formatting"/>
    <w:basedOn w:val="Normal"/>
    <w:qFormat/>
    <w:rPr>
      <w:b/>
    </w:rPr>
  </w:style>
  <w:style w:type="paragraph" w:customStyle="1" w:styleId="HO">
    <w:name w:val="HO"/>
    <w:basedOn w:val="Normal"/>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Normal"/>
    <w:next w:val="Normal"/>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Normal"/>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Normal"/>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Normal"/>
    <w:next w:val="Normal"/>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Normal"/>
    <w:next w:val="Normal"/>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Normal"/>
    <w:qFormat/>
    <w:pPr>
      <w:numPr>
        <w:numId w:val="7"/>
      </w:numPr>
      <w:tabs>
        <w:tab w:val="clear" w:pos="1304"/>
        <w:tab w:val="left" w:pos="567"/>
        <w:tab w:val="left" w:pos="1701"/>
      </w:tabs>
      <w:spacing w:after="120"/>
      <w:ind w:left="1701" w:hanging="1701"/>
      <w:jc w:val="both"/>
      <w:textAlignment w:val="baseline"/>
    </w:pPr>
    <w:rPr>
      <w:rFonts w:ascii="Arial" w:eastAsia="DengXian"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SimSun"/>
    </w:rPr>
  </w:style>
  <w:style w:type="paragraph" w:customStyle="1" w:styleId="1">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NoSpacing">
    <w:name w:val="No Spacing"/>
    <w:basedOn w:val="Normal"/>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
    <w:name w:val="Unresolved Mention"/>
    <w:basedOn w:val="DefaultParagraphFont"/>
    <w:uiPriority w:val="99"/>
    <w:semiHidden/>
    <w:unhideWhenUsed/>
    <w:rsid w:val="00AE2785"/>
    <w:rPr>
      <w:color w:val="605E5C"/>
      <w:shd w:val="clear" w:color="auto" w:fill="E1DFDD"/>
    </w:rPr>
  </w:style>
  <w:style w:type="character" w:styleId="Emphasis">
    <w:name w:val="Emphasis"/>
    <w:basedOn w:val="DefaultParagraphFont"/>
    <w:uiPriority w:val="20"/>
    <w:qFormat/>
    <w:rsid w:val="00E5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dile.rollinger@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bis-e/Docs/R2-2103488.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1271-B503-45C1-8B2E-73D8DFFD88AC}">
  <ds:schemaRefs>
    <ds:schemaRef ds:uri="http://schemas.microsoft.com/sharepoint/v3"/>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9b239327-9e80-40e4-b1b7-4394fed77a3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5.xml><?xml version="1.0" encoding="utf-8"?>
<ds:datastoreItem xmlns:ds="http://schemas.openxmlformats.org/officeDocument/2006/customXml" ds:itemID="{89DC9C46-B60A-46C0-8101-8874AB90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8361</Words>
  <Characters>40559</Characters>
  <Application>Microsoft Office Word</Application>
  <DocSecurity>0</DocSecurity>
  <Lines>337</Lines>
  <Paragraphs>97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Huawei</cp:lastModifiedBy>
  <cp:revision>2</cp:revision>
  <cp:lastPrinted>2017-03-22T08:13:00Z</cp:lastPrinted>
  <dcterms:created xsi:type="dcterms:W3CDTF">2021-08-19T09:07:00Z</dcterms:created>
  <dcterms:modified xsi:type="dcterms:W3CDTF">2021-08-19T09:07:00Z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1629359402</vt:lpwstr>
  </property>
</Properties>
</file>