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41765A50"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D5250C">
        <w:rPr>
          <w:rFonts w:ascii="Arial" w:hAnsi="Arial" w:cs="Arial"/>
          <w:b/>
          <w:bCs/>
          <w:sz w:val="22"/>
        </w:rPr>
        <w:t>8860</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295964F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D5250C" w:rsidRPr="004B7584">
        <w:rPr>
          <w:rFonts w:ascii="Arial" w:hAnsi="Arial" w:cs="Arial"/>
          <w:bCs/>
        </w:rPr>
        <w:t>Reply LS on Cell reselection with band-specific network slices</w:t>
      </w:r>
    </w:p>
    <w:p w14:paraId="4142800B" w14:textId="09C6B45C"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bookmarkStart w:id="0" w:name="_Hlk73718948"/>
      <w:r w:rsidR="00D5250C" w:rsidRPr="00EB76B9">
        <w:rPr>
          <w:rFonts w:ascii="Arial" w:hAnsi="Arial" w:cs="Arial"/>
          <w:bCs/>
        </w:rPr>
        <w:t>S2-2105</w:t>
      </w:r>
      <w:r w:rsidR="00D5250C">
        <w:rPr>
          <w:rFonts w:ascii="Arial" w:hAnsi="Arial" w:cs="Arial"/>
          <w:bCs/>
        </w:rPr>
        <w:t>15</w:t>
      </w:r>
      <w:r w:rsidR="00D5250C" w:rsidRPr="00EB76B9">
        <w:rPr>
          <w:rFonts w:ascii="Arial" w:hAnsi="Arial" w:cs="Arial"/>
          <w:bCs/>
        </w:rPr>
        <w:t>8</w:t>
      </w:r>
      <w:r w:rsidR="00D5250C" w:rsidRPr="00D529B5">
        <w:rPr>
          <w:rFonts w:ascii="Arial" w:hAnsi="Arial" w:cs="Arial"/>
          <w:bCs/>
        </w:rPr>
        <w:t>/</w:t>
      </w:r>
      <w:r w:rsidR="00D5250C" w:rsidRPr="00D529B5">
        <w:t xml:space="preserve"> </w:t>
      </w:r>
      <w:r w:rsidR="00D5250C" w:rsidRPr="00D529B5">
        <w:rPr>
          <w:rFonts w:ascii="Arial" w:hAnsi="Arial" w:cs="Arial"/>
          <w:bCs/>
        </w:rPr>
        <w:t>R2-2</w:t>
      </w:r>
      <w:r w:rsidR="00D5250C">
        <w:rPr>
          <w:rFonts w:ascii="Arial" w:hAnsi="Arial" w:cs="Arial"/>
          <w:bCs/>
        </w:rPr>
        <w:t>106972</w:t>
      </w:r>
      <w:bookmarkEnd w:id="0"/>
    </w:p>
    <w:p w14:paraId="2F36F7AB" w14:textId="10F7C862"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D5250C">
        <w:rPr>
          <w:rFonts w:ascii="Arial" w:hAnsi="Arial" w:cs="Arial"/>
          <w:bCs/>
        </w:rPr>
        <w:t>7</w:t>
      </w:r>
    </w:p>
    <w:p w14:paraId="6AC83482" w14:textId="2F3C3D47"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ins w:id="1" w:author="Nokia (GWO1)" w:date="2021-08-18T08:05:00Z">
        <w:r w:rsidR="00A071EA" w:rsidRPr="00A071EA">
          <w:rPr>
            <w:rFonts w:ascii="Arial" w:hAnsi="Arial" w:cs="Arial"/>
            <w:bCs/>
            <w:lang w:val="en-US"/>
          </w:rPr>
          <w:t>eNS_Ph2</w:t>
        </w:r>
      </w:ins>
      <w:del w:id="2" w:author="Nokia (GWO1)" w:date="2021-08-18T08:05:00Z">
        <w:r w:rsidR="00D5250C" w:rsidRPr="004B7584" w:rsidDel="00A071EA">
          <w:rPr>
            <w:rFonts w:ascii="Arial" w:hAnsi="Arial" w:cs="Arial"/>
            <w:bCs/>
            <w:lang w:val="en-US"/>
          </w:rPr>
          <w:delText>NR_slice</w:delText>
        </w:r>
      </w:del>
    </w:p>
    <w:p w14:paraId="1D9353D1" w14:textId="77777777" w:rsidR="00463675" w:rsidRPr="00385529" w:rsidRDefault="00463675">
      <w:pPr>
        <w:spacing w:after="60"/>
        <w:ind w:left="1985" w:hanging="1985"/>
        <w:rPr>
          <w:rFonts w:ascii="Arial" w:hAnsi="Arial" w:cs="Arial"/>
          <w:b/>
        </w:rPr>
      </w:pPr>
    </w:p>
    <w:p w14:paraId="380344AE" w14:textId="43B6BFDD"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A8524C" w:rsidRPr="00C52AEB">
        <w:rPr>
          <w:rFonts w:ascii="Arial" w:hAnsi="Arial" w:cs="Arial"/>
          <w:bCs/>
          <w:highlight w:val="yellow"/>
        </w:rPr>
        <w:t>TSG RAN WG2</w:t>
      </w:r>
      <w:r w:rsidR="00F23FFC">
        <w:rPr>
          <w:rFonts w:ascii="Arial" w:hAnsi="Arial" w:cs="Arial"/>
          <w:bCs/>
        </w:rPr>
        <w:t>]</w:t>
      </w:r>
    </w:p>
    <w:p w14:paraId="706E9330" w14:textId="0473177E"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D5250C" w:rsidRPr="00D529B5">
        <w:rPr>
          <w:rFonts w:ascii="Arial" w:hAnsi="Arial" w:cs="Arial"/>
          <w:bCs/>
        </w:rPr>
        <w:t>SA2</w:t>
      </w:r>
      <w:r w:rsidR="00D5250C">
        <w:rPr>
          <w:rFonts w:ascii="Arial" w:hAnsi="Arial" w:cs="Arial"/>
          <w:bCs/>
        </w:rPr>
        <w:t>, RAN3</w:t>
      </w:r>
    </w:p>
    <w:p w14:paraId="4EFE95BE" w14:textId="201A7D75"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p>
    <w:p w14:paraId="02681363" w14:textId="77777777" w:rsidR="00463675" w:rsidRDefault="00463675">
      <w:pPr>
        <w:spacing w:after="60"/>
        <w:ind w:left="1985" w:hanging="1985"/>
        <w:rPr>
          <w:rFonts w:ascii="Arial" w:hAnsi="Arial" w:cs="Arial"/>
          <w:bCs/>
        </w:rPr>
      </w:pPr>
    </w:p>
    <w:p w14:paraId="03F0697F" w14:textId="77777777" w:rsidR="00D5250C" w:rsidRPr="00D529B5" w:rsidRDefault="00D5250C" w:rsidP="00D5250C">
      <w:pPr>
        <w:tabs>
          <w:tab w:val="left" w:pos="2268"/>
        </w:tabs>
        <w:rPr>
          <w:rFonts w:ascii="Arial" w:hAnsi="Arial" w:cs="Arial"/>
          <w:bCs/>
        </w:rPr>
      </w:pPr>
      <w:r w:rsidRPr="00D529B5">
        <w:rPr>
          <w:rFonts w:ascii="Arial" w:hAnsi="Arial" w:cs="Arial"/>
          <w:b/>
        </w:rPr>
        <w:t>Contact Person:</w:t>
      </w:r>
      <w:r w:rsidRPr="00D529B5">
        <w:rPr>
          <w:rFonts w:ascii="Arial" w:hAnsi="Arial" w:cs="Arial"/>
          <w:bCs/>
        </w:rPr>
        <w:tab/>
      </w:r>
    </w:p>
    <w:p w14:paraId="390BDC1E" w14:textId="77777777" w:rsidR="00D5250C" w:rsidRPr="00D529B5" w:rsidRDefault="00D5250C" w:rsidP="00D5250C">
      <w:pPr>
        <w:keepNext/>
        <w:tabs>
          <w:tab w:val="left" w:pos="2268"/>
          <w:tab w:val="left" w:pos="2694"/>
        </w:tabs>
        <w:ind w:left="567"/>
        <w:outlineLvl w:val="3"/>
        <w:rPr>
          <w:rFonts w:ascii="Arial" w:hAnsi="Arial" w:cs="Arial"/>
          <w:bCs/>
        </w:rPr>
      </w:pPr>
      <w:r w:rsidRPr="00D529B5">
        <w:rPr>
          <w:rFonts w:ascii="Arial" w:hAnsi="Arial" w:cs="Arial"/>
          <w:b/>
        </w:rPr>
        <w:t>Name:</w:t>
      </w:r>
      <w:r w:rsidRPr="00D529B5">
        <w:rPr>
          <w:rFonts w:ascii="Arial" w:hAnsi="Arial" w:cs="Arial"/>
          <w:bCs/>
        </w:rPr>
        <w:tab/>
        <w:t>Gy</w:t>
      </w:r>
      <w:r w:rsidRPr="00D529B5">
        <w:rPr>
          <w:rFonts w:ascii="Arial" w:hAnsi="Arial" w:cs="Arial"/>
          <w:bCs/>
          <w:lang w:val="hu-HU"/>
        </w:rPr>
        <w:t>örgy Wolfner</w:t>
      </w:r>
    </w:p>
    <w:p w14:paraId="17084078" w14:textId="77777777" w:rsidR="00D5250C" w:rsidRPr="00D529B5" w:rsidRDefault="00D5250C" w:rsidP="00D5250C">
      <w:pPr>
        <w:keepNext/>
        <w:tabs>
          <w:tab w:val="left" w:pos="2268"/>
          <w:tab w:val="left" w:pos="2694"/>
        </w:tabs>
        <w:ind w:left="567"/>
        <w:outlineLvl w:val="6"/>
        <w:rPr>
          <w:rFonts w:ascii="Arial" w:hAnsi="Arial" w:cs="Arial"/>
          <w:bCs/>
          <w:color w:val="0000FF"/>
          <w:lang w:val="fr-FR"/>
        </w:rPr>
      </w:pPr>
      <w:r w:rsidRPr="00D529B5">
        <w:rPr>
          <w:rFonts w:ascii="Arial" w:hAnsi="Arial" w:cs="Arial"/>
          <w:b/>
          <w:color w:val="0000FF"/>
          <w:lang w:val="fr-FR"/>
        </w:rPr>
        <w:t>E-mail Address:</w:t>
      </w:r>
      <w:r w:rsidRPr="00D529B5">
        <w:rPr>
          <w:rFonts w:ascii="Arial" w:hAnsi="Arial" w:cs="Arial"/>
          <w:bCs/>
          <w:color w:val="0000FF"/>
          <w:lang w:val="fr-FR"/>
        </w:rPr>
        <w:tab/>
        <w:t>gyorgy</w:t>
      </w:r>
      <w:r w:rsidRPr="00D529B5">
        <w:rPr>
          <w:rFonts w:ascii="Arial" w:hAnsi="Arial" w:cs="Arial"/>
          <w:bCs/>
          <w:color w:val="0000FF"/>
          <w:lang w:val="en-US"/>
        </w:rPr>
        <w:t>(dot)wolfner(at)</w:t>
      </w:r>
      <w:r w:rsidRPr="00D529B5">
        <w:rPr>
          <w:rFonts w:ascii="Arial" w:hAnsi="Arial" w:cs="Arial"/>
          <w:bCs/>
          <w:color w:val="0000FF"/>
          <w:lang w:val="fr-FR"/>
        </w:rPr>
        <w:t>nokia(dot)com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67B0A2B1" w14:textId="1F37A917" w:rsidR="00D5250C" w:rsidRPr="00D5250C" w:rsidRDefault="00D5250C" w:rsidP="00D5250C">
      <w:pPr>
        <w:spacing w:after="180"/>
      </w:pPr>
      <w:r w:rsidRPr="00D5250C">
        <w:t>RAN2 thanks SA</w:t>
      </w:r>
      <w:r>
        <w:t xml:space="preserve"> WG</w:t>
      </w:r>
      <w:r w:rsidRPr="00D5250C">
        <w:t>2 for the LS on Cell reselection with band specific network slices (S2-2105158/ R2-2106972). Regarding the action point for RAN2:</w:t>
      </w:r>
    </w:p>
    <w:p w14:paraId="7E5E430E" w14:textId="77777777" w:rsidR="00D5250C" w:rsidRPr="00D5250C" w:rsidRDefault="00D5250C" w:rsidP="00D5250C">
      <w:pPr>
        <w:spacing w:after="180"/>
        <w:rPr>
          <w:i/>
          <w:iCs/>
        </w:rPr>
      </w:pPr>
      <w:r w:rsidRPr="00D5250C">
        <w:rPr>
          <w:i/>
          <w:iCs/>
        </w:rPr>
        <w:t>" Please provide feedback as to whether providing this information to the RAN and handling it as described above in the text in the box, can have any negative impact and any other feedback."</w:t>
      </w:r>
    </w:p>
    <w:p w14:paraId="12602533" w14:textId="35079D6B" w:rsidR="00D5250C" w:rsidRDefault="00D5250C" w:rsidP="00D5250C">
      <w:pPr>
        <w:spacing w:after="180"/>
      </w:pPr>
      <w:r w:rsidRPr="00D5250C">
        <w:t xml:space="preserve">RAN2 has </w:t>
      </w:r>
      <w:r>
        <w:t xml:space="preserve">concluded that this </w:t>
      </w:r>
      <w:r w:rsidR="008E1374">
        <w:t>mechanism</w:t>
      </w:r>
      <w:r>
        <w:t xml:space="preserve"> has no impact on</w:t>
      </w:r>
      <w:r w:rsidRPr="00D5250C">
        <w:t xml:space="preserve"> RAN2 specification</w:t>
      </w:r>
      <w:r>
        <w:t>s</w:t>
      </w:r>
      <w:del w:id="3" w:author="Nokia (GWO1)" w:date="2021-08-18T08:05:00Z">
        <w:r w:rsidR="005E6E77" w:rsidDel="00A071EA">
          <w:delText>, and thus no negative impact has been identified</w:delText>
        </w:r>
      </w:del>
      <w:r w:rsidRPr="00D5250C">
        <w:t>.</w:t>
      </w:r>
    </w:p>
    <w:p w14:paraId="25682587" w14:textId="77777777" w:rsidR="00463675" w:rsidRDefault="00463675">
      <w:pPr>
        <w:spacing w:after="120"/>
        <w:rPr>
          <w:rFonts w:ascii="Arial" w:hAnsi="Arial" w:cs="Arial"/>
          <w:b/>
        </w:rPr>
      </w:pPr>
      <w:r>
        <w:rPr>
          <w:rFonts w:ascii="Arial" w:hAnsi="Arial" w:cs="Arial"/>
          <w:b/>
        </w:rPr>
        <w:t>2. Actions:</w:t>
      </w:r>
    </w:p>
    <w:p w14:paraId="27747B2B" w14:textId="004076CC"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5250C">
        <w:rPr>
          <w:rFonts w:ascii="Arial" w:hAnsi="Arial" w:cs="Arial"/>
          <w:b/>
        </w:rPr>
        <w:t>SA WG2</w:t>
      </w:r>
      <w:r>
        <w:rPr>
          <w:rFonts w:ascii="Arial" w:hAnsi="Arial" w:cs="Arial"/>
          <w:b/>
        </w:rPr>
        <w:t xml:space="preserve"> group.</w:t>
      </w:r>
    </w:p>
    <w:p w14:paraId="61BB3C70" w14:textId="75D03092"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D5250C" w:rsidRPr="00D529B5">
        <w:rPr>
          <w:rFonts w:ascii="Arial" w:hAnsi="Arial" w:cs="Arial"/>
        </w:rPr>
        <w:t>RAN2 respectfully asks SA</w:t>
      </w:r>
      <w:r w:rsidR="00D5250C">
        <w:rPr>
          <w:rFonts w:ascii="Arial" w:hAnsi="Arial" w:cs="Arial"/>
        </w:rPr>
        <w:t xml:space="preserve"> WG2</w:t>
      </w:r>
      <w:r w:rsidR="00D5250C" w:rsidRPr="00D529B5">
        <w:rPr>
          <w:rFonts w:ascii="Arial" w:hAnsi="Arial" w:cs="Arial"/>
        </w:rPr>
        <w:t xml:space="preserve"> to take the above feedback</w:t>
      </w:r>
      <w:del w:id="4" w:author="Nokia (GWO1)" w:date="2021-08-18T08:04:00Z">
        <w:r w:rsidR="00D5250C" w:rsidRPr="00D529B5" w:rsidDel="00A071EA">
          <w:rPr>
            <w:rFonts w:ascii="Arial" w:hAnsi="Arial" w:cs="Arial"/>
          </w:rPr>
          <w:delText>s</w:delText>
        </w:r>
      </w:del>
      <w:r w:rsidR="00D5250C" w:rsidRPr="00D529B5">
        <w:rPr>
          <w:rFonts w:ascii="Arial" w:hAnsi="Arial" w:cs="Arial"/>
        </w:rPr>
        <w:t xml:space="preserve"> into account</w:t>
      </w:r>
      <w:r w:rsidR="00D5250C">
        <w:rPr>
          <w:rFonts w:ascii="Arial" w:hAnsi="Arial" w:cs="Arial"/>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headerReference w:type="even" r:id="rId13"/>
      <w:headerReference w:type="default" r:id="rId14"/>
      <w:footerReference w:type="even" r:id="rId15"/>
      <w:footerReference w:type="default" r:id="rId16"/>
      <w:headerReference w:type="first" r:id="rId17"/>
      <w:footerReference w:type="first" r:id="rId1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AE9EF" w14:textId="77777777" w:rsidR="00F14CF6" w:rsidRDefault="00F14CF6">
      <w:r>
        <w:separator/>
      </w:r>
    </w:p>
  </w:endnote>
  <w:endnote w:type="continuationSeparator" w:id="0">
    <w:p w14:paraId="2D866441" w14:textId="77777777" w:rsidR="00F14CF6" w:rsidRDefault="00F14CF6">
      <w:r>
        <w:continuationSeparator/>
      </w:r>
    </w:p>
  </w:endnote>
  <w:endnote w:type="continuationNotice" w:id="1">
    <w:p w14:paraId="5E88B926" w14:textId="77777777" w:rsidR="00F14CF6" w:rsidRDefault="00F1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4551" w14:textId="77777777" w:rsidR="00BD604A" w:rsidRDefault="00BD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AA6C" w14:textId="77777777" w:rsidR="00BD604A" w:rsidRDefault="00BD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F52A" w14:textId="77777777" w:rsidR="00BD604A" w:rsidRDefault="00BD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0E816" w14:textId="77777777" w:rsidR="00F14CF6" w:rsidRDefault="00F14CF6">
      <w:r>
        <w:separator/>
      </w:r>
    </w:p>
  </w:footnote>
  <w:footnote w:type="continuationSeparator" w:id="0">
    <w:p w14:paraId="6457D156" w14:textId="77777777" w:rsidR="00F14CF6" w:rsidRDefault="00F14CF6">
      <w:r>
        <w:continuationSeparator/>
      </w:r>
    </w:p>
  </w:footnote>
  <w:footnote w:type="continuationNotice" w:id="1">
    <w:p w14:paraId="567AADFA" w14:textId="77777777" w:rsidR="00F14CF6" w:rsidRDefault="00F14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0157" w14:textId="77777777" w:rsidR="00BD604A" w:rsidRDefault="00BD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2642" w14:textId="77777777" w:rsidR="00BD604A" w:rsidRDefault="00BD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6476" w14:textId="77777777" w:rsidR="00BD604A" w:rsidRDefault="00BD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6"/>
  </w:num>
  <w:num w:numId="10">
    <w:abstractNumId w:val="5"/>
  </w:num>
  <w:num w:numId="11">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GWO1)">
    <w15:presenceInfo w15:providerId="None" w15:userId="Nokia (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565A"/>
    <w:rsid w:val="0003719B"/>
    <w:rsid w:val="00045511"/>
    <w:rsid w:val="00086D22"/>
    <w:rsid w:val="000D113A"/>
    <w:rsid w:val="000F12FD"/>
    <w:rsid w:val="00100352"/>
    <w:rsid w:val="001063EA"/>
    <w:rsid w:val="00126CCE"/>
    <w:rsid w:val="001576BB"/>
    <w:rsid w:val="00163412"/>
    <w:rsid w:val="00177DA3"/>
    <w:rsid w:val="00193164"/>
    <w:rsid w:val="001A7080"/>
    <w:rsid w:val="001B008D"/>
    <w:rsid w:val="001D2108"/>
    <w:rsid w:val="00220708"/>
    <w:rsid w:val="00222A4F"/>
    <w:rsid w:val="0024067D"/>
    <w:rsid w:val="002431E8"/>
    <w:rsid w:val="00254238"/>
    <w:rsid w:val="00261C78"/>
    <w:rsid w:val="00261C7D"/>
    <w:rsid w:val="002633C1"/>
    <w:rsid w:val="00270DF0"/>
    <w:rsid w:val="0027716B"/>
    <w:rsid w:val="00282B21"/>
    <w:rsid w:val="00282DA9"/>
    <w:rsid w:val="00283A52"/>
    <w:rsid w:val="002A0310"/>
    <w:rsid w:val="002A542F"/>
    <w:rsid w:val="002A6E4C"/>
    <w:rsid w:val="002D095E"/>
    <w:rsid w:val="0030138D"/>
    <w:rsid w:val="0030356A"/>
    <w:rsid w:val="003100EB"/>
    <w:rsid w:val="00317F7C"/>
    <w:rsid w:val="00320C11"/>
    <w:rsid w:val="003212BA"/>
    <w:rsid w:val="003221D8"/>
    <w:rsid w:val="00324418"/>
    <w:rsid w:val="003277A4"/>
    <w:rsid w:val="003341F9"/>
    <w:rsid w:val="00335FAB"/>
    <w:rsid w:val="00343101"/>
    <w:rsid w:val="00353FB7"/>
    <w:rsid w:val="003632EE"/>
    <w:rsid w:val="00380437"/>
    <w:rsid w:val="003807F6"/>
    <w:rsid w:val="00385529"/>
    <w:rsid w:val="00390712"/>
    <w:rsid w:val="003945F8"/>
    <w:rsid w:val="003946BE"/>
    <w:rsid w:val="003B117D"/>
    <w:rsid w:val="003B7F92"/>
    <w:rsid w:val="003C3065"/>
    <w:rsid w:val="003C44A3"/>
    <w:rsid w:val="003E0EE0"/>
    <w:rsid w:val="004028F5"/>
    <w:rsid w:val="004120BA"/>
    <w:rsid w:val="004147C2"/>
    <w:rsid w:val="00417F6D"/>
    <w:rsid w:val="00437F70"/>
    <w:rsid w:val="00452B0D"/>
    <w:rsid w:val="00463675"/>
    <w:rsid w:val="00496D50"/>
    <w:rsid w:val="004A03EC"/>
    <w:rsid w:val="004C6071"/>
    <w:rsid w:val="004D1605"/>
    <w:rsid w:val="004E2356"/>
    <w:rsid w:val="004F3AA9"/>
    <w:rsid w:val="0050174F"/>
    <w:rsid w:val="00501F64"/>
    <w:rsid w:val="00505F59"/>
    <w:rsid w:val="00506014"/>
    <w:rsid w:val="00524050"/>
    <w:rsid w:val="00557D6F"/>
    <w:rsid w:val="0058264E"/>
    <w:rsid w:val="0058337B"/>
    <w:rsid w:val="00591547"/>
    <w:rsid w:val="005921A6"/>
    <w:rsid w:val="00594DA5"/>
    <w:rsid w:val="005C373E"/>
    <w:rsid w:val="005C7689"/>
    <w:rsid w:val="005D1733"/>
    <w:rsid w:val="005D3735"/>
    <w:rsid w:val="005D558D"/>
    <w:rsid w:val="005D5906"/>
    <w:rsid w:val="005E5DB4"/>
    <w:rsid w:val="005E6E77"/>
    <w:rsid w:val="005F7506"/>
    <w:rsid w:val="005F7637"/>
    <w:rsid w:val="006249D2"/>
    <w:rsid w:val="00633743"/>
    <w:rsid w:val="00642CAC"/>
    <w:rsid w:val="006431E6"/>
    <w:rsid w:val="0066467A"/>
    <w:rsid w:val="00667F66"/>
    <w:rsid w:val="0067303B"/>
    <w:rsid w:val="006775AB"/>
    <w:rsid w:val="006A2E30"/>
    <w:rsid w:val="006A36E9"/>
    <w:rsid w:val="006A473B"/>
    <w:rsid w:val="006A6FB2"/>
    <w:rsid w:val="006B2129"/>
    <w:rsid w:val="006D1114"/>
    <w:rsid w:val="006D5FCC"/>
    <w:rsid w:val="006F7688"/>
    <w:rsid w:val="00701A2B"/>
    <w:rsid w:val="007141F1"/>
    <w:rsid w:val="007261FF"/>
    <w:rsid w:val="007822EF"/>
    <w:rsid w:val="00787EAC"/>
    <w:rsid w:val="007A671D"/>
    <w:rsid w:val="00806E3A"/>
    <w:rsid w:val="00842982"/>
    <w:rsid w:val="0084501F"/>
    <w:rsid w:val="00845F63"/>
    <w:rsid w:val="0084604E"/>
    <w:rsid w:val="00847CE4"/>
    <w:rsid w:val="008612CD"/>
    <w:rsid w:val="00865ED7"/>
    <w:rsid w:val="00876787"/>
    <w:rsid w:val="00881F64"/>
    <w:rsid w:val="008831D9"/>
    <w:rsid w:val="00883DB4"/>
    <w:rsid w:val="00892B0D"/>
    <w:rsid w:val="008D1B54"/>
    <w:rsid w:val="008E1374"/>
    <w:rsid w:val="008F358E"/>
    <w:rsid w:val="008F581B"/>
    <w:rsid w:val="00907392"/>
    <w:rsid w:val="00916145"/>
    <w:rsid w:val="00923E7C"/>
    <w:rsid w:val="00941A45"/>
    <w:rsid w:val="00950DE4"/>
    <w:rsid w:val="00952417"/>
    <w:rsid w:val="00955602"/>
    <w:rsid w:val="0096221E"/>
    <w:rsid w:val="009778A3"/>
    <w:rsid w:val="00977DB0"/>
    <w:rsid w:val="00984727"/>
    <w:rsid w:val="009B2EB9"/>
    <w:rsid w:val="009B5179"/>
    <w:rsid w:val="009C7046"/>
    <w:rsid w:val="009D594E"/>
    <w:rsid w:val="009D7275"/>
    <w:rsid w:val="009E0233"/>
    <w:rsid w:val="009E27E2"/>
    <w:rsid w:val="009E5C7E"/>
    <w:rsid w:val="00A071EA"/>
    <w:rsid w:val="00A1282E"/>
    <w:rsid w:val="00A12ABA"/>
    <w:rsid w:val="00A1443B"/>
    <w:rsid w:val="00A151A0"/>
    <w:rsid w:val="00A245CA"/>
    <w:rsid w:val="00A3454C"/>
    <w:rsid w:val="00A40236"/>
    <w:rsid w:val="00A45BD7"/>
    <w:rsid w:val="00A56D45"/>
    <w:rsid w:val="00A6412A"/>
    <w:rsid w:val="00A64F79"/>
    <w:rsid w:val="00A8524C"/>
    <w:rsid w:val="00A87B43"/>
    <w:rsid w:val="00AA3789"/>
    <w:rsid w:val="00AA637B"/>
    <w:rsid w:val="00AD35B0"/>
    <w:rsid w:val="00AE5661"/>
    <w:rsid w:val="00AF3D59"/>
    <w:rsid w:val="00AF3FA4"/>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95B86"/>
    <w:rsid w:val="00CA0491"/>
    <w:rsid w:val="00CB2DDF"/>
    <w:rsid w:val="00CC7915"/>
    <w:rsid w:val="00CF238A"/>
    <w:rsid w:val="00CF669B"/>
    <w:rsid w:val="00D24338"/>
    <w:rsid w:val="00D40BEF"/>
    <w:rsid w:val="00D42DF3"/>
    <w:rsid w:val="00D5250C"/>
    <w:rsid w:val="00D53B06"/>
    <w:rsid w:val="00D65530"/>
    <w:rsid w:val="00D74A1C"/>
    <w:rsid w:val="00D75660"/>
    <w:rsid w:val="00D876BF"/>
    <w:rsid w:val="00DC6C67"/>
    <w:rsid w:val="00DF7F04"/>
    <w:rsid w:val="00E5415D"/>
    <w:rsid w:val="00E560E7"/>
    <w:rsid w:val="00E57BA2"/>
    <w:rsid w:val="00E7017E"/>
    <w:rsid w:val="00E73827"/>
    <w:rsid w:val="00E83F3C"/>
    <w:rsid w:val="00EC2503"/>
    <w:rsid w:val="00ED133C"/>
    <w:rsid w:val="00ED4B16"/>
    <w:rsid w:val="00F11820"/>
    <w:rsid w:val="00F14CF6"/>
    <w:rsid w:val="00F17587"/>
    <w:rsid w:val="00F23FFC"/>
    <w:rsid w:val="00F3181D"/>
    <w:rsid w:val="00F32CDF"/>
    <w:rsid w:val="00F54C66"/>
    <w:rsid w:val="00F9583D"/>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1231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
  <cp:keywords/>
  <dc:description/>
  <cp:lastModifiedBy>Nokia (GWO1)</cp:lastModifiedBy>
  <cp:revision>138</cp:revision>
  <cp:lastPrinted>2002-04-23T00:10:00Z</cp:lastPrinted>
  <dcterms:created xsi:type="dcterms:W3CDTF">2017-05-18T09:56:00Z</dcterms:created>
  <dcterms:modified xsi:type="dcterms:W3CDTF">2021-08-18T06:05:00Z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ies>
</file>