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6100" w14:textId="52CE174D" w:rsidR="00E90109" w:rsidRDefault="00E90109" w:rsidP="00E90109">
      <w:pPr>
        <w:pStyle w:val="CRCoverPage"/>
        <w:tabs>
          <w:tab w:val="right" w:pos="9612"/>
          <w:tab w:val="right" w:pos="13323"/>
        </w:tabs>
        <w:spacing w:after="0"/>
        <w:rPr>
          <w:b/>
          <w:noProof/>
          <w:sz w:val="24"/>
          <w:szCs w:val="24"/>
        </w:rPr>
      </w:pPr>
      <w:bookmarkStart w:id="0" w:name="Title"/>
      <w:bookmarkStart w:id="1" w:name="DocumentFor"/>
      <w:bookmarkEnd w:id="0"/>
      <w:bookmarkEnd w:id="1"/>
      <w:r>
        <w:rPr>
          <w:b/>
          <w:noProof/>
          <w:sz w:val="24"/>
          <w:szCs w:val="24"/>
        </w:rPr>
        <w:t>3GPP TSG RAN WG2#115-e</w:t>
      </w:r>
      <w:r>
        <w:rPr>
          <w:b/>
          <w:noProof/>
          <w:sz w:val="24"/>
          <w:szCs w:val="24"/>
        </w:rPr>
        <w:tab/>
      </w:r>
      <w:r w:rsidR="009845BF">
        <w:rPr>
          <w:b/>
          <w:noProof/>
          <w:sz w:val="24"/>
          <w:szCs w:val="24"/>
        </w:rPr>
        <w:t xml:space="preserve">Draft </w:t>
      </w:r>
      <w:r w:rsidR="009845BF" w:rsidRPr="009845BF">
        <w:rPr>
          <w:b/>
          <w:noProof/>
          <w:sz w:val="24"/>
          <w:szCs w:val="24"/>
        </w:rPr>
        <w:t xml:space="preserve">R2-2108856 </w:t>
      </w:r>
    </w:p>
    <w:p w14:paraId="47A73A94" w14:textId="77777777" w:rsidR="00E90109" w:rsidRDefault="00E90109" w:rsidP="00E90109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e-Meeting, 9th - 27th August, 2021</w:t>
      </w:r>
    </w:p>
    <w:p w14:paraId="21E69AA0" w14:textId="28C25654" w:rsidR="00C02B7F" w:rsidRPr="000D4B26" w:rsidRDefault="00C02B7F" w:rsidP="00C02B7F">
      <w:pPr>
        <w:pStyle w:val="Header"/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</w:rPr>
      </w:pPr>
    </w:p>
    <w:p w14:paraId="5186F3C4" w14:textId="44396396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Title:</w:t>
      </w:r>
      <w:r w:rsidRPr="000D4B26">
        <w:rPr>
          <w:rFonts w:ascii="Arial" w:hAnsi="Arial" w:cs="Arial"/>
          <w:b/>
        </w:rPr>
        <w:tab/>
      </w:r>
      <w:r w:rsidR="00493FF5" w:rsidRPr="00493FF5">
        <w:rPr>
          <w:rFonts w:ascii="Arial" w:hAnsi="Arial" w:cs="Arial"/>
          <w:b/>
          <w:highlight w:val="yellow"/>
        </w:rPr>
        <w:t>[Draft]</w:t>
      </w:r>
      <w:r w:rsidR="00493FF5">
        <w:rPr>
          <w:rFonts w:ascii="Arial" w:hAnsi="Arial" w:cs="Arial"/>
          <w:b/>
        </w:rPr>
        <w:t xml:space="preserve"> </w:t>
      </w:r>
      <w:r w:rsidR="00BF6637" w:rsidRPr="000D4B26">
        <w:rPr>
          <w:rFonts w:ascii="Arial" w:hAnsi="Arial" w:cs="Arial"/>
          <w:bCs/>
        </w:rPr>
        <w:t xml:space="preserve">Reply </w:t>
      </w:r>
      <w:r w:rsidR="00A8524C" w:rsidRPr="000D4B26">
        <w:rPr>
          <w:rFonts w:ascii="Arial" w:hAnsi="Arial" w:cs="Arial"/>
        </w:rPr>
        <w:t>L</w:t>
      </w:r>
      <w:r w:rsidR="00A1443B" w:rsidRPr="000D4B26">
        <w:rPr>
          <w:rFonts w:ascii="Arial" w:hAnsi="Arial" w:cs="Arial"/>
          <w:bCs/>
        </w:rPr>
        <w:t xml:space="preserve">S on </w:t>
      </w:r>
      <w:r w:rsidR="00C416E6" w:rsidRPr="000D4B26">
        <w:rPr>
          <w:rFonts w:ascii="Arial" w:hAnsi="Arial" w:cs="Arial"/>
          <w:bCs/>
        </w:rPr>
        <w:t>NAS-based busy indication</w:t>
      </w:r>
    </w:p>
    <w:p w14:paraId="4142800B" w14:textId="47BCBD85" w:rsidR="00463675" w:rsidRPr="000D4B26" w:rsidRDefault="00463675" w:rsidP="00090DC9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Response to:</w:t>
      </w:r>
      <w:r w:rsidRPr="000D4B26">
        <w:rPr>
          <w:rFonts w:ascii="Arial" w:hAnsi="Arial" w:cs="Arial"/>
          <w:bCs/>
        </w:rPr>
        <w:tab/>
      </w:r>
      <w:r w:rsidR="00090DC9" w:rsidRPr="00090DC9">
        <w:rPr>
          <w:rFonts w:ascii="Arial" w:hAnsi="Arial" w:cs="Arial"/>
          <w:bCs/>
        </w:rPr>
        <w:t>R2-2106970</w:t>
      </w:r>
      <w:r w:rsidR="00090DC9">
        <w:rPr>
          <w:rFonts w:ascii="Arial" w:hAnsi="Arial" w:cs="Arial"/>
          <w:bCs/>
        </w:rPr>
        <w:t>/</w:t>
      </w:r>
      <w:r w:rsidR="00090DC9" w:rsidRPr="00090DC9">
        <w:rPr>
          <w:rFonts w:ascii="Arial" w:hAnsi="Arial" w:cs="Arial"/>
          <w:bCs/>
        </w:rPr>
        <w:t>S2-2105150</w:t>
      </w:r>
      <w:r w:rsidR="00090DC9">
        <w:rPr>
          <w:rFonts w:ascii="Arial" w:hAnsi="Arial" w:cs="Arial"/>
          <w:bCs/>
        </w:rPr>
        <w:t xml:space="preserve">     </w:t>
      </w:r>
    </w:p>
    <w:p w14:paraId="2F36F7AB" w14:textId="5ED62FC7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Release:</w:t>
      </w:r>
      <w:r w:rsidRPr="000D4B26">
        <w:rPr>
          <w:rFonts w:ascii="Arial" w:hAnsi="Arial" w:cs="Arial"/>
          <w:bCs/>
        </w:rPr>
        <w:tab/>
      </w:r>
      <w:r w:rsidR="00A1443B" w:rsidRPr="000D4B26">
        <w:rPr>
          <w:rFonts w:ascii="Arial" w:hAnsi="Arial" w:cs="Arial"/>
          <w:bCs/>
        </w:rPr>
        <w:t>Release 1</w:t>
      </w:r>
      <w:r w:rsidR="00D13B73" w:rsidRPr="000D4B26">
        <w:rPr>
          <w:rFonts w:ascii="Arial" w:hAnsi="Arial" w:cs="Arial"/>
          <w:bCs/>
        </w:rPr>
        <w:t>7</w:t>
      </w:r>
    </w:p>
    <w:p w14:paraId="6AC83482" w14:textId="71C667A3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Work Item:</w:t>
      </w:r>
      <w:r w:rsidRPr="000D4B26">
        <w:rPr>
          <w:rFonts w:ascii="Arial" w:hAnsi="Arial" w:cs="Arial"/>
          <w:bCs/>
        </w:rPr>
        <w:tab/>
      </w:r>
      <w:r w:rsidR="00486F9F" w:rsidRPr="000D4B26">
        <w:rPr>
          <w:rFonts w:ascii="Arial" w:hAnsi="Arial" w:cs="Arial"/>
          <w:bCs/>
        </w:rPr>
        <w:t xml:space="preserve">MUSIM / </w:t>
      </w:r>
      <w:r w:rsidR="00C416E6" w:rsidRPr="000D4B26">
        <w:rPr>
          <w:rFonts w:ascii="Arial" w:hAnsi="Arial" w:cs="Arial"/>
          <w:bCs/>
        </w:rPr>
        <w:t>LTE_NR_MUSIM-Core</w:t>
      </w:r>
    </w:p>
    <w:p w14:paraId="1D9353D1" w14:textId="77777777" w:rsidR="00463675" w:rsidRPr="000D4B2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3ABE6189" w:rsidR="00463675" w:rsidRPr="00E23EBA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E23EBA">
        <w:rPr>
          <w:rFonts w:ascii="Arial" w:hAnsi="Arial" w:cs="Arial"/>
          <w:b/>
          <w:lang w:val="en-US"/>
        </w:rPr>
        <w:t>Source:</w:t>
      </w:r>
      <w:r w:rsidRPr="00E23EBA">
        <w:rPr>
          <w:rFonts w:ascii="Arial" w:hAnsi="Arial" w:cs="Arial"/>
          <w:bCs/>
          <w:lang w:val="en-US"/>
        </w:rPr>
        <w:tab/>
      </w:r>
      <w:r w:rsidR="00090DC9" w:rsidRPr="00E23EBA">
        <w:rPr>
          <w:rFonts w:ascii="Arial" w:hAnsi="Arial" w:cs="Arial"/>
          <w:bCs/>
          <w:highlight w:val="yellow"/>
          <w:lang w:val="en-US"/>
        </w:rPr>
        <w:t>Intel (to be RAN2)</w:t>
      </w:r>
    </w:p>
    <w:p w14:paraId="706E9330" w14:textId="15492E26" w:rsidR="00463675" w:rsidRPr="000D4B26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0D4B26">
        <w:rPr>
          <w:rFonts w:ascii="Arial" w:hAnsi="Arial" w:cs="Arial"/>
          <w:b/>
          <w:lang w:val="fr-FR"/>
        </w:rPr>
        <w:t>To:</w:t>
      </w:r>
      <w:r w:rsidRPr="000D4B26">
        <w:rPr>
          <w:rFonts w:ascii="Arial" w:hAnsi="Arial" w:cs="Arial"/>
          <w:bCs/>
          <w:lang w:val="fr-FR"/>
        </w:rPr>
        <w:tab/>
      </w:r>
      <w:r w:rsidR="00090DC9">
        <w:rPr>
          <w:rFonts w:ascii="Arial" w:hAnsi="Arial" w:cs="Arial"/>
          <w:bCs/>
          <w:lang w:val="fr-FR"/>
        </w:rPr>
        <w:t>SA2</w:t>
      </w:r>
      <w:ins w:id="2" w:author="Lenovo_Lianhai" w:date="2021-08-17T13:33:00Z">
        <w:r w:rsidR="00CB6402">
          <w:rPr>
            <w:rFonts w:ascii="Arial" w:hAnsi="Arial" w:cs="Arial"/>
            <w:bCs/>
            <w:lang w:val="fr-FR"/>
          </w:rPr>
          <w:t xml:space="preserve">, </w:t>
        </w:r>
        <w:commentRangeStart w:id="3"/>
        <w:commentRangeStart w:id="4"/>
        <w:commentRangeStart w:id="5"/>
        <w:commentRangeStart w:id="6"/>
        <w:del w:id="7" w:author="Intel (Sudeep)" w:date="2021-08-17T19:21:00Z">
          <w:r w:rsidR="00CB6402" w:rsidDel="00416DA8">
            <w:rPr>
              <w:rFonts w:ascii="Arial" w:hAnsi="Arial" w:cs="Arial"/>
              <w:bCs/>
              <w:lang w:val="fr-FR"/>
            </w:rPr>
            <w:delText>RAN3</w:delText>
          </w:r>
          <w:commentRangeEnd w:id="3"/>
          <w:r w:rsidR="00CB6402" w:rsidDel="00416DA8">
            <w:rPr>
              <w:rStyle w:val="CommentReference"/>
              <w:rFonts w:ascii="Arial" w:hAnsi="Arial"/>
            </w:rPr>
            <w:commentReference w:id="3"/>
          </w:r>
        </w:del>
      </w:ins>
      <w:commentRangeEnd w:id="4"/>
      <w:del w:id="8" w:author="Intel (Sudeep)" w:date="2021-08-17T19:21:00Z">
        <w:r w:rsidR="00DA2892" w:rsidDel="00416DA8">
          <w:rPr>
            <w:rStyle w:val="CommentReference"/>
            <w:rFonts w:ascii="Arial" w:hAnsi="Arial"/>
          </w:rPr>
          <w:commentReference w:id="4"/>
        </w:r>
        <w:commentRangeEnd w:id="5"/>
        <w:r w:rsidR="00876F45" w:rsidDel="00416DA8">
          <w:rPr>
            <w:rStyle w:val="CommentReference"/>
            <w:rFonts w:ascii="Arial" w:hAnsi="Arial"/>
          </w:rPr>
          <w:commentReference w:id="5"/>
        </w:r>
        <w:commentRangeEnd w:id="6"/>
        <w:r w:rsidR="00416DA8" w:rsidDel="00416DA8">
          <w:rPr>
            <w:rStyle w:val="CommentReference"/>
            <w:rFonts w:ascii="Arial" w:hAnsi="Arial"/>
          </w:rPr>
          <w:commentReference w:id="6"/>
        </w:r>
      </w:del>
    </w:p>
    <w:p w14:paraId="4EFE95BE" w14:textId="2684DA59" w:rsidR="002633C1" w:rsidRPr="000D4B26" w:rsidRDefault="002633C1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0D4B26">
        <w:rPr>
          <w:rFonts w:ascii="Arial" w:hAnsi="Arial" w:cs="Arial"/>
          <w:b/>
          <w:lang w:val="fr-FR"/>
        </w:rPr>
        <w:t>Cc:</w:t>
      </w:r>
      <w:r w:rsidR="00E7017E" w:rsidRPr="000D4B26">
        <w:rPr>
          <w:rFonts w:ascii="Arial" w:hAnsi="Arial" w:cs="Arial"/>
          <w:bCs/>
          <w:lang w:val="fr-FR"/>
        </w:rPr>
        <w:tab/>
      </w:r>
      <w:r w:rsidR="00745305" w:rsidRPr="000D4B26">
        <w:rPr>
          <w:rFonts w:ascii="Arial" w:hAnsi="Arial" w:cs="Arial"/>
          <w:bCs/>
          <w:lang w:val="fr-FR"/>
        </w:rPr>
        <w:t>SA3</w:t>
      </w:r>
      <w:r w:rsidR="00090DC9">
        <w:rPr>
          <w:rFonts w:ascii="Arial" w:hAnsi="Arial" w:cs="Arial"/>
          <w:bCs/>
          <w:lang w:val="fr-FR"/>
        </w:rPr>
        <w:t xml:space="preserve">, </w:t>
      </w:r>
      <w:r w:rsidR="00090DC9" w:rsidRPr="000D4B26">
        <w:rPr>
          <w:rFonts w:ascii="Arial" w:hAnsi="Arial" w:cs="Arial"/>
          <w:bCs/>
          <w:lang w:val="fr-FR"/>
        </w:rPr>
        <w:t>RAN2, CT1, RAN3</w:t>
      </w:r>
    </w:p>
    <w:p w14:paraId="02681363" w14:textId="77777777" w:rsidR="00463675" w:rsidRPr="000D4B26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DBC7336" w14:textId="77777777" w:rsidR="00463675" w:rsidRPr="000D4B26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0D4B26">
        <w:rPr>
          <w:rFonts w:ascii="Arial" w:hAnsi="Arial" w:cs="Arial"/>
          <w:b/>
          <w:lang w:val="en-US"/>
        </w:rPr>
        <w:t>Contact Person:</w:t>
      </w:r>
      <w:r w:rsidRPr="000D4B26">
        <w:rPr>
          <w:rFonts w:ascii="Arial" w:hAnsi="Arial" w:cs="Arial"/>
          <w:bCs/>
          <w:lang w:val="en-US"/>
        </w:rPr>
        <w:tab/>
      </w:r>
    </w:p>
    <w:p w14:paraId="719CCBF0" w14:textId="1835BBD6" w:rsidR="00463675" w:rsidRPr="000D4B26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0D4B26">
        <w:rPr>
          <w:rFonts w:cs="Arial"/>
        </w:rPr>
        <w:t>Name:</w:t>
      </w:r>
      <w:r w:rsidRPr="000D4B26">
        <w:rPr>
          <w:rFonts w:cs="Arial"/>
          <w:b w:val="0"/>
          <w:bCs/>
        </w:rPr>
        <w:tab/>
      </w:r>
      <w:r w:rsidR="00090DC9">
        <w:rPr>
          <w:rFonts w:cs="Arial"/>
          <w:b w:val="0"/>
          <w:bCs/>
        </w:rPr>
        <w:t>Sudeep K Palat</w:t>
      </w:r>
    </w:p>
    <w:p w14:paraId="2748A78E" w14:textId="48F8BACD" w:rsidR="00463675" w:rsidRPr="000D4B26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0D4B26">
        <w:rPr>
          <w:rFonts w:cs="Arial"/>
        </w:rPr>
        <w:t>E-mail Address:</w:t>
      </w:r>
      <w:r w:rsidRPr="000D4B26">
        <w:rPr>
          <w:rFonts w:cs="Arial"/>
          <w:b w:val="0"/>
          <w:bCs/>
        </w:rPr>
        <w:tab/>
      </w:r>
      <w:proofErr w:type="spellStart"/>
      <w:r w:rsidR="00090DC9">
        <w:rPr>
          <w:rFonts w:cs="Arial"/>
          <w:b w:val="0"/>
          <w:bCs/>
        </w:rPr>
        <w:t>sudeep.k.palat</w:t>
      </w:r>
      <w:proofErr w:type="spellEnd"/>
      <w:r w:rsidR="00D3141D" w:rsidRPr="000D4B26">
        <w:rPr>
          <w:rFonts w:cs="Arial"/>
          <w:b w:val="0"/>
          <w:bCs/>
        </w:rPr>
        <w:t xml:space="preserve"> intel com</w:t>
      </w:r>
    </w:p>
    <w:p w14:paraId="2950C5AF" w14:textId="77777777" w:rsidR="00463675" w:rsidRPr="000D4B2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BC8EE9" w14:textId="19ADB1D5" w:rsidR="00923E7C" w:rsidRPr="000D4B26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Send any reply LS to:</w:t>
      </w:r>
      <w:r w:rsidRPr="000D4B26">
        <w:rPr>
          <w:rFonts w:ascii="Arial" w:hAnsi="Arial" w:cs="Arial"/>
          <w:b/>
        </w:rPr>
        <w:tab/>
        <w:t xml:space="preserve">3GPP Liaisons Coordinator, </w:t>
      </w:r>
      <w:hyperlink r:id="rId15" w:history="1">
        <w:r w:rsidRPr="000D4B26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4EC34D4C" w14:textId="77777777" w:rsidR="00923E7C" w:rsidRPr="000D4B26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0923170E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Attachments:</w:t>
      </w:r>
      <w:r w:rsidRPr="000D4B26">
        <w:rPr>
          <w:rFonts w:ascii="Arial" w:hAnsi="Arial" w:cs="Arial"/>
          <w:bCs/>
        </w:rPr>
        <w:tab/>
      </w:r>
    </w:p>
    <w:p w14:paraId="051F577B" w14:textId="77777777" w:rsidR="00463675" w:rsidRPr="000D4B2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Pr="000D4B26" w:rsidRDefault="00463675">
      <w:pPr>
        <w:rPr>
          <w:rFonts w:ascii="Arial" w:hAnsi="Arial" w:cs="Arial"/>
        </w:rPr>
      </w:pPr>
    </w:p>
    <w:p w14:paraId="262500FE" w14:textId="77777777" w:rsidR="00463675" w:rsidRPr="000D4B26" w:rsidRDefault="00463675">
      <w:pPr>
        <w:spacing w:after="120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1. Overall Description:</w:t>
      </w:r>
    </w:p>
    <w:p w14:paraId="1659B4B8" w14:textId="1C57A704" w:rsidR="003D395F" w:rsidRPr="000D4B26" w:rsidRDefault="00090DC9" w:rsidP="00E7017E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RAN2</w:t>
      </w:r>
      <w:r w:rsidR="003D395F" w:rsidRPr="000D4B26">
        <w:rPr>
          <w:rFonts w:ascii="Arial" w:hAnsi="Arial" w:cs="Arial"/>
        </w:rPr>
        <w:t xml:space="preserve"> thanks </w:t>
      </w:r>
      <w:r>
        <w:rPr>
          <w:rFonts w:ascii="Arial" w:hAnsi="Arial" w:cs="Arial"/>
        </w:rPr>
        <w:t>SA2</w:t>
      </w:r>
      <w:r w:rsidR="003D395F" w:rsidRPr="000D4B26">
        <w:rPr>
          <w:rFonts w:ascii="Arial" w:hAnsi="Arial" w:cs="Arial"/>
        </w:rPr>
        <w:t xml:space="preserve"> for their LS on NAS-based busy indication for I</w:t>
      </w:r>
      <w:r w:rsidR="00A9731F" w:rsidRPr="000D4B26">
        <w:rPr>
          <w:rFonts w:ascii="Arial" w:hAnsi="Arial" w:cs="Arial"/>
        </w:rPr>
        <w:t>dle</w:t>
      </w:r>
      <w:r w:rsidR="003D395F" w:rsidRPr="000D4B26">
        <w:rPr>
          <w:rFonts w:ascii="Arial" w:hAnsi="Arial" w:cs="Arial"/>
        </w:rPr>
        <w:t xml:space="preserve"> and </w:t>
      </w:r>
      <w:r w:rsidR="00A9731F" w:rsidRPr="000D4B26">
        <w:rPr>
          <w:rFonts w:ascii="Arial" w:hAnsi="Arial" w:cs="Arial"/>
        </w:rPr>
        <w:t>RRC Inactive state</w:t>
      </w:r>
      <w:r w:rsidR="00EA471B" w:rsidRPr="000D4B26">
        <w:rPr>
          <w:rFonts w:ascii="Arial" w:hAnsi="Arial" w:cs="Arial"/>
        </w:rPr>
        <w:t xml:space="preserve"> (</w:t>
      </w:r>
      <w:r w:rsidRPr="00090DC9">
        <w:rPr>
          <w:rFonts w:ascii="Arial" w:hAnsi="Arial" w:cs="Arial"/>
          <w:bCs/>
        </w:rPr>
        <w:t>R2-2106970</w:t>
      </w:r>
      <w:r>
        <w:rPr>
          <w:rFonts w:ascii="Arial" w:hAnsi="Arial" w:cs="Arial"/>
          <w:bCs/>
        </w:rPr>
        <w:t xml:space="preserve">/ </w:t>
      </w:r>
      <w:r w:rsidRPr="00090DC9">
        <w:rPr>
          <w:rFonts w:ascii="Arial" w:hAnsi="Arial" w:cs="Arial"/>
          <w:bCs/>
        </w:rPr>
        <w:t>S2-2105150</w:t>
      </w:r>
      <w:r w:rsidR="00EA471B" w:rsidRPr="000D4B26">
        <w:rPr>
          <w:rFonts w:ascii="Arial" w:hAnsi="Arial" w:cs="Arial"/>
        </w:rPr>
        <w:t>)</w:t>
      </w:r>
      <w:r w:rsidR="003D395F" w:rsidRPr="000D4B26">
        <w:rPr>
          <w:rFonts w:ascii="Arial" w:hAnsi="Arial" w:cs="Arial"/>
        </w:rPr>
        <w:t>.</w:t>
      </w:r>
    </w:p>
    <w:p w14:paraId="07452936" w14:textId="318972DB" w:rsidR="00541154" w:rsidRPr="000D4B26" w:rsidRDefault="00541154" w:rsidP="00541154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RAN2 </w:t>
      </w:r>
      <w:r w:rsidR="00A93BC7">
        <w:rPr>
          <w:rFonts w:ascii="Arial" w:hAnsi="Arial" w:cs="Arial"/>
        </w:rPr>
        <w:t xml:space="preserve">can provide the following </w:t>
      </w:r>
      <w:r w:rsidR="00C6026C">
        <w:rPr>
          <w:rFonts w:ascii="Arial" w:hAnsi="Arial" w:cs="Arial"/>
        </w:rPr>
        <w:t>response to the SA2 questions:</w:t>
      </w:r>
    </w:p>
    <w:p w14:paraId="2512AC5D" w14:textId="2CFFACE8" w:rsidR="00541154" w:rsidRPr="003F328F" w:rsidRDefault="000A269A" w:rsidP="00A86376">
      <w:pPr>
        <w:pStyle w:val="B1"/>
        <w:ind w:firstLine="0"/>
      </w:pPr>
      <w:r>
        <w:t>1)</w:t>
      </w:r>
      <w:r>
        <w:tab/>
      </w:r>
      <w:r w:rsidR="00541154" w:rsidRPr="003F328F">
        <w:t>SA2 respectfully asks RAN2 to consider the above and provide feedback.</w:t>
      </w:r>
    </w:p>
    <w:p w14:paraId="7C6AC4B8" w14:textId="69283524" w:rsidR="00C6026C" w:rsidRPr="00C6026C" w:rsidRDefault="00B752E9" w:rsidP="00C60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RAN2 discussed the topic and </w:t>
      </w:r>
      <w:r w:rsidR="003A56B8">
        <w:rPr>
          <w:rFonts w:ascii="Arial" w:hAnsi="Arial" w:cs="Arial"/>
        </w:rPr>
        <w:t xml:space="preserve">agreed to support </w:t>
      </w:r>
      <w:r w:rsidR="00994F4C">
        <w:rPr>
          <w:rFonts w:ascii="Arial" w:hAnsi="Arial" w:cs="Arial"/>
        </w:rPr>
        <w:t xml:space="preserve">only </w:t>
      </w:r>
      <w:commentRangeStart w:id="9"/>
      <w:commentRangeStart w:id="10"/>
      <w:commentRangeStart w:id="11"/>
      <w:ins w:id="12" w:author="Lenovo_Lianhai" w:date="2021-08-17T13:29:00Z">
        <w:del w:id="13" w:author="Intel (Sudeep)" w:date="2021-08-17T19:22:00Z">
          <w:r w:rsidR="00377FD1" w:rsidRPr="000D4B26" w:rsidDel="00416DA8">
            <w:rPr>
              <w:rFonts w:ascii="Arial" w:hAnsi="Arial" w:cs="Arial"/>
            </w:rPr>
            <w:delText>NAS-based busy indication for RRC Inactive state</w:delText>
          </w:r>
        </w:del>
      </w:ins>
      <w:commentRangeEnd w:id="9"/>
      <w:del w:id="14" w:author="Intel (Sudeep)" w:date="2021-08-17T19:22:00Z">
        <w:r w:rsidR="00DA2892" w:rsidDel="00416DA8">
          <w:rPr>
            <w:rStyle w:val="CommentReference"/>
            <w:rFonts w:ascii="Arial" w:hAnsi="Arial"/>
          </w:rPr>
          <w:commentReference w:id="9"/>
        </w:r>
        <w:commentRangeEnd w:id="10"/>
        <w:r w:rsidR="00AA6FAA" w:rsidDel="00416DA8">
          <w:rPr>
            <w:rStyle w:val="CommentReference"/>
            <w:rFonts w:ascii="Arial" w:hAnsi="Arial"/>
          </w:rPr>
          <w:commentReference w:id="10"/>
        </w:r>
      </w:del>
      <w:commentRangeEnd w:id="11"/>
      <w:r w:rsidR="00416DA8">
        <w:rPr>
          <w:rStyle w:val="CommentReference"/>
          <w:rFonts w:ascii="Arial" w:hAnsi="Arial"/>
        </w:rPr>
        <w:commentReference w:id="11"/>
      </w:r>
      <w:r w:rsidR="003A56B8">
        <w:rPr>
          <w:rFonts w:ascii="Arial" w:hAnsi="Arial" w:cs="Arial"/>
        </w:rPr>
        <w:t xml:space="preserve">the NAS based solution </w:t>
      </w:r>
      <w:r w:rsidR="00255740">
        <w:rPr>
          <w:rFonts w:ascii="Arial" w:hAnsi="Arial" w:cs="Arial"/>
        </w:rPr>
        <w:t>for busy indication in Rel-17</w:t>
      </w:r>
      <w:r w:rsidR="00C6026C" w:rsidRPr="00C6026C">
        <w:rPr>
          <w:rFonts w:ascii="Arial" w:hAnsi="Arial" w:cs="Arial"/>
        </w:rPr>
        <w:t>.</w:t>
      </w:r>
    </w:p>
    <w:p w14:paraId="1B8EC688" w14:textId="4F63073A" w:rsidR="00C6026C" w:rsidRDefault="00C6026C" w:rsidP="00C6026C">
      <w:pPr>
        <w:pStyle w:val="B1"/>
        <w:rPr>
          <w:rFonts w:cs="Arial"/>
        </w:rPr>
      </w:pPr>
    </w:p>
    <w:p w14:paraId="25192246" w14:textId="77777777" w:rsidR="00C6026C" w:rsidRPr="000D4B26" w:rsidRDefault="00C6026C" w:rsidP="00C6026C">
      <w:pPr>
        <w:pStyle w:val="B1"/>
      </w:pPr>
    </w:p>
    <w:p w14:paraId="527BCDD4" w14:textId="586B2C99" w:rsidR="003A7AA2" w:rsidRPr="000D4B26" w:rsidRDefault="00541154" w:rsidP="00A86376">
      <w:pPr>
        <w:pStyle w:val="B1"/>
        <w:ind w:left="1134"/>
        <w:rPr>
          <w:rFonts w:cs="Arial"/>
        </w:rPr>
      </w:pPr>
      <w:r w:rsidRPr="000D4B26">
        <w:t xml:space="preserve">2) </w:t>
      </w:r>
      <w:r w:rsidRPr="000D4B26">
        <w:tab/>
        <w:t>SA2 would also like to ask RAN2</w:t>
      </w:r>
      <w:r w:rsidRPr="000D4B26">
        <w:rPr>
          <w:lang w:val="en-US"/>
        </w:rPr>
        <w:t xml:space="preserve"> what range of absence time RAN2 considers to use in the procedure for “</w:t>
      </w:r>
      <w:r w:rsidRPr="000D4B26">
        <w:rPr>
          <w:i/>
          <w:iCs/>
          <w:lang w:val="en-US"/>
        </w:rPr>
        <w:t>switching without leaving RRC Connected state</w:t>
      </w:r>
      <w:r w:rsidRPr="000D4B26">
        <w:rPr>
          <w:lang w:val="en-US"/>
        </w:rPr>
        <w:t>”.</w:t>
      </w:r>
    </w:p>
    <w:p w14:paraId="243BBFF9" w14:textId="0BFC38C0" w:rsidR="008A080A" w:rsidRPr="00A86376" w:rsidRDefault="00C6026C" w:rsidP="00A86376">
      <w:pPr>
        <w:rPr>
          <w:rFonts w:cs="Arial"/>
        </w:rPr>
      </w:pPr>
      <w:commentRangeStart w:id="15"/>
      <w:r w:rsidRPr="00A86376">
        <w:rPr>
          <w:rFonts w:ascii="Arial" w:hAnsi="Arial" w:cs="Arial"/>
        </w:rPr>
        <w:t xml:space="preserve">RAN2 hasn’t yet </w:t>
      </w:r>
      <w:del w:id="16" w:author="Intel (Sudeep)" w:date="2021-08-17T19:23:00Z">
        <w:r w:rsidRPr="00A86376" w:rsidDel="00902855">
          <w:rPr>
            <w:rFonts w:ascii="Arial" w:hAnsi="Arial" w:cs="Arial"/>
          </w:rPr>
          <w:delText xml:space="preserve">finalised </w:delText>
        </w:r>
      </w:del>
      <w:ins w:id="17" w:author="Intel (Sudeep)" w:date="2021-08-17T19:23:00Z">
        <w:r w:rsidR="00902855">
          <w:rPr>
            <w:rFonts w:ascii="Arial" w:hAnsi="Arial" w:cs="Arial"/>
          </w:rPr>
          <w:t>discussed</w:t>
        </w:r>
        <w:r w:rsidR="00902855" w:rsidRPr="00A86376">
          <w:rPr>
            <w:rFonts w:ascii="Arial" w:hAnsi="Arial" w:cs="Arial"/>
          </w:rPr>
          <w:t xml:space="preserve"> </w:t>
        </w:r>
      </w:ins>
      <w:r w:rsidRPr="00A86376">
        <w:rPr>
          <w:rFonts w:ascii="Arial" w:hAnsi="Arial" w:cs="Arial"/>
        </w:rPr>
        <w:t xml:space="preserve">the range </w:t>
      </w:r>
      <w:r w:rsidR="00C9081A">
        <w:rPr>
          <w:rFonts w:ascii="Arial" w:hAnsi="Arial" w:cs="Arial"/>
        </w:rPr>
        <w:t xml:space="preserve">of absence time </w:t>
      </w:r>
      <w:r w:rsidR="00994F4C">
        <w:rPr>
          <w:rFonts w:ascii="Arial" w:hAnsi="Arial" w:cs="Arial"/>
        </w:rPr>
        <w:t xml:space="preserve">and will inform SA2 when </w:t>
      </w:r>
      <w:commentRangeStart w:id="18"/>
      <w:commentRangeStart w:id="19"/>
      <w:r w:rsidR="00994F4C">
        <w:rPr>
          <w:rFonts w:ascii="Arial" w:hAnsi="Arial" w:cs="Arial"/>
        </w:rPr>
        <w:t xml:space="preserve">there is an </w:t>
      </w:r>
      <w:commentRangeStart w:id="20"/>
      <w:r w:rsidR="00994F4C">
        <w:rPr>
          <w:rFonts w:ascii="Arial" w:hAnsi="Arial" w:cs="Arial"/>
        </w:rPr>
        <w:t>agreement</w:t>
      </w:r>
      <w:commentRangeEnd w:id="20"/>
      <w:r w:rsidR="00D85800">
        <w:rPr>
          <w:rStyle w:val="CommentReference"/>
          <w:rFonts w:ascii="Arial" w:hAnsi="Arial"/>
        </w:rPr>
        <w:commentReference w:id="20"/>
      </w:r>
      <w:commentRangeEnd w:id="18"/>
      <w:commentRangeEnd w:id="15"/>
      <w:r w:rsidR="00AA6FAA">
        <w:rPr>
          <w:rStyle w:val="CommentReference"/>
          <w:rFonts w:ascii="Arial" w:hAnsi="Arial"/>
        </w:rPr>
        <w:commentReference w:id="18"/>
      </w:r>
      <w:commentRangeEnd w:id="19"/>
      <w:r w:rsidR="00902855">
        <w:rPr>
          <w:rStyle w:val="CommentReference"/>
          <w:rFonts w:ascii="Arial" w:hAnsi="Arial"/>
        </w:rPr>
        <w:commentReference w:id="19"/>
      </w:r>
      <w:r w:rsidR="00DA2892">
        <w:rPr>
          <w:rStyle w:val="CommentReference"/>
          <w:rFonts w:ascii="Arial" w:hAnsi="Arial"/>
        </w:rPr>
        <w:commentReference w:id="15"/>
      </w:r>
      <w:r w:rsidR="6871928E" w:rsidRPr="00A86376">
        <w:rPr>
          <w:rFonts w:ascii="Arial" w:hAnsi="Arial" w:cs="Arial"/>
        </w:rPr>
        <w:t>.</w:t>
      </w:r>
    </w:p>
    <w:p w14:paraId="7CD8A108" w14:textId="77777777" w:rsidR="008A080A" w:rsidRPr="000D4B26" w:rsidRDefault="008A080A">
      <w:pPr>
        <w:spacing w:after="120"/>
        <w:rPr>
          <w:rFonts w:ascii="Arial" w:hAnsi="Arial" w:cs="Arial"/>
          <w:b/>
        </w:rPr>
      </w:pPr>
    </w:p>
    <w:p w14:paraId="25682587" w14:textId="77777777" w:rsidR="00463675" w:rsidRPr="000D4B26" w:rsidRDefault="00463675">
      <w:pPr>
        <w:spacing w:after="120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2. Actions:</w:t>
      </w:r>
    </w:p>
    <w:p w14:paraId="27747B2B" w14:textId="2F165C35" w:rsidR="00463675" w:rsidRPr="000D4B26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To</w:t>
      </w:r>
      <w:r w:rsidR="00D13B73" w:rsidRPr="000D4B26">
        <w:rPr>
          <w:rFonts w:ascii="Arial" w:hAnsi="Arial" w:cs="Arial"/>
          <w:b/>
        </w:rPr>
        <w:t xml:space="preserve"> </w:t>
      </w:r>
      <w:r w:rsidR="00E42686">
        <w:rPr>
          <w:rFonts w:ascii="Arial" w:hAnsi="Arial" w:cs="Arial"/>
          <w:b/>
        </w:rPr>
        <w:t>SA2</w:t>
      </w:r>
      <w:r w:rsidRPr="000D4B26">
        <w:rPr>
          <w:rFonts w:ascii="Arial" w:hAnsi="Arial" w:cs="Arial"/>
          <w:b/>
        </w:rPr>
        <w:t xml:space="preserve"> group.</w:t>
      </w:r>
    </w:p>
    <w:p w14:paraId="428CE3AA" w14:textId="660159AC" w:rsidR="00E42686" w:rsidRPr="000D4B26" w:rsidRDefault="00C6026C" w:rsidP="00E42686">
      <w:pPr>
        <w:pStyle w:val="B1"/>
      </w:pPr>
      <w:r>
        <w:t>RAN2</w:t>
      </w:r>
      <w:r w:rsidR="00741A50" w:rsidRPr="000D4B26">
        <w:t xml:space="preserve"> respectfully asks </w:t>
      </w:r>
      <w:r>
        <w:t xml:space="preserve">SA2 </w:t>
      </w:r>
      <w:r w:rsidR="00741A50" w:rsidRPr="000D4B26">
        <w:t xml:space="preserve">to </w:t>
      </w:r>
      <w:r>
        <w:t xml:space="preserve">take </w:t>
      </w:r>
      <w:del w:id="21" w:author="Lenovo_Lianhai" w:date="2021-08-17T13:38:00Z">
        <w:r w:rsidRPr="007E3BA8" w:rsidDel="00AC53E4">
          <w:delText>node</w:delText>
        </w:r>
        <w:r w:rsidDel="00AC53E4">
          <w:delText xml:space="preserve"> </w:delText>
        </w:r>
      </w:del>
      <w:ins w:id="22" w:author="Lenovo_Lianhai" w:date="2021-08-17T13:38:00Z">
        <w:r w:rsidR="00AC53E4" w:rsidRPr="007E3BA8">
          <w:t>no</w:t>
        </w:r>
        <w:r w:rsidR="00AC53E4">
          <w:t>t</w:t>
        </w:r>
        <w:r w:rsidR="00AC53E4" w:rsidRPr="007E3BA8">
          <w:t>e</w:t>
        </w:r>
        <w:r w:rsidR="00AC53E4">
          <w:t xml:space="preserve"> </w:t>
        </w:r>
      </w:ins>
      <w:r>
        <w:t xml:space="preserve">of the above feedback.  </w:t>
      </w:r>
    </w:p>
    <w:p w14:paraId="5396001C" w14:textId="13A2E8F9" w:rsidR="00741A50" w:rsidRPr="000D4B26" w:rsidRDefault="00741A50" w:rsidP="002F325D">
      <w:pPr>
        <w:pStyle w:val="B1"/>
      </w:pPr>
    </w:p>
    <w:p w14:paraId="3FBE9166" w14:textId="77777777" w:rsidR="00E57BA2" w:rsidRPr="000D4B26" w:rsidRDefault="00E57BA2">
      <w:pPr>
        <w:spacing w:after="120"/>
        <w:rPr>
          <w:rFonts w:ascii="Arial" w:hAnsi="Arial" w:cs="Arial"/>
          <w:b/>
        </w:rPr>
      </w:pPr>
    </w:p>
    <w:p w14:paraId="3C2472DD" w14:textId="705A7BEA" w:rsidR="00E7017E" w:rsidRPr="000D4B26" w:rsidRDefault="00463675" w:rsidP="005C7689">
      <w:pPr>
        <w:spacing w:after="120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3. Date of Next TSG-</w:t>
      </w:r>
      <w:r w:rsidR="00E42686">
        <w:rPr>
          <w:rFonts w:ascii="Arial" w:hAnsi="Arial" w:cs="Arial"/>
          <w:b/>
        </w:rPr>
        <w:t>RAN</w:t>
      </w:r>
      <w:r w:rsidR="00881F64" w:rsidRPr="000D4B26">
        <w:rPr>
          <w:rFonts w:ascii="Arial" w:hAnsi="Arial" w:cs="Arial"/>
          <w:b/>
        </w:rPr>
        <w:t xml:space="preserve"> WG2</w:t>
      </w:r>
      <w:r w:rsidRPr="000D4B26">
        <w:rPr>
          <w:rFonts w:ascii="Arial" w:hAnsi="Arial" w:cs="Arial"/>
          <w:b/>
        </w:rPr>
        <w:t xml:space="preserve"> Meeting</w:t>
      </w:r>
      <w:r w:rsidR="00892B0D" w:rsidRPr="000D4B26">
        <w:rPr>
          <w:rFonts w:ascii="Arial" w:hAnsi="Arial" w:cs="Arial"/>
          <w:b/>
        </w:rPr>
        <w:t>s</w:t>
      </w:r>
      <w:r w:rsidRPr="000D4B26">
        <w:rPr>
          <w:rFonts w:ascii="Arial" w:hAnsi="Arial" w:cs="Arial"/>
          <w:b/>
        </w:rPr>
        <w:t>:</w:t>
      </w:r>
    </w:p>
    <w:p w14:paraId="30419699" w14:textId="41DE94EE" w:rsidR="00BA2AD5" w:rsidRPr="000D4B26" w:rsidRDefault="00BA2AD5" w:rsidP="00B140F4">
      <w:pPr>
        <w:tabs>
          <w:tab w:val="left" w:pos="3119"/>
          <w:tab w:val="left" w:pos="7088"/>
        </w:tabs>
        <w:spacing w:after="120"/>
        <w:rPr>
          <w:rFonts w:ascii="Arial" w:hAnsi="Arial" w:cs="Arial"/>
          <w:bCs/>
        </w:rPr>
      </w:pPr>
      <w:r w:rsidRPr="000D4B26">
        <w:rPr>
          <w:rFonts w:ascii="Arial" w:hAnsi="Arial" w:cs="Arial"/>
          <w:bCs/>
        </w:rPr>
        <w:t xml:space="preserve">3GPP </w:t>
      </w:r>
      <w:r w:rsidR="00E42686">
        <w:rPr>
          <w:rFonts w:ascii="Arial" w:hAnsi="Arial" w:cs="Arial"/>
          <w:bCs/>
        </w:rPr>
        <w:t>R</w:t>
      </w:r>
      <w:r w:rsidR="00947566" w:rsidRPr="000D4B26">
        <w:rPr>
          <w:rFonts w:ascii="Arial" w:hAnsi="Arial" w:cs="Arial"/>
          <w:bCs/>
        </w:rPr>
        <w:t>A</w:t>
      </w:r>
      <w:r w:rsidR="00E42686">
        <w:rPr>
          <w:rFonts w:ascii="Arial" w:hAnsi="Arial" w:cs="Arial"/>
          <w:bCs/>
        </w:rPr>
        <w:t>N</w:t>
      </w:r>
      <w:r w:rsidRPr="000D4B26">
        <w:rPr>
          <w:rFonts w:ascii="Arial" w:hAnsi="Arial" w:cs="Arial"/>
          <w:bCs/>
        </w:rPr>
        <w:t>2#</w:t>
      </w:r>
      <w:r w:rsidR="00E42686">
        <w:rPr>
          <w:rFonts w:ascii="Arial" w:hAnsi="Arial" w:cs="Arial"/>
          <w:bCs/>
        </w:rPr>
        <w:t>116</w:t>
      </w:r>
      <w:r w:rsidRPr="000D4B26">
        <w:rPr>
          <w:rFonts w:ascii="Arial" w:hAnsi="Arial" w:cs="Arial"/>
          <w:bCs/>
        </w:rPr>
        <w:t>-e</w:t>
      </w:r>
      <w:r w:rsidRPr="000D4B26">
        <w:rPr>
          <w:rFonts w:ascii="Arial" w:hAnsi="Arial" w:cs="Arial"/>
          <w:bCs/>
        </w:rPr>
        <w:tab/>
      </w:r>
      <w:r w:rsidR="00E42686">
        <w:rPr>
          <w:rFonts w:ascii="Arial" w:hAnsi="Arial" w:cs="Arial"/>
          <w:bCs/>
        </w:rPr>
        <w:t>01</w:t>
      </w:r>
      <w:r w:rsidR="00750ADC" w:rsidRPr="000D4B26">
        <w:rPr>
          <w:rFonts w:ascii="Arial" w:hAnsi="Arial" w:cs="Arial"/>
          <w:bCs/>
        </w:rPr>
        <w:t xml:space="preserve"> - </w:t>
      </w:r>
      <w:r w:rsidR="00E42686">
        <w:rPr>
          <w:rFonts w:ascii="Arial" w:hAnsi="Arial" w:cs="Arial"/>
          <w:bCs/>
        </w:rPr>
        <w:t>12</w:t>
      </w:r>
      <w:r w:rsidR="00750ADC" w:rsidRPr="000D4B26">
        <w:rPr>
          <w:rFonts w:ascii="Arial" w:hAnsi="Arial" w:cs="Arial"/>
          <w:bCs/>
        </w:rPr>
        <w:t xml:space="preserve"> </w:t>
      </w:r>
      <w:r w:rsidR="00E42686">
        <w:rPr>
          <w:rFonts w:ascii="Arial" w:hAnsi="Arial" w:cs="Arial"/>
          <w:bCs/>
        </w:rPr>
        <w:t xml:space="preserve">November </w:t>
      </w:r>
      <w:r w:rsidR="00750ADC" w:rsidRPr="000D4B26">
        <w:rPr>
          <w:rFonts w:ascii="Arial" w:hAnsi="Arial" w:cs="Arial"/>
          <w:bCs/>
        </w:rPr>
        <w:t>2021</w:t>
      </w:r>
      <w:r w:rsidR="00750ADC" w:rsidRPr="000D4B26">
        <w:rPr>
          <w:rFonts w:ascii="Arial" w:hAnsi="Arial" w:cs="Arial"/>
          <w:bCs/>
        </w:rPr>
        <w:tab/>
      </w:r>
      <w:r w:rsidR="002431E8" w:rsidRPr="000D4B26">
        <w:rPr>
          <w:rFonts w:ascii="Arial" w:hAnsi="Arial" w:cs="Arial"/>
          <w:bCs/>
        </w:rPr>
        <w:t>Electronic Meeting</w:t>
      </w:r>
    </w:p>
    <w:p w14:paraId="0899FBD6" w14:textId="77777777" w:rsidR="00D13B73" w:rsidRPr="00C416E6" w:rsidRDefault="00D13B73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D13B73" w:rsidRPr="00C416E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Lenovo_Lianhai" w:date="2021-08-17T13:33:00Z" w:initials="Lenovo">
    <w:p w14:paraId="51B95CDA" w14:textId="10C017F3" w:rsidR="00CB6402" w:rsidRPr="00CB6402" w:rsidRDefault="00CB6402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 w:rsidR="00F27721">
        <w:rPr>
          <w:rFonts w:eastAsia="DengXian"/>
          <w:lang w:eastAsia="zh-CN"/>
        </w:rPr>
        <w:t>If NAS</w:t>
      </w:r>
      <w:r w:rsidR="0017729C">
        <w:rPr>
          <w:rFonts w:eastAsia="DengXian"/>
          <w:lang w:eastAsia="zh-CN"/>
        </w:rPr>
        <w:t xml:space="preserve"> message is transmitted using RRC resume procedure, the </w:t>
      </w:r>
      <w:proofErr w:type="spellStart"/>
      <w:r w:rsidR="0017729C">
        <w:rPr>
          <w:rFonts w:eastAsia="DengXian"/>
          <w:lang w:eastAsia="zh-CN"/>
        </w:rPr>
        <w:t>Xn</w:t>
      </w:r>
      <w:proofErr w:type="spellEnd"/>
      <w:r w:rsidR="0017729C">
        <w:rPr>
          <w:rFonts w:eastAsia="DengXian"/>
          <w:lang w:eastAsia="zh-CN"/>
        </w:rPr>
        <w:t xml:space="preserve"> message </w:t>
      </w:r>
      <w:r w:rsidR="00927E9D">
        <w:rPr>
          <w:rFonts w:eastAsia="DengXian"/>
          <w:lang w:eastAsia="zh-CN"/>
        </w:rPr>
        <w:t xml:space="preserve">between </w:t>
      </w:r>
      <w:r w:rsidR="001A36C0">
        <w:rPr>
          <w:rFonts w:eastAsia="DengXian"/>
          <w:lang w:eastAsia="zh-CN"/>
        </w:rPr>
        <w:t xml:space="preserve">the </w:t>
      </w:r>
      <w:r w:rsidR="00927E9D">
        <w:rPr>
          <w:rFonts w:eastAsia="DengXian"/>
          <w:lang w:eastAsia="zh-CN"/>
        </w:rPr>
        <w:t xml:space="preserve">serving </w:t>
      </w:r>
      <w:proofErr w:type="spellStart"/>
      <w:r w:rsidR="00927E9D">
        <w:rPr>
          <w:rFonts w:eastAsia="DengXian"/>
          <w:lang w:eastAsia="zh-CN"/>
        </w:rPr>
        <w:t>gNB</w:t>
      </w:r>
      <w:proofErr w:type="spellEnd"/>
      <w:r w:rsidR="00927E9D">
        <w:rPr>
          <w:rFonts w:eastAsia="DengXian"/>
          <w:lang w:eastAsia="zh-CN"/>
        </w:rPr>
        <w:t xml:space="preserve"> and last </w:t>
      </w:r>
      <w:r w:rsidR="001A36C0">
        <w:rPr>
          <w:rFonts w:eastAsia="DengXian"/>
          <w:lang w:eastAsia="zh-CN"/>
        </w:rPr>
        <w:t xml:space="preserve">serving </w:t>
      </w:r>
      <w:proofErr w:type="spellStart"/>
      <w:r w:rsidR="00927E9D">
        <w:rPr>
          <w:rFonts w:eastAsia="DengXian"/>
          <w:lang w:eastAsia="zh-CN"/>
        </w:rPr>
        <w:t>gNB</w:t>
      </w:r>
      <w:proofErr w:type="spellEnd"/>
      <w:r w:rsidR="00927E9D">
        <w:rPr>
          <w:rFonts w:eastAsia="DengXian"/>
          <w:lang w:eastAsia="zh-CN"/>
        </w:rPr>
        <w:t xml:space="preserve"> </w:t>
      </w:r>
      <w:r w:rsidR="0017729C">
        <w:rPr>
          <w:rFonts w:eastAsia="DengXian"/>
          <w:lang w:eastAsia="zh-CN"/>
        </w:rPr>
        <w:t>could be updated</w:t>
      </w:r>
      <w:r w:rsidR="001A36C0">
        <w:rPr>
          <w:rFonts w:eastAsia="DengXian"/>
          <w:lang w:eastAsia="zh-CN"/>
        </w:rPr>
        <w:t>. In addition, we also receive the LS from RAN3.</w:t>
      </w:r>
    </w:p>
  </w:comment>
  <w:comment w:id="4" w:author="Huawei" w:date="2021-08-17T09:01:00Z" w:initials="HW">
    <w:p w14:paraId="624EFAE9" w14:textId="59AABA63" w:rsidR="00DA2892" w:rsidRPr="00DA2892" w:rsidRDefault="00DA2892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t>We think CC is fine</w:t>
      </w:r>
      <w:r w:rsidR="008B38AB">
        <w:t xml:space="preserve"> considering that no a</w:t>
      </w:r>
      <w:r>
        <w:t>ction to RAN3 in the reply. RAN3 can discuss the potential RAN3 impact based on the SA2 CR they received</w:t>
      </w:r>
      <w:r w:rsidR="008B38AB">
        <w:t>.</w:t>
      </w:r>
    </w:p>
  </w:comment>
  <w:comment w:id="5" w:author="Samsung" w:date="2021-08-17T21:04:00Z" w:initials="SY">
    <w:p w14:paraId="4503A4BA" w14:textId="1710CC31" w:rsidR="00876F45" w:rsidRDefault="00876F45">
      <w:pPr>
        <w:pStyle w:val="CommentText"/>
        <w:rPr>
          <w:lang w:eastAsia="ko-KR"/>
        </w:rPr>
      </w:pPr>
      <w:r>
        <w:rPr>
          <w:rStyle w:val="CommentReference"/>
        </w:rPr>
        <w:t xml:space="preserve">No </w:t>
      </w:r>
      <w:proofErr w:type="spellStart"/>
      <w:r>
        <w:rPr>
          <w:rStyle w:val="CommentReference"/>
        </w:rPr>
        <w:t>strongf</w:t>
      </w:r>
      <w:proofErr w:type="spellEnd"/>
      <w:r>
        <w:rPr>
          <w:rStyle w:val="CommentReference"/>
        </w:rPr>
        <w:t xml:space="preserve"> view but </w:t>
      </w:r>
      <w:r>
        <w:rPr>
          <w:rStyle w:val="CommentReference"/>
        </w:rPr>
        <w:annotationRef/>
      </w:r>
      <w:r>
        <w:rPr>
          <w:rStyle w:val="CommentReference"/>
        </w:rPr>
        <w:t>if we want to add RAN3 as CC, we need to update it in Actions as well. Probably, CC seems OK at this moment.</w:t>
      </w:r>
    </w:p>
  </w:comment>
  <w:comment w:id="6" w:author="Intel (Sudeep)" w:date="2021-08-17T19:20:00Z" w:initials="SKP">
    <w:p w14:paraId="5FC32815" w14:textId="1B4CF2EC" w:rsidR="00416DA8" w:rsidRDefault="00416DA8">
      <w:pPr>
        <w:pStyle w:val="CommentText"/>
      </w:pPr>
      <w:r>
        <w:rPr>
          <w:rStyle w:val="CommentReference"/>
        </w:rPr>
        <w:annotationRef/>
      </w:r>
      <w:r>
        <w:t>I too prefer to keep RAN3 is copy – there is no direct action to rAN3.   Hope that is acceptable.</w:t>
      </w:r>
    </w:p>
  </w:comment>
  <w:comment w:id="9" w:author="Huawei" w:date="2021-08-17T09:02:00Z" w:initials="HW">
    <w:p w14:paraId="2F804EFE" w14:textId="06C537BC" w:rsidR="00DA2892" w:rsidRPr="00DA2892" w:rsidRDefault="00DA2892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 w:hint="eastAsia"/>
          <w:lang w:eastAsia="zh-CN"/>
        </w:rPr>
        <w:t>W</w:t>
      </w:r>
      <w:r>
        <w:rPr>
          <w:rFonts w:eastAsia="DengXian"/>
          <w:lang w:eastAsia="zh-CN"/>
        </w:rPr>
        <w:t>e prefer to keep the rapporteur’s original wording</w:t>
      </w:r>
    </w:p>
  </w:comment>
  <w:comment w:id="10" w:author="Samsung" w:date="2021-08-17T20:07:00Z" w:initials="SY">
    <w:p w14:paraId="11BB061E" w14:textId="2093B61E" w:rsidR="00AA6FAA" w:rsidRDefault="00AA6FAA">
      <w:pPr>
        <w:pStyle w:val="CommentText"/>
        <w:rPr>
          <w:lang w:eastAsia="ko-KR"/>
        </w:rPr>
      </w:pPr>
      <w:r>
        <w:rPr>
          <w:rStyle w:val="CommentReference"/>
        </w:rPr>
        <w:annotationRef/>
      </w:r>
      <w:r>
        <w:rPr>
          <w:rFonts w:hint="eastAsia"/>
          <w:lang w:eastAsia="ko-KR"/>
        </w:rPr>
        <w:t>We also think the original wording is clearer</w:t>
      </w:r>
      <w:r w:rsidR="00876F45">
        <w:rPr>
          <w:lang w:eastAsia="ko-KR"/>
        </w:rPr>
        <w:t>. Maybe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we can simply say 'the NAS-based busy indication" rather than "the NAS based solution for busy indication". </w:t>
      </w:r>
    </w:p>
  </w:comment>
  <w:comment w:id="11" w:author="Intel (Sudeep)" w:date="2021-08-17T19:22:00Z" w:initials="SKP">
    <w:p w14:paraId="468BA5C1" w14:textId="77EF219A" w:rsidR="00416DA8" w:rsidRDefault="00416DA8">
      <w:pPr>
        <w:pStyle w:val="CommentText"/>
      </w:pPr>
      <w:r>
        <w:rPr>
          <w:rStyle w:val="CommentReference"/>
        </w:rPr>
        <w:annotationRef/>
      </w:r>
      <w:r>
        <w:t xml:space="preserve">I reverted back to the original wording based on </w:t>
      </w:r>
      <w:r w:rsidR="00902855">
        <w:t>the majority comments.</w:t>
      </w:r>
    </w:p>
  </w:comment>
  <w:comment w:id="20" w:author="Lenovo_Lianhai" w:date="2021-08-17T13:31:00Z" w:initials="Lenovo">
    <w:p w14:paraId="33E81296" w14:textId="71452739" w:rsidR="00D85800" w:rsidRDefault="00D85800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 w:rsidR="000B53A7">
        <w:rPr>
          <w:rFonts w:eastAsia="DengXian"/>
          <w:lang w:eastAsia="zh-CN"/>
        </w:rPr>
        <w:t>I</w:t>
      </w:r>
      <w:r>
        <w:rPr>
          <w:rFonts w:eastAsia="DengXian"/>
          <w:lang w:eastAsia="zh-CN"/>
        </w:rPr>
        <w:t xml:space="preserve">t could be helpful to inform SA2 we have the following </w:t>
      </w:r>
      <w:r w:rsidR="00423937">
        <w:rPr>
          <w:rFonts w:eastAsia="DengXian"/>
          <w:lang w:eastAsia="zh-CN"/>
        </w:rPr>
        <w:t>conclusion</w:t>
      </w:r>
      <w:r w:rsidR="000B53A7">
        <w:rPr>
          <w:rFonts w:eastAsia="DengXian"/>
          <w:lang w:eastAsia="zh-CN"/>
        </w:rPr>
        <w:t xml:space="preserve"> since RAN2 may not </w:t>
      </w:r>
      <w:r w:rsidR="00CB6402">
        <w:rPr>
          <w:rFonts w:eastAsia="DengXian"/>
          <w:lang w:eastAsia="zh-CN"/>
        </w:rPr>
        <w:t>evaluate the accurate absence time.</w:t>
      </w:r>
    </w:p>
    <w:p w14:paraId="395D3AC2" w14:textId="77777777" w:rsidR="00423937" w:rsidRDefault="00423937">
      <w:pPr>
        <w:pStyle w:val="CommentText"/>
        <w:rPr>
          <w:rFonts w:eastAsia="DengXian"/>
          <w:lang w:eastAsia="zh-CN"/>
        </w:rPr>
      </w:pPr>
    </w:p>
    <w:p w14:paraId="2522A362" w14:textId="77777777" w:rsidR="00423937" w:rsidRPr="00E76659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  <w:rPr>
          <w:u w:val="single"/>
        </w:rPr>
      </w:pPr>
      <w:r w:rsidRPr="00E76659">
        <w:rPr>
          <w:u w:val="single"/>
        </w:rPr>
        <w:t>Scenarios and supported gap types</w:t>
      </w:r>
    </w:p>
    <w:p w14:paraId="3CE2AA30" w14:textId="77777777" w:rsidR="00423937" w:rsidRPr="00E639FE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</w:pPr>
      <w:r w:rsidRPr="00E639FE">
        <w:t>1</w:t>
      </w:r>
      <w:r>
        <w:tab/>
      </w:r>
      <w:r w:rsidRPr="00E639FE">
        <w:t xml:space="preserve">RAN2 aims to support at least the below scenarios 1/2/3 in Rel-17 for cases when the UE is allowed to switch to network B without leaving connected state at network A. </w:t>
      </w:r>
    </w:p>
    <w:p w14:paraId="5EA7C721" w14:textId="77777777" w:rsidR="00423937" w:rsidRPr="00E639FE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</w:pPr>
      <w:r w:rsidRPr="00E639FE">
        <w:t>-</w:t>
      </w:r>
      <w:r w:rsidRPr="00E639FE">
        <w:tab/>
        <w:t xml:space="preserve">Scenarios 1: Periodic switching, including SSB detection/paging reception, serving cell measurement, </w:t>
      </w:r>
      <w:proofErr w:type="spellStart"/>
      <w:r w:rsidRPr="00E639FE">
        <w:t>neighboring</w:t>
      </w:r>
      <w:proofErr w:type="spellEnd"/>
      <w:r w:rsidRPr="00E639FE">
        <w:t xml:space="preserve"> cell measurement including intra-</w:t>
      </w:r>
      <w:proofErr w:type="spellStart"/>
      <w:r w:rsidRPr="00E639FE">
        <w:t>frequency,inter</w:t>
      </w:r>
      <w:proofErr w:type="spellEnd"/>
      <w:r w:rsidRPr="00E639FE">
        <w:t>-frequency and inter-RAT measurement;</w:t>
      </w:r>
    </w:p>
    <w:p w14:paraId="658F3911" w14:textId="77777777" w:rsidR="00423937" w:rsidRPr="00E639FE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</w:pPr>
      <w:r w:rsidRPr="00E639FE">
        <w:t>-</w:t>
      </w:r>
      <w:r w:rsidRPr="00E639FE">
        <w:tab/>
        <w:t>Scenarios 2:  SI receiving at network B;</w:t>
      </w:r>
    </w:p>
    <w:p w14:paraId="428D3996" w14:textId="77777777" w:rsidR="00423937" w:rsidRPr="00E639FE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</w:pPr>
      <w:r w:rsidRPr="00E639FE">
        <w:t>-</w:t>
      </w:r>
      <w:r w:rsidRPr="00E639FE">
        <w:tab/>
        <w:t>Scenarios 3: Aperiodic (one-shot) switching with both transmission and reception at network B but will not enter RRC-connected state in NW B (e.g. no RRC connection Resume/Setup) at network B, including On-demand SI request;</w:t>
      </w:r>
    </w:p>
    <w:p w14:paraId="5734F187" w14:textId="77777777" w:rsidR="00423937" w:rsidRPr="00423937" w:rsidRDefault="00423937">
      <w:pPr>
        <w:pStyle w:val="CommentText"/>
        <w:rPr>
          <w:rFonts w:eastAsia="DengXian"/>
          <w:lang w:eastAsia="zh-CN"/>
        </w:rPr>
      </w:pPr>
    </w:p>
    <w:p w14:paraId="20C0B509" w14:textId="48A403DC" w:rsidR="00423937" w:rsidRPr="00D85800" w:rsidRDefault="00423937">
      <w:pPr>
        <w:pStyle w:val="CommentText"/>
        <w:rPr>
          <w:rFonts w:eastAsia="DengXian"/>
          <w:lang w:eastAsia="zh-CN"/>
        </w:rPr>
      </w:pPr>
    </w:p>
  </w:comment>
  <w:comment w:id="18" w:author="Samsung" w:date="2021-08-17T20:15:00Z" w:initials="SY">
    <w:p w14:paraId="17FAEB1C" w14:textId="459AB650" w:rsidR="00AA6FAA" w:rsidRDefault="00AA6FAA">
      <w:pPr>
        <w:pStyle w:val="CommentText"/>
        <w:rPr>
          <w:lang w:eastAsia="ko-KR"/>
        </w:rPr>
      </w:pPr>
      <w:r>
        <w:rPr>
          <w:rStyle w:val="CommentReference"/>
        </w:rPr>
        <w:annotationRef/>
      </w:r>
      <w:r>
        <w:rPr>
          <w:rStyle w:val="CommentReference"/>
        </w:rPr>
        <w:t>We</w:t>
      </w:r>
      <w:r>
        <w:rPr>
          <w:lang w:eastAsia="ko-KR"/>
        </w:rPr>
        <w:t xml:space="preserve"> also think we don't need to mention above scenarios indicated by Lenovo</w:t>
      </w:r>
      <w:r w:rsidR="008B49A4">
        <w:rPr>
          <w:lang w:eastAsia="ko-KR"/>
        </w:rPr>
        <w:t xml:space="preserve"> in this LS</w:t>
      </w:r>
      <w:r>
        <w:rPr>
          <w:lang w:eastAsia="ko-KR"/>
        </w:rPr>
        <w:t xml:space="preserve">. During the online discussion, the intention of LS is just to inform other WGs of our </w:t>
      </w:r>
      <w:r w:rsidR="008B49A4">
        <w:rPr>
          <w:lang w:eastAsia="ko-KR"/>
        </w:rPr>
        <w:t xml:space="preserve">decision on busy indication. </w:t>
      </w:r>
    </w:p>
    <w:p w14:paraId="5B50E4A4" w14:textId="08FFBD68" w:rsidR="008B49A4" w:rsidRDefault="008B49A4">
      <w:pPr>
        <w:pStyle w:val="CommentText"/>
        <w:rPr>
          <w:lang w:eastAsia="ko-KR"/>
        </w:rPr>
      </w:pPr>
      <w:r>
        <w:rPr>
          <w:lang w:eastAsia="ko-KR"/>
        </w:rPr>
        <w:t xml:space="preserve">Besides, we prefer to keep the </w:t>
      </w:r>
      <w:r>
        <w:rPr>
          <w:rFonts w:eastAsia="DengXian"/>
          <w:lang w:eastAsia="zh-CN"/>
        </w:rPr>
        <w:t xml:space="preserve">rapporteur’s original wording as it reflects our current situation well </w:t>
      </w:r>
      <w:r w:rsidR="00876F45">
        <w:rPr>
          <w:rFonts w:eastAsia="DengXian"/>
          <w:lang w:eastAsia="zh-CN"/>
        </w:rPr>
        <w:t xml:space="preserve">(or we can update 'finalized' to 'discussed') </w:t>
      </w:r>
      <w:r>
        <w:rPr>
          <w:rFonts w:eastAsia="DengXian"/>
          <w:lang w:eastAsia="zh-CN"/>
        </w:rPr>
        <w:t xml:space="preserve">and </w:t>
      </w:r>
      <w:r w:rsidR="00876F45">
        <w:rPr>
          <w:rFonts w:eastAsia="DengXian"/>
          <w:lang w:eastAsia="zh-CN"/>
        </w:rPr>
        <w:t>it would be good to mention when there is an agreement rather than Huawei's suggestion</w:t>
      </w:r>
    </w:p>
  </w:comment>
  <w:comment w:id="19" w:author="Intel (Sudeep)" w:date="2021-08-17T19:24:00Z" w:initials="SKP">
    <w:p w14:paraId="6619DA24" w14:textId="40EEC4CB" w:rsidR="00902855" w:rsidRDefault="00902855">
      <w:pPr>
        <w:pStyle w:val="CommentText"/>
      </w:pPr>
      <w:r>
        <w:rPr>
          <w:rStyle w:val="CommentReference"/>
        </w:rPr>
        <w:annotationRef/>
      </w:r>
      <w:r>
        <w:t>I took the Samsung suggestion.  Agree with Huawei comment that we don’t know when we will have the time</w:t>
      </w:r>
      <w:r w:rsidR="000E7719">
        <w:t xml:space="preserve"> to discuss the actual time at all.  But we are not promising them a response with this statement “when there is an agreement” leaves that door open not to provide the response. </w:t>
      </w:r>
    </w:p>
  </w:comment>
  <w:comment w:id="15" w:author="Huawei" w:date="2021-08-17T09:02:00Z" w:initials="HW">
    <w:p w14:paraId="0C28A13C" w14:textId="77777777" w:rsidR="00DA2892" w:rsidRDefault="00DA2892" w:rsidP="00DA2892">
      <w:pPr>
        <w:pStyle w:val="CommentText"/>
      </w:pPr>
      <w:r>
        <w:rPr>
          <w:rStyle w:val="CommentReference"/>
        </w:rPr>
        <w:annotationRef/>
      </w:r>
      <w:r>
        <w:t>Our view is that RAN2 may not have time to discuss this anytime soon and to avoid ambiguity, we would like to modify this to:</w:t>
      </w:r>
    </w:p>
    <w:p w14:paraId="0DBE22E3" w14:textId="77777777" w:rsidR="00DA2892" w:rsidRDefault="00DA2892" w:rsidP="00DA2892">
      <w:pPr>
        <w:pStyle w:val="CommentText"/>
      </w:pPr>
      <w:r>
        <w:t>“</w:t>
      </w:r>
      <w:r>
        <w:rPr>
          <w:rStyle w:val="CommentReference"/>
        </w:rPr>
        <w:annotationRef/>
      </w:r>
      <w:r>
        <w:t>RAN2 will update SA2 when this is discussed”</w:t>
      </w:r>
    </w:p>
    <w:p w14:paraId="524D18C2" w14:textId="77777777" w:rsidR="00DA2892" w:rsidRDefault="00DA2892" w:rsidP="00DA2892">
      <w:pPr>
        <w:pStyle w:val="CommentText"/>
      </w:pPr>
    </w:p>
    <w:p w14:paraId="56F7E82F" w14:textId="72BBB074" w:rsidR="00DA2892" w:rsidRDefault="00DA2892" w:rsidP="00DA2892">
      <w:pPr>
        <w:pStyle w:val="CommentText"/>
      </w:pPr>
      <w:r>
        <w:t>The rest of the LS looks good to us and we don’t need to provide any information on scenarios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B95CDA" w15:done="0"/>
  <w15:commentEx w15:paraId="624EFAE9" w15:paraIdParent="51B95CDA" w15:done="0"/>
  <w15:commentEx w15:paraId="4503A4BA" w15:paraIdParent="51B95CDA" w15:done="0"/>
  <w15:commentEx w15:paraId="5FC32815" w15:paraIdParent="51B95CDA" w15:done="0"/>
  <w15:commentEx w15:paraId="2F804EFE" w15:done="0"/>
  <w15:commentEx w15:paraId="11BB061E" w15:paraIdParent="2F804EFE" w15:done="0"/>
  <w15:commentEx w15:paraId="468BA5C1" w15:paraIdParent="2F804EFE" w15:done="0"/>
  <w15:commentEx w15:paraId="20C0B509" w15:done="0"/>
  <w15:commentEx w15:paraId="5B50E4A4" w15:done="0"/>
  <w15:commentEx w15:paraId="6619DA24" w15:paraIdParent="5B50E4A4" w15:done="0"/>
  <w15:commentEx w15:paraId="56F7E8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63946" w16cex:dateUtc="2021-08-17T05:33:00Z"/>
  <w16cex:commentExtensible w16cex:durableId="24C68A91" w16cex:dateUtc="2021-08-17T18:20:00Z"/>
  <w16cex:commentExtensible w16cex:durableId="24C68AF6" w16cex:dateUtc="2021-08-17T18:22:00Z"/>
  <w16cex:commentExtensible w16cex:durableId="24C638B9" w16cex:dateUtc="2021-08-17T05:31:00Z"/>
  <w16cex:commentExtensible w16cex:durableId="24C68B56" w16cex:dateUtc="2021-08-17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B95CDA" w16cid:durableId="24C63946"/>
  <w16cid:commentId w16cid:paraId="624EFAE9" w16cid:durableId="24C64C4D"/>
  <w16cid:commentId w16cid:paraId="4503A4BA" w16cid:durableId="24C64C4E"/>
  <w16cid:commentId w16cid:paraId="5FC32815" w16cid:durableId="24C68A91"/>
  <w16cid:commentId w16cid:paraId="2F804EFE" w16cid:durableId="24C64C4F"/>
  <w16cid:commentId w16cid:paraId="11BB061E" w16cid:durableId="24C64C50"/>
  <w16cid:commentId w16cid:paraId="468BA5C1" w16cid:durableId="24C68AF6"/>
  <w16cid:commentId w16cid:paraId="20C0B509" w16cid:durableId="24C638B9"/>
  <w16cid:commentId w16cid:paraId="5B50E4A4" w16cid:durableId="24C64C52"/>
  <w16cid:commentId w16cid:paraId="6619DA24" w16cid:durableId="24C68B56"/>
  <w16cid:commentId w16cid:paraId="56F7E82F" w16cid:durableId="24C64C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0992A" w14:textId="77777777" w:rsidR="00273BA6" w:rsidRDefault="00273BA6">
      <w:r>
        <w:separator/>
      </w:r>
    </w:p>
  </w:endnote>
  <w:endnote w:type="continuationSeparator" w:id="0">
    <w:p w14:paraId="0CED06D3" w14:textId="77777777" w:rsidR="00273BA6" w:rsidRDefault="00273BA6">
      <w:r>
        <w:continuationSeparator/>
      </w:r>
    </w:p>
  </w:endnote>
  <w:endnote w:type="continuationNotice" w:id="1">
    <w:p w14:paraId="2AA311E3" w14:textId="77777777" w:rsidR="00273BA6" w:rsidRDefault="00273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EF16A" w14:textId="77777777" w:rsidR="00273BA6" w:rsidRDefault="00273BA6">
      <w:r>
        <w:separator/>
      </w:r>
    </w:p>
  </w:footnote>
  <w:footnote w:type="continuationSeparator" w:id="0">
    <w:p w14:paraId="074A00DF" w14:textId="77777777" w:rsidR="00273BA6" w:rsidRDefault="00273BA6">
      <w:r>
        <w:continuationSeparator/>
      </w:r>
    </w:p>
  </w:footnote>
  <w:footnote w:type="continuationNotice" w:id="1">
    <w:p w14:paraId="2C800954" w14:textId="77777777" w:rsidR="00273BA6" w:rsidRDefault="00273B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4589"/>
    <w:multiLevelType w:val="hybridMultilevel"/>
    <w:tmpl w:val="D2E8BFBA"/>
    <w:lvl w:ilvl="0" w:tplc="D7CEA9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63A0E"/>
    <w:multiLevelType w:val="hybridMultilevel"/>
    <w:tmpl w:val="C9EE4C04"/>
    <w:lvl w:ilvl="0" w:tplc="D9E014A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_Lianhai">
    <w15:presenceInfo w15:providerId="None" w15:userId="Lenovo_Lianhai"/>
  </w15:person>
  <w15:person w15:author="Intel (Sudeep)">
    <w15:presenceInfo w15:providerId="None" w15:userId="Intel (Sudeep)"/>
  </w15:person>
  <w15:person w15:author="Huawei">
    <w15:presenceInfo w15:providerId="None" w15:userId="Huawei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bordersDoNotSurroundHeader/>
  <w:bordersDoNotSurroundFooter/>
  <w:proofState w:spelling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26A4"/>
    <w:rsid w:val="00005965"/>
    <w:rsid w:val="0000632B"/>
    <w:rsid w:val="000213F5"/>
    <w:rsid w:val="00025867"/>
    <w:rsid w:val="0003371E"/>
    <w:rsid w:val="0003565A"/>
    <w:rsid w:val="0003719B"/>
    <w:rsid w:val="00045511"/>
    <w:rsid w:val="00053997"/>
    <w:rsid w:val="000549FE"/>
    <w:rsid w:val="0007385C"/>
    <w:rsid w:val="000841FF"/>
    <w:rsid w:val="00086D22"/>
    <w:rsid w:val="000900CC"/>
    <w:rsid w:val="00090DC9"/>
    <w:rsid w:val="00096F5D"/>
    <w:rsid w:val="000A269A"/>
    <w:rsid w:val="000A5848"/>
    <w:rsid w:val="000B1494"/>
    <w:rsid w:val="000B4821"/>
    <w:rsid w:val="000B53A7"/>
    <w:rsid w:val="000C2ED5"/>
    <w:rsid w:val="000C350E"/>
    <w:rsid w:val="000C4734"/>
    <w:rsid w:val="000D113A"/>
    <w:rsid w:val="000D4B26"/>
    <w:rsid w:val="000D7A14"/>
    <w:rsid w:val="000E39E1"/>
    <w:rsid w:val="000E56F9"/>
    <w:rsid w:val="000E67F4"/>
    <w:rsid w:val="000E7719"/>
    <w:rsid w:val="000F12FD"/>
    <w:rsid w:val="000F132E"/>
    <w:rsid w:val="00100352"/>
    <w:rsid w:val="00102693"/>
    <w:rsid w:val="001063EA"/>
    <w:rsid w:val="001167ED"/>
    <w:rsid w:val="00122A08"/>
    <w:rsid w:val="00126CCE"/>
    <w:rsid w:val="001306FE"/>
    <w:rsid w:val="001407EE"/>
    <w:rsid w:val="001576BB"/>
    <w:rsid w:val="00163412"/>
    <w:rsid w:val="001635F0"/>
    <w:rsid w:val="0017729C"/>
    <w:rsid w:val="00177DA3"/>
    <w:rsid w:val="001862A7"/>
    <w:rsid w:val="00186D7A"/>
    <w:rsid w:val="00193164"/>
    <w:rsid w:val="00194DA8"/>
    <w:rsid w:val="001A36C0"/>
    <w:rsid w:val="001A7080"/>
    <w:rsid w:val="001B008D"/>
    <w:rsid w:val="001B6BFB"/>
    <w:rsid w:val="001B7022"/>
    <w:rsid w:val="001C65DB"/>
    <w:rsid w:val="001D2108"/>
    <w:rsid w:val="001D2F65"/>
    <w:rsid w:val="001D7074"/>
    <w:rsid w:val="001F184D"/>
    <w:rsid w:val="00215635"/>
    <w:rsid w:val="00220708"/>
    <w:rsid w:val="00222A4F"/>
    <w:rsid w:val="002401FC"/>
    <w:rsid w:val="0024067D"/>
    <w:rsid w:val="002431E8"/>
    <w:rsid w:val="00246A7A"/>
    <w:rsid w:val="00254238"/>
    <w:rsid w:val="00255740"/>
    <w:rsid w:val="002619A7"/>
    <w:rsid w:val="00261C7D"/>
    <w:rsid w:val="0026293F"/>
    <w:rsid w:val="002633C1"/>
    <w:rsid w:val="00270DF0"/>
    <w:rsid w:val="00273BA6"/>
    <w:rsid w:val="0027716B"/>
    <w:rsid w:val="00282B21"/>
    <w:rsid w:val="00282DA9"/>
    <w:rsid w:val="00283A52"/>
    <w:rsid w:val="00284CD2"/>
    <w:rsid w:val="002879D2"/>
    <w:rsid w:val="00287BDB"/>
    <w:rsid w:val="002940D0"/>
    <w:rsid w:val="00295ED0"/>
    <w:rsid w:val="002A0310"/>
    <w:rsid w:val="002A542F"/>
    <w:rsid w:val="002A6E4C"/>
    <w:rsid w:val="002B0D59"/>
    <w:rsid w:val="002B3C0B"/>
    <w:rsid w:val="002C0C77"/>
    <w:rsid w:val="002D095E"/>
    <w:rsid w:val="002D447B"/>
    <w:rsid w:val="002E2503"/>
    <w:rsid w:val="002F04BA"/>
    <w:rsid w:val="002F325D"/>
    <w:rsid w:val="0030138D"/>
    <w:rsid w:val="0030356A"/>
    <w:rsid w:val="003046B7"/>
    <w:rsid w:val="003100EB"/>
    <w:rsid w:val="00317F7C"/>
    <w:rsid w:val="00320C11"/>
    <w:rsid w:val="003212BA"/>
    <w:rsid w:val="003221D8"/>
    <w:rsid w:val="00324418"/>
    <w:rsid w:val="003277A4"/>
    <w:rsid w:val="003341F9"/>
    <w:rsid w:val="00335FAB"/>
    <w:rsid w:val="00340C4F"/>
    <w:rsid w:val="00343101"/>
    <w:rsid w:val="00343A09"/>
    <w:rsid w:val="00345EBD"/>
    <w:rsid w:val="003462BA"/>
    <w:rsid w:val="00353FB7"/>
    <w:rsid w:val="00354340"/>
    <w:rsid w:val="003632EE"/>
    <w:rsid w:val="00363DC8"/>
    <w:rsid w:val="0036609A"/>
    <w:rsid w:val="00373548"/>
    <w:rsid w:val="00377FD1"/>
    <w:rsid w:val="00380437"/>
    <w:rsid w:val="003807F6"/>
    <w:rsid w:val="00385529"/>
    <w:rsid w:val="0038775A"/>
    <w:rsid w:val="00390712"/>
    <w:rsid w:val="003945F8"/>
    <w:rsid w:val="003946BE"/>
    <w:rsid w:val="003A3996"/>
    <w:rsid w:val="003A3F64"/>
    <w:rsid w:val="003A40AD"/>
    <w:rsid w:val="003A56B8"/>
    <w:rsid w:val="003A7AA2"/>
    <w:rsid w:val="003B117D"/>
    <w:rsid w:val="003B7F92"/>
    <w:rsid w:val="003C3065"/>
    <w:rsid w:val="003C44A3"/>
    <w:rsid w:val="003C6311"/>
    <w:rsid w:val="003C7B51"/>
    <w:rsid w:val="003D2C14"/>
    <w:rsid w:val="003D395F"/>
    <w:rsid w:val="003D5C71"/>
    <w:rsid w:val="003D6AE3"/>
    <w:rsid w:val="003E0EE0"/>
    <w:rsid w:val="003F328F"/>
    <w:rsid w:val="00401368"/>
    <w:rsid w:val="004120BA"/>
    <w:rsid w:val="004147C2"/>
    <w:rsid w:val="00414DCC"/>
    <w:rsid w:val="00416DA8"/>
    <w:rsid w:val="00417F6D"/>
    <w:rsid w:val="00422635"/>
    <w:rsid w:val="00423937"/>
    <w:rsid w:val="0042505D"/>
    <w:rsid w:val="00434681"/>
    <w:rsid w:val="00437F70"/>
    <w:rsid w:val="004422A1"/>
    <w:rsid w:val="004457B5"/>
    <w:rsid w:val="00452B0D"/>
    <w:rsid w:val="0045719D"/>
    <w:rsid w:val="00463675"/>
    <w:rsid w:val="00465596"/>
    <w:rsid w:val="00466A17"/>
    <w:rsid w:val="00467B1C"/>
    <w:rsid w:val="00486F9F"/>
    <w:rsid w:val="00493FF5"/>
    <w:rsid w:val="00496D50"/>
    <w:rsid w:val="004A03EC"/>
    <w:rsid w:val="004A5F50"/>
    <w:rsid w:val="004B525B"/>
    <w:rsid w:val="004C074C"/>
    <w:rsid w:val="004C1660"/>
    <w:rsid w:val="004C2B07"/>
    <w:rsid w:val="004C6071"/>
    <w:rsid w:val="004D1605"/>
    <w:rsid w:val="004D6B12"/>
    <w:rsid w:val="004E109E"/>
    <w:rsid w:val="004E2356"/>
    <w:rsid w:val="004E34D9"/>
    <w:rsid w:val="004F1572"/>
    <w:rsid w:val="004F3AA9"/>
    <w:rsid w:val="0050174F"/>
    <w:rsid w:val="00501F64"/>
    <w:rsid w:val="00505F59"/>
    <w:rsid w:val="00506014"/>
    <w:rsid w:val="00507773"/>
    <w:rsid w:val="00516591"/>
    <w:rsid w:val="00523B18"/>
    <w:rsid w:val="00524050"/>
    <w:rsid w:val="0052456F"/>
    <w:rsid w:val="00533C99"/>
    <w:rsid w:val="00541154"/>
    <w:rsid w:val="005526B8"/>
    <w:rsid w:val="00557D6F"/>
    <w:rsid w:val="0056565F"/>
    <w:rsid w:val="0058264E"/>
    <w:rsid w:val="0058337B"/>
    <w:rsid w:val="00590F13"/>
    <w:rsid w:val="00591547"/>
    <w:rsid w:val="005921A6"/>
    <w:rsid w:val="0059397B"/>
    <w:rsid w:val="00594DA5"/>
    <w:rsid w:val="005978FF"/>
    <w:rsid w:val="005A5BE4"/>
    <w:rsid w:val="005B541E"/>
    <w:rsid w:val="005C373E"/>
    <w:rsid w:val="005C7689"/>
    <w:rsid w:val="005D1733"/>
    <w:rsid w:val="005D2EAC"/>
    <w:rsid w:val="005D3735"/>
    <w:rsid w:val="005D558D"/>
    <w:rsid w:val="005D5906"/>
    <w:rsid w:val="005E2DE6"/>
    <w:rsid w:val="005E5DB4"/>
    <w:rsid w:val="005F7506"/>
    <w:rsid w:val="005F7637"/>
    <w:rsid w:val="00607822"/>
    <w:rsid w:val="00614ABA"/>
    <w:rsid w:val="006249D2"/>
    <w:rsid w:val="00626160"/>
    <w:rsid w:val="006276F6"/>
    <w:rsid w:val="00633743"/>
    <w:rsid w:val="00642CAC"/>
    <w:rsid w:val="006431E6"/>
    <w:rsid w:val="00644806"/>
    <w:rsid w:val="00644D4D"/>
    <w:rsid w:val="00660374"/>
    <w:rsid w:val="0066467A"/>
    <w:rsid w:val="00665711"/>
    <w:rsid w:val="00667DBA"/>
    <w:rsid w:val="00667F66"/>
    <w:rsid w:val="006717C2"/>
    <w:rsid w:val="00671BAA"/>
    <w:rsid w:val="00672333"/>
    <w:rsid w:val="0067303B"/>
    <w:rsid w:val="006745AE"/>
    <w:rsid w:val="00676B21"/>
    <w:rsid w:val="006775AB"/>
    <w:rsid w:val="00680991"/>
    <w:rsid w:val="00681A7B"/>
    <w:rsid w:val="00682B1A"/>
    <w:rsid w:val="006847F8"/>
    <w:rsid w:val="0068614C"/>
    <w:rsid w:val="00696939"/>
    <w:rsid w:val="006A2E30"/>
    <w:rsid w:val="006A36E9"/>
    <w:rsid w:val="006A473B"/>
    <w:rsid w:val="006A62A8"/>
    <w:rsid w:val="006A6FB2"/>
    <w:rsid w:val="006B2129"/>
    <w:rsid w:val="006B76F1"/>
    <w:rsid w:val="006D1114"/>
    <w:rsid w:val="006D5FCC"/>
    <w:rsid w:val="006E1021"/>
    <w:rsid w:val="006E174F"/>
    <w:rsid w:val="006E38E3"/>
    <w:rsid w:val="006F0FC5"/>
    <w:rsid w:val="006F4323"/>
    <w:rsid w:val="006F7688"/>
    <w:rsid w:val="00701A2B"/>
    <w:rsid w:val="00702766"/>
    <w:rsid w:val="007141F1"/>
    <w:rsid w:val="0072410D"/>
    <w:rsid w:val="007261FF"/>
    <w:rsid w:val="0074073F"/>
    <w:rsid w:val="00741A50"/>
    <w:rsid w:val="00743504"/>
    <w:rsid w:val="00745305"/>
    <w:rsid w:val="00746DE5"/>
    <w:rsid w:val="00750ADC"/>
    <w:rsid w:val="00753A81"/>
    <w:rsid w:val="00761D89"/>
    <w:rsid w:val="00763896"/>
    <w:rsid w:val="00772B93"/>
    <w:rsid w:val="00775263"/>
    <w:rsid w:val="0078114C"/>
    <w:rsid w:val="007822EF"/>
    <w:rsid w:val="00787EAC"/>
    <w:rsid w:val="00790A16"/>
    <w:rsid w:val="00793997"/>
    <w:rsid w:val="007A671D"/>
    <w:rsid w:val="007D4F49"/>
    <w:rsid w:val="007E0B35"/>
    <w:rsid w:val="007E3BA8"/>
    <w:rsid w:val="007F1CCC"/>
    <w:rsid w:val="007F2811"/>
    <w:rsid w:val="007F5215"/>
    <w:rsid w:val="0080180B"/>
    <w:rsid w:val="0080184E"/>
    <w:rsid w:val="0080280A"/>
    <w:rsid w:val="0080329C"/>
    <w:rsid w:val="00806E3A"/>
    <w:rsid w:val="008240C9"/>
    <w:rsid w:val="00831308"/>
    <w:rsid w:val="00833327"/>
    <w:rsid w:val="008362A9"/>
    <w:rsid w:val="00836AB3"/>
    <w:rsid w:val="0084501F"/>
    <w:rsid w:val="00845F63"/>
    <w:rsid w:val="0084604E"/>
    <w:rsid w:val="008507C1"/>
    <w:rsid w:val="0085410A"/>
    <w:rsid w:val="008612CD"/>
    <w:rsid w:val="00863220"/>
    <w:rsid w:val="00865ED7"/>
    <w:rsid w:val="00876787"/>
    <w:rsid w:val="00876F45"/>
    <w:rsid w:val="00881F64"/>
    <w:rsid w:val="00882CE5"/>
    <w:rsid w:val="00882D09"/>
    <w:rsid w:val="008831D9"/>
    <w:rsid w:val="00883DB4"/>
    <w:rsid w:val="00892B0D"/>
    <w:rsid w:val="00895595"/>
    <w:rsid w:val="008A080A"/>
    <w:rsid w:val="008A1DCA"/>
    <w:rsid w:val="008A4A82"/>
    <w:rsid w:val="008B38AB"/>
    <w:rsid w:val="008B49A4"/>
    <w:rsid w:val="008B5C96"/>
    <w:rsid w:val="008B77DA"/>
    <w:rsid w:val="008C3783"/>
    <w:rsid w:val="008C75B5"/>
    <w:rsid w:val="008D1AB2"/>
    <w:rsid w:val="008D1B54"/>
    <w:rsid w:val="008D30FF"/>
    <w:rsid w:val="008E289A"/>
    <w:rsid w:val="008E2C57"/>
    <w:rsid w:val="008E5B65"/>
    <w:rsid w:val="008F358E"/>
    <w:rsid w:val="008F53F3"/>
    <w:rsid w:val="008F581B"/>
    <w:rsid w:val="00902855"/>
    <w:rsid w:val="00907392"/>
    <w:rsid w:val="00913BBA"/>
    <w:rsid w:val="00916145"/>
    <w:rsid w:val="00921914"/>
    <w:rsid w:val="00923E7C"/>
    <w:rsid w:val="0092404F"/>
    <w:rsid w:val="00927E9D"/>
    <w:rsid w:val="00934436"/>
    <w:rsid w:val="00941A45"/>
    <w:rsid w:val="00942F93"/>
    <w:rsid w:val="00943F47"/>
    <w:rsid w:val="00947566"/>
    <w:rsid w:val="00950DE4"/>
    <w:rsid w:val="00951D0F"/>
    <w:rsid w:val="00952417"/>
    <w:rsid w:val="00955602"/>
    <w:rsid w:val="009616CD"/>
    <w:rsid w:val="0096221E"/>
    <w:rsid w:val="00964E29"/>
    <w:rsid w:val="009778A3"/>
    <w:rsid w:val="00977DB0"/>
    <w:rsid w:val="009830F3"/>
    <w:rsid w:val="009845BF"/>
    <w:rsid w:val="00984727"/>
    <w:rsid w:val="00994F4C"/>
    <w:rsid w:val="009A42D5"/>
    <w:rsid w:val="009B2EB9"/>
    <w:rsid w:val="009B5179"/>
    <w:rsid w:val="009C06C2"/>
    <w:rsid w:val="009C5A7B"/>
    <w:rsid w:val="009C7046"/>
    <w:rsid w:val="009D594E"/>
    <w:rsid w:val="009E0233"/>
    <w:rsid w:val="009E196C"/>
    <w:rsid w:val="009E27E2"/>
    <w:rsid w:val="009E5C7E"/>
    <w:rsid w:val="009E7128"/>
    <w:rsid w:val="009F511C"/>
    <w:rsid w:val="009F5CEF"/>
    <w:rsid w:val="00A1282E"/>
    <w:rsid w:val="00A12ABA"/>
    <w:rsid w:val="00A12C35"/>
    <w:rsid w:val="00A1443B"/>
    <w:rsid w:val="00A151A0"/>
    <w:rsid w:val="00A1671E"/>
    <w:rsid w:val="00A245CA"/>
    <w:rsid w:val="00A3454C"/>
    <w:rsid w:val="00A40236"/>
    <w:rsid w:val="00A45BD7"/>
    <w:rsid w:val="00A5154C"/>
    <w:rsid w:val="00A558AE"/>
    <w:rsid w:val="00A56D45"/>
    <w:rsid w:val="00A6412A"/>
    <w:rsid w:val="00A64F79"/>
    <w:rsid w:val="00A71842"/>
    <w:rsid w:val="00A72B98"/>
    <w:rsid w:val="00A8524C"/>
    <w:rsid w:val="00A86376"/>
    <w:rsid w:val="00A87B43"/>
    <w:rsid w:val="00A90285"/>
    <w:rsid w:val="00A93BC7"/>
    <w:rsid w:val="00A963E2"/>
    <w:rsid w:val="00A9731F"/>
    <w:rsid w:val="00AA626E"/>
    <w:rsid w:val="00AA637B"/>
    <w:rsid w:val="00AA6FAA"/>
    <w:rsid w:val="00AC360F"/>
    <w:rsid w:val="00AC4282"/>
    <w:rsid w:val="00AC53E4"/>
    <w:rsid w:val="00AD35B0"/>
    <w:rsid w:val="00AD4EE3"/>
    <w:rsid w:val="00AD5333"/>
    <w:rsid w:val="00AE451F"/>
    <w:rsid w:val="00AE5661"/>
    <w:rsid w:val="00AE7F48"/>
    <w:rsid w:val="00AF3D59"/>
    <w:rsid w:val="00AF3FA4"/>
    <w:rsid w:val="00B05F2C"/>
    <w:rsid w:val="00B119CA"/>
    <w:rsid w:val="00B13B05"/>
    <w:rsid w:val="00B140F4"/>
    <w:rsid w:val="00B15CB2"/>
    <w:rsid w:val="00B15CF4"/>
    <w:rsid w:val="00B17D8D"/>
    <w:rsid w:val="00B20689"/>
    <w:rsid w:val="00B218A7"/>
    <w:rsid w:val="00B255A7"/>
    <w:rsid w:val="00B27EB2"/>
    <w:rsid w:val="00B30460"/>
    <w:rsid w:val="00B33A9B"/>
    <w:rsid w:val="00B37B81"/>
    <w:rsid w:val="00B46BCD"/>
    <w:rsid w:val="00B52983"/>
    <w:rsid w:val="00B544D2"/>
    <w:rsid w:val="00B561F1"/>
    <w:rsid w:val="00B5648B"/>
    <w:rsid w:val="00B57C82"/>
    <w:rsid w:val="00B66601"/>
    <w:rsid w:val="00B66CC7"/>
    <w:rsid w:val="00B70E77"/>
    <w:rsid w:val="00B7368D"/>
    <w:rsid w:val="00B752E9"/>
    <w:rsid w:val="00B83C62"/>
    <w:rsid w:val="00B93D00"/>
    <w:rsid w:val="00BA2AD5"/>
    <w:rsid w:val="00BA5709"/>
    <w:rsid w:val="00BB01AC"/>
    <w:rsid w:val="00BB0CAD"/>
    <w:rsid w:val="00BB30D6"/>
    <w:rsid w:val="00BC2519"/>
    <w:rsid w:val="00BC2721"/>
    <w:rsid w:val="00BD495E"/>
    <w:rsid w:val="00BD604A"/>
    <w:rsid w:val="00BE1F84"/>
    <w:rsid w:val="00BE6716"/>
    <w:rsid w:val="00BE7CC9"/>
    <w:rsid w:val="00BF32CE"/>
    <w:rsid w:val="00BF6637"/>
    <w:rsid w:val="00C021DE"/>
    <w:rsid w:val="00C02B7F"/>
    <w:rsid w:val="00C0661A"/>
    <w:rsid w:val="00C06BE1"/>
    <w:rsid w:val="00C10573"/>
    <w:rsid w:val="00C13B0A"/>
    <w:rsid w:val="00C1583F"/>
    <w:rsid w:val="00C231ED"/>
    <w:rsid w:val="00C2354D"/>
    <w:rsid w:val="00C24C9A"/>
    <w:rsid w:val="00C30CBE"/>
    <w:rsid w:val="00C32922"/>
    <w:rsid w:val="00C35F9E"/>
    <w:rsid w:val="00C37B5F"/>
    <w:rsid w:val="00C40327"/>
    <w:rsid w:val="00C416E6"/>
    <w:rsid w:val="00C42CC5"/>
    <w:rsid w:val="00C51C0C"/>
    <w:rsid w:val="00C52AEB"/>
    <w:rsid w:val="00C53E15"/>
    <w:rsid w:val="00C54589"/>
    <w:rsid w:val="00C546B1"/>
    <w:rsid w:val="00C6026C"/>
    <w:rsid w:val="00C71FB8"/>
    <w:rsid w:val="00C750D8"/>
    <w:rsid w:val="00C816F6"/>
    <w:rsid w:val="00C9081A"/>
    <w:rsid w:val="00CA0491"/>
    <w:rsid w:val="00CB1453"/>
    <w:rsid w:val="00CB25A7"/>
    <w:rsid w:val="00CB2DDF"/>
    <w:rsid w:val="00CB6402"/>
    <w:rsid w:val="00CC2C7F"/>
    <w:rsid w:val="00CC54F1"/>
    <w:rsid w:val="00CC7BDC"/>
    <w:rsid w:val="00CD27C4"/>
    <w:rsid w:val="00CD50FC"/>
    <w:rsid w:val="00CF669B"/>
    <w:rsid w:val="00D03484"/>
    <w:rsid w:val="00D056A5"/>
    <w:rsid w:val="00D06D12"/>
    <w:rsid w:val="00D13B73"/>
    <w:rsid w:val="00D24338"/>
    <w:rsid w:val="00D25B37"/>
    <w:rsid w:val="00D25E25"/>
    <w:rsid w:val="00D3141D"/>
    <w:rsid w:val="00D3589E"/>
    <w:rsid w:val="00D40BEF"/>
    <w:rsid w:val="00D42DF3"/>
    <w:rsid w:val="00D43C31"/>
    <w:rsid w:val="00D44AEC"/>
    <w:rsid w:val="00D53B06"/>
    <w:rsid w:val="00D63626"/>
    <w:rsid w:val="00D65530"/>
    <w:rsid w:val="00D71404"/>
    <w:rsid w:val="00D74A1C"/>
    <w:rsid w:val="00D75660"/>
    <w:rsid w:val="00D768F5"/>
    <w:rsid w:val="00D85800"/>
    <w:rsid w:val="00D85D16"/>
    <w:rsid w:val="00D85FB7"/>
    <w:rsid w:val="00D876BF"/>
    <w:rsid w:val="00D917CC"/>
    <w:rsid w:val="00D948BF"/>
    <w:rsid w:val="00DA2892"/>
    <w:rsid w:val="00DA36CB"/>
    <w:rsid w:val="00DA5FF2"/>
    <w:rsid w:val="00DA63F4"/>
    <w:rsid w:val="00DA73C2"/>
    <w:rsid w:val="00DB31D5"/>
    <w:rsid w:val="00DB508F"/>
    <w:rsid w:val="00DC1853"/>
    <w:rsid w:val="00DC6C67"/>
    <w:rsid w:val="00DD576C"/>
    <w:rsid w:val="00DE76CA"/>
    <w:rsid w:val="00DF1AD6"/>
    <w:rsid w:val="00DF70B7"/>
    <w:rsid w:val="00DF7F04"/>
    <w:rsid w:val="00E05C5E"/>
    <w:rsid w:val="00E214A4"/>
    <w:rsid w:val="00E21508"/>
    <w:rsid w:val="00E215E3"/>
    <w:rsid w:val="00E220AD"/>
    <w:rsid w:val="00E23467"/>
    <w:rsid w:val="00E23EBA"/>
    <w:rsid w:val="00E25E15"/>
    <w:rsid w:val="00E33C0E"/>
    <w:rsid w:val="00E42686"/>
    <w:rsid w:val="00E51085"/>
    <w:rsid w:val="00E52B72"/>
    <w:rsid w:val="00E5415D"/>
    <w:rsid w:val="00E57BA2"/>
    <w:rsid w:val="00E6784A"/>
    <w:rsid w:val="00E70007"/>
    <w:rsid w:val="00E7017E"/>
    <w:rsid w:val="00E73827"/>
    <w:rsid w:val="00E817CF"/>
    <w:rsid w:val="00E8182B"/>
    <w:rsid w:val="00E83F3C"/>
    <w:rsid w:val="00E842B1"/>
    <w:rsid w:val="00E84EEE"/>
    <w:rsid w:val="00E90109"/>
    <w:rsid w:val="00E91DCB"/>
    <w:rsid w:val="00E96F48"/>
    <w:rsid w:val="00EA04DB"/>
    <w:rsid w:val="00EA471B"/>
    <w:rsid w:val="00EB567D"/>
    <w:rsid w:val="00EC0940"/>
    <w:rsid w:val="00EC1D21"/>
    <w:rsid w:val="00EC2503"/>
    <w:rsid w:val="00EC6FD3"/>
    <w:rsid w:val="00ED133C"/>
    <w:rsid w:val="00ED4B16"/>
    <w:rsid w:val="00ED7286"/>
    <w:rsid w:val="00EE3A47"/>
    <w:rsid w:val="00EF5B05"/>
    <w:rsid w:val="00EF7E1C"/>
    <w:rsid w:val="00F11820"/>
    <w:rsid w:val="00F17587"/>
    <w:rsid w:val="00F1795F"/>
    <w:rsid w:val="00F23FFC"/>
    <w:rsid w:val="00F2432B"/>
    <w:rsid w:val="00F27721"/>
    <w:rsid w:val="00F32CDF"/>
    <w:rsid w:val="00F35E3C"/>
    <w:rsid w:val="00F37556"/>
    <w:rsid w:val="00F37E8C"/>
    <w:rsid w:val="00F46AEC"/>
    <w:rsid w:val="00F46BC6"/>
    <w:rsid w:val="00F54C66"/>
    <w:rsid w:val="00F60720"/>
    <w:rsid w:val="00F65ECA"/>
    <w:rsid w:val="00F92D62"/>
    <w:rsid w:val="00F9514F"/>
    <w:rsid w:val="00F9583D"/>
    <w:rsid w:val="00FC0218"/>
    <w:rsid w:val="00FC7AFF"/>
    <w:rsid w:val="00FD3596"/>
    <w:rsid w:val="00FD75D2"/>
    <w:rsid w:val="00FE2CCF"/>
    <w:rsid w:val="00FE428E"/>
    <w:rsid w:val="00FE4FA5"/>
    <w:rsid w:val="00FE7C70"/>
    <w:rsid w:val="089E698E"/>
    <w:rsid w:val="49191AD8"/>
    <w:rsid w:val="6871928E"/>
    <w:rsid w:val="6E6CE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Normal"/>
    <w:link w:val="Doc-text2Char"/>
    <w:qFormat/>
    <w:rsid w:val="00D13B7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13B73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rsid w:val="00D13B73"/>
    <w:pPr>
      <w:numPr>
        <w:numId w:val="1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4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8114C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4C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0D7A14"/>
    <w:rPr>
      <w:lang w:val="en-GB"/>
    </w:rPr>
  </w:style>
  <w:style w:type="character" w:customStyle="1" w:styleId="B1Char">
    <w:name w:val="B1 Char"/>
    <w:link w:val="B1"/>
    <w:rsid w:val="003D6AE3"/>
    <w:rPr>
      <w:rFonts w:ascii="Arial" w:hAnsi="Arial"/>
      <w:lang w:val="en-GB"/>
    </w:rPr>
  </w:style>
  <w:style w:type="table" w:styleId="TableGrid">
    <w:name w:val="Table Grid"/>
    <w:basedOn w:val="TableNormal"/>
    <w:uiPriority w:val="59"/>
    <w:rsid w:val="00BB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next w:val="Normal"/>
    <w:link w:val="CRCoverPageChar"/>
    <w:qFormat/>
    <w:rsid w:val="00E90109"/>
    <w:pPr>
      <w:spacing w:after="120"/>
    </w:pPr>
    <w:rPr>
      <w:rFonts w:ascii="Arial" w:eastAsia="SimSun" w:hAnsi="Arial"/>
      <w:lang w:val="en-GB"/>
    </w:rPr>
  </w:style>
  <w:style w:type="character" w:customStyle="1" w:styleId="CRCoverPageChar">
    <w:name w:val="CR Cover Page Char"/>
    <w:link w:val="CRCoverPage"/>
    <w:qFormat/>
    <w:rsid w:val="00E90109"/>
    <w:rPr>
      <w:rFonts w:ascii="Arial" w:eastAsia="SimSun" w:hAnsi="Arial"/>
      <w:lang w:val="en-GB"/>
    </w:rPr>
  </w:style>
  <w:style w:type="character" w:customStyle="1" w:styleId="UnresolvedMention2">
    <w:name w:val="Unresolved Mention2"/>
    <w:basedOn w:val="DefaultParagraphFont"/>
    <w:uiPriority w:val="99"/>
    <w:unhideWhenUsed/>
    <w:rsid w:val="00FE428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E428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3GPPLiaison@etsi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E1904-DAB4-474E-9BA1-6A0FD1667A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166678-7DC4-4273-90A8-EE7B312CE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Manager/>
  <Company>ETSI Sophia Antipolis</Company>
  <LinksUpToDate>false</LinksUpToDate>
  <CharactersWithSpaces>1414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Intel (Sudeep)</cp:lastModifiedBy>
  <cp:revision>2</cp:revision>
  <cp:lastPrinted>2002-04-23T00:10:00Z</cp:lastPrinted>
  <dcterms:created xsi:type="dcterms:W3CDTF">2021-08-17T20:56:00Z</dcterms:created>
  <dcterms:modified xsi:type="dcterms:W3CDTF">2021-08-17T20:56:00Z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_dlc_DocIdItemGuid">
    <vt:lpwstr>21736ae8-46c8-447b-aacd-72ad0eb5fb24</vt:lpwstr>
  </property>
  <property fmtid="{D5CDD505-2E9C-101B-9397-08002B2CF9AE}" pid="4" name="_2015_ms_pID_725343">
    <vt:lpwstr>(3)/E7OVq9qiwBnDPropTDhzXogkTmYASuwKYLNY0TRpaQ6sOtDBEnm74KGsqcRfPRqiQB6TLKn
x9rxO/SHfgQzsJ6b7h6aTf64kcFeRUOjbgIBplj5Fqwbo3qNqE4e9UKl4NS9nh7hEma4nMxa
OvDv3fTbpuK0G9xWxpLJCQ6/Vipo4Cd3ZREhG/CpY/VmZMH7UwLlimVEae5PPaPvtsfVuV5R
JAL/bJYB7YanbwKe0u</vt:lpwstr>
  </property>
  <property fmtid="{D5CDD505-2E9C-101B-9397-08002B2CF9AE}" pid="5" name="_2015_ms_pID_7253431">
    <vt:lpwstr>Z+KpYp1YPMY6vcQ0+f57hKqIZBfAwQ5tYMZHkkGoIFPHddzfarJoje
vRtiGU7yR6xMIL2uuj+CODZanHZ1kEIYhEcxmi+U+5h9whJjWlQaNk5TOT/o1etrhEPMCeGR
I69kn3KZwhkv/IBuQgjr2VZyIh3ABgnBS1KRdkTXTb666hnPSBGWLiv+oaNK/qaHKEuMF/uv
kvQD0dxVo6c7PthXqzNhbMImfFjFF0Vn3kHV</vt:lpwstr>
  </property>
  <property fmtid="{D5CDD505-2E9C-101B-9397-08002B2CF9AE}" pid="6" name="_2015_ms_pID_7253432">
    <vt:lpwstr>gQ==</vt:lpwstr>
  </property>
</Properties>
</file>