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56100" w14:textId="52CE174D" w:rsidR="00E90109" w:rsidRDefault="00E90109" w:rsidP="00E90109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845BF">
        <w:rPr>
          <w:b/>
          <w:noProof/>
          <w:sz w:val="24"/>
          <w:szCs w:val="24"/>
        </w:rPr>
        <w:t xml:space="preserve">Draft </w:t>
      </w:r>
      <w:r w:rsidR="009845BF" w:rsidRPr="009845BF">
        <w:rPr>
          <w:b/>
          <w:noProof/>
          <w:sz w:val="24"/>
          <w:szCs w:val="24"/>
        </w:rPr>
        <w:t xml:space="preserve">R2-2108856 </w:t>
      </w:r>
    </w:p>
    <w:p w14:paraId="47A73A94" w14:textId="77777777" w:rsidR="00E90109" w:rsidRDefault="00E90109" w:rsidP="00E9010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21E69AA0" w14:textId="28C25654" w:rsidR="00C02B7F" w:rsidRPr="000D4B26" w:rsidRDefault="00C02B7F" w:rsidP="00C02B7F">
      <w:pPr>
        <w:pStyle w:val="a3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44396396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Title:</w:t>
      </w:r>
      <w:r w:rsidRPr="000D4B26">
        <w:rPr>
          <w:rFonts w:ascii="Arial" w:hAnsi="Arial" w:cs="Arial"/>
          <w:b/>
        </w:rPr>
        <w:tab/>
      </w:r>
      <w:r w:rsidR="00493FF5" w:rsidRPr="00493FF5">
        <w:rPr>
          <w:rFonts w:ascii="Arial" w:hAnsi="Arial" w:cs="Arial"/>
          <w:b/>
          <w:highlight w:val="yellow"/>
        </w:rPr>
        <w:t>[Draft]</w:t>
      </w:r>
      <w:r w:rsidR="00493FF5">
        <w:rPr>
          <w:rFonts w:ascii="Arial" w:hAnsi="Arial" w:cs="Arial"/>
          <w:b/>
        </w:rPr>
        <w:t xml:space="preserve"> </w:t>
      </w:r>
      <w:r w:rsidR="00BF6637" w:rsidRPr="000D4B26">
        <w:rPr>
          <w:rFonts w:ascii="Arial" w:hAnsi="Arial" w:cs="Arial"/>
          <w:bCs/>
        </w:rPr>
        <w:t xml:space="preserve">Reply </w:t>
      </w:r>
      <w:r w:rsidR="00A8524C" w:rsidRPr="000D4B26">
        <w:rPr>
          <w:rFonts w:ascii="Arial" w:hAnsi="Arial" w:cs="Arial"/>
        </w:rPr>
        <w:t>L</w:t>
      </w:r>
      <w:r w:rsidR="00A1443B" w:rsidRPr="000D4B26">
        <w:rPr>
          <w:rFonts w:ascii="Arial" w:hAnsi="Arial" w:cs="Arial"/>
          <w:bCs/>
        </w:rPr>
        <w:t xml:space="preserve">S on </w:t>
      </w:r>
      <w:r w:rsidR="00C416E6" w:rsidRPr="000D4B26">
        <w:rPr>
          <w:rFonts w:ascii="Arial" w:hAnsi="Arial" w:cs="Arial"/>
          <w:bCs/>
        </w:rPr>
        <w:t>NAS-based busy indication</w:t>
      </w:r>
    </w:p>
    <w:p w14:paraId="4142800B" w14:textId="47BCBD85" w:rsidR="00463675" w:rsidRPr="000D4B26" w:rsidRDefault="00463675" w:rsidP="00090DC9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Response to:</w:t>
      </w:r>
      <w:r w:rsidRPr="000D4B26">
        <w:rPr>
          <w:rFonts w:ascii="Arial" w:hAnsi="Arial" w:cs="Arial"/>
          <w:bCs/>
        </w:rPr>
        <w:tab/>
      </w:r>
      <w:r w:rsidR="00090DC9" w:rsidRPr="00090DC9">
        <w:rPr>
          <w:rFonts w:ascii="Arial" w:hAnsi="Arial" w:cs="Arial"/>
          <w:bCs/>
        </w:rPr>
        <w:t>R2-2106970</w:t>
      </w:r>
      <w:r w:rsidR="00090DC9">
        <w:rPr>
          <w:rFonts w:ascii="Arial" w:hAnsi="Arial" w:cs="Arial"/>
          <w:bCs/>
        </w:rPr>
        <w:t>/</w:t>
      </w:r>
      <w:r w:rsidR="00090DC9" w:rsidRPr="00090DC9">
        <w:rPr>
          <w:rFonts w:ascii="Arial" w:hAnsi="Arial" w:cs="Arial"/>
          <w:bCs/>
        </w:rPr>
        <w:t>S2-2105150</w:t>
      </w:r>
      <w:r w:rsidR="00090DC9">
        <w:rPr>
          <w:rFonts w:ascii="Arial" w:hAnsi="Arial" w:cs="Arial"/>
          <w:bCs/>
        </w:rPr>
        <w:t xml:space="preserve">     </w:t>
      </w:r>
    </w:p>
    <w:p w14:paraId="2F36F7AB" w14:textId="5ED62FC7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Release:</w:t>
      </w:r>
      <w:r w:rsidRPr="000D4B26">
        <w:rPr>
          <w:rFonts w:ascii="Arial" w:hAnsi="Arial" w:cs="Arial"/>
          <w:bCs/>
        </w:rPr>
        <w:tab/>
      </w:r>
      <w:r w:rsidR="00A1443B" w:rsidRPr="000D4B26">
        <w:rPr>
          <w:rFonts w:ascii="Arial" w:hAnsi="Arial" w:cs="Arial"/>
          <w:bCs/>
        </w:rPr>
        <w:t>Release 1</w:t>
      </w:r>
      <w:r w:rsidR="00D13B73" w:rsidRPr="000D4B26">
        <w:rPr>
          <w:rFonts w:ascii="Arial" w:hAnsi="Arial" w:cs="Arial"/>
          <w:bCs/>
        </w:rPr>
        <w:t>7</w:t>
      </w:r>
    </w:p>
    <w:p w14:paraId="6AC83482" w14:textId="71C667A3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Work Item:</w:t>
      </w:r>
      <w:r w:rsidRPr="000D4B26">
        <w:rPr>
          <w:rFonts w:ascii="Arial" w:hAnsi="Arial" w:cs="Arial"/>
          <w:bCs/>
        </w:rPr>
        <w:tab/>
      </w:r>
      <w:r w:rsidR="00486F9F" w:rsidRPr="000D4B26">
        <w:rPr>
          <w:rFonts w:ascii="Arial" w:hAnsi="Arial" w:cs="Arial"/>
          <w:bCs/>
        </w:rPr>
        <w:t xml:space="preserve">MUSIM / </w:t>
      </w:r>
      <w:r w:rsidR="00C416E6" w:rsidRPr="000D4B26">
        <w:rPr>
          <w:rFonts w:ascii="Arial" w:hAnsi="Arial" w:cs="Arial"/>
          <w:bCs/>
        </w:rPr>
        <w:t>LTE_NR_MUSIM-Core</w:t>
      </w:r>
    </w:p>
    <w:p w14:paraId="1D9353D1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ABE6189" w:rsidR="00463675" w:rsidRPr="00E23EB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E23EBA">
        <w:rPr>
          <w:rFonts w:ascii="Arial" w:hAnsi="Arial" w:cs="Arial"/>
          <w:b/>
          <w:lang w:val="en-US"/>
        </w:rPr>
        <w:t>Source:</w:t>
      </w:r>
      <w:r w:rsidRPr="00E23EBA">
        <w:rPr>
          <w:rFonts w:ascii="Arial" w:hAnsi="Arial" w:cs="Arial"/>
          <w:bCs/>
          <w:lang w:val="en-US"/>
        </w:rPr>
        <w:tab/>
      </w:r>
      <w:r w:rsidR="00090DC9" w:rsidRPr="00E23EBA">
        <w:rPr>
          <w:rFonts w:ascii="Arial" w:hAnsi="Arial" w:cs="Arial"/>
          <w:bCs/>
          <w:highlight w:val="yellow"/>
          <w:lang w:val="en-US"/>
        </w:rPr>
        <w:t>Intel (to be RAN2)</w:t>
      </w:r>
    </w:p>
    <w:p w14:paraId="706E9330" w14:textId="62C479E3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To:</w:t>
      </w:r>
      <w:r w:rsidRPr="000D4B26">
        <w:rPr>
          <w:rFonts w:ascii="Arial" w:hAnsi="Arial" w:cs="Arial"/>
          <w:bCs/>
          <w:lang w:val="fr-FR"/>
        </w:rPr>
        <w:tab/>
      </w:r>
      <w:r w:rsidR="00090DC9">
        <w:rPr>
          <w:rFonts w:ascii="Arial" w:hAnsi="Arial" w:cs="Arial"/>
          <w:bCs/>
          <w:lang w:val="fr-FR"/>
        </w:rPr>
        <w:t>SA2</w:t>
      </w:r>
      <w:ins w:id="2" w:author="Lenovo_Lianhai" w:date="2021-08-17T13:33:00Z">
        <w:r w:rsidR="00CB6402">
          <w:rPr>
            <w:rFonts w:ascii="Arial" w:hAnsi="Arial" w:cs="Arial"/>
            <w:bCs/>
            <w:lang w:val="fr-FR"/>
          </w:rPr>
          <w:t xml:space="preserve">, </w:t>
        </w:r>
        <w:commentRangeStart w:id="3"/>
        <w:commentRangeStart w:id="4"/>
        <w:commentRangeStart w:id="5"/>
        <w:r w:rsidR="00CB6402">
          <w:rPr>
            <w:rFonts w:ascii="Arial" w:hAnsi="Arial" w:cs="Arial"/>
            <w:bCs/>
            <w:lang w:val="fr-FR"/>
          </w:rPr>
          <w:t>RAN3</w:t>
        </w:r>
        <w:commentRangeEnd w:id="3"/>
        <w:r w:rsidR="00CB6402">
          <w:rPr>
            <w:rStyle w:val="a8"/>
            <w:rFonts w:ascii="Arial" w:hAnsi="Arial"/>
          </w:rPr>
          <w:commentReference w:id="3"/>
        </w:r>
      </w:ins>
      <w:commentRangeEnd w:id="4"/>
      <w:r w:rsidR="00DA2892">
        <w:rPr>
          <w:rStyle w:val="a8"/>
          <w:rFonts w:ascii="Arial" w:hAnsi="Arial"/>
        </w:rPr>
        <w:commentReference w:id="4"/>
      </w:r>
      <w:commentRangeEnd w:id="5"/>
      <w:r w:rsidR="00876F45">
        <w:rPr>
          <w:rStyle w:val="a8"/>
          <w:rFonts w:ascii="Arial" w:hAnsi="Arial"/>
        </w:rPr>
        <w:commentReference w:id="5"/>
      </w:r>
    </w:p>
    <w:p w14:paraId="4EFE95BE" w14:textId="2684DA59" w:rsidR="002633C1" w:rsidRPr="000D4B26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Cc:</w:t>
      </w:r>
      <w:r w:rsidR="00E7017E" w:rsidRPr="000D4B26">
        <w:rPr>
          <w:rFonts w:ascii="Arial" w:hAnsi="Arial" w:cs="Arial"/>
          <w:bCs/>
          <w:lang w:val="fr-FR"/>
        </w:rPr>
        <w:tab/>
      </w:r>
      <w:r w:rsidR="00745305" w:rsidRPr="000D4B26">
        <w:rPr>
          <w:rFonts w:ascii="Arial" w:hAnsi="Arial" w:cs="Arial"/>
          <w:bCs/>
          <w:lang w:val="fr-FR"/>
        </w:rPr>
        <w:t>SA3</w:t>
      </w:r>
      <w:r w:rsidR="00090DC9">
        <w:rPr>
          <w:rFonts w:ascii="Arial" w:hAnsi="Arial" w:cs="Arial"/>
          <w:bCs/>
          <w:lang w:val="fr-FR"/>
        </w:rPr>
        <w:t xml:space="preserve">, </w:t>
      </w:r>
      <w:r w:rsidR="00090DC9" w:rsidRPr="000D4B26">
        <w:rPr>
          <w:rFonts w:ascii="Arial" w:hAnsi="Arial" w:cs="Arial"/>
          <w:bCs/>
          <w:lang w:val="fr-FR"/>
        </w:rPr>
        <w:t>RAN2, CT1</w:t>
      </w:r>
      <w:del w:id="6" w:author="Lenovo_Lianhai" w:date="2021-08-17T13:33:00Z">
        <w:r w:rsidR="00090DC9" w:rsidRPr="000D4B26" w:rsidDel="00CB6402">
          <w:rPr>
            <w:rFonts w:ascii="Arial" w:hAnsi="Arial" w:cs="Arial"/>
            <w:bCs/>
            <w:lang w:val="fr-FR"/>
          </w:rPr>
          <w:delText>, RAN3</w:delText>
        </w:r>
      </w:del>
    </w:p>
    <w:p w14:paraId="02681363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0D4B26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0D4B26">
        <w:rPr>
          <w:rFonts w:ascii="Arial" w:hAnsi="Arial" w:cs="Arial"/>
          <w:b/>
          <w:lang w:val="en-US"/>
        </w:rPr>
        <w:t>Contact Person:</w:t>
      </w:r>
      <w:r w:rsidRPr="000D4B26">
        <w:rPr>
          <w:rFonts w:ascii="Arial" w:hAnsi="Arial" w:cs="Arial"/>
          <w:bCs/>
          <w:lang w:val="en-US"/>
        </w:rPr>
        <w:tab/>
      </w:r>
    </w:p>
    <w:p w14:paraId="719CCBF0" w14:textId="1835BBD6" w:rsidR="00463675" w:rsidRPr="000D4B2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Name: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 K Palat</w:t>
      </w:r>
    </w:p>
    <w:p w14:paraId="2748A78E" w14:textId="48F8BACD" w:rsidR="00463675" w:rsidRPr="000D4B2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E-mail Address: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sudeep.k.palat</w:t>
      </w:r>
      <w:r w:rsidR="00D3141D" w:rsidRPr="000D4B26">
        <w:rPr>
          <w:rFonts w:cs="Arial"/>
          <w:b w:val="0"/>
          <w:bCs/>
        </w:rPr>
        <w:t xml:space="preserve"> intel com</w:t>
      </w:r>
    </w:p>
    <w:p w14:paraId="2950C5AF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19ADB1D5" w:rsidR="00923E7C" w:rsidRPr="000D4B2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Send any reply LS to:</w:t>
      </w:r>
      <w:r w:rsidRPr="000D4B2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D4B26">
          <w:rPr>
            <w:rStyle w:val="ab"/>
            <w:rFonts w:ascii="Arial" w:hAnsi="Arial" w:cs="Arial"/>
            <w:b/>
          </w:rPr>
          <w:t>mailto:3GPPLiaison@etsi.org</w:t>
        </w:r>
      </w:hyperlink>
    </w:p>
    <w:p w14:paraId="4EC34D4C" w14:textId="77777777" w:rsidR="00923E7C" w:rsidRPr="000D4B2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923170E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Attachments:</w:t>
      </w:r>
      <w:r w:rsidRPr="000D4B26">
        <w:rPr>
          <w:rFonts w:ascii="Arial" w:hAnsi="Arial" w:cs="Arial"/>
          <w:bCs/>
        </w:rPr>
        <w:tab/>
      </w:r>
    </w:p>
    <w:p w14:paraId="051F577B" w14:textId="77777777" w:rsidR="00463675" w:rsidRPr="000D4B2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0D4B26" w:rsidRDefault="00463675">
      <w:pPr>
        <w:rPr>
          <w:rFonts w:ascii="Arial" w:hAnsi="Arial" w:cs="Arial"/>
        </w:rPr>
      </w:pPr>
    </w:p>
    <w:p w14:paraId="262500FE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1. Overall Description:</w:t>
      </w:r>
    </w:p>
    <w:p w14:paraId="1659B4B8" w14:textId="1C57A704" w:rsidR="003D395F" w:rsidRPr="000D4B26" w:rsidRDefault="00090DC9" w:rsidP="00E7017E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3D395F" w:rsidRPr="000D4B26">
        <w:rPr>
          <w:rFonts w:ascii="Arial" w:hAnsi="Arial" w:cs="Arial"/>
        </w:rPr>
        <w:t xml:space="preserve"> thanks </w:t>
      </w:r>
      <w:r>
        <w:rPr>
          <w:rFonts w:ascii="Arial" w:hAnsi="Arial" w:cs="Arial"/>
        </w:rPr>
        <w:t>SA2</w:t>
      </w:r>
      <w:r w:rsidR="003D395F" w:rsidRPr="000D4B26">
        <w:rPr>
          <w:rFonts w:ascii="Arial" w:hAnsi="Arial" w:cs="Arial"/>
        </w:rPr>
        <w:t xml:space="preserve"> for their LS on NAS-based busy indication for I</w:t>
      </w:r>
      <w:r w:rsidR="00A9731F" w:rsidRPr="000D4B26">
        <w:rPr>
          <w:rFonts w:ascii="Arial" w:hAnsi="Arial" w:cs="Arial"/>
        </w:rPr>
        <w:t>dle</w:t>
      </w:r>
      <w:r w:rsidR="003D395F" w:rsidRPr="000D4B26">
        <w:rPr>
          <w:rFonts w:ascii="Arial" w:hAnsi="Arial" w:cs="Arial"/>
        </w:rPr>
        <w:t xml:space="preserve"> and </w:t>
      </w:r>
      <w:r w:rsidR="00A9731F" w:rsidRPr="000D4B26">
        <w:rPr>
          <w:rFonts w:ascii="Arial" w:hAnsi="Arial" w:cs="Arial"/>
        </w:rPr>
        <w:t>RRC Inactive state</w:t>
      </w:r>
      <w:r w:rsidR="00EA471B" w:rsidRPr="000D4B26">
        <w:rPr>
          <w:rFonts w:ascii="Arial" w:hAnsi="Arial" w:cs="Arial"/>
        </w:rPr>
        <w:t xml:space="preserve"> (</w:t>
      </w:r>
      <w:r w:rsidRPr="00090DC9">
        <w:rPr>
          <w:rFonts w:ascii="Arial" w:hAnsi="Arial" w:cs="Arial"/>
          <w:bCs/>
        </w:rPr>
        <w:t>R2-2106970</w:t>
      </w:r>
      <w:r>
        <w:rPr>
          <w:rFonts w:ascii="Arial" w:hAnsi="Arial" w:cs="Arial"/>
          <w:bCs/>
        </w:rPr>
        <w:t xml:space="preserve">/ </w:t>
      </w:r>
      <w:r w:rsidRPr="00090DC9">
        <w:rPr>
          <w:rFonts w:ascii="Arial" w:hAnsi="Arial" w:cs="Arial"/>
          <w:bCs/>
        </w:rPr>
        <w:t>S2-2105150</w:t>
      </w:r>
      <w:r w:rsidR="00EA471B" w:rsidRPr="000D4B26">
        <w:rPr>
          <w:rFonts w:ascii="Arial" w:hAnsi="Arial" w:cs="Arial"/>
        </w:rPr>
        <w:t>)</w:t>
      </w:r>
      <w:r w:rsidR="003D395F" w:rsidRPr="000D4B26">
        <w:rPr>
          <w:rFonts w:ascii="Arial" w:hAnsi="Arial" w:cs="Arial"/>
        </w:rPr>
        <w:t>.</w:t>
      </w:r>
    </w:p>
    <w:p w14:paraId="07452936" w14:textId="318972DB" w:rsidR="00541154" w:rsidRPr="000D4B26" w:rsidRDefault="00541154" w:rsidP="00541154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A93BC7">
        <w:rPr>
          <w:rFonts w:ascii="Arial" w:hAnsi="Arial" w:cs="Arial"/>
        </w:rPr>
        <w:t xml:space="preserve">can provide the following </w:t>
      </w:r>
      <w:r w:rsidR="00C6026C">
        <w:rPr>
          <w:rFonts w:ascii="Arial" w:hAnsi="Arial" w:cs="Arial"/>
        </w:rPr>
        <w:t>response to the SA2 questions:</w:t>
      </w:r>
    </w:p>
    <w:p w14:paraId="2512AC5D" w14:textId="2CFFACE8" w:rsidR="00541154" w:rsidRPr="003F328F" w:rsidRDefault="000A269A" w:rsidP="00A86376">
      <w:pPr>
        <w:pStyle w:val="B1"/>
        <w:ind w:firstLine="0"/>
      </w:pPr>
      <w:r>
        <w:t>1)</w:t>
      </w:r>
      <w:r>
        <w:tab/>
      </w:r>
      <w:r w:rsidR="00541154" w:rsidRPr="003F328F">
        <w:t>SA2 respectfully asks RAN2 to consider the above and provide feedback.</w:t>
      </w:r>
    </w:p>
    <w:p w14:paraId="7C6AC4B8" w14:textId="336724EB" w:rsidR="00C6026C" w:rsidRPr="00C6026C" w:rsidRDefault="00B752E9" w:rsidP="00C6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discussed the topic and </w:t>
      </w:r>
      <w:r w:rsidR="003A56B8">
        <w:rPr>
          <w:rFonts w:ascii="Arial" w:hAnsi="Arial" w:cs="Arial"/>
        </w:rPr>
        <w:t xml:space="preserve">agreed to support </w:t>
      </w:r>
      <w:r w:rsidR="00994F4C">
        <w:rPr>
          <w:rFonts w:ascii="Arial" w:hAnsi="Arial" w:cs="Arial"/>
        </w:rPr>
        <w:t xml:space="preserve">only </w:t>
      </w:r>
      <w:commentRangeStart w:id="7"/>
      <w:commentRangeStart w:id="8"/>
      <w:ins w:id="9" w:author="Lenovo_Lianhai" w:date="2021-08-17T13:29:00Z">
        <w:r w:rsidR="00377FD1" w:rsidRPr="000D4B26">
          <w:rPr>
            <w:rFonts w:ascii="Arial" w:hAnsi="Arial" w:cs="Arial"/>
          </w:rPr>
          <w:t>NAS-based busy indication for RRC Inactive state</w:t>
        </w:r>
      </w:ins>
      <w:commentRangeEnd w:id="7"/>
      <w:r w:rsidR="00DA2892">
        <w:rPr>
          <w:rStyle w:val="a8"/>
          <w:rFonts w:ascii="Arial" w:hAnsi="Arial"/>
        </w:rPr>
        <w:commentReference w:id="7"/>
      </w:r>
      <w:commentRangeEnd w:id="8"/>
      <w:r w:rsidR="00AA6FAA">
        <w:rPr>
          <w:rStyle w:val="a8"/>
          <w:rFonts w:ascii="Arial" w:hAnsi="Arial"/>
        </w:rPr>
        <w:commentReference w:id="8"/>
      </w:r>
      <w:del w:id="10" w:author="Lenovo_Lianhai" w:date="2021-08-17T13:29:00Z">
        <w:r w:rsidR="003A56B8" w:rsidDel="00377FD1">
          <w:rPr>
            <w:rFonts w:ascii="Arial" w:hAnsi="Arial" w:cs="Arial"/>
          </w:rPr>
          <w:delText xml:space="preserve">the NAS based solution </w:delText>
        </w:r>
        <w:r w:rsidR="00255740" w:rsidDel="00377FD1">
          <w:rPr>
            <w:rFonts w:ascii="Arial" w:hAnsi="Arial" w:cs="Arial"/>
          </w:rPr>
          <w:delText>for busy indication</w:delText>
        </w:r>
      </w:del>
      <w:r w:rsidR="00255740">
        <w:rPr>
          <w:rFonts w:ascii="Arial" w:hAnsi="Arial" w:cs="Arial"/>
        </w:rPr>
        <w:t xml:space="preserve"> in Rel-17</w:t>
      </w:r>
      <w:r w:rsidR="00C6026C" w:rsidRPr="00C6026C">
        <w:rPr>
          <w:rFonts w:ascii="Arial" w:hAnsi="Arial" w:cs="Arial"/>
        </w:rPr>
        <w:t>.</w:t>
      </w:r>
    </w:p>
    <w:p w14:paraId="1B8EC688" w14:textId="4F63073A" w:rsidR="00C6026C" w:rsidRDefault="00C6026C" w:rsidP="00C6026C">
      <w:pPr>
        <w:pStyle w:val="B1"/>
        <w:rPr>
          <w:rFonts w:cs="Arial"/>
        </w:rPr>
      </w:pPr>
    </w:p>
    <w:p w14:paraId="25192246" w14:textId="77777777" w:rsidR="00C6026C" w:rsidRPr="000D4B26" w:rsidRDefault="00C6026C" w:rsidP="00C6026C">
      <w:pPr>
        <w:pStyle w:val="B1"/>
      </w:pPr>
    </w:p>
    <w:p w14:paraId="527BCDD4" w14:textId="586B2C99" w:rsidR="003A7AA2" w:rsidRPr="000D4B26" w:rsidRDefault="00541154" w:rsidP="00A86376">
      <w:pPr>
        <w:pStyle w:val="B1"/>
        <w:ind w:left="1134"/>
        <w:rPr>
          <w:rFonts w:cs="Arial"/>
        </w:rPr>
      </w:pPr>
      <w:r w:rsidRPr="000D4B26">
        <w:t xml:space="preserve">2) </w:t>
      </w:r>
      <w:r w:rsidRPr="000D4B26">
        <w:tab/>
        <w:t>SA2 would also like to ask RAN2</w:t>
      </w:r>
      <w:r w:rsidRPr="000D4B26">
        <w:rPr>
          <w:lang w:val="en-US"/>
        </w:rPr>
        <w:t xml:space="preserve"> what range of absence time RAN2 considers to use in the procedure for “</w:t>
      </w:r>
      <w:r w:rsidRPr="000D4B26">
        <w:rPr>
          <w:i/>
          <w:iCs/>
          <w:lang w:val="en-US"/>
        </w:rPr>
        <w:t>switching without leaving RRC Connected state</w:t>
      </w:r>
      <w:r w:rsidRPr="000D4B26">
        <w:rPr>
          <w:lang w:val="en-US"/>
        </w:rPr>
        <w:t>”.</w:t>
      </w:r>
    </w:p>
    <w:p w14:paraId="243BBFF9" w14:textId="53F2A69D" w:rsidR="008A080A" w:rsidRPr="00A86376" w:rsidRDefault="00C6026C" w:rsidP="00A86376">
      <w:pPr>
        <w:rPr>
          <w:rFonts w:cs="Arial"/>
        </w:rPr>
      </w:pPr>
      <w:commentRangeStart w:id="11"/>
      <w:r w:rsidRPr="00A86376">
        <w:rPr>
          <w:rFonts w:ascii="Arial" w:hAnsi="Arial" w:cs="Arial"/>
        </w:rPr>
        <w:t xml:space="preserve">RAN2 hasn’t yet finalised the range </w:t>
      </w:r>
      <w:r w:rsidR="00C9081A">
        <w:rPr>
          <w:rFonts w:ascii="Arial" w:hAnsi="Arial" w:cs="Arial"/>
        </w:rPr>
        <w:t xml:space="preserve">of absence time </w:t>
      </w:r>
      <w:r w:rsidR="00994F4C">
        <w:rPr>
          <w:rFonts w:ascii="Arial" w:hAnsi="Arial" w:cs="Arial"/>
        </w:rPr>
        <w:t xml:space="preserve">and will inform SA2 when </w:t>
      </w:r>
      <w:commentRangeStart w:id="12"/>
      <w:r w:rsidR="00994F4C">
        <w:rPr>
          <w:rFonts w:ascii="Arial" w:hAnsi="Arial" w:cs="Arial"/>
        </w:rPr>
        <w:t xml:space="preserve">there is an </w:t>
      </w:r>
      <w:commentRangeStart w:id="13"/>
      <w:r w:rsidR="00994F4C">
        <w:rPr>
          <w:rFonts w:ascii="Arial" w:hAnsi="Arial" w:cs="Arial"/>
        </w:rPr>
        <w:t>agreement</w:t>
      </w:r>
      <w:commentRangeEnd w:id="13"/>
      <w:r w:rsidR="00D85800">
        <w:rPr>
          <w:rStyle w:val="a8"/>
          <w:rFonts w:ascii="Arial" w:hAnsi="Arial"/>
        </w:rPr>
        <w:commentReference w:id="13"/>
      </w:r>
      <w:commentRangeEnd w:id="11"/>
      <w:commentRangeEnd w:id="12"/>
      <w:r w:rsidR="00AA6FAA">
        <w:rPr>
          <w:rStyle w:val="a8"/>
          <w:rFonts w:ascii="Arial" w:hAnsi="Arial"/>
        </w:rPr>
        <w:commentReference w:id="12"/>
      </w:r>
      <w:r w:rsidR="00DA2892">
        <w:rPr>
          <w:rStyle w:val="a8"/>
          <w:rFonts w:ascii="Arial" w:hAnsi="Arial"/>
        </w:rPr>
        <w:commentReference w:id="11"/>
      </w:r>
      <w:r w:rsidR="6871928E" w:rsidRPr="00A86376">
        <w:rPr>
          <w:rFonts w:ascii="Arial" w:hAnsi="Arial" w:cs="Arial"/>
        </w:rPr>
        <w:t>.</w:t>
      </w:r>
    </w:p>
    <w:p w14:paraId="7CD8A108" w14:textId="77777777" w:rsidR="008A080A" w:rsidRPr="000D4B26" w:rsidRDefault="008A080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2. Actions:</w:t>
      </w:r>
    </w:p>
    <w:p w14:paraId="27747B2B" w14:textId="2F165C35" w:rsidR="00463675" w:rsidRPr="000D4B2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To</w:t>
      </w:r>
      <w:r w:rsidR="00D13B73" w:rsidRPr="000D4B26">
        <w:rPr>
          <w:rFonts w:ascii="Arial" w:hAnsi="Arial" w:cs="Arial"/>
          <w:b/>
        </w:rPr>
        <w:t xml:space="preserve"> </w:t>
      </w:r>
      <w:r w:rsidR="00E42686">
        <w:rPr>
          <w:rFonts w:ascii="Arial" w:hAnsi="Arial" w:cs="Arial"/>
          <w:b/>
        </w:rPr>
        <w:t>SA2</w:t>
      </w:r>
      <w:r w:rsidRPr="000D4B26">
        <w:rPr>
          <w:rFonts w:ascii="Arial" w:hAnsi="Arial" w:cs="Arial"/>
          <w:b/>
        </w:rPr>
        <w:t xml:space="preserve"> group.</w:t>
      </w:r>
    </w:p>
    <w:p w14:paraId="428CE3AA" w14:textId="660159AC" w:rsidR="00E42686" w:rsidRPr="000D4B26" w:rsidRDefault="00C6026C" w:rsidP="00E42686">
      <w:pPr>
        <w:pStyle w:val="B1"/>
      </w:pPr>
      <w:r>
        <w:t>RAN2</w:t>
      </w:r>
      <w:r w:rsidR="00741A50" w:rsidRPr="000D4B26">
        <w:t xml:space="preserve"> respectfully asks </w:t>
      </w:r>
      <w:r>
        <w:t xml:space="preserve">SA2 </w:t>
      </w:r>
      <w:r w:rsidR="00741A50" w:rsidRPr="000D4B26">
        <w:t xml:space="preserve">to </w:t>
      </w:r>
      <w:r>
        <w:t xml:space="preserve">take </w:t>
      </w:r>
      <w:del w:id="15" w:author="Lenovo_Lianhai" w:date="2021-08-17T13:38:00Z">
        <w:r w:rsidRPr="007E3BA8" w:rsidDel="00AC53E4">
          <w:delText>node</w:delText>
        </w:r>
        <w:r w:rsidDel="00AC53E4">
          <w:delText xml:space="preserve"> </w:delText>
        </w:r>
      </w:del>
      <w:ins w:id="16" w:author="Lenovo_Lianhai" w:date="2021-08-17T13:38:00Z">
        <w:r w:rsidR="00AC53E4" w:rsidRPr="007E3BA8">
          <w:t>no</w:t>
        </w:r>
        <w:r w:rsidR="00AC53E4">
          <w:t>t</w:t>
        </w:r>
        <w:r w:rsidR="00AC53E4" w:rsidRPr="007E3BA8">
          <w:t>e</w:t>
        </w:r>
        <w:r w:rsidR="00AC53E4">
          <w:t xml:space="preserve"> </w:t>
        </w:r>
      </w:ins>
      <w:r>
        <w:t xml:space="preserve">of the above feedback.  </w:t>
      </w:r>
    </w:p>
    <w:p w14:paraId="5396001C" w14:textId="13A2E8F9" w:rsidR="00741A50" w:rsidRPr="000D4B26" w:rsidRDefault="00741A50" w:rsidP="002F325D">
      <w:pPr>
        <w:pStyle w:val="B1"/>
      </w:pPr>
    </w:p>
    <w:p w14:paraId="3FBE9166" w14:textId="77777777" w:rsidR="00E57BA2" w:rsidRPr="000D4B26" w:rsidRDefault="00E57BA2">
      <w:pPr>
        <w:spacing w:after="120"/>
        <w:rPr>
          <w:rFonts w:ascii="Arial" w:hAnsi="Arial" w:cs="Arial"/>
          <w:b/>
        </w:rPr>
      </w:pPr>
    </w:p>
    <w:p w14:paraId="3C2472DD" w14:textId="705A7BEA" w:rsidR="00E7017E" w:rsidRPr="000D4B26" w:rsidRDefault="00463675" w:rsidP="005C7689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3. Date of Next TSG-</w:t>
      </w:r>
      <w:r w:rsidR="00E42686">
        <w:rPr>
          <w:rFonts w:ascii="Arial" w:hAnsi="Arial" w:cs="Arial"/>
          <w:b/>
        </w:rPr>
        <w:t>RAN</w:t>
      </w:r>
      <w:r w:rsidR="00881F64" w:rsidRPr="000D4B26">
        <w:rPr>
          <w:rFonts w:ascii="Arial" w:hAnsi="Arial" w:cs="Arial"/>
          <w:b/>
        </w:rPr>
        <w:t xml:space="preserve"> WG2</w:t>
      </w:r>
      <w:r w:rsidRPr="000D4B26">
        <w:rPr>
          <w:rFonts w:ascii="Arial" w:hAnsi="Arial" w:cs="Arial"/>
          <w:b/>
        </w:rPr>
        <w:t xml:space="preserve"> Meeting</w:t>
      </w:r>
      <w:r w:rsidR="00892B0D" w:rsidRPr="000D4B26">
        <w:rPr>
          <w:rFonts w:ascii="Arial" w:hAnsi="Arial" w:cs="Arial"/>
          <w:b/>
        </w:rPr>
        <w:t>s</w:t>
      </w:r>
      <w:r w:rsidRPr="000D4B26">
        <w:rPr>
          <w:rFonts w:ascii="Arial" w:hAnsi="Arial" w:cs="Arial"/>
          <w:b/>
        </w:rPr>
        <w:t>:</w:t>
      </w:r>
    </w:p>
    <w:p w14:paraId="30419699" w14:textId="41DE94EE" w:rsidR="00BA2AD5" w:rsidRPr="000D4B26" w:rsidRDefault="00BA2AD5" w:rsidP="00B140F4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 w:rsidRPr="000D4B26">
        <w:rPr>
          <w:rFonts w:ascii="Arial" w:hAnsi="Arial" w:cs="Arial"/>
          <w:bCs/>
        </w:rPr>
        <w:t xml:space="preserve">3GPP </w:t>
      </w:r>
      <w:r w:rsidR="00E42686">
        <w:rPr>
          <w:rFonts w:ascii="Arial" w:hAnsi="Arial" w:cs="Arial"/>
          <w:bCs/>
        </w:rPr>
        <w:t>R</w:t>
      </w:r>
      <w:r w:rsidR="00947566" w:rsidRPr="000D4B26">
        <w:rPr>
          <w:rFonts w:ascii="Arial" w:hAnsi="Arial" w:cs="Arial"/>
          <w:bCs/>
        </w:rPr>
        <w:t>A</w:t>
      </w:r>
      <w:r w:rsidR="00E42686">
        <w:rPr>
          <w:rFonts w:ascii="Arial" w:hAnsi="Arial" w:cs="Arial"/>
          <w:bCs/>
        </w:rPr>
        <w:t>N</w:t>
      </w:r>
      <w:r w:rsidRPr="000D4B26">
        <w:rPr>
          <w:rFonts w:ascii="Arial" w:hAnsi="Arial" w:cs="Arial"/>
          <w:bCs/>
        </w:rPr>
        <w:t>2#</w:t>
      </w:r>
      <w:r w:rsidR="00E42686">
        <w:rPr>
          <w:rFonts w:ascii="Arial" w:hAnsi="Arial" w:cs="Arial"/>
          <w:bCs/>
        </w:rPr>
        <w:t>116</w:t>
      </w:r>
      <w:r w:rsidRPr="000D4B26">
        <w:rPr>
          <w:rFonts w:ascii="Arial" w:hAnsi="Arial" w:cs="Arial"/>
          <w:bCs/>
        </w:rPr>
        <w:t>-e</w:t>
      </w:r>
      <w:r w:rsidRPr="000D4B26">
        <w:rPr>
          <w:rFonts w:ascii="Arial" w:hAnsi="Arial" w:cs="Arial"/>
          <w:bCs/>
        </w:rPr>
        <w:tab/>
      </w:r>
      <w:r w:rsidR="00E42686">
        <w:rPr>
          <w:rFonts w:ascii="Arial" w:hAnsi="Arial" w:cs="Arial"/>
          <w:bCs/>
        </w:rPr>
        <w:t>01</w:t>
      </w:r>
      <w:r w:rsidR="00750ADC" w:rsidRPr="000D4B26">
        <w:rPr>
          <w:rFonts w:ascii="Arial" w:hAnsi="Arial" w:cs="Arial"/>
          <w:bCs/>
        </w:rPr>
        <w:t xml:space="preserve"> - </w:t>
      </w:r>
      <w:r w:rsidR="00E42686">
        <w:rPr>
          <w:rFonts w:ascii="Arial" w:hAnsi="Arial" w:cs="Arial"/>
          <w:bCs/>
        </w:rPr>
        <w:t>12</w:t>
      </w:r>
      <w:r w:rsidR="00750ADC" w:rsidRPr="000D4B26">
        <w:rPr>
          <w:rFonts w:ascii="Arial" w:hAnsi="Arial" w:cs="Arial"/>
          <w:bCs/>
        </w:rPr>
        <w:t xml:space="preserve"> </w:t>
      </w:r>
      <w:r w:rsidR="00E42686">
        <w:rPr>
          <w:rFonts w:ascii="Arial" w:hAnsi="Arial" w:cs="Arial"/>
          <w:bCs/>
        </w:rPr>
        <w:t xml:space="preserve">November </w:t>
      </w:r>
      <w:r w:rsidR="00750ADC" w:rsidRPr="000D4B26">
        <w:rPr>
          <w:rFonts w:ascii="Arial" w:hAnsi="Arial" w:cs="Arial"/>
          <w:bCs/>
        </w:rPr>
        <w:t>2021</w:t>
      </w:r>
      <w:r w:rsidR="00750ADC" w:rsidRPr="000D4B26">
        <w:rPr>
          <w:rFonts w:ascii="Arial" w:hAnsi="Arial" w:cs="Arial"/>
          <w:bCs/>
        </w:rPr>
        <w:tab/>
      </w:r>
      <w:r w:rsidR="002431E8" w:rsidRPr="000D4B26">
        <w:rPr>
          <w:rFonts w:ascii="Arial" w:hAnsi="Arial" w:cs="Arial"/>
          <w:bCs/>
        </w:rPr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Lenovo_Lianhai" w:date="2021-08-17T13:33:00Z" w:initials="Lenovo">
    <w:p w14:paraId="51B95CDA" w14:textId="10C017F3" w:rsidR="00CB6402" w:rsidRPr="00CB6402" w:rsidRDefault="00CB6402">
      <w:pPr>
        <w:pStyle w:val="a5"/>
        <w:rPr>
          <w:rFonts w:eastAsia="DengXian"/>
          <w:lang w:eastAsia="zh-CN"/>
        </w:rPr>
      </w:pPr>
      <w:r>
        <w:rPr>
          <w:rStyle w:val="a8"/>
        </w:rPr>
        <w:annotationRef/>
      </w:r>
      <w:r w:rsidR="00F27721">
        <w:rPr>
          <w:rFonts w:eastAsia="DengXian"/>
          <w:lang w:eastAsia="zh-CN"/>
        </w:rPr>
        <w:t>If NAS</w:t>
      </w:r>
      <w:r w:rsidR="0017729C">
        <w:rPr>
          <w:rFonts w:eastAsia="DengXian"/>
          <w:lang w:eastAsia="zh-CN"/>
        </w:rPr>
        <w:t xml:space="preserve"> message is transmitted using RRC resume procedure, the Xn message </w:t>
      </w:r>
      <w:r w:rsidR="00927E9D">
        <w:rPr>
          <w:rFonts w:eastAsia="DengXian"/>
          <w:lang w:eastAsia="zh-CN"/>
        </w:rPr>
        <w:t xml:space="preserve">between </w:t>
      </w:r>
      <w:r w:rsidR="001A36C0">
        <w:rPr>
          <w:rFonts w:eastAsia="DengXian"/>
          <w:lang w:eastAsia="zh-CN"/>
        </w:rPr>
        <w:t xml:space="preserve">the </w:t>
      </w:r>
      <w:r w:rsidR="00927E9D">
        <w:rPr>
          <w:rFonts w:eastAsia="DengXian"/>
          <w:lang w:eastAsia="zh-CN"/>
        </w:rPr>
        <w:t xml:space="preserve">serving gNB and last </w:t>
      </w:r>
      <w:r w:rsidR="001A36C0">
        <w:rPr>
          <w:rFonts w:eastAsia="DengXian"/>
          <w:lang w:eastAsia="zh-CN"/>
        </w:rPr>
        <w:t xml:space="preserve">serving </w:t>
      </w:r>
      <w:r w:rsidR="00927E9D">
        <w:rPr>
          <w:rFonts w:eastAsia="DengXian"/>
          <w:lang w:eastAsia="zh-CN"/>
        </w:rPr>
        <w:t xml:space="preserve">gNB </w:t>
      </w:r>
      <w:r w:rsidR="0017729C">
        <w:rPr>
          <w:rFonts w:eastAsia="DengXian"/>
          <w:lang w:eastAsia="zh-CN"/>
        </w:rPr>
        <w:t>could be updated</w:t>
      </w:r>
      <w:r w:rsidR="001A36C0">
        <w:rPr>
          <w:rFonts w:eastAsia="DengXian"/>
          <w:lang w:eastAsia="zh-CN"/>
        </w:rPr>
        <w:t>. In addition, we also receive the LS from RAN3.</w:t>
      </w:r>
    </w:p>
  </w:comment>
  <w:comment w:id="4" w:author="Huawei" w:date="2021-08-17T09:01:00Z" w:initials="HW">
    <w:p w14:paraId="624EFAE9" w14:textId="59AABA63" w:rsidR="00DA2892" w:rsidRPr="00DA2892" w:rsidRDefault="00DA2892">
      <w:pPr>
        <w:pStyle w:val="a5"/>
        <w:rPr>
          <w:rFonts w:eastAsia="DengXian"/>
          <w:lang w:eastAsia="zh-CN"/>
        </w:rPr>
      </w:pPr>
      <w:r>
        <w:rPr>
          <w:rStyle w:val="a8"/>
        </w:rPr>
        <w:annotationRef/>
      </w:r>
      <w:r>
        <w:t>We think CC is fine</w:t>
      </w:r>
      <w:r w:rsidR="008B38AB">
        <w:t xml:space="preserve"> considering that no a</w:t>
      </w:r>
      <w:r>
        <w:t>ction to RAN3 in the reply. RAN3 can discuss the potential RAN3 impact based on the SA2 CR they received</w:t>
      </w:r>
      <w:r w:rsidR="008B38AB">
        <w:t>.</w:t>
      </w:r>
    </w:p>
  </w:comment>
  <w:comment w:id="5" w:author="Samsung" w:date="2021-08-17T21:04:00Z" w:initials="SY">
    <w:p w14:paraId="4503A4BA" w14:textId="1710CC31" w:rsidR="00876F45" w:rsidRDefault="00876F45">
      <w:pPr>
        <w:pStyle w:val="a5"/>
        <w:rPr>
          <w:rFonts w:hint="eastAsia"/>
          <w:lang w:eastAsia="ko-KR"/>
        </w:rPr>
      </w:pPr>
      <w:r>
        <w:rPr>
          <w:rStyle w:val="a8"/>
        </w:rPr>
        <w:t xml:space="preserve">No strongf view but </w:t>
      </w:r>
      <w:r>
        <w:rPr>
          <w:rStyle w:val="a8"/>
        </w:rPr>
        <w:annotationRef/>
      </w:r>
      <w:r>
        <w:rPr>
          <w:rStyle w:val="a8"/>
        </w:rPr>
        <w:t>if we want to add RAN3 as CC, we need to update it in Actions as well. Probably, CC seems OK at this moment.</w:t>
      </w:r>
    </w:p>
  </w:comment>
  <w:comment w:id="7" w:author="Huawei" w:date="2021-08-17T09:02:00Z" w:initials="HW">
    <w:p w14:paraId="2F804EFE" w14:textId="06C537BC" w:rsidR="00DA2892" w:rsidRPr="00DA2892" w:rsidRDefault="00DA2892">
      <w:pPr>
        <w:pStyle w:val="a5"/>
        <w:rPr>
          <w:rFonts w:eastAsia="DengXian"/>
          <w:lang w:eastAsia="zh-CN"/>
        </w:rPr>
      </w:pPr>
      <w:r>
        <w:rPr>
          <w:rStyle w:val="a8"/>
        </w:rPr>
        <w:annotationRef/>
      </w:r>
      <w:r>
        <w:rPr>
          <w:rFonts w:eastAsia="DengXian" w:hint="eastAsia"/>
          <w:lang w:eastAsia="zh-CN"/>
        </w:rPr>
        <w:t>W</w:t>
      </w:r>
      <w:r>
        <w:rPr>
          <w:rFonts w:eastAsia="DengXian"/>
          <w:lang w:eastAsia="zh-CN"/>
        </w:rPr>
        <w:t>e prefer to keep the rapporteur’s original wording</w:t>
      </w:r>
    </w:p>
  </w:comment>
  <w:comment w:id="8" w:author="Samsung" w:date="2021-08-17T20:07:00Z" w:initials="SY">
    <w:p w14:paraId="11BB061E" w14:textId="2093B61E" w:rsidR="00AA6FAA" w:rsidRDefault="00AA6FAA">
      <w:pPr>
        <w:pStyle w:val="a5"/>
        <w:rPr>
          <w:rFonts w:hint="eastAsia"/>
          <w:lang w:eastAsia="ko-KR"/>
        </w:rPr>
      </w:pPr>
      <w:r>
        <w:rPr>
          <w:rStyle w:val="a8"/>
        </w:rPr>
        <w:annotationRef/>
      </w:r>
      <w:r>
        <w:rPr>
          <w:rFonts w:hint="eastAsia"/>
          <w:lang w:eastAsia="ko-KR"/>
        </w:rPr>
        <w:t>We also think the original wording is clearer</w:t>
      </w:r>
      <w:r w:rsidR="00876F45">
        <w:rPr>
          <w:lang w:eastAsia="ko-KR"/>
        </w:rPr>
        <w:t>. Maybe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we can simply say 'the NAS-based busy indication" rather than "the NAS based solution for busy indication". </w:t>
      </w:r>
    </w:p>
  </w:comment>
  <w:comment w:id="13" w:author="Lenovo_Lianhai" w:date="2021-08-17T13:31:00Z" w:initials="Lenovo">
    <w:p w14:paraId="33E81296" w14:textId="71452739" w:rsidR="00D85800" w:rsidRDefault="00D85800">
      <w:pPr>
        <w:pStyle w:val="a5"/>
        <w:rPr>
          <w:rFonts w:eastAsia="DengXian"/>
          <w:lang w:eastAsia="zh-CN"/>
        </w:rPr>
      </w:pPr>
      <w:r>
        <w:rPr>
          <w:rStyle w:val="a8"/>
        </w:rPr>
        <w:annotationRef/>
      </w:r>
      <w:r w:rsidR="000B53A7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t could be helpful to inform SA2 we have the following </w:t>
      </w:r>
      <w:r w:rsidR="00423937">
        <w:rPr>
          <w:rFonts w:eastAsia="DengXian"/>
          <w:lang w:eastAsia="zh-CN"/>
        </w:rPr>
        <w:t>conclusion</w:t>
      </w:r>
      <w:r w:rsidR="000B53A7">
        <w:rPr>
          <w:rFonts w:eastAsia="DengXian"/>
          <w:lang w:eastAsia="zh-CN"/>
        </w:rPr>
        <w:t xml:space="preserve"> since RAN2 may not </w:t>
      </w:r>
      <w:r w:rsidR="00CB6402">
        <w:rPr>
          <w:rFonts w:eastAsia="DengXian"/>
          <w:lang w:eastAsia="zh-CN"/>
        </w:rPr>
        <w:t>evaluate the accurate absence time.</w:t>
      </w:r>
    </w:p>
    <w:p w14:paraId="395D3AC2" w14:textId="77777777" w:rsidR="00423937" w:rsidRDefault="00423937">
      <w:pPr>
        <w:pStyle w:val="a5"/>
        <w:rPr>
          <w:rFonts w:eastAsia="DengXian"/>
          <w:lang w:eastAsia="zh-CN"/>
        </w:rPr>
      </w:pPr>
    </w:p>
    <w:p w14:paraId="2522A362" w14:textId="77777777" w:rsidR="00423937" w:rsidRPr="00E76659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  <w:rPr>
          <w:u w:val="single"/>
        </w:rPr>
      </w:pPr>
      <w:r w:rsidRPr="00E76659">
        <w:rPr>
          <w:u w:val="single"/>
        </w:rPr>
        <w:t>Scenarios and supported gap types</w:t>
      </w:r>
    </w:p>
    <w:p w14:paraId="3CE2AA30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1</w:t>
      </w:r>
      <w:r>
        <w:tab/>
      </w:r>
      <w:r w:rsidRPr="00E639FE">
        <w:t xml:space="preserve">RAN2 aims to support at least the below scenarios 1/2/3 in Rel-17 for cases when the UE is allowed to switch to network B without leaving connected state at network A. </w:t>
      </w:r>
    </w:p>
    <w:p w14:paraId="5EA7C72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1: Periodic switching, including SSB detection/paging reception, serving cell measurement, neighboring cell measurement including intra-frequency,inter-frequency and inter-RAT measurement;</w:t>
      </w:r>
    </w:p>
    <w:p w14:paraId="658F391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2:  SI receiving at network B;</w:t>
      </w:r>
    </w:p>
    <w:p w14:paraId="428D3996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3: Aperiodic (one-shot) switching with both transmission and reception at network B but will not enter RRC-connected state in NW B (e.g. no RRC connection Resume/Setup) at network B, including On-demand SI request;</w:t>
      </w:r>
    </w:p>
    <w:p w14:paraId="5734F187" w14:textId="77777777" w:rsidR="00423937" w:rsidRPr="00423937" w:rsidRDefault="00423937">
      <w:pPr>
        <w:pStyle w:val="a5"/>
        <w:rPr>
          <w:rFonts w:eastAsia="DengXian"/>
          <w:lang w:eastAsia="zh-CN"/>
        </w:rPr>
      </w:pPr>
    </w:p>
    <w:p w14:paraId="20C0B509" w14:textId="48A403DC" w:rsidR="00423937" w:rsidRPr="00D85800" w:rsidRDefault="00423937">
      <w:pPr>
        <w:pStyle w:val="a5"/>
        <w:rPr>
          <w:rFonts w:eastAsia="DengXian"/>
          <w:lang w:eastAsia="zh-CN"/>
        </w:rPr>
      </w:pPr>
    </w:p>
  </w:comment>
  <w:comment w:id="12" w:author="Samsung" w:date="2021-08-17T20:15:00Z" w:initials="SY">
    <w:p w14:paraId="17FAEB1C" w14:textId="459AB650" w:rsidR="00AA6FAA" w:rsidRDefault="00AA6FAA">
      <w:pPr>
        <w:pStyle w:val="a5"/>
        <w:rPr>
          <w:lang w:eastAsia="ko-KR"/>
        </w:rPr>
      </w:pPr>
      <w:r>
        <w:rPr>
          <w:rStyle w:val="a8"/>
        </w:rPr>
        <w:annotationRef/>
      </w:r>
      <w:r>
        <w:rPr>
          <w:rStyle w:val="a8"/>
        </w:rPr>
        <w:t>We</w:t>
      </w:r>
      <w:r>
        <w:rPr>
          <w:lang w:eastAsia="ko-KR"/>
        </w:rPr>
        <w:t xml:space="preserve"> also think we don't need to mention above scenarios indicated by Lenovo</w:t>
      </w:r>
      <w:r w:rsidR="008B49A4">
        <w:rPr>
          <w:lang w:eastAsia="ko-KR"/>
        </w:rPr>
        <w:t xml:space="preserve"> </w:t>
      </w:r>
      <w:r w:rsidR="008B49A4">
        <w:rPr>
          <w:lang w:eastAsia="ko-KR"/>
        </w:rPr>
        <w:t>in this LS</w:t>
      </w:r>
      <w:r>
        <w:rPr>
          <w:lang w:eastAsia="ko-KR"/>
        </w:rPr>
        <w:t xml:space="preserve">. During the online discussion, the intention of LS is just to inform other WGs of our </w:t>
      </w:r>
      <w:r w:rsidR="008B49A4">
        <w:rPr>
          <w:lang w:eastAsia="ko-KR"/>
        </w:rPr>
        <w:t xml:space="preserve">decision on busy indication. </w:t>
      </w:r>
    </w:p>
    <w:p w14:paraId="5B50E4A4" w14:textId="08FFBD68" w:rsidR="008B49A4" w:rsidRDefault="008B49A4">
      <w:pPr>
        <w:pStyle w:val="a5"/>
        <w:rPr>
          <w:rFonts w:hint="eastAsia"/>
          <w:lang w:eastAsia="ko-KR"/>
        </w:rPr>
      </w:pPr>
      <w:r>
        <w:rPr>
          <w:lang w:eastAsia="ko-KR"/>
        </w:rPr>
        <w:t xml:space="preserve">Besides, we prefer to keep the </w:t>
      </w:r>
      <w:r>
        <w:rPr>
          <w:rFonts w:eastAsia="DengXian"/>
          <w:lang w:eastAsia="zh-CN"/>
        </w:rPr>
        <w:t>rapporteur’s original wording</w:t>
      </w:r>
      <w:r>
        <w:rPr>
          <w:rFonts w:eastAsia="DengXian"/>
          <w:lang w:eastAsia="zh-CN"/>
        </w:rPr>
        <w:t xml:space="preserve"> as it reflects our current situation well </w:t>
      </w:r>
      <w:r w:rsidR="00876F45">
        <w:rPr>
          <w:rFonts w:eastAsia="DengXian"/>
          <w:lang w:eastAsia="zh-CN"/>
        </w:rPr>
        <w:t xml:space="preserve">(or we can update 'finalized' to 'discussed') </w:t>
      </w:r>
      <w:r>
        <w:rPr>
          <w:rFonts w:eastAsia="DengXian"/>
          <w:lang w:eastAsia="zh-CN"/>
        </w:rPr>
        <w:t xml:space="preserve">and </w:t>
      </w:r>
      <w:r w:rsidR="00876F45">
        <w:rPr>
          <w:rFonts w:eastAsia="DengXian"/>
          <w:lang w:eastAsia="zh-CN"/>
        </w:rPr>
        <w:t>it would be good to mention when there is an agreement rather than Huawei's suggestion</w:t>
      </w:r>
      <w:bookmarkStart w:id="14" w:name="_GoBack"/>
      <w:bookmarkEnd w:id="14"/>
    </w:p>
  </w:comment>
  <w:comment w:id="11" w:author="Huawei" w:date="2021-08-17T09:02:00Z" w:initials="HW">
    <w:p w14:paraId="0C28A13C" w14:textId="77777777" w:rsidR="00DA2892" w:rsidRDefault="00DA2892" w:rsidP="00DA2892">
      <w:pPr>
        <w:pStyle w:val="a5"/>
      </w:pPr>
      <w:r>
        <w:rPr>
          <w:rStyle w:val="a8"/>
        </w:rPr>
        <w:annotationRef/>
      </w:r>
      <w:r>
        <w:t>Our view is that RAN2 may not have time to discuss this anytime soon and to avoid ambiguity, we would like to modify this to:</w:t>
      </w:r>
    </w:p>
    <w:p w14:paraId="0DBE22E3" w14:textId="77777777" w:rsidR="00DA2892" w:rsidRDefault="00DA2892" w:rsidP="00DA2892">
      <w:pPr>
        <w:pStyle w:val="a5"/>
      </w:pPr>
      <w:r>
        <w:t>“</w:t>
      </w:r>
      <w:r>
        <w:rPr>
          <w:rStyle w:val="a8"/>
        </w:rPr>
        <w:annotationRef/>
      </w:r>
      <w:r>
        <w:t>RAN2 will update SA2 when this is discussed”</w:t>
      </w:r>
    </w:p>
    <w:p w14:paraId="524D18C2" w14:textId="77777777" w:rsidR="00DA2892" w:rsidRDefault="00DA2892" w:rsidP="00DA2892">
      <w:pPr>
        <w:pStyle w:val="a5"/>
      </w:pPr>
    </w:p>
    <w:p w14:paraId="56F7E82F" w14:textId="72BBB074" w:rsidR="00DA2892" w:rsidRDefault="00DA2892" w:rsidP="00DA2892">
      <w:pPr>
        <w:pStyle w:val="a5"/>
      </w:pPr>
      <w:r>
        <w:t>The rest of the LS looks good to us and we don’t need to provide any information on scenarios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B95CDA" w15:done="0"/>
  <w15:commentEx w15:paraId="624EFAE9" w15:paraIdParent="51B95CDA" w15:done="0"/>
  <w15:commentEx w15:paraId="4503A4BA" w15:paraIdParent="51B95CDA" w15:done="0"/>
  <w15:commentEx w15:paraId="2F804EFE" w15:done="0"/>
  <w15:commentEx w15:paraId="11BB061E" w15:paraIdParent="2F804EFE" w15:done="0"/>
  <w15:commentEx w15:paraId="20C0B509" w15:done="0"/>
  <w15:commentEx w15:paraId="5B50E4A4" w15:done="0"/>
  <w15:commentEx w15:paraId="56F7E8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3946" w16cex:dateUtc="2021-08-17T05:33:00Z"/>
  <w16cex:commentExtensible w16cex:durableId="24C638B9" w16cex:dateUtc="2021-08-17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95CDA" w16cid:durableId="24C63946"/>
  <w16cid:commentId w16cid:paraId="20C0B509" w16cid:durableId="24C63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992A" w14:textId="77777777" w:rsidR="00273BA6" w:rsidRDefault="00273BA6">
      <w:r>
        <w:separator/>
      </w:r>
    </w:p>
  </w:endnote>
  <w:endnote w:type="continuationSeparator" w:id="0">
    <w:p w14:paraId="0CED06D3" w14:textId="77777777" w:rsidR="00273BA6" w:rsidRDefault="00273BA6">
      <w:r>
        <w:continuationSeparator/>
      </w:r>
    </w:p>
  </w:endnote>
  <w:endnote w:type="continuationNotice" w:id="1">
    <w:p w14:paraId="2AA311E3" w14:textId="77777777" w:rsidR="00273BA6" w:rsidRDefault="00273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EF16A" w14:textId="77777777" w:rsidR="00273BA6" w:rsidRDefault="00273BA6">
      <w:r>
        <w:separator/>
      </w:r>
    </w:p>
  </w:footnote>
  <w:footnote w:type="continuationSeparator" w:id="0">
    <w:p w14:paraId="074A00DF" w14:textId="77777777" w:rsidR="00273BA6" w:rsidRDefault="00273BA6">
      <w:r>
        <w:continuationSeparator/>
      </w:r>
    </w:p>
  </w:footnote>
  <w:footnote w:type="continuationNotice" w:id="1">
    <w:p w14:paraId="2C800954" w14:textId="77777777" w:rsidR="00273BA6" w:rsidRDefault="00273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A0E"/>
    <w:multiLevelType w:val="hybridMultilevel"/>
    <w:tmpl w:val="C9EE4C04"/>
    <w:lvl w:ilvl="0" w:tplc="D9E014A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_Lianhai">
    <w15:presenceInfo w15:providerId="None" w15:userId="Lenovo_Lianhai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B53A7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29C"/>
    <w:rsid w:val="00177DA3"/>
    <w:rsid w:val="001862A7"/>
    <w:rsid w:val="00186D7A"/>
    <w:rsid w:val="00193164"/>
    <w:rsid w:val="00194DA8"/>
    <w:rsid w:val="001A36C0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3BA6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77FD1"/>
    <w:rsid w:val="00380437"/>
    <w:rsid w:val="003807F6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7F6D"/>
    <w:rsid w:val="00422635"/>
    <w:rsid w:val="00423937"/>
    <w:rsid w:val="0042505D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E3BA8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76F45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38AB"/>
    <w:rsid w:val="008B49A4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7392"/>
    <w:rsid w:val="00913BBA"/>
    <w:rsid w:val="00916145"/>
    <w:rsid w:val="00921914"/>
    <w:rsid w:val="00923E7C"/>
    <w:rsid w:val="0092404F"/>
    <w:rsid w:val="00927E9D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A6FAA"/>
    <w:rsid w:val="00AC360F"/>
    <w:rsid w:val="00AC4282"/>
    <w:rsid w:val="00AC53E4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B6402"/>
    <w:rsid w:val="00CC2C7F"/>
    <w:rsid w:val="00CC54F1"/>
    <w:rsid w:val="00CC7BDC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800"/>
    <w:rsid w:val="00D85D16"/>
    <w:rsid w:val="00D85FB7"/>
    <w:rsid w:val="00D876BF"/>
    <w:rsid w:val="00D917CC"/>
    <w:rsid w:val="00D948BF"/>
    <w:rsid w:val="00DA2892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182B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27721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1"/>
    <w:uiPriority w:val="99"/>
    <w:semiHidden/>
    <w:unhideWhenUsed/>
    <w:rsid w:val="004147C2"/>
    <w:rPr>
      <w:sz w:val="24"/>
      <w:szCs w:val="24"/>
    </w:rPr>
  </w:style>
  <w:style w:type="character" w:customStyle="1" w:styleId="Char1">
    <w:name w:val="문서 구조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a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78114C"/>
    <w:rPr>
      <w:rFonts w:ascii="Arial" w:hAnsi="Arial"/>
      <w:lang w:val="en-GB"/>
    </w:rPr>
  </w:style>
  <w:style w:type="character" w:customStyle="1" w:styleId="Char2">
    <w:name w:val="메모 주제 Char"/>
    <w:basedOn w:val="Char"/>
    <w:link w:val="ae"/>
    <w:uiPriority w:val="99"/>
    <w:semiHidden/>
    <w:rsid w:val="0078114C"/>
    <w:rPr>
      <w:rFonts w:ascii="Arial" w:hAnsi="Arial"/>
      <w:b/>
      <w:bCs/>
      <w:lang w:val="en-GB"/>
    </w:rPr>
  </w:style>
  <w:style w:type="paragraph" w:styleId="af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rsid w:val="003D6AE3"/>
    <w:rPr>
      <w:rFonts w:ascii="Arial" w:hAnsi="Arial"/>
      <w:lang w:val="en-GB"/>
    </w:rPr>
  </w:style>
  <w:style w:type="table" w:styleId="af0">
    <w:name w:val="Table Grid"/>
    <w:basedOn w:val="a1"/>
    <w:uiPriority w:val="59"/>
    <w:rsid w:val="00B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next w:val="a"/>
    <w:link w:val="CRCoverPageChar"/>
    <w:qFormat/>
    <w:rsid w:val="00E90109"/>
    <w:pPr>
      <w:spacing w:after="120"/>
    </w:pPr>
    <w:rPr>
      <w:rFonts w:ascii="Arial" w:eastAsia="SimSun" w:hAnsi="Arial"/>
      <w:lang w:val="en-GB"/>
    </w:rPr>
  </w:style>
  <w:style w:type="character" w:customStyle="1" w:styleId="CRCoverPageChar">
    <w:name w:val="CR Cover Page Char"/>
    <w:link w:val="CRCoverPage"/>
    <w:qFormat/>
    <w:rsid w:val="00E90109"/>
    <w:rPr>
      <w:rFonts w:ascii="Arial" w:eastAsia="SimSun" w:hAnsi="Arial"/>
      <w:lang w:val="en-GB"/>
    </w:rPr>
  </w:style>
  <w:style w:type="character" w:customStyle="1" w:styleId="UnresolvedMention">
    <w:name w:val="Unresolved Mention"/>
    <w:basedOn w:val="a0"/>
    <w:uiPriority w:val="99"/>
    <w:unhideWhenUsed/>
    <w:rsid w:val="00FE428E"/>
    <w:rPr>
      <w:color w:val="605E5C"/>
      <w:shd w:val="clear" w:color="auto" w:fill="E1DFDD"/>
    </w:rPr>
  </w:style>
  <w:style w:type="character" w:customStyle="1" w:styleId="Mention">
    <w:name w:val="Mention"/>
    <w:basedOn w:val="a0"/>
    <w:uiPriority w:val="99"/>
    <w:unhideWhenUsed/>
    <w:rsid w:val="00FE42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GPPLiaison@etsi.or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66166678-7DC4-4273-90A8-EE7B312C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E1904-DAB4-474E-9BA1-6A0FD166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Samsung</cp:lastModifiedBy>
  <cp:revision>2</cp:revision>
  <cp:lastPrinted>2002-04-23T00:10:00Z</cp:lastPrinted>
  <dcterms:created xsi:type="dcterms:W3CDTF">2021-08-17T12:08:00Z</dcterms:created>
  <dcterms:modified xsi:type="dcterms:W3CDTF">2021-08-17T12:08:00Z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</Properties>
</file>