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8552" w14:textId="22CA76F2"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B5186">
        <w:rPr>
          <w:b/>
          <w:i/>
          <w:noProof/>
          <w:sz w:val="28"/>
        </w:rPr>
        <w:t>R2-21xxxx</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4F774BB6" w:rsidR="00A65BE4" w:rsidRPr="00783BB9" w:rsidRDefault="00A65BE4" w:rsidP="00A65BE4">
      <w:pPr>
        <w:spacing w:after="60"/>
        <w:ind w:left="1985" w:hanging="1985"/>
        <w:rPr>
          <w:rFonts w:ascii="Arial" w:hAnsi="Arial" w:cs="Arial"/>
          <w:b/>
        </w:rPr>
      </w:pPr>
      <w:r w:rsidRPr="00783BB9">
        <w:rPr>
          <w:rFonts w:ascii="Arial" w:hAnsi="Arial" w:cs="Arial"/>
          <w:b/>
        </w:rPr>
        <w:t>Title:</w:t>
      </w:r>
      <w:r w:rsidRPr="00783BB9">
        <w:rPr>
          <w:rFonts w:ascii="Arial" w:hAnsi="Arial" w:cs="Arial"/>
          <w:b/>
        </w:rPr>
        <w:tab/>
        <w:t xml:space="preserve">[Draft] </w:t>
      </w:r>
      <w:r w:rsidR="00594376" w:rsidRPr="00594376">
        <w:rPr>
          <w:rFonts w:ascii="Arial" w:hAnsi="Arial" w:cs="Arial"/>
          <w:b/>
          <w:bCs/>
        </w:rPr>
        <w:t>Reply LS on Conditional PSCell Addition/Change agreements</w:t>
      </w:r>
      <w:r w:rsidRPr="00783BB9">
        <w:rPr>
          <w:rFonts w:ascii="Arial" w:hAnsi="Arial" w:cs="Arial"/>
          <w:b/>
          <w:bCs/>
        </w:rPr>
        <w:t xml:space="preserve"> </w:t>
      </w:r>
    </w:p>
    <w:p w14:paraId="08EDDDE7" w14:textId="2FE357C1" w:rsidR="003C0685" w:rsidRDefault="003C0685" w:rsidP="00A65BE4">
      <w:pPr>
        <w:spacing w:after="60"/>
        <w:ind w:left="1985" w:hanging="1985"/>
        <w:rPr>
          <w:ins w:id="0" w:author="Nokia" w:date="2021-08-24T15:37:00Z"/>
          <w:rFonts w:ascii="Arial" w:hAnsi="Arial" w:cs="Arial"/>
          <w:b/>
        </w:rPr>
      </w:pPr>
      <w:ins w:id="1" w:author="Nokia" w:date="2021-08-24T15:37:00Z">
        <w:r>
          <w:rPr>
            <w:rFonts w:ascii="Arial" w:hAnsi="Arial" w:cs="Arial"/>
            <w:b/>
          </w:rPr>
          <w:t>Response to:</w:t>
        </w:r>
        <w:r>
          <w:rPr>
            <w:rFonts w:ascii="Arial" w:hAnsi="Arial" w:cs="Arial"/>
            <w:b/>
          </w:rPr>
          <w:tab/>
        </w:r>
        <w:r w:rsidRPr="003C0685">
          <w:rPr>
            <w:rFonts w:ascii="Arial" w:hAnsi="Arial" w:cs="Arial"/>
            <w:bCs/>
          </w:rPr>
          <w:t>R3-211338</w:t>
        </w:r>
      </w:ins>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r w:rsidR="00594376" w:rsidRPr="00594376">
        <w:rPr>
          <w:rFonts w:ascii="Arial" w:hAnsi="Arial" w:cs="Arial"/>
          <w:color w:val="000000"/>
        </w:rPr>
        <w:t>LTE_NR_DC_enh-Core</w:t>
      </w:r>
    </w:p>
    <w:p w14:paraId="6C174C3B" w14:textId="77777777" w:rsidR="00A65BE4" w:rsidRPr="00783BB9" w:rsidRDefault="00A65BE4" w:rsidP="00A65BE4">
      <w:pPr>
        <w:spacing w:after="60"/>
        <w:ind w:left="1985" w:hanging="1985"/>
        <w:rPr>
          <w:rFonts w:ascii="Arial" w:hAnsi="Arial" w:cs="Arial"/>
          <w:b/>
        </w:rPr>
      </w:pPr>
    </w:p>
    <w:p w14:paraId="54D466BF" w14:textId="33859F4F"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0F4CC7" w:rsidRPr="00783BB9">
        <w:rPr>
          <w:rFonts w:ascii="Arial" w:hAnsi="Arial" w:cs="Arial"/>
          <w:bCs/>
          <w:lang w:val="fr-FR"/>
        </w:rPr>
        <w:t>Ericsson (to be</w:t>
      </w:r>
      <w:r w:rsidRPr="00783BB9">
        <w:rPr>
          <w:rFonts w:ascii="Arial" w:hAnsi="Arial" w:cs="Arial"/>
          <w:bCs/>
          <w:lang w:val="fr-FR"/>
        </w:rPr>
        <w:t xml:space="preserve"> RAN2)</w:t>
      </w:r>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Cecilia Eklöf</w:t>
      </w:r>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RAN2 would like to thank RAN3 for the Reply LS in R3-211338 on Conditional PSCell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ins w:id="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0A8BE687" w:rsidR="00594376" w:rsidRPr="00594376" w:rsidRDefault="00594376" w:rsidP="00594376">
      <w:pPr>
        <w:ind w:left="360"/>
        <w:jc w:val="both"/>
        <w:rPr>
          <w:rFonts w:ascii="Arial" w:hAnsi="Arial"/>
          <w:lang w:eastAsia="zh-CN"/>
        </w:rPr>
      </w:pPr>
      <w:r w:rsidRPr="00594376">
        <w:rPr>
          <w:rFonts w:ascii="Arial" w:hAnsi="Arial"/>
          <w:lang w:eastAsia="zh-CN"/>
        </w:rPr>
        <w:t xml:space="preserve">RAN2 has concluded that </w:t>
      </w:r>
      <w:ins w:id="3" w:author="Huawei, HiSilicon" w:date="2021-08-25T10:52:00Z">
        <w:r w:rsidR="00F11F28">
          <w:rPr>
            <w:rFonts w:ascii="Arial" w:hAnsi="Arial"/>
            <w:lang w:eastAsia="zh-CN"/>
          </w:rPr>
          <w:t xml:space="preserve">the configuration of </w:t>
        </w:r>
      </w:ins>
      <w:r w:rsidRPr="00594376">
        <w:rPr>
          <w:rFonts w:ascii="Arial" w:hAnsi="Arial"/>
          <w:lang w:eastAsia="zh-CN"/>
        </w:rPr>
        <w:t xml:space="preserve">multiple PSCell candidates can be included within a single </w:t>
      </w:r>
      <w:ins w:id="4" w:author="Huawei, HiSilicon" w:date="2021-08-25T10:52:00Z">
        <w:r w:rsidR="00F11F28">
          <w:rPr>
            <w:rFonts w:ascii="Arial" w:hAnsi="Arial"/>
            <w:lang w:eastAsia="zh-CN"/>
          </w:rPr>
          <w:t>RRC inter-node message</w:t>
        </w:r>
      </w:ins>
      <w:commentRangeStart w:id="5"/>
      <w:del w:id="6" w:author="Huawei, HiSilicon" w:date="2021-08-25T10:52:00Z">
        <w:r w:rsidRPr="00594376" w:rsidDel="00F11F28">
          <w:rPr>
            <w:rFonts w:ascii="Arial" w:hAnsi="Arial"/>
            <w:lang w:eastAsia="zh-CN"/>
          </w:rPr>
          <w:delText>CG-Config</w:delText>
        </w:r>
      </w:del>
      <w:commentRangeEnd w:id="5"/>
      <w:r w:rsidR="006D103D">
        <w:rPr>
          <w:rStyle w:val="CommentReference"/>
        </w:rPr>
        <w:commentReference w:id="5"/>
      </w:r>
      <w:r w:rsidRPr="00594376">
        <w:rPr>
          <w:rFonts w:ascii="Arial" w:hAnsi="Arial"/>
          <w:lang w:eastAsia="zh-CN"/>
        </w:rPr>
        <w:t xml:space="preserve"> during CPAC procedures</w:t>
      </w:r>
      <w:ins w:id="7" w:author="Huawei, HiSilicon" w:date="2021-08-25T10:52:00Z">
        <w:r w:rsidR="00F11F28">
          <w:rPr>
            <w:rFonts w:ascii="Arial" w:hAnsi="Arial"/>
            <w:lang w:eastAsia="zh-CN"/>
          </w:rPr>
          <w:t xml:space="preserve"> </w:t>
        </w:r>
      </w:ins>
      <w:del w:id="8" w:author="Huawei, HiSilicon" w:date="2021-08-25T10:52:00Z">
        <w:r w:rsidRPr="00594376" w:rsidDel="00F11F28">
          <w:rPr>
            <w:rFonts w:ascii="Arial" w:hAnsi="Arial"/>
            <w:lang w:eastAsia="zh-CN"/>
          </w:rPr>
          <w:delText xml:space="preserve">, both </w:delText>
        </w:r>
      </w:del>
      <w:r w:rsidRPr="00594376">
        <w:rPr>
          <w:rFonts w:ascii="Arial" w:hAnsi="Arial"/>
          <w:lang w:eastAsia="zh-CN"/>
        </w:rPr>
        <w:t>from the candidate target SN to the MN</w:t>
      </w:r>
      <w:ins w:id="9" w:author="Huawei, HiSilicon" w:date="2021-08-25T10:52:00Z">
        <w:r w:rsidR="00F11F28">
          <w:rPr>
            <w:rFonts w:ascii="Arial" w:hAnsi="Arial"/>
            <w:lang w:eastAsia="zh-CN"/>
          </w:rPr>
          <w:t xml:space="preserve">. </w:t>
        </w:r>
      </w:ins>
      <w:del w:id="10" w:author="Huawei, HiSilicon" w:date="2021-08-25T10:53:00Z">
        <w:r w:rsidRPr="00594376" w:rsidDel="00F11F28">
          <w:rPr>
            <w:rFonts w:ascii="Arial" w:hAnsi="Arial"/>
            <w:lang w:eastAsia="zh-CN"/>
          </w:rPr>
          <w:delText xml:space="preserve"> </w:delText>
        </w:r>
        <w:commentRangeStart w:id="11"/>
        <w:commentRangeStart w:id="12"/>
        <w:commentRangeStart w:id="13"/>
        <w:r w:rsidRPr="00594376" w:rsidDel="00F11F28">
          <w:rPr>
            <w:rFonts w:ascii="Arial" w:hAnsi="Arial"/>
            <w:lang w:eastAsia="zh-CN"/>
          </w:rPr>
          <w:delText xml:space="preserve">and from the source SN to the MN. </w:delText>
        </w:r>
      </w:del>
      <w:r w:rsidRPr="00594376">
        <w:rPr>
          <w:rFonts w:ascii="Arial" w:hAnsi="Arial"/>
          <w:lang w:eastAsia="zh-CN"/>
        </w:rPr>
        <w:t xml:space="preserve">RAN2 has also concluded </w:t>
      </w:r>
      <w:ins w:id="14" w:author="Huawei, HiSilicon" w:date="2021-08-25T10:54:00Z">
        <w:r w:rsidR="00F11F28">
          <w:rPr>
            <w:rFonts w:ascii="Arial" w:hAnsi="Arial"/>
            <w:lang w:eastAsia="zh-CN"/>
          </w:rPr>
          <w:t xml:space="preserve">that, to prepare </w:t>
        </w:r>
      </w:ins>
      <w:del w:id="15" w:author="Huawei, HiSilicon" w:date="2021-08-25T10:55:00Z">
        <w:r w:rsidRPr="00594376" w:rsidDel="00F11F28">
          <w:rPr>
            <w:rFonts w:ascii="Arial" w:hAnsi="Arial"/>
            <w:lang w:eastAsia="zh-CN"/>
          </w:rPr>
          <w:delText xml:space="preserve">that </w:delText>
        </w:r>
      </w:del>
      <w:r w:rsidRPr="00594376">
        <w:rPr>
          <w:rFonts w:ascii="Arial" w:hAnsi="Arial"/>
          <w:lang w:eastAsia="zh-CN"/>
        </w:rPr>
        <w:t>multiple PSCell candidates</w:t>
      </w:r>
      <w:ins w:id="16" w:author="Huawei, HiSilicon" w:date="2021-08-25T10:55:00Z">
        <w:r w:rsidR="00F11F28">
          <w:rPr>
            <w:rFonts w:ascii="Arial" w:hAnsi="Arial"/>
            <w:lang w:eastAsia="zh-CN"/>
          </w:rPr>
          <w:t xml:space="preserve"> by the same candidate target SN, </w:t>
        </w:r>
      </w:ins>
      <w:ins w:id="17" w:author="Huawei, HiSilicon" w:date="2021-08-25T10:56:00Z">
        <w:r w:rsidR="00F11F28">
          <w:rPr>
            <w:rFonts w:ascii="Arial" w:hAnsi="Arial"/>
            <w:lang w:eastAsia="zh-CN"/>
          </w:rPr>
          <w:t xml:space="preserve">the source SN sends a single CG-Config message to the MN </w:t>
        </w:r>
        <w:r w:rsidR="00F11F28">
          <w:rPr>
            <w:rFonts w:ascii="Arial" w:hAnsi="Arial"/>
            <w:lang w:eastAsia="zh-CN"/>
          </w:rPr>
          <w:t xml:space="preserve">and the MN sends </w:t>
        </w:r>
      </w:ins>
      <w:del w:id="18" w:author="Huawei, HiSilicon" w:date="2021-08-25T10:57:00Z">
        <w:r w:rsidRPr="00594376" w:rsidDel="00F11F28">
          <w:rPr>
            <w:rFonts w:ascii="Arial" w:hAnsi="Arial"/>
            <w:lang w:eastAsia="zh-CN"/>
          </w:rPr>
          <w:delText xml:space="preserve"> can be included within </w:delText>
        </w:r>
      </w:del>
      <w:r w:rsidRPr="00594376">
        <w:rPr>
          <w:rFonts w:ascii="Arial" w:hAnsi="Arial"/>
          <w:lang w:eastAsia="zh-CN"/>
        </w:rPr>
        <w:t xml:space="preserve">a single CG-ConfigInfo </w:t>
      </w:r>
      <w:del w:id="19" w:author="Huawei, HiSilicon" w:date="2021-08-25T10:57:00Z">
        <w:r w:rsidRPr="00594376" w:rsidDel="00F11F28">
          <w:rPr>
            <w:rFonts w:ascii="Arial" w:hAnsi="Arial"/>
            <w:lang w:eastAsia="zh-CN"/>
          </w:rPr>
          <w:delText>from the MN</w:delText>
        </w:r>
      </w:del>
      <w:r w:rsidRPr="00594376">
        <w:rPr>
          <w:rFonts w:ascii="Arial" w:hAnsi="Arial"/>
          <w:lang w:eastAsia="zh-CN"/>
        </w:rPr>
        <w:t xml:space="preserve"> to the candidate target SN</w:t>
      </w:r>
      <w:del w:id="20" w:author="Huawei, HiSilicon" w:date="2021-08-25T10:57:00Z">
        <w:r w:rsidRPr="00594376" w:rsidDel="00F11F28">
          <w:rPr>
            <w:rFonts w:ascii="Arial" w:hAnsi="Arial"/>
            <w:lang w:eastAsia="zh-CN"/>
          </w:rPr>
          <w:delText xml:space="preserve"> during CPAC procedures. </w:delText>
        </w:r>
        <w:commentRangeEnd w:id="11"/>
        <w:r w:rsidR="0018298F" w:rsidDel="00F11F28">
          <w:rPr>
            <w:rStyle w:val="CommentReference"/>
          </w:rPr>
          <w:commentReference w:id="11"/>
        </w:r>
        <w:commentRangeEnd w:id="12"/>
        <w:r w:rsidR="00E71924" w:rsidDel="00F11F28">
          <w:rPr>
            <w:rStyle w:val="CommentReference"/>
          </w:rPr>
          <w:commentReference w:id="12"/>
        </w:r>
        <w:commentRangeEnd w:id="13"/>
        <w:r w:rsidR="006D103D" w:rsidDel="00F11F28">
          <w:rPr>
            <w:rStyle w:val="CommentReference"/>
          </w:rPr>
          <w:commentReference w:id="13"/>
        </w:r>
        <w:r w:rsidRPr="00594376" w:rsidDel="00F11F28">
          <w:rPr>
            <w:rFonts w:ascii="Arial" w:hAnsi="Arial"/>
            <w:lang w:eastAsia="zh-CN"/>
          </w:rPr>
          <w:delText>It is therefore sufficient to include a single RRC container for multiple PSCells in the corresponding messages</w:delText>
        </w:r>
      </w:del>
      <w:r w:rsidRPr="00594376">
        <w:rPr>
          <w:rFonts w:ascii="Arial" w:hAnsi="Arial"/>
          <w:lang w:eastAsia="zh-CN"/>
        </w:rPr>
        <w:t>.</w:t>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ins w:id="2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commentRangeStart w:id="23"/>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lastRenderedPageBreak/>
        <w:t xml:space="preserve">Alternative 1: MN performs the association between the execution condition received from the source SN and the RRC configuration of the candidate PSCell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Alternative 2: MN forwards the execution condition received from the source SN to the candidate SN. The candidate SN sends the execution condition and the RRC configuration of the candidate PSCell to the MN.</w:t>
      </w:r>
      <w:commentRangeEnd w:id="23"/>
      <w:r w:rsidR="00F11F28">
        <w:rPr>
          <w:rStyle w:val="CommentReference"/>
        </w:rPr>
        <w:commentReference w:id="23"/>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FB73546" w14:textId="77777777" w:rsidR="00594376" w:rsidRPr="00594376" w:rsidRDefault="00594376" w:rsidP="00594376">
      <w:pPr>
        <w:ind w:left="360"/>
        <w:jc w:val="both"/>
        <w:rPr>
          <w:rFonts w:ascii="Arial" w:hAnsi="Arial"/>
          <w:lang w:eastAsia="zh-CN"/>
        </w:rPr>
      </w:pPr>
      <w:r w:rsidRPr="00594376">
        <w:rPr>
          <w:rFonts w:ascii="Arial" w:hAnsi="Arial"/>
          <w:lang w:eastAsia="zh-CN"/>
        </w:rPr>
        <w:t xml:space="preserve">RAN2 has concluded that the MN is not required to forward the execution conditions to the candidate SN and </w:t>
      </w:r>
      <w:bookmarkStart w:id="24" w:name="_Hlk79052299"/>
      <w:r w:rsidRPr="00594376">
        <w:rPr>
          <w:rFonts w:ascii="Arial" w:hAnsi="Arial"/>
          <w:lang w:eastAsia="zh-CN"/>
        </w:rPr>
        <w:t>that it thus is the MN that associates the execution condition</w:t>
      </w:r>
      <w:del w:id="25" w:author="Nokia" w:date="2021-08-24T16:11:00Z">
        <w:r w:rsidRPr="00594376" w:rsidDel="0018298F">
          <w:rPr>
            <w:rFonts w:ascii="Arial" w:hAnsi="Arial"/>
            <w:lang w:eastAsia="zh-CN"/>
          </w:rPr>
          <w:delText>s</w:delText>
        </w:r>
      </w:del>
      <w:r w:rsidRPr="00594376">
        <w:rPr>
          <w:rFonts w:ascii="Arial" w:hAnsi="Arial"/>
          <w:lang w:eastAsia="zh-CN"/>
        </w:rPr>
        <w:t xml:space="preserve"> with the RRC configuration of the candidate PSCell(s)</w:t>
      </w:r>
      <w:bookmarkEnd w:id="24"/>
      <w:r w:rsidRPr="00594376">
        <w:rPr>
          <w:rFonts w:ascii="Arial" w:hAnsi="Arial"/>
          <w:lang w:eastAsia="zh-CN"/>
        </w:rPr>
        <w:t>.</w:t>
      </w:r>
    </w:p>
    <w:p w14:paraId="22838517" w14:textId="77777777" w:rsidR="00594376" w:rsidRPr="00594376" w:rsidRDefault="00594376" w:rsidP="00594376">
      <w:pPr>
        <w:jc w:val="both"/>
        <w:rPr>
          <w:rFonts w:ascii="Arial" w:hAnsi="Arial"/>
          <w:highlight w:val="yellow"/>
          <w:lang w:eastAsia="zh-CN"/>
        </w:rPr>
      </w:pPr>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HiSilicon" w:date="2021-08-25T10:38:00Z" w:initials="HW">
    <w:p w14:paraId="6CB981D6" w14:textId="2D8A8183" w:rsidR="006D103D" w:rsidRDefault="006D103D">
      <w:pPr>
        <w:pStyle w:val="CommentText"/>
      </w:pPr>
      <w:r>
        <w:rPr>
          <w:rStyle w:val="CommentReference"/>
        </w:rPr>
        <w:annotationRef/>
      </w:r>
      <w:r>
        <w:t>This is not the agreement, the agreement is a single container but the container definition is FFS now as it could be CG-Config where a list is added or a new message, to be determined by looking at ASN.1 details.</w:t>
      </w:r>
    </w:p>
  </w:comment>
  <w:comment w:id="11" w:author="Nokia" w:date="2021-08-24T16:16:00Z" w:initials="Nokia">
    <w:p w14:paraId="4FFE9EAC" w14:textId="61F3BCAC" w:rsidR="0018298F" w:rsidRDefault="0018298F">
      <w:pPr>
        <w:pStyle w:val="CommentText"/>
      </w:pPr>
      <w:r>
        <w:rPr>
          <w:rStyle w:val="CommentReference"/>
        </w:rPr>
        <w:annotationRef/>
      </w:r>
      <w:r>
        <w:t xml:space="preserve">Do we have a formal agreement confirming this? The one taken at the end of the session covers just the T-SN -&gt; MN direction. </w:t>
      </w:r>
    </w:p>
  </w:comment>
  <w:comment w:id="12" w:author="Ericsson" w:date="2021-08-25T09:29:00Z" w:initials="Ericsson">
    <w:p w14:paraId="61E3D39A" w14:textId="4E817A3B" w:rsidR="00E71924" w:rsidRDefault="00E71924">
      <w:pPr>
        <w:pStyle w:val="CommentText"/>
      </w:pPr>
      <w:r>
        <w:rPr>
          <w:rStyle w:val="CommentReference"/>
        </w:rPr>
        <w:annotationRef/>
      </w:r>
      <w:r>
        <w:t>No, but maybe we can check companies views here and perhaps get an agreement on Friday? It seems quite natural to have one container on all interfaces if we agreed to have it on one interface. Please indicate your view.</w:t>
      </w:r>
    </w:p>
  </w:comment>
  <w:comment w:id="13" w:author="Huawei, HiSilicon" w:date="2021-08-25T10:36:00Z" w:initials="HW">
    <w:p w14:paraId="6592B378" w14:textId="65D11AC6" w:rsidR="006D103D" w:rsidRDefault="006D103D" w:rsidP="00F11F28">
      <w:pPr>
        <w:pStyle w:val="CommentText"/>
      </w:pPr>
      <w:r>
        <w:rPr>
          <w:rStyle w:val="CommentReference"/>
        </w:rPr>
        <w:annotationRef/>
      </w:r>
      <w:r w:rsidR="00F11F28">
        <w:t>Correction proposed.</w:t>
      </w:r>
      <w:bookmarkStart w:id="21" w:name="_GoBack"/>
      <w:bookmarkEnd w:id="21"/>
    </w:p>
  </w:comment>
  <w:comment w:id="23" w:author="Huawei, HiSilicon" w:date="2021-08-25T10:48:00Z" w:initials="HW">
    <w:p w14:paraId="5BDAFDBF" w14:textId="30A5136F" w:rsidR="00F11F28" w:rsidRDefault="00F11F28">
      <w:pPr>
        <w:pStyle w:val="CommentText"/>
      </w:pPr>
      <w:r>
        <w:rPr>
          <w:rStyle w:val="CommentReference"/>
        </w:rPr>
        <w:annotationRef/>
      </w:r>
      <w:r>
        <w:t>Was this discussed?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981D6" w15:done="0"/>
  <w15:commentEx w15:paraId="4FFE9EAC" w15:done="0"/>
  <w15:commentEx w15:paraId="61E3D39A" w15:paraIdParent="4FFE9EAC" w15:done="0"/>
  <w15:commentEx w15:paraId="6592B378" w15:paraIdParent="4FFE9EAC" w15:done="0"/>
  <w15:commentEx w15:paraId="5BDAF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99D4" w16cex:dateUtc="2021-08-24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9EAC" w16cid:durableId="24CF99D4"/>
  <w16cid:commentId w16cid:paraId="61E3D39A" w16cid:durableId="24D08B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1F7E" w14:textId="77777777" w:rsidR="004D75AF" w:rsidRDefault="004D75AF" w:rsidP="003C0685">
      <w:pPr>
        <w:spacing w:after="0"/>
      </w:pPr>
      <w:r>
        <w:separator/>
      </w:r>
    </w:p>
  </w:endnote>
  <w:endnote w:type="continuationSeparator" w:id="0">
    <w:p w14:paraId="1E707566" w14:textId="77777777" w:rsidR="004D75AF" w:rsidRDefault="004D75AF"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F770" w14:textId="77777777" w:rsidR="004D75AF" w:rsidRDefault="004D75AF" w:rsidP="003C0685">
      <w:pPr>
        <w:spacing w:after="0"/>
      </w:pPr>
      <w:r>
        <w:separator/>
      </w:r>
    </w:p>
  </w:footnote>
  <w:footnote w:type="continuationSeparator" w:id="0">
    <w:p w14:paraId="1CF56F11" w14:textId="77777777" w:rsidR="004D75AF" w:rsidRDefault="004D75AF" w:rsidP="003C06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uawei, HiSilicon">
    <w15:presenceInfo w15:providerId="None" w15:userId="Huawei, HiSilicon"/>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E4"/>
    <w:rsid w:val="000F4CC7"/>
    <w:rsid w:val="00171216"/>
    <w:rsid w:val="0018298F"/>
    <w:rsid w:val="001F17F1"/>
    <w:rsid w:val="003B2AF6"/>
    <w:rsid w:val="003C0685"/>
    <w:rsid w:val="00451A24"/>
    <w:rsid w:val="004D75AF"/>
    <w:rsid w:val="004F47F3"/>
    <w:rsid w:val="00511E76"/>
    <w:rsid w:val="00594376"/>
    <w:rsid w:val="005D7FCE"/>
    <w:rsid w:val="005E2136"/>
    <w:rsid w:val="006D103D"/>
    <w:rsid w:val="00717B5A"/>
    <w:rsid w:val="00783BB9"/>
    <w:rsid w:val="007D4FF4"/>
    <w:rsid w:val="00970F76"/>
    <w:rsid w:val="00A1407B"/>
    <w:rsid w:val="00A512AF"/>
    <w:rsid w:val="00A65BE4"/>
    <w:rsid w:val="00BB5186"/>
    <w:rsid w:val="00E71924"/>
    <w:rsid w:val="00E80C97"/>
    <w:rsid w:val="00F11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9A39E"/>
  <w15:chartTrackingRefBased/>
  <w15:docId w15:val="{48203D85-940D-495A-A3C1-0DBCF4F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87697FB-C98D-4C34-8B82-F241BE30A217}">
  <ds:schemaRefs>
    <ds:schemaRef ds:uri="http://schemas.microsoft.com/sharepoint/v3/contenttype/forms"/>
  </ds:schemaRefs>
</ds:datastoreItem>
</file>

<file path=customXml/itemProps2.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B7A69-5CC4-4EC4-968E-076C79C41531}">
  <ds:schemaRefs>
    <ds:schemaRef ds:uri="http://schemas.openxmlformats.org/package/2006/metadata/core-properties"/>
    <ds:schemaRef ds:uri="http://schemas.microsoft.com/sharepoint/v3"/>
    <ds:schemaRef ds:uri="http://purl.org/dc/dcmitype/"/>
    <ds:schemaRef ds:uri="http://schemas.microsoft.com/office/infopath/2007/PartnerControls"/>
    <ds:schemaRef ds:uri="http://purl.org/dc/terms/"/>
    <ds:schemaRef ds:uri="http://schemas.microsoft.com/office/2006/documentManagement/types"/>
    <ds:schemaRef ds:uri="9b239327-9e80-40e4-b1b7-4394fed77a33"/>
    <ds:schemaRef ds:uri="http://schemas.microsoft.com/office/2006/metadata/properties"/>
    <ds:schemaRef ds:uri="2f282d3b-eb4a-4b09-b61f-b9593442e28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Parichehreh</dc:creator>
  <cp:keywords/>
  <dc:description/>
  <cp:lastModifiedBy>Huawei, HiSilicon</cp:lastModifiedBy>
  <cp:revision>2</cp:revision>
  <dcterms:created xsi:type="dcterms:W3CDTF">2021-08-25T08:58:00Z</dcterms:created>
  <dcterms:modified xsi:type="dcterms:W3CDTF">2021-08-25T08:58:00Z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1629181479</vt:lpwstr>
  </property>
</Properties>
</file>