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8552" w14:textId="22CA76F2" w:rsidR="00A65BE4" w:rsidRDefault="00A65BE4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B5186">
        <w:rPr>
          <w:b/>
          <w:i/>
          <w:noProof/>
          <w:sz w:val="28"/>
        </w:rPr>
        <w:t>R2-21xxxx</w:t>
      </w:r>
    </w:p>
    <w:p w14:paraId="0F878950" w14:textId="3C2F50B6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>
        <w:rPr>
          <w:rFonts w:cs="Arial"/>
          <w:bCs/>
          <w:sz w:val="22"/>
          <w:szCs w:val="22"/>
        </w:rPr>
        <w:t>9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- </w:t>
      </w:r>
      <w:r w:rsidR="00A65BE4">
        <w:rPr>
          <w:rFonts w:cs="Arial"/>
          <w:bCs/>
          <w:sz w:val="22"/>
          <w:szCs w:val="22"/>
        </w:rPr>
        <w:t>27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A65BE4">
        <w:rPr>
          <w:rFonts w:cs="Arial"/>
          <w:bCs/>
          <w:sz w:val="22"/>
          <w:szCs w:val="22"/>
        </w:rPr>
        <w:t>Aug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4F774BB6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594376" w:rsidRPr="00594376">
        <w:rPr>
          <w:rFonts w:ascii="Arial" w:hAnsi="Arial" w:cs="Arial"/>
          <w:b/>
          <w:bCs/>
        </w:rPr>
        <w:t xml:space="preserve">Reply LS on Conditional </w:t>
      </w:r>
      <w:proofErr w:type="spellStart"/>
      <w:r w:rsidR="00594376" w:rsidRPr="00594376">
        <w:rPr>
          <w:rFonts w:ascii="Arial" w:hAnsi="Arial" w:cs="Arial"/>
          <w:b/>
          <w:bCs/>
        </w:rPr>
        <w:t>PSCell</w:t>
      </w:r>
      <w:proofErr w:type="spellEnd"/>
      <w:r w:rsidR="00594376" w:rsidRPr="00594376">
        <w:rPr>
          <w:rFonts w:ascii="Arial" w:hAnsi="Arial" w:cs="Arial"/>
          <w:b/>
          <w:bCs/>
        </w:rPr>
        <w:t xml:space="preserve"> Addition/Change agreements</w:t>
      </w:r>
      <w:r w:rsidRPr="00783BB9">
        <w:rPr>
          <w:rFonts w:ascii="Arial" w:hAnsi="Arial" w:cs="Arial"/>
          <w:b/>
          <w:bCs/>
        </w:rPr>
        <w:t xml:space="preserve"> </w:t>
      </w:r>
    </w:p>
    <w:p w14:paraId="08EDDDE7" w14:textId="2FE357C1" w:rsidR="003C0685" w:rsidRDefault="003C0685" w:rsidP="00A65BE4">
      <w:pPr>
        <w:spacing w:after="60"/>
        <w:ind w:left="1985" w:hanging="1985"/>
        <w:rPr>
          <w:ins w:id="0" w:author="Nokia" w:date="2021-08-24T15:37:00Z"/>
          <w:rFonts w:ascii="Arial" w:hAnsi="Arial" w:cs="Arial"/>
          <w:b/>
        </w:rPr>
      </w:pPr>
      <w:ins w:id="1" w:author="Nokia" w:date="2021-08-24T15:37:00Z">
        <w:r>
          <w:rPr>
            <w:rFonts w:ascii="Arial" w:hAnsi="Arial" w:cs="Arial"/>
            <w:b/>
          </w:rPr>
          <w:t>Response to:</w:t>
        </w:r>
        <w:r>
          <w:rPr>
            <w:rFonts w:ascii="Arial" w:hAnsi="Arial" w:cs="Arial"/>
            <w:b/>
          </w:rPr>
          <w:tab/>
        </w:r>
        <w:r w:rsidRPr="003C0685">
          <w:rPr>
            <w:rFonts w:ascii="Arial" w:hAnsi="Arial" w:cs="Arial"/>
            <w:bCs/>
          </w:rPr>
          <w:t>R3-211338</w:t>
        </w:r>
      </w:ins>
    </w:p>
    <w:p w14:paraId="31E9C2B6" w14:textId="50132135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3D1D784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proofErr w:type="spellStart"/>
      <w:r w:rsidR="00594376" w:rsidRPr="00594376">
        <w:rPr>
          <w:rFonts w:ascii="Arial" w:hAnsi="Arial" w:cs="Arial"/>
          <w:color w:val="000000"/>
        </w:rPr>
        <w:t>LTE_NR_DC_enh</w:t>
      </w:r>
      <w:proofErr w:type="spellEnd"/>
      <w:r w:rsidR="00594376" w:rsidRPr="00594376">
        <w:rPr>
          <w:rFonts w:ascii="Arial" w:hAnsi="Arial" w:cs="Arial"/>
          <w:color w:val="000000"/>
        </w:rPr>
        <w:t>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3A730F32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594376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53C65CB6" w14:textId="77777777" w:rsidR="00594376" w:rsidRPr="00594376" w:rsidRDefault="00594376" w:rsidP="00594376">
      <w:pPr>
        <w:spacing w:after="120"/>
        <w:jc w:val="both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1. Overall Description:</w:t>
      </w:r>
    </w:p>
    <w:p w14:paraId="7BDF9E76" w14:textId="77777777" w:rsidR="00594376" w:rsidRPr="00594376" w:rsidRDefault="00594376" w:rsidP="00594376">
      <w:pPr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would like to thank RAN3 for the Reply LS in R3-211338 on Conditional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Addition/Change agreements. RAN2 has discussed the questions that were raised by RAN3 in the LS and would like to provide the following feedback.</w:t>
      </w:r>
    </w:p>
    <w:p w14:paraId="4CCF07BB" w14:textId="77777777" w:rsidR="00594376" w:rsidRPr="00594376" w:rsidRDefault="00594376" w:rsidP="00594376">
      <w:pPr>
        <w:jc w:val="both"/>
        <w:rPr>
          <w:rFonts w:ascii="Arial" w:hAnsi="Arial"/>
          <w:b/>
          <w:bCs/>
          <w:lang w:eastAsia="zh-CN"/>
        </w:rPr>
      </w:pPr>
      <w:r w:rsidRPr="00594376">
        <w:rPr>
          <w:rFonts w:ascii="Arial" w:hAnsi="Arial" w:cs="Arial"/>
          <w:b/>
          <w:bCs/>
          <w:lang w:eastAsia="zh-CN"/>
        </w:rPr>
        <w:t>Inter-node RRC container design:</w:t>
      </w:r>
    </w:p>
    <w:p w14:paraId="3D687C4E" w14:textId="67AC98B9" w:rsidR="00594376" w:rsidRPr="00594376" w:rsidRDefault="0018298F" w:rsidP="00594376">
      <w:pPr>
        <w:ind w:left="360"/>
        <w:jc w:val="both"/>
        <w:rPr>
          <w:rFonts w:ascii="Arial" w:hAnsi="Arial"/>
          <w:u w:val="single"/>
          <w:lang w:eastAsia="zh-CN"/>
        </w:rPr>
      </w:pPr>
      <w:ins w:id="2" w:author="Nokia" w:date="2021-08-24T16:17:00Z">
        <w:r>
          <w:rPr>
            <w:rFonts w:ascii="Arial" w:hAnsi="Arial"/>
            <w:u w:val="single"/>
            <w:lang w:eastAsia="zh-CN"/>
          </w:rPr>
          <w:t xml:space="preserve">RAN3 </w:t>
        </w:r>
      </w:ins>
      <w:r w:rsidR="00594376" w:rsidRPr="00594376">
        <w:rPr>
          <w:rFonts w:ascii="Arial" w:hAnsi="Arial"/>
          <w:u w:val="single"/>
          <w:lang w:eastAsia="zh-CN"/>
        </w:rPr>
        <w:t>Question:</w:t>
      </w:r>
    </w:p>
    <w:p w14:paraId="6C75A156" w14:textId="77777777" w:rsidR="00594376" w:rsidRPr="00594376" w:rsidRDefault="00594376" w:rsidP="00594376">
      <w:pPr>
        <w:numPr>
          <w:ilvl w:val="0"/>
          <w:numId w:val="2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>About the inter-node RRC container design</w:t>
      </w:r>
    </w:p>
    <w:p w14:paraId="77BB5ABF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 xml:space="preserve">In case multiple </w:t>
      </w:r>
      <w:proofErr w:type="spellStart"/>
      <w:r w:rsidRPr="00594376">
        <w:rPr>
          <w:rFonts w:ascii="Arial" w:hAnsi="Arial"/>
          <w:i/>
          <w:iCs/>
          <w:lang w:eastAsia="zh-CN"/>
        </w:rPr>
        <w:t>PSCells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are prepared in one CPAC procedure, RAN3 would like to ask RAN2 to feedback on the inter-node RRC container design: will one RRC container for one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be used, or one RRC container for multiple </w:t>
      </w:r>
      <w:proofErr w:type="spellStart"/>
      <w:r w:rsidRPr="00594376">
        <w:rPr>
          <w:rFonts w:ascii="Arial" w:hAnsi="Arial"/>
          <w:i/>
          <w:iCs/>
          <w:lang w:eastAsia="zh-CN"/>
        </w:rPr>
        <w:t>PSCells</w:t>
      </w:r>
      <w:proofErr w:type="spellEnd"/>
      <w:r w:rsidRPr="00594376">
        <w:rPr>
          <w:rFonts w:ascii="Arial" w:hAnsi="Arial"/>
          <w:i/>
          <w:iCs/>
          <w:lang w:eastAsia="zh-CN"/>
        </w:rPr>
        <w:t>?</w:t>
      </w:r>
    </w:p>
    <w:p w14:paraId="699550FD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RAN2 feedback:</w:t>
      </w:r>
    </w:p>
    <w:p w14:paraId="2050E0A4" w14:textId="77777777" w:rsidR="00594376" w:rsidRPr="00594376" w:rsidRDefault="00594376" w:rsidP="00594376">
      <w:pPr>
        <w:ind w:left="360"/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has concluded that multiple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candidates can be included within a single CG-Config during CPAC procedures, both from the candidate target SN to the MN </w:t>
      </w:r>
      <w:commentRangeStart w:id="3"/>
      <w:r w:rsidRPr="00594376">
        <w:rPr>
          <w:rFonts w:ascii="Arial" w:hAnsi="Arial"/>
          <w:lang w:eastAsia="zh-CN"/>
        </w:rPr>
        <w:t xml:space="preserve">and from the source SN to the MN. RAN2 has also concluded that multiple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 xml:space="preserve"> candidates can be included within a single CG-</w:t>
      </w:r>
      <w:proofErr w:type="spellStart"/>
      <w:r w:rsidRPr="00594376">
        <w:rPr>
          <w:rFonts w:ascii="Arial" w:hAnsi="Arial"/>
          <w:lang w:eastAsia="zh-CN"/>
        </w:rPr>
        <w:t>ConfigInfo</w:t>
      </w:r>
      <w:proofErr w:type="spellEnd"/>
      <w:r w:rsidRPr="00594376">
        <w:rPr>
          <w:rFonts w:ascii="Arial" w:hAnsi="Arial"/>
          <w:lang w:eastAsia="zh-CN"/>
        </w:rPr>
        <w:t xml:space="preserve"> from the MN to the candidate target SN during CPAC procedures. </w:t>
      </w:r>
      <w:commentRangeEnd w:id="3"/>
      <w:r w:rsidR="0018298F">
        <w:rPr>
          <w:rStyle w:val="CommentReference"/>
        </w:rPr>
        <w:commentReference w:id="3"/>
      </w:r>
      <w:r w:rsidRPr="00594376">
        <w:rPr>
          <w:rFonts w:ascii="Arial" w:hAnsi="Arial"/>
          <w:lang w:eastAsia="zh-CN"/>
        </w:rPr>
        <w:t xml:space="preserve">It is therefore sufficient to include a single RRC container for multiple </w:t>
      </w:r>
      <w:proofErr w:type="spellStart"/>
      <w:r w:rsidRPr="00594376">
        <w:rPr>
          <w:rFonts w:ascii="Arial" w:hAnsi="Arial"/>
          <w:lang w:eastAsia="zh-CN"/>
        </w:rPr>
        <w:t>PSCells</w:t>
      </w:r>
      <w:proofErr w:type="spellEnd"/>
      <w:r w:rsidRPr="00594376">
        <w:rPr>
          <w:rFonts w:ascii="Arial" w:hAnsi="Arial"/>
          <w:lang w:eastAsia="zh-CN"/>
        </w:rPr>
        <w:t xml:space="preserve"> in the corresponding messages.</w:t>
      </w:r>
    </w:p>
    <w:p w14:paraId="59C6A82D" w14:textId="77777777" w:rsidR="00594376" w:rsidRPr="00594376" w:rsidRDefault="00594376" w:rsidP="00594376">
      <w:pPr>
        <w:jc w:val="both"/>
        <w:rPr>
          <w:rFonts w:ascii="Arial" w:hAnsi="Arial"/>
          <w:highlight w:val="yellow"/>
          <w:lang w:eastAsia="zh-CN"/>
        </w:rPr>
      </w:pPr>
    </w:p>
    <w:p w14:paraId="352EB3D2" w14:textId="77777777" w:rsidR="00594376" w:rsidRPr="00594376" w:rsidRDefault="00594376" w:rsidP="00594376">
      <w:pPr>
        <w:jc w:val="both"/>
        <w:rPr>
          <w:rFonts w:ascii="Arial" w:hAnsi="Arial"/>
          <w:b/>
          <w:bCs/>
          <w:lang w:eastAsia="zh-CN"/>
        </w:rPr>
      </w:pPr>
      <w:r w:rsidRPr="00594376">
        <w:rPr>
          <w:rFonts w:ascii="Arial" w:hAnsi="Arial"/>
          <w:b/>
          <w:bCs/>
          <w:lang w:eastAsia="zh-CN"/>
        </w:rPr>
        <w:t>Execution conditions at SN initiated inter-SN CPC</w:t>
      </w:r>
    </w:p>
    <w:p w14:paraId="5BB54139" w14:textId="3FCE220E" w:rsidR="00594376" w:rsidRPr="00594376" w:rsidRDefault="0018298F" w:rsidP="00594376">
      <w:pPr>
        <w:ind w:left="360"/>
        <w:jc w:val="both"/>
        <w:rPr>
          <w:rFonts w:ascii="Arial" w:hAnsi="Arial"/>
          <w:u w:val="single"/>
          <w:lang w:eastAsia="zh-CN"/>
        </w:rPr>
      </w:pPr>
      <w:ins w:id="4" w:author="Nokia" w:date="2021-08-24T16:17:00Z">
        <w:r>
          <w:rPr>
            <w:rFonts w:ascii="Arial" w:hAnsi="Arial"/>
            <w:u w:val="single"/>
            <w:lang w:eastAsia="zh-CN"/>
          </w:rPr>
          <w:t xml:space="preserve">RAN3 </w:t>
        </w:r>
      </w:ins>
      <w:r w:rsidR="00594376" w:rsidRPr="00594376">
        <w:rPr>
          <w:rFonts w:ascii="Arial" w:hAnsi="Arial"/>
          <w:u w:val="single"/>
          <w:lang w:eastAsia="zh-CN"/>
        </w:rPr>
        <w:t>Question:</w:t>
      </w:r>
    </w:p>
    <w:p w14:paraId="539421EA" w14:textId="77777777" w:rsidR="00594376" w:rsidRPr="00594376" w:rsidRDefault="00594376" w:rsidP="00594376">
      <w:pPr>
        <w:numPr>
          <w:ilvl w:val="0"/>
          <w:numId w:val="2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>About the SN initiated inter-SN CPC, RAN3 would like to ask RAN2 to feedback on the following two alternatives:</w:t>
      </w:r>
    </w:p>
    <w:p w14:paraId="74E5F1A9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t xml:space="preserve">Alternative 1: MN performs the association between the execution condition received from the source SN and the RRC configuration of the candidate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received from the candidate SN. </w:t>
      </w:r>
    </w:p>
    <w:p w14:paraId="3474D090" w14:textId="77777777" w:rsidR="00594376" w:rsidRPr="00594376" w:rsidRDefault="00594376" w:rsidP="00594376">
      <w:pPr>
        <w:numPr>
          <w:ilvl w:val="1"/>
          <w:numId w:val="2"/>
        </w:numPr>
        <w:overflowPunct/>
        <w:autoSpaceDE/>
        <w:autoSpaceDN/>
        <w:adjustRightInd/>
        <w:ind w:left="1440"/>
        <w:jc w:val="both"/>
        <w:textAlignment w:val="auto"/>
        <w:rPr>
          <w:rFonts w:ascii="Arial" w:hAnsi="Arial"/>
          <w:i/>
          <w:iCs/>
          <w:lang w:eastAsia="zh-CN"/>
        </w:rPr>
      </w:pPr>
      <w:r w:rsidRPr="00594376">
        <w:rPr>
          <w:rFonts w:ascii="Arial" w:hAnsi="Arial"/>
          <w:i/>
          <w:iCs/>
          <w:lang w:eastAsia="zh-CN"/>
        </w:rPr>
        <w:lastRenderedPageBreak/>
        <w:t xml:space="preserve">Alternative 2: MN forwards the execution condition received from the source SN to the candidate SN. The candidate SN sends the execution condition and the RRC configuration of the candidate </w:t>
      </w:r>
      <w:proofErr w:type="spellStart"/>
      <w:r w:rsidRPr="00594376">
        <w:rPr>
          <w:rFonts w:ascii="Arial" w:hAnsi="Arial"/>
          <w:i/>
          <w:iCs/>
          <w:lang w:eastAsia="zh-CN"/>
        </w:rPr>
        <w:t>PSCell</w:t>
      </w:r>
      <w:proofErr w:type="spellEnd"/>
      <w:r w:rsidRPr="00594376">
        <w:rPr>
          <w:rFonts w:ascii="Arial" w:hAnsi="Arial"/>
          <w:i/>
          <w:iCs/>
          <w:lang w:eastAsia="zh-CN"/>
        </w:rPr>
        <w:t xml:space="preserve"> to the MN.</w:t>
      </w:r>
    </w:p>
    <w:p w14:paraId="0071FB02" w14:textId="77777777" w:rsidR="00594376" w:rsidRPr="00594376" w:rsidRDefault="00594376" w:rsidP="00594376">
      <w:pPr>
        <w:ind w:left="360"/>
        <w:jc w:val="both"/>
        <w:rPr>
          <w:rFonts w:ascii="Arial" w:hAnsi="Arial"/>
          <w:u w:val="single"/>
          <w:lang w:eastAsia="zh-CN"/>
        </w:rPr>
      </w:pPr>
      <w:r w:rsidRPr="00594376">
        <w:rPr>
          <w:rFonts w:ascii="Arial" w:hAnsi="Arial"/>
          <w:u w:val="single"/>
          <w:lang w:eastAsia="zh-CN"/>
        </w:rPr>
        <w:t>RAN2 feedback:</w:t>
      </w:r>
    </w:p>
    <w:p w14:paraId="2FB73546" w14:textId="77777777" w:rsidR="00594376" w:rsidRPr="00594376" w:rsidRDefault="00594376" w:rsidP="00594376">
      <w:pPr>
        <w:ind w:left="360"/>
        <w:jc w:val="both"/>
        <w:rPr>
          <w:rFonts w:ascii="Arial" w:hAnsi="Arial"/>
          <w:lang w:eastAsia="zh-CN"/>
        </w:rPr>
      </w:pPr>
      <w:r w:rsidRPr="00594376">
        <w:rPr>
          <w:rFonts w:ascii="Arial" w:hAnsi="Arial"/>
          <w:lang w:eastAsia="zh-CN"/>
        </w:rPr>
        <w:t xml:space="preserve">RAN2 has concluded that the MN is not required to forward the execution conditions to the candidate SN and </w:t>
      </w:r>
      <w:bookmarkStart w:id="5" w:name="_Hlk79052299"/>
      <w:r w:rsidRPr="00594376">
        <w:rPr>
          <w:rFonts w:ascii="Arial" w:hAnsi="Arial"/>
          <w:lang w:eastAsia="zh-CN"/>
        </w:rPr>
        <w:t>that it thus is the MN that associates the execution condition</w:t>
      </w:r>
      <w:del w:id="6" w:author="Nokia" w:date="2021-08-24T16:11:00Z">
        <w:r w:rsidRPr="00594376" w:rsidDel="0018298F">
          <w:rPr>
            <w:rFonts w:ascii="Arial" w:hAnsi="Arial"/>
            <w:lang w:eastAsia="zh-CN"/>
          </w:rPr>
          <w:delText>s</w:delText>
        </w:r>
      </w:del>
      <w:r w:rsidRPr="00594376">
        <w:rPr>
          <w:rFonts w:ascii="Arial" w:hAnsi="Arial"/>
          <w:lang w:eastAsia="zh-CN"/>
        </w:rPr>
        <w:t xml:space="preserve"> with the RRC configuration of the candidate </w:t>
      </w:r>
      <w:proofErr w:type="spellStart"/>
      <w:r w:rsidRPr="00594376">
        <w:rPr>
          <w:rFonts w:ascii="Arial" w:hAnsi="Arial"/>
          <w:lang w:eastAsia="zh-CN"/>
        </w:rPr>
        <w:t>PSCell</w:t>
      </w:r>
      <w:proofErr w:type="spellEnd"/>
      <w:r w:rsidRPr="00594376">
        <w:rPr>
          <w:rFonts w:ascii="Arial" w:hAnsi="Arial"/>
          <w:lang w:eastAsia="zh-CN"/>
        </w:rPr>
        <w:t>(s)</w:t>
      </w:r>
      <w:bookmarkEnd w:id="5"/>
      <w:r w:rsidRPr="00594376">
        <w:rPr>
          <w:rFonts w:ascii="Arial" w:hAnsi="Arial"/>
          <w:lang w:eastAsia="zh-CN"/>
        </w:rPr>
        <w:t>.</w:t>
      </w:r>
    </w:p>
    <w:p w14:paraId="22838517" w14:textId="77777777" w:rsidR="00594376" w:rsidRPr="00594376" w:rsidRDefault="00594376" w:rsidP="00594376">
      <w:pPr>
        <w:jc w:val="both"/>
        <w:rPr>
          <w:rFonts w:ascii="Arial" w:hAnsi="Arial"/>
          <w:highlight w:val="yellow"/>
          <w:lang w:eastAsia="zh-CN"/>
        </w:rPr>
      </w:pPr>
    </w:p>
    <w:p w14:paraId="2A958D59" w14:textId="77777777" w:rsidR="00594376" w:rsidRPr="00594376" w:rsidRDefault="00594376" w:rsidP="00594376">
      <w:pPr>
        <w:spacing w:after="320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2. Actions:</w:t>
      </w:r>
    </w:p>
    <w:p w14:paraId="465C6430" w14:textId="77777777" w:rsidR="00594376" w:rsidRPr="00594376" w:rsidRDefault="00594376" w:rsidP="00594376">
      <w:pPr>
        <w:spacing w:after="120"/>
        <w:ind w:left="1985" w:hanging="1985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 xml:space="preserve">To </w:t>
      </w:r>
      <w:r w:rsidRPr="00594376">
        <w:rPr>
          <w:rFonts w:ascii="Arial" w:hAnsi="Arial" w:cs="Arial"/>
          <w:b/>
          <w:lang w:eastAsia="zh-CN"/>
        </w:rPr>
        <w:t>RAN3</w:t>
      </w:r>
    </w:p>
    <w:p w14:paraId="617C6741" w14:textId="77777777" w:rsidR="00594376" w:rsidRPr="00594376" w:rsidRDefault="00594376" w:rsidP="00594376">
      <w:pPr>
        <w:spacing w:after="120"/>
        <w:ind w:left="993" w:hanging="993"/>
        <w:jc w:val="both"/>
        <w:rPr>
          <w:rFonts w:ascii="Arial" w:hAnsi="Arial" w:cs="Arial"/>
        </w:rPr>
      </w:pPr>
      <w:r w:rsidRPr="00594376">
        <w:rPr>
          <w:rFonts w:ascii="Arial" w:hAnsi="Arial" w:cs="Arial"/>
          <w:b/>
        </w:rPr>
        <w:t xml:space="preserve">ACTION: </w:t>
      </w:r>
      <w:r w:rsidRPr="00594376">
        <w:rPr>
          <w:rFonts w:ascii="Arial" w:hAnsi="Arial" w:cs="Arial"/>
        </w:rPr>
        <w:tab/>
        <w:t>RAN</w:t>
      </w:r>
      <w:r w:rsidRPr="00594376">
        <w:rPr>
          <w:rFonts w:ascii="Arial" w:hAnsi="Arial" w:cs="Arial"/>
          <w:lang w:eastAsia="zh-CN"/>
        </w:rPr>
        <w:t>2</w:t>
      </w:r>
      <w:r w:rsidRPr="00594376">
        <w:rPr>
          <w:rFonts w:ascii="Arial" w:hAnsi="Arial" w:cs="Arial"/>
        </w:rPr>
        <w:t xml:space="preserve"> </w:t>
      </w:r>
      <w:r w:rsidRPr="00594376">
        <w:rPr>
          <w:rFonts w:ascii="Arial" w:hAnsi="Arial" w:cs="Arial"/>
          <w:lang w:eastAsia="zh-CN"/>
        </w:rPr>
        <w:t xml:space="preserve">respectfully </w:t>
      </w:r>
      <w:r w:rsidRPr="00594376">
        <w:rPr>
          <w:rFonts w:ascii="Arial" w:hAnsi="Arial" w:cs="Arial"/>
        </w:rPr>
        <w:t>asks RAN</w:t>
      </w:r>
      <w:r w:rsidRPr="00594376">
        <w:rPr>
          <w:rFonts w:ascii="Arial" w:hAnsi="Arial" w:cs="Arial"/>
          <w:lang w:eastAsia="zh-CN"/>
        </w:rPr>
        <w:t>3</w:t>
      </w:r>
      <w:r w:rsidRPr="00594376">
        <w:rPr>
          <w:rFonts w:ascii="Arial" w:hAnsi="Arial" w:cs="Arial"/>
        </w:rPr>
        <w:t xml:space="preserve"> to take the above information into account in future work.</w:t>
      </w:r>
    </w:p>
    <w:p w14:paraId="7C921AA7" w14:textId="77777777" w:rsidR="00594376" w:rsidRPr="00594376" w:rsidRDefault="00594376" w:rsidP="00594376">
      <w:pPr>
        <w:spacing w:after="120"/>
        <w:jc w:val="both"/>
        <w:rPr>
          <w:sz w:val="22"/>
          <w:lang w:eastAsia="zh-CN"/>
        </w:rPr>
      </w:pPr>
    </w:p>
    <w:p w14:paraId="0C15640B" w14:textId="77777777" w:rsidR="00594376" w:rsidRPr="00594376" w:rsidRDefault="00594376" w:rsidP="00594376">
      <w:pPr>
        <w:spacing w:after="320"/>
        <w:jc w:val="both"/>
        <w:rPr>
          <w:rFonts w:ascii="Arial" w:hAnsi="Arial" w:cs="Arial"/>
          <w:b/>
        </w:rPr>
      </w:pPr>
      <w:r w:rsidRPr="00594376">
        <w:rPr>
          <w:rFonts w:ascii="Arial" w:hAnsi="Arial" w:cs="Arial"/>
          <w:b/>
        </w:rPr>
        <w:t>3. Date of Next TSG-RAN</w:t>
      </w:r>
      <w:r w:rsidRPr="00594376">
        <w:rPr>
          <w:rFonts w:ascii="Arial" w:hAnsi="Arial" w:cs="Arial"/>
          <w:b/>
          <w:lang w:eastAsia="zh-CN"/>
        </w:rPr>
        <w:t>2</w:t>
      </w:r>
      <w:r w:rsidRPr="00594376">
        <w:rPr>
          <w:rFonts w:ascii="Arial" w:hAnsi="Arial" w:cs="Arial"/>
          <w:b/>
        </w:rPr>
        <w:t xml:space="preserve"> Meetings:</w:t>
      </w:r>
    </w:p>
    <w:p w14:paraId="5E9A990D" w14:textId="74A821FA" w:rsidR="00594376" w:rsidRPr="00594376" w:rsidRDefault="00594376" w:rsidP="0059437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594376">
        <w:rPr>
          <w:rFonts w:ascii="Arial" w:hAnsi="Arial" w:cs="Arial"/>
          <w:bCs/>
        </w:rPr>
        <w:t xml:space="preserve">3GPP RAN2#116-e </w:t>
      </w:r>
      <w:r w:rsidRPr="00594376"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ab/>
        <w:t>1 November – 12 November</w:t>
      </w:r>
      <w:r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>Electronic Meeting</w:t>
      </w:r>
    </w:p>
    <w:p w14:paraId="6BEE7C4F" w14:textId="4DC5A608" w:rsidR="00594376" w:rsidRPr="00594376" w:rsidRDefault="00594376" w:rsidP="00594376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594376">
        <w:rPr>
          <w:rFonts w:ascii="Arial" w:hAnsi="Arial" w:cs="Arial"/>
          <w:bCs/>
        </w:rPr>
        <w:t xml:space="preserve">3GPP RAN2#117 </w:t>
      </w:r>
      <w:r w:rsidRPr="00594376"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ab/>
        <w:t>21 February – 25 February 2022</w:t>
      </w:r>
      <w:r>
        <w:rPr>
          <w:rFonts w:ascii="Arial" w:hAnsi="Arial" w:cs="Arial"/>
          <w:bCs/>
        </w:rPr>
        <w:tab/>
      </w:r>
      <w:r w:rsidRPr="00594376">
        <w:rPr>
          <w:rFonts w:ascii="Arial" w:hAnsi="Arial" w:cs="Arial"/>
          <w:bCs/>
        </w:rPr>
        <w:t>Athens, Greece</w:t>
      </w:r>
    </w:p>
    <w:p w14:paraId="7447229F" w14:textId="77777777" w:rsidR="00451A24" w:rsidRPr="00783BB9" w:rsidRDefault="00451A24" w:rsidP="00594376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Nokia" w:date="2021-08-24T16:16:00Z" w:initials="Nokia">
    <w:p w14:paraId="4FFE9EAC" w14:textId="61F3BCAC" w:rsidR="0018298F" w:rsidRDefault="0018298F">
      <w:pPr>
        <w:pStyle w:val="CommentText"/>
      </w:pPr>
      <w:r>
        <w:rPr>
          <w:rStyle w:val="CommentReference"/>
        </w:rPr>
        <w:annotationRef/>
      </w:r>
      <w:r>
        <w:t xml:space="preserve">Do we have a formal agreement confirming this? The one taken at the end of the session covers just the T-SN -&gt; MN direction.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FE9E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99D4" w16cex:dateUtc="2021-08-2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FE9EAC" w16cid:durableId="24CF99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9000" w14:textId="77777777" w:rsidR="00717B5A" w:rsidRDefault="00717B5A" w:rsidP="003C0685">
      <w:pPr>
        <w:spacing w:after="0"/>
      </w:pPr>
      <w:r>
        <w:separator/>
      </w:r>
    </w:p>
  </w:endnote>
  <w:endnote w:type="continuationSeparator" w:id="0">
    <w:p w14:paraId="11E4CDE1" w14:textId="77777777" w:rsidR="00717B5A" w:rsidRDefault="00717B5A" w:rsidP="003C0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B28E" w14:textId="77777777" w:rsidR="00717B5A" w:rsidRDefault="00717B5A" w:rsidP="003C0685">
      <w:pPr>
        <w:spacing w:after="0"/>
      </w:pPr>
      <w:r>
        <w:separator/>
      </w:r>
    </w:p>
  </w:footnote>
  <w:footnote w:type="continuationSeparator" w:id="0">
    <w:p w14:paraId="7F16A317" w14:textId="77777777" w:rsidR="00717B5A" w:rsidRDefault="00717B5A" w:rsidP="003C06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4CAB"/>
    <w:multiLevelType w:val="hybridMultilevel"/>
    <w:tmpl w:val="6F7C69EA"/>
    <w:lvl w:ilvl="0" w:tplc="CFD6F532">
      <w:start w:val="1"/>
      <w:numFmt w:val="bullet"/>
      <w:lvlText w:val="-"/>
      <w:lvlJc w:val="left"/>
      <w:pPr>
        <w:ind w:left="927" w:hanging="360"/>
      </w:pPr>
      <w:rPr>
        <w:rFonts w:ascii="Arial" w:eastAsia="Malgun Gothic" w:hAnsi="Arial" w:cs="Arial" w:hint="default"/>
      </w:rPr>
    </w:lvl>
    <w:lvl w:ilvl="1" w:tplc="CFD6F532">
      <w:start w:val="1"/>
      <w:numFmt w:val="bullet"/>
      <w:lvlText w:val="-"/>
      <w:lvlJc w:val="left"/>
      <w:pPr>
        <w:ind w:left="1647" w:hanging="360"/>
      </w:pPr>
      <w:rPr>
        <w:rFonts w:ascii="Arial" w:eastAsia="Malgun Gothic" w:hAnsi="Arial" w:cs="Aria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F4CC7"/>
    <w:rsid w:val="00171216"/>
    <w:rsid w:val="0018298F"/>
    <w:rsid w:val="001F17F1"/>
    <w:rsid w:val="003B2AF6"/>
    <w:rsid w:val="003C0685"/>
    <w:rsid w:val="00451A24"/>
    <w:rsid w:val="004F47F3"/>
    <w:rsid w:val="00511E76"/>
    <w:rsid w:val="00594376"/>
    <w:rsid w:val="005D7FCE"/>
    <w:rsid w:val="005E2136"/>
    <w:rsid w:val="00717B5A"/>
    <w:rsid w:val="00783BB9"/>
    <w:rsid w:val="007D4FF4"/>
    <w:rsid w:val="00970F76"/>
    <w:rsid w:val="00A1407B"/>
    <w:rsid w:val="00A512AF"/>
    <w:rsid w:val="00A65BE4"/>
    <w:rsid w:val="00B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85"/>
    <w:rPr>
      <w:rFonts w:ascii="Segoe UI" w:eastAsia="Times New Roman" w:hAnsi="Segoe UI" w:cs="Segoe UI"/>
      <w:sz w:val="18"/>
      <w:szCs w:val="1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8F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8F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Nokia</cp:lastModifiedBy>
  <cp:revision>3</cp:revision>
  <dcterms:created xsi:type="dcterms:W3CDTF">2021-08-24T13:38:00Z</dcterms:created>
  <dcterms:modified xsi:type="dcterms:W3CDTF">2021-08-24T14:18:00Z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