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f0"/>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80"/>
      </w:pPr>
      <w:bookmarkStart w:id="0" w:name="_Ref178064866"/>
      <w:r w:rsidRPr="00DC68AD">
        <w:t>[AT115-e][220][R17 DCCA] Bearer handling of SCG deactivation (Samsung)</w:t>
      </w:r>
    </w:p>
    <w:p w14:paraId="27EB49F7" w14:textId="77777777" w:rsidR="00C23E8B" w:rsidRDefault="004B06E4">
      <w:pPr>
        <w:pStyle w:val="EmailDiscussion2"/>
        <w:ind w:leftChars="100" w:left="220"/>
        <w:rPr>
          <w:u w:val="single"/>
        </w:rPr>
      </w:pPr>
      <w:r>
        <w:rPr>
          <w:u w:val="single"/>
        </w:rPr>
        <w:t xml:space="preserve">Scope: </w:t>
      </w:r>
    </w:p>
    <w:p w14:paraId="0881498C" w14:textId="77777777" w:rsidR="00C23E8B" w:rsidRDefault="004B06E4">
      <w:pPr>
        <w:pStyle w:val="EmailDiscussion2"/>
        <w:numPr>
          <w:ilvl w:val="2"/>
          <w:numId w:val="32"/>
        </w:numPr>
        <w:ind w:leftChars="100" w:left="580"/>
      </w:pPr>
      <w:r>
        <w:t>Discuss the Bearer handling of SCG (de)activation based on online discussion</w:t>
      </w:r>
    </w:p>
    <w:p w14:paraId="62EF37E7" w14:textId="77777777" w:rsidR="00C23E8B" w:rsidRDefault="004B06E4">
      <w:pPr>
        <w:pStyle w:val="EmailDiscussion2"/>
        <w:ind w:leftChars="100" w:left="220"/>
        <w:rPr>
          <w:u w:val="single"/>
        </w:rPr>
      </w:pPr>
      <w:r>
        <w:tab/>
      </w:r>
      <w:r>
        <w:rPr>
          <w:u w:val="single"/>
        </w:rPr>
        <w:t>Intended outcome: Report</w:t>
      </w:r>
    </w:p>
    <w:p w14:paraId="0E409407" w14:textId="77777777" w:rsidR="00C23E8B" w:rsidRDefault="004B06E4">
      <w:pPr>
        <w:pStyle w:val="EmailDiscussion2"/>
        <w:numPr>
          <w:ilvl w:val="2"/>
          <w:numId w:val="32"/>
        </w:numPr>
        <w:ind w:leftChars="100" w:left="580"/>
      </w:pPr>
      <w:r>
        <w:t xml:space="preserve">Discussion summary in </w:t>
      </w:r>
      <w:hyperlink r:id="rId11" w:history="1">
        <w:r>
          <w:rPr>
            <w:rStyle w:val="af5"/>
          </w:rPr>
          <w:t>R2-2108862</w:t>
        </w:r>
      </w:hyperlink>
      <w:r>
        <w:t xml:space="preserve"> (by email rapporteur).</w:t>
      </w:r>
    </w:p>
    <w:p w14:paraId="5E7B94BA" w14:textId="77777777" w:rsidR="00C23E8B" w:rsidRDefault="004B06E4">
      <w:pPr>
        <w:pStyle w:val="EmailDiscussion2"/>
        <w:ind w:leftChars="100" w:left="22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8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8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BD0C6C">
      <w:pPr>
        <w:pStyle w:val="Doc-title"/>
      </w:pPr>
      <w:hyperlink r:id="rId12" w:history="1">
        <w:r w:rsidR="004B06E4" w:rsidRPr="00EB0889">
          <w:rPr>
            <w:rStyle w:val="af5"/>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5"/>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lastRenderedPageBreak/>
        <w:t>2 Contact Information</w:t>
      </w:r>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aff4"/>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等线"/>
                <w:lang w:eastAsia="zh-CN"/>
              </w:rPr>
            </w:pPr>
            <w:r>
              <w:rPr>
                <w:rFonts w:eastAsia="等线" w:hint="eastAsia"/>
                <w:lang w:eastAsia="zh-CN"/>
              </w:rPr>
              <w:t>O</w:t>
            </w:r>
            <w:r>
              <w:rPr>
                <w:rFonts w:eastAsia="等线"/>
                <w:lang w:eastAsia="zh-CN"/>
              </w:rPr>
              <w:t>PPO</w:t>
            </w:r>
          </w:p>
        </w:tc>
        <w:tc>
          <w:tcPr>
            <w:tcW w:w="5742" w:type="dxa"/>
          </w:tcPr>
          <w:p w14:paraId="7422C1D7" w14:textId="56E24EEC" w:rsidR="00C23E8B" w:rsidRPr="0061521D" w:rsidRDefault="00DC74FE">
            <w:pPr>
              <w:pStyle w:val="TAC"/>
              <w:rPr>
                <w:rFonts w:eastAsia="等线"/>
                <w:lang w:val="de-DE" w:eastAsia="zh-CN"/>
              </w:rPr>
            </w:pPr>
            <w:r>
              <w:rPr>
                <w:rFonts w:eastAsia="等线" w:hint="eastAsia"/>
                <w:lang w:val="de-DE" w:eastAsia="zh-CN"/>
              </w:rPr>
              <w:t>S</w:t>
            </w:r>
            <w:r>
              <w:rPr>
                <w:rFonts w:eastAsia="等线"/>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等线"/>
                <w:lang w:val="de-DE" w:eastAsia="zh-CN"/>
              </w:rPr>
            </w:pPr>
            <w:r>
              <w:rPr>
                <w:rFonts w:eastAsia="等线"/>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等线"/>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r>
              <w:rPr>
                <w:lang w:val="en-US" w:eastAsia="zh-CN"/>
              </w:rPr>
              <w:t>Futurewei</w:t>
            </w:r>
          </w:p>
        </w:tc>
        <w:tc>
          <w:tcPr>
            <w:tcW w:w="5742" w:type="dxa"/>
          </w:tcPr>
          <w:p w14:paraId="37EE4B7E" w14:textId="4D0FDFAC" w:rsidR="00626E77" w:rsidRPr="0061521D" w:rsidRDefault="00626E77" w:rsidP="00626E77">
            <w:pPr>
              <w:pStyle w:val="TAC"/>
              <w:rPr>
                <w:rFonts w:eastAsia="等线"/>
                <w:lang w:val="de-DE" w:eastAsia="zh-CN"/>
              </w:rPr>
            </w:pPr>
            <w:r>
              <w:rPr>
                <w:lang w:val="en-US" w:eastAsia="zh-CN"/>
              </w:rPr>
              <w:t>Jialin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Huawei, HiSilicon</w:t>
            </w:r>
          </w:p>
        </w:tc>
        <w:tc>
          <w:tcPr>
            <w:tcW w:w="5742" w:type="dxa"/>
          </w:tcPr>
          <w:p w14:paraId="667FA87D" w14:textId="72A01848" w:rsidR="00D478EA" w:rsidRPr="0061521D" w:rsidRDefault="00D478EA" w:rsidP="00D478EA">
            <w:pPr>
              <w:pStyle w:val="TAC"/>
              <w:rPr>
                <w:rFonts w:eastAsia="等线"/>
                <w:lang w:val="de-DE" w:eastAsia="zh-CN"/>
              </w:rPr>
            </w:pPr>
            <w:r>
              <w:rPr>
                <w:lang w:val="en-US" w:eastAsia="ko-KR"/>
              </w:rPr>
              <w:t>David Lecompte (david.lecompte</w:t>
            </w:r>
            <w:r>
              <w:rPr>
                <w:lang w:val="de-DE" w:eastAsia="ko-KR"/>
              </w:rPr>
              <w:t>@huawei.com)</w:t>
            </w:r>
          </w:p>
        </w:tc>
      </w:tr>
      <w:tr w:rsidR="00237415" w14:paraId="5997BBE5" w14:textId="77777777" w:rsidTr="009F7889">
        <w:trPr>
          <w:trHeight w:val="90"/>
        </w:trPr>
        <w:tc>
          <w:tcPr>
            <w:tcW w:w="3778" w:type="dxa"/>
          </w:tcPr>
          <w:p w14:paraId="19703D77" w14:textId="77777777" w:rsidR="00237415" w:rsidRDefault="00237415" w:rsidP="009F7889">
            <w:pPr>
              <w:pStyle w:val="TAC"/>
              <w:rPr>
                <w:lang w:val="en-US" w:eastAsia="zh-CN"/>
              </w:rPr>
            </w:pPr>
            <w:r>
              <w:rPr>
                <w:lang w:val="en-US" w:eastAsia="zh-CN"/>
              </w:rPr>
              <w:t>Qualcomm</w:t>
            </w:r>
          </w:p>
        </w:tc>
        <w:tc>
          <w:tcPr>
            <w:tcW w:w="5742" w:type="dxa"/>
          </w:tcPr>
          <w:p w14:paraId="01F2C5B7" w14:textId="77777777" w:rsidR="00237415" w:rsidRDefault="00237415" w:rsidP="009F7889">
            <w:pPr>
              <w:pStyle w:val="TAC"/>
              <w:rPr>
                <w:lang w:val="en-US" w:eastAsia="zh-CN"/>
              </w:rPr>
            </w:pPr>
            <w:r>
              <w:rPr>
                <w:lang w:val="en-US" w:eastAsia="zh-CN"/>
              </w:rPr>
              <w:t>Punyaslok Purkayastha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等线"/>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等线"/>
                <w:lang w:val="de-DE" w:eastAsia="zh-CN"/>
              </w:rPr>
            </w:pPr>
            <w:r>
              <w:rPr>
                <w:rFonts w:eastAsia="等线"/>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r>
              <w:rPr>
                <w:rFonts w:hint="eastAsia"/>
                <w:lang w:eastAsia="zh-CN"/>
              </w:rPr>
              <w:t>S</w:t>
            </w:r>
            <w:r>
              <w:rPr>
                <w:lang w:eastAsia="zh-CN"/>
              </w:rPr>
              <w:t>preadtrum</w:t>
            </w:r>
          </w:p>
        </w:tc>
        <w:tc>
          <w:tcPr>
            <w:tcW w:w="5742" w:type="dxa"/>
          </w:tcPr>
          <w:p w14:paraId="4CD700FB" w14:textId="23473B3F" w:rsidR="004C7989" w:rsidRDefault="004C7989" w:rsidP="004C7989">
            <w:pPr>
              <w:pStyle w:val="TAC"/>
              <w:rPr>
                <w:rFonts w:eastAsia="等线"/>
                <w:lang w:val="de-DE" w:eastAsia="zh-CN"/>
              </w:rPr>
            </w:pPr>
            <w:r>
              <w:rPr>
                <w:rFonts w:eastAsia="等线"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等线"/>
                <w:lang w:val="de-DE" w:eastAsia="zh-CN"/>
              </w:rPr>
            </w:pPr>
            <w:r>
              <w:rPr>
                <w:rFonts w:eastAsia="等线" w:hint="eastAsia"/>
                <w:lang w:val="de-DE" w:eastAsia="zh-CN"/>
              </w:rPr>
              <w:t>J</w:t>
            </w:r>
            <w:r>
              <w:rPr>
                <w:rFonts w:eastAsia="等线"/>
                <w:lang w:val="de-DE" w:eastAsia="zh-CN"/>
              </w:rPr>
              <w:t>incan Xin (xinjc@chinatelecom.cn)</w:t>
            </w:r>
          </w:p>
        </w:tc>
      </w:tr>
      <w:tr w:rsidR="00E4447B" w:rsidRPr="0061521D" w14:paraId="55C850F3" w14:textId="77777777">
        <w:tc>
          <w:tcPr>
            <w:tcW w:w="3778" w:type="dxa"/>
          </w:tcPr>
          <w:p w14:paraId="32F4BBBF" w14:textId="03762B10" w:rsidR="00E4447B" w:rsidRPr="00E4447B" w:rsidRDefault="00E4447B" w:rsidP="00F11264">
            <w:pPr>
              <w:pStyle w:val="TAC"/>
              <w:rPr>
                <w:lang w:val="en-US" w:eastAsia="zh-CN"/>
              </w:rPr>
            </w:pPr>
            <w:r>
              <w:rPr>
                <w:lang w:val="en-US" w:eastAsia="zh-CN"/>
              </w:rPr>
              <w:t>vivo</w:t>
            </w:r>
          </w:p>
        </w:tc>
        <w:tc>
          <w:tcPr>
            <w:tcW w:w="5742" w:type="dxa"/>
          </w:tcPr>
          <w:p w14:paraId="71D364A0" w14:textId="300733CD" w:rsidR="00E4447B" w:rsidRDefault="00E4447B" w:rsidP="00F11264">
            <w:pPr>
              <w:pStyle w:val="TAC"/>
              <w:rPr>
                <w:rFonts w:eastAsia="等线"/>
                <w:lang w:val="de-DE" w:eastAsia="zh-CN"/>
              </w:rPr>
            </w:pPr>
            <w:r>
              <w:rPr>
                <w:rFonts w:eastAsia="等线"/>
                <w:lang w:val="de-DE" w:eastAsia="zh-CN"/>
              </w:rPr>
              <w:t>wenjuan.pu@vivo.com</w:t>
            </w:r>
          </w:p>
        </w:tc>
      </w:tr>
      <w:tr w:rsidR="00384C76" w:rsidRPr="0061521D" w14:paraId="0A75F3C9" w14:textId="77777777">
        <w:tc>
          <w:tcPr>
            <w:tcW w:w="3778" w:type="dxa"/>
          </w:tcPr>
          <w:p w14:paraId="3AFE2A3F" w14:textId="19DDFDE1" w:rsidR="00384C76" w:rsidRDefault="00384C76" w:rsidP="00384C76">
            <w:pPr>
              <w:pStyle w:val="TAC"/>
              <w:rPr>
                <w:lang w:val="en-US" w:eastAsia="zh-CN"/>
              </w:rPr>
            </w:pPr>
            <w:r>
              <w:rPr>
                <w:rFonts w:eastAsiaTheme="minorEastAsia" w:hint="eastAsia"/>
                <w:lang w:val="en-US" w:eastAsia="ja-JP"/>
              </w:rPr>
              <w:t>S</w:t>
            </w:r>
            <w:r>
              <w:rPr>
                <w:rFonts w:eastAsiaTheme="minorEastAsia"/>
                <w:lang w:val="en-US" w:eastAsia="ja-JP"/>
              </w:rPr>
              <w:t>harp</w:t>
            </w:r>
          </w:p>
        </w:tc>
        <w:tc>
          <w:tcPr>
            <w:tcW w:w="5742" w:type="dxa"/>
          </w:tcPr>
          <w:p w14:paraId="43A77666" w14:textId="74614D3E" w:rsidR="00384C76" w:rsidRDefault="00384C76" w:rsidP="00384C76">
            <w:pPr>
              <w:pStyle w:val="TAC"/>
              <w:rPr>
                <w:rFonts w:eastAsia="等线"/>
                <w:lang w:val="de-DE" w:eastAsia="zh-CN"/>
              </w:rPr>
            </w:pPr>
            <w:r>
              <w:rPr>
                <w:rFonts w:eastAsiaTheme="minorEastAsia"/>
                <w:lang w:val="en-US" w:eastAsia="ja-JP"/>
              </w:rPr>
              <w:t>Kyosuke Inoue (kyosuke_inoue@sharp.co.jp)</w:t>
            </w:r>
          </w:p>
        </w:tc>
      </w:tr>
      <w:tr w:rsidR="00A16C3B" w:rsidRPr="0061521D" w14:paraId="116FE3A8" w14:textId="77777777">
        <w:tc>
          <w:tcPr>
            <w:tcW w:w="3778" w:type="dxa"/>
          </w:tcPr>
          <w:p w14:paraId="32AF02D3" w14:textId="4C8D0E54" w:rsidR="00A16C3B" w:rsidRDefault="00A16C3B" w:rsidP="00A16C3B">
            <w:pPr>
              <w:pStyle w:val="TAC"/>
              <w:rPr>
                <w:lang w:val="en-US" w:eastAsia="zh-CN"/>
              </w:rPr>
            </w:pPr>
            <w:r>
              <w:rPr>
                <w:lang w:eastAsia="zh-CN"/>
              </w:rPr>
              <w:t>NTT docomo</w:t>
            </w:r>
          </w:p>
        </w:tc>
        <w:tc>
          <w:tcPr>
            <w:tcW w:w="5742" w:type="dxa"/>
          </w:tcPr>
          <w:p w14:paraId="7F0C2EE4" w14:textId="5A6B7DE3" w:rsidR="00A16C3B" w:rsidRDefault="00A16C3B" w:rsidP="00A16C3B">
            <w:pPr>
              <w:pStyle w:val="TAC"/>
              <w:rPr>
                <w:rFonts w:eastAsia="等线"/>
                <w:lang w:val="de-DE" w:eastAsia="zh-CN"/>
              </w:rPr>
            </w:pPr>
            <w:r>
              <w:rPr>
                <w:rFonts w:eastAsiaTheme="minorEastAsia" w:hint="eastAsia"/>
                <w:lang w:val="de-DE" w:eastAsia="ja-JP"/>
              </w:rPr>
              <w:t>K</w:t>
            </w:r>
            <w:r>
              <w:rPr>
                <w:rFonts w:eastAsiaTheme="minorEastAsia"/>
                <w:lang w:val="de-DE" w:eastAsia="ja-JP"/>
              </w:rPr>
              <w:t>ouhei Harada(kouhei.harada.hf@nttdocomo.com)</w:t>
            </w:r>
          </w:p>
        </w:tc>
      </w:tr>
      <w:tr w:rsidR="00907E46" w:rsidRPr="0061521D" w14:paraId="610FE23C" w14:textId="77777777">
        <w:tc>
          <w:tcPr>
            <w:tcW w:w="3778" w:type="dxa"/>
          </w:tcPr>
          <w:p w14:paraId="6020BCE4" w14:textId="6BDB4D5E" w:rsidR="00907E46" w:rsidRPr="00907E46" w:rsidRDefault="00907E46" w:rsidP="00A16C3B">
            <w:pPr>
              <w:pStyle w:val="TAC"/>
              <w:rPr>
                <w:rFonts w:eastAsiaTheme="minorEastAsia"/>
                <w:lang w:eastAsia="ja-JP"/>
              </w:rPr>
            </w:pPr>
            <w:r>
              <w:rPr>
                <w:rFonts w:eastAsiaTheme="minorEastAsia" w:hint="eastAsia"/>
                <w:lang w:eastAsia="ja-JP"/>
              </w:rPr>
              <w:t>D</w:t>
            </w:r>
            <w:r>
              <w:rPr>
                <w:rFonts w:eastAsiaTheme="minorEastAsia"/>
                <w:lang w:eastAsia="ja-JP"/>
              </w:rPr>
              <w:t>ENSO</w:t>
            </w:r>
          </w:p>
        </w:tc>
        <w:tc>
          <w:tcPr>
            <w:tcW w:w="5742" w:type="dxa"/>
          </w:tcPr>
          <w:p w14:paraId="62FB62F3" w14:textId="4BABCA20" w:rsidR="00907E46" w:rsidRPr="00907E46" w:rsidRDefault="00907E46" w:rsidP="00A16C3B">
            <w:pPr>
              <w:pStyle w:val="TAC"/>
              <w:rPr>
                <w:rFonts w:eastAsiaTheme="minorEastAsia"/>
                <w:lang w:val="de-DE" w:eastAsia="ja-JP"/>
              </w:rPr>
            </w:pPr>
            <w:r>
              <w:rPr>
                <w:rFonts w:eastAsiaTheme="minorEastAsia" w:hint="eastAsia"/>
                <w:lang w:val="de-DE" w:eastAsia="ja-JP"/>
              </w:rPr>
              <w:t>Daiki Maemoto(</w:t>
            </w:r>
            <w:r>
              <w:rPr>
                <w:rFonts w:eastAsiaTheme="minorEastAsia"/>
                <w:lang w:val="de-DE" w:eastAsia="ja-JP"/>
              </w:rPr>
              <w:t>daiki.maemoto.j7w@jp.denso.com</w:t>
            </w:r>
            <w:r>
              <w:rPr>
                <w:rFonts w:eastAsiaTheme="minorEastAsia" w:hint="eastAsia"/>
                <w:lang w:val="de-DE" w:eastAsia="ja-JP"/>
              </w:rPr>
              <w:t>)</w:t>
            </w:r>
          </w:p>
        </w:tc>
      </w:tr>
      <w:tr w:rsidR="00EA05A4" w:rsidRPr="0061521D" w14:paraId="3C5CFD9E" w14:textId="77777777">
        <w:tc>
          <w:tcPr>
            <w:tcW w:w="3778" w:type="dxa"/>
          </w:tcPr>
          <w:p w14:paraId="0CE84324" w14:textId="19BADD37" w:rsidR="00EA05A4" w:rsidRPr="00EA05A4" w:rsidRDefault="00EA05A4" w:rsidP="00A16C3B">
            <w:pPr>
              <w:pStyle w:val="TAC"/>
              <w:rPr>
                <w:lang w:val="en-US" w:eastAsia="ja-JP"/>
              </w:rPr>
            </w:pPr>
            <w:r>
              <w:rPr>
                <w:lang w:val="en-US" w:eastAsia="ja-JP"/>
              </w:rPr>
              <w:t>Intel</w:t>
            </w:r>
          </w:p>
        </w:tc>
        <w:tc>
          <w:tcPr>
            <w:tcW w:w="5742" w:type="dxa"/>
          </w:tcPr>
          <w:p w14:paraId="4564855C" w14:textId="3BED9DC6" w:rsidR="00EA05A4" w:rsidRDefault="00EA05A4" w:rsidP="00A16C3B">
            <w:pPr>
              <w:pStyle w:val="TAC"/>
              <w:rPr>
                <w:lang w:val="de-DE" w:eastAsia="ja-JP"/>
              </w:rPr>
            </w:pPr>
            <w:r>
              <w:rPr>
                <w:lang w:val="de-DE" w:eastAsia="ja-JP"/>
              </w:rPr>
              <w:t>Yi.guo@intel.com</w:t>
            </w:r>
          </w:p>
        </w:tc>
      </w:tr>
      <w:tr w:rsidR="00CD0402" w:rsidRPr="0061521D" w14:paraId="174D28F0" w14:textId="77777777">
        <w:tc>
          <w:tcPr>
            <w:tcW w:w="3778" w:type="dxa"/>
          </w:tcPr>
          <w:p w14:paraId="5DB9FF30" w14:textId="06283E6E" w:rsidR="00CD0402" w:rsidRDefault="00CD0402" w:rsidP="00A16C3B">
            <w:pPr>
              <w:pStyle w:val="TAC"/>
              <w:rPr>
                <w:lang w:val="en-US" w:eastAsia="ja-JP"/>
              </w:rPr>
            </w:pPr>
            <w:r>
              <w:rPr>
                <w:lang w:val="en-US" w:eastAsia="ja-JP"/>
              </w:rPr>
              <w:t>CATT</w:t>
            </w:r>
          </w:p>
        </w:tc>
        <w:tc>
          <w:tcPr>
            <w:tcW w:w="5742" w:type="dxa"/>
          </w:tcPr>
          <w:p w14:paraId="437FC248" w14:textId="50EFC120" w:rsidR="00CD0402" w:rsidRDefault="00CD0402" w:rsidP="00A16C3B">
            <w:pPr>
              <w:pStyle w:val="TAC"/>
              <w:rPr>
                <w:lang w:val="de-DE" w:eastAsia="ja-JP"/>
              </w:rPr>
            </w:pPr>
            <w:r>
              <w:rPr>
                <w:lang w:val="de-DE" w:eastAsia="ja-JP"/>
              </w:rPr>
              <w:t>chandrika@catt.cn</w:t>
            </w:r>
          </w:p>
        </w:tc>
      </w:tr>
      <w:tr w:rsidR="00311894" w:rsidRPr="0061521D" w14:paraId="1293BC83" w14:textId="77777777">
        <w:tc>
          <w:tcPr>
            <w:tcW w:w="3778" w:type="dxa"/>
          </w:tcPr>
          <w:p w14:paraId="329CE2F8" w14:textId="2E350EF9" w:rsidR="00311894" w:rsidRDefault="00311894" w:rsidP="00A16C3B">
            <w:pPr>
              <w:pStyle w:val="TAC"/>
              <w:rPr>
                <w:lang w:val="en-US" w:eastAsia="ja-JP"/>
              </w:rPr>
            </w:pPr>
            <w:r>
              <w:rPr>
                <w:lang w:val="en-US" w:eastAsia="ja-JP"/>
              </w:rPr>
              <w:t>ZTE</w:t>
            </w:r>
          </w:p>
        </w:tc>
        <w:tc>
          <w:tcPr>
            <w:tcW w:w="5742" w:type="dxa"/>
          </w:tcPr>
          <w:p w14:paraId="47BC0189" w14:textId="4C8EA6A0" w:rsidR="00311894" w:rsidRDefault="00311894" w:rsidP="00A16C3B">
            <w:pPr>
              <w:pStyle w:val="TAC"/>
              <w:rPr>
                <w:lang w:val="de-DE" w:eastAsia="ja-JP"/>
              </w:rPr>
            </w:pPr>
            <w:r>
              <w:rPr>
                <w:lang w:val="de-DE" w:eastAsia="ja-JP"/>
              </w:rPr>
              <w:t>liu.jing30@zte.com.cn</w:t>
            </w: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r w:rsidRPr="00EB0889">
        <w:rPr>
          <w:rFonts w:eastAsia="Malgun Gothic"/>
          <w:b/>
        </w:rPr>
        <w:t xml:space="preserve">Proposal 1. SRB3 is suspended upon SCG deactivation, if configured. </w:t>
      </w:r>
    </w:p>
    <w:tbl>
      <w:tblPr>
        <w:tblStyle w:val="aff4"/>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f0"/>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lastRenderedPageBreak/>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BF0CCC">
              <w:rPr>
                <w:szCs w:val="20"/>
                <w:highlight w:val="yellow"/>
                <w:lang w:val="en-GB"/>
                <w:rPrChange w:id="1" w:author="김동건/5G/6G표준Lab(SR)/Staff Engineer/삼성전자" w:date="2021-08-22T14:46:00Z">
                  <w:rPr>
                    <w:szCs w:val="20"/>
                    <w:lang w:val="en-GB"/>
                  </w:rPr>
                </w:rPrChange>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CDB890" w14:textId="56CB2BA8" w:rsidR="00DC74FE" w:rsidRDefault="00DC74FE" w:rsidP="00DC74FE">
            <w:pPr>
              <w:rPr>
                <w:szCs w:val="20"/>
              </w:rPr>
            </w:pPr>
            <w:r>
              <w:rPr>
                <w:rFonts w:eastAsia="等线"/>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等线"/>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 xml:space="preserve">e to never have SRB3 for deactivated SCG. But we prefer suspension. </w:t>
            </w:r>
            <w:r w:rsidRPr="00BF0CCC">
              <w:rPr>
                <w:rFonts w:eastAsia="PMingLiU"/>
                <w:szCs w:val="20"/>
                <w:highlight w:val="yellow"/>
                <w:lang w:val="en-GB"/>
                <w:rPrChange w:id="2" w:author="김동건/5G/6G표준Lab(SR)/Staff Engineer/삼성전자" w:date="2021-08-22T14:46:00Z">
                  <w:rPr>
                    <w:rFonts w:eastAsia="PMingLiU"/>
                    <w:szCs w:val="20"/>
                    <w:lang w:val="en-GB"/>
                  </w:rPr>
                </w:rPrChange>
              </w:rPr>
              <w:t>Maybe formulation of proposal could be more like suspend SCG transmission for DRBS/SRBs as in SCG failure information procedure</w:t>
            </w:r>
            <w:r>
              <w:rPr>
                <w:rFonts w:eastAsia="PMingLiU"/>
                <w:sz w:val="20"/>
                <w:szCs w:val="20"/>
                <w:lang w:val="en-GB"/>
              </w:rPr>
              <w:t xml:space="preserv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If SRB3 is kept active, RRC layer would not prevent RRC messages (measurement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r>
              <w:rPr>
                <w:szCs w:val="20"/>
                <w:lang w:val="en-GB"/>
              </w:rPr>
              <w:t>Futurewei</w:t>
            </w:r>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sidRPr="00BF0CCC">
              <w:rPr>
                <w:szCs w:val="20"/>
                <w:highlight w:val="yellow"/>
                <w:rPrChange w:id="3" w:author="김동건/5G/6G표준Lab(SR)/Staff Engineer/삼성전자" w:date="2021-08-22T14:46:00Z">
                  <w:rPr>
                    <w:szCs w:val="20"/>
                  </w:rPr>
                </w:rPrChange>
              </w:rPr>
              <w:t xml:space="preserve">we agree with </w:t>
            </w:r>
            <w:r w:rsidRPr="00E5111F">
              <w:rPr>
                <w:szCs w:val="20"/>
                <w:highlight w:val="yellow"/>
                <w:rPrChange w:id="4" w:author="김동건/5G/6G표준Lab(SR)/Staff Engineer/삼성전자" w:date="2021-08-22T14:51:00Z">
                  <w:rPr>
                    <w:szCs w:val="20"/>
                  </w:rPr>
                </w:rPrChange>
              </w:rPr>
              <w:t>Ericsson that we could reuse the same like for SCG RLF.</w:t>
            </w:r>
          </w:p>
          <w:p w14:paraId="75F068B3" w14:textId="61C87A8A" w:rsidR="00D478EA" w:rsidRPr="00EB0889" w:rsidRDefault="00D478EA" w:rsidP="00D478EA">
            <w:pPr>
              <w:rPr>
                <w:szCs w:val="20"/>
                <w:lang w:val="en-GB"/>
              </w:rPr>
            </w:pPr>
            <w:r>
              <w:rPr>
                <w:sz w:val="20"/>
                <w:szCs w:val="20"/>
              </w:rPr>
              <w:t xml:space="preserve">That said, it could be sufficient to only add in 38.331 in the measurement reporting "and the SCG is not deactivated" after "if SRB3 is configured", then there is no use to specify that SRB3 is suspended (and anyway, this does not </w:t>
            </w:r>
            <w:r>
              <w:rPr>
                <w:sz w:val="20"/>
                <w:szCs w:val="20"/>
              </w:rPr>
              <w:lastRenderedPageBreak/>
              <w:t>exist now and there is no handling for it).</w:t>
            </w:r>
          </w:p>
        </w:tc>
      </w:tr>
      <w:tr w:rsidR="001A7B6A" w14:paraId="7D178719" w14:textId="77777777" w:rsidTr="009F7889">
        <w:tc>
          <w:tcPr>
            <w:tcW w:w="1415" w:type="dxa"/>
            <w:vAlign w:val="center"/>
          </w:tcPr>
          <w:p w14:paraId="695B1AB7" w14:textId="77777777" w:rsidR="001A7B6A" w:rsidRPr="009D6135" w:rsidRDefault="001A7B6A" w:rsidP="009F7889">
            <w:pPr>
              <w:jc w:val="center"/>
              <w:rPr>
                <w:rFonts w:eastAsia="Malgun Gothic"/>
                <w:sz w:val="20"/>
                <w:szCs w:val="20"/>
              </w:rPr>
            </w:pPr>
            <w:r>
              <w:rPr>
                <w:rFonts w:eastAsia="Malgun Gothic"/>
                <w:sz w:val="20"/>
                <w:szCs w:val="20"/>
              </w:rPr>
              <w:lastRenderedPageBreak/>
              <w:t>Qualcomm</w:t>
            </w:r>
          </w:p>
        </w:tc>
        <w:tc>
          <w:tcPr>
            <w:tcW w:w="1606" w:type="dxa"/>
          </w:tcPr>
          <w:p w14:paraId="671CBB2A" w14:textId="77777777" w:rsidR="001A7B6A" w:rsidRPr="009D6135" w:rsidRDefault="001A7B6A" w:rsidP="009F7889">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9F7889">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BF0CCC">
              <w:rPr>
                <w:rFonts w:eastAsia="PMingLiU"/>
                <w:szCs w:val="20"/>
                <w:highlight w:val="yellow"/>
                <w:rPrChange w:id="5" w:author="김동건/5G/6G표준Lab(SR)/Staff Engineer/삼성전자" w:date="2021-08-22T14:47:00Z">
                  <w:rPr>
                    <w:rFonts w:eastAsia="PMingLiU"/>
                    <w:szCs w:val="20"/>
                  </w:rPr>
                </w:rPrChange>
              </w:rPr>
              <w:t>S</w:t>
            </w:r>
            <w:r w:rsidR="007A1F12" w:rsidRPr="00BF0CCC">
              <w:rPr>
                <w:rFonts w:eastAsia="PMingLiU"/>
                <w:szCs w:val="20"/>
                <w:highlight w:val="yellow"/>
                <w:rPrChange w:id="6" w:author="김동건/5G/6G표준Lab(SR)/Staff Engineer/삼성전자" w:date="2021-08-22T14:47:00Z">
                  <w:rPr>
                    <w:rFonts w:eastAsia="PMingLiU"/>
                    <w:szCs w:val="20"/>
                  </w:rPr>
                </w:rPrChange>
              </w:rPr>
              <w:t>imila</w:t>
            </w:r>
            <w:r w:rsidRPr="00BF0CCC">
              <w:rPr>
                <w:rFonts w:eastAsia="PMingLiU"/>
                <w:szCs w:val="20"/>
                <w:highlight w:val="yellow"/>
                <w:rPrChange w:id="7" w:author="김동건/5G/6G표준Lab(SR)/Staff Engineer/삼성전자" w:date="2021-08-22T14:47:00Z">
                  <w:rPr>
                    <w:rFonts w:eastAsia="PMingLiU"/>
                    <w:szCs w:val="20"/>
                  </w:rPr>
                </w:rPrChange>
              </w:rPr>
              <w:t>r view as Ericsson and Huawe,</w:t>
            </w:r>
            <w:r w:rsidR="00C76304">
              <w:rPr>
                <w:rFonts w:eastAsia="PMingLiU"/>
                <w:sz w:val="20"/>
                <w:szCs w:val="20"/>
              </w:rPr>
              <w:t xml:space="preserve"> it seems enough to say the SCG tranmsision is suspended</w:t>
            </w:r>
            <w:r w:rsidR="00D5348F">
              <w:rPr>
                <w:rFonts w:eastAsia="PMingLiU"/>
                <w:sz w:val="20"/>
                <w:szCs w:val="20"/>
              </w:rPr>
              <w:t xml:space="preserve">. </w:t>
            </w:r>
          </w:p>
          <w:p w14:paraId="5D2D2BEE" w14:textId="001A979B" w:rsidR="00D5348F" w:rsidRPr="00042B05" w:rsidRDefault="00D5348F" w:rsidP="007A1F12">
            <w:pPr>
              <w:rPr>
                <w:rFonts w:eastAsia="等线"/>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Also, in case of UE triggered rachless SCG activation</w:t>
            </w:r>
            <w:r w:rsidR="00FD2340">
              <w:rPr>
                <w:rFonts w:eastAsia="PMingLiU"/>
                <w:sz w:val="20"/>
                <w:szCs w:val="20"/>
              </w:rPr>
              <w:t xml:space="preserve"> upon UL data arrival</w:t>
            </w:r>
            <w:r w:rsidR="00042B05">
              <w:rPr>
                <w:rFonts w:eastAsia="PMingLiU"/>
                <w:sz w:val="20"/>
                <w:szCs w:val="20"/>
              </w:rPr>
              <w:t>, UE</w:t>
            </w:r>
            <w:r w:rsidR="00042B05">
              <w:rPr>
                <w:rFonts w:eastAsia="等线" w:hint="eastAsia"/>
                <w:sz w:val="20"/>
                <w:szCs w:val="20"/>
              </w:rPr>
              <w:t xml:space="preserve"> </w:t>
            </w:r>
            <w:r w:rsidR="00042B05">
              <w:rPr>
                <w:rFonts w:eastAsia="等线"/>
                <w:sz w:val="20"/>
                <w:szCs w:val="20"/>
              </w:rPr>
              <w:t>might send a SR to NW directly</w:t>
            </w:r>
            <w:r w:rsidR="007D194A">
              <w:rPr>
                <w:rFonts w:eastAsia="等线"/>
                <w:sz w:val="20"/>
                <w:szCs w:val="20"/>
              </w:rPr>
              <w:t xml:space="preserve">, meaning UE will resume the </w:t>
            </w:r>
            <w:r w:rsidR="00816F88">
              <w:rPr>
                <w:rFonts w:eastAsia="等线"/>
                <w:sz w:val="20"/>
                <w:szCs w:val="20"/>
              </w:rPr>
              <w:t xml:space="preserve">SRB3 by itself </w:t>
            </w:r>
            <w:r w:rsidR="00853330">
              <w:rPr>
                <w:rFonts w:eastAsia="等线"/>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r w:rsidR="00D35D4F" w:rsidRPr="00EB0889" w14:paraId="068605F3" w14:textId="77777777">
        <w:tc>
          <w:tcPr>
            <w:tcW w:w="1415" w:type="dxa"/>
            <w:vAlign w:val="center"/>
          </w:tcPr>
          <w:p w14:paraId="073A2436" w14:textId="3EEA3F24" w:rsidR="00D35D4F" w:rsidRPr="007D05E1" w:rsidRDefault="00D35D4F" w:rsidP="00F11264">
            <w:pPr>
              <w:rPr>
                <w:rFonts w:eastAsia="PMingLiU"/>
                <w:sz w:val="20"/>
                <w:szCs w:val="20"/>
              </w:rPr>
            </w:pPr>
            <w:r>
              <w:rPr>
                <w:rFonts w:eastAsia="PMingLiU"/>
                <w:sz w:val="20"/>
                <w:szCs w:val="20"/>
              </w:rPr>
              <w:t>vivo</w:t>
            </w:r>
          </w:p>
        </w:tc>
        <w:tc>
          <w:tcPr>
            <w:tcW w:w="1606" w:type="dxa"/>
          </w:tcPr>
          <w:p w14:paraId="5C8BED54" w14:textId="06BBAA8D" w:rsidR="00D35D4F" w:rsidRPr="007D05E1" w:rsidRDefault="00C45394" w:rsidP="00F11264">
            <w:pPr>
              <w:rPr>
                <w:rFonts w:eastAsia="PMingLiU"/>
                <w:sz w:val="20"/>
                <w:szCs w:val="20"/>
              </w:rPr>
            </w:pPr>
            <w:r>
              <w:rPr>
                <w:rFonts w:eastAsia="PMingLiU"/>
                <w:sz w:val="20"/>
                <w:szCs w:val="20"/>
              </w:rPr>
              <w:t>Agree</w:t>
            </w:r>
            <w:r w:rsidR="003E4416">
              <w:rPr>
                <w:rFonts w:eastAsia="PMingLiU"/>
                <w:sz w:val="20"/>
                <w:szCs w:val="20"/>
              </w:rPr>
              <w:t xml:space="preserve"> but</w:t>
            </w:r>
          </w:p>
        </w:tc>
        <w:tc>
          <w:tcPr>
            <w:tcW w:w="6342" w:type="dxa"/>
            <w:vAlign w:val="center"/>
          </w:tcPr>
          <w:p w14:paraId="7F1C94D1" w14:textId="1B94A29B" w:rsidR="00D35D4F" w:rsidRPr="007D05E1" w:rsidRDefault="0052044F" w:rsidP="00F11264">
            <w:pPr>
              <w:rPr>
                <w:rFonts w:eastAsia="PMingLiU"/>
                <w:sz w:val="20"/>
                <w:szCs w:val="20"/>
              </w:rPr>
            </w:pPr>
            <w:r w:rsidRPr="00BF0CCC">
              <w:rPr>
                <w:rFonts w:eastAsia="PMingLiU"/>
                <w:szCs w:val="20"/>
                <w:highlight w:val="yellow"/>
                <w:rPrChange w:id="8" w:author="김동건/5G/6G표준Lab(SR)/Staff Engineer/삼성전자" w:date="2021-08-22T14:46:00Z">
                  <w:rPr>
                    <w:rFonts w:eastAsia="PMingLiU"/>
                    <w:szCs w:val="20"/>
                  </w:rPr>
                </w:rPrChange>
              </w:rPr>
              <w:t>P</w:t>
            </w:r>
            <w:r w:rsidR="00264A84" w:rsidRPr="00BF0CCC">
              <w:rPr>
                <w:rFonts w:eastAsia="PMingLiU"/>
                <w:szCs w:val="20"/>
                <w:highlight w:val="yellow"/>
                <w:rPrChange w:id="9" w:author="김동건/5G/6G표준Lab(SR)/Staff Engineer/삼성전자" w:date="2021-08-22T14:46:00Z">
                  <w:rPr>
                    <w:rFonts w:eastAsia="PMingLiU"/>
                    <w:szCs w:val="20"/>
                  </w:rPr>
                </w:rPrChange>
              </w:rPr>
              <w:t xml:space="preserve">refer the wording </w:t>
            </w:r>
            <w:r w:rsidR="00A37319" w:rsidRPr="00BF0CCC">
              <w:rPr>
                <w:rFonts w:eastAsia="PMingLiU"/>
                <w:szCs w:val="20"/>
                <w:highlight w:val="yellow"/>
                <w:rPrChange w:id="10" w:author="김동건/5G/6G표준Lab(SR)/Staff Engineer/삼성전자" w:date="2021-08-22T14:46:00Z">
                  <w:rPr>
                    <w:rFonts w:eastAsia="PMingLiU"/>
                    <w:szCs w:val="20"/>
                  </w:rPr>
                </w:rPrChange>
              </w:rPr>
              <w:t xml:space="preserve">proposed by </w:t>
            </w:r>
            <w:r w:rsidR="00A37319" w:rsidRPr="00BF0CCC">
              <w:rPr>
                <w:szCs w:val="20"/>
                <w:highlight w:val="yellow"/>
                <w:rPrChange w:id="11" w:author="김동건/5G/6G표준Lab(SR)/Staff Engineer/삼성전자" w:date="2021-08-22T14:46:00Z">
                  <w:rPr>
                    <w:szCs w:val="20"/>
                  </w:rPr>
                </w:rPrChange>
              </w:rPr>
              <w:t>Ericsson.</w:t>
            </w:r>
            <w:r w:rsidR="00A37319">
              <w:rPr>
                <w:sz w:val="20"/>
                <w:szCs w:val="20"/>
              </w:rPr>
              <w:t xml:space="preserve"> </w:t>
            </w:r>
          </w:p>
        </w:tc>
      </w:tr>
      <w:tr w:rsidR="000D4A65" w:rsidRPr="00EB0889" w14:paraId="2F3BFD6C" w14:textId="77777777">
        <w:tc>
          <w:tcPr>
            <w:tcW w:w="1415" w:type="dxa"/>
            <w:vAlign w:val="center"/>
          </w:tcPr>
          <w:p w14:paraId="1D02B51E" w14:textId="78CE1186"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harp</w:t>
            </w:r>
          </w:p>
        </w:tc>
        <w:tc>
          <w:tcPr>
            <w:tcW w:w="1606" w:type="dxa"/>
          </w:tcPr>
          <w:p w14:paraId="0BEAF600" w14:textId="148334D9"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ee comments</w:t>
            </w:r>
          </w:p>
        </w:tc>
        <w:tc>
          <w:tcPr>
            <w:tcW w:w="6342" w:type="dxa"/>
            <w:vAlign w:val="center"/>
          </w:tcPr>
          <w:p w14:paraId="4FEC1705" w14:textId="088F235B" w:rsidR="000D4A65" w:rsidRDefault="000D4A65" w:rsidP="000D4A65">
            <w:pPr>
              <w:rPr>
                <w:rFonts w:eastAsia="PMingLiU"/>
                <w:sz w:val="20"/>
                <w:szCs w:val="20"/>
              </w:rPr>
            </w:pPr>
            <w:r w:rsidRPr="00BA488A">
              <w:rPr>
                <w:sz w:val="20"/>
                <w:szCs w:val="20"/>
              </w:rPr>
              <w:t xml:space="preserve">If </w:t>
            </w:r>
            <w:r>
              <w:rPr>
                <w:sz w:val="20"/>
                <w:szCs w:val="20"/>
              </w:rPr>
              <w:t>RB(including SRB and DRB)</w:t>
            </w:r>
            <w:r w:rsidRPr="00BA488A">
              <w:rPr>
                <w:sz w:val="20"/>
                <w:szCs w:val="20"/>
              </w:rPr>
              <w:t xml:space="preserve"> is not released upon SCG deactivation, </w:t>
            </w:r>
            <w:r>
              <w:rPr>
                <w:sz w:val="20"/>
                <w:szCs w:val="20"/>
              </w:rPr>
              <w:t>RB</w:t>
            </w:r>
            <w:r w:rsidRPr="00BA488A">
              <w:rPr>
                <w:sz w:val="20"/>
                <w:szCs w:val="20"/>
              </w:rPr>
              <w:t xml:space="preserve"> should not be used during SCG deactivation even if </w:t>
            </w:r>
            <w:r>
              <w:rPr>
                <w:sz w:val="20"/>
                <w:szCs w:val="20"/>
              </w:rPr>
              <w:t>RB</w:t>
            </w:r>
            <w:r w:rsidRPr="00BA488A">
              <w:rPr>
                <w:sz w:val="20"/>
                <w:szCs w:val="20"/>
              </w:rPr>
              <w:t xml:space="preserve"> is configured. This need to be achieved by "suspend". But we are not sure if there is any different effect between "suspend" and "release". Also, we wonder if it is better to use</w:t>
            </w:r>
            <w:r>
              <w:rPr>
                <w:sz w:val="20"/>
                <w:szCs w:val="20"/>
              </w:rPr>
              <w:t xml:space="preserve"> either</w:t>
            </w:r>
            <w:r w:rsidRPr="00BA488A">
              <w:rPr>
                <w:sz w:val="20"/>
                <w:szCs w:val="20"/>
              </w:rPr>
              <w:t xml:space="preserve"> "suspend </w:t>
            </w:r>
            <w:r>
              <w:rPr>
                <w:sz w:val="20"/>
                <w:szCs w:val="20"/>
              </w:rPr>
              <w:t>RB</w:t>
            </w:r>
            <w:r w:rsidRPr="00BA488A">
              <w:rPr>
                <w:sz w:val="20"/>
                <w:szCs w:val="20"/>
              </w:rPr>
              <w:t xml:space="preserve">" </w:t>
            </w:r>
            <w:r>
              <w:rPr>
                <w:sz w:val="20"/>
                <w:szCs w:val="20"/>
              </w:rPr>
              <w:t>or</w:t>
            </w:r>
            <w:r w:rsidRPr="00BA488A">
              <w:rPr>
                <w:sz w:val="20"/>
                <w:szCs w:val="20"/>
              </w:rPr>
              <w:t xml:space="preserve"> "suspend SCG transmission".</w:t>
            </w:r>
          </w:p>
        </w:tc>
      </w:tr>
      <w:tr w:rsidR="00A16C3B" w:rsidRPr="00EB0889" w14:paraId="44EFBEF4" w14:textId="77777777">
        <w:tc>
          <w:tcPr>
            <w:tcW w:w="1415" w:type="dxa"/>
            <w:vAlign w:val="center"/>
          </w:tcPr>
          <w:p w14:paraId="630CAC9F" w14:textId="7CA71465" w:rsidR="00A16C3B" w:rsidRDefault="00A16C3B" w:rsidP="00A16C3B">
            <w:pPr>
              <w:rPr>
                <w:rFonts w:eastAsia="PMingLiU"/>
              </w:rPr>
            </w:pPr>
            <w:r>
              <w:rPr>
                <w:rFonts w:eastAsiaTheme="minorEastAsia" w:hint="eastAsia"/>
                <w:sz w:val="20"/>
                <w:szCs w:val="20"/>
              </w:rPr>
              <w:t>D</w:t>
            </w:r>
            <w:r>
              <w:rPr>
                <w:rFonts w:eastAsiaTheme="minorEastAsia"/>
                <w:sz w:val="20"/>
                <w:szCs w:val="20"/>
              </w:rPr>
              <w:t>OCOMO</w:t>
            </w:r>
          </w:p>
        </w:tc>
        <w:tc>
          <w:tcPr>
            <w:tcW w:w="1606" w:type="dxa"/>
          </w:tcPr>
          <w:p w14:paraId="7847465F" w14:textId="30C67270" w:rsidR="00A16C3B" w:rsidRDefault="00A16C3B" w:rsidP="00A16C3B">
            <w:pPr>
              <w:rPr>
                <w:rFonts w:eastAsia="PMingLiU"/>
              </w:rPr>
            </w:pPr>
            <w:r>
              <w:rPr>
                <w:rFonts w:eastAsiaTheme="minorEastAsia"/>
                <w:sz w:val="20"/>
                <w:szCs w:val="20"/>
              </w:rPr>
              <w:t xml:space="preserve">Agree </w:t>
            </w:r>
          </w:p>
        </w:tc>
        <w:tc>
          <w:tcPr>
            <w:tcW w:w="6342" w:type="dxa"/>
            <w:vAlign w:val="center"/>
          </w:tcPr>
          <w:p w14:paraId="616398F4" w14:textId="77777777" w:rsidR="00A16C3B" w:rsidRDefault="00A16C3B" w:rsidP="00A16C3B">
            <w:pPr>
              <w:rPr>
                <w:rFonts w:eastAsia="PMingLiU"/>
              </w:rPr>
            </w:pPr>
          </w:p>
        </w:tc>
      </w:tr>
      <w:tr w:rsidR="00907E46" w:rsidRPr="00EB0889" w14:paraId="412E2BE5" w14:textId="77777777">
        <w:tc>
          <w:tcPr>
            <w:tcW w:w="1415" w:type="dxa"/>
            <w:vAlign w:val="center"/>
          </w:tcPr>
          <w:p w14:paraId="0CBBB5E1" w14:textId="48B35CBA" w:rsidR="00907E46" w:rsidRDefault="00907E46" w:rsidP="00907E46">
            <w:pPr>
              <w:rPr>
                <w:rFonts w:eastAsia="PMingLiU"/>
              </w:rPr>
            </w:pPr>
            <w:r>
              <w:rPr>
                <w:rFonts w:eastAsiaTheme="minorEastAsia" w:hint="eastAsia"/>
                <w:sz w:val="20"/>
                <w:szCs w:val="20"/>
              </w:rPr>
              <w:t>DENSO</w:t>
            </w:r>
          </w:p>
        </w:tc>
        <w:tc>
          <w:tcPr>
            <w:tcW w:w="1606" w:type="dxa"/>
          </w:tcPr>
          <w:p w14:paraId="183D20AE" w14:textId="23F916BA" w:rsidR="00907E46" w:rsidRDefault="00907E46" w:rsidP="00907E46">
            <w:pPr>
              <w:rPr>
                <w:rFonts w:eastAsia="PMingLiU"/>
              </w:rPr>
            </w:pPr>
            <w:r>
              <w:rPr>
                <w:rFonts w:eastAsiaTheme="minorEastAsia" w:hint="eastAsia"/>
                <w:sz w:val="20"/>
                <w:szCs w:val="20"/>
              </w:rPr>
              <w:t>Disagree</w:t>
            </w:r>
          </w:p>
        </w:tc>
        <w:tc>
          <w:tcPr>
            <w:tcW w:w="6342" w:type="dxa"/>
            <w:vAlign w:val="center"/>
          </w:tcPr>
          <w:p w14:paraId="7C1B5F91" w14:textId="25E9982B" w:rsidR="00907E46" w:rsidRDefault="00907E46" w:rsidP="00907E46">
            <w:pPr>
              <w:rPr>
                <w:rFonts w:eastAsia="PMingLiU"/>
              </w:rPr>
            </w:pPr>
            <w:r>
              <w:rPr>
                <w:rFonts w:eastAsiaTheme="minorEastAsia" w:hint="eastAsia"/>
                <w:sz w:val="20"/>
                <w:szCs w:val="20"/>
              </w:rPr>
              <w:t xml:space="preserve">Same with as </w:t>
            </w:r>
            <w:r>
              <w:rPr>
                <w:rFonts w:eastAsiaTheme="minorEastAsia"/>
                <w:sz w:val="20"/>
                <w:szCs w:val="20"/>
              </w:rPr>
              <w:t xml:space="preserve">LG, </w:t>
            </w:r>
            <w:r>
              <w:rPr>
                <w:rFonts w:eastAsiaTheme="minorEastAsia" w:hint="eastAsia"/>
                <w:sz w:val="20"/>
                <w:szCs w:val="20"/>
              </w:rPr>
              <w:t xml:space="preserve">Ericsson, Huawei and Lenovo. </w:t>
            </w:r>
            <w:r>
              <w:rPr>
                <w:rFonts w:eastAsiaTheme="minorEastAsia"/>
                <w:sz w:val="20"/>
                <w:szCs w:val="20"/>
              </w:rPr>
              <w:t xml:space="preserve">SRB1/2 can be used anyway, while SCG is deactivated. </w:t>
            </w:r>
          </w:p>
        </w:tc>
      </w:tr>
      <w:tr w:rsidR="00EA05A4" w:rsidRPr="00EB0889" w14:paraId="575D4299" w14:textId="77777777">
        <w:tc>
          <w:tcPr>
            <w:tcW w:w="1415" w:type="dxa"/>
            <w:vAlign w:val="center"/>
          </w:tcPr>
          <w:p w14:paraId="0626171B" w14:textId="4C187B59" w:rsidR="00EA05A4" w:rsidRDefault="00EA05A4" w:rsidP="00EA05A4">
            <w:pPr>
              <w:rPr>
                <w:sz w:val="20"/>
                <w:szCs w:val="20"/>
              </w:rPr>
            </w:pPr>
            <w:r>
              <w:rPr>
                <w:rFonts w:eastAsia="PMingLiU"/>
                <w:sz w:val="20"/>
                <w:szCs w:val="20"/>
              </w:rPr>
              <w:t>Intel</w:t>
            </w:r>
          </w:p>
        </w:tc>
        <w:tc>
          <w:tcPr>
            <w:tcW w:w="1606" w:type="dxa"/>
          </w:tcPr>
          <w:p w14:paraId="7E512871" w14:textId="5B676C01" w:rsidR="00EA05A4" w:rsidRDefault="00EA05A4" w:rsidP="00EA05A4">
            <w:pPr>
              <w:rPr>
                <w:sz w:val="20"/>
                <w:szCs w:val="20"/>
              </w:rPr>
            </w:pPr>
            <w:r>
              <w:rPr>
                <w:rFonts w:eastAsiaTheme="minorEastAsia" w:hint="eastAsia"/>
                <w:sz w:val="20"/>
                <w:szCs w:val="20"/>
              </w:rPr>
              <w:t>Disagree</w:t>
            </w:r>
          </w:p>
        </w:tc>
        <w:tc>
          <w:tcPr>
            <w:tcW w:w="6342" w:type="dxa"/>
            <w:vAlign w:val="center"/>
          </w:tcPr>
          <w:p w14:paraId="0A897BC1" w14:textId="700BB224" w:rsidR="00EA05A4" w:rsidRDefault="00EA05A4" w:rsidP="00EA05A4">
            <w:pPr>
              <w:rPr>
                <w:sz w:val="20"/>
                <w:szCs w:val="20"/>
              </w:rPr>
            </w:pPr>
            <w:r>
              <w:rPr>
                <w:rFonts w:eastAsia="PMingLiU"/>
                <w:sz w:val="20"/>
                <w:szCs w:val="20"/>
              </w:rPr>
              <w:t xml:space="preserve">The intention is ok. Regarding how to capture it in the specification, Nokia’s way is ok, i.e. </w:t>
            </w:r>
            <w:r w:rsidRPr="00BF0CCC">
              <w:rPr>
                <w:rFonts w:eastAsia="PMingLiU"/>
                <w:szCs w:val="20"/>
                <w:highlight w:val="yellow"/>
                <w:lang w:val="en-GB"/>
                <w:rPrChange w:id="12" w:author="김동건/5G/6G표준Lab(SR)/Staff Engineer/삼성전자" w:date="2021-08-22T14:48:00Z">
                  <w:rPr>
                    <w:rFonts w:eastAsia="PMingLiU"/>
                    <w:szCs w:val="20"/>
                    <w:lang w:val="en-GB"/>
                  </w:rPr>
                </w:rPrChange>
              </w:rPr>
              <w:t>suspend SCG transmission for DRBS/SRBs as in SCG failure information procedure</w:t>
            </w:r>
            <w:r>
              <w:rPr>
                <w:rFonts w:eastAsia="PMingLiU"/>
                <w:sz w:val="20"/>
                <w:szCs w:val="20"/>
                <w:lang w:val="en-GB"/>
              </w:rPr>
              <w:t xml:space="preserve">. </w:t>
            </w:r>
          </w:p>
        </w:tc>
      </w:tr>
      <w:tr w:rsidR="00CD0402" w:rsidRPr="00EB0889" w14:paraId="4A6B697D" w14:textId="77777777" w:rsidTr="00CD0402">
        <w:tc>
          <w:tcPr>
            <w:tcW w:w="1415" w:type="dxa"/>
          </w:tcPr>
          <w:p w14:paraId="160ABCB4" w14:textId="4E38BD9E" w:rsidR="00CD0402" w:rsidRDefault="00CD0402" w:rsidP="00EA05A4">
            <w:pPr>
              <w:rPr>
                <w:rFonts w:eastAsia="PMingLiU"/>
                <w:sz w:val="20"/>
                <w:szCs w:val="20"/>
              </w:rPr>
            </w:pPr>
            <w:r w:rsidRPr="002C0E53">
              <w:t>CATT</w:t>
            </w:r>
          </w:p>
        </w:tc>
        <w:tc>
          <w:tcPr>
            <w:tcW w:w="1606" w:type="dxa"/>
          </w:tcPr>
          <w:p w14:paraId="34F5F32C" w14:textId="71CF26DE" w:rsidR="00CD0402" w:rsidRDefault="00CD0402" w:rsidP="00EA05A4">
            <w:pPr>
              <w:rPr>
                <w:rFonts w:eastAsiaTheme="minorEastAsia"/>
                <w:sz w:val="20"/>
                <w:szCs w:val="20"/>
              </w:rPr>
            </w:pPr>
            <w:r w:rsidRPr="002C0E53">
              <w:t>Agree</w:t>
            </w:r>
          </w:p>
        </w:tc>
        <w:tc>
          <w:tcPr>
            <w:tcW w:w="6342" w:type="dxa"/>
          </w:tcPr>
          <w:p w14:paraId="5A7EB826" w14:textId="33131600" w:rsidR="00CD0402" w:rsidRDefault="00CD0402" w:rsidP="00EA05A4">
            <w:pPr>
              <w:rPr>
                <w:rFonts w:eastAsia="PMingLiU"/>
                <w:sz w:val="20"/>
                <w:szCs w:val="20"/>
              </w:rPr>
            </w:pPr>
            <w:r w:rsidRPr="002C0E53">
              <w:t xml:space="preserve">Only support transmission over SRB1 while SCG is deactivated. SRB3 can either be released or resumed when SCG is activated. </w:t>
            </w:r>
          </w:p>
        </w:tc>
      </w:tr>
      <w:tr w:rsidR="00311894" w:rsidRPr="00EB0889" w14:paraId="5BECB65E" w14:textId="77777777" w:rsidTr="0012455F">
        <w:tc>
          <w:tcPr>
            <w:tcW w:w="1415" w:type="dxa"/>
            <w:vAlign w:val="center"/>
          </w:tcPr>
          <w:p w14:paraId="7BA8547B" w14:textId="3C962576" w:rsidR="00311894" w:rsidRPr="002C0E53" w:rsidRDefault="00311894" w:rsidP="00311894">
            <w:r>
              <w:rPr>
                <w:rFonts w:eastAsia="PMingLiU"/>
                <w:sz w:val="20"/>
                <w:szCs w:val="20"/>
              </w:rPr>
              <w:t>ZTE</w:t>
            </w:r>
          </w:p>
        </w:tc>
        <w:tc>
          <w:tcPr>
            <w:tcW w:w="1606" w:type="dxa"/>
          </w:tcPr>
          <w:p w14:paraId="03BDEFF8" w14:textId="6727FEA6" w:rsidR="00311894" w:rsidRPr="002C0E53" w:rsidRDefault="00311894" w:rsidP="00311894">
            <w:r>
              <w:rPr>
                <w:sz w:val="20"/>
                <w:szCs w:val="20"/>
              </w:rPr>
              <w:t>Disagree</w:t>
            </w:r>
          </w:p>
        </w:tc>
        <w:tc>
          <w:tcPr>
            <w:tcW w:w="6342" w:type="dxa"/>
            <w:vAlign w:val="center"/>
          </w:tcPr>
          <w:p w14:paraId="28ABA52F" w14:textId="04611DE5" w:rsidR="00311894" w:rsidRPr="002C0E53" w:rsidRDefault="00311894" w:rsidP="00311894">
            <w:r w:rsidRPr="00D445E8">
              <w:rPr>
                <w:rFonts w:eastAsia="PMingLiU"/>
                <w:szCs w:val="20"/>
                <w:highlight w:val="yellow"/>
                <w:rPrChange w:id="13" w:author="김동건/5G/6G표준Lab(SR)/Staff Engineer/삼성전자" w:date="2021-08-22T15:12:00Z">
                  <w:rPr>
                    <w:rFonts w:eastAsia="PMingLiU"/>
                    <w:szCs w:val="20"/>
                  </w:rPr>
                </w:rPrChange>
              </w:rPr>
              <w:t>Prefer the wording proposed by Ericsson.</w:t>
            </w:r>
          </w:p>
        </w:tc>
      </w:tr>
    </w:tbl>
    <w:p w14:paraId="46BC84AD" w14:textId="1966D229" w:rsidR="00C23E8B" w:rsidRDefault="00C23E8B">
      <w:pPr>
        <w:rPr>
          <w:ins w:id="14" w:author="김동건/5G/6G표준Lab(SR)/Staff Engineer/삼성전자" w:date="2021-08-21T18:52:00Z"/>
          <w:rFonts w:eastAsia="Malgun Gothic"/>
        </w:rPr>
      </w:pPr>
    </w:p>
    <w:p w14:paraId="3AF07E46" w14:textId="0909A305" w:rsidR="004C2763" w:rsidRDefault="004C2763" w:rsidP="004C2763">
      <w:pPr>
        <w:rPr>
          <w:ins w:id="15" w:author="김동건/5G/6G표준Lab(SR)/Staff Engineer/삼성전자" w:date="2021-08-22T14:52:00Z"/>
          <w:rFonts w:eastAsia="Malgun Gothic"/>
        </w:rPr>
      </w:pPr>
      <w:ins w:id="16" w:author="김동건/5G/6G표준Lab(SR)/Staff Engineer/삼성전자" w:date="2021-08-21T18:52:00Z">
        <w:r>
          <w:rPr>
            <w:rFonts w:eastAsia="Malgun Gothic" w:hint="eastAsia"/>
          </w:rPr>
          <w:t>Summar</w:t>
        </w:r>
        <w:r>
          <w:rPr>
            <w:rFonts w:eastAsia="Malgun Gothic"/>
          </w:rPr>
          <w:t>y</w:t>
        </w:r>
        <w:r w:rsidR="00BF0CCC">
          <w:rPr>
            <w:rFonts w:eastAsia="Malgun Gothic"/>
          </w:rPr>
          <w:t>: 1</w:t>
        </w:r>
      </w:ins>
      <w:ins w:id="17" w:author="김동건/5G/6G표준Lab(SR)/Staff Engineer/삼성전자" w:date="2021-08-22T14:47:00Z">
        <w:r w:rsidR="00BF0CCC">
          <w:rPr>
            <w:rFonts w:eastAsia="Malgun Gothic"/>
          </w:rPr>
          <w:t>4</w:t>
        </w:r>
      </w:ins>
      <w:ins w:id="18" w:author="김동건/5G/6G표준Lab(SR)/Staff Engineer/삼성전자" w:date="2021-08-21T18:52:00Z">
        <w:r w:rsidR="00E5111F">
          <w:rPr>
            <w:rFonts w:eastAsia="Malgun Gothic"/>
          </w:rPr>
          <w:t xml:space="preserve"> companies agreed to </w:t>
        </w:r>
      </w:ins>
      <w:ins w:id="19" w:author="김동건/5G/6G표준Lab(SR)/Staff Engineer/삼성전자" w:date="2021-08-22T14:50:00Z">
        <w:r w:rsidR="00E5111F">
          <w:rPr>
            <w:rFonts w:eastAsia="Malgun Gothic"/>
          </w:rPr>
          <w:t xml:space="preserve">this proposal </w:t>
        </w:r>
      </w:ins>
      <w:ins w:id="20" w:author="김동건/5G/6G표준Lab(SR)/Staff Engineer/삼성전자" w:date="2021-08-22T14:55:00Z">
        <w:r w:rsidR="00E5111F">
          <w:rPr>
            <w:rFonts w:eastAsia="Malgun Gothic"/>
          </w:rPr>
          <w:t>while</w:t>
        </w:r>
      </w:ins>
      <w:ins w:id="21" w:author="김동건/5G/6G표준Lab(SR)/Staff Engineer/삼성전자" w:date="2021-08-22T14:52:00Z">
        <w:r w:rsidR="00E5111F">
          <w:rPr>
            <w:rFonts w:eastAsia="Malgun Gothic"/>
          </w:rPr>
          <w:t xml:space="preserve"> </w:t>
        </w:r>
      </w:ins>
      <w:ins w:id="22" w:author="김동건/5G/6G표준Lab(SR)/Staff Engineer/삼성전자" w:date="2021-08-22T14:50:00Z">
        <w:r w:rsidR="00E5111F">
          <w:rPr>
            <w:rFonts w:eastAsia="Malgun Gothic"/>
          </w:rPr>
          <w:t xml:space="preserve">6 companies disagreed to </w:t>
        </w:r>
      </w:ins>
      <w:ins w:id="23" w:author="김동건/5G/6G표준Lab(SR)/Staff Engineer/삼성전자" w:date="2021-08-22T15:26:00Z">
        <w:r w:rsidR="004A0191">
          <w:rPr>
            <w:rFonts w:eastAsia="Malgun Gothic"/>
          </w:rPr>
          <w:t>it</w:t>
        </w:r>
      </w:ins>
      <w:ins w:id="24" w:author="김동건/5G/6G표준Lab(SR)/Staff Engineer/삼성전자" w:date="2021-08-22T14:51:00Z">
        <w:r w:rsidR="00E5111F">
          <w:rPr>
            <w:rFonts w:eastAsia="Malgun Gothic"/>
          </w:rPr>
          <w:t xml:space="preserve">. </w:t>
        </w:r>
      </w:ins>
      <w:ins w:id="25" w:author="김동건/5G/6G표준Lab(SR)/Staff Engineer/삼성전자" w:date="2021-08-22T14:56:00Z">
        <w:r w:rsidR="00E5111F" w:rsidRPr="00D445E8">
          <w:rPr>
            <w:rFonts w:eastAsia="Malgun Gothic"/>
            <w:highlight w:val="yellow"/>
            <w:rPrChange w:id="26" w:author="김동건/5G/6G표준Lab(SR)/Staff Engineer/삼성전자" w:date="2021-08-22T15:16:00Z">
              <w:rPr>
                <w:rFonts w:eastAsia="Malgun Gothic"/>
              </w:rPr>
            </w:rPrChange>
          </w:rPr>
          <w:t>7 out of 20</w:t>
        </w:r>
      </w:ins>
      <w:ins w:id="27" w:author="김동건/5G/6G표준Lab(SR)/Staff Engineer/삼성전자" w:date="2021-08-22T14:51:00Z">
        <w:r w:rsidR="00E5111F" w:rsidRPr="00D445E8">
          <w:rPr>
            <w:rFonts w:eastAsia="Malgun Gothic"/>
            <w:highlight w:val="yellow"/>
            <w:rPrChange w:id="28" w:author="김동건/5G/6G표준Lab(SR)/Staff Engineer/삼성전자" w:date="2021-08-22T15:16:00Z">
              <w:rPr>
                <w:rFonts w:eastAsia="Malgun Gothic"/>
              </w:rPr>
            </w:rPrChange>
          </w:rPr>
          <w:t xml:space="preserve"> companies</w:t>
        </w:r>
        <w:r w:rsidR="00E5111F">
          <w:rPr>
            <w:rFonts w:eastAsia="Malgun Gothic"/>
          </w:rPr>
          <w:t xml:space="preserve"> preferred different wording, e.g. </w:t>
        </w:r>
      </w:ins>
      <w:ins w:id="29" w:author="김동건/5G/6G표준Lab(SR)/Staff Engineer/삼성전자" w:date="2021-08-22T14:52:00Z">
        <w:r w:rsidR="00E5111F">
          <w:rPr>
            <w:rFonts w:eastAsia="Malgun Gothic"/>
          </w:rPr>
          <w:t xml:space="preserve">suspend SCG transmission for SRB3. </w:t>
        </w:r>
      </w:ins>
    </w:p>
    <w:p w14:paraId="6AFCB44B" w14:textId="2A604F09" w:rsidR="00E5111F" w:rsidRDefault="00E5111F" w:rsidP="004C2763">
      <w:pPr>
        <w:rPr>
          <w:ins w:id="30" w:author="김동건/5G/6G표준Lab(SR)/Staff Engineer/삼성전자" w:date="2021-08-22T14:55:00Z"/>
          <w:rFonts w:eastAsia="Malgun Gothic"/>
        </w:rPr>
      </w:pPr>
      <w:ins w:id="31" w:author="김동건/5G/6G표준Lab(SR)/Staff Engineer/삼성전자" w:date="2021-08-22T14:52:00Z">
        <w:r>
          <w:rPr>
            <w:rFonts w:eastAsia="Malgun Gothic"/>
          </w:rPr>
          <w:t xml:space="preserve">In legacy, we have similar concepts to SCG </w:t>
        </w:r>
      </w:ins>
      <w:ins w:id="32" w:author="김동건/5G/6G표준Lab(SR)/Staff Engineer/삼성전자" w:date="2021-08-22T14:53:00Z">
        <w:r>
          <w:rPr>
            <w:rFonts w:eastAsia="Malgun Gothic"/>
          </w:rPr>
          <w:t>deactivation</w:t>
        </w:r>
      </w:ins>
      <w:ins w:id="33" w:author="김동건/5G/6G표준Lab(SR)/Staff Engineer/삼성전자" w:date="2021-08-22T14:52:00Z">
        <w:r>
          <w:rPr>
            <w:rFonts w:eastAsia="Malgun Gothic"/>
          </w:rPr>
          <w:t xml:space="preserve">, i.e. </w:t>
        </w:r>
      </w:ins>
      <w:ins w:id="34" w:author="김동건/5G/6G표준Lab(SR)/Staff Engineer/삼성전자" w:date="2021-08-22T14:55:00Z">
        <w:r w:rsidR="009411EB">
          <w:rPr>
            <w:rFonts w:eastAsia="Malgun Gothic"/>
          </w:rPr>
          <w:t xml:space="preserve">RRC INACTIVE state and </w:t>
        </w:r>
      </w:ins>
      <w:ins w:id="35" w:author="김동건/5G/6G표준Lab(SR)/Staff Engineer/삼성전자" w:date="2021-08-22T15:02:00Z">
        <w:r w:rsidR="009411EB">
          <w:rPr>
            <w:rFonts w:eastAsia="Malgun Gothic"/>
          </w:rPr>
          <w:t>SCG failure.</w:t>
        </w:r>
      </w:ins>
    </w:p>
    <w:p w14:paraId="3A29E780" w14:textId="1648CC9C" w:rsidR="00E5111F" w:rsidRDefault="00E5111F" w:rsidP="004C2763">
      <w:pPr>
        <w:rPr>
          <w:ins w:id="36" w:author="김동건/5G/6G표준Lab(SR)/Staff Engineer/삼성전자" w:date="2021-08-22T15:02:00Z"/>
          <w:rFonts w:eastAsia="Malgun Gothic"/>
        </w:rPr>
      </w:pPr>
      <w:ins w:id="37" w:author="김동건/5G/6G표준Lab(SR)/Staff Engineer/삼성전자" w:date="2021-08-22T14:55:00Z">
        <w:r>
          <w:rPr>
            <w:rFonts w:eastAsia="Malgun Gothic"/>
          </w:rPr>
          <w:t xml:space="preserve">For RRC INACTIVE state, the UE goes to RRC INACTIVE state </w:t>
        </w:r>
      </w:ins>
      <w:ins w:id="38" w:author="김동건/5G/6G표준Lab(SR)/Staff Engineer/삼성전자" w:date="2021-08-22T15:04:00Z">
        <w:r w:rsidR="00E95AEC">
          <w:rPr>
            <w:rFonts w:eastAsia="Malgun Gothic"/>
          </w:rPr>
          <w:t>due to</w:t>
        </w:r>
      </w:ins>
      <w:ins w:id="39" w:author="김동건/5G/6G표준Lab(SR)/Staff Engineer/삼성전자" w:date="2021-08-22T14:55:00Z">
        <w:r>
          <w:rPr>
            <w:rFonts w:eastAsia="Malgun Gothic"/>
          </w:rPr>
          <w:t xml:space="preserve"> network </w:t>
        </w:r>
      </w:ins>
      <w:ins w:id="40" w:author="김동건/5G/6G표준Lab(SR)/Staff Engineer/삼성전자" w:date="2021-08-22T15:04:00Z">
        <w:r w:rsidR="00E95AEC">
          <w:rPr>
            <w:rFonts w:eastAsia="Malgun Gothic"/>
          </w:rPr>
          <w:t>decision</w:t>
        </w:r>
      </w:ins>
      <w:ins w:id="41" w:author="김동건/5G/6G표준Lab(SR)/Staff Engineer/삼성전자" w:date="2021-08-22T14:55:00Z">
        <w:r>
          <w:rPr>
            <w:rFonts w:eastAsia="Malgun Gothic"/>
          </w:rPr>
          <w:t xml:space="preserve">, which assumes </w:t>
        </w:r>
      </w:ins>
      <w:ins w:id="42" w:author="김동건/5G/6G표준Lab(SR)/Staff Engineer/삼성전자" w:date="2021-08-22T14:57:00Z">
        <w:r>
          <w:rPr>
            <w:rFonts w:eastAsia="Malgun Gothic"/>
          </w:rPr>
          <w:t>the network ensures no</w:t>
        </w:r>
      </w:ins>
      <w:ins w:id="43" w:author="김동건/5G/6G표준Lab(SR)/Staff Engineer/삼성전자" w:date="2021-08-22T14:55:00Z">
        <w:r>
          <w:rPr>
            <w:rFonts w:eastAsia="Malgun Gothic"/>
          </w:rPr>
          <w:t xml:space="preserve"> data transmission/reception</w:t>
        </w:r>
      </w:ins>
      <w:ins w:id="44" w:author="김동건/5G/6G표준Lab(SR)/Staff Engineer/삼성전자" w:date="2021-08-22T14:58:00Z">
        <w:r>
          <w:rPr>
            <w:rFonts w:eastAsia="Malgun Gothic"/>
          </w:rPr>
          <w:t xml:space="preserve">. When UE goes to RRC INACTIVE state, UE </w:t>
        </w:r>
      </w:ins>
      <w:ins w:id="45" w:author="김동건/5G/6G표준Lab(SR)/Staff Engineer/삼성전자" w:date="2021-08-22T15:13:00Z">
        <w:r w:rsidR="00D445E8">
          <w:rPr>
            <w:rFonts w:eastAsia="Malgun Gothic"/>
          </w:rPr>
          <w:t>“</w:t>
        </w:r>
      </w:ins>
      <w:ins w:id="46" w:author="김동건/5G/6G표준Lab(SR)/Staff Engineer/삼성전자" w:date="2021-08-22T14:58:00Z">
        <w:r>
          <w:rPr>
            <w:rFonts w:eastAsia="Malgun Gothic"/>
          </w:rPr>
          <w:t>suspends all SRBs and DRBs except SRB0</w:t>
        </w:r>
      </w:ins>
      <w:ins w:id="47" w:author="김동건/5G/6G표준Lab(SR)/Staff Engineer/삼성전자" w:date="2021-08-22T15:13:00Z">
        <w:r w:rsidR="00D445E8">
          <w:rPr>
            <w:rFonts w:eastAsia="Malgun Gothic"/>
          </w:rPr>
          <w:t>”</w:t>
        </w:r>
      </w:ins>
      <w:ins w:id="48" w:author="김동건/5G/6G표준Lab(SR)/Staff Engineer/삼성전자" w:date="2021-08-22T14:58:00Z">
        <w:r>
          <w:rPr>
            <w:rFonts w:eastAsia="Malgun Gothic"/>
          </w:rPr>
          <w:t xml:space="preserve">. </w:t>
        </w:r>
      </w:ins>
      <w:ins w:id="49" w:author="김동건/5G/6G표준Lab(SR)/Staff Engineer/삼성전자" w:date="2021-08-22T14:59:00Z">
        <w:r w:rsidR="009411EB">
          <w:rPr>
            <w:rFonts w:eastAsia="Malgun Gothic"/>
          </w:rPr>
          <w:t xml:space="preserve">UE </w:t>
        </w:r>
      </w:ins>
      <w:ins w:id="50" w:author="김동건/5G/6G표준Lab(SR)/Staff Engineer/삼성전자" w:date="2021-08-22T15:14:00Z">
        <w:r w:rsidR="00D445E8">
          <w:rPr>
            <w:rFonts w:eastAsia="Malgun Gothic"/>
          </w:rPr>
          <w:t>stays in</w:t>
        </w:r>
      </w:ins>
      <w:ins w:id="51" w:author="김동건/5G/6G표준Lab(SR)/Staff Engineer/삼성전자" w:date="2021-08-22T14:59:00Z">
        <w:r w:rsidR="009411EB">
          <w:rPr>
            <w:rFonts w:eastAsia="Malgun Gothic"/>
          </w:rPr>
          <w:t xml:space="preserve"> RRC INACTIVE state before </w:t>
        </w:r>
      </w:ins>
      <w:ins w:id="52" w:author="김동건/5G/6G표준Lab(SR)/Staff Engineer/삼성전자" w:date="2021-08-22T15:00:00Z">
        <w:r w:rsidR="009411EB">
          <w:rPr>
            <w:rFonts w:eastAsia="Malgun Gothic"/>
          </w:rPr>
          <w:t xml:space="preserve">the need of RRC resumption, e.g. DL/UL arrival or RNA update and so on. The need of RRC </w:t>
        </w:r>
      </w:ins>
      <w:ins w:id="53" w:author="김동건/5G/6G표준Lab(SR)/Staff Engineer/삼성전자" w:date="2021-08-22T15:01:00Z">
        <w:r w:rsidR="009411EB">
          <w:rPr>
            <w:rFonts w:eastAsia="Malgun Gothic"/>
          </w:rPr>
          <w:t>resumption</w:t>
        </w:r>
      </w:ins>
      <w:ins w:id="54" w:author="김동건/5G/6G표준Lab(SR)/Staff Engineer/삼성전자" w:date="2021-08-22T15:00:00Z">
        <w:r w:rsidR="009411EB">
          <w:rPr>
            <w:rFonts w:eastAsia="Malgun Gothic"/>
          </w:rPr>
          <w:t xml:space="preserve"> </w:t>
        </w:r>
      </w:ins>
      <w:ins w:id="55" w:author="김동건/5G/6G표준Lab(SR)/Staff Engineer/삼성전자" w:date="2021-08-22T15:01:00Z">
        <w:r w:rsidR="009411EB">
          <w:rPr>
            <w:rFonts w:eastAsia="Malgun Gothic"/>
          </w:rPr>
          <w:t xml:space="preserve">triggers RRC resume procedure and then UE resumes suspended SRBs and DRBs upon the reception of RRCResume </w:t>
        </w:r>
      </w:ins>
      <w:ins w:id="56" w:author="김동건/5G/6G표준Lab(SR)/Staff Engineer/삼성전자" w:date="2021-08-22T15:02:00Z">
        <w:r w:rsidR="009411EB">
          <w:rPr>
            <w:rFonts w:eastAsia="Malgun Gothic"/>
          </w:rPr>
          <w:t>message</w:t>
        </w:r>
      </w:ins>
      <w:ins w:id="57" w:author="김동건/5G/6G표준Lab(SR)/Staff Engineer/삼성전자" w:date="2021-08-22T15:01:00Z">
        <w:r w:rsidR="00D445E8">
          <w:rPr>
            <w:rFonts w:eastAsia="Malgun Gothic"/>
          </w:rPr>
          <w:t xml:space="preserve"> and restart data transmission/reception.</w:t>
        </w:r>
      </w:ins>
    </w:p>
    <w:p w14:paraId="189930C2" w14:textId="386BC420" w:rsidR="004C2763" w:rsidRDefault="009411EB">
      <w:pPr>
        <w:rPr>
          <w:ins w:id="58" w:author="김동건/5G/6G표준Lab(SR)/Staff Engineer/삼성전자" w:date="2021-08-22T15:11:00Z"/>
          <w:rFonts w:eastAsia="Malgun Gothic"/>
        </w:rPr>
      </w:pPr>
      <w:ins w:id="59" w:author="김동건/5G/6G표준Lab(SR)/Staff Engineer/삼성전자" w:date="2021-08-22T15:02:00Z">
        <w:r>
          <w:rPr>
            <w:rFonts w:eastAsia="Malgun Gothic"/>
          </w:rPr>
          <w:lastRenderedPageBreak/>
          <w:t>For SCG failure, the U</w:t>
        </w:r>
      </w:ins>
      <w:ins w:id="60" w:author="김동건/5G/6G표준Lab(SR)/Staff Engineer/삼성전자" w:date="2021-08-22T15:04:00Z">
        <w:r w:rsidR="00E95AEC">
          <w:rPr>
            <w:rFonts w:eastAsia="Malgun Gothic"/>
          </w:rPr>
          <w:t>E trigger</w:t>
        </w:r>
      </w:ins>
      <w:ins w:id="61" w:author="김동건/5G/6G표준Lab(SR)/Staff Engineer/삼성전자" w:date="2021-08-22T15:05:00Z">
        <w:r w:rsidR="00E95AEC">
          <w:rPr>
            <w:rFonts w:eastAsia="Malgun Gothic"/>
          </w:rPr>
          <w:t>s</w:t>
        </w:r>
      </w:ins>
      <w:ins w:id="62" w:author="김동건/5G/6G표준Lab(SR)/Staff Engineer/삼성전자" w:date="2021-08-22T15:04:00Z">
        <w:r w:rsidR="00E95AEC">
          <w:rPr>
            <w:rFonts w:eastAsia="Malgun Gothic"/>
          </w:rPr>
          <w:t xml:space="preserve"> SCG failure </w:t>
        </w:r>
      </w:ins>
      <w:ins w:id="63" w:author="김동건/5G/6G표준Lab(SR)/Staff Engineer/삼성전자" w:date="2021-08-22T15:06:00Z">
        <w:r w:rsidR="00E95AEC">
          <w:rPr>
            <w:rFonts w:eastAsia="Malgun Gothic"/>
          </w:rPr>
          <w:t>information</w:t>
        </w:r>
      </w:ins>
      <w:ins w:id="64" w:author="김동건/5G/6G표준Lab(SR)/Staff Engineer/삼성전자" w:date="2021-08-22T15:04:00Z">
        <w:r w:rsidR="00E95AEC">
          <w:rPr>
            <w:rFonts w:eastAsia="Malgun Gothic"/>
          </w:rPr>
          <w:t xml:space="preserve"> procedure due to radio link problem. </w:t>
        </w:r>
      </w:ins>
      <w:ins w:id="65" w:author="김동건/5G/6G표준Lab(SR)/Staff Engineer/삼성전자" w:date="2021-08-22T15:05:00Z">
        <w:r w:rsidR="00E95AEC">
          <w:rPr>
            <w:rFonts w:eastAsia="Malgun Gothic"/>
          </w:rPr>
          <w:t xml:space="preserve">Upon detection of radio link failure, UE </w:t>
        </w:r>
      </w:ins>
      <w:ins w:id="66" w:author="김동건/5G/6G표준Lab(SR)/Staff Engineer/삼성전자" w:date="2021-08-22T15:06:00Z">
        <w:r w:rsidR="00E95AEC">
          <w:rPr>
            <w:rFonts w:eastAsia="Malgun Gothic"/>
          </w:rPr>
          <w:t>declares SCG RLF</w:t>
        </w:r>
      </w:ins>
      <w:ins w:id="67" w:author="김동건/5G/6G표준Lab(SR)/Staff Engineer/삼성전자" w:date="2021-08-22T15:07:00Z">
        <w:r w:rsidR="00E95AEC">
          <w:rPr>
            <w:rFonts w:eastAsia="Malgun Gothic"/>
          </w:rPr>
          <w:t xml:space="preserve"> and thus </w:t>
        </w:r>
      </w:ins>
      <w:ins w:id="68" w:author="김동건/5G/6G표준Lab(SR)/Staff Engineer/삼성전자" w:date="2021-08-22T15:15:00Z">
        <w:r w:rsidR="00D445E8">
          <w:rPr>
            <w:rFonts w:eastAsia="Malgun Gothic"/>
          </w:rPr>
          <w:t>“</w:t>
        </w:r>
      </w:ins>
      <w:ins w:id="69" w:author="김동건/5G/6G표준Lab(SR)/Staff Engineer/삼성전자" w:date="2021-08-22T15:07:00Z">
        <w:r w:rsidR="00E95AEC">
          <w:rPr>
            <w:rFonts w:eastAsia="Malgun Gothic"/>
          </w:rPr>
          <w:t xml:space="preserve">suspend SCG transmission for </w:t>
        </w:r>
      </w:ins>
      <w:ins w:id="70" w:author="김동건/5G/6G표준Lab(SR)/Staff Engineer/삼성전자" w:date="2021-08-22T15:08:00Z">
        <w:r w:rsidR="00E95AEC">
          <w:rPr>
            <w:rFonts w:eastAsia="Malgun Gothic"/>
          </w:rPr>
          <w:t xml:space="preserve">all </w:t>
        </w:r>
      </w:ins>
      <w:ins w:id="71" w:author="김동건/5G/6G표준Lab(SR)/Staff Engineer/삼성전자" w:date="2021-08-22T15:07:00Z">
        <w:r w:rsidR="00E95AEC">
          <w:rPr>
            <w:rFonts w:eastAsia="Malgun Gothic"/>
          </w:rPr>
          <w:t>SRBs and DRBs</w:t>
        </w:r>
      </w:ins>
      <w:ins w:id="72" w:author="김동건/5G/6G표준Lab(SR)/Staff Engineer/삼성전자" w:date="2021-08-22T15:15:00Z">
        <w:r w:rsidR="00D445E8">
          <w:rPr>
            <w:rFonts w:eastAsia="Malgun Gothic"/>
          </w:rPr>
          <w:t>”</w:t>
        </w:r>
      </w:ins>
      <w:ins w:id="73" w:author="김동건/5G/6G표준Lab(SR)/Staff Engineer/삼성전자" w:date="2021-08-22T15:08:00Z">
        <w:r w:rsidR="00E95AEC">
          <w:rPr>
            <w:rFonts w:eastAsia="Malgun Gothic"/>
          </w:rPr>
          <w:t xml:space="preserve">. Note that this case always makes the network and UE try to have a connection again since there may be on-going data transmission and the unexpected RLF is detected, i.e. </w:t>
        </w:r>
      </w:ins>
      <w:ins w:id="74" w:author="김동건/5G/6G표준Lab(SR)/Staff Engineer/삼성전자" w:date="2021-08-22T15:10:00Z">
        <w:r w:rsidR="00E95AEC">
          <w:rPr>
            <w:rFonts w:eastAsia="Malgun Gothic"/>
          </w:rPr>
          <w:t xml:space="preserve">it is not based on network decision. </w:t>
        </w:r>
      </w:ins>
      <w:ins w:id="75" w:author="김동건/5G/6G표준Lab(SR)/Staff Engineer/삼성전자" w:date="2021-08-22T15:16:00Z">
        <w:r w:rsidR="00D445E8">
          <w:rPr>
            <w:rFonts w:eastAsia="Malgun Gothic"/>
          </w:rPr>
          <w:t xml:space="preserve">My understanding is that </w:t>
        </w:r>
      </w:ins>
      <w:ins w:id="76" w:author="김동건/5G/6G표준Lab(SR)/Staff Engineer/삼성전자" w:date="2021-08-22T15:10:00Z">
        <w:r w:rsidR="00E95AEC">
          <w:rPr>
            <w:rFonts w:eastAsia="Malgun Gothic"/>
          </w:rPr>
          <w:t xml:space="preserve">“suspend SCG transmission for all SRBs and DRBs” means temporary </w:t>
        </w:r>
        <w:r w:rsidR="00D445E8">
          <w:rPr>
            <w:rFonts w:eastAsia="Malgun Gothic"/>
          </w:rPr>
          <w:t xml:space="preserve">suspension and transmission to be re-started </w:t>
        </w:r>
      </w:ins>
      <w:ins w:id="77" w:author="김동건/5G/6G표준Lab(SR)/Staff Engineer/삼성전자" w:date="2021-08-22T15:17:00Z">
        <w:r w:rsidR="00D445E8">
          <w:rPr>
            <w:rFonts w:eastAsia="Malgun Gothic"/>
          </w:rPr>
          <w:t xml:space="preserve">right after </w:t>
        </w:r>
      </w:ins>
      <w:ins w:id="78" w:author="김동건/5G/6G표준Lab(SR)/Staff Engineer/삼성전자" w:date="2021-08-22T15:10:00Z">
        <w:r w:rsidR="00D445E8">
          <w:rPr>
            <w:rFonts w:eastAsia="Malgun Gothic"/>
          </w:rPr>
          <w:t xml:space="preserve">RLF. </w:t>
        </w:r>
      </w:ins>
    </w:p>
    <w:p w14:paraId="14FA0ADC" w14:textId="036866D1" w:rsidR="00D445E8" w:rsidRDefault="00D445E8">
      <w:pPr>
        <w:rPr>
          <w:ins w:id="79" w:author="김동건/5G/6G표준Lab(SR)/Staff Engineer/삼성전자" w:date="2021-08-22T14:50:00Z"/>
          <w:rFonts w:eastAsia="Malgun Gothic"/>
        </w:rPr>
      </w:pPr>
      <w:ins w:id="80" w:author="김동건/5G/6G표준Lab(SR)/Staff Engineer/삼성전자" w:date="2021-08-22T15:11:00Z">
        <w:r>
          <w:rPr>
            <w:rFonts w:eastAsia="Malgun Gothic"/>
          </w:rPr>
          <w:t>In this reason, Rapporteur suggest the following proposal but the wording can be discuss</w:t>
        </w:r>
      </w:ins>
      <w:ins w:id="81" w:author="김동건/5G/6G표준Lab(SR)/Staff Engineer/삼성전자" w:date="2021-08-22T15:12:00Z">
        <w:r>
          <w:rPr>
            <w:rFonts w:eastAsia="Malgun Gothic"/>
          </w:rPr>
          <w:t>ed</w:t>
        </w:r>
      </w:ins>
      <w:ins w:id="82" w:author="김동건/5G/6G표준Lab(SR)/Staff Engineer/삼성전자" w:date="2021-08-22T15:11:00Z">
        <w:r>
          <w:rPr>
            <w:rFonts w:eastAsia="Malgun Gothic"/>
          </w:rPr>
          <w:t xml:space="preserve">, if needed. </w:t>
        </w:r>
      </w:ins>
    </w:p>
    <w:p w14:paraId="5F905F47" w14:textId="18D041CD" w:rsidR="00E5111F" w:rsidRDefault="00E5111F" w:rsidP="00E5111F">
      <w:pPr>
        <w:rPr>
          <w:ins w:id="83" w:author="김동건/5G/6G표준Lab(SR)/Staff Engineer/삼성전자" w:date="2021-08-22T17:02:00Z"/>
          <w:rFonts w:eastAsia="Malgun Gothic"/>
          <w:b/>
        </w:rPr>
      </w:pPr>
      <w:ins w:id="84" w:author="김동건/5G/6G표준Lab(SR)/Staff Engineer/삼성전자" w:date="2021-08-22T14:50:00Z">
        <w:r w:rsidRPr="00EB0889">
          <w:rPr>
            <w:rFonts w:eastAsia="Malgun Gothic"/>
            <w:b/>
          </w:rPr>
          <w:t xml:space="preserve">Proposal 1. </w:t>
        </w:r>
        <w:r>
          <w:rPr>
            <w:rFonts w:eastAsia="Malgun Gothic" w:hint="eastAsia"/>
            <w:b/>
          </w:rPr>
          <w:t>S</w:t>
        </w:r>
        <w:r>
          <w:rPr>
            <w:rFonts w:eastAsia="Malgun Gothic"/>
            <w:b/>
          </w:rPr>
          <w:t>uspend SRB3</w:t>
        </w:r>
        <w:r w:rsidRPr="00EB0889">
          <w:rPr>
            <w:rFonts w:eastAsia="Malgun Gothic"/>
            <w:b/>
          </w:rPr>
          <w:t xml:space="preserve"> upon S</w:t>
        </w:r>
        <w:r w:rsidR="0077073D">
          <w:rPr>
            <w:rFonts w:eastAsia="Malgun Gothic"/>
            <w:b/>
          </w:rPr>
          <w:t>CG deactivation, if configured.</w:t>
        </w:r>
      </w:ins>
    </w:p>
    <w:p w14:paraId="40EB153A" w14:textId="77777777" w:rsidR="00E5111F" w:rsidRPr="00E5111F" w:rsidRDefault="00E5111F">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r w:rsidRPr="00EB0889">
        <w:rPr>
          <w:rFonts w:eastAsia="Malgun Gothic"/>
          <w:b/>
        </w:rPr>
        <w:t>Proposal 2. For SRB3, the old RRC message is discarded upon SCG deactivation, if any.</w:t>
      </w:r>
    </w:p>
    <w:tbl>
      <w:tblPr>
        <w:tblStyle w:val="aff4"/>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f0"/>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78EDD651" w14:textId="22A2C834" w:rsidR="00DC74FE" w:rsidRDefault="00DC74FE" w:rsidP="00DC74FE">
            <w:pPr>
              <w:rPr>
                <w:szCs w:val="20"/>
              </w:rPr>
            </w:pPr>
            <w:r>
              <w:rPr>
                <w:rFonts w:eastAsia="等线"/>
                <w:sz w:val="20"/>
                <w:szCs w:val="20"/>
              </w:rPr>
              <w:t xml:space="preserve">Agree </w:t>
            </w:r>
          </w:p>
        </w:tc>
        <w:tc>
          <w:tcPr>
            <w:tcW w:w="6342" w:type="dxa"/>
            <w:vAlign w:val="center"/>
          </w:tcPr>
          <w:p w14:paraId="59E7495B" w14:textId="77777777" w:rsidR="00DC74FE" w:rsidRPr="00EB0889" w:rsidRDefault="00DC74FE" w:rsidP="00DC74FE">
            <w:pPr>
              <w:rPr>
                <w:rFonts w:eastAsia="等线"/>
                <w:sz w:val="20"/>
                <w:szCs w:val="20"/>
                <w:lang w:val="en-GB"/>
              </w:rPr>
            </w:pPr>
            <w:r w:rsidRPr="00EB0889">
              <w:rPr>
                <w:rFonts w:eastAsia="等线"/>
                <w:sz w:val="20"/>
                <w:szCs w:val="20"/>
                <w:lang w:val="en-GB"/>
              </w:rPr>
              <w:t>For my understanding, it is corner case that there is RRC signaling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等线" w:hint="eastAsia"/>
                <w:sz w:val="20"/>
                <w:szCs w:val="20"/>
              </w:rPr>
              <w:t xml:space="preserve">We </w:t>
            </w:r>
            <w:r w:rsidRPr="00CD1293">
              <w:rPr>
                <w:rFonts w:eastAsia="等线"/>
                <w:sz w:val="20"/>
                <w:szCs w:val="20"/>
              </w:rPr>
              <w:t xml:space="preserve">already </w:t>
            </w:r>
            <w:r w:rsidRPr="00CD1293">
              <w:rPr>
                <w:rFonts w:eastAsia="等线" w:hint="eastAsia"/>
                <w:sz w:val="20"/>
                <w:szCs w:val="20"/>
              </w:rPr>
              <w:t xml:space="preserve">have similar </w:t>
            </w:r>
            <w:r w:rsidRPr="00CD1293">
              <w:rPr>
                <w:rFonts w:eastAsia="等线"/>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lastRenderedPageBreak/>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9F7889">
        <w:tc>
          <w:tcPr>
            <w:tcW w:w="1415" w:type="dxa"/>
            <w:vAlign w:val="center"/>
          </w:tcPr>
          <w:p w14:paraId="05D4CF0D" w14:textId="77777777" w:rsidR="00AF4C87" w:rsidRPr="009D6135" w:rsidRDefault="00AF4C87" w:rsidP="009F7889">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9F7889">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9F7889">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r w:rsidR="00640F14" w:rsidRPr="00EB0889" w14:paraId="1F4950E7" w14:textId="77777777">
        <w:tc>
          <w:tcPr>
            <w:tcW w:w="1415" w:type="dxa"/>
            <w:vAlign w:val="center"/>
          </w:tcPr>
          <w:p w14:paraId="4353A937" w14:textId="17E14F89" w:rsidR="00640F14" w:rsidRPr="00DD12F6" w:rsidRDefault="00640F14" w:rsidP="002D044D">
            <w:pPr>
              <w:jc w:val="center"/>
              <w:rPr>
                <w:sz w:val="20"/>
                <w:szCs w:val="20"/>
              </w:rPr>
            </w:pPr>
            <w:r>
              <w:rPr>
                <w:sz w:val="20"/>
                <w:szCs w:val="20"/>
              </w:rPr>
              <w:t>vivo</w:t>
            </w:r>
          </w:p>
        </w:tc>
        <w:tc>
          <w:tcPr>
            <w:tcW w:w="1606" w:type="dxa"/>
          </w:tcPr>
          <w:p w14:paraId="7B8F6D02" w14:textId="2CFE33AA" w:rsidR="00640F14" w:rsidRPr="00DD12F6" w:rsidRDefault="00A01D8C" w:rsidP="002D044D">
            <w:pPr>
              <w:rPr>
                <w:sz w:val="20"/>
                <w:szCs w:val="20"/>
              </w:rPr>
            </w:pPr>
            <w:r w:rsidRPr="007A1F12">
              <w:rPr>
                <w:rFonts w:eastAsia="PMingLiU"/>
                <w:sz w:val="20"/>
                <w:szCs w:val="20"/>
              </w:rPr>
              <w:t>Disagree</w:t>
            </w:r>
          </w:p>
        </w:tc>
        <w:tc>
          <w:tcPr>
            <w:tcW w:w="6342" w:type="dxa"/>
            <w:vAlign w:val="center"/>
          </w:tcPr>
          <w:p w14:paraId="4855D140" w14:textId="2E72D627" w:rsidR="00640F14" w:rsidRPr="00DD12F6" w:rsidRDefault="00B9071D" w:rsidP="002D044D">
            <w:pPr>
              <w:rPr>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w:t>
            </w:r>
            <w:r w:rsidR="00C379B2">
              <w:rPr>
                <w:rFonts w:eastAsia="PMingLiU"/>
                <w:sz w:val="20"/>
                <w:szCs w:val="20"/>
              </w:rPr>
              <w:t xml:space="preserve"> This can be left to network and UE implementation. </w:t>
            </w:r>
          </w:p>
        </w:tc>
      </w:tr>
      <w:tr w:rsidR="000D4A65" w:rsidRPr="00EB0889" w14:paraId="743CA022" w14:textId="77777777">
        <w:tc>
          <w:tcPr>
            <w:tcW w:w="1415" w:type="dxa"/>
            <w:vAlign w:val="center"/>
          </w:tcPr>
          <w:p w14:paraId="18DBE3DE" w14:textId="319FF660"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46C182E8" w14:textId="60BB8894" w:rsidR="000D4A65" w:rsidRPr="007A1F12" w:rsidRDefault="000D4A65" w:rsidP="000D4A65">
            <w:pPr>
              <w:rPr>
                <w:rFonts w:eastAsia="PMingLiU"/>
              </w:rPr>
            </w:pPr>
            <w:r>
              <w:rPr>
                <w:rFonts w:eastAsiaTheme="minorEastAsia"/>
                <w:sz w:val="20"/>
                <w:szCs w:val="20"/>
              </w:rPr>
              <w:t>Disagree</w:t>
            </w:r>
          </w:p>
        </w:tc>
        <w:tc>
          <w:tcPr>
            <w:tcW w:w="6342" w:type="dxa"/>
            <w:vAlign w:val="center"/>
          </w:tcPr>
          <w:p w14:paraId="08C7CE29" w14:textId="15738F74" w:rsidR="000D4A65" w:rsidRPr="004C7989" w:rsidRDefault="000D4A65" w:rsidP="000D4A65">
            <w:pPr>
              <w:rPr>
                <w:rFonts w:eastAsia="PMingLiU"/>
              </w:rPr>
            </w:pPr>
            <w:r w:rsidRPr="00F27FD0">
              <w:rPr>
                <w:rFonts w:eastAsiaTheme="minorEastAsia"/>
                <w:sz w:val="20"/>
                <w:szCs w:val="20"/>
              </w:rPr>
              <w:t>Confliction between measurement report and SCG deactivation would be a rare case. Therefore, it need not to be specified. However, UE implementation need to make sure that UE will not trigger SCG activation by such erroneous RRC message.</w:t>
            </w:r>
          </w:p>
        </w:tc>
      </w:tr>
      <w:tr w:rsidR="00A16C3B" w:rsidRPr="00EB0889" w14:paraId="0C087165" w14:textId="77777777">
        <w:tc>
          <w:tcPr>
            <w:tcW w:w="1415" w:type="dxa"/>
            <w:vAlign w:val="center"/>
          </w:tcPr>
          <w:p w14:paraId="68070B26" w14:textId="45818537"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714395BB" w14:textId="14E0733D" w:rsidR="00A16C3B" w:rsidRPr="007A1F12" w:rsidRDefault="00A16C3B" w:rsidP="00A16C3B">
            <w:pPr>
              <w:rPr>
                <w:rFonts w:eastAsia="PMingLiU"/>
              </w:rPr>
            </w:pPr>
            <w:r w:rsidRPr="00DD12F6">
              <w:rPr>
                <w:rFonts w:hint="eastAsia"/>
                <w:sz w:val="20"/>
                <w:szCs w:val="20"/>
              </w:rPr>
              <w:t>A</w:t>
            </w:r>
            <w:r w:rsidRPr="00DD12F6">
              <w:rPr>
                <w:sz w:val="20"/>
                <w:szCs w:val="20"/>
              </w:rPr>
              <w:t>gree</w:t>
            </w:r>
          </w:p>
        </w:tc>
        <w:tc>
          <w:tcPr>
            <w:tcW w:w="6342" w:type="dxa"/>
            <w:vAlign w:val="center"/>
          </w:tcPr>
          <w:p w14:paraId="48D41A79" w14:textId="77777777" w:rsidR="00A16C3B" w:rsidRPr="004C7989" w:rsidRDefault="00A16C3B" w:rsidP="00A16C3B">
            <w:pPr>
              <w:rPr>
                <w:rFonts w:eastAsia="PMingLiU"/>
              </w:rPr>
            </w:pPr>
          </w:p>
        </w:tc>
      </w:tr>
      <w:tr w:rsidR="00907E46" w:rsidRPr="00EB0889" w14:paraId="2D81EB08" w14:textId="77777777">
        <w:tc>
          <w:tcPr>
            <w:tcW w:w="1415" w:type="dxa"/>
            <w:vAlign w:val="center"/>
          </w:tcPr>
          <w:p w14:paraId="580EB315" w14:textId="5785DC98" w:rsidR="00907E46" w:rsidRDefault="00907E46" w:rsidP="00907E46">
            <w:pPr>
              <w:jc w:val="center"/>
            </w:pPr>
            <w:r>
              <w:rPr>
                <w:rFonts w:eastAsiaTheme="minorEastAsia" w:hint="eastAsia"/>
                <w:sz w:val="20"/>
                <w:szCs w:val="20"/>
              </w:rPr>
              <w:t>DENSO</w:t>
            </w:r>
          </w:p>
        </w:tc>
        <w:tc>
          <w:tcPr>
            <w:tcW w:w="1606" w:type="dxa"/>
          </w:tcPr>
          <w:p w14:paraId="46F924AA" w14:textId="456C918E" w:rsidR="00907E46" w:rsidRPr="007A1F12" w:rsidRDefault="00907E46" w:rsidP="00907E46">
            <w:pPr>
              <w:rPr>
                <w:rFonts w:eastAsia="PMingLiU"/>
              </w:rPr>
            </w:pPr>
            <w:r>
              <w:rPr>
                <w:rFonts w:eastAsiaTheme="minorEastAsia" w:hint="eastAsia"/>
                <w:sz w:val="20"/>
                <w:szCs w:val="20"/>
              </w:rPr>
              <w:t>Disagree</w:t>
            </w:r>
          </w:p>
        </w:tc>
        <w:tc>
          <w:tcPr>
            <w:tcW w:w="6342" w:type="dxa"/>
            <w:vAlign w:val="center"/>
          </w:tcPr>
          <w:p w14:paraId="5F006725" w14:textId="7118C25C" w:rsidR="00907E46" w:rsidRPr="004C7989" w:rsidRDefault="00907E46" w:rsidP="00907E46">
            <w:pPr>
              <w:rPr>
                <w:rFonts w:eastAsia="PMingLiU"/>
              </w:rPr>
            </w:pPr>
            <w:r>
              <w:rPr>
                <w:rFonts w:eastAsiaTheme="minorEastAsia" w:hint="eastAsia"/>
                <w:sz w:val="20"/>
                <w:szCs w:val="20"/>
              </w:rPr>
              <w:t>Can be left to NW/UE implementation.</w:t>
            </w:r>
          </w:p>
        </w:tc>
      </w:tr>
      <w:tr w:rsidR="00EA05A4" w:rsidRPr="00EB0889" w14:paraId="1CC05C23" w14:textId="77777777">
        <w:tc>
          <w:tcPr>
            <w:tcW w:w="1415" w:type="dxa"/>
            <w:vAlign w:val="center"/>
          </w:tcPr>
          <w:p w14:paraId="4155829A" w14:textId="05C8B810" w:rsidR="00EA05A4" w:rsidRDefault="00EA05A4" w:rsidP="00EA05A4">
            <w:pPr>
              <w:jc w:val="center"/>
              <w:rPr>
                <w:sz w:val="20"/>
                <w:szCs w:val="20"/>
              </w:rPr>
            </w:pPr>
            <w:r>
              <w:rPr>
                <w:rFonts w:eastAsia="PMingLiU"/>
                <w:sz w:val="20"/>
                <w:szCs w:val="20"/>
              </w:rPr>
              <w:t>Intel</w:t>
            </w:r>
          </w:p>
        </w:tc>
        <w:tc>
          <w:tcPr>
            <w:tcW w:w="1606" w:type="dxa"/>
          </w:tcPr>
          <w:p w14:paraId="088014FB" w14:textId="0049EE5F" w:rsidR="00EA05A4" w:rsidRDefault="00EA05A4" w:rsidP="00EA05A4">
            <w:pPr>
              <w:rPr>
                <w:sz w:val="20"/>
                <w:szCs w:val="20"/>
              </w:rPr>
            </w:pPr>
            <w:r>
              <w:rPr>
                <w:rFonts w:eastAsia="PMingLiU"/>
                <w:sz w:val="20"/>
                <w:szCs w:val="20"/>
              </w:rPr>
              <w:t>Agree</w:t>
            </w:r>
          </w:p>
        </w:tc>
        <w:tc>
          <w:tcPr>
            <w:tcW w:w="6342" w:type="dxa"/>
            <w:vAlign w:val="center"/>
          </w:tcPr>
          <w:p w14:paraId="289387F8" w14:textId="77777777" w:rsidR="00EA05A4" w:rsidRDefault="00EA05A4" w:rsidP="00EA05A4">
            <w:pPr>
              <w:rPr>
                <w:rFonts w:eastAsia="Malgun Gothic"/>
                <w:sz w:val="20"/>
                <w:szCs w:val="20"/>
              </w:rPr>
            </w:pPr>
            <w:r>
              <w:rPr>
                <w:rFonts w:eastAsia="PMingLiU"/>
                <w:sz w:val="20"/>
                <w:szCs w:val="20"/>
              </w:rPr>
              <w:t xml:space="preserve">Same view as Samsung, </w:t>
            </w:r>
            <w:r w:rsidRPr="00CD1293">
              <w:rPr>
                <w:rFonts w:eastAsia="等线" w:hint="eastAsia"/>
                <w:sz w:val="20"/>
                <w:szCs w:val="20"/>
              </w:rPr>
              <w:t xml:space="preserve">We </w:t>
            </w:r>
            <w:r w:rsidRPr="00CD1293">
              <w:rPr>
                <w:rFonts w:eastAsia="等线"/>
                <w:sz w:val="20"/>
                <w:szCs w:val="20"/>
              </w:rPr>
              <w:t xml:space="preserve">already </w:t>
            </w:r>
            <w:r w:rsidRPr="00CD1293">
              <w:rPr>
                <w:rFonts w:eastAsia="等线" w:hint="eastAsia"/>
                <w:sz w:val="20"/>
                <w:szCs w:val="20"/>
              </w:rPr>
              <w:t xml:space="preserve">have similar </w:t>
            </w:r>
            <w:r w:rsidRPr="00CD1293">
              <w:rPr>
                <w:rFonts w:eastAsia="等线"/>
                <w:sz w:val="20"/>
                <w:szCs w:val="20"/>
              </w:rPr>
              <w:t>behavior to discard old RRC messages</w:t>
            </w:r>
            <w:r w:rsidRPr="00CD1293">
              <w:rPr>
                <w:rFonts w:eastAsia="Malgun Gothic"/>
                <w:sz w:val="20"/>
                <w:szCs w:val="20"/>
              </w:rPr>
              <w:t xml:space="preserve"> in 38.331, e.g. DAPS fallback case.</w:t>
            </w:r>
            <w:r>
              <w:rPr>
                <w:rFonts w:eastAsia="Malgun Gothic"/>
                <w:sz w:val="20"/>
                <w:szCs w:val="20"/>
              </w:rPr>
              <w:t xml:space="preserve"> We may update the proposal a bit, “</w:t>
            </w:r>
            <w:r w:rsidRPr="00877ACA">
              <w:rPr>
                <w:rFonts w:eastAsia="Malgun Gothic"/>
                <w:sz w:val="20"/>
                <w:szCs w:val="20"/>
              </w:rPr>
              <w:t xml:space="preserve">For SRB3, the old RRC message is discarded </w:t>
            </w:r>
            <w:r>
              <w:rPr>
                <w:rFonts w:eastAsia="Malgun Gothic"/>
                <w:sz w:val="20"/>
                <w:szCs w:val="20"/>
              </w:rPr>
              <w:t>after</w:t>
            </w:r>
            <w:r w:rsidRPr="00877ACA">
              <w:rPr>
                <w:rFonts w:eastAsia="Malgun Gothic"/>
                <w:color w:val="FF0000"/>
                <w:sz w:val="20"/>
                <w:szCs w:val="20"/>
              </w:rPr>
              <w:t xml:space="preserve"> </w:t>
            </w:r>
            <w:r w:rsidRPr="00877ACA">
              <w:rPr>
                <w:rFonts w:eastAsia="Malgun Gothic"/>
                <w:sz w:val="20"/>
                <w:szCs w:val="20"/>
              </w:rPr>
              <w:t>SCG</w:t>
            </w:r>
            <w:r>
              <w:rPr>
                <w:rFonts w:eastAsia="Malgun Gothic"/>
                <w:sz w:val="20"/>
                <w:szCs w:val="20"/>
              </w:rPr>
              <w:t xml:space="preserve"> has been deactivated</w:t>
            </w:r>
            <w:r w:rsidRPr="00877ACA">
              <w:rPr>
                <w:rFonts w:eastAsia="Malgun Gothic"/>
                <w:sz w:val="20"/>
                <w:szCs w:val="20"/>
              </w:rPr>
              <w:t>, if any.</w:t>
            </w:r>
            <w:r>
              <w:rPr>
                <w:rFonts w:eastAsia="Malgun Gothic"/>
                <w:sz w:val="20"/>
                <w:szCs w:val="20"/>
              </w:rPr>
              <w:t>”</w:t>
            </w:r>
          </w:p>
          <w:p w14:paraId="65D554F2" w14:textId="77777777" w:rsidR="00EA05A4" w:rsidRDefault="00EA05A4" w:rsidP="00EA05A4">
            <w:pPr>
              <w:rPr>
                <w:rFonts w:eastAsia="Malgun Gothic"/>
                <w:sz w:val="20"/>
                <w:szCs w:val="20"/>
              </w:rPr>
            </w:pPr>
          </w:p>
          <w:p w14:paraId="4428B995" w14:textId="77777777" w:rsidR="00EA05A4" w:rsidRDefault="00EA05A4" w:rsidP="00EA05A4">
            <w:pPr>
              <w:pStyle w:val="af8"/>
            </w:pPr>
            <w:r>
              <w:t>The agreement for DAPS is</w:t>
            </w:r>
          </w:p>
          <w:p w14:paraId="696451A8" w14:textId="77777777" w:rsidR="00EA05A4" w:rsidRDefault="00EA05A4" w:rsidP="00EA05A4">
            <w:pPr>
              <w:pStyle w:val="CRCoverPage"/>
              <w:spacing w:after="0"/>
              <w:rPr>
                <w:noProof/>
              </w:rPr>
            </w:pPr>
            <w:r>
              <w:rPr>
                <w:noProof/>
              </w:rPr>
              <w:t>RRC S2.3-8-1: When resume SRB upon DAPS HO failure, the old stored RRC message if any, (i.e.. the PDCP PDUs for SRB) shall be discarded;</w:t>
            </w:r>
          </w:p>
          <w:p w14:paraId="489D93A4" w14:textId="77777777" w:rsidR="00EA05A4" w:rsidRDefault="00EA05A4" w:rsidP="00EA05A4">
            <w:pPr>
              <w:pStyle w:val="af8"/>
            </w:pPr>
          </w:p>
          <w:p w14:paraId="6035CCD9" w14:textId="77777777" w:rsidR="00EA05A4" w:rsidRDefault="00EA05A4" w:rsidP="00EA05A4">
            <w:pPr>
              <w:pStyle w:val="af8"/>
            </w:pPr>
            <w:r>
              <w:t>As captured in 5.3.5.8.3</w:t>
            </w:r>
          </w:p>
          <w:p w14:paraId="0B008B9C" w14:textId="77777777" w:rsidR="00EA05A4" w:rsidRPr="00DE5341" w:rsidRDefault="00EA05A4" w:rsidP="00EA05A4">
            <w:pPr>
              <w:pStyle w:val="B3"/>
            </w:pPr>
            <w:r w:rsidRPr="00DE5341">
              <w:t>3&gt;</w:t>
            </w:r>
            <w:r w:rsidRPr="00DE5341">
              <w:tab/>
              <w:t>for each SRB:</w:t>
            </w:r>
          </w:p>
          <w:p w14:paraId="2EF88CEE" w14:textId="77777777" w:rsidR="00EA05A4" w:rsidRPr="00DE5341" w:rsidRDefault="00EA05A4" w:rsidP="00EA05A4">
            <w:pPr>
              <w:pStyle w:val="B4"/>
            </w:pPr>
            <w:r w:rsidRPr="00DE5341">
              <w:t>4&gt;</w:t>
            </w:r>
            <w:r w:rsidRPr="00DE5341">
              <w:tab/>
              <w:t xml:space="preserve">if the </w:t>
            </w:r>
            <w:r w:rsidRPr="00DE5341">
              <w:rPr>
                <w:i/>
                <w:iCs/>
              </w:rPr>
              <w:t>masterKeyUpdate</w:t>
            </w:r>
            <w:r w:rsidRPr="00DE5341">
              <w:t xml:space="preserve"> was not received:</w:t>
            </w:r>
          </w:p>
          <w:p w14:paraId="10435537" w14:textId="77777777" w:rsidR="00EA05A4" w:rsidRPr="00DE5341" w:rsidRDefault="00EA05A4" w:rsidP="00EA05A4">
            <w:pPr>
              <w:pStyle w:val="B5"/>
            </w:pPr>
            <w:r w:rsidRPr="00DE5341">
              <w:t>5&gt;</w:t>
            </w:r>
            <w:r w:rsidRPr="00DE5341">
              <w:tab/>
              <w:t>configure the PDCP entity for the source PCell with state variables continuation as specified in TS 38.323 [5], the state variables as the PDCP entity for the target PCell;</w:t>
            </w:r>
          </w:p>
          <w:p w14:paraId="0228CECA" w14:textId="77777777" w:rsidR="00EA05A4" w:rsidRPr="00DE5341" w:rsidRDefault="00EA05A4" w:rsidP="00EA05A4">
            <w:pPr>
              <w:pStyle w:val="B4"/>
            </w:pPr>
            <w:r w:rsidRPr="00DE5341">
              <w:t>4&gt;</w:t>
            </w:r>
            <w:r w:rsidRPr="00DE5341">
              <w:tab/>
              <w:t>release the PDCP entity for the target PCell;</w:t>
            </w:r>
          </w:p>
          <w:p w14:paraId="7291CA83" w14:textId="77777777" w:rsidR="00EA05A4" w:rsidRPr="00DE5341" w:rsidRDefault="00EA05A4" w:rsidP="00EA05A4">
            <w:pPr>
              <w:pStyle w:val="B4"/>
            </w:pPr>
            <w:r w:rsidRPr="00DE5341">
              <w:t>4&gt;</w:t>
            </w:r>
            <w:r w:rsidRPr="00DE5341">
              <w:tab/>
              <w:t xml:space="preserve">release the RLC entity as specified in TS 38.322 [4], clause 5.1.3, and the associated logical channel for </w:t>
            </w:r>
            <w:r w:rsidRPr="00DE5341">
              <w:lastRenderedPageBreak/>
              <w:t>the target PCell;</w:t>
            </w:r>
          </w:p>
          <w:p w14:paraId="5E12E718" w14:textId="77777777" w:rsidR="00EA05A4" w:rsidRPr="00DE5341" w:rsidRDefault="00EA05A4" w:rsidP="00EA05A4">
            <w:pPr>
              <w:pStyle w:val="B4"/>
            </w:pPr>
            <w:r w:rsidRPr="00D92802">
              <w:rPr>
                <w:color w:val="FF0000"/>
              </w:rPr>
              <w:t>4&gt;</w:t>
            </w:r>
            <w:r w:rsidRPr="00D92802">
              <w:rPr>
                <w:color w:val="FF0000"/>
              </w:rPr>
              <w:tab/>
              <w:t>trigger the PDCP entity for the source PCell to perform SDU discard as specified in TS 38.323 [5];</w:t>
            </w:r>
          </w:p>
          <w:p w14:paraId="16387D08" w14:textId="77777777" w:rsidR="00EA05A4" w:rsidRDefault="00EA05A4" w:rsidP="00EA05A4">
            <w:pPr>
              <w:pStyle w:val="af8"/>
            </w:pPr>
          </w:p>
          <w:p w14:paraId="34B19C27" w14:textId="3ED3FE73" w:rsidR="00EA05A4" w:rsidRPr="00EA05A4" w:rsidRDefault="00EA05A4" w:rsidP="00EA05A4">
            <w:pPr>
              <w:rPr>
                <w:sz w:val="20"/>
                <w:szCs w:val="20"/>
                <w:lang w:val="x-none"/>
              </w:rPr>
            </w:pPr>
          </w:p>
        </w:tc>
      </w:tr>
      <w:tr w:rsidR="00CD0402" w:rsidRPr="00EB0889" w14:paraId="018BD850" w14:textId="77777777" w:rsidTr="00CD0402">
        <w:tc>
          <w:tcPr>
            <w:tcW w:w="1415" w:type="dxa"/>
          </w:tcPr>
          <w:p w14:paraId="516C0E73" w14:textId="7ECA1E7E" w:rsidR="00CD0402" w:rsidRDefault="00CD0402" w:rsidP="00EA05A4">
            <w:pPr>
              <w:jc w:val="center"/>
              <w:rPr>
                <w:rFonts w:eastAsia="PMingLiU"/>
                <w:sz w:val="20"/>
                <w:szCs w:val="20"/>
              </w:rPr>
            </w:pPr>
            <w:r w:rsidRPr="00B44095">
              <w:lastRenderedPageBreak/>
              <w:t>CATT</w:t>
            </w:r>
          </w:p>
        </w:tc>
        <w:tc>
          <w:tcPr>
            <w:tcW w:w="1606" w:type="dxa"/>
          </w:tcPr>
          <w:p w14:paraId="39733236" w14:textId="2B00D551" w:rsidR="00CD0402" w:rsidRDefault="00CD0402" w:rsidP="00EA05A4">
            <w:pPr>
              <w:rPr>
                <w:rFonts w:eastAsia="PMingLiU"/>
                <w:sz w:val="20"/>
                <w:szCs w:val="20"/>
              </w:rPr>
            </w:pPr>
            <w:r w:rsidRPr="00B44095">
              <w:t>Agree</w:t>
            </w:r>
          </w:p>
        </w:tc>
        <w:tc>
          <w:tcPr>
            <w:tcW w:w="6342" w:type="dxa"/>
          </w:tcPr>
          <w:p w14:paraId="135A12B1" w14:textId="5A043C8C" w:rsidR="00CD0402" w:rsidRDefault="00CD0402" w:rsidP="00EA05A4">
            <w:pPr>
              <w:rPr>
                <w:rFonts w:eastAsia="PMingLiU"/>
                <w:sz w:val="20"/>
                <w:szCs w:val="20"/>
              </w:rPr>
            </w:pPr>
            <w:r w:rsidRPr="00B44095">
              <w:t>If any RRC message is generated or pending transmission at deactivated SCG side, those should be discarded at SCG activation.</w:t>
            </w:r>
          </w:p>
        </w:tc>
      </w:tr>
      <w:tr w:rsidR="00311894" w:rsidRPr="00EB0889" w14:paraId="0BBFC611" w14:textId="77777777" w:rsidTr="00CD0402">
        <w:tc>
          <w:tcPr>
            <w:tcW w:w="1415" w:type="dxa"/>
          </w:tcPr>
          <w:p w14:paraId="11224D66" w14:textId="15C120DC" w:rsidR="00311894" w:rsidRPr="00B44095" w:rsidRDefault="00311894" w:rsidP="00EA05A4">
            <w:pPr>
              <w:jc w:val="center"/>
            </w:pPr>
            <w:r>
              <w:t>ZTE</w:t>
            </w:r>
          </w:p>
        </w:tc>
        <w:tc>
          <w:tcPr>
            <w:tcW w:w="1606" w:type="dxa"/>
          </w:tcPr>
          <w:p w14:paraId="6C00051D" w14:textId="29E1347E" w:rsidR="00311894" w:rsidRPr="00B44095" w:rsidRDefault="00311894" w:rsidP="00EA05A4">
            <w:r>
              <w:t>Agree</w:t>
            </w:r>
          </w:p>
        </w:tc>
        <w:tc>
          <w:tcPr>
            <w:tcW w:w="6342" w:type="dxa"/>
          </w:tcPr>
          <w:p w14:paraId="57D1192D" w14:textId="77777777" w:rsidR="00311894" w:rsidRPr="00B44095" w:rsidRDefault="00311894" w:rsidP="00EA05A4"/>
        </w:tc>
      </w:tr>
    </w:tbl>
    <w:p w14:paraId="4687CFF3" w14:textId="0282246D" w:rsidR="00C23E8B" w:rsidRDefault="00C23E8B">
      <w:pPr>
        <w:rPr>
          <w:ins w:id="85" w:author="김동건/5G/6G표준Lab(SR)/Staff Engineer/삼성전자" w:date="2021-08-22T15:19:00Z"/>
          <w:rFonts w:eastAsia="Malgun Gothic"/>
        </w:rPr>
      </w:pPr>
    </w:p>
    <w:p w14:paraId="55BC0EE9" w14:textId="0BA43063" w:rsidR="00D445E8" w:rsidRDefault="00D445E8">
      <w:pPr>
        <w:rPr>
          <w:ins w:id="86" w:author="김동건/5G/6G표준Lab(SR)/Staff Engineer/삼성전자" w:date="2021-08-22T15:24:00Z"/>
          <w:rFonts w:eastAsia="Malgun Gothic"/>
        </w:rPr>
      </w:pPr>
      <w:ins w:id="87" w:author="김동건/5G/6G표준Lab(SR)/Staff Engineer/삼성전자" w:date="2021-08-22T15:19:00Z">
        <w:r>
          <w:rPr>
            <w:rFonts w:eastAsia="Malgun Gothic" w:hint="eastAsia"/>
          </w:rPr>
          <w:t>Summar</w:t>
        </w:r>
        <w:r>
          <w:rPr>
            <w:rFonts w:eastAsia="Malgun Gothic"/>
          </w:rPr>
          <w:t xml:space="preserve">y: 11 companies agreed to this proposal while 9 companies disagreed to </w:t>
        </w:r>
      </w:ins>
      <w:ins w:id="88" w:author="김동건/5G/6G표준Lab(SR)/Staff Engineer/삼성전자" w:date="2021-08-22T15:26:00Z">
        <w:r w:rsidR="004A0191">
          <w:rPr>
            <w:rFonts w:eastAsia="Malgun Gothic"/>
          </w:rPr>
          <w:t>it</w:t>
        </w:r>
      </w:ins>
      <w:ins w:id="89" w:author="김동건/5G/6G표준Lab(SR)/Staff Engineer/삼성전자" w:date="2021-08-22T15:19:00Z">
        <w:r>
          <w:rPr>
            <w:rFonts w:eastAsia="Malgun Gothic"/>
          </w:rPr>
          <w:t>.</w:t>
        </w:r>
      </w:ins>
    </w:p>
    <w:p w14:paraId="42E4B25D" w14:textId="77777777" w:rsidR="00205757" w:rsidRDefault="00205757">
      <w:pPr>
        <w:rPr>
          <w:ins w:id="90" w:author="김동건/5G/6G표준Lab(SR)/Staff Engineer/삼성전자" w:date="2021-08-22T15:30:00Z"/>
          <w:rFonts w:eastAsia="Malgun Gothic"/>
        </w:rPr>
      </w:pPr>
      <w:ins w:id="91" w:author="김동건/5G/6G표준Lab(SR)/Staff Engineer/삼성전자" w:date="2021-08-22T15:29:00Z">
        <w:r>
          <w:rPr>
            <w:rFonts w:eastAsia="Malgun Gothic"/>
          </w:rPr>
          <w:t xml:space="preserve">This issue mainly resulted from UL RRC message, e.g. measurement report. </w:t>
        </w:r>
      </w:ins>
      <w:ins w:id="92" w:author="김동건/5G/6G표준Lab(SR)/Staff Engineer/삼성전자" w:date="2021-08-22T15:26:00Z">
        <w:r>
          <w:rPr>
            <w:rFonts w:eastAsia="Malgun Gothic"/>
          </w:rPr>
          <w:t>In Rel-16</w:t>
        </w:r>
      </w:ins>
      <w:ins w:id="93" w:author="김동건/5G/6G표준Lab(SR)/Staff Engineer/삼성전자" w:date="2021-08-22T15:28:00Z">
        <w:r>
          <w:rPr>
            <w:rFonts w:eastAsia="Malgun Gothic"/>
          </w:rPr>
          <w:t xml:space="preserve"> DAPS</w:t>
        </w:r>
      </w:ins>
      <w:ins w:id="94" w:author="김동건/5G/6G표준Lab(SR)/Staff Engineer/삼성전자" w:date="2021-08-22T15:26:00Z">
        <w:r>
          <w:rPr>
            <w:rFonts w:eastAsia="Malgun Gothic"/>
          </w:rPr>
          <w:t xml:space="preserve">, RAN2 had similar discussion and finally specified it </w:t>
        </w:r>
      </w:ins>
      <w:ins w:id="95" w:author="김동건/5G/6G표준Lab(SR)/Staff Engineer/삼성전자" w:date="2021-08-22T15:28:00Z">
        <w:r>
          <w:rPr>
            <w:rFonts w:eastAsia="Malgun Gothic"/>
          </w:rPr>
          <w:t xml:space="preserve">in 38.331. </w:t>
        </w:r>
      </w:ins>
    </w:p>
    <w:p w14:paraId="792D74ED" w14:textId="37B67675" w:rsidR="00855DF0" w:rsidRDefault="00205757">
      <w:pPr>
        <w:rPr>
          <w:ins w:id="96" w:author="김동건/5G/6G표준Lab(SR)/Staff Engineer/삼성전자" w:date="2021-08-22T15:35:00Z"/>
          <w:rFonts w:eastAsia="Malgun Gothic"/>
        </w:rPr>
      </w:pPr>
      <w:ins w:id="97" w:author="김동건/5G/6G표준Lab(SR)/Staff Engineer/삼성전자" w:date="2021-08-22T15:28:00Z">
        <w:r>
          <w:rPr>
            <w:rFonts w:eastAsia="Malgun Gothic"/>
          </w:rPr>
          <w:t>For SCG deactiv</w:t>
        </w:r>
        <w:r w:rsidR="00855DF0">
          <w:rPr>
            <w:rFonts w:eastAsia="Malgun Gothic"/>
          </w:rPr>
          <w:t>ation, there may be two issues:</w:t>
        </w:r>
        <w:r>
          <w:rPr>
            <w:rFonts w:eastAsia="Malgun Gothic"/>
          </w:rPr>
          <w:t xml:space="preserve"> </w:t>
        </w:r>
      </w:ins>
    </w:p>
    <w:p w14:paraId="0F3C6810" w14:textId="3A65F585" w:rsidR="004A0191" w:rsidRDefault="00205757">
      <w:pPr>
        <w:pStyle w:val="aff"/>
        <w:numPr>
          <w:ilvl w:val="0"/>
          <w:numId w:val="32"/>
        </w:numPr>
        <w:rPr>
          <w:ins w:id="98" w:author="김동건/5G/6G표준Lab(SR)/Staff Engineer/삼성전자" w:date="2021-08-22T15:35:00Z"/>
          <w:rFonts w:eastAsia="Malgun Gothic"/>
        </w:rPr>
        <w:pPrChange w:id="99" w:author="김동건/5G/6G표준Lab(SR)/Staff Engineer/삼성전자" w:date="2021-08-22T15:35:00Z">
          <w:pPr/>
        </w:pPrChange>
      </w:pPr>
      <w:ins w:id="100" w:author="김동건/5G/6G표준Lab(SR)/Staff Engineer/삼성전자" w:date="2021-08-22T15:30:00Z">
        <w:r w:rsidRPr="00855DF0">
          <w:rPr>
            <w:rFonts w:eastAsia="Malgun Gothic"/>
            <w:rPrChange w:id="101" w:author="김동건/5G/6G표준Lab(SR)/Staff Engineer/삼성전자" w:date="2021-08-22T15:35:00Z">
              <w:rPr/>
            </w:rPrChange>
          </w:rPr>
          <w:t xml:space="preserve">The first issue is that such UL RRC message </w:t>
        </w:r>
      </w:ins>
      <w:ins w:id="102" w:author="김동건/5G/6G표준Lab(SR)/Staff Engineer/삼성전자" w:date="2021-08-22T15:35:00Z">
        <w:r w:rsidR="00855DF0">
          <w:rPr>
            <w:rFonts w:eastAsia="Malgun Gothic"/>
          </w:rPr>
          <w:t>can be</w:t>
        </w:r>
      </w:ins>
      <w:ins w:id="103" w:author="김동건/5G/6G표준Lab(SR)/Staff Engineer/삼성전자" w:date="2021-08-22T15:34:00Z">
        <w:r w:rsidR="00855DF0" w:rsidRPr="00855DF0">
          <w:rPr>
            <w:rFonts w:eastAsia="Malgun Gothic"/>
            <w:rPrChange w:id="104" w:author="김동건/5G/6G표준Lab(SR)/Staff Engineer/삼성전자" w:date="2021-08-22T15:35:00Z">
              <w:rPr/>
            </w:rPrChange>
          </w:rPr>
          <w:t xml:space="preserve"> </w:t>
        </w:r>
      </w:ins>
      <w:ins w:id="105" w:author="김동건/5G/6G표준Lab(SR)/Staff Engineer/삼성전자" w:date="2021-08-23T08:41:00Z">
        <w:r w:rsidR="00582DB2">
          <w:rPr>
            <w:rFonts w:eastAsia="Malgun Gothic"/>
          </w:rPr>
          <w:t>generated or submitted to</w:t>
        </w:r>
      </w:ins>
      <w:ins w:id="106" w:author="김동건/5G/6G표준Lab(SR)/Staff Engineer/삼성전자" w:date="2021-08-22T15:30:00Z">
        <w:r w:rsidRPr="00855DF0">
          <w:rPr>
            <w:rFonts w:eastAsia="Malgun Gothic"/>
            <w:rPrChange w:id="107" w:author="김동건/5G/6G표준Lab(SR)/Staff Engineer/삼성전자" w:date="2021-08-22T15:35:00Z">
              <w:rPr/>
            </w:rPrChange>
          </w:rPr>
          <w:t xml:space="preserve"> PDCP entity </w:t>
        </w:r>
      </w:ins>
      <w:ins w:id="108" w:author="김동건/5G/6G표준Lab(SR)/Staff Engineer/삼성전자" w:date="2021-08-22T15:33:00Z">
        <w:r w:rsidR="00855DF0" w:rsidRPr="00855DF0">
          <w:rPr>
            <w:rFonts w:eastAsia="Malgun Gothic"/>
            <w:rPrChange w:id="109" w:author="김동건/5G/6G표준Lab(SR)/Staff Engineer/삼성전자" w:date="2021-08-22T15:35:00Z">
              <w:rPr/>
            </w:rPrChange>
          </w:rPr>
          <w:t xml:space="preserve">upon the reception of </w:t>
        </w:r>
      </w:ins>
      <w:ins w:id="110" w:author="김동건/5G/6G표준Lab(SR)/Staff Engineer/삼성전자" w:date="2021-08-22T15:30:00Z">
        <w:r w:rsidRPr="00855DF0">
          <w:rPr>
            <w:rFonts w:eastAsia="Malgun Gothic"/>
            <w:rPrChange w:id="111" w:author="김동건/5G/6G표준Lab(SR)/Staff Engineer/삼성전자" w:date="2021-08-22T15:35:00Z">
              <w:rPr/>
            </w:rPrChange>
          </w:rPr>
          <w:t>SCG deactivation</w:t>
        </w:r>
      </w:ins>
      <w:ins w:id="112" w:author="김동건/5G/6G표준Lab(SR)/Staff Engineer/삼성전자" w:date="2021-08-22T15:34:00Z">
        <w:r w:rsidR="00855DF0" w:rsidRPr="00855DF0">
          <w:rPr>
            <w:rFonts w:eastAsia="Malgun Gothic"/>
            <w:rPrChange w:id="113" w:author="김동건/5G/6G표준Lab(SR)/Staff Engineer/삼성전자" w:date="2021-08-22T15:35:00Z">
              <w:rPr/>
            </w:rPrChange>
          </w:rPr>
          <w:t xml:space="preserve"> indication</w:t>
        </w:r>
      </w:ins>
      <w:ins w:id="114" w:author="김동건/5G/6G표준Lab(SR)/Staff Engineer/삼성전자" w:date="2021-08-22T15:32:00Z">
        <w:r w:rsidR="00855DF0" w:rsidRPr="00855DF0">
          <w:rPr>
            <w:rFonts w:eastAsia="Malgun Gothic"/>
            <w:rPrChange w:id="115" w:author="김동건/5G/6G표준Lab(SR)/Staff Engineer/삼성전자" w:date="2021-08-22T15:35:00Z">
              <w:rPr/>
            </w:rPrChange>
          </w:rPr>
          <w:t xml:space="preserve">. In this case, </w:t>
        </w:r>
      </w:ins>
      <w:ins w:id="116" w:author="김동건/5G/6G표준Lab(SR)/Staff Engineer/삼성전자" w:date="2021-08-22T15:34:00Z">
        <w:r w:rsidR="00855DF0" w:rsidRPr="00855DF0">
          <w:rPr>
            <w:rFonts w:eastAsia="Malgun Gothic"/>
            <w:rPrChange w:id="117" w:author="김동건/5G/6G표준Lab(SR)/Staff Engineer/삼성전자" w:date="2021-08-22T15:35:00Z">
              <w:rPr/>
            </w:rPrChange>
          </w:rPr>
          <w:t xml:space="preserve">the RRC message </w:t>
        </w:r>
      </w:ins>
      <w:ins w:id="118" w:author="김동건/5G/6G표준Lab(SR)/Staff Engineer/삼성전자" w:date="2021-08-23T08:47:00Z">
        <w:r w:rsidR="00582DB2">
          <w:rPr>
            <w:rFonts w:eastAsia="Malgun Gothic"/>
          </w:rPr>
          <w:t>may</w:t>
        </w:r>
      </w:ins>
      <w:ins w:id="119" w:author="김동건/5G/6G표준Lab(SR)/Staff Engineer/삼성전자" w:date="2021-08-22T15:34:00Z">
        <w:r w:rsidR="00855DF0" w:rsidRPr="00855DF0">
          <w:rPr>
            <w:rFonts w:eastAsia="Malgun Gothic"/>
            <w:rPrChange w:id="120" w:author="김동건/5G/6G표준Lab(SR)/Staff Engineer/삼성전자" w:date="2021-08-22T15:35:00Z">
              <w:rPr/>
            </w:rPrChange>
          </w:rPr>
          <w:t xml:space="preserve"> trigger UE-initiated SCG activation request procedure, which need to be avoided.</w:t>
        </w:r>
      </w:ins>
    </w:p>
    <w:p w14:paraId="7E7B1F37" w14:textId="205C6C34" w:rsidR="00205757" w:rsidRDefault="00855DF0">
      <w:pPr>
        <w:pStyle w:val="aff"/>
        <w:numPr>
          <w:ilvl w:val="0"/>
          <w:numId w:val="32"/>
        </w:numPr>
        <w:rPr>
          <w:ins w:id="121" w:author="김동건/5G/6G표준Lab(SR)/Staff Engineer/삼성전자" w:date="2021-08-22T15:38:00Z"/>
          <w:rFonts w:eastAsia="Malgun Gothic"/>
        </w:rPr>
        <w:pPrChange w:id="122" w:author="김동건/5G/6G표준Lab(SR)/Staff Engineer/삼성전자" w:date="2021-08-22T15:38:00Z">
          <w:pPr/>
        </w:pPrChange>
      </w:pPr>
      <w:ins w:id="123" w:author="김동건/5G/6G표준Lab(SR)/Staff Engineer/삼성전자" w:date="2021-08-22T15:35:00Z">
        <w:r>
          <w:rPr>
            <w:rFonts w:eastAsia="Malgun Gothic"/>
          </w:rPr>
          <w:t xml:space="preserve">The second issue is that such UL RRC message can be forwarded to RLC entity upon the reception of SCG deactivation indication. </w:t>
        </w:r>
      </w:ins>
      <w:ins w:id="124" w:author="김동건/5G/6G표준Lab(SR)/Staff Engineer/삼성전자" w:date="2021-08-22T15:36:00Z">
        <w:r>
          <w:rPr>
            <w:rFonts w:eastAsia="Malgun Gothic"/>
          </w:rPr>
          <w:t xml:space="preserve">In this case, the old RRC message </w:t>
        </w:r>
      </w:ins>
      <w:ins w:id="125" w:author="김동건/5G/6G표준Lab(SR)/Staff Engineer/삼성전자" w:date="2021-08-23T08:47:00Z">
        <w:r w:rsidR="00582DB2">
          <w:rPr>
            <w:rFonts w:eastAsia="Malgun Gothic"/>
          </w:rPr>
          <w:t>may</w:t>
        </w:r>
      </w:ins>
      <w:ins w:id="126" w:author="김동건/5G/6G표준Lab(SR)/Staff Engineer/삼성전자" w:date="2021-08-22T15:36:00Z">
        <w:r>
          <w:rPr>
            <w:rFonts w:eastAsia="Malgun Gothic"/>
          </w:rPr>
          <w:t xml:space="preserve"> be transmitted upon SCG activation, which includes outdated information. </w:t>
        </w:r>
      </w:ins>
    </w:p>
    <w:p w14:paraId="4F975AC3" w14:textId="6A494A25" w:rsidR="00855DF0" w:rsidRPr="00855DF0" w:rsidRDefault="00855DF0" w:rsidP="00855DF0">
      <w:pPr>
        <w:rPr>
          <w:ins w:id="127" w:author="김동건/5G/6G표준Lab(SR)/Staff Engineer/삼성전자" w:date="2021-08-22T15:24:00Z"/>
          <w:rFonts w:eastAsia="Malgun Gothic"/>
          <w:rPrChange w:id="128" w:author="김동건/5G/6G표준Lab(SR)/Staff Engineer/삼성전자" w:date="2021-08-22T15:38:00Z">
            <w:rPr>
              <w:ins w:id="129" w:author="김동건/5G/6G표준Lab(SR)/Staff Engineer/삼성전자" w:date="2021-08-22T15:24:00Z"/>
            </w:rPr>
          </w:rPrChange>
        </w:rPr>
      </w:pPr>
      <w:ins w:id="130" w:author="김동건/5G/6G표준Lab(SR)/Staff Engineer/삼성전자" w:date="2021-08-22T15:38:00Z">
        <w:r>
          <w:rPr>
            <w:rFonts w:eastAsia="Malgun Gothic" w:hint="eastAsia"/>
          </w:rPr>
          <w:t>R</w:t>
        </w:r>
        <w:r>
          <w:rPr>
            <w:rFonts w:eastAsia="Malgun Gothic"/>
          </w:rPr>
          <w:t>apporteur suggests these issues online due to no clear majority:</w:t>
        </w:r>
      </w:ins>
    </w:p>
    <w:p w14:paraId="2FB4EC93" w14:textId="06B61811" w:rsidR="004A0191" w:rsidRPr="00EB0889" w:rsidRDefault="004A0191" w:rsidP="004A0191">
      <w:pPr>
        <w:rPr>
          <w:ins w:id="131" w:author="김동건/5G/6G표준Lab(SR)/Staff Engineer/삼성전자" w:date="2021-08-22T15:24:00Z"/>
          <w:rFonts w:eastAsia="Malgun Gothic"/>
          <w:b/>
        </w:rPr>
      </w:pPr>
      <w:ins w:id="132" w:author="김동건/5G/6G표준Lab(SR)/Staff Engineer/삼성전자" w:date="2021-08-22T15:24:00Z">
        <w:r w:rsidRPr="00EB0889">
          <w:rPr>
            <w:rFonts w:eastAsia="Malgun Gothic"/>
            <w:b/>
          </w:rPr>
          <w:t xml:space="preserve">Proposal 2. </w:t>
        </w:r>
        <w:r>
          <w:rPr>
            <w:rFonts w:eastAsia="Malgun Gothic"/>
            <w:b/>
          </w:rPr>
          <w:t xml:space="preserve">Discuss </w:t>
        </w:r>
      </w:ins>
      <w:ins w:id="133" w:author="김동건/5G/6G표준Lab(SR)/Staff Engineer/삼성전자" w:date="2021-08-22T15:25:00Z">
        <w:r>
          <w:rPr>
            <w:rFonts w:eastAsia="Malgun Gothic"/>
            <w:b/>
          </w:rPr>
          <w:t xml:space="preserve">if </w:t>
        </w:r>
      </w:ins>
      <w:ins w:id="134" w:author="김동건/5G/6G표준Lab(SR)/Staff Engineer/삼성전자" w:date="2021-08-22T15:24:00Z">
        <w:r w:rsidRPr="00EB0889">
          <w:rPr>
            <w:rFonts w:eastAsia="Malgun Gothic"/>
            <w:b/>
          </w:rPr>
          <w:t>the old RRC message</w:t>
        </w:r>
      </w:ins>
      <w:ins w:id="135" w:author="김동건/5G/6G표준Lab(SR)/Staff Engineer/삼성전자" w:date="2021-08-22T15:25:00Z">
        <w:r>
          <w:rPr>
            <w:rFonts w:eastAsia="Malgun Gothic"/>
            <w:b/>
          </w:rPr>
          <w:t xml:space="preserve"> for SRB3</w:t>
        </w:r>
      </w:ins>
      <w:ins w:id="136" w:author="김동건/5G/6G표준Lab(SR)/Staff Engineer/삼성전자" w:date="2021-08-22T15:24:00Z">
        <w:r w:rsidRPr="00EB0889">
          <w:rPr>
            <w:rFonts w:eastAsia="Malgun Gothic"/>
            <w:b/>
          </w:rPr>
          <w:t xml:space="preserve"> is discarded </w:t>
        </w:r>
      </w:ins>
      <w:ins w:id="137" w:author="김동건/5G/6G표준Lab(SR)/Staff Engineer/삼성전자" w:date="2021-08-22T15:25:00Z">
        <w:r>
          <w:rPr>
            <w:rFonts w:eastAsia="Malgun Gothic"/>
            <w:b/>
          </w:rPr>
          <w:t>after SCG has been deactivated</w:t>
        </w:r>
      </w:ins>
      <w:ins w:id="138" w:author="김동건/5G/6G표준Lab(SR)/Staff Engineer/삼성전자" w:date="2021-08-22T15:24:00Z">
        <w:r w:rsidRPr="00EB0889">
          <w:rPr>
            <w:rFonts w:eastAsia="Malgun Gothic"/>
            <w:b/>
          </w:rPr>
          <w:t>, if any.</w:t>
        </w:r>
      </w:ins>
    </w:p>
    <w:p w14:paraId="53D32D50" w14:textId="51EF0CF4" w:rsidR="004A0191" w:rsidRPr="00EB0889" w:rsidDel="004A0191" w:rsidRDefault="004A0191">
      <w:pPr>
        <w:rPr>
          <w:del w:id="139" w:author="김동건/5G/6G표준Lab(SR)/Staff Engineer/삼성전자" w:date="2021-08-22T15:26:00Z"/>
          <w:rFonts w:eastAsia="Malgun Gothic"/>
        </w:rPr>
      </w:pPr>
    </w:p>
    <w:p w14:paraId="63417A43" w14:textId="77777777" w:rsidR="00C23E8B" w:rsidRDefault="004B06E4">
      <w:pPr>
        <w:pStyle w:val="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r w:rsidRPr="00EB0889">
        <w:rPr>
          <w:rFonts w:eastAsia="Malgun Gothic"/>
          <w:b/>
        </w:rPr>
        <w:t>Proposal 3. The SCG RLC bearer of split DRB and duplication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f0"/>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w:t>
            </w:r>
            <w:r w:rsidRPr="00EB0889">
              <w:rPr>
                <w:rFonts w:eastAsia="Malgun Gothic"/>
                <w:sz w:val="20"/>
                <w:szCs w:val="20"/>
                <w:lang w:val="en-GB"/>
              </w:rPr>
              <w:lastRenderedPageBreak/>
              <w:t>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lastRenderedPageBreak/>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8533FE" w14:textId="1AA2A3DA" w:rsidR="00DC74FE" w:rsidRDefault="00DC74FE" w:rsidP="00DC74FE">
            <w:pPr>
              <w:rPr>
                <w:szCs w:val="20"/>
              </w:rPr>
            </w:pPr>
            <w:r>
              <w:rPr>
                <w:rFonts w:eastAsia="等线"/>
                <w:sz w:val="20"/>
                <w:szCs w:val="20"/>
              </w:rPr>
              <w:t xml:space="preserve">Disagree </w:t>
            </w:r>
          </w:p>
        </w:tc>
        <w:tc>
          <w:tcPr>
            <w:tcW w:w="6342" w:type="dxa"/>
            <w:vAlign w:val="center"/>
          </w:tcPr>
          <w:p w14:paraId="6C74ADCC"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For my understanding, there is no data reception and transmission in RLC bearer of split DRB or DRB with DC based PDCP duplication and it </w:t>
            </w:r>
            <w:r w:rsidRPr="00EB0889">
              <w:rPr>
                <w:rFonts w:eastAsia="等线" w:hint="eastAsia"/>
                <w:sz w:val="20"/>
                <w:szCs w:val="20"/>
                <w:lang w:val="en-GB"/>
              </w:rPr>
              <w:t>may</w:t>
            </w:r>
            <w:r w:rsidRPr="00EB0889">
              <w:rPr>
                <w:rFonts w:eastAsia="等线"/>
                <w:sz w:val="20"/>
                <w:szCs w:val="20"/>
                <w:lang w:val="en-GB"/>
              </w:rPr>
              <w:t xml:space="preserve"> result in </w:t>
            </w:r>
            <w:r w:rsidRPr="00EB0889">
              <w:rPr>
                <w:rFonts w:eastAsia="等线" w:hint="eastAsia"/>
                <w:sz w:val="20"/>
                <w:szCs w:val="20"/>
                <w:lang w:val="en-GB"/>
              </w:rPr>
              <w:t>SCG</w:t>
            </w:r>
            <w:r w:rsidRPr="00EB0889">
              <w:rPr>
                <w:rFonts w:eastAsia="等线"/>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等线"/>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等线"/>
                <w:sz w:val="20"/>
                <w:szCs w:val="20"/>
                <w:lang w:val="en-GB"/>
              </w:rPr>
            </w:pPr>
          </w:p>
          <w:p w14:paraId="158998F0" w14:textId="77777777" w:rsidR="00DC74FE" w:rsidRPr="00EB0889" w:rsidRDefault="00DC74FE" w:rsidP="00DC74FE">
            <w:pPr>
              <w:rPr>
                <w:lang w:val="en-GB"/>
              </w:rPr>
            </w:pPr>
            <w:r w:rsidRPr="00EB0889">
              <w:rPr>
                <w:rFonts w:eastAsia="等线"/>
                <w:sz w:val="20"/>
                <w:szCs w:val="20"/>
                <w:lang w:val="en-GB"/>
              </w:rPr>
              <w:t xml:space="preserve">However, </w:t>
            </w:r>
            <w:r w:rsidRPr="00EB0889">
              <w:rPr>
                <w:lang w:val="en-GB"/>
              </w:rPr>
              <w:t xml:space="preserve">if primary leg is not in SCG side and if data volume is lower than the configured threshold, i.e </w:t>
            </w:r>
            <w:r w:rsidRPr="00EB0889">
              <w:rPr>
                <w:i/>
                <w:lang w:val="en-GB"/>
              </w:rPr>
              <w:t>ul-DataSplitThreshold</w:t>
            </w:r>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pPr>
                  <w:r w:rsidRPr="00647433">
                    <w:t>-</w:t>
                  </w:r>
                  <w:r w:rsidRPr="00647433">
                    <w:tab/>
                    <w:t xml:space="preserve">if the total amount of PDCP data volume and RLC data volume pending for initial transmission (as specified in TS 38.322 [5]) in the primary RLC entity and the split secondary RLC entity is equal to or larger than </w:t>
                  </w:r>
                  <w:r w:rsidRPr="00647433">
                    <w:rPr>
                      <w:i/>
                    </w:rPr>
                    <w:t>ul-DataSplitThreshold</w:t>
                  </w:r>
                  <w:r w:rsidRPr="00647433">
                    <w:t>:</w:t>
                  </w:r>
                </w:p>
                <w:p w14:paraId="1F4717C8" w14:textId="77777777" w:rsidR="00DC74FE" w:rsidRPr="00647433" w:rsidRDefault="00DC74FE" w:rsidP="00DC74FE">
                  <w:pPr>
                    <w:pStyle w:val="B4"/>
                  </w:pPr>
                  <w:r w:rsidRPr="00EB0889">
                    <w:t>-</w:t>
                  </w:r>
                  <w:r w:rsidRPr="00EB0889">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pPr>
                  <w:r w:rsidRPr="00647433">
                    <w:t>-</w:t>
                  </w:r>
                  <w:r w:rsidRPr="00647433">
                    <w:tab/>
                    <w:t>else:</w:t>
                  </w:r>
                </w:p>
                <w:p w14:paraId="71C4BABD" w14:textId="77777777" w:rsidR="00DC74FE" w:rsidRPr="00690A16" w:rsidRDefault="00DC74FE" w:rsidP="00DC74FE">
                  <w:pPr>
                    <w:pStyle w:val="B4"/>
                  </w:pPr>
                  <w:r w:rsidRPr="00EB0889">
                    <w:t>-</w:t>
                  </w:r>
                  <w:r w:rsidRPr="00EB0889">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等线"/>
                <w:lang w:val="en-GB"/>
              </w:rPr>
            </w:pPr>
            <w:r w:rsidRPr="00EB0889">
              <w:rPr>
                <w:rFonts w:eastAsia="等线"/>
                <w:lang w:val="en-GB"/>
              </w:rPr>
              <w:lastRenderedPageBreak/>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i.e </w:t>
            </w:r>
            <w:r w:rsidRPr="00EB0889">
              <w:rPr>
                <w:b/>
                <w:bCs/>
                <w:i/>
                <w:lang w:val="en-GB"/>
              </w:rPr>
              <w:t>ul-DataSplitThreshold</w:t>
            </w:r>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spension can be done as specified already now for SCG failure  -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r>
              <w:rPr>
                <w:szCs w:val="20"/>
                <w:lang w:val="en-GB"/>
              </w:rPr>
              <w:t>Futurewei</w:t>
            </w:r>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001215FE" w:rsidR="00D478EA" w:rsidRPr="00EB0889" w:rsidRDefault="00D478EA" w:rsidP="00D478EA">
            <w:pPr>
              <w:rPr>
                <w:szCs w:val="20"/>
                <w:lang w:val="en-GB"/>
              </w:rPr>
            </w:pPr>
            <w:r>
              <w:rPr>
                <w:sz w:val="20"/>
                <w:szCs w:val="20"/>
              </w:rPr>
              <w:t>Isn</w:t>
            </w:r>
            <w:r w:rsidR="009D39FD">
              <w:rPr>
                <w:sz w:val="20"/>
                <w:szCs w:val="20"/>
              </w:rPr>
              <w:t>’</w:t>
            </w:r>
            <w:r>
              <w:rPr>
                <w:sz w:val="20"/>
                <w:szCs w:val="20"/>
              </w:rPr>
              <w:t>t it simpler to specify that SCG transmission is suspended? Anyway, in DL the UE does not monitor PDCCH so nothing will be received.</w:t>
            </w:r>
          </w:p>
        </w:tc>
      </w:tr>
      <w:tr w:rsidR="00964DFD" w14:paraId="7F7FC8A8" w14:textId="77777777" w:rsidTr="009F7889">
        <w:tc>
          <w:tcPr>
            <w:tcW w:w="1415" w:type="dxa"/>
            <w:vAlign w:val="center"/>
          </w:tcPr>
          <w:p w14:paraId="5FE142C5" w14:textId="77777777" w:rsidR="00964DFD" w:rsidRPr="009D6135" w:rsidRDefault="00964DFD" w:rsidP="009F7889">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9F7889">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9F7889">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r w:rsidRPr="004C7989">
              <w:rPr>
                <w:rFonts w:hint="eastAsia"/>
                <w:sz w:val="20"/>
                <w:szCs w:val="18"/>
                <w:lang w:val="en-GB"/>
              </w:rPr>
              <w:t>Spreadtrum</w:t>
            </w:r>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should be suspended. </w:t>
            </w:r>
          </w:p>
        </w:tc>
      </w:tr>
      <w:tr w:rsidR="009D39FD" w:rsidRPr="00EB0889" w14:paraId="174894A9" w14:textId="77777777">
        <w:tc>
          <w:tcPr>
            <w:tcW w:w="1415" w:type="dxa"/>
            <w:vAlign w:val="center"/>
          </w:tcPr>
          <w:p w14:paraId="0E0338D6" w14:textId="657BEB6B" w:rsidR="009D39FD" w:rsidRPr="00F24A2E" w:rsidRDefault="009D39FD" w:rsidP="00F24A2E">
            <w:pPr>
              <w:rPr>
                <w:sz w:val="20"/>
                <w:szCs w:val="18"/>
                <w:lang w:val="en-GB"/>
              </w:rPr>
            </w:pPr>
            <w:r>
              <w:rPr>
                <w:sz w:val="20"/>
                <w:szCs w:val="18"/>
                <w:lang w:val="en-GB"/>
              </w:rPr>
              <w:t>vivo</w:t>
            </w:r>
          </w:p>
        </w:tc>
        <w:tc>
          <w:tcPr>
            <w:tcW w:w="1606" w:type="dxa"/>
          </w:tcPr>
          <w:p w14:paraId="2CA82383" w14:textId="69DE4516" w:rsidR="009D39FD" w:rsidRPr="00F24A2E" w:rsidRDefault="00B21ADD" w:rsidP="00F24A2E">
            <w:pPr>
              <w:rPr>
                <w:sz w:val="20"/>
                <w:szCs w:val="18"/>
                <w:lang w:val="en-GB"/>
              </w:rPr>
            </w:pPr>
            <w:r>
              <w:rPr>
                <w:rFonts w:eastAsia="PMingLiU"/>
                <w:sz w:val="20"/>
                <w:szCs w:val="20"/>
              </w:rPr>
              <w:t>Agree but</w:t>
            </w:r>
          </w:p>
        </w:tc>
        <w:tc>
          <w:tcPr>
            <w:tcW w:w="6342" w:type="dxa"/>
            <w:vAlign w:val="center"/>
          </w:tcPr>
          <w:p w14:paraId="56B413F7" w14:textId="04AC56A5" w:rsidR="009D39FD" w:rsidRDefault="00742AD3" w:rsidP="00F24A2E">
            <w:pPr>
              <w:rPr>
                <w:sz w:val="20"/>
                <w:szCs w:val="18"/>
                <w:lang w:val="en-GB"/>
              </w:rPr>
            </w:pPr>
            <w:r>
              <w:rPr>
                <w:sz w:val="20"/>
                <w:szCs w:val="18"/>
                <w:lang w:val="en-GB"/>
              </w:rPr>
              <w:t>Prefer to use the wording</w:t>
            </w:r>
            <w:r w:rsidR="0099040C">
              <w:rPr>
                <w:sz w:val="20"/>
                <w:szCs w:val="18"/>
                <w:lang w:val="en-GB"/>
              </w:rPr>
              <w:t xml:space="preserve"> “</w:t>
            </w:r>
            <w:r w:rsidR="0099040C" w:rsidRPr="00EB0889">
              <w:rPr>
                <w:sz w:val="20"/>
                <w:szCs w:val="20"/>
                <w:lang w:val="en-GB"/>
              </w:rPr>
              <w:t>suspend SCG transmission for all DRBs/SRBs.</w:t>
            </w:r>
            <w:r w:rsidR="0099040C">
              <w:rPr>
                <w:sz w:val="20"/>
                <w:szCs w:val="18"/>
                <w:lang w:val="en-GB"/>
              </w:rPr>
              <w:t>”</w:t>
            </w:r>
            <w:r w:rsidR="00AD5949">
              <w:rPr>
                <w:sz w:val="20"/>
                <w:szCs w:val="18"/>
                <w:lang w:val="en-GB"/>
              </w:rPr>
              <w:t>.</w:t>
            </w:r>
          </w:p>
          <w:p w14:paraId="49673427" w14:textId="28DF3602" w:rsidR="00742AD3" w:rsidRPr="00F24A2E" w:rsidRDefault="00742AD3" w:rsidP="00F24A2E">
            <w:pPr>
              <w:rPr>
                <w:sz w:val="20"/>
                <w:szCs w:val="18"/>
                <w:lang w:val="en-GB"/>
              </w:rPr>
            </w:pPr>
          </w:p>
        </w:tc>
      </w:tr>
      <w:tr w:rsidR="000D4A65" w:rsidRPr="00EB0889" w14:paraId="708461A5" w14:textId="77777777">
        <w:tc>
          <w:tcPr>
            <w:tcW w:w="1415" w:type="dxa"/>
            <w:vAlign w:val="center"/>
          </w:tcPr>
          <w:p w14:paraId="3C8F5169" w14:textId="789DE92C" w:rsidR="000D4A65" w:rsidRDefault="000D4A65" w:rsidP="000D4A65">
            <w:pPr>
              <w:rPr>
                <w:szCs w:val="18"/>
              </w:rPr>
            </w:pPr>
            <w:r>
              <w:rPr>
                <w:rFonts w:eastAsiaTheme="minorEastAsia" w:hint="eastAsia"/>
                <w:sz w:val="20"/>
                <w:szCs w:val="20"/>
              </w:rPr>
              <w:t>S</w:t>
            </w:r>
            <w:r>
              <w:rPr>
                <w:rFonts w:eastAsiaTheme="minorEastAsia"/>
                <w:sz w:val="20"/>
                <w:szCs w:val="20"/>
              </w:rPr>
              <w:t>harp</w:t>
            </w:r>
          </w:p>
        </w:tc>
        <w:tc>
          <w:tcPr>
            <w:tcW w:w="1606" w:type="dxa"/>
          </w:tcPr>
          <w:p w14:paraId="6132F605" w14:textId="5D07426E" w:rsidR="000D4A65" w:rsidRDefault="000D4A65" w:rsidP="000D4A65">
            <w:pPr>
              <w:rPr>
                <w:rFonts w:eastAsia="PMingLiU"/>
              </w:rPr>
            </w:pPr>
            <w:r>
              <w:rPr>
                <w:rFonts w:eastAsiaTheme="minorEastAsia"/>
                <w:sz w:val="20"/>
                <w:szCs w:val="20"/>
              </w:rPr>
              <w:t>Agree</w:t>
            </w:r>
          </w:p>
        </w:tc>
        <w:tc>
          <w:tcPr>
            <w:tcW w:w="6342" w:type="dxa"/>
            <w:vAlign w:val="center"/>
          </w:tcPr>
          <w:p w14:paraId="7B150597" w14:textId="7A8C6321" w:rsidR="000D4A65" w:rsidRDefault="000D4A65" w:rsidP="000D4A65">
            <w:pPr>
              <w:rPr>
                <w:szCs w:val="18"/>
              </w:rPr>
            </w:pPr>
            <w:r>
              <w:rPr>
                <w:rFonts w:eastAsiaTheme="minorEastAsia"/>
                <w:sz w:val="20"/>
                <w:szCs w:val="20"/>
              </w:rPr>
              <w:t xml:space="preserve">Same view as MediaTek. We also think that </w:t>
            </w:r>
            <w:r w:rsidRPr="005B3E27">
              <w:rPr>
                <w:rFonts w:eastAsiaTheme="minorEastAsia"/>
                <w:sz w:val="20"/>
                <w:szCs w:val="20"/>
              </w:rPr>
              <w:t>suspen</w:t>
            </w:r>
            <w:r>
              <w:rPr>
                <w:rFonts w:eastAsiaTheme="minorEastAsia"/>
                <w:sz w:val="20"/>
                <w:szCs w:val="20"/>
              </w:rPr>
              <w:t>sion</w:t>
            </w:r>
            <w:r w:rsidRPr="005B3E27">
              <w:rPr>
                <w:rFonts w:eastAsiaTheme="minorEastAsia"/>
                <w:sz w:val="20"/>
                <w:szCs w:val="20"/>
              </w:rPr>
              <w:t xml:space="preserve"> here only imply that no data transmission to SCG RLC bearer for split/duplication DRB.</w:t>
            </w:r>
            <w:r>
              <w:rPr>
                <w:rFonts w:eastAsiaTheme="minorEastAsia"/>
                <w:sz w:val="20"/>
                <w:szCs w:val="20"/>
              </w:rPr>
              <w:t xml:space="preserve"> We need to discuss how to describe them in the spec.</w:t>
            </w:r>
          </w:p>
        </w:tc>
      </w:tr>
      <w:tr w:rsidR="00A16C3B" w:rsidRPr="00EB0889" w14:paraId="747D7E61" w14:textId="77777777">
        <w:tc>
          <w:tcPr>
            <w:tcW w:w="1415" w:type="dxa"/>
            <w:vAlign w:val="center"/>
          </w:tcPr>
          <w:p w14:paraId="3A67A206" w14:textId="537A6784" w:rsidR="00A16C3B" w:rsidRDefault="00A16C3B" w:rsidP="00A16C3B">
            <w:pPr>
              <w:rPr>
                <w:szCs w:val="18"/>
              </w:rPr>
            </w:pPr>
            <w:r>
              <w:rPr>
                <w:rFonts w:eastAsiaTheme="minorEastAsia" w:hint="eastAsia"/>
                <w:sz w:val="20"/>
                <w:szCs w:val="18"/>
                <w:lang w:val="en-GB"/>
              </w:rPr>
              <w:t>D</w:t>
            </w:r>
            <w:r>
              <w:rPr>
                <w:rFonts w:eastAsiaTheme="minorEastAsia"/>
                <w:sz w:val="20"/>
                <w:szCs w:val="18"/>
                <w:lang w:val="en-GB"/>
              </w:rPr>
              <w:t>OCOMO</w:t>
            </w:r>
          </w:p>
        </w:tc>
        <w:tc>
          <w:tcPr>
            <w:tcW w:w="1606" w:type="dxa"/>
          </w:tcPr>
          <w:p w14:paraId="34BFA496" w14:textId="19E21F87" w:rsidR="00A16C3B" w:rsidRDefault="00A16C3B" w:rsidP="00A16C3B">
            <w:pPr>
              <w:rPr>
                <w:rFonts w:eastAsia="PMingLiU"/>
              </w:rPr>
            </w:pPr>
            <w:r>
              <w:rPr>
                <w:rFonts w:eastAsiaTheme="minorEastAsia"/>
                <w:sz w:val="20"/>
                <w:szCs w:val="18"/>
                <w:lang w:val="en-GB"/>
              </w:rPr>
              <w:t xml:space="preserve">Agree </w:t>
            </w:r>
          </w:p>
        </w:tc>
        <w:tc>
          <w:tcPr>
            <w:tcW w:w="6342" w:type="dxa"/>
            <w:vAlign w:val="center"/>
          </w:tcPr>
          <w:p w14:paraId="3719D141" w14:textId="12E046F4" w:rsidR="00A16C3B" w:rsidRDefault="00A16C3B" w:rsidP="00A16C3B">
            <w:pPr>
              <w:rPr>
                <w:szCs w:val="18"/>
              </w:rPr>
            </w:pPr>
            <w:r>
              <w:rPr>
                <w:rFonts w:eastAsia="Malgun Gothic"/>
                <w:sz w:val="20"/>
                <w:szCs w:val="20"/>
              </w:rPr>
              <w:t>UE initiated SCG activation would be triggered by data volume indication</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and so on</w:t>
            </w:r>
            <w:r>
              <w:rPr>
                <w:rFonts w:eastAsia="Malgun Gothic"/>
                <w:sz w:val="20"/>
                <w:szCs w:val="20"/>
              </w:rPr>
              <w:t>.</w:t>
            </w:r>
          </w:p>
        </w:tc>
      </w:tr>
      <w:tr w:rsidR="00550DEA" w:rsidRPr="00EB0889" w14:paraId="63BDA30E" w14:textId="77777777">
        <w:tc>
          <w:tcPr>
            <w:tcW w:w="1415" w:type="dxa"/>
            <w:vAlign w:val="center"/>
          </w:tcPr>
          <w:p w14:paraId="5F4F8C62" w14:textId="6D778099" w:rsidR="00550DEA" w:rsidRDefault="00550DEA" w:rsidP="00550DEA">
            <w:pPr>
              <w:rPr>
                <w:szCs w:val="18"/>
              </w:rPr>
            </w:pPr>
            <w:r>
              <w:rPr>
                <w:rFonts w:eastAsiaTheme="minorEastAsia" w:hint="eastAsia"/>
                <w:sz w:val="20"/>
                <w:szCs w:val="18"/>
                <w:lang w:val="en-GB"/>
              </w:rPr>
              <w:lastRenderedPageBreak/>
              <w:t>D</w:t>
            </w:r>
            <w:r>
              <w:rPr>
                <w:rFonts w:eastAsiaTheme="minorEastAsia"/>
                <w:sz w:val="20"/>
                <w:szCs w:val="18"/>
                <w:lang w:val="en-GB"/>
              </w:rPr>
              <w:t>ENSO</w:t>
            </w:r>
          </w:p>
        </w:tc>
        <w:tc>
          <w:tcPr>
            <w:tcW w:w="1606" w:type="dxa"/>
          </w:tcPr>
          <w:p w14:paraId="09C96F69" w14:textId="1C8D6073"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76B9E0C9" w14:textId="77777777" w:rsidR="00550DEA" w:rsidRDefault="00550DEA" w:rsidP="00550DEA">
            <w:pPr>
              <w:rPr>
                <w:rFonts w:eastAsiaTheme="minorEastAsia"/>
                <w:sz w:val="20"/>
                <w:szCs w:val="18"/>
                <w:lang w:val="en-GB"/>
              </w:rPr>
            </w:pPr>
            <w:r>
              <w:rPr>
                <w:rFonts w:eastAsiaTheme="minorEastAsia" w:hint="eastAsia"/>
                <w:sz w:val="20"/>
                <w:szCs w:val="18"/>
                <w:lang w:val="en-GB"/>
              </w:rPr>
              <w:t>S</w:t>
            </w:r>
            <w:r>
              <w:rPr>
                <w:rFonts w:eastAsiaTheme="minorEastAsia"/>
                <w:sz w:val="20"/>
                <w:szCs w:val="18"/>
                <w:lang w:val="en-GB"/>
              </w:rPr>
              <w:t>imilar view to the other companies answered as “disagree” or “not sure”. It is enough just to define the UE behaviour that SCG transmission is suspended. In case of split bearer, the UE can transmit data over MCG anyway, even though SCG is deactivated, no matter where is the primary data path.</w:t>
            </w:r>
          </w:p>
          <w:p w14:paraId="53F16406" w14:textId="77777777" w:rsidR="00550DEA" w:rsidRDefault="00550DEA" w:rsidP="00550DEA">
            <w:pPr>
              <w:rPr>
                <w:rFonts w:eastAsiaTheme="minorEastAsia"/>
                <w:sz w:val="20"/>
                <w:szCs w:val="18"/>
                <w:lang w:val="en-GB"/>
              </w:rPr>
            </w:pPr>
          </w:p>
          <w:p w14:paraId="0FC3C087" w14:textId="6E970E52" w:rsidR="00550DEA" w:rsidRDefault="00550DEA" w:rsidP="00550DEA">
            <w:pPr>
              <w:rPr>
                <w:szCs w:val="18"/>
              </w:rPr>
            </w:pPr>
            <w:r>
              <w:rPr>
                <w:rFonts w:eastAsiaTheme="minorEastAsia"/>
                <w:sz w:val="20"/>
                <w:szCs w:val="18"/>
                <w:lang w:val="en-GB"/>
              </w:rPr>
              <w:t>On the packet duplication, similar the the SCell deactivation, the network should ensure that the duplication is deactivated, when SCG is deactivated.</w:t>
            </w:r>
          </w:p>
        </w:tc>
      </w:tr>
      <w:tr w:rsidR="00EA05A4" w:rsidRPr="00EB0889" w14:paraId="01BB427D" w14:textId="77777777">
        <w:tc>
          <w:tcPr>
            <w:tcW w:w="1415" w:type="dxa"/>
            <w:vAlign w:val="center"/>
          </w:tcPr>
          <w:p w14:paraId="13E2728C" w14:textId="3D932C61" w:rsidR="00EA05A4" w:rsidRDefault="00EA05A4" w:rsidP="00EA05A4">
            <w:pPr>
              <w:rPr>
                <w:sz w:val="20"/>
                <w:szCs w:val="18"/>
                <w:lang w:val="en-GB"/>
              </w:rPr>
            </w:pPr>
            <w:r>
              <w:rPr>
                <w:sz w:val="20"/>
                <w:szCs w:val="18"/>
                <w:lang w:val="en-GB"/>
              </w:rPr>
              <w:t>Intel</w:t>
            </w:r>
          </w:p>
        </w:tc>
        <w:tc>
          <w:tcPr>
            <w:tcW w:w="1606" w:type="dxa"/>
          </w:tcPr>
          <w:p w14:paraId="715115A3" w14:textId="521A6A51" w:rsidR="00EA05A4" w:rsidRDefault="00EA05A4" w:rsidP="00EA05A4">
            <w:pPr>
              <w:rPr>
                <w:sz w:val="20"/>
                <w:szCs w:val="20"/>
              </w:rPr>
            </w:pPr>
            <w:r w:rsidRPr="006335C2">
              <w:rPr>
                <w:sz w:val="20"/>
                <w:szCs w:val="18"/>
                <w:lang w:val="en-GB"/>
              </w:rPr>
              <w:t>Disagree</w:t>
            </w:r>
          </w:p>
        </w:tc>
        <w:tc>
          <w:tcPr>
            <w:tcW w:w="6342" w:type="dxa"/>
            <w:vAlign w:val="center"/>
          </w:tcPr>
          <w:p w14:paraId="4EB7F192" w14:textId="5A6D808A" w:rsidR="00EA05A4" w:rsidRDefault="00EA05A4" w:rsidP="00EA05A4">
            <w:pPr>
              <w:rPr>
                <w:sz w:val="20"/>
                <w:szCs w:val="18"/>
                <w:lang w:val="en-GB"/>
              </w:rPr>
            </w:pPr>
            <w:r>
              <w:rPr>
                <w:sz w:val="20"/>
                <w:szCs w:val="18"/>
                <w:lang w:val="en-GB"/>
              </w:rPr>
              <w:t>Tend to agree Ericsson’s wording “</w:t>
            </w:r>
            <w:r w:rsidRPr="00EB0889">
              <w:rPr>
                <w:sz w:val="20"/>
                <w:szCs w:val="20"/>
                <w:lang w:val="en-GB"/>
              </w:rPr>
              <w:t xml:space="preserve">SCG transmission of split DRBs is suspended. </w:t>
            </w:r>
            <w:r>
              <w:rPr>
                <w:sz w:val="20"/>
                <w:szCs w:val="18"/>
                <w:lang w:val="en-GB"/>
              </w:rPr>
              <w:t>”</w:t>
            </w:r>
          </w:p>
        </w:tc>
      </w:tr>
      <w:tr w:rsidR="00CD0402" w:rsidRPr="00EB0889" w14:paraId="3075C4F5" w14:textId="77777777" w:rsidTr="00CD0402">
        <w:tc>
          <w:tcPr>
            <w:tcW w:w="1415" w:type="dxa"/>
          </w:tcPr>
          <w:p w14:paraId="039AEC0A" w14:textId="1BA9A1A9" w:rsidR="00CD0402" w:rsidRDefault="00CD0402" w:rsidP="00EA05A4">
            <w:pPr>
              <w:rPr>
                <w:sz w:val="20"/>
                <w:szCs w:val="18"/>
              </w:rPr>
            </w:pPr>
            <w:r w:rsidRPr="00E1349A">
              <w:t>CATT</w:t>
            </w:r>
          </w:p>
        </w:tc>
        <w:tc>
          <w:tcPr>
            <w:tcW w:w="1606" w:type="dxa"/>
          </w:tcPr>
          <w:p w14:paraId="695DF7F3" w14:textId="55AB812C" w:rsidR="00CD0402" w:rsidRPr="006335C2" w:rsidRDefault="00CD0402" w:rsidP="00EA05A4">
            <w:pPr>
              <w:rPr>
                <w:sz w:val="20"/>
                <w:szCs w:val="18"/>
              </w:rPr>
            </w:pPr>
            <w:r w:rsidRPr="00E1349A">
              <w:t>Agree</w:t>
            </w:r>
          </w:p>
        </w:tc>
        <w:tc>
          <w:tcPr>
            <w:tcW w:w="6342" w:type="dxa"/>
          </w:tcPr>
          <w:p w14:paraId="54FE0795" w14:textId="2F875857" w:rsidR="00CD0402" w:rsidRDefault="00CD0402" w:rsidP="00EA05A4">
            <w:pPr>
              <w:rPr>
                <w:sz w:val="20"/>
                <w:szCs w:val="18"/>
              </w:rPr>
            </w:pPr>
            <w:r w:rsidRPr="00E1349A">
              <w:t>We assume that suspend here means data transmission suspension over SCG.</w:t>
            </w:r>
          </w:p>
        </w:tc>
      </w:tr>
      <w:tr w:rsidR="00311894" w:rsidRPr="00EB0889" w14:paraId="362951B7" w14:textId="77777777" w:rsidTr="0012455F">
        <w:tc>
          <w:tcPr>
            <w:tcW w:w="1415" w:type="dxa"/>
            <w:vAlign w:val="center"/>
          </w:tcPr>
          <w:p w14:paraId="5707A191" w14:textId="048EF8FD" w:rsidR="00311894" w:rsidRPr="00E1349A" w:rsidRDefault="00311894" w:rsidP="00311894">
            <w:r>
              <w:rPr>
                <w:sz w:val="20"/>
                <w:szCs w:val="18"/>
                <w:lang w:val="en-GB"/>
              </w:rPr>
              <w:t>ZTE</w:t>
            </w:r>
          </w:p>
        </w:tc>
        <w:tc>
          <w:tcPr>
            <w:tcW w:w="1606" w:type="dxa"/>
          </w:tcPr>
          <w:p w14:paraId="5ACE2CCA" w14:textId="7BF2BAA1" w:rsidR="00311894" w:rsidRPr="00E1349A" w:rsidRDefault="00311894" w:rsidP="00311894">
            <w:r>
              <w:rPr>
                <w:sz w:val="20"/>
                <w:szCs w:val="18"/>
                <w:lang w:val="en-GB"/>
              </w:rPr>
              <w:t xml:space="preserve">Disagree </w:t>
            </w:r>
          </w:p>
        </w:tc>
        <w:tc>
          <w:tcPr>
            <w:tcW w:w="6342" w:type="dxa"/>
            <w:vAlign w:val="center"/>
          </w:tcPr>
          <w:p w14:paraId="3299178D" w14:textId="29EE9F96" w:rsidR="00311894" w:rsidRPr="00E1349A" w:rsidRDefault="00311894" w:rsidP="00311894">
            <w:r>
              <w:rPr>
                <w:sz w:val="20"/>
                <w:szCs w:val="18"/>
                <w:lang w:val="en-GB"/>
              </w:rPr>
              <w:t>Prefer the wording proposed by Ericsson.</w:t>
            </w:r>
          </w:p>
        </w:tc>
      </w:tr>
    </w:tbl>
    <w:p w14:paraId="36592A4C" w14:textId="696175E8" w:rsidR="00C23E8B" w:rsidRDefault="00C23E8B">
      <w:pPr>
        <w:rPr>
          <w:ins w:id="140" w:author="김동건/5G/6G표준Lab(SR)/Staff Engineer/삼성전자" w:date="2021-08-22T15:42:00Z"/>
          <w:rFonts w:eastAsia="Malgun Gothic"/>
        </w:rPr>
      </w:pPr>
    </w:p>
    <w:p w14:paraId="01B1EC65" w14:textId="3073444C" w:rsidR="004024AB" w:rsidRDefault="004024AB" w:rsidP="004024AB">
      <w:pPr>
        <w:rPr>
          <w:ins w:id="141" w:author="김동건/5G/6G표준Lab(SR)/Staff Engineer/삼성전자" w:date="2021-08-22T15:42:00Z"/>
          <w:rFonts w:eastAsia="Malgun Gothic"/>
        </w:rPr>
      </w:pPr>
      <w:ins w:id="142" w:author="김동건/5G/6G표준Lab(SR)/Staff Engineer/삼성전자" w:date="2021-08-22T15:42:00Z">
        <w:r>
          <w:rPr>
            <w:rFonts w:eastAsia="Malgun Gothic" w:hint="eastAsia"/>
          </w:rPr>
          <w:t>Summar</w:t>
        </w:r>
        <w:r>
          <w:rPr>
            <w:rFonts w:eastAsia="Malgun Gothic"/>
          </w:rPr>
          <w:t xml:space="preserve">y: 11 companies agreed to this proposal while </w:t>
        </w:r>
      </w:ins>
      <w:ins w:id="143" w:author="김동건/5G/6G표준Lab(SR)/Staff Engineer/삼성전자" w:date="2021-08-22T15:43:00Z">
        <w:r>
          <w:rPr>
            <w:rFonts w:eastAsia="Malgun Gothic"/>
          </w:rPr>
          <w:t>7</w:t>
        </w:r>
      </w:ins>
      <w:ins w:id="144" w:author="김동건/5G/6G표준Lab(SR)/Staff Engineer/삼성전자" w:date="2021-08-22T15:42:00Z">
        <w:r>
          <w:rPr>
            <w:rFonts w:eastAsia="Malgun Gothic"/>
          </w:rPr>
          <w:t xml:space="preserve"> companies disagreed to it.</w:t>
        </w:r>
      </w:ins>
      <w:ins w:id="145" w:author="김동건/5G/6G표준Lab(SR)/Staff Engineer/삼성전자" w:date="2021-08-22T15:43:00Z">
        <w:r>
          <w:rPr>
            <w:rFonts w:eastAsia="Malgun Gothic"/>
          </w:rPr>
          <w:t xml:space="preserve"> 2 companies are not sure about this. </w:t>
        </w:r>
      </w:ins>
      <w:ins w:id="146" w:author="김동건/5G/6G표준Lab(SR)/Staff Engineer/삼성전자" w:date="2021-08-22T15:50:00Z">
        <w:r w:rsidR="00750483">
          <w:rPr>
            <w:rFonts w:eastAsia="Malgun Gothic"/>
          </w:rPr>
          <w:t xml:space="preserve">Rapporteur suggest to discuss Proposal 3 and 4 together after rephrasing them. </w:t>
        </w:r>
      </w:ins>
    </w:p>
    <w:p w14:paraId="5AF53573" w14:textId="77777777" w:rsidR="004024AB" w:rsidRPr="004024AB" w:rsidRDefault="004024AB">
      <w:pPr>
        <w:rPr>
          <w:rFonts w:eastAsia="Malgun Gothic"/>
        </w:rPr>
      </w:pPr>
    </w:p>
    <w:p w14:paraId="15B867C6" w14:textId="77777777" w:rsidR="00C23E8B" w:rsidRPr="00EB0889" w:rsidRDefault="004B06E4">
      <w:pPr>
        <w:rPr>
          <w:rFonts w:eastAsia="Malgun Gothic"/>
          <w:b/>
        </w:rPr>
      </w:pPr>
      <w:r w:rsidRPr="00EB0889">
        <w:rPr>
          <w:rFonts w:eastAsia="Malgun Gothic"/>
          <w:b/>
        </w:rPr>
        <w:t>Proposal 4. The normal SCG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f0"/>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w:t>
            </w:r>
            <w:r w:rsidRPr="00595AAC">
              <w:rPr>
                <w:szCs w:val="20"/>
                <w:highlight w:val="yellow"/>
                <w:lang w:val="en-GB"/>
                <w:rPrChange w:id="147" w:author="김동건/5G/6G표준Lab(SR)/Staff Engineer/삼성전자" w:date="2021-08-22T16:03:00Z">
                  <w:rPr>
                    <w:szCs w:val="20"/>
                    <w:lang w:val="en-GB"/>
                  </w:rPr>
                </w:rPrChange>
              </w:rPr>
              <w:t>but we have the comments as above that it is the transmission on SCG that is suspended not the bearer itself.</w:t>
            </w:r>
            <w:r w:rsidRPr="00EB0889">
              <w:rPr>
                <w:sz w:val="20"/>
                <w:szCs w:val="20"/>
                <w:lang w:val="en-GB"/>
              </w:rPr>
              <w:t xml:space="preserve">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696FB22" w14:textId="22CAF3E4" w:rsidR="00DC74FE" w:rsidRDefault="00DC74FE" w:rsidP="00DC74FE">
            <w:pPr>
              <w:rPr>
                <w:szCs w:val="20"/>
              </w:rPr>
            </w:pPr>
            <w:r>
              <w:rPr>
                <w:rFonts w:eastAsia="等线"/>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等线"/>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lastRenderedPageBreak/>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lastRenderedPageBreak/>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r>
              <w:rPr>
                <w:szCs w:val="20"/>
                <w:lang w:val="en-GB"/>
              </w:rPr>
              <w:t>Futurewei</w:t>
            </w:r>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 xml:space="preserve">It would be strange to suspend only SCG DRBs. </w:t>
            </w:r>
            <w:r w:rsidRPr="00595AAC">
              <w:rPr>
                <w:szCs w:val="20"/>
                <w:highlight w:val="yellow"/>
                <w:rPrChange w:id="148" w:author="김동건/5G/6G표준Lab(SR)/Staff Engineer/삼성전자" w:date="2021-08-22T16:03:00Z">
                  <w:rPr>
                    <w:szCs w:val="20"/>
                  </w:rPr>
                </w:rPrChange>
              </w:rPr>
              <w:t>As commented before, suspension of SCG transmission sounds simpler.</w:t>
            </w:r>
          </w:p>
        </w:tc>
      </w:tr>
      <w:tr w:rsidR="0097516F" w14:paraId="54F85809" w14:textId="77777777" w:rsidTr="009F7889">
        <w:tc>
          <w:tcPr>
            <w:tcW w:w="1415" w:type="dxa"/>
            <w:vAlign w:val="center"/>
          </w:tcPr>
          <w:p w14:paraId="094B841A" w14:textId="77777777" w:rsidR="0097516F" w:rsidRPr="009D6135" w:rsidRDefault="0097516F" w:rsidP="009F7889">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9F7889">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9F7889">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595AAC">
              <w:rPr>
                <w:szCs w:val="18"/>
                <w:highlight w:val="yellow"/>
                <w:lang w:val="en-GB"/>
                <w:rPrChange w:id="149" w:author="김동건/5G/6G표준Lab(SR)/Staff Engineer/삼성전자" w:date="2021-08-22T16:02:00Z">
                  <w:rPr>
                    <w:szCs w:val="18"/>
                    <w:lang w:val="en-GB"/>
                  </w:rPr>
                </w:rPrChange>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r w:rsidRPr="004C7989">
              <w:rPr>
                <w:rFonts w:hint="eastAsia"/>
                <w:sz w:val="20"/>
                <w:szCs w:val="20"/>
              </w:rPr>
              <w:t>Spreadtrum</w:t>
            </w:r>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等线" w:hint="eastAsia"/>
                <w:sz w:val="20"/>
                <w:szCs w:val="20"/>
              </w:rPr>
              <w:t>I</w:t>
            </w:r>
            <w:r>
              <w:rPr>
                <w:rFonts w:eastAsia="等线"/>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r w:rsidR="0018194C" w:rsidRPr="00EB0889" w14:paraId="127432CD" w14:textId="77777777">
        <w:tc>
          <w:tcPr>
            <w:tcW w:w="1415" w:type="dxa"/>
            <w:vAlign w:val="center"/>
          </w:tcPr>
          <w:p w14:paraId="4EEA8B5A" w14:textId="2065A60F" w:rsidR="0018194C" w:rsidRPr="003736D9" w:rsidRDefault="0018194C" w:rsidP="0018194C">
            <w:pPr>
              <w:jc w:val="center"/>
              <w:rPr>
                <w:sz w:val="20"/>
                <w:szCs w:val="20"/>
              </w:rPr>
            </w:pPr>
            <w:r>
              <w:rPr>
                <w:sz w:val="20"/>
                <w:szCs w:val="20"/>
              </w:rPr>
              <w:t>vivo</w:t>
            </w:r>
          </w:p>
        </w:tc>
        <w:tc>
          <w:tcPr>
            <w:tcW w:w="1606" w:type="dxa"/>
          </w:tcPr>
          <w:p w14:paraId="16F0EDF7" w14:textId="0CE76C2E" w:rsidR="0018194C" w:rsidRPr="003736D9" w:rsidRDefault="0018194C" w:rsidP="0018194C">
            <w:pPr>
              <w:rPr>
                <w:sz w:val="20"/>
                <w:szCs w:val="20"/>
              </w:rPr>
            </w:pPr>
            <w:r>
              <w:rPr>
                <w:rFonts w:eastAsia="PMingLiU"/>
                <w:sz w:val="20"/>
                <w:szCs w:val="20"/>
              </w:rPr>
              <w:t>Agree but</w:t>
            </w:r>
          </w:p>
        </w:tc>
        <w:tc>
          <w:tcPr>
            <w:tcW w:w="6342" w:type="dxa"/>
            <w:vAlign w:val="center"/>
          </w:tcPr>
          <w:p w14:paraId="252DE007" w14:textId="77777777" w:rsidR="0018194C" w:rsidRDefault="0018194C" w:rsidP="0018194C">
            <w:pPr>
              <w:rPr>
                <w:sz w:val="20"/>
                <w:szCs w:val="18"/>
                <w:lang w:val="en-GB"/>
              </w:rPr>
            </w:pPr>
            <w:r>
              <w:rPr>
                <w:sz w:val="20"/>
                <w:szCs w:val="18"/>
                <w:lang w:val="en-GB"/>
              </w:rPr>
              <w:t xml:space="preserve">Prefer to use the wording </w:t>
            </w:r>
            <w:r w:rsidRPr="00595AAC">
              <w:rPr>
                <w:szCs w:val="18"/>
                <w:highlight w:val="yellow"/>
                <w:lang w:val="en-GB"/>
                <w:rPrChange w:id="150" w:author="김동건/5G/6G표준Lab(SR)/Staff Engineer/삼성전자" w:date="2021-08-22T16:03:00Z">
                  <w:rPr>
                    <w:szCs w:val="18"/>
                    <w:lang w:val="en-GB"/>
                  </w:rPr>
                </w:rPrChange>
              </w:rPr>
              <w:t>“</w:t>
            </w:r>
            <w:r w:rsidRPr="00595AAC">
              <w:rPr>
                <w:szCs w:val="20"/>
                <w:highlight w:val="yellow"/>
                <w:lang w:val="en-GB"/>
                <w:rPrChange w:id="151" w:author="김동건/5G/6G표준Lab(SR)/Staff Engineer/삼성전자" w:date="2021-08-22T16:03:00Z">
                  <w:rPr>
                    <w:szCs w:val="20"/>
                    <w:lang w:val="en-GB"/>
                  </w:rPr>
                </w:rPrChange>
              </w:rPr>
              <w:t>suspend SCG transmission for all DRBs/SRBs.</w:t>
            </w:r>
            <w:r w:rsidRPr="00595AAC">
              <w:rPr>
                <w:szCs w:val="18"/>
                <w:highlight w:val="yellow"/>
                <w:lang w:val="en-GB"/>
                <w:rPrChange w:id="152" w:author="김동건/5G/6G표준Lab(SR)/Staff Engineer/삼성전자" w:date="2021-08-22T16:03:00Z">
                  <w:rPr>
                    <w:szCs w:val="18"/>
                    <w:lang w:val="en-GB"/>
                  </w:rPr>
                </w:rPrChange>
              </w:rPr>
              <w:t>”</w:t>
            </w:r>
            <w:r>
              <w:rPr>
                <w:sz w:val="20"/>
                <w:szCs w:val="18"/>
                <w:lang w:val="en-GB"/>
              </w:rPr>
              <w:t>.</w:t>
            </w:r>
          </w:p>
          <w:p w14:paraId="33E5D048" w14:textId="77777777" w:rsidR="0018194C" w:rsidRDefault="0018194C" w:rsidP="0018194C">
            <w:pPr>
              <w:rPr>
                <w:rFonts w:eastAsia="等线"/>
                <w:sz w:val="20"/>
                <w:szCs w:val="20"/>
              </w:rPr>
            </w:pPr>
          </w:p>
        </w:tc>
      </w:tr>
      <w:tr w:rsidR="000D4A65" w:rsidRPr="00EB0889" w14:paraId="1C0019C1" w14:textId="77777777">
        <w:tc>
          <w:tcPr>
            <w:tcW w:w="1415" w:type="dxa"/>
            <w:vAlign w:val="center"/>
          </w:tcPr>
          <w:p w14:paraId="6738DD21" w14:textId="27E15411"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0B88398C" w14:textId="0A62E48C" w:rsidR="000D4A65" w:rsidRDefault="000D4A65" w:rsidP="000D4A65">
            <w:pPr>
              <w:rPr>
                <w:rFonts w:eastAsia="PMingLiU"/>
              </w:rPr>
            </w:pPr>
            <w:r>
              <w:rPr>
                <w:rFonts w:eastAsiaTheme="minorEastAsia" w:hint="eastAsia"/>
                <w:sz w:val="20"/>
                <w:szCs w:val="20"/>
              </w:rPr>
              <w:t>T</w:t>
            </w:r>
            <w:r>
              <w:rPr>
                <w:rFonts w:eastAsiaTheme="minorEastAsia"/>
                <w:sz w:val="20"/>
                <w:szCs w:val="20"/>
              </w:rPr>
              <w:t>o Discuss</w:t>
            </w:r>
          </w:p>
        </w:tc>
        <w:tc>
          <w:tcPr>
            <w:tcW w:w="6342" w:type="dxa"/>
            <w:vAlign w:val="center"/>
          </w:tcPr>
          <w:p w14:paraId="04145B52" w14:textId="0EE69692" w:rsidR="000D4A65" w:rsidRDefault="000D4A65" w:rsidP="000D4A65">
            <w:pPr>
              <w:rPr>
                <w:szCs w:val="18"/>
              </w:rPr>
            </w:pPr>
            <w:r w:rsidRPr="004A61A8">
              <w:rPr>
                <w:rFonts w:eastAsiaTheme="minorEastAsia"/>
                <w:sz w:val="20"/>
                <w:szCs w:val="20"/>
              </w:rPr>
              <w:t>If SCG DRB is suspended, it is not clear how UE behaves when UL data arrival occurs. So, we need to discuss whether/how to detect the UL data arrival during SCG deactivation first and then decide how to treat the SCG DRB.</w:t>
            </w:r>
          </w:p>
        </w:tc>
      </w:tr>
      <w:tr w:rsidR="00A16C3B" w:rsidRPr="00EB0889" w14:paraId="76BFC124" w14:textId="77777777">
        <w:tc>
          <w:tcPr>
            <w:tcW w:w="1415" w:type="dxa"/>
            <w:vAlign w:val="center"/>
          </w:tcPr>
          <w:p w14:paraId="34E51CA2" w14:textId="42EC902B"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54884B1E" w14:textId="086394F2" w:rsidR="00A16C3B" w:rsidRDefault="00A16C3B" w:rsidP="00A16C3B">
            <w:pPr>
              <w:rPr>
                <w:rFonts w:eastAsia="PMingLiU"/>
              </w:rPr>
            </w:pPr>
            <w:r>
              <w:rPr>
                <w:rFonts w:eastAsiaTheme="minorEastAsia"/>
                <w:sz w:val="20"/>
                <w:szCs w:val="20"/>
              </w:rPr>
              <w:t xml:space="preserve">Agree </w:t>
            </w:r>
          </w:p>
        </w:tc>
        <w:tc>
          <w:tcPr>
            <w:tcW w:w="6342" w:type="dxa"/>
            <w:vAlign w:val="center"/>
          </w:tcPr>
          <w:p w14:paraId="0BB696B1" w14:textId="77777777" w:rsidR="00A16C3B" w:rsidRDefault="00A16C3B" w:rsidP="00A16C3B">
            <w:pPr>
              <w:rPr>
                <w:szCs w:val="18"/>
              </w:rPr>
            </w:pPr>
          </w:p>
        </w:tc>
      </w:tr>
      <w:tr w:rsidR="00550DEA" w:rsidRPr="00EB0889" w14:paraId="747ECA3B" w14:textId="77777777">
        <w:tc>
          <w:tcPr>
            <w:tcW w:w="1415" w:type="dxa"/>
            <w:vAlign w:val="center"/>
          </w:tcPr>
          <w:p w14:paraId="08992CFF" w14:textId="311E11B7" w:rsidR="00550DEA" w:rsidRDefault="00550DEA" w:rsidP="00550DEA">
            <w:pPr>
              <w:jc w:val="center"/>
            </w:pPr>
            <w:r>
              <w:rPr>
                <w:rFonts w:eastAsiaTheme="minorEastAsia" w:hint="eastAsia"/>
                <w:sz w:val="20"/>
                <w:szCs w:val="20"/>
              </w:rPr>
              <w:t>D</w:t>
            </w:r>
            <w:r>
              <w:rPr>
                <w:rFonts w:eastAsiaTheme="minorEastAsia"/>
                <w:sz w:val="20"/>
                <w:szCs w:val="20"/>
              </w:rPr>
              <w:t>ENSO</w:t>
            </w:r>
          </w:p>
        </w:tc>
        <w:tc>
          <w:tcPr>
            <w:tcW w:w="1606" w:type="dxa"/>
          </w:tcPr>
          <w:p w14:paraId="775FDE2B" w14:textId="699A63CF"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33DB05EB" w14:textId="62F3DD3B" w:rsidR="00550DEA" w:rsidRDefault="00550DEA" w:rsidP="00550DEA">
            <w:pPr>
              <w:rPr>
                <w:szCs w:val="18"/>
              </w:rPr>
            </w:pPr>
            <w:r w:rsidRPr="00DD195D">
              <w:rPr>
                <w:szCs w:val="18"/>
                <w:highlight w:val="yellow"/>
                <w:lang w:val="en-GB"/>
                <w:rPrChange w:id="153" w:author="김동건/5G/6G표준Lab(SR)/Staff Engineer/삼성전자" w:date="2021-08-22T16:21:00Z">
                  <w:rPr>
                    <w:szCs w:val="18"/>
                    <w:lang w:val="en-GB"/>
                  </w:rPr>
                </w:rPrChange>
              </w:rPr>
              <w:t>Similar to Q3, it is enough to specify that SCG transmission is suspended</w:t>
            </w:r>
            <w:r>
              <w:rPr>
                <w:rFonts w:eastAsiaTheme="minorEastAsia" w:hint="eastAsia"/>
                <w:sz w:val="20"/>
                <w:szCs w:val="18"/>
                <w:lang w:val="en-GB"/>
              </w:rPr>
              <w:t xml:space="preserve">. </w:t>
            </w:r>
            <w:r>
              <w:rPr>
                <w:rFonts w:eastAsiaTheme="minorEastAsia"/>
                <w:sz w:val="20"/>
                <w:szCs w:val="18"/>
                <w:lang w:val="en-GB"/>
              </w:rPr>
              <w:t>As Nokia commented, for the normal SCG DRB (i.e. MN/SN terminated SCG bearer), SCG activation should be triggered if there is UL data to be delivered over the SCG bearer.</w:t>
            </w:r>
          </w:p>
        </w:tc>
      </w:tr>
      <w:tr w:rsidR="00EA05A4" w:rsidRPr="00EB0889" w14:paraId="30B268FC" w14:textId="77777777">
        <w:tc>
          <w:tcPr>
            <w:tcW w:w="1415" w:type="dxa"/>
            <w:vAlign w:val="center"/>
          </w:tcPr>
          <w:p w14:paraId="35417361" w14:textId="110A4CC7" w:rsidR="00EA05A4" w:rsidRDefault="00EA05A4" w:rsidP="00EA05A4">
            <w:pPr>
              <w:jc w:val="center"/>
              <w:rPr>
                <w:sz w:val="20"/>
                <w:szCs w:val="20"/>
              </w:rPr>
            </w:pPr>
            <w:r>
              <w:rPr>
                <w:sz w:val="20"/>
                <w:szCs w:val="18"/>
                <w:lang w:val="en-GB"/>
              </w:rPr>
              <w:lastRenderedPageBreak/>
              <w:t>Intel</w:t>
            </w:r>
          </w:p>
        </w:tc>
        <w:tc>
          <w:tcPr>
            <w:tcW w:w="1606" w:type="dxa"/>
          </w:tcPr>
          <w:p w14:paraId="2AF42A02" w14:textId="5330207E" w:rsidR="00EA05A4" w:rsidRDefault="00EA05A4" w:rsidP="00EA05A4">
            <w:pPr>
              <w:rPr>
                <w:sz w:val="20"/>
                <w:szCs w:val="20"/>
              </w:rPr>
            </w:pPr>
            <w:r w:rsidRPr="006335C2">
              <w:rPr>
                <w:sz w:val="20"/>
                <w:szCs w:val="18"/>
                <w:lang w:val="en-GB"/>
              </w:rPr>
              <w:t>Disagree</w:t>
            </w:r>
          </w:p>
        </w:tc>
        <w:tc>
          <w:tcPr>
            <w:tcW w:w="6342" w:type="dxa"/>
            <w:vAlign w:val="center"/>
          </w:tcPr>
          <w:p w14:paraId="73FC4A11" w14:textId="785B766F" w:rsidR="00EA05A4" w:rsidRDefault="00EA05A4" w:rsidP="00EA05A4">
            <w:pPr>
              <w:rPr>
                <w:sz w:val="20"/>
                <w:szCs w:val="18"/>
                <w:lang w:val="en-GB"/>
              </w:rPr>
            </w:pPr>
            <w:r w:rsidRPr="00DD195D">
              <w:rPr>
                <w:szCs w:val="18"/>
                <w:highlight w:val="yellow"/>
                <w:lang w:val="en-GB"/>
                <w:rPrChange w:id="154" w:author="김동건/5G/6G표준Lab(SR)/Staff Engineer/삼성전자" w:date="2021-08-22T16:21:00Z">
                  <w:rPr>
                    <w:szCs w:val="18"/>
                    <w:lang w:val="en-GB"/>
                  </w:rPr>
                </w:rPrChange>
              </w:rPr>
              <w:t>Tend to agree Ericsson’s wording “</w:t>
            </w:r>
            <w:r w:rsidRPr="00DD195D">
              <w:rPr>
                <w:szCs w:val="20"/>
                <w:highlight w:val="yellow"/>
                <w:lang w:val="en-GB"/>
                <w:rPrChange w:id="155" w:author="김동건/5G/6G표준Lab(SR)/Staff Engineer/삼성전자" w:date="2021-08-22T16:21:00Z">
                  <w:rPr>
                    <w:szCs w:val="20"/>
                    <w:lang w:val="en-GB"/>
                  </w:rPr>
                </w:rPrChange>
              </w:rPr>
              <w:t>SCG transmission of SCG DRBs is suspended.</w:t>
            </w:r>
            <w:r w:rsidRPr="00EB0889">
              <w:rPr>
                <w:sz w:val="20"/>
                <w:szCs w:val="20"/>
                <w:lang w:val="en-GB"/>
              </w:rPr>
              <w:t xml:space="preserve"> </w:t>
            </w:r>
            <w:r>
              <w:rPr>
                <w:sz w:val="20"/>
                <w:szCs w:val="18"/>
                <w:lang w:val="en-GB"/>
              </w:rPr>
              <w:t>”</w:t>
            </w:r>
          </w:p>
        </w:tc>
      </w:tr>
      <w:tr w:rsidR="00CD0402" w:rsidRPr="00EB0889" w14:paraId="4F305EBB" w14:textId="77777777" w:rsidTr="00CD0402">
        <w:tc>
          <w:tcPr>
            <w:tcW w:w="1415" w:type="dxa"/>
          </w:tcPr>
          <w:p w14:paraId="342D65D3" w14:textId="1DAABC0B" w:rsidR="00CD0402" w:rsidRDefault="00CD0402" w:rsidP="00EA05A4">
            <w:pPr>
              <w:jc w:val="center"/>
              <w:rPr>
                <w:sz w:val="20"/>
                <w:szCs w:val="18"/>
              </w:rPr>
            </w:pPr>
            <w:r w:rsidRPr="00AE2AF9">
              <w:t>CATT</w:t>
            </w:r>
          </w:p>
        </w:tc>
        <w:tc>
          <w:tcPr>
            <w:tcW w:w="1606" w:type="dxa"/>
          </w:tcPr>
          <w:p w14:paraId="4CA8139D" w14:textId="39FCBCDA" w:rsidR="00CD0402" w:rsidRPr="006335C2" w:rsidRDefault="00CD0402" w:rsidP="00EA05A4">
            <w:pPr>
              <w:rPr>
                <w:sz w:val="20"/>
                <w:szCs w:val="18"/>
              </w:rPr>
            </w:pPr>
            <w:r w:rsidRPr="00AE2AF9">
              <w:t>Agree</w:t>
            </w:r>
          </w:p>
        </w:tc>
        <w:tc>
          <w:tcPr>
            <w:tcW w:w="6342" w:type="dxa"/>
          </w:tcPr>
          <w:p w14:paraId="67053E35" w14:textId="1B74DBC4" w:rsidR="00CD0402" w:rsidRDefault="00CD0402" w:rsidP="00EA05A4">
            <w:pPr>
              <w:rPr>
                <w:sz w:val="20"/>
                <w:szCs w:val="18"/>
              </w:rPr>
            </w:pPr>
            <w:r w:rsidRPr="00AE2AF9">
              <w:t>Firstly we want to clarify what “normal SCG DRB” refers to. Does that only means the SN terminated SCG RLC bearer? How about the MN terminated SCG RLC bearer/SN terminated MCG RLC bearer? Anyway We think that this is similar behaviour to the DRB suspension when the UE moving to RRC_Inactive state, i.e. configuration is kept but UL transmission over the bearer is suspended. All the SCG RLC bearer transmission</w:t>
            </w:r>
            <w:r>
              <w:t>s</w:t>
            </w:r>
            <w:r w:rsidRPr="00AE2AF9">
              <w:t xml:space="preserve"> are suspended.</w:t>
            </w:r>
          </w:p>
        </w:tc>
      </w:tr>
      <w:tr w:rsidR="00311894" w:rsidRPr="00EB0889" w14:paraId="521EEFA0" w14:textId="77777777" w:rsidTr="0012455F">
        <w:tc>
          <w:tcPr>
            <w:tcW w:w="1415" w:type="dxa"/>
            <w:vAlign w:val="center"/>
          </w:tcPr>
          <w:p w14:paraId="1282E130" w14:textId="3642356E" w:rsidR="00311894" w:rsidRPr="00AE2AF9" w:rsidRDefault="00311894" w:rsidP="00311894">
            <w:pPr>
              <w:jc w:val="center"/>
            </w:pPr>
            <w:r>
              <w:rPr>
                <w:sz w:val="20"/>
                <w:szCs w:val="18"/>
                <w:lang w:val="en-GB"/>
              </w:rPr>
              <w:t>ZTE</w:t>
            </w:r>
          </w:p>
        </w:tc>
        <w:tc>
          <w:tcPr>
            <w:tcW w:w="1606" w:type="dxa"/>
          </w:tcPr>
          <w:p w14:paraId="420599AC" w14:textId="25088DBC" w:rsidR="00311894" w:rsidRPr="00AE2AF9" w:rsidRDefault="00311894" w:rsidP="00311894">
            <w:r>
              <w:rPr>
                <w:sz w:val="20"/>
                <w:szCs w:val="18"/>
                <w:lang w:val="en-GB"/>
              </w:rPr>
              <w:t xml:space="preserve">Disagree </w:t>
            </w:r>
          </w:p>
        </w:tc>
        <w:tc>
          <w:tcPr>
            <w:tcW w:w="6342" w:type="dxa"/>
            <w:vAlign w:val="center"/>
          </w:tcPr>
          <w:p w14:paraId="6BE52DE7" w14:textId="543237CB" w:rsidR="00311894" w:rsidRPr="00AE2AF9" w:rsidRDefault="00311894" w:rsidP="00311894">
            <w:r w:rsidRPr="00DD195D">
              <w:rPr>
                <w:szCs w:val="18"/>
                <w:highlight w:val="yellow"/>
                <w:lang w:val="en-GB"/>
                <w:rPrChange w:id="156" w:author="김동건/5G/6G표준Lab(SR)/Staff Engineer/삼성전자" w:date="2021-08-22T16:22:00Z">
                  <w:rPr>
                    <w:szCs w:val="18"/>
                    <w:lang w:val="en-GB"/>
                  </w:rPr>
                </w:rPrChange>
              </w:rPr>
              <w:t>Prefer the wording proposed by Ericsson.</w:t>
            </w:r>
          </w:p>
        </w:tc>
      </w:tr>
    </w:tbl>
    <w:p w14:paraId="26340CEF" w14:textId="511E6254" w:rsidR="00C23E8B" w:rsidRDefault="00C23E8B">
      <w:pPr>
        <w:rPr>
          <w:ins w:id="157" w:author="김동건/5G/6G표준Lab(SR)/Staff Engineer/삼성전자" w:date="2021-08-22T15:50:00Z"/>
          <w:rFonts w:eastAsia="Malgun Gothic"/>
        </w:rPr>
      </w:pPr>
    </w:p>
    <w:p w14:paraId="659F124C" w14:textId="4EBBF520" w:rsidR="00151242" w:rsidRDefault="004024AB">
      <w:pPr>
        <w:rPr>
          <w:ins w:id="158" w:author="김동건/5G/6G표준Lab(SR)/Staff Engineer/삼성전자" w:date="2021-08-22T16:26:00Z"/>
          <w:rFonts w:eastAsia="Malgun Gothic"/>
        </w:rPr>
      </w:pPr>
      <w:ins w:id="159" w:author="김동건/5G/6G표준Lab(SR)/Staff Engineer/삼성전자" w:date="2021-08-22T15:50:00Z">
        <w:r>
          <w:rPr>
            <w:rFonts w:eastAsia="Malgun Gothic" w:hint="eastAsia"/>
          </w:rPr>
          <w:t>Summar</w:t>
        </w:r>
        <w:r>
          <w:rPr>
            <w:rFonts w:eastAsia="Malgun Gothic"/>
          </w:rPr>
          <w:t xml:space="preserve">y: </w:t>
        </w:r>
      </w:ins>
      <w:ins w:id="160" w:author="김동건/5G/6G표준Lab(SR)/Staff Engineer/삼성전자" w:date="2021-08-22T15:51:00Z">
        <w:r>
          <w:rPr>
            <w:rFonts w:eastAsia="Malgun Gothic"/>
          </w:rPr>
          <w:t>9</w:t>
        </w:r>
      </w:ins>
      <w:ins w:id="161" w:author="김동건/5G/6G표준Lab(SR)/Staff Engineer/삼성전자" w:date="2021-08-22T15:50:00Z">
        <w:r>
          <w:rPr>
            <w:rFonts w:eastAsia="Malgun Gothic"/>
          </w:rPr>
          <w:t xml:space="preserve"> companies agreed to this proposal while </w:t>
        </w:r>
      </w:ins>
      <w:ins w:id="162" w:author="김동건/5G/6G표준Lab(SR)/Staff Engineer/삼성전자" w:date="2021-08-22T15:51:00Z">
        <w:r>
          <w:rPr>
            <w:rFonts w:eastAsia="Malgun Gothic"/>
          </w:rPr>
          <w:t>8</w:t>
        </w:r>
      </w:ins>
      <w:ins w:id="163" w:author="김동건/5G/6G표준Lab(SR)/Staff Engineer/삼성전자" w:date="2021-08-22T15:50:00Z">
        <w:r>
          <w:rPr>
            <w:rFonts w:eastAsia="Malgun Gothic"/>
          </w:rPr>
          <w:t xml:space="preserve"> companies disagreed to it. </w:t>
        </w:r>
      </w:ins>
      <w:ins w:id="164" w:author="김동건/5G/6G표준Lab(SR)/Staff Engineer/삼성전자" w:date="2021-08-22T16:22:00Z">
        <w:r w:rsidR="00DD195D" w:rsidRPr="00DD195D">
          <w:rPr>
            <w:rFonts w:eastAsia="Malgun Gothic"/>
            <w:highlight w:val="yellow"/>
            <w:rPrChange w:id="165" w:author="김동건/5G/6G표준Lab(SR)/Staff Engineer/삼성전자" w:date="2021-08-22T16:23:00Z">
              <w:rPr>
                <w:rFonts w:eastAsia="Malgun Gothic"/>
              </w:rPr>
            </w:rPrChange>
          </w:rPr>
          <w:t>7</w:t>
        </w:r>
      </w:ins>
      <w:ins w:id="166" w:author="김동건/5G/6G표준Lab(SR)/Staff Engineer/삼성전자" w:date="2021-08-22T15:50:00Z">
        <w:r w:rsidRPr="00DD195D">
          <w:rPr>
            <w:rFonts w:eastAsia="Malgun Gothic"/>
            <w:highlight w:val="yellow"/>
            <w:rPrChange w:id="167" w:author="김동건/5G/6G표준Lab(SR)/Staff Engineer/삼성전자" w:date="2021-08-22T16:23:00Z">
              <w:rPr>
                <w:rFonts w:eastAsia="Malgun Gothic"/>
              </w:rPr>
            </w:rPrChange>
          </w:rPr>
          <w:t xml:space="preserve"> companies</w:t>
        </w:r>
        <w:r>
          <w:rPr>
            <w:rFonts w:eastAsia="Malgun Gothic"/>
          </w:rPr>
          <w:t xml:space="preserve"> </w:t>
        </w:r>
      </w:ins>
      <w:ins w:id="168" w:author="김동건/5G/6G표준Lab(SR)/Staff Engineer/삼성전자" w:date="2021-08-22T16:22:00Z">
        <w:r w:rsidR="00DD195D">
          <w:rPr>
            <w:rFonts w:eastAsia="Malgun Gothic"/>
          </w:rPr>
          <w:t>preferred different wording.</w:t>
        </w:r>
      </w:ins>
      <w:ins w:id="169" w:author="김동건/5G/6G표준Lab(SR)/Staff Engineer/삼성전자" w:date="2021-08-22T18:01:00Z">
        <w:r w:rsidR="00043B90">
          <w:rPr>
            <w:rFonts w:eastAsia="Malgun Gothic"/>
          </w:rPr>
          <w:t xml:space="preserve"> As mentioned in Proposal 1, the wording can be discussed.</w:t>
        </w:r>
      </w:ins>
      <w:ins w:id="170" w:author="김동건/5G/6G표준Lab(SR)/Staff Engineer/삼성전자" w:date="2021-08-22T16:22:00Z">
        <w:r w:rsidR="00DD195D">
          <w:rPr>
            <w:rFonts w:eastAsia="Malgun Gothic"/>
          </w:rPr>
          <w:t xml:space="preserve"> </w:t>
        </w:r>
      </w:ins>
      <w:ins w:id="171" w:author="김동건/5G/6G표준Lab(SR)/Staff Engineer/삼성전자" w:date="2021-08-22T17:22:00Z">
        <w:r w:rsidR="00151242">
          <w:rPr>
            <w:rFonts w:eastAsia="Malgun Gothic"/>
          </w:rPr>
          <w:t xml:space="preserve">The majority have the common understanding that there would be no data transmission and reception for deactivated SCG. </w:t>
        </w:r>
      </w:ins>
      <w:ins w:id="172" w:author="김동건/5G/6G표준Lab(SR)/Staff Engineer/삼성전자" w:date="2021-08-22T17:23:00Z">
        <w:r w:rsidR="00151242">
          <w:rPr>
            <w:rFonts w:eastAsia="Malgun Gothic"/>
          </w:rPr>
          <w:t>However, how to handle the bearer seems diverging</w:t>
        </w:r>
      </w:ins>
      <w:ins w:id="173" w:author="김동건/5G/6G표준Lab(SR)/Staff Engineer/삼성전자" w:date="2021-08-22T17:24:00Z">
        <w:r w:rsidR="00151242">
          <w:rPr>
            <w:rFonts w:eastAsia="Malgun Gothic"/>
          </w:rPr>
          <w:t>. Th</w:t>
        </w:r>
        <w:r w:rsidR="00182FDD">
          <w:rPr>
            <w:rFonts w:eastAsia="Malgun Gothic"/>
          </w:rPr>
          <w:t xml:space="preserve">e rapporteur suggest to discuss </w:t>
        </w:r>
      </w:ins>
      <w:ins w:id="174" w:author="김동건/5G/6G표준Lab(SR)/Staff Engineer/삼성전자" w:date="2021-08-23T08:27:00Z">
        <w:r w:rsidR="00182FDD">
          <w:rPr>
            <w:rFonts w:eastAsia="Malgun Gothic"/>
          </w:rPr>
          <w:t>the following proposals</w:t>
        </w:r>
      </w:ins>
      <w:ins w:id="175" w:author="김동건/5G/6G표준Lab(SR)/Staff Engineer/삼성전자" w:date="2021-08-22T17:24:00Z">
        <w:r w:rsidR="00151242">
          <w:rPr>
            <w:rFonts w:eastAsia="Malgun Gothic"/>
          </w:rPr>
          <w:t>:</w:t>
        </w:r>
      </w:ins>
    </w:p>
    <w:p w14:paraId="78A85DB9" w14:textId="777F64BA" w:rsidR="00750483" w:rsidRDefault="00750483" w:rsidP="00750483">
      <w:pPr>
        <w:rPr>
          <w:ins w:id="176" w:author="김동건/5G/6G표준Lab(SR)/Staff Engineer/삼성전자" w:date="2021-08-22T16:52:00Z"/>
          <w:rFonts w:eastAsia="Malgun Gothic"/>
          <w:b/>
        </w:rPr>
      </w:pPr>
      <w:ins w:id="177" w:author="김동건/5G/6G표준Lab(SR)/Staff Engineer/삼성전자" w:date="2021-08-22T16:27:00Z">
        <w:r w:rsidRPr="00EB0889">
          <w:rPr>
            <w:rFonts w:eastAsia="Malgun Gothic"/>
            <w:b/>
          </w:rPr>
          <w:t xml:space="preserve">Proposal </w:t>
        </w:r>
      </w:ins>
      <w:ins w:id="178" w:author="김동건/5G/6G표준Lab(SR)/Staff Engineer/삼성전자" w:date="2021-08-22T17:07:00Z">
        <w:r w:rsidR="0077073D">
          <w:rPr>
            <w:rFonts w:eastAsia="Malgun Gothic"/>
            <w:b/>
          </w:rPr>
          <w:t>3</w:t>
        </w:r>
      </w:ins>
      <w:ins w:id="179" w:author="김동건/5G/6G표준Lab(SR)/Staff Engineer/삼성전자" w:date="2021-08-22T16:27:00Z">
        <w:r w:rsidRPr="00EB0889">
          <w:rPr>
            <w:rFonts w:eastAsia="Malgun Gothic"/>
            <w:b/>
          </w:rPr>
          <w:t>.</w:t>
        </w:r>
      </w:ins>
      <w:ins w:id="180" w:author="김동건/5G/6G표준Lab(SR)/Staff Engineer/삼성전자" w:date="2021-08-22T16:51:00Z">
        <w:r w:rsidR="001F0E6D">
          <w:rPr>
            <w:rFonts w:eastAsia="Malgun Gothic"/>
            <w:b/>
          </w:rPr>
          <w:t xml:space="preserve"> Discuss </w:t>
        </w:r>
      </w:ins>
      <w:ins w:id="181" w:author="김동건/5G/6G표준Lab(SR)/Staff Engineer/삼성전자" w:date="2021-08-22T17:07:00Z">
        <w:r w:rsidR="0077073D">
          <w:rPr>
            <w:rFonts w:eastAsia="Malgun Gothic"/>
            <w:b/>
          </w:rPr>
          <w:t>how to handle</w:t>
        </w:r>
      </w:ins>
      <w:ins w:id="182" w:author="김동건/5G/6G표준Lab(SR)/Staff Engineer/삼성전자" w:date="2021-08-22T16:27:00Z">
        <w:r>
          <w:rPr>
            <w:rFonts w:eastAsia="Malgun Gothic"/>
            <w:b/>
          </w:rPr>
          <w:t xml:space="preserve"> SN terminated bearer</w:t>
        </w:r>
        <w:r w:rsidR="001F0E6D">
          <w:rPr>
            <w:rFonts w:eastAsia="Malgun Gothic"/>
            <w:b/>
          </w:rPr>
          <w:t xml:space="preserve"> </w:t>
        </w:r>
        <w:r>
          <w:rPr>
            <w:rFonts w:eastAsia="Malgun Gothic"/>
            <w:b/>
          </w:rPr>
          <w:t>upon S</w:t>
        </w:r>
        <w:r w:rsidR="00843488">
          <w:rPr>
            <w:rFonts w:eastAsia="Malgun Gothic"/>
            <w:b/>
          </w:rPr>
          <w:t>CG deactivation:</w:t>
        </w:r>
      </w:ins>
    </w:p>
    <w:p w14:paraId="6289A905" w14:textId="0F1DE912" w:rsidR="001F0E6D" w:rsidRDefault="001F0E6D">
      <w:pPr>
        <w:pStyle w:val="aff"/>
        <w:numPr>
          <w:ilvl w:val="0"/>
          <w:numId w:val="32"/>
        </w:numPr>
        <w:rPr>
          <w:ins w:id="183" w:author="김동건/5G/6G표준Lab(SR)/Staff Engineer/삼성전자" w:date="2021-08-22T16:52:00Z"/>
          <w:rFonts w:eastAsia="Malgun Gothic"/>
          <w:b/>
        </w:rPr>
        <w:pPrChange w:id="184" w:author="김동건/5G/6G표준Lab(SR)/Staff Engineer/삼성전자" w:date="2021-08-22T16:52:00Z">
          <w:pPr/>
        </w:pPrChange>
      </w:pPr>
      <w:ins w:id="185" w:author="김동건/5G/6G표준Lab(SR)/Staff Engineer/삼성전자" w:date="2021-08-22T16:52:00Z">
        <w:r>
          <w:rPr>
            <w:rFonts w:eastAsia="Malgun Gothic" w:hint="eastAsia"/>
            <w:b/>
          </w:rPr>
          <w:t xml:space="preserve">Option 1: </w:t>
        </w:r>
        <w:r>
          <w:rPr>
            <w:rFonts w:eastAsia="Malgun Gothic"/>
            <w:b/>
          </w:rPr>
          <w:t>Suspend SN terminated bearer upon SCG deactivation, if configured.</w:t>
        </w:r>
      </w:ins>
    </w:p>
    <w:p w14:paraId="07A536CD" w14:textId="2EE3819E" w:rsidR="001F0E6D" w:rsidRDefault="001F0E6D">
      <w:pPr>
        <w:pStyle w:val="aff"/>
        <w:numPr>
          <w:ilvl w:val="0"/>
          <w:numId w:val="32"/>
        </w:numPr>
        <w:rPr>
          <w:ins w:id="186" w:author="김동건/5G/6G표준Lab(SR)/Staff Engineer/삼성전자" w:date="2021-08-22T16:55:00Z"/>
          <w:rFonts w:eastAsia="Malgun Gothic"/>
          <w:b/>
        </w:rPr>
        <w:pPrChange w:id="187" w:author="김동건/5G/6G표준Lab(SR)/Staff Engineer/삼성전자" w:date="2021-08-22T16:52:00Z">
          <w:pPr/>
        </w:pPrChange>
      </w:pPr>
      <w:ins w:id="188" w:author="김동건/5G/6G표준Lab(SR)/Staff Engineer/삼성전자" w:date="2021-08-22T16:52:00Z">
        <w:r>
          <w:rPr>
            <w:rFonts w:eastAsia="Malgun Gothic"/>
            <w:b/>
          </w:rPr>
          <w:t xml:space="preserve">Option 2: </w:t>
        </w:r>
      </w:ins>
      <w:ins w:id="189" w:author="김동건/5G/6G표준Lab(SR)/Staff Engineer/삼성전자" w:date="2021-08-22T16:53:00Z">
        <w:r>
          <w:rPr>
            <w:rFonts w:eastAsia="Malgun Gothic"/>
            <w:b/>
          </w:rPr>
          <w:t xml:space="preserve">Network ensures that SN terminated bearer is not configured </w:t>
        </w:r>
      </w:ins>
      <w:ins w:id="190" w:author="김동건/5G/6G표준Lab(SR)/Staff Engineer/삼성전자" w:date="2021-08-22T16:54:00Z">
        <w:r>
          <w:rPr>
            <w:rFonts w:eastAsia="Malgun Gothic"/>
            <w:b/>
          </w:rPr>
          <w:t>before/upon</w:t>
        </w:r>
      </w:ins>
      <w:ins w:id="191" w:author="김동건/5G/6G표준Lab(SR)/Staff Engineer/삼성전자" w:date="2021-08-22T16:53:00Z">
        <w:r>
          <w:rPr>
            <w:rFonts w:eastAsia="Malgun Gothic"/>
            <w:b/>
          </w:rPr>
          <w:t xml:space="preserve"> SCG deactivation. </w:t>
        </w:r>
      </w:ins>
      <w:ins w:id="192" w:author="김동건/5G/6G표준Lab(SR)/Staff Engineer/삼성전자" w:date="2021-08-22T16:52:00Z">
        <w:r>
          <w:rPr>
            <w:rFonts w:eastAsia="Malgun Gothic"/>
            <w:b/>
          </w:rPr>
          <w:t xml:space="preserve"> </w:t>
        </w:r>
      </w:ins>
    </w:p>
    <w:p w14:paraId="13364BD2" w14:textId="52E0ED1B" w:rsidR="001F0E6D" w:rsidRPr="001F0E6D" w:rsidRDefault="001F0E6D">
      <w:pPr>
        <w:pStyle w:val="aff"/>
        <w:numPr>
          <w:ilvl w:val="0"/>
          <w:numId w:val="32"/>
        </w:numPr>
        <w:rPr>
          <w:ins w:id="193" w:author="김동건/5G/6G표준Lab(SR)/Staff Engineer/삼성전자" w:date="2021-08-22T16:27:00Z"/>
          <w:rFonts w:eastAsia="Malgun Gothic"/>
          <w:b/>
          <w:rPrChange w:id="194" w:author="김동건/5G/6G표준Lab(SR)/Staff Engineer/삼성전자" w:date="2021-08-22T16:52:00Z">
            <w:rPr>
              <w:ins w:id="195" w:author="김동건/5G/6G표준Lab(SR)/Staff Engineer/삼성전자" w:date="2021-08-22T16:27:00Z"/>
            </w:rPr>
          </w:rPrChange>
        </w:rPr>
        <w:pPrChange w:id="196" w:author="김동건/5G/6G표준Lab(SR)/Staff Engineer/삼성전자" w:date="2021-08-22T16:52:00Z">
          <w:pPr/>
        </w:pPrChange>
      </w:pPr>
      <w:ins w:id="197" w:author="김동건/5G/6G표준Lab(SR)/Staff Engineer/삼성전자" w:date="2021-08-22T16:55:00Z">
        <w:r>
          <w:rPr>
            <w:rFonts w:eastAsia="Malgun Gothic"/>
            <w:b/>
          </w:rPr>
          <w:t xml:space="preserve">Option 3: SN terminated bearer </w:t>
        </w:r>
      </w:ins>
      <w:ins w:id="198" w:author="김동건/5G/6G표준Lab(SR)/Staff Engineer/삼성전자" w:date="2021-08-22T16:56:00Z">
        <w:r>
          <w:rPr>
            <w:rFonts w:eastAsia="Malgun Gothic"/>
            <w:b/>
          </w:rPr>
          <w:t xml:space="preserve">is kept alive upon SCG deactivation, i.e. do nothing. </w:t>
        </w:r>
      </w:ins>
    </w:p>
    <w:p w14:paraId="30F1744A" w14:textId="10083B7E" w:rsidR="00750483" w:rsidRPr="00750483" w:rsidRDefault="00750483">
      <w:pPr>
        <w:rPr>
          <w:ins w:id="199" w:author="김동건/5G/6G표준Lab(SR)/Staff Engineer/삼성전자" w:date="2021-08-22T16:25:00Z"/>
          <w:rFonts w:eastAsia="Malgun Gothic"/>
        </w:rPr>
      </w:pPr>
    </w:p>
    <w:p w14:paraId="21A612C6" w14:textId="5D307A28" w:rsidR="0077073D" w:rsidRDefault="0077073D" w:rsidP="0077073D">
      <w:pPr>
        <w:rPr>
          <w:ins w:id="200" w:author="김동건/5G/6G표준Lab(SR)/Staff Engineer/삼성전자" w:date="2021-08-22T17:07:00Z"/>
          <w:rFonts w:eastAsia="Malgun Gothic"/>
          <w:b/>
        </w:rPr>
      </w:pPr>
      <w:ins w:id="201" w:author="김동건/5G/6G표준Lab(SR)/Staff Engineer/삼성전자" w:date="2021-08-22T17:07:00Z">
        <w:r w:rsidRPr="00EB0889">
          <w:rPr>
            <w:rFonts w:eastAsia="Malgun Gothic"/>
            <w:b/>
          </w:rPr>
          <w:t xml:space="preserve">Proposal </w:t>
        </w:r>
        <w:r>
          <w:rPr>
            <w:rFonts w:eastAsia="Malgun Gothic"/>
            <w:b/>
          </w:rPr>
          <w:t>4</w:t>
        </w:r>
      </w:ins>
      <w:ins w:id="202" w:author="김동건/5G/6G표준Lab(SR)/Staff Engineer/삼성전자" w:date="2021-08-22T17:57:00Z">
        <w:r w:rsidR="002D6F4D">
          <w:rPr>
            <w:rFonts w:eastAsia="Malgun Gothic"/>
            <w:b/>
          </w:rPr>
          <w:t>-1</w:t>
        </w:r>
      </w:ins>
      <w:ins w:id="203" w:author="김동건/5G/6G표준Lab(SR)/Staff Engineer/삼성전자" w:date="2021-08-22T17:07:00Z">
        <w:r w:rsidRPr="00EB0889">
          <w:rPr>
            <w:rFonts w:eastAsia="Malgun Gothic"/>
            <w:b/>
          </w:rPr>
          <w:t>.</w:t>
        </w:r>
        <w:r>
          <w:rPr>
            <w:rFonts w:eastAsia="Malgun Gothic"/>
            <w:b/>
          </w:rPr>
          <w:t xml:space="preserve"> Discuss how to handle </w:t>
        </w:r>
      </w:ins>
      <w:ins w:id="204" w:author="김동건/5G/6G표준Lab(SR)/Staff Engineer/삼성전자" w:date="2021-08-22T17:25:00Z">
        <w:r w:rsidR="00151242">
          <w:rPr>
            <w:rFonts w:eastAsia="Malgun Gothic"/>
            <w:b/>
          </w:rPr>
          <w:t xml:space="preserve">SCG RLC bearer of </w:t>
        </w:r>
      </w:ins>
      <w:ins w:id="205" w:author="김동건/5G/6G표준Lab(SR)/Staff Engineer/삼성전자" w:date="2021-08-22T17:07:00Z">
        <w:r>
          <w:rPr>
            <w:rFonts w:eastAsia="Malgun Gothic"/>
            <w:b/>
          </w:rPr>
          <w:t>MN terminated bearer upon S</w:t>
        </w:r>
        <w:r w:rsidR="00843488">
          <w:rPr>
            <w:rFonts w:eastAsia="Malgun Gothic"/>
            <w:b/>
          </w:rPr>
          <w:t>CG deactivation:</w:t>
        </w:r>
      </w:ins>
    </w:p>
    <w:p w14:paraId="7B2B04AD" w14:textId="4F897BAE" w:rsidR="0077073D" w:rsidRDefault="0077073D" w:rsidP="0077073D">
      <w:pPr>
        <w:pStyle w:val="aff"/>
        <w:numPr>
          <w:ilvl w:val="0"/>
          <w:numId w:val="32"/>
        </w:numPr>
        <w:rPr>
          <w:ins w:id="206" w:author="김동건/5G/6G표준Lab(SR)/Staff Engineer/삼성전자" w:date="2021-08-22T17:07:00Z"/>
          <w:rFonts w:eastAsia="Malgun Gothic"/>
          <w:b/>
        </w:rPr>
      </w:pPr>
      <w:ins w:id="207" w:author="김동건/5G/6G표준Lab(SR)/Staff Engineer/삼성전자" w:date="2021-08-22T17:07:00Z">
        <w:r>
          <w:rPr>
            <w:rFonts w:eastAsia="Malgun Gothic" w:hint="eastAsia"/>
            <w:b/>
          </w:rPr>
          <w:t xml:space="preserve">Option 1: </w:t>
        </w:r>
        <w:r>
          <w:rPr>
            <w:rFonts w:eastAsia="Malgun Gothic"/>
            <w:b/>
          </w:rPr>
          <w:t xml:space="preserve">Suspend </w:t>
        </w:r>
      </w:ins>
      <w:ins w:id="208" w:author="김동건/5G/6G표준Lab(SR)/Staff Engineer/삼성전자" w:date="2021-08-22T17:16:00Z">
        <w:r w:rsidR="00843488">
          <w:rPr>
            <w:rFonts w:eastAsia="Malgun Gothic"/>
            <w:b/>
          </w:rPr>
          <w:t xml:space="preserve">SCG </w:t>
        </w:r>
      </w:ins>
      <w:ins w:id="209" w:author="김동건/5G/6G표준Lab(SR)/Staff Engineer/삼성전자" w:date="2021-08-22T17:08:00Z">
        <w:r>
          <w:rPr>
            <w:rFonts w:eastAsia="Malgun Gothic"/>
            <w:b/>
          </w:rPr>
          <w:t>RLC bearer of MN terminated bearer</w:t>
        </w:r>
      </w:ins>
      <w:ins w:id="210" w:author="김동건/5G/6G표준Lab(SR)/Staff Engineer/삼성전자" w:date="2021-08-22T17:07:00Z">
        <w:r>
          <w:rPr>
            <w:rFonts w:eastAsia="Malgun Gothic"/>
            <w:b/>
          </w:rPr>
          <w:t xml:space="preserve"> upon SCG deactivation, if configured.</w:t>
        </w:r>
      </w:ins>
    </w:p>
    <w:p w14:paraId="3C5F5D61" w14:textId="1E811E99" w:rsidR="0077073D" w:rsidRDefault="0077073D" w:rsidP="0077073D">
      <w:pPr>
        <w:pStyle w:val="aff"/>
        <w:numPr>
          <w:ilvl w:val="0"/>
          <w:numId w:val="32"/>
        </w:numPr>
        <w:rPr>
          <w:ins w:id="211" w:author="김동건/5G/6G표준Lab(SR)/Staff Engineer/삼성전자" w:date="2021-08-22T17:07:00Z"/>
          <w:rFonts w:eastAsia="Malgun Gothic"/>
          <w:b/>
        </w:rPr>
      </w:pPr>
      <w:ins w:id="212" w:author="김동건/5G/6G표준Lab(SR)/Staff Engineer/삼성전자" w:date="2021-08-22T17:07:00Z">
        <w:r>
          <w:rPr>
            <w:rFonts w:eastAsia="Malgun Gothic"/>
            <w:b/>
          </w:rPr>
          <w:t xml:space="preserve">Option 2: Network ensures that </w:t>
        </w:r>
      </w:ins>
      <w:ins w:id="213" w:author="김동건/5G/6G표준Lab(SR)/Staff Engineer/삼성전자" w:date="2021-08-22T17:16:00Z">
        <w:r w:rsidR="00843488">
          <w:rPr>
            <w:rFonts w:eastAsia="Malgun Gothic"/>
            <w:b/>
          </w:rPr>
          <w:t xml:space="preserve">SCG </w:t>
        </w:r>
      </w:ins>
      <w:ins w:id="214" w:author="김동건/5G/6G표준Lab(SR)/Staff Engineer/삼성전자" w:date="2021-08-22T17:08:00Z">
        <w:r>
          <w:rPr>
            <w:rFonts w:eastAsia="Malgun Gothic"/>
            <w:b/>
          </w:rPr>
          <w:t xml:space="preserve">RLC bearer of MN terminated bearer </w:t>
        </w:r>
      </w:ins>
      <w:ins w:id="215" w:author="김동건/5G/6G표준Lab(SR)/Staff Engineer/삼성전자" w:date="2021-08-22T17:07:00Z">
        <w:r>
          <w:rPr>
            <w:rFonts w:eastAsia="Malgun Gothic"/>
            <w:b/>
          </w:rPr>
          <w:t xml:space="preserve">is not </w:t>
        </w:r>
      </w:ins>
      <w:ins w:id="216" w:author="김동건/5G/6G표준Lab(SR)/Staff Engineer/삼성전자" w:date="2021-08-22T17:09:00Z">
        <w:r>
          <w:rPr>
            <w:rFonts w:eastAsia="Malgun Gothic"/>
            <w:b/>
          </w:rPr>
          <w:t>used</w:t>
        </w:r>
      </w:ins>
      <w:ins w:id="217" w:author="김동건/5G/6G표준Lab(SR)/Staff Engineer/삼성전자" w:date="2021-08-22T17:07:00Z">
        <w:r>
          <w:rPr>
            <w:rFonts w:eastAsia="Malgun Gothic"/>
            <w:b/>
          </w:rPr>
          <w:t xml:space="preserve"> before/upon SCG deactivation, e.g.</w:t>
        </w:r>
        <w:r w:rsidR="00126050">
          <w:rPr>
            <w:rFonts w:eastAsia="Malgun Gothic"/>
            <w:b/>
          </w:rPr>
          <w:t xml:space="preserve"> </w:t>
        </w:r>
      </w:ins>
      <w:ins w:id="218" w:author="김동건/5G/6G표준Lab(SR)/Staff Engineer/삼성전자" w:date="2021-08-22T17:10:00Z">
        <w:r>
          <w:rPr>
            <w:rFonts w:eastAsia="Malgun Gothic"/>
            <w:b/>
          </w:rPr>
          <w:t xml:space="preserve">reconfiguration to </w:t>
        </w:r>
      </w:ins>
      <w:ins w:id="219" w:author="김동건/5G/6G표준Lab(SR)/Staff Engineer/삼성전자" w:date="2021-08-22T17:11:00Z">
        <w:r>
          <w:rPr>
            <w:rFonts w:eastAsia="Malgun Gothic"/>
            <w:b/>
          </w:rPr>
          <w:t>another bearer or release</w:t>
        </w:r>
      </w:ins>
      <w:ins w:id="220" w:author="김동건/5G/6G표준Lab(SR)/Staff Engineer/삼성전자" w:date="2021-08-23T08:49:00Z">
        <w:r w:rsidR="00126050">
          <w:rPr>
            <w:rFonts w:eastAsia="Malgun Gothic"/>
            <w:b/>
          </w:rPr>
          <w:t xml:space="preserve"> or </w:t>
        </w:r>
        <w:r w:rsidR="00126050" w:rsidRPr="00532774">
          <w:rPr>
            <w:rFonts w:eastAsia="Malgun Gothic"/>
            <w:b/>
            <w:i/>
          </w:rPr>
          <w:t>ul-DataSplitThreshold</w:t>
        </w:r>
        <w:r w:rsidR="00126050">
          <w:rPr>
            <w:rFonts w:eastAsia="Malgun Gothic"/>
            <w:b/>
          </w:rPr>
          <w:t xml:space="preserve"> with infinity value and primary path to MCG</w:t>
        </w:r>
      </w:ins>
      <w:ins w:id="221" w:author="김동건/5G/6G표준Lab(SR)/Staff Engineer/삼성전자" w:date="2021-08-22T17:11:00Z">
        <w:r w:rsidR="005E27E8">
          <w:rPr>
            <w:rFonts w:eastAsia="Malgun Gothic"/>
            <w:b/>
          </w:rPr>
          <w:t>.</w:t>
        </w:r>
      </w:ins>
    </w:p>
    <w:p w14:paraId="318E27E2" w14:textId="17A32B30" w:rsidR="0077073D" w:rsidRPr="00221B52" w:rsidRDefault="0077073D" w:rsidP="0077073D">
      <w:pPr>
        <w:pStyle w:val="aff"/>
        <w:numPr>
          <w:ilvl w:val="0"/>
          <w:numId w:val="32"/>
        </w:numPr>
        <w:rPr>
          <w:ins w:id="222" w:author="김동건/5G/6G표준Lab(SR)/Staff Engineer/삼성전자" w:date="2021-08-22T17:07:00Z"/>
          <w:rFonts w:eastAsia="Malgun Gothic"/>
          <w:b/>
        </w:rPr>
      </w:pPr>
      <w:ins w:id="223" w:author="김동건/5G/6G표준Lab(SR)/Staff Engineer/삼성전자" w:date="2021-08-22T17:07:00Z">
        <w:r>
          <w:rPr>
            <w:rFonts w:eastAsia="Malgun Gothic"/>
            <w:b/>
          </w:rPr>
          <w:t xml:space="preserve">Option 3: </w:t>
        </w:r>
      </w:ins>
      <w:ins w:id="224" w:author="김동건/5G/6G표준Lab(SR)/Staff Engineer/삼성전자" w:date="2021-08-22T17:18:00Z">
        <w:r w:rsidR="00843488">
          <w:rPr>
            <w:rFonts w:eastAsia="Malgun Gothic"/>
            <w:b/>
          </w:rPr>
          <w:t xml:space="preserve">SCG RLC bearer of MN terminated bearer </w:t>
        </w:r>
      </w:ins>
      <w:ins w:id="225" w:author="김동건/5G/6G표준Lab(SR)/Staff Engineer/삼성전자" w:date="2021-08-22T17:07:00Z">
        <w:r>
          <w:rPr>
            <w:rFonts w:eastAsia="Malgun Gothic"/>
            <w:b/>
          </w:rPr>
          <w:t xml:space="preserve">is kept alive upon SCG deactivation, i.e. do nothing. </w:t>
        </w:r>
      </w:ins>
    </w:p>
    <w:p w14:paraId="26DF0526" w14:textId="51FB04E5" w:rsidR="00750483" w:rsidRDefault="00750483">
      <w:pPr>
        <w:rPr>
          <w:ins w:id="226" w:author="김동건/5G/6G표준Lab(SR)/Staff Engineer/삼성전자" w:date="2021-08-22T17:13:00Z"/>
          <w:rFonts w:eastAsia="Malgun Gothic"/>
          <w:lang w:val="x-none"/>
        </w:rPr>
      </w:pPr>
    </w:p>
    <w:p w14:paraId="7C67BBF0" w14:textId="7C7D35CE" w:rsidR="00843488" w:rsidRDefault="005E27E8">
      <w:pPr>
        <w:rPr>
          <w:ins w:id="227" w:author="김동건/5G/6G표준Lab(SR)/Staff Engineer/삼성전자" w:date="2021-08-22T17:18:00Z"/>
          <w:rFonts w:eastAsia="Malgun Gothic"/>
          <w:b/>
        </w:rPr>
        <w:pPrChange w:id="228" w:author="김동건/5G/6G표준Lab(SR)/Staff Engineer/삼성전자" w:date="2021-08-22T17:18:00Z">
          <w:pPr>
            <w:pStyle w:val="aff"/>
            <w:numPr>
              <w:numId w:val="32"/>
            </w:numPr>
            <w:ind w:left="360" w:hanging="360"/>
          </w:pPr>
        </w:pPrChange>
      </w:pPr>
      <w:ins w:id="229" w:author="김동건/5G/6G표준Lab(SR)/Staff Engineer/삼성전자" w:date="2021-08-22T17:13:00Z">
        <w:r w:rsidRPr="00EB0889">
          <w:rPr>
            <w:rFonts w:eastAsia="Malgun Gothic"/>
            <w:b/>
          </w:rPr>
          <w:t xml:space="preserve">Proposal </w:t>
        </w:r>
      </w:ins>
      <w:ins w:id="230" w:author="김동건/5G/6G표준Lab(SR)/Staff Engineer/삼성전자" w:date="2021-08-22T17:57:00Z">
        <w:r w:rsidR="002D6F4D">
          <w:rPr>
            <w:rFonts w:eastAsia="Malgun Gothic"/>
            <w:b/>
          </w:rPr>
          <w:t>4-2</w:t>
        </w:r>
      </w:ins>
      <w:ins w:id="231" w:author="김동건/5G/6G표준Lab(SR)/Staff Engineer/삼성전자" w:date="2021-08-22T17:13:00Z">
        <w:r w:rsidRPr="00EB0889">
          <w:rPr>
            <w:rFonts w:eastAsia="Malgun Gothic"/>
            <w:b/>
          </w:rPr>
          <w:t>.</w:t>
        </w:r>
        <w:r>
          <w:rPr>
            <w:rFonts w:eastAsia="Malgun Gothic"/>
            <w:b/>
          </w:rPr>
          <w:t xml:space="preserve"> Discuss how to handle </w:t>
        </w:r>
      </w:ins>
      <w:ins w:id="232" w:author="김동건/5G/6G표준Lab(SR)/Staff Engineer/삼성전자" w:date="2021-08-22T17:26:00Z">
        <w:r w:rsidR="00151242">
          <w:rPr>
            <w:rFonts w:eastAsia="Malgun Gothic"/>
            <w:b/>
          </w:rPr>
          <w:t xml:space="preserve">SCG RLC bearer(s) of </w:t>
        </w:r>
      </w:ins>
      <w:ins w:id="233" w:author="김동건/5G/6G표준Lab(SR)/Staff Engineer/삼성전자" w:date="2021-08-22T17:18:00Z">
        <w:r w:rsidR="00843488">
          <w:rPr>
            <w:rFonts w:eastAsia="Malgun Gothic"/>
            <w:b/>
          </w:rPr>
          <w:t>duplication</w:t>
        </w:r>
      </w:ins>
      <w:ins w:id="234" w:author="김동건/5G/6G표준Lab(SR)/Staff Engineer/삼성전자" w:date="2021-08-22T17:13:00Z">
        <w:r>
          <w:rPr>
            <w:rFonts w:eastAsia="Malgun Gothic"/>
            <w:b/>
          </w:rPr>
          <w:t xml:space="preserve"> bearer upon S</w:t>
        </w:r>
        <w:r w:rsidR="00843488">
          <w:rPr>
            <w:rFonts w:eastAsia="Malgun Gothic"/>
            <w:b/>
          </w:rPr>
          <w:t>CG deactivation:</w:t>
        </w:r>
      </w:ins>
    </w:p>
    <w:p w14:paraId="2D0AA0A4" w14:textId="6EE84062" w:rsidR="005E27E8" w:rsidRPr="00843488" w:rsidRDefault="005E27E8" w:rsidP="00843488">
      <w:pPr>
        <w:pStyle w:val="aff"/>
        <w:numPr>
          <w:ilvl w:val="0"/>
          <w:numId w:val="32"/>
        </w:numPr>
        <w:rPr>
          <w:ins w:id="235" w:author="김동건/5G/6G표준Lab(SR)/Staff Engineer/삼성전자" w:date="2021-08-22T17:13:00Z"/>
          <w:rFonts w:eastAsia="Malgun Gothic"/>
          <w:b/>
          <w:rPrChange w:id="236" w:author="김동건/5G/6G표준Lab(SR)/Staff Engineer/삼성전자" w:date="2021-08-22T17:18:00Z">
            <w:rPr>
              <w:ins w:id="237" w:author="김동건/5G/6G표준Lab(SR)/Staff Engineer/삼성전자" w:date="2021-08-22T17:13:00Z"/>
            </w:rPr>
          </w:rPrChange>
        </w:rPr>
      </w:pPr>
      <w:ins w:id="238" w:author="김동건/5G/6G표준Lab(SR)/Staff Engineer/삼성전자" w:date="2021-08-22T17:13:00Z">
        <w:r w:rsidRPr="00843488">
          <w:rPr>
            <w:rFonts w:eastAsia="Malgun Gothic"/>
            <w:b/>
            <w:rPrChange w:id="239" w:author="김동건/5G/6G표준Lab(SR)/Staff Engineer/삼성전자" w:date="2021-08-22T17:18:00Z">
              <w:rPr/>
            </w:rPrChange>
          </w:rPr>
          <w:t xml:space="preserve">Option 1: Suspend </w:t>
        </w:r>
      </w:ins>
      <w:ins w:id="240" w:author="김동건/5G/6G표준Lab(SR)/Staff Engineer/삼성전자" w:date="2021-08-22T17:19:00Z">
        <w:r w:rsidR="00843488">
          <w:rPr>
            <w:rFonts w:eastAsia="Malgun Gothic"/>
            <w:b/>
          </w:rPr>
          <w:t xml:space="preserve">SCG </w:t>
        </w:r>
      </w:ins>
      <w:ins w:id="241" w:author="김동건/5G/6G표준Lab(SR)/Staff Engineer/삼성전자" w:date="2021-08-22T17:13:00Z">
        <w:r w:rsidRPr="00843488">
          <w:rPr>
            <w:rFonts w:eastAsia="Malgun Gothic"/>
            <w:b/>
            <w:rPrChange w:id="242" w:author="김동건/5G/6G표준Lab(SR)/Staff Engineer/삼성전자" w:date="2021-08-22T17:18:00Z">
              <w:rPr/>
            </w:rPrChange>
          </w:rPr>
          <w:t>RLC bearer</w:t>
        </w:r>
      </w:ins>
      <w:ins w:id="243" w:author="김동건/5G/6G표준Lab(SR)/Staff Engineer/삼성전자" w:date="2021-08-22T17:20:00Z">
        <w:r w:rsidR="00843488">
          <w:rPr>
            <w:rFonts w:eastAsia="Malgun Gothic"/>
            <w:b/>
          </w:rPr>
          <w:t>(s)</w:t>
        </w:r>
      </w:ins>
      <w:ins w:id="244" w:author="김동건/5G/6G표준Lab(SR)/Staff Engineer/삼성전자" w:date="2021-08-22T17:13:00Z">
        <w:r w:rsidRPr="00843488">
          <w:rPr>
            <w:rFonts w:eastAsia="Malgun Gothic"/>
            <w:b/>
            <w:rPrChange w:id="245" w:author="김동건/5G/6G표준Lab(SR)/Staff Engineer/삼성전자" w:date="2021-08-22T17:18:00Z">
              <w:rPr/>
            </w:rPrChange>
          </w:rPr>
          <w:t xml:space="preserve"> of </w:t>
        </w:r>
      </w:ins>
      <w:ins w:id="246" w:author="김동건/5G/6G표준Lab(SR)/Staff Engineer/삼성전자" w:date="2021-08-22T17:18:00Z">
        <w:r w:rsidR="00843488">
          <w:rPr>
            <w:rFonts w:eastAsia="Malgun Gothic"/>
            <w:b/>
          </w:rPr>
          <w:t>duplication</w:t>
        </w:r>
      </w:ins>
      <w:ins w:id="247" w:author="김동건/5G/6G표준Lab(SR)/Staff Engineer/삼성전자" w:date="2021-08-22T17:13:00Z">
        <w:r w:rsidRPr="00843488">
          <w:rPr>
            <w:rFonts w:eastAsia="Malgun Gothic"/>
            <w:b/>
            <w:rPrChange w:id="248" w:author="김동건/5G/6G표준Lab(SR)/Staff Engineer/삼성전자" w:date="2021-08-22T17:18:00Z">
              <w:rPr/>
            </w:rPrChange>
          </w:rPr>
          <w:t xml:space="preserve"> bearer upon SCG deactivation, if configured.</w:t>
        </w:r>
      </w:ins>
    </w:p>
    <w:p w14:paraId="0BC16FD3" w14:textId="03002E86" w:rsidR="005E27E8" w:rsidRDefault="005E27E8" w:rsidP="005E27E8">
      <w:pPr>
        <w:pStyle w:val="aff"/>
        <w:numPr>
          <w:ilvl w:val="0"/>
          <w:numId w:val="32"/>
        </w:numPr>
        <w:rPr>
          <w:ins w:id="249" w:author="김동건/5G/6G표준Lab(SR)/Staff Engineer/삼성전자" w:date="2021-08-22T17:13:00Z"/>
          <w:rFonts w:eastAsia="Malgun Gothic"/>
          <w:b/>
        </w:rPr>
      </w:pPr>
      <w:ins w:id="250" w:author="김동건/5G/6G표준Lab(SR)/Staff Engineer/삼성전자" w:date="2021-08-22T17:13:00Z">
        <w:r>
          <w:rPr>
            <w:rFonts w:eastAsia="Malgun Gothic"/>
            <w:b/>
          </w:rPr>
          <w:t xml:space="preserve">Option 2: Network ensures that </w:t>
        </w:r>
      </w:ins>
      <w:ins w:id="251" w:author="김동건/5G/6G표준Lab(SR)/Staff Engineer/삼성전자" w:date="2021-08-22T17:19:00Z">
        <w:r w:rsidR="00843488">
          <w:rPr>
            <w:rFonts w:eastAsia="Malgun Gothic"/>
            <w:b/>
          </w:rPr>
          <w:t xml:space="preserve">SCG </w:t>
        </w:r>
      </w:ins>
      <w:ins w:id="252" w:author="김동건/5G/6G표준Lab(SR)/Staff Engineer/삼성전자" w:date="2021-08-22T17:13:00Z">
        <w:r>
          <w:rPr>
            <w:rFonts w:eastAsia="Malgun Gothic"/>
            <w:b/>
          </w:rPr>
          <w:t>RLC bearer</w:t>
        </w:r>
      </w:ins>
      <w:ins w:id="253" w:author="김동건/5G/6G표준Lab(SR)/Staff Engineer/삼성전자" w:date="2021-08-22T17:20:00Z">
        <w:r w:rsidR="00843488">
          <w:rPr>
            <w:rFonts w:eastAsia="Malgun Gothic"/>
            <w:b/>
          </w:rPr>
          <w:t>(s)</w:t>
        </w:r>
      </w:ins>
      <w:ins w:id="254" w:author="김동건/5G/6G표준Lab(SR)/Staff Engineer/삼성전자" w:date="2021-08-22T17:13:00Z">
        <w:r>
          <w:rPr>
            <w:rFonts w:eastAsia="Malgun Gothic"/>
            <w:b/>
          </w:rPr>
          <w:t xml:space="preserve"> of </w:t>
        </w:r>
      </w:ins>
      <w:ins w:id="255" w:author="김동건/5G/6G표준Lab(SR)/Staff Engineer/삼성전자" w:date="2021-08-22T17:19:00Z">
        <w:r w:rsidR="00843488">
          <w:rPr>
            <w:rFonts w:eastAsia="Malgun Gothic"/>
            <w:b/>
          </w:rPr>
          <w:t>duplication</w:t>
        </w:r>
      </w:ins>
      <w:ins w:id="256" w:author="김동건/5G/6G표준Lab(SR)/Staff Engineer/삼성전자" w:date="2021-08-22T17:13:00Z">
        <w:r>
          <w:rPr>
            <w:rFonts w:eastAsia="Malgun Gothic"/>
            <w:b/>
          </w:rPr>
          <w:t xml:space="preserve"> bearer is not used before/upon SCG deactivation, e.g. </w:t>
        </w:r>
        <w:r w:rsidR="00843488">
          <w:rPr>
            <w:rFonts w:eastAsia="Malgun Gothic"/>
            <w:b/>
          </w:rPr>
          <w:t>d</w:t>
        </w:r>
      </w:ins>
      <w:ins w:id="257" w:author="김동건/5G/6G표준Lab(SR)/Staff Engineer/삼성전자" w:date="2021-08-22T17:19:00Z">
        <w:r w:rsidR="00843488">
          <w:rPr>
            <w:rFonts w:eastAsia="Malgun Gothic"/>
            <w:b/>
          </w:rPr>
          <w:t>eactivation of PDCP duplication</w:t>
        </w:r>
      </w:ins>
      <w:ins w:id="258" w:author="김동건/5G/6G표준Lab(SR)/Staff Engineer/삼성전자" w:date="2021-08-22T17:13:00Z">
        <w:r>
          <w:rPr>
            <w:rFonts w:eastAsia="Malgun Gothic"/>
            <w:b/>
          </w:rPr>
          <w:t>.</w:t>
        </w:r>
      </w:ins>
    </w:p>
    <w:p w14:paraId="16EBA6A1" w14:textId="69BC3AC3" w:rsidR="005E27E8" w:rsidRPr="00221B52" w:rsidRDefault="005E27E8" w:rsidP="005E27E8">
      <w:pPr>
        <w:pStyle w:val="aff"/>
        <w:numPr>
          <w:ilvl w:val="0"/>
          <w:numId w:val="32"/>
        </w:numPr>
        <w:rPr>
          <w:ins w:id="259" w:author="김동건/5G/6G표준Lab(SR)/Staff Engineer/삼성전자" w:date="2021-08-22T17:13:00Z"/>
          <w:rFonts w:eastAsia="Malgun Gothic"/>
          <w:b/>
        </w:rPr>
      </w:pPr>
      <w:ins w:id="260" w:author="김동건/5G/6G표준Lab(SR)/Staff Engineer/삼성전자" w:date="2021-08-22T17:13:00Z">
        <w:r>
          <w:rPr>
            <w:rFonts w:eastAsia="Malgun Gothic"/>
            <w:b/>
          </w:rPr>
          <w:t xml:space="preserve">Option 3: </w:t>
        </w:r>
      </w:ins>
      <w:ins w:id="261" w:author="김동건/5G/6G표준Lab(SR)/Staff Engineer/삼성전자" w:date="2021-08-22T17:20:00Z">
        <w:r w:rsidR="00843488">
          <w:rPr>
            <w:rFonts w:eastAsia="Malgun Gothic"/>
            <w:b/>
          </w:rPr>
          <w:t xml:space="preserve">SCG RLC bearer(s) of duplication bearer </w:t>
        </w:r>
      </w:ins>
      <w:ins w:id="262" w:author="김동건/5G/6G표준Lab(SR)/Staff Engineer/삼성전자" w:date="2021-08-22T17:13:00Z">
        <w:r>
          <w:rPr>
            <w:rFonts w:eastAsia="Malgun Gothic"/>
            <w:b/>
          </w:rPr>
          <w:t xml:space="preserve">is kept alive upon SCG deactivation, i.e. do nothing. </w:t>
        </w:r>
      </w:ins>
    </w:p>
    <w:p w14:paraId="25F7A45A" w14:textId="77777777" w:rsidR="005E27E8" w:rsidRPr="005E27E8" w:rsidRDefault="005E27E8">
      <w:pPr>
        <w:rPr>
          <w:rFonts w:eastAsia="Malgun Gothic"/>
          <w:lang w:val="x-none"/>
          <w:rPrChange w:id="263" w:author="김동건/5G/6G표준Lab(SR)/Staff Engineer/삼성전자" w:date="2021-08-22T17:13:00Z">
            <w:rPr>
              <w:rFonts w:eastAsia="Malgun Gothic"/>
            </w:rPr>
          </w:rPrChange>
        </w:rPr>
      </w:pPr>
    </w:p>
    <w:p w14:paraId="35E0F7AE" w14:textId="77777777" w:rsidR="00C23E8B" w:rsidRDefault="004B06E4">
      <w:pPr>
        <w:pStyle w:val="2"/>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 xml:space="preserve">If the network always updates the security key upon SCG activation from deactivation, i.e. sk-counter, there </w:t>
      </w:r>
      <w:r w:rsidRPr="00EB0889">
        <w:rPr>
          <w:rFonts w:eastAsia="Malgun Gothic"/>
        </w:rPr>
        <w:lastRenderedPageBreak/>
        <w:t>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r w:rsidRPr="00EB0889">
        <w:rPr>
          <w:rFonts w:eastAsia="Malgun Gothic"/>
          <w:b/>
        </w:rPr>
        <w:t>Proposal 5. The security key update is up to network implementation upon SCG activation from deactivation.</w:t>
      </w:r>
    </w:p>
    <w:tbl>
      <w:tblPr>
        <w:tblStyle w:val="aff4"/>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f0"/>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81F92C" w14:textId="36201EA1" w:rsidR="00DC74FE" w:rsidRDefault="00DC74FE" w:rsidP="00DC74FE">
            <w:pPr>
              <w:rPr>
                <w:szCs w:val="20"/>
              </w:rPr>
            </w:pPr>
            <w:r>
              <w:rPr>
                <w:rFonts w:eastAsia="等线"/>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S-KgNB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r>
              <w:rPr>
                <w:szCs w:val="20"/>
                <w:lang w:val="en-GB"/>
              </w:rPr>
              <w:t>Futurewei</w:t>
            </w:r>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9F7889">
        <w:tc>
          <w:tcPr>
            <w:tcW w:w="1415" w:type="dxa"/>
            <w:vAlign w:val="center"/>
          </w:tcPr>
          <w:p w14:paraId="2608B0FB" w14:textId="77777777" w:rsidR="00804E7B" w:rsidRPr="009D6135" w:rsidRDefault="00804E7B" w:rsidP="009F7889">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9F7889">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9F7889">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r w:rsidRPr="004C7989">
              <w:rPr>
                <w:sz w:val="20"/>
                <w:szCs w:val="18"/>
                <w:lang w:val="en-GB"/>
              </w:rPr>
              <w:t>Spreadtrum</w:t>
            </w:r>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r w:rsidR="004622B0" w:rsidRPr="00EB0889" w14:paraId="09EA556A" w14:textId="77777777">
        <w:tc>
          <w:tcPr>
            <w:tcW w:w="1415" w:type="dxa"/>
            <w:vAlign w:val="center"/>
          </w:tcPr>
          <w:p w14:paraId="25AD47A6" w14:textId="0B405D75" w:rsidR="004622B0" w:rsidRPr="006869B6" w:rsidRDefault="00130CFD" w:rsidP="006869B6">
            <w:pPr>
              <w:jc w:val="center"/>
              <w:rPr>
                <w:sz w:val="20"/>
                <w:szCs w:val="18"/>
                <w:lang w:val="en-GB"/>
              </w:rPr>
            </w:pPr>
            <w:r>
              <w:rPr>
                <w:sz w:val="20"/>
                <w:szCs w:val="18"/>
                <w:lang w:val="en-GB"/>
              </w:rPr>
              <w:t>V</w:t>
            </w:r>
            <w:r w:rsidR="004622B0">
              <w:rPr>
                <w:sz w:val="20"/>
                <w:szCs w:val="18"/>
                <w:lang w:val="en-GB"/>
              </w:rPr>
              <w:t>ivo</w:t>
            </w:r>
          </w:p>
        </w:tc>
        <w:tc>
          <w:tcPr>
            <w:tcW w:w="1606" w:type="dxa"/>
          </w:tcPr>
          <w:p w14:paraId="03A265FA" w14:textId="6E14D3F4" w:rsidR="004622B0" w:rsidRPr="006869B6" w:rsidRDefault="004D4B08"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082EE3EB" w14:textId="77777777" w:rsidR="004622B0" w:rsidRPr="004C7989" w:rsidRDefault="004622B0" w:rsidP="006869B6">
            <w:pPr>
              <w:rPr>
                <w:sz w:val="20"/>
                <w:szCs w:val="18"/>
                <w:lang w:val="en-GB"/>
              </w:rPr>
            </w:pPr>
          </w:p>
        </w:tc>
      </w:tr>
      <w:tr w:rsidR="000D4A65" w:rsidRPr="00EB0889" w14:paraId="57326A1A" w14:textId="77777777">
        <w:tc>
          <w:tcPr>
            <w:tcW w:w="1415" w:type="dxa"/>
            <w:vAlign w:val="center"/>
          </w:tcPr>
          <w:p w14:paraId="0C5876B1" w14:textId="313CB769" w:rsidR="000D4A65" w:rsidRDefault="000D4A65" w:rsidP="000D4A65">
            <w:pPr>
              <w:jc w:val="center"/>
              <w:rPr>
                <w:szCs w:val="18"/>
              </w:rPr>
            </w:pPr>
            <w:r>
              <w:rPr>
                <w:rFonts w:eastAsiaTheme="minorEastAsia" w:hint="eastAsia"/>
                <w:sz w:val="20"/>
                <w:szCs w:val="20"/>
              </w:rPr>
              <w:t>S</w:t>
            </w:r>
            <w:r>
              <w:rPr>
                <w:rFonts w:eastAsiaTheme="minorEastAsia"/>
                <w:sz w:val="20"/>
                <w:szCs w:val="20"/>
              </w:rPr>
              <w:t>harp</w:t>
            </w:r>
          </w:p>
        </w:tc>
        <w:tc>
          <w:tcPr>
            <w:tcW w:w="1606" w:type="dxa"/>
          </w:tcPr>
          <w:p w14:paraId="38CE171A" w14:textId="01551602" w:rsidR="000D4A65" w:rsidRPr="006869B6" w:rsidRDefault="000D4A65" w:rsidP="000D4A65">
            <w:pPr>
              <w:rPr>
                <w:szCs w:val="18"/>
              </w:rPr>
            </w:pPr>
            <w:r>
              <w:rPr>
                <w:rFonts w:eastAsiaTheme="minorEastAsia" w:hint="eastAsia"/>
                <w:sz w:val="20"/>
                <w:szCs w:val="20"/>
              </w:rPr>
              <w:t>A</w:t>
            </w:r>
            <w:r>
              <w:rPr>
                <w:rFonts w:eastAsiaTheme="minorEastAsia"/>
                <w:sz w:val="20"/>
                <w:szCs w:val="20"/>
              </w:rPr>
              <w:t>gree</w:t>
            </w:r>
          </w:p>
        </w:tc>
        <w:tc>
          <w:tcPr>
            <w:tcW w:w="6342" w:type="dxa"/>
            <w:vAlign w:val="center"/>
          </w:tcPr>
          <w:p w14:paraId="55592021" w14:textId="77777777" w:rsidR="000D4A65" w:rsidRPr="004C7989" w:rsidRDefault="000D4A65" w:rsidP="000D4A65">
            <w:pPr>
              <w:rPr>
                <w:szCs w:val="18"/>
              </w:rPr>
            </w:pPr>
          </w:p>
        </w:tc>
      </w:tr>
      <w:tr w:rsidR="00A16C3B" w:rsidRPr="00EB0889" w14:paraId="2FF0E891" w14:textId="77777777">
        <w:tc>
          <w:tcPr>
            <w:tcW w:w="1415" w:type="dxa"/>
            <w:vAlign w:val="center"/>
          </w:tcPr>
          <w:p w14:paraId="45ED494A" w14:textId="49AE0702" w:rsidR="00A16C3B" w:rsidRDefault="00A16C3B" w:rsidP="00A16C3B">
            <w:pPr>
              <w:jc w:val="center"/>
              <w:rPr>
                <w:szCs w:val="18"/>
              </w:rPr>
            </w:pPr>
            <w:r>
              <w:rPr>
                <w:rFonts w:eastAsiaTheme="minorEastAsia" w:hint="eastAsia"/>
                <w:sz w:val="20"/>
                <w:szCs w:val="20"/>
              </w:rPr>
              <w:t>D</w:t>
            </w:r>
            <w:r>
              <w:rPr>
                <w:rFonts w:eastAsiaTheme="minorEastAsia"/>
                <w:sz w:val="20"/>
                <w:szCs w:val="20"/>
              </w:rPr>
              <w:t>OCOMO</w:t>
            </w:r>
          </w:p>
        </w:tc>
        <w:tc>
          <w:tcPr>
            <w:tcW w:w="1606" w:type="dxa"/>
          </w:tcPr>
          <w:p w14:paraId="3B21756C" w14:textId="344FA2CE" w:rsidR="00A16C3B" w:rsidRPr="006869B6" w:rsidRDefault="00A16C3B" w:rsidP="00A16C3B">
            <w:pPr>
              <w:rPr>
                <w:szCs w:val="18"/>
              </w:rPr>
            </w:pPr>
            <w:r>
              <w:rPr>
                <w:rFonts w:eastAsiaTheme="minorEastAsia"/>
                <w:sz w:val="20"/>
                <w:szCs w:val="20"/>
              </w:rPr>
              <w:t xml:space="preserve">Agree </w:t>
            </w:r>
          </w:p>
        </w:tc>
        <w:tc>
          <w:tcPr>
            <w:tcW w:w="6342" w:type="dxa"/>
            <w:vAlign w:val="center"/>
          </w:tcPr>
          <w:p w14:paraId="0DA28C66" w14:textId="77777777" w:rsidR="00A16C3B" w:rsidRPr="004C7989" w:rsidRDefault="00A16C3B" w:rsidP="00A16C3B">
            <w:pPr>
              <w:rPr>
                <w:szCs w:val="18"/>
              </w:rPr>
            </w:pPr>
          </w:p>
        </w:tc>
      </w:tr>
      <w:tr w:rsidR="00550DEA" w:rsidRPr="00EB0889" w14:paraId="5BBFB9C2" w14:textId="77777777">
        <w:tc>
          <w:tcPr>
            <w:tcW w:w="1415" w:type="dxa"/>
            <w:vAlign w:val="center"/>
          </w:tcPr>
          <w:p w14:paraId="2DD2CAFF" w14:textId="1BA5358F" w:rsidR="00550DEA" w:rsidRDefault="00550DEA" w:rsidP="00550DEA">
            <w:pPr>
              <w:jc w:val="center"/>
              <w:rPr>
                <w:szCs w:val="18"/>
              </w:rPr>
            </w:pPr>
            <w:r>
              <w:rPr>
                <w:rFonts w:eastAsiaTheme="minorEastAsia" w:hint="eastAsia"/>
                <w:sz w:val="20"/>
                <w:szCs w:val="18"/>
                <w:lang w:val="en-GB"/>
              </w:rPr>
              <w:t>DENSO</w:t>
            </w:r>
          </w:p>
        </w:tc>
        <w:tc>
          <w:tcPr>
            <w:tcW w:w="1606" w:type="dxa"/>
          </w:tcPr>
          <w:p w14:paraId="0AC25A6D" w14:textId="2C046ECA" w:rsidR="00550DEA" w:rsidRPr="006869B6" w:rsidRDefault="00550DEA" w:rsidP="00550DEA">
            <w:pPr>
              <w:rPr>
                <w:szCs w:val="18"/>
              </w:rPr>
            </w:pPr>
            <w:r>
              <w:rPr>
                <w:rFonts w:eastAsiaTheme="minorEastAsia" w:hint="eastAsia"/>
                <w:sz w:val="20"/>
                <w:szCs w:val="18"/>
                <w:lang w:val="en-GB"/>
              </w:rPr>
              <w:t>Agree</w:t>
            </w:r>
          </w:p>
        </w:tc>
        <w:tc>
          <w:tcPr>
            <w:tcW w:w="6342" w:type="dxa"/>
            <w:vAlign w:val="center"/>
          </w:tcPr>
          <w:p w14:paraId="5D13CD81" w14:textId="77777777" w:rsidR="00550DEA" w:rsidRPr="004C7989" w:rsidRDefault="00550DEA" w:rsidP="00550DEA">
            <w:pPr>
              <w:rPr>
                <w:szCs w:val="18"/>
              </w:rPr>
            </w:pPr>
          </w:p>
        </w:tc>
      </w:tr>
      <w:tr w:rsidR="00EA05A4" w:rsidRPr="00EB0889" w14:paraId="0B0E8840" w14:textId="77777777">
        <w:tc>
          <w:tcPr>
            <w:tcW w:w="1415" w:type="dxa"/>
            <w:vAlign w:val="center"/>
          </w:tcPr>
          <w:p w14:paraId="2D22010D" w14:textId="40A53136" w:rsidR="00EA05A4" w:rsidRDefault="00EA05A4" w:rsidP="00EA05A4">
            <w:pPr>
              <w:jc w:val="center"/>
              <w:rPr>
                <w:sz w:val="20"/>
                <w:szCs w:val="18"/>
                <w:lang w:val="en-GB"/>
              </w:rPr>
            </w:pPr>
            <w:r>
              <w:rPr>
                <w:sz w:val="20"/>
                <w:szCs w:val="18"/>
                <w:lang w:val="en-GB"/>
              </w:rPr>
              <w:t>Intel</w:t>
            </w:r>
          </w:p>
        </w:tc>
        <w:tc>
          <w:tcPr>
            <w:tcW w:w="1606" w:type="dxa"/>
          </w:tcPr>
          <w:p w14:paraId="0C8F28AA" w14:textId="1C5DC01B" w:rsidR="00EA05A4" w:rsidRDefault="00EA05A4" w:rsidP="00EA05A4">
            <w:pPr>
              <w:rPr>
                <w:sz w:val="20"/>
                <w:szCs w:val="18"/>
                <w:lang w:val="en-GB"/>
              </w:rPr>
            </w:pPr>
            <w:r>
              <w:rPr>
                <w:sz w:val="20"/>
                <w:szCs w:val="18"/>
                <w:lang w:val="en-GB"/>
              </w:rPr>
              <w:t>Agree</w:t>
            </w:r>
          </w:p>
        </w:tc>
        <w:tc>
          <w:tcPr>
            <w:tcW w:w="6342" w:type="dxa"/>
            <w:vAlign w:val="center"/>
          </w:tcPr>
          <w:p w14:paraId="6B17CC89" w14:textId="77777777" w:rsidR="00EA05A4" w:rsidRPr="004C7989" w:rsidRDefault="00EA05A4" w:rsidP="00EA05A4">
            <w:pPr>
              <w:rPr>
                <w:szCs w:val="18"/>
              </w:rPr>
            </w:pPr>
          </w:p>
        </w:tc>
      </w:tr>
      <w:tr w:rsidR="00CD0402" w:rsidRPr="00EB0889" w14:paraId="667C6028" w14:textId="77777777">
        <w:tc>
          <w:tcPr>
            <w:tcW w:w="1415" w:type="dxa"/>
            <w:vAlign w:val="center"/>
          </w:tcPr>
          <w:p w14:paraId="011B9134" w14:textId="4C81D4C5" w:rsidR="00CD0402" w:rsidRDefault="00CD0402" w:rsidP="00EA05A4">
            <w:pPr>
              <w:jc w:val="center"/>
              <w:rPr>
                <w:sz w:val="20"/>
                <w:szCs w:val="18"/>
              </w:rPr>
            </w:pPr>
            <w:r>
              <w:rPr>
                <w:sz w:val="20"/>
                <w:szCs w:val="18"/>
              </w:rPr>
              <w:lastRenderedPageBreak/>
              <w:t>CATT</w:t>
            </w:r>
          </w:p>
        </w:tc>
        <w:tc>
          <w:tcPr>
            <w:tcW w:w="1606" w:type="dxa"/>
          </w:tcPr>
          <w:p w14:paraId="199E211B" w14:textId="2BCC552C" w:rsidR="00CD0402" w:rsidRDefault="00CD0402" w:rsidP="00EA05A4">
            <w:pPr>
              <w:rPr>
                <w:sz w:val="20"/>
                <w:szCs w:val="18"/>
              </w:rPr>
            </w:pPr>
            <w:r>
              <w:rPr>
                <w:sz w:val="20"/>
                <w:szCs w:val="18"/>
              </w:rPr>
              <w:t>Agree</w:t>
            </w:r>
          </w:p>
        </w:tc>
        <w:tc>
          <w:tcPr>
            <w:tcW w:w="6342" w:type="dxa"/>
            <w:vAlign w:val="center"/>
          </w:tcPr>
          <w:p w14:paraId="6268B88A" w14:textId="77777777" w:rsidR="00CD0402" w:rsidRPr="004C7989" w:rsidRDefault="00CD0402" w:rsidP="00EA05A4">
            <w:pPr>
              <w:rPr>
                <w:szCs w:val="18"/>
              </w:rPr>
            </w:pPr>
          </w:p>
        </w:tc>
      </w:tr>
      <w:tr w:rsidR="00311894" w:rsidRPr="00EB0889" w14:paraId="340AF5D0" w14:textId="77777777">
        <w:tc>
          <w:tcPr>
            <w:tcW w:w="1415" w:type="dxa"/>
            <w:vAlign w:val="center"/>
          </w:tcPr>
          <w:p w14:paraId="490E7D1C" w14:textId="174D5698" w:rsidR="00311894" w:rsidRDefault="00311894" w:rsidP="00EA05A4">
            <w:pPr>
              <w:jc w:val="center"/>
              <w:rPr>
                <w:sz w:val="20"/>
                <w:szCs w:val="18"/>
              </w:rPr>
            </w:pPr>
            <w:r>
              <w:rPr>
                <w:sz w:val="20"/>
                <w:szCs w:val="18"/>
              </w:rPr>
              <w:t>ZTE</w:t>
            </w:r>
          </w:p>
        </w:tc>
        <w:tc>
          <w:tcPr>
            <w:tcW w:w="1606" w:type="dxa"/>
          </w:tcPr>
          <w:p w14:paraId="4BE27F93" w14:textId="27A727EF" w:rsidR="00311894" w:rsidRDefault="00311894" w:rsidP="00EA05A4">
            <w:pPr>
              <w:rPr>
                <w:sz w:val="20"/>
                <w:szCs w:val="18"/>
              </w:rPr>
            </w:pPr>
            <w:r>
              <w:rPr>
                <w:sz w:val="20"/>
                <w:szCs w:val="18"/>
              </w:rPr>
              <w:t>Agree</w:t>
            </w:r>
          </w:p>
        </w:tc>
        <w:tc>
          <w:tcPr>
            <w:tcW w:w="6342" w:type="dxa"/>
            <w:vAlign w:val="center"/>
          </w:tcPr>
          <w:p w14:paraId="4B451387" w14:textId="77777777" w:rsidR="00311894" w:rsidRPr="004C7989" w:rsidRDefault="00311894" w:rsidP="00EA05A4">
            <w:pPr>
              <w:rPr>
                <w:szCs w:val="18"/>
              </w:rPr>
            </w:pPr>
          </w:p>
        </w:tc>
      </w:tr>
    </w:tbl>
    <w:p w14:paraId="6FBA5A9A" w14:textId="43EA5819" w:rsidR="00C23E8B" w:rsidRDefault="00C23E8B">
      <w:pPr>
        <w:rPr>
          <w:ins w:id="264" w:author="김동건/5G/6G표준Lab(SR)/Staff Engineer/삼성전자" w:date="2021-08-22T17:28:00Z"/>
          <w:rFonts w:eastAsia="Malgun Gothic"/>
        </w:rPr>
      </w:pPr>
    </w:p>
    <w:p w14:paraId="10428456" w14:textId="6581F81C" w:rsidR="00C963A9" w:rsidRDefault="00C963A9">
      <w:pPr>
        <w:rPr>
          <w:ins w:id="265" w:author="김동건/5G/6G표준Lab(SR)/Staff Engineer/삼성전자" w:date="2021-08-22T17:27:00Z"/>
          <w:rFonts w:eastAsia="Malgun Gothic"/>
        </w:rPr>
      </w:pPr>
      <w:ins w:id="266" w:author="김동건/5G/6G표준Lab(SR)/Staff Engineer/삼성전자" w:date="2021-08-22T17:28:00Z">
        <w:r>
          <w:rPr>
            <w:rFonts w:eastAsia="Malgun Gothic" w:hint="eastAsia"/>
          </w:rPr>
          <w:t>Summar</w:t>
        </w:r>
        <w:r>
          <w:rPr>
            <w:rFonts w:eastAsia="Malgun Gothic"/>
          </w:rPr>
          <w:t xml:space="preserve">y: </w:t>
        </w:r>
      </w:ins>
      <w:ins w:id="267" w:author="김동건/5G/6G표준Lab(SR)/Staff Engineer/삼성전자" w:date="2021-08-22T17:29:00Z">
        <w:r w:rsidR="00130CFD">
          <w:rPr>
            <w:rFonts w:eastAsia="Malgun Gothic"/>
          </w:rPr>
          <w:t>1</w:t>
        </w:r>
      </w:ins>
      <w:ins w:id="268" w:author="김동건/5G/6G표준Lab(SR)/Staff Engineer/삼성전자" w:date="2021-08-22T17:28:00Z">
        <w:r>
          <w:rPr>
            <w:rFonts w:eastAsia="Malgun Gothic"/>
          </w:rPr>
          <w:t xml:space="preserve">9 companies agreed to this proposal while </w:t>
        </w:r>
      </w:ins>
      <w:ins w:id="269" w:author="김동건/5G/6G표준Lab(SR)/Staff Engineer/삼성전자" w:date="2021-08-22T17:29:00Z">
        <w:r w:rsidR="00130CFD">
          <w:rPr>
            <w:rFonts w:eastAsia="Malgun Gothic"/>
          </w:rPr>
          <w:t>1</w:t>
        </w:r>
      </w:ins>
      <w:ins w:id="270" w:author="김동건/5G/6G표준Lab(SR)/Staff Engineer/삼성전자" w:date="2021-08-22T17:28:00Z">
        <w:r>
          <w:rPr>
            <w:rFonts w:eastAsia="Malgun Gothic"/>
          </w:rPr>
          <w:t xml:space="preserve"> companies disagreed to it.</w:t>
        </w:r>
      </w:ins>
    </w:p>
    <w:p w14:paraId="15D02CD3" w14:textId="721E09C4" w:rsidR="00C963A9" w:rsidRPr="00EB0889" w:rsidRDefault="00C963A9" w:rsidP="00C963A9">
      <w:pPr>
        <w:rPr>
          <w:ins w:id="271" w:author="김동건/5G/6G표준Lab(SR)/Staff Engineer/삼성전자" w:date="2021-08-22T17:27:00Z"/>
          <w:rFonts w:eastAsia="Malgun Gothic"/>
          <w:b/>
        </w:rPr>
      </w:pPr>
      <w:ins w:id="272" w:author="김동건/5G/6G표준Lab(SR)/Staff Engineer/삼성전자" w:date="2021-08-22T17:27:00Z">
        <w:r w:rsidRPr="00EB0889">
          <w:rPr>
            <w:rFonts w:eastAsia="Malgun Gothic"/>
            <w:b/>
          </w:rPr>
          <w:t xml:space="preserve">Proposal </w:t>
        </w:r>
      </w:ins>
      <w:ins w:id="273" w:author="김동건/5G/6G표준Lab(SR)/Staff Engineer/삼성전자" w:date="2021-08-22T17:57:00Z">
        <w:r w:rsidR="002D6F4D">
          <w:rPr>
            <w:rFonts w:eastAsia="Malgun Gothic"/>
            <w:b/>
          </w:rPr>
          <w:t>5</w:t>
        </w:r>
      </w:ins>
      <w:ins w:id="274" w:author="김동건/5G/6G표준Lab(SR)/Staff Engineer/삼성전자" w:date="2021-08-22T17:27:00Z">
        <w:r w:rsidRPr="00EB0889">
          <w:rPr>
            <w:rFonts w:eastAsia="Malgun Gothic"/>
            <w:b/>
          </w:rPr>
          <w:t>. The security key update is up to network implementation upon SCG activation from deactivation.</w:t>
        </w:r>
      </w:ins>
    </w:p>
    <w:p w14:paraId="3EB72C61" w14:textId="77777777" w:rsidR="00151242" w:rsidRPr="00C963A9" w:rsidRDefault="00151242">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r w:rsidRPr="00EB0889">
        <w:rPr>
          <w:rFonts w:eastAsia="Malgun Gothic"/>
          <w:b/>
        </w:rPr>
        <w:t>Proposal 6. The normal SCG DRB is resumed after RLC/PDCP re-establishment upon SCG activation, if security key is updated.</w:t>
      </w:r>
    </w:p>
    <w:tbl>
      <w:tblPr>
        <w:tblStyle w:val="aff4"/>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f0"/>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is sent via RRC signaling, the RRC signaling may set he reestablished indication of PDCP and RLC respectively and UE will follow the indication from network.</w:t>
            </w:r>
          </w:p>
          <w:p w14:paraId="3BF97EC5"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r>
              <w:rPr>
                <w:szCs w:val="20"/>
                <w:lang w:val="en-GB"/>
              </w:rPr>
              <w:t>Futurewei</w:t>
            </w:r>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9F7889">
        <w:tc>
          <w:tcPr>
            <w:tcW w:w="1415" w:type="dxa"/>
            <w:vAlign w:val="center"/>
          </w:tcPr>
          <w:p w14:paraId="0138EE1A" w14:textId="77777777" w:rsidR="00331800" w:rsidRPr="009D6135" w:rsidRDefault="00331800" w:rsidP="009F7889">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9F7889">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9F7889">
            <w:pPr>
              <w:rPr>
                <w:rFonts w:eastAsia="PMingLiU"/>
                <w:sz w:val="20"/>
                <w:szCs w:val="20"/>
              </w:rPr>
            </w:pPr>
            <w:r>
              <w:rPr>
                <w:rFonts w:eastAsia="PMingLiU"/>
                <w:sz w:val="20"/>
                <w:szCs w:val="20"/>
              </w:rPr>
              <w:t xml:space="preserve">As mentioned, this is in alignment with the principle that if SN key update is indicated in the SCG activation message, RLC/PDCP should be re-established </w:t>
            </w:r>
            <w:r>
              <w:rPr>
                <w:rFonts w:eastAsia="PMingLiU"/>
                <w:sz w:val="20"/>
                <w:szCs w:val="20"/>
              </w:rPr>
              <w:lastRenderedPageBreak/>
              <w:t>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lastRenderedPageBreak/>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r w:rsidRPr="004C7989">
              <w:rPr>
                <w:rFonts w:hint="eastAsia"/>
                <w:sz w:val="20"/>
                <w:szCs w:val="18"/>
                <w:lang w:val="en-GB"/>
              </w:rPr>
              <w:t>Spreadtrum</w:t>
            </w:r>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等线" w:hint="eastAsia"/>
                <w:sz w:val="20"/>
                <w:szCs w:val="20"/>
              </w:rPr>
              <w:t>C</w:t>
            </w:r>
            <w:r>
              <w:rPr>
                <w:rFonts w:eastAsia="等线"/>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等线" w:hint="eastAsia"/>
                <w:sz w:val="20"/>
                <w:szCs w:val="20"/>
              </w:rPr>
              <w:t>A</w:t>
            </w:r>
            <w:r>
              <w:rPr>
                <w:rFonts w:eastAsia="等线"/>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等线" w:hint="eastAsia"/>
                <w:sz w:val="20"/>
                <w:szCs w:val="20"/>
              </w:rPr>
              <w:t>I</w:t>
            </w:r>
            <w:r>
              <w:rPr>
                <w:rFonts w:eastAsia="等线"/>
                <w:sz w:val="20"/>
                <w:szCs w:val="20"/>
              </w:rPr>
              <w:t xml:space="preserve">f the </w:t>
            </w:r>
            <w:r>
              <w:rPr>
                <w:rFonts w:eastAsia="等线" w:hint="eastAsia"/>
                <w:sz w:val="20"/>
                <w:szCs w:val="20"/>
              </w:rPr>
              <w:t>suspen</w:t>
            </w:r>
            <w:r>
              <w:rPr>
                <w:rFonts w:eastAsia="等线"/>
                <w:sz w:val="20"/>
                <w:szCs w:val="20"/>
              </w:rPr>
              <w:t xml:space="preserve">sion of DRB is agreed, it makes sense to resume the DRBs upon SCG activation.  </w:t>
            </w:r>
          </w:p>
        </w:tc>
      </w:tr>
      <w:tr w:rsidR="00A72450" w:rsidRPr="00EB0889" w14:paraId="72445515" w14:textId="77777777">
        <w:tc>
          <w:tcPr>
            <w:tcW w:w="1415" w:type="dxa"/>
            <w:vAlign w:val="center"/>
          </w:tcPr>
          <w:p w14:paraId="0B070ADF" w14:textId="66CF73E5" w:rsidR="00A72450" w:rsidRDefault="00A72450" w:rsidP="002D2B61">
            <w:pPr>
              <w:jc w:val="center"/>
              <w:rPr>
                <w:rFonts w:eastAsia="等线"/>
                <w:sz w:val="20"/>
                <w:szCs w:val="20"/>
              </w:rPr>
            </w:pPr>
            <w:r>
              <w:rPr>
                <w:rFonts w:eastAsia="等线"/>
                <w:sz w:val="20"/>
                <w:szCs w:val="20"/>
              </w:rPr>
              <w:t>vivo</w:t>
            </w:r>
          </w:p>
        </w:tc>
        <w:tc>
          <w:tcPr>
            <w:tcW w:w="1606" w:type="dxa"/>
          </w:tcPr>
          <w:p w14:paraId="2838C7FB" w14:textId="11FAC6DB" w:rsidR="00A72450" w:rsidRDefault="00D364E6" w:rsidP="002D2B61">
            <w:pPr>
              <w:rPr>
                <w:rFonts w:eastAsia="等线"/>
                <w:sz w:val="20"/>
                <w:szCs w:val="20"/>
              </w:rPr>
            </w:pPr>
            <w:r>
              <w:rPr>
                <w:rFonts w:eastAsia="等线" w:hint="eastAsia"/>
                <w:sz w:val="20"/>
                <w:szCs w:val="20"/>
              </w:rPr>
              <w:t>A</w:t>
            </w:r>
            <w:r>
              <w:rPr>
                <w:rFonts w:eastAsia="等线"/>
                <w:sz w:val="20"/>
                <w:szCs w:val="20"/>
              </w:rPr>
              <w:t>gree</w:t>
            </w:r>
          </w:p>
        </w:tc>
        <w:tc>
          <w:tcPr>
            <w:tcW w:w="6342" w:type="dxa"/>
            <w:vAlign w:val="center"/>
          </w:tcPr>
          <w:p w14:paraId="255CC027" w14:textId="24D45FF6" w:rsidR="00A72450" w:rsidRDefault="00A72450" w:rsidP="002D2B61">
            <w:pPr>
              <w:rPr>
                <w:rFonts w:eastAsia="等线"/>
                <w:sz w:val="20"/>
                <w:szCs w:val="20"/>
              </w:rPr>
            </w:pPr>
          </w:p>
        </w:tc>
      </w:tr>
      <w:tr w:rsidR="000D4A65" w:rsidRPr="00EB0889" w14:paraId="47DC949C" w14:textId="77777777">
        <w:tc>
          <w:tcPr>
            <w:tcW w:w="1415" w:type="dxa"/>
            <w:vAlign w:val="center"/>
          </w:tcPr>
          <w:p w14:paraId="54B22CAB" w14:textId="636CD46C" w:rsidR="000D4A65" w:rsidRDefault="000D4A65" w:rsidP="000D4A65">
            <w:pPr>
              <w:jc w:val="center"/>
              <w:rPr>
                <w:rFonts w:eastAsia="等线"/>
              </w:rPr>
            </w:pPr>
            <w:r>
              <w:rPr>
                <w:rFonts w:eastAsiaTheme="minorEastAsia" w:hint="eastAsia"/>
                <w:sz w:val="20"/>
                <w:szCs w:val="20"/>
              </w:rPr>
              <w:t>S</w:t>
            </w:r>
            <w:r>
              <w:rPr>
                <w:rFonts w:eastAsiaTheme="minorEastAsia"/>
                <w:sz w:val="20"/>
                <w:szCs w:val="20"/>
              </w:rPr>
              <w:t>harp</w:t>
            </w:r>
          </w:p>
        </w:tc>
        <w:tc>
          <w:tcPr>
            <w:tcW w:w="1606" w:type="dxa"/>
          </w:tcPr>
          <w:p w14:paraId="52688552" w14:textId="611E31B6" w:rsidR="000D4A65" w:rsidRDefault="000D4A65" w:rsidP="000D4A65">
            <w:pPr>
              <w:rPr>
                <w:rFonts w:eastAsia="等线"/>
              </w:rPr>
            </w:pPr>
            <w:r>
              <w:rPr>
                <w:rFonts w:eastAsiaTheme="minorEastAsia"/>
                <w:sz w:val="20"/>
                <w:szCs w:val="20"/>
              </w:rPr>
              <w:t>Disagree</w:t>
            </w:r>
          </w:p>
        </w:tc>
        <w:tc>
          <w:tcPr>
            <w:tcW w:w="6342" w:type="dxa"/>
            <w:vAlign w:val="center"/>
          </w:tcPr>
          <w:p w14:paraId="0ECF7588" w14:textId="5E660455" w:rsidR="000D4A65" w:rsidRDefault="000D4A65" w:rsidP="000D4A65">
            <w:pPr>
              <w:rPr>
                <w:rFonts w:eastAsia="等线"/>
              </w:rPr>
            </w:pPr>
            <w:r>
              <w:rPr>
                <w:rFonts w:eastAsiaTheme="minorEastAsia"/>
                <w:sz w:val="20"/>
                <w:szCs w:val="20"/>
              </w:rPr>
              <w:t>We assume that security key update and SCG activation are indicated at the same time, so no special handling is needed at UE side.</w:t>
            </w:r>
          </w:p>
        </w:tc>
      </w:tr>
      <w:tr w:rsidR="00A16C3B" w:rsidRPr="00EB0889" w14:paraId="54CE6EE7" w14:textId="77777777">
        <w:tc>
          <w:tcPr>
            <w:tcW w:w="1415" w:type="dxa"/>
            <w:vAlign w:val="center"/>
          </w:tcPr>
          <w:p w14:paraId="784A4CEE" w14:textId="11D40A2B" w:rsidR="00A16C3B" w:rsidRDefault="00A16C3B" w:rsidP="00A16C3B">
            <w:pPr>
              <w:jc w:val="center"/>
              <w:rPr>
                <w:rFonts w:eastAsia="等线"/>
              </w:rPr>
            </w:pPr>
            <w:r>
              <w:rPr>
                <w:rFonts w:eastAsiaTheme="minorEastAsia" w:hint="eastAsia"/>
                <w:sz w:val="20"/>
                <w:szCs w:val="20"/>
              </w:rPr>
              <w:t>D</w:t>
            </w:r>
            <w:r>
              <w:rPr>
                <w:rFonts w:eastAsiaTheme="minorEastAsia"/>
                <w:sz w:val="20"/>
                <w:szCs w:val="20"/>
              </w:rPr>
              <w:t>OCOMO</w:t>
            </w:r>
          </w:p>
        </w:tc>
        <w:tc>
          <w:tcPr>
            <w:tcW w:w="1606" w:type="dxa"/>
          </w:tcPr>
          <w:p w14:paraId="55763DF8" w14:textId="0E96D3FD" w:rsidR="00A16C3B" w:rsidRDefault="00A16C3B" w:rsidP="00A16C3B">
            <w:pPr>
              <w:rPr>
                <w:rFonts w:eastAsia="等线"/>
              </w:rPr>
            </w:pPr>
            <w:r>
              <w:rPr>
                <w:rFonts w:eastAsiaTheme="minorEastAsia" w:hint="eastAsia"/>
                <w:sz w:val="20"/>
                <w:szCs w:val="20"/>
              </w:rPr>
              <w:t>A</w:t>
            </w:r>
            <w:r>
              <w:rPr>
                <w:rFonts w:eastAsiaTheme="minorEastAsia"/>
                <w:sz w:val="20"/>
                <w:szCs w:val="20"/>
              </w:rPr>
              <w:t>gree</w:t>
            </w:r>
          </w:p>
        </w:tc>
        <w:tc>
          <w:tcPr>
            <w:tcW w:w="6342" w:type="dxa"/>
            <w:vAlign w:val="center"/>
          </w:tcPr>
          <w:p w14:paraId="34344882" w14:textId="4B4F4582" w:rsidR="00A16C3B" w:rsidRDefault="00A16C3B" w:rsidP="00A16C3B">
            <w:pPr>
              <w:rPr>
                <w:rFonts w:eastAsia="等线"/>
              </w:rPr>
            </w:pPr>
            <w:r w:rsidRPr="004C7989">
              <w:rPr>
                <w:rFonts w:hint="eastAsia"/>
                <w:sz w:val="20"/>
                <w:szCs w:val="18"/>
                <w:lang w:val="en-GB"/>
              </w:rPr>
              <w:t>It</w:t>
            </w:r>
            <w:r w:rsidRPr="004C7989">
              <w:rPr>
                <w:sz w:val="20"/>
                <w:szCs w:val="18"/>
                <w:lang w:val="en-GB"/>
              </w:rPr>
              <w:t>’s the legacy behaviour.</w:t>
            </w:r>
          </w:p>
        </w:tc>
      </w:tr>
      <w:tr w:rsidR="00550DEA" w:rsidRPr="00EB0889" w14:paraId="4F2C1874" w14:textId="77777777">
        <w:tc>
          <w:tcPr>
            <w:tcW w:w="1415" w:type="dxa"/>
            <w:vAlign w:val="center"/>
          </w:tcPr>
          <w:p w14:paraId="5A30DD92" w14:textId="6803C0F3" w:rsidR="00550DEA" w:rsidRDefault="00550DEA" w:rsidP="00550DEA">
            <w:pPr>
              <w:jc w:val="center"/>
              <w:rPr>
                <w:rFonts w:eastAsia="等线"/>
              </w:rPr>
            </w:pPr>
            <w:r>
              <w:rPr>
                <w:rFonts w:eastAsiaTheme="minorEastAsia" w:hint="eastAsia"/>
                <w:sz w:val="20"/>
                <w:szCs w:val="20"/>
              </w:rPr>
              <w:t>DENSO</w:t>
            </w:r>
          </w:p>
        </w:tc>
        <w:tc>
          <w:tcPr>
            <w:tcW w:w="1606" w:type="dxa"/>
          </w:tcPr>
          <w:p w14:paraId="1FB10082" w14:textId="730E1BCA" w:rsidR="00550DEA" w:rsidRDefault="00550DEA" w:rsidP="00550DEA">
            <w:pPr>
              <w:rPr>
                <w:rFonts w:eastAsia="等线"/>
              </w:rPr>
            </w:pPr>
            <w:r>
              <w:rPr>
                <w:rFonts w:eastAsiaTheme="minorEastAsia" w:hint="eastAsia"/>
                <w:sz w:val="20"/>
                <w:szCs w:val="20"/>
              </w:rPr>
              <w:t>Disagree</w:t>
            </w:r>
          </w:p>
        </w:tc>
        <w:tc>
          <w:tcPr>
            <w:tcW w:w="6342" w:type="dxa"/>
            <w:vAlign w:val="center"/>
          </w:tcPr>
          <w:p w14:paraId="646D463A" w14:textId="7F4D1BB3" w:rsidR="00550DEA" w:rsidRDefault="00550DEA" w:rsidP="00550DEA">
            <w:pPr>
              <w:rPr>
                <w:rFonts w:eastAsia="等线"/>
              </w:rPr>
            </w:pPr>
            <w:r>
              <w:rPr>
                <w:rFonts w:eastAsiaTheme="minorEastAsia" w:hint="eastAsia"/>
                <w:sz w:val="20"/>
                <w:szCs w:val="20"/>
              </w:rPr>
              <w:t>As commented to the other questions, the normal SCG DRB does not have to be suspended.</w:t>
            </w:r>
          </w:p>
        </w:tc>
      </w:tr>
      <w:tr w:rsidR="00EA05A4" w:rsidRPr="00EB0889" w14:paraId="0975F78B" w14:textId="77777777">
        <w:tc>
          <w:tcPr>
            <w:tcW w:w="1415" w:type="dxa"/>
            <w:vAlign w:val="center"/>
          </w:tcPr>
          <w:p w14:paraId="1C31B3AD" w14:textId="53453FE5" w:rsidR="00EA05A4" w:rsidRDefault="00EA05A4" w:rsidP="00EA05A4">
            <w:pPr>
              <w:jc w:val="center"/>
              <w:rPr>
                <w:sz w:val="20"/>
                <w:szCs w:val="20"/>
              </w:rPr>
            </w:pPr>
            <w:r>
              <w:rPr>
                <w:szCs w:val="20"/>
                <w:lang w:val="en-GB"/>
              </w:rPr>
              <w:t>Intel</w:t>
            </w:r>
          </w:p>
        </w:tc>
        <w:tc>
          <w:tcPr>
            <w:tcW w:w="1606" w:type="dxa"/>
          </w:tcPr>
          <w:p w14:paraId="39C6A4ED" w14:textId="22B107D0" w:rsidR="00EA05A4" w:rsidRDefault="00EA05A4" w:rsidP="00EA05A4">
            <w:pPr>
              <w:rPr>
                <w:sz w:val="20"/>
                <w:szCs w:val="20"/>
              </w:rPr>
            </w:pPr>
            <w:r w:rsidRPr="006335C2">
              <w:rPr>
                <w:sz w:val="20"/>
                <w:szCs w:val="18"/>
                <w:lang w:val="en-GB"/>
              </w:rPr>
              <w:t>Disagree</w:t>
            </w:r>
          </w:p>
        </w:tc>
        <w:tc>
          <w:tcPr>
            <w:tcW w:w="6342" w:type="dxa"/>
            <w:vAlign w:val="center"/>
          </w:tcPr>
          <w:p w14:paraId="14B1F0F7" w14:textId="7C85854F" w:rsidR="00EA05A4" w:rsidRDefault="00EA05A4" w:rsidP="00EA05A4">
            <w:pPr>
              <w:rPr>
                <w:sz w:val="20"/>
                <w:szCs w:val="20"/>
              </w:rPr>
            </w:pPr>
            <w:r>
              <w:rPr>
                <w:szCs w:val="20"/>
                <w:lang w:val="en-GB"/>
              </w:rPr>
              <w:t xml:space="preserve">The SCG transmission should be resumed </w:t>
            </w:r>
            <w:r w:rsidRPr="00EC2B1D">
              <w:rPr>
                <w:szCs w:val="20"/>
                <w:lang w:val="en-GB"/>
              </w:rPr>
              <w:t>after RLC/PDCP re-establishment upon SCG activation, if security key is updated.</w:t>
            </w:r>
          </w:p>
        </w:tc>
      </w:tr>
      <w:tr w:rsidR="00CD0402" w:rsidRPr="00EB0889" w14:paraId="3157B5F4" w14:textId="77777777" w:rsidTr="00CD0402">
        <w:tc>
          <w:tcPr>
            <w:tcW w:w="1415" w:type="dxa"/>
          </w:tcPr>
          <w:p w14:paraId="13D076A6" w14:textId="67D91AF1" w:rsidR="00CD0402" w:rsidRDefault="00CD0402" w:rsidP="00EA05A4">
            <w:pPr>
              <w:jc w:val="center"/>
              <w:rPr>
                <w:szCs w:val="20"/>
              </w:rPr>
            </w:pPr>
            <w:r w:rsidRPr="00BD5220">
              <w:t>CATT</w:t>
            </w:r>
          </w:p>
        </w:tc>
        <w:tc>
          <w:tcPr>
            <w:tcW w:w="1606" w:type="dxa"/>
          </w:tcPr>
          <w:p w14:paraId="3F6473CE" w14:textId="0EEB8185" w:rsidR="00CD0402" w:rsidRPr="006335C2" w:rsidRDefault="00CD0402" w:rsidP="00EA05A4">
            <w:pPr>
              <w:rPr>
                <w:sz w:val="20"/>
                <w:szCs w:val="18"/>
              </w:rPr>
            </w:pPr>
            <w:r w:rsidRPr="00BD5220">
              <w:t>See comment</w:t>
            </w:r>
          </w:p>
        </w:tc>
        <w:tc>
          <w:tcPr>
            <w:tcW w:w="6342" w:type="dxa"/>
          </w:tcPr>
          <w:p w14:paraId="7052E8C2" w14:textId="77777777" w:rsidR="00CD0402" w:rsidRDefault="00CD0402" w:rsidP="00EA05A4">
            <w:r w:rsidRPr="00BD5220">
              <w:t>If the secur</w:t>
            </w:r>
            <w:r>
              <w:t>ity key is updated upon activation of</w:t>
            </w:r>
            <w:r w:rsidRPr="00BD5220">
              <w:t xml:space="preserve"> the SCG and the SCG activation command is sent to </w:t>
            </w:r>
            <w:r>
              <w:t xml:space="preserve">the </w:t>
            </w:r>
            <w:r w:rsidRPr="00BD5220">
              <w:t xml:space="preserve">UE via RRC signalling, it is up to NW to set the PDCP/RLC reestablishment flag. </w:t>
            </w:r>
            <w:r>
              <w:t xml:space="preserve">The </w:t>
            </w:r>
            <w:r w:rsidRPr="00BD5220">
              <w:t>UE just perform</w:t>
            </w:r>
            <w:r>
              <w:t>s</w:t>
            </w:r>
            <w:r w:rsidRPr="00BD5220">
              <w:t xml:space="preserve"> according to NW configuration. Otherwise (SCG activation command sent via L2/L1) </w:t>
            </w:r>
            <w:r>
              <w:t xml:space="preserve">the </w:t>
            </w:r>
            <w:r w:rsidRPr="00BD5220">
              <w:t>UE should perform PDCP/RLC reestablishment itself according to the updated key.</w:t>
            </w:r>
          </w:p>
          <w:p w14:paraId="0BBB73D7" w14:textId="400FFFB7" w:rsidR="00CD0402" w:rsidRDefault="00CD0402" w:rsidP="00EA05A4">
            <w:pPr>
              <w:rPr>
                <w:szCs w:val="20"/>
              </w:rPr>
            </w:pPr>
            <w:r>
              <w:rPr>
                <w:szCs w:val="20"/>
              </w:rPr>
              <w:t>But we don’t see that</w:t>
            </w:r>
            <w:r w:rsidRPr="00CD0402">
              <w:rPr>
                <w:szCs w:val="20"/>
              </w:rPr>
              <w:t xml:space="preserve"> essential </w:t>
            </w:r>
            <w:r>
              <w:rPr>
                <w:szCs w:val="20"/>
              </w:rPr>
              <w:t>to update the key when NW activate</w:t>
            </w:r>
            <w:r w:rsidRPr="00CD0402">
              <w:rPr>
                <w:szCs w:val="20"/>
              </w:rPr>
              <w:t xml:space="preserve"> the SCG without SN change, even though whether</w:t>
            </w:r>
            <w:r>
              <w:rPr>
                <w:szCs w:val="20"/>
              </w:rPr>
              <w:t xml:space="preserve"> to</w:t>
            </w:r>
            <w:r w:rsidRPr="00CD0402">
              <w:rPr>
                <w:szCs w:val="20"/>
              </w:rPr>
              <w:t xml:space="preserve"> update SCG ke</w:t>
            </w:r>
            <w:r>
              <w:rPr>
                <w:szCs w:val="20"/>
              </w:rPr>
              <w:t>y is up to NW implementation. Therefore we prefer that</w:t>
            </w:r>
            <w:r w:rsidRPr="00CD0402">
              <w:rPr>
                <w:szCs w:val="20"/>
              </w:rPr>
              <w:t xml:space="preserve"> if the NW command the UE to update the SCG key upon SCG activation, RRC signalling should be used, and UE perform PDCP/RLC reestablishment according to </w:t>
            </w:r>
            <w:r>
              <w:rPr>
                <w:szCs w:val="20"/>
              </w:rPr>
              <w:t xml:space="preserve">the </w:t>
            </w:r>
            <w:r w:rsidRPr="00CD0402">
              <w:rPr>
                <w:szCs w:val="20"/>
              </w:rPr>
              <w:t>NW indication.</w:t>
            </w:r>
          </w:p>
        </w:tc>
      </w:tr>
      <w:tr w:rsidR="00311894" w:rsidRPr="00EB0889" w14:paraId="46392CD5" w14:textId="77777777" w:rsidTr="00CD0402">
        <w:tc>
          <w:tcPr>
            <w:tcW w:w="1415" w:type="dxa"/>
          </w:tcPr>
          <w:p w14:paraId="7749874A" w14:textId="399E76E2" w:rsidR="00311894" w:rsidRPr="00BD5220" w:rsidRDefault="00311894" w:rsidP="00EA05A4">
            <w:pPr>
              <w:jc w:val="center"/>
            </w:pPr>
            <w:r>
              <w:t>ZTE</w:t>
            </w:r>
          </w:p>
        </w:tc>
        <w:tc>
          <w:tcPr>
            <w:tcW w:w="1606" w:type="dxa"/>
          </w:tcPr>
          <w:p w14:paraId="5AD82861" w14:textId="56C619BB" w:rsidR="00311894" w:rsidRPr="00BD5220" w:rsidRDefault="00311894" w:rsidP="00EA05A4">
            <w:r>
              <w:t>See comment</w:t>
            </w:r>
          </w:p>
        </w:tc>
        <w:tc>
          <w:tcPr>
            <w:tcW w:w="6342" w:type="dxa"/>
          </w:tcPr>
          <w:p w14:paraId="20E3715E" w14:textId="235DA0C1" w:rsidR="00311894" w:rsidRDefault="00311894" w:rsidP="00EA05A4">
            <w:pPr>
              <w:rPr>
                <w:sz w:val="20"/>
                <w:szCs w:val="20"/>
                <w:lang w:val="en-GB"/>
              </w:rPr>
            </w:pPr>
            <w:r>
              <w:rPr>
                <w:sz w:val="20"/>
                <w:szCs w:val="20"/>
                <w:lang w:val="en-GB"/>
              </w:rPr>
              <w:t>Agree with the intention, i</w:t>
            </w:r>
            <w:r w:rsidRPr="00A434BE">
              <w:rPr>
                <w:sz w:val="20"/>
                <w:szCs w:val="20"/>
                <w:lang w:val="en-GB"/>
              </w:rPr>
              <w:t xml:space="preserve">f security key is updated, network will set those flags, </w:t>
            </w:r>
            <w:r w:rsidR="005B6211">
              <w:rPr>
                <w:sz w:val="20"/>
                <w:szCs w:val="20"/>
                <w:lang w:val="en-GB"/>
              </w:rPr>
              <w:t>and UE just follows</w:t>
            </w:r>
            <w:r>
              <w:rPr>
                <w:sz w:val="20"/>
                <w:szCs w:val="20"/>
                <w:lang w:val="en-GB"/>
              </w:rPr>
              <w:t xml:space="preserve">. </w:t>
            </w:r>
          </w:p>
          <w:p w14:paraId="3191ECE0" w14:textId="5080DAE5" w:rsidR="00311894" w:rsidRPr="00BD5220" w:rsidRDefault="00311894" w:rsidP="00EA05A4">
            <w:r>
              <w:rPr>
                <w:sz w:val="20"/>
                <w:szCs w:val="20"/>
                <w:lang w:val="en-GB"/>
              </w:rPr>
              <w:t>Better to use “SCG transmission is resumed”.</w:t>
            </w:r>
          </w:p>
        </w:tc>
      </w:tr>
    </w:tbl>
    <w:p w14:paraId="72AEBEBA" w14:textId="22B03232" w:rsidR="00C23E8B" w:rsidRDefault="00C23E8B">
      <w:pPr>
        <w:rPr>
          <w:ins w:id="275" w:author="김동건/5G/6G표준Lab(SR)/Staff Engineer/삼성전자" w:date="2021-08-22T17:31:00Z"/>
          <w:rFonts w:eastAsia="Malgun Gothic"/>
          <w:b/>
        </w:rPr>
      </w:pPr>
    </w:p>
    <w:p w14:paraId="12FF11DA" w14:textId="5F42B14B" w:rsidR="00A877FB" w:rsidRDefault="00A877FB" w:rsidP="00A877FB">
      <w:pPr>
        <w:rPr>
          <w:ins w:id="276" w:author="김동건/5G/6G표준Lab(SR)/Staff Engineer/삼성전자" w:date="2021-08-22T17:31:00Z"/>
          <w:rFonts w:eastAsia="Malgun Gothic"/>
        </w:rPr>
      </w:pPr>
      <w:ins w:id="277" w:author="김동건/5G/6G표준Lab(SR)/Staff Engineer/삼성전자" w:date="2021-08-22T17:31:00Z">
        <w:r>
          <w:rPr>
            <w:rFonts w:eastAsia="Malgun Gothic" w:hint="eastAsia"/>
          </w:rPr>
          <w:t>Summar</w:t>
        </w:r>
        <w:r>
          <w:rPr>
            <w:rFonts w:eastAsia="Malgun Gothic"/>
          </w:rPr>
          <w:t xml:space="preserve">y: </w:t>
        </w:r>
      </w:ins>
      <w:ins w:id="278" w:author="김동건/5G/6G표준Lab(SR)/Staff Engineer/삼성전자" w:date="2021-08-22T17:32:00Z">
        <w:r w:rsidR="003910C9">
          <w:rPr>
            <w:rFonts w:eastAsia="Malgun Gothic"/>
          </w:rPr>
          <w:t>6</w:t>
        </w:r>
      </w:ins>
      <w:ins w:id="279" w:author="김동건/5G/6G표준Lab(SR)/Staff Engineer/삼성전자" w:date="2021-08-22T17:31:00Z">
        <w:r>
          <w:rPr>
            <w:rFonts w:eastAsia="Malgun Gothic"/>
          </w:rPr>
          <w:t xml:space="preserve"> companies agreed to this proposal</w:t>
        </w:r>
        <w:r w:rsidR="003910C9">
          <w:rPr>
            <w:rFonts w:eastAsia="Malgun Gothic"/>
          </w:rPr>
          <w:t xml:space="preserve">, </w:t>
        </w:r>
      </w:ins>
      <w:ins w:id="280" w:author="김동건/5G/6G표준Lab(SR)/Staff Engineer/삼성전자" w:date="2021-08-22T17:32:00Z">
        <w:r w:rsidR="003910C9">
          <w:rPr>
            <w:rFonts w:eastAsia="Malgun Gothic"/>
          </w:rPr>
          <w:t>7</w:t>
        </w:r>
      </w:ins>
      <w:ins w:id="281" w:author="김동건/5G/6G표준Lab(SR)/Staff Engineer/삼성전자" w:date="2021-08-22T17:31:00Z">
        <w:r>
          <w:rPr>
            <w:rFonts w:eastAsia="Malgun Gothic"/>
          </w:rPr>
          <w:t xml:space="preserve"> companies disagreed to it</w:t>
        </w:r>
        <w:r w:rsidR="003910C9">
          <w:rPr>
            <w:rFonts w:eastAsia="Malgun Gothic"/>
          </w:rPr>
          <w:t>, and 7 companies</w:t>
        </w:r>
      </w:ins>
      <w:ins w:id="282" w:author="김동건/5G/6G표준Lab(SR)/Staff Engineer/삼성전자" w:date="2021-08-22T18:00:00Z">
        <w:r w:rsidR="00043B90">
          <w:rPr>
            <w:rFonts w:eastAsia="Malgun Gothic"/>
          </w:rPr>
          <w:t xml:space="preserve"> thought </w:t>
        </w:r>
      </w:ins>
      <w:ins w:id="283" w:author="김동건/5G/6G표준Lab(SR)/Staff Engineer/삼성전자" w:date="2021-08-22T18:04:00Z">
        <w:r w:rsidR="00043B90">
          <w:rPr>
            <w:rFonts w:eastAsia="Malgun Gothic"/>
          </w:rPr>
          <w:t xml:space="preserve">further discussion is needed. </w:t>
        </w:r>
      </w:ins>
    </w:p>
    <w:p w14:paraId="5C826F92" w14:textId="77777777" w:rsidR="00A877FB" w:rsidRPr="00A877FB" w:rsidRDefault="00A877FB">
      <w:pPr>
        <w:rPr>
          <w:rFonts w:eastAsia="Malgun Gothic"/>
          <w:b/>
        </w:rPr>
      </w:pPr>
    </w:p>
    <w:p w14:paraId="34D7E8B2" w14:textId="77777777" w:rsidR="00C23E8B" w:rsidRPr="00EB0889" w:rsidRDefault="004B06E4">
      <w:pPr>
        <w:rPr>
          <w:rFonts w:eastAsia="Malgun Gothic"/>
          <w:b/>
        </w:rPr>
      </w:pPr>
      <w:r w:rsidRPr="00EB0889">
        <w:rPr>
          <w:rFonts w:eastAsia="Malgun Gothic"/>
          <w:b/>
        </w:rPr>
        <w:t xml:space="preserve">Proposal 7. The normal SCG DRB is resumed without RLC/PDCP re-establishment upon SCG activation, if security key is not updated. </w:t>
      </w:r>
    </w:p>
    <w:tbl>
      <w:tblPr>
        <w:tblStyle w:val="aff4"/>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f0"/>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lastRenderedPageBreak/>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is sent via RRC signaling, the RRC signaling may set he reestablished indication of PDCP and RLC respectively and UE will follow the indication from network.</w:t>
            </w:r>
          </w:p>
          <w:p w14:paraId="2032E482"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r>
              <w:rPr>
                <w:szCs w:val="20"/>
                <w:lang w:val="en-GB"/>
              </w:rPr>
              <w:t>Futurewei</w:t>
            </w:r>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9F7889">
        <w:tc>
          <w:tcPr>
            <w:tcW w:w="1415" w:type="dxa"/>
            <w:vAlign w:val="center"/>
          </w:tcPr>
          <w:p w14:paraId="66241942" w14:textId="77777777" w:rsidR="00DC31E4" w:rsidRPr="009D6135" w:rsidRDefault="00DC31E4" w:rsidP="009F7889">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9F7889">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9F7889">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r w:rsidRPr="004C7989">
              <w:rPr>
                <w:rFonts w:hint="eastAsia"/>
                <w:sz w:val="20"/>
                <w:szCs w:val="18"/>
                <w:lang w:val="en-GB"/>
              </w:rPr>
              <w:t>Spreadtrum</w:t>
            </w:r>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等线" w:hint="eastAsia"/>
                <w:sz w:val="20"/>
                <w:szCs w:val="20"/>
              </w:rPr>
              <w:t>I</w:t>
            </w:r>
            <w:r>
              <w:rPr>
                <w:rFonts w:eastAsia="等线"/>
                <w:sz w:val="20"/>
                <w:szCs w:val="20"/>
              </w:rPr>
              <w:t xml:space="preserve">f the </w:t>
            </w:r>
            <w:r>
              <w:rPr>
                <w:rFonts w:eastAsia="等线" w:hint="eastAsia"/>
                <w:sz w:val="20"/>
                <w:szCs w:val="20"/>
              </w:rPr>
              <w:t>suspen</w:t>
            </w:r>
            <w:r>
              <w:rPr>
                <w:rFonts w:eastAsia="等线"/>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0946E3CD" w:rsidR="004C7989" w:rsidRPr="00EB0889" w:rsidRDefault="0006618B" w:rsidP="004C7989">
            <w:pPr>
              <w:jc w:val="center"/>
              <w:rPr>
                <w:szCs w:val="20"/>
                <w:lang w:val="en-GB"/>
              </w:rPr>
            </w:pPr>
            <w:r>
              <w:rPr>
                <w:szCs w:val="20"/>
                <w:lang w:val="en-GB"/>
              </w:rPr>
              <w:t>vivo</w:t>
            </w:r>
          </w:p>
        </w:tc>
        <w:tc>
          <w:tcPr>
            <w:tcW w:w="1606" w:type="dxa"/>
          </w:tcPr>
          <w:p w14:paraId="68517208" w14:textId="1132C9A8" w:rsidR="004C7989" w:rsidRPr="00EB0889" w:rsidRDefault="001C38AE" w:rsidP="004C7989">
            <w:pPr>
              <w:rPr>
                <w:szCs w:val="20"/>
                <w:lang w:val="en-GB"/>
              </w:rPr>
            </w:pPr>
            <w:r>
              <w:rPr>
                <w:szCs w:val="20"/>
                <w:lang w:val="en-GB"/>
              </w:rPr>
              <w:t>See comments</w:t>
            </w:r>
          </w:p>
        </w:tc>
        <w:tc>
          <w:tcPr>
            <w:tcW w:w="6342" w:type="dxa"/>
            <w:vAlign w:val="center"/>
          </w:tcPr>
          <w:p w14:paraId="4815068A" w14:textId="77777777" w:rsidR="004C7989" w:rsidRDefault="00D91EC4" w:rsidP="004C7989">
            <w:pPr>
              <w:rPr>
                <w:szCs w:val="20"/>
                <w:lang w:val="en-GB"/>
              </w:rPr>
            </w:pPr>
            <w:r>
              <w:rPr>
                <w:szCs w:val="20"/>
                <w:lang w:val="en-GB"/>
              </w:rPr>
              <w:t>Prefer the wording “</w:t>
            </w:r>
            <w:r w:rsidR="00C828D5">
              <w:rPr>
                <w:szCs w:val="20"/>
                <w:lang w:val="en-GB"/>
              </w:rPr>
              <w:t>upon the reception of SCG activation indication</w:t>
            </w:r>
            <w:r w:rsidR="003F1CDC">
              <w:rPr>
                <w:szCs w:val="20"/>
                <w:lang w:val="en-GB"/>
              </w:rPr>
              <w:t xml:space="preserve">, </w:t>
            </w:r>
            <w:r w:rsidR="00A409E2">
              <w:rPr>
                <w:szCs w:val="20"/>
                <w:lang w:val="en-GB"/>
              </w:rPr>
              <w:t>the UE</w:t>
            </w:r>
            <w:r w:rsidR="00C828D5">
              <w:rPr>
                <w:szCs w:val="20"/>
                <w:lang w:val="en-GB"/>
              </w:rPr>
              <w:t xml:space="preserve"> </w:t>
            </w:r>
            <w:r>
              <w:rPr>
                <w:szCs w:val="20"/>
                <w:lang w:val="en-GB"/>
              </w:rPr>
              <w:t>resume</w:t>
            </w:r>
            <w:r w:rsidR="00A409E2">
              <w:rPr>
                <w:szCs w:val="20"/>
                <w:lang w:val="en-GB"/>
              </w:rPr>
              <w:t>s</w:t>
            </w:r>
            <w:r>
              <w:rPr>
                <w:szCs w:val="20"/>
                <w:lang w:val="en-GB"/>
              </w:rPr>
              <w:t xml:space="preserve"> the SCG transmission </w:t>
            </w:r>
            <w:r w:rsidR="00DB7F20">
              <w:rPr>
                <w:szCs w:val="20"/>
                <w:lang w:val="en-GB"/>
              </w:rPr>
              <w:t>for all DRB</w:t>
            </w:r>
            <w:r w:rsidR="00B8319B">
              <w:rPr>
                <w:szCs w:val="20"/>
                <w:lang w:val="en-GB"/>
              </w:rPr>
              <w:t xml:space="preserve"> and SRB</w:t>
            </w:r>
            <w:r>
              <w:rPr>
                <w:szCs w:val="20"/>
                <w:lang w:val="en-GB"/>
              </w:rPr>
              <w:t>”.</w:t>
            </w:r>
          </w:p>
          <w:p w14:paraId="179084AF" w14:textId="01FC0400" w:rsidR="003F1CDC" w:rsidRPr="00EB0889" w:rsidRDefault="003F1CDC" w:rsidP="004C7989">
            <w:pPr>
              <w:rPr>
                <w:szCs w:val="20"/>
                <w:lang w:val="en-GB"/>
              </w:rPr>
            </w:pPr>
            <w:r>
              <w:rPr>
                <w:szCs w:val="20"/>
                <w:lang w:val="en-GB"/>
              </w:rPr>
              <w:t xml:space="preserve">FFS: </w:t>
            </w:r>
            <w:r w:rsidR="001272BF">
              <w:rPr>
                <w:szCs w:val="20"/>
                <w:lang w:val="en-GB"/>
              </w:rPr>
              <w:t>whether the UE is allowed to resume the SCG transmission for all DRB and SRB</w:t>
            </w:r>
            <w:r>
              <w:rPr>
                <w:szCs w:val="20"/>
                <w:lang w:val="en-GB"/>
              </w:rPr>
              <w:t xml:space="preserve"> upon UE initiating SR/RACH towards SCG for SCG activation</w:t>
            </w:r>
            <w:r w:rsidR="005719DE">
              <w:rPr>
                <w:szCs w:val="20"/>
                <w:lang w:val="en-GB"/>
              </w:rPr>
              <w:t xml:space="preserve">. </w:t>
            </w:r>
          </w:p>
        </w:tc>
      </w:tr>
      <w:tr w:rsidR="000D4A65" w:rsidRPr="00EB0889" w14:paraId="53D8CD72" w14:textId="77777777">
        <w:tc>
          <w:tcPr>
            <w:tcW w:w="1415" w:type="dxa"/>
            <w:vAlign w:val="center"/>
          </w:tcPr>
          <w:p w14:paraId="71BCB4A1" w14:textId="64AC74E7"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6F6A843D" w14:textId="470DA858" w:rsidR="000D4A65" w:rsidRDefault="000D4A65" w:rsidP="000D4A65">
            <w:r>
              <w:rPr>
                <w:rFonts w:eastAsiaTheme="minorEastAsia"/>
                <w:sz w:val="20"/>
                <w:szCs w:val="20"/>
              </w:rPr>
              <w:t>Disagree</w:t>
            </w:r>
          </w:p>
        </w:tc>
        <w:tc>
          <w:tcPr>
            <w:tcW w:w="6342" w:type="dxa"/>
            <w:vAlign w:val="center"/>
          </w:tcPr>
          <w:p w14:paraId="64600CD2" w14:textId="72001D6B" w:rsidR="000D4A65" w:rsidRDefault="000D4A65" w:rsidP="000D4A65">
            <w:r w:rsidRPr="00E03A20">
              <w:rPr>
                <w:rFonts w:eastAsiaTheme="minorEastAsia"/>
                <w:sz w:val="20"/>
                <w:szCs w:val="20"/>
              </w:rPr>
              <w:t>We assume that security key update and SCG activation are indicate</w:t>
            </w:r>
            <w:r>
              <w:rPr>
                <w:rFonts w:eastAsiaTheme="minorEastAsia"/>
                <w:sz w:val="20"/>
                <w:szCs w:val="20"/>
              </w:rPr>
              <w:t>d</w:t>
            </w:r>
            <w:r w:rsidRPr="00E03A20">
              <w:rPr>
                <w:rFonts w:eastAsiaTheme="minorEastAsia"/>
                <w:sz w:val="20"/>
                <w:szCs w:val="20"/>
              </w:rPr>
              <w:t xml:space="preserve"> at the same time</w:t>
            </w:r>
            <w:r>
              <w:rPr>
                <w:rFonts w:eastAsiaTheme="minorEastAsia"/>
                <w:sz w:val="20"/>
                <w:szCs w:val="20"/>
              </w:rPr>
              <w:t xml:space="preserve"> if the security key update is needed</w:t>
            </w:r>
            <w:r w:rsidRPr="00E03A20">
              <w:rPr>
                <w:rFonts w:eastAsiaTheme="minorEastAsia"/>
                <w:sz w:val="20"/>
                <w:szCs w:val="20"/>
              </w:rPr>
              <w:t>, so no special handling is needed at UE side.</w:t>
            </w:r>
          </w:p>
        </w:tc>
      </w:tr>
      <w:tr w:rsidR="00A16C3B" w:rsidRPr="00EB0889" w14:paraId="018B0A7A" w14:textId="77777777">
        <w:tc>
          <w:tcPr>
            <w:tcW w:w="1415" w:type="dxa"/>
            <w:vAlign w:val="center"/>
          </w:tcPr>
          <w:p w14:paraId="018966E2" w14:textId="1E24C4B9"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0F3CA473" w14:textId="039BBFB5" w:rsidR="00A16C3B" w:rsidRDefault="00A16C3B" w:rsidP="00A16C3B">
            <w:r>
              <w:rPr>
                <w:rFonts w:eastAsiaTheme="minorEastAsia" w:hint="eastAsia"/>
                <w:szCs w:val="20"/>
                <w:lang w:val="en-GB"/>
              </w:rPr>
              <w:t>D</w:t>
            </w:r>
            <w:r>
              <w:rPr>
                <w:rFonts w:eastAsiaTheme="minorEastAsia"/>
                <w:szCs w:val="20"/>
                <w:lang w:val="en-GB"/>
              </w:rPr>
              <w:t>isagree</w:t>
            </w:r>
          </w:p>
        </w:tc>
        <w:tc>
          <w:tcPr>
            <w:tcW w:w="6342" w:type="dxa"/>
            <w:vAlign w:val="center"/>
          </w:tcPr>
          <w:p w14:paraId="247D9A09" w14:textId="77777777" w:rsidR="00A16C3B" w:rsidRDefault="00A16C3B" w:rsidP="00A16C3B"/>
        </w:tc>
      </w:tr>
      <w:tr w:rsidR="00C97F04" w:rsidRPr="00EB0889" w14:paraId="216F0614" w14:textId="77777777">
        <w:tc>
          <w:tcPr>
            <w:tcW w:w="1415" w:type="dxa"/>
            <w:vAlign w:val="center"/>
          </w:tcPr>
          <w:p w14:paraId="58AD1DC7" w14:textId="083F7E60" w:rsidR="00C97F04" w:rsidRDefault="00C97F04" w:rsidP="00C97F04">
            <w:pPr>
              <w:jc w:val="center"/>
            </w:pPr>
            <w:r>
              <w:rPr>
                <w:rFonts w:eastAsiaTheme="minorEastAsia" w:hint="eastAsia"/>
                <w:szCs w:val="20"/>
                <w:lang w:val="en-GB"/>
              </w:rPr>
              <w:t>DENSO</w:t>
            </w:r>
          </w:p>
        </w:tc>
        <w:tc>
          <w:tcPr>
            <w:tcW w:w="1606" w:type="dxa"/>
          </w:tcPr>
          <w:p w14:paraId="045C45EB" w14:textId="06DFD71C" w:rsidR="00C97F04" w:rsidRDefault="00C97F04" w:rsidP="00C97F04">
            <w:r>
              <w:rPr>
                <w:rFonts w:eastAsiaTheme="minorEastAsia" w:hint="eastAsia"/>
                <w:szCs w:val="20"/>
                <w:lang w:val="en-GB"/>
              </w:rPr>
              <w:t>Disagree</w:t>
            </w:r>
          </w:p>
        </w:tc>
        <w:tc>
          <w:tcPr>
            <w:tcW w:w="6342" w:type="dxa"/>
            <w:vAlign w:val="center"/>
          </w:tcPr>
          <w:p w14:paraId="62F30E0D" w14:textId="544C036B" w:rsidR="00C97F04" w:rsidRDefault="00C97F04" w:rsidP="00C97F04">
            <w:r>
              <w:rPr>
                <w:rFonts w:eastAsiaTheme="minorEastAsia" w:hint="eastAsia"/>
                <w:sz w:val="20"/>
                <w:szCs w:val="20"/>
              </w:rPr>
              <w:t>As commented to the other questions, the normal SCG DRB does not have to be suspended.</w:t>
            </w:r>
          </w:p>
        </w:tc>
      </w:tr>
      <w:tr w:rsidR="00EA05A4" w:rsidRPr="00EB0889" w14:paraId="1AB1DE0E" w14:textId="77777777">
        <w:tc>
          <w:tcPr>
            <w:tcW w:w="1415" w:type="dxa"/>
            <w:vAlign w:val="center"/>
          </w:tcPr>
          <w:p w14:paraId="11D3C6E9" w14:textId="305EE2C1" w:rsidR="00EA05A4" w:rsidRDefault="00EA05A4" w:rsidP="00EA05A4">
            <w:pPr>
              <w:jc w:val="center"/>
              <w:rPr>
                <w:szCs w:val="20"/>
                <w:lang w:val="en-GB"/>
              </w:rPr>
            </w:pPr>
            <w:r>
              <w:rPr>
                <w:szCs w:val="20"/>
                <w:lang w:val="en-GB"/>
              </w:rPr>
              <w:t>Intel</w:t>
            </w:r>
          </w:p>
        </w:tc>
        <w:tc>
          <w:tcPr>
            <w:tcW w:w="1606" w:type="dxa"/>
          </w:tcPr>
          <w:p w14:paraId="04829CAF" w14:textId="432DC4E7" w:rsidR="00EA05A4" w:rsidRDefault="00EA05A4" w:rsidP="00EA05A4">
            <w:pPr>
              <w:rPr>
                <w:szCs w:val="20"/>
                <w:lang w:val="en-GB"/>
              </w:rPr>
            </w:pPr>
            <w:r w:rsidRPr="006335C2">
              <w:rPr>
                <w:sz w:val="20"/>
                <w:szCs w:val="18"/>
                <w:lang w:val="en-GB"/>
              </w:rPr>
              <w:t>Disagree</w:t>
            </w:r>
          </w:p>
        </w:tc>
        <w:tc>
          <w:tcPr>
            <w:tcW w:w="6342" w:type="dxa"/>
            <w:vAlign w:val="center"/>
          </w:tcPr>
          <w:p w14:paraId="21C1965B" w14:textId="4DE7B400" w:rsidR="00EA05A4" w:rsidRDefault="00EA05A4" w:rsidP="00EA05A4">
            <w:pPr>
              <w:rPr>
                <w:sz w:val="20"/>
                <w:szCs w:val="20"/>
              </w:rPr>
            </w:pPr>
            <w:r>
              <w:rPr>
                <w:szCs w:val="20"/>
                <w:lang w:val="en-GB"/>
              </w:rPr>
              <w:t xml:space="preserve">The SCG transmission should be resumed </w:t>
            </w:r>
            <w:r w:rsidRPr="00EC2B1D">
              <w:rPr>
                <w:szCs w:val="20"/>
                <w:lang w:val="en-GB"/>
              </w:rPr>
              <w:t>without RLC/PDCP re-</w:t>
            </w:r>
            <w:r w:rsidRPr="00EC2B1D">
              <w:rPr>
                <w:szCs w:val="20"/>
                <w:lang w:val="en-GB"/>
              </w:rPr>
              <w:lastRenderedPageBreak/>
              <w:t>establishment upon SCG activation, if security key is not updated..</w:t>
            </w:r>
          </w:p>
        </w:tc>
      </w:tr>
      <w:tr w:rsidR="00CD0402" w:rsidRPr="00EB0889" w14:paraId="499367A6" w14:textId="77777777" w:rsidTr="00CD0402">
        <w:tc>
          <w:tcPr>
            <w:tcW w:w="1415" w:type="dxa"/>
          </w:tcPr>
          <w:p w14:paraId="75F5BDD4" w14:textId="65BE084C" w:rsidR="00CD0402" w:rsidRDefault="00CD0402" w:rsidP="00EA05A4">
            <w:pPr>
              <w:jc w:val="center"/>
              <w:rPr>
                <w:szCs w:val="20"/>
              </w:rPr>
            </w:pPr>
            <w:r w:rsidRPr="00B57414">
              <w:lastRenderedPageBreak/>
              <w:t>CATT</w:t>
            </w:r>
          </w:p>
        </w:tc>
        <w:tc>
          <w:tcPr>
            <w:tcW w:w="1606" w:type="dxa"/>
          </w:tcPr>
          <w:p w14:paraId="6F807722" w14:textId="46514704" w:rsidR="00CD0402" w:rsidRPr="006335C2" w:rsidRDefault="00CD0402" w:rsidP="00EA05A4">
            <w:pPr>
              <w:rPr>
                <w:sz w:val="20"/>
                <w:szCs w:val="18"/>
              </w:rPr>
            </w:pPr>
            <w:r w:rsidRPr="00B57414">
              <w:t>agree</w:t>
            </w:r>
          </w:p>
        </w:tc>
        <w:tc>
          <w:tcPr>
            <w:tcW w:w="6342" w:type="dxa"/>
          </w:tcPr>
          <w:p w14:paraId="753C65D2" w14:textId="77777777" w:rsidR="00CD0402" w:rsidRDefault="00CD0402" w:rsidP="00EA05A4">
            <w:r w:rsidRPr="00B57414">
              <w:t>Firstly we want to clarify what “normal SCG DRB” refers to. Does that only means the SN terminated SCG RLC bearer? How about the MN terminated SCG RLC bearer/SN terminated MCG RLC bearer?</w:t>
            </w:r>
          </w:p>
          <w:p w14:paraId="407C8068" w14:textId="2FDAA481" w:rsidR="00362259" w:rsidRPr="00362259" w:rsidRDefault="00362259" w:rsidP="00362259">
            <w:pPr>
              <w:rPr>
                <w:szCs w:val="20"/>
              </w:rPr>
            </w:pPr>
            <w:r w:rsidRPr="00362259">
              <w:rPr>
                <w:szCs w:val="20"/>
              </w:rPr>
              <w:t>For the PDCP that associated with the MCG RLC bearer, it should be active even though the SCG in deactivation state. As for PDCP only associated with SCG RLC bearer, if the PDCP is re-established wi</w:t>
            </w:r>
            <w:r>
              <w:rPr>
                <w:szCs w:val="20"/>
              </w:rPr>
              <w:t>thout key update, it may lead to secourity issues. O</w:t>
            </w:r>
            <w:r w:rsidRPr="00362259">
              <w:rPr>
                <w:szCs w:val="20"/>
              </w:rPr>
              <w:t>u</w:t>
            </w:r>
            <w:r>
              <w:rPr>
                <w:szCs w:val="20"/>
              </w:rPr>
              <w:t xml:space="preserve">r </w:t>
            </w:r>
            <w:r w:rsidRPr="00362259">
              <w:rPr>
                <w:szCs w:val="20"/>
              </w:rPr>
              <w:t>view</w:t>
            </w:r>
            <w:r>
              <w:rPr>
                <w:szCs w:val="20"/>
              </w:rPr>
              <w:t xml:space="preserve"> is that</w:t>
            </w:r>
            <w:r w:rsidRPr="00362259">
              <w:rPr>
                <w:szCs w:val="20"/>
              </w:rPr>
              <w:t xml:space="preserve"> the PDCP doesn’t need to be re-established without key update.</w:t>
            </w:r>
          </w:p>
          <w:p w14:paraId="2E673CC7" w14:textId="0A442D6A" w:rsidR="00362259" w:rsidRDefault="00362259" w:rsidP="00362259">
            <w:pPr>
              <w:rPr>
                <w:szCs w:val="20"/>
              </w:rPr>
            </w:pPr>
            <w:r>
              <w:rPr>
                <w:szCs w:val="20"/>
              </w:rPr>
              <w:t xml:space="preserve">As for the RLC, we should </w:t>
            </w:r>
            <w:r w:rsidRPr="00362259">
              <w:rPr>
                <w:szCs w:val="20"/>
              </w:rPr>
              <w:t>discuss whether it is essential to re-establish RLC, considering the smart NW will send the SCG to be deactivation state when there is no on-going data transmission on SCG side or reconfigure the bearer having on-going data transmission to MCG. It should not have timers or variables issue that need to be reset</w:t>
            </w:r>
            <w:r>
              <w:rPr>
                <w:szCs w:val="20"/>
              </w:rPr>
              <w:t>.</w:t>
            </w:r>
            <w:r w:rsidRPr="00362259">
              <w:rPr>
                <w:szCs w:val="20"/>
              </w:rPr>
              <w:t xml:space="preserve"> </w:t>
            </w:r>
            <w:r>
              <w:rPr>
                <w:szCs w:val="20"/>
              </w:rPr>
              <w:t>Therefore</w:t>
            </w:r>
            <w:r w:rsidRPr="00362259">
              <w:rPr>
                <w:szCs w:val="20"/>
              </w:rPr>
              <w:t xml:space="preserve"> we don’t find the essential to re-establish RLC. If this issue exist</w:t>
            </w:r>
            <w:r>
              <w:rPr>
                <w:szCs w:val="20"/>
              </w:rPr>
              <w:t>s</w:t>
            </w:r>
            <w:r w:rsidRPr="00362259">
              <w:rPr>
                <w:szCs w:val="20"/>
              </w:rPr>
              <w:t>, RLC reestablishment should be performed.</w:t>
            </w:r>
          </w:p>
        </w:tc>
      </w:tr>
      <w:tr w:rsidR="005B6211" w:rsidRPr="00EB0889" w14:paraId="010A82FF" w14:textId="77777777" w:rsidTr="0012455F">
        <w:tc>
          <w:tcPr>
            <w:tcW w:w="1415" w:type="dxa"/>
            <w:vAlign w:val="center"/>
          </w:tcPr>
          <w:p w14:paraId="29BEC570" w14:textId="09A3926A" w:rsidR="005B6211" w:rsidRPr="00B57414" w:rsidRDefault="005B6211" w:rsidP="005B6211">
            <w:pPr>
              <w:jc w:val="center"/>
            </w:pPr>
            <w:r>
              <w:rPr>
                <w:szCs w:val="20"/>
                <w:lang w:val="en-GB"/>
              </w:rPr>
              <w:t>ZTE</w:t>
            </w:r>
          </w:p>
        </w:tc>
        <w:tc>
          <w:tcPr>
            <w:tcW w:w="1606" w:type="dxa"/>
          </w:tcPr>
          <w:p w14:paraId="16A92F55" w14:textId="6334999D" w:rsidR="005B6211" w:rsidRPr="00B57414" w:rsidRDefault="005B6211" w:rsidP="005B6211">
            <w:r>
              <w:rPr>
                <w:sz w:val="20"/>
                <w:szCs w:val="18"/>
                <w:lang w:val="en-GB"/>
              </w:rPr>
              <w:t>See comment</w:t>
            </w:r>
          </w:p>
        </w:tc>
        <w:tc>
          <w:tcPr>
            <w:tcW w:w="6342" w:type="dxa"/>
            <w:vAlign w:val="center"/>
          </w:tcPr>
          <w:p w14:paraId="73F60335" w14:textId="105B5FC9" w:rsidR="005B6211" w:rsidRDefault="005B6211" w:rsidP="005B6211">
            <w:pPr>
              <w:rPr>
                <w:sz w:val="20"/>
                <w:szCs w:val="20"/>
                <w:lang w:val="en-GB"/>
              </w:rPr>
            </w:pPr>
            <w:r>
              <w:rPr>
                <w:sz w:val="20"/>
                <w:szCs w:val="20"/>
                <w:lang w:val="en-GB"/>
              </w:rPr>
              <w:t>Agree with the intention, i</w:t>
            </w:r>
            <w:r w:rsidRPr="00A434BE">
              <w:rPr>
                <w:sz w:val="20"/>
                <w:szCs w:val="20"/>
                <w:lang w:val="en-GB"/>
              </w:rPr>
              <w:t xml:space="preserve">f security key is </w:t>
            </w:r>
            <w:r>
              <w:rPr>
                <w:sz w:val="20"/>
                <w:szCs w:val="20"/>
                <w:lang w:val="en-GB"/>
              </w:rPr>
              <w:t xml:space="preserve">not </w:t>
            </w:r>
            <w:r w:rsidRPr="00A434BE">
              <w:rPr>
                <w:sz w:val="20"/>
                <w:szCs w:val="20"/>
                <w:lang w:val="en-GB"/>
              </w:rPr>
              <w:t xml:space="preserve">updated, network will </w:t>
            </w:r>
            <w:r>
              <w:rPr>
                <w:sz w:val="20"/>
                <w:szCs w:val="20"/>
                <w:lang w:val="en-GB"/>
              </w:rPr>
              <w:t xml:space="preserve">not </w:t>
            </w:r>
            <w:r w:rsidRPr="00A434BE">
              <w:rPr>
                <w:sz w:val="20"/>
                <w:szCs w:val="20"/>
                <w:lang w:val="en-GB"/>
              </w:rPr>
              <w:t>set t</w:t>
            </w:r>
            <w:r>
              <w:rPr>
                <w:sz w:val="20"/>
                <w:szCs w:val="20"/>
                <w:lang w:val="en-GB"/>
              </w:rPr>
              <w:t xml:space="preserve">hose flags, and UE just </w:t>
            </w:r>
            <w:r w:rsidRPr="00A434BE">
              <w:rPr>
                <w:sz w:val="20"/>
                <w:szCs w:val="20"/>
                <w:lang w:val="en-GB"/>
              </w:rPr>
              <w:t>follow</w:t>
            </w:r>
            <w:r>
              <w:rPr>
                <w:sz w:val="20"/>
                <w:szCs w:val="20"/>
                <w:lang w:val="en-GB"/>
              </w:rPr>
              <w:t>s</w:t>
            </w:r>
            <w:r w:rsidRPr="00A434BE">
              <w:rPr>
                <w:sz w:val="20"/>
                <w:szCs w:val="20"/>
                <w:lang w:val="en-GB"/>
              </w:rPr>
              <w:t xml:space="preserve">. </w:t>
            </w:r>
          </w:p>
          <w:p w14:paraId="73899AF4" w14:textId="3FE60D07" w:rsidR="005B6211" w:rsidRPr="00B57414" w:rsidRDefault="005B6211" w:rsidP="005B6211">
            <w:r>
              <w:rPr>
                <w:sz w:val="20"/>
                <w:szCs w:val="20"/>
                <w:lang w:val="en-GB"/>
              </w:rPr>
              <w:t>Better to use “SCG transmission is resumed”.</w:t>
            </w:r>
          </w:p>
        </w:tc>
      </w:tr>
    </w:tbl>
    <w:p w14:paraId="7096BB80" w14:textId="1E8F8129" w:rsidR="00C23E8B" w:rsidRDefault="00C23E8B">
      <w:pPr>
        <w:rPr>
          <w:ins w:id="284" w:author="김동건/5G/6G표준Lab(SR)/Staff Engineer/삼성전자" w:date="2021-08-22T18:05:00Z"/>
          <w:rFonts w:eastAsia="Malgun Gothic"/>
        </w:rPr>
      </w:pPr>
    </w:p>
    <w:p w14:paraId="5F843B21" w14:textId="00B6A723" w:rsidR="005D4EC5" w:rsidRDefault="00043B90" w:rsidP="00043B90">
      <w:pPr>
        <w:rPr>
          <w:ins w:id="285" w:author="김동건/5G/6G표준Lab(SR)/Staff Engineer/삼성전자" w:date="2021-08-22T18:16:00Z"/>
          <w:rFonts w:eastAsia="Malgun Gothic"/>
        </w:rPr>
      </w:pPr>
      <w:ins w:id="286" w:author="김동건/5G/6G표준Lab(SR)/Staff Engineer/삼성전자" w:date="2021-08-22T18:05:00Z">
        <w:r>
          <w:rPr>
            <w:rFonts w:eastAsia="Malgun Gothic" w:hint="eastAsia"/>
          </w:rPr>
          <w:t>Summar</w:t>
        </w:r>
        <w:r>
          <w:rPr>
            <w:rFonts w:eastAsia="Malgun Gothic"/>
          </w:rPr>
          <w:t xml:space="preserve">y: </w:t>
        </w:r>
      </w:ins>
      <w:ins w:id="287" w:author="김동건/5G/6G표준Lab(SR)/Staff Engineer/삼성전자" w:date="2021-08-22T18:06:00Z">
        <w:r w:rsidR="006B49D4">
          <w:rPr>
            <w:rFonts w:eastAsia="Malgun Gothic"/>
          </w:rPr>
          <w:t>5</w:t>
        </w:r>
      </w:ins>
      <w:ins w:id="288" w:author="김동건/5G/6G표준Lab(SR)/Staff Engineer/삼성전자" w:date="2021-08-22T18:05:00Z">
        <w:r>
          <w:rPr>
            <w:rFonts w:eastAsia="Malgun Gothic"/>
          </w:rPr>
          <w:t xml:space="preserve"> companies agreed to this proposal, </w:t>
        </w:r>
        <w:r w:rsidR="006B49D4">
          <w:rPr>
            <w:rFonts w:eastAsia="Malgun Gothic"/>
          </w:rPr>
          <w:t>8</w:t>
        </w:r>
        <w:r>
          <w:rPr>
            <w:rFonts w:eastAsia="Malgun Gothic"/>
          </w:rPr>
          <w:t xml:space="preserve"> companies disagreed to it, and 7 companies thought further discussion is needed. </w:t>
        </w:r>
      </w:ins>
      <w:ins w:id="289" w:author="김동건/5G/6G표준Lab(SR)/Staff Engineer/삼성전자" w:date="2021-08-22T18:12:00Z">
        <w:r w:rsidR="005D4EC5">
          <w:rPr>
            <w:rFonts w:eastAsia="Malgun Gothic"/>
          </w:rPr>
          <w:t>Proposal 6 and 7 are related to Proposal 3. So, the rapporteur suggest</w:t>
        </w:r>
        <w:r w:rsidR="00182FDD">
          <w:rPr>
            <w:rFonts w:eastAsia="Malgun Gothic"/>
          </w:rPr>
          <w:t>s</w:t>
        </w:r>
        <w:r w:rsidR="005D4EC5">
          <w:rPr>
            <w:rFonts w:eastAsia="Malgun Gothic"/>
          </w:rPr>
          <w:t xml:space="preserve"> the following proposal</w:t>
        </w:r>
      </w:ins>
      <w:ins w:id="290" w:author="김동건/5G/6G표준Lab(SR)/Staff Engineer/삼성전자" w:date="2021-08-23T08:32:00Z">
        <w:r w:rsidR="00182FDD">
          <w:rPr>
            <w:rFonts w:eastAsia="Malgun Gothic"/>
          </w:rPr>
          <w:t>s</w:t>
        </w:r>
      </w:ins>
      <w:ins w:id="291" w:author="김동건/5G/6G표준Lab(SR)/Staff Engineer/삼성전자" w:date="2021-08-22T18:12:00Z">
        <w:r w:rsidR="005D4EC5">
          <w:rPr>
            <w:rFonts w:eastAsia="Malgun Gothic"/>
          </w:rPr>
          <w:t xml:space="preserve">: </w:t>
        </w:r>
      </w:ins>
    </w:p>
    <w:p w14:paraId="025AB23A" w14:textId="7D8F6ED3" w:rsidR="00043B90" w:rsidRPr="005D4EC5" w:rsidRDefault="005D4EC5">
      <w:pPr>
        <w:rPr>
          <w:ins w:id="292" w:author="김동건/5G/6G표준Lab(SR)/Staff Engineer/삼성전자" w:date="2021-08-22T18:04:00Z"/>
          <w:rFonts w:eastAsia="Malgun Gothic"/>
          <w:b/>
          <w:rPrChange w:id="293" w:author="김동건/5G/6G표준Lab(SR)/Staff Engineer/삼성전자" w:date="2021-08-22T18:12:00Z">
            <w:rPr>
              <w:ins w:id="294" w:author="김동건/5G/6G표준Lab(SR)/Staff Engineer/삼성전자" w:date="2021-08-22T18:04:00Z"/>
              <w:rFonts w:eastAsia="Malgun Gothic"/>
            </w:rPr>
          </w:rPrChange>
        </w:rPr>
      </w:pPr>
      <w:ins w:id="295" w:author="김동건/5G/6G표준Lab(SR)/Staff Engineer/삼성전자" w:date="2021-08-22T18:11:00Z">
        <w:r w:rsidRPr="005D4EC5">
          <w:rPr>
            <w:rFonts w:eastAsia="Malgun Gothic"/>
            <w:b/>
            <w:rPrChange w:id="296" w:author="김동건/5G/6G표준Lab(SR)/Staff Engineer/삼성전자" w:date="2021-08-22T18:12:00Z">
              <w:rPr>
                <w:rFonts w:eastAsia="Malgun Gothic"/>
              </w:rPr>
            </w:rPrChange>
          </w:rPr>
          <w:t>If suspension of SN terminated bearer is agreed in Proposal 3, then</w:t>
        </w:r>
      </w:ins>
      <w:ins w:id="297" w:author="김동건/5G/6G표준Lab(SR)/Staff Engineer/삼성전자" w:date="2021-08-22T18:14:00Z">
        <w:r>
          <w:rPr>
            <w:rFonts w:eastAsia="Malgun Gothic"/>
            <w:b/>
          </w:rPr>
          <w:t xml:space="preserve"> RAN2 discuss the following proposals:</w:t>
        </w:r>
      </w:ins>
    </w:p>
    <w:p w14:paraId="19F2B668" w14:textId="46F39913" w:rsidR="00043B90" w:rsidRPr="00EB0889" w:rsidRDefault="00043B90">
      <w:pPr>
        <w:ind w:left="110" w:hangingChars="50" w:hanging="110"/>
        <w:rPr>
          <w:ins w:id="298" w:author="김동건/5G/6G표준Lab(SR)/Staff Engineer/삼성전자" w:date="2021-08-22T18:04:00Z"/>
          <w:rFonts w:eastAsia="Malgun Gothic"/>
          <w:b/>
        </w:rPr>
        <w:pPrChange w:id="299" w:author="김동건/5G/6G표준Lab(SR)/Staff Engineer/삼성전자" w:date="2021-08-22T18:13:00Z">
          <w:pPr/>
        </w:pPrChange>
      </w:pPr>
      <w:ins w:id="300" w:author="김동건/5G/6G표준Lab(SR)/Staff Engineer/삼성전자" w:date="2021-08-22T18:04:00Z">
        <w:r w:rsidRPr="00EB0889">
          <w:rPr>
            <w:rFonts w:eastAsia="Malgun Gothic"/>
            <w:b/>
          </w:rPr>
          <w:t xml:space="preserve">Proposal 6. </w:t>
        </w:r>
      </w:ins>
      <w:ins w:id="301" w:author="김동건/5G/6G표준Lab(SR)/Staff Engineer/삼성전자" w:date="2021-08-23T08:51:00Z">
        <w:r w:rsidR="00126050">
          <w:rPr>
            <w:rFonts w:eastAsia="Malgun Gothic"/>
            <w:b/>
          </w:rPr>
          <w:t xml:space="preserve">Resume </w:t>
        </w:r>
      </w:ins>
      <w:ins w:id="302" w:author="김동건/5G/6G표준Lab(SR)/Staff Engineer/삼성전자" w:date="2021-08-22T18:13:00Z">
        <w:r w:rsidR="005D4EC5" w:rsidRPr="00221B52">
          <w:rPr>
            <w:rFonts w:eastAsia="Malgun Gothic" w:hint="eastAsia"/>
            <w:b/>
          </w:rPr>
          <w:t xml:space="preserve">SN terminated bearer </w:t>
        </w:r>
      </w:ins>
      <w:ins w:id="303" w:author="김동건/5G/6G표준Lab(SR)/Staff Engineer/삼성전자" w:date="2021-08-22T18:04:00Z">
        <w:r w:rsidRPr="00EB0889">
          <w:rPr>
            <w:rFonts w:eastAsia="Malgun Gothic"/>
            <w:b/>
          </w:rPr>
          <w:t>after RLC/PDCP re-establishment</w:t>
        </w:r>
      </w:ins>
      <w:ins w:id="304" w:author="김동건/5G/6G표준Lab(SR)/Staff Engineer/삼성전자" w:date="2021-08-22T18:13:00Z">
        <w:r w:rsidR="005D4EC5">
          <w:rPr>
            <w:rFonts w:eastAsia="Malgun Gothic"/>
            <w:b/>
          </w:rPr>
          <w:t xml:space="preserve"> (e.g. based on </w:t>
        </w:r>
        <w:r w:rsidR="005D4EC5" w:rsidRPr="005D4EC5">
          <w:rPr>
            <w:rFonts w:eastAsia="Malgun Gothic"/>
            <w:b/>
            <w:i/>
            <w:rPrChange w:id="305" w:author="김동건/5G/6G표준Lab(SR)/Staff Engineer/삼성전자" w:date="2021-08-22T18:13:00Z">
              <w:rPr>
                <w:rFonts w:eastAsia="Malgun Gothic"/>
                <w:b/>
              </w:rPr>
            </w:rPrChange>
          </w:rPr>
          <w:t>reestablishRLC</w:t>
        </w:r>
        <w:r w:rsidR="005D4EC5">
          <w:rPr>
            <w:rFonts w:eastAsia="Malgun Gothic"/>
            <w:b/>
          </w:rPr>
          <w:t xml:space="preserve"> and </w:t>
        </w:r>
        <w:r w:rsidR="005D4EC5" w:rsidRPr="005D4EC5">
          <w:rPr>
            <w:rFonts w:eastAsia="Malgun Gothic"/>
            <w:b/>
            <w:i/>
            <w:rPrChange w:id="306" w:author="김동건/5G/6G표준Lab(SR)/Staff Engineer/삼성전자" w:date="2021-08-22T18:14:00Z">
              <w:rPr>
                <w:rFonts w:eastAsia="Malgun Gothic"/>
                <w:b/>
              </w:rPr>
            </w:rPrChange>
          </w:rPr>
          <w:t>reestablishPDCP</w:t>
        </w:r>
        <w:r w:rsidR="005D4EC5">
          <w:rPr>
            <w:rFonts w:eastAsia="Malgun Gothic"/>
            <w:b/>
          </w:rPr>
          <w:t xml:space="preserve"> indicators)</w:t>
        </w:r>
      </w:ins>
      <w:ins w:id="307" w:author="김동건/5G/6G표준Lab(SR)/Staff Engineer/삼성전자" w:date="2021-08-22T18:15:00Z">
        <w:r w:rsidR="005D4EC5">
          <w:rPr>
            <w:rFonts w:eastAsia="Malgun Gothic"/>
            <w:b/>
          </w:rPr>
          <w:t xml:space="preserve"> </w:t>
        </w:r>
      </w:ins>
      <w:ins w:id="308" w:author="김동건/5G/6G표준Lab(SR)/Staff Engineer/삼성전자" w:date="2021-08-22T18:04:00Z">
        <w:r w:rsidRPr="00EB0889">
          <w:rPr>
            <w:rFonts w:eastAsia="Malgun Gothic"/>
            <w:b/>
          </w:rPr>
          <w:t>upon SCG activation, if security key is updated.</w:t>
        </w:r>
      </w:ins>
    </w:p>
    <w:p w14:paraId="76E919C3" w14:textId="297087F2" w:rsidR="00043B90" w:rsidRPr="00EB0889" w:rsidRDefault="00043B90" w:rsidP="00043B90">
      <w:pPr>
        <w:rPr>
          <w:ins w:id="309" w:author="김동건/5G/6G표준Lab(SR)/Staff Engineer/삼성전자" w:date="2021-08-22T18:04:00Z"/>
          <w:rFonts w:eastAsia="Malgun Gothic"/>
          <w:b/>
        </w:rPr>
      </w:pPr>
      <w:ins w:id="310" w:author="김동건/5G/6G표준Lab(SR)/Staff Engineer/삼성전자" w:date="2021-08-22T18:04:00Z">
        <w:r w:rsidRPr="00EB0889">
          <w:rPr>
            <w:rFonts w:eastAsia="Malgun Gothic"/>
            <w:b/>
          </w:rPr>
          <w:t xml:space="preserve">Proposal 7. </w:t>
        </w:r>
      </w:ins>
      <w:ins w:id="311" w:author="김동건/5G/6G표준Lab(SR)/Staff Engineer/삼성전자" w:date="2021-08-23T08:51:00Z">
        <w:r w:rsidR="00126050">
          <w:rPr>
            <w:rFonts w:eastAsia="Malgun Gothic"/>
            <w:b/>
          </w:rPr>
          <w:t xml:space="preserve">Resume </w:t>
        </w:r>
      </w:ins>
      <w:ins w:id="312" w:author="김동건/5G/6G표준Lab(SR)/Staff Engineer/삼성전자" w:date="2021-08-22T18:15:00Z">
        <w:r w:rsidR="005D4EC5" w:rsidRPr="00221B52">
          <w:rPr>
            <w:rFonts w:eastAsia="Malgun Gothic" w:hint="eastAsia"/>
            <w:b/>
          </w:rPr>
          <w:t xml:space="preserve">SN terminated bearer </w:t>
        </w:r>
      </w:ins>
      <w:ins w:id="313" w:author="김동건/5G/6G표준Lab(SR)/Staff Engineer/삼성전자" w:date="2021-08-22T18:04:00Z">
        <w:r w:rsidRPr="00EB0889">
          <w:rPr>
            <w:rFonts w:eastAsia="Malgun Gothic"/>
            <w:b/>
          </w:rPr>
          <w:t xml:space="preserve">without RLC/PDCP re-establishment </w:t>
        </w:r>
      </w:ins>
      <w:ins w:id="314" w:author="김동건/5G/6G표준Lab(SR)/Staff Engineer/삼성전자" w:date="2021-08-22T18:15:00Z">
        <w:r w:rsidR="005D4EC5">
          <w:rPr>
            <w:rFonts w:eastAsia="Malgun Gothic"/>
            <w:b/>
          </w:rPr>
          <w:t xml:space="preserve">(e.g. based on </w:t>
        </w:r>
        <w:r w:rsidR="005D4EC5" w:rsidRPr="00221B52">
          <w:rPr>
            <w:rFonts w:eastAsia="Malgun Gothic"/>
            <w:b/>
            <w:i/>
          </w:rPr>
          <w:t>reestablishRLC</w:t>
        </w:r>
        <w:r w:rsidR="005D4EC5">
          <w:rPr>
            <w:rFonts w:eastAsia="Malgun Gothic"/>
            <w:b/>
          </w:rPr>
          <w:t xml:space="preserve"> and </w:t>
        </w:r>
        <w:r w:rsidR="005D4EC5" w:rsidRPr="00221B52">
          <w:rPr>
            <w:rFonts w:eastAsia="Malgun Gothic"/>
            <w:b/>
            <w:i/>
          </w:rPr>
          <w:t>reestablishPDCP</w:t>
        </w:r>
        <w:r w:rsidR="005D4EC5">
          <w:rPr>
            <w:rFonts w:eastAsia="Malgun Gothic"/>
            <w:b/>
          </w:rPr>
          <w:t xml:space="preserve"> indicators) </w:t>
        </w:r>
      </w:ins>
      <w:ins w:id="315" w:author="김동건/5G/6G표준Lab(SR)/Staff Engineer/삼성전자" w:date="2021-08-22T18:04:00Z">
        <w:r w:rsidRPr="00EB0889">
          <w:rPr>
            <w:rFonts w:eastAsia="Malgun Gothic"/>
            <w:b/>
          </w:rPr>
          <w:t xml:space="preserve">upon SCG activation, if security key is not updated. </w:t>
        </w:r>
      </w:ins>
    </w:p>
    <w:p w14:paraId="63FE1984" w14:textId="77777777" w:rsidR="00043B90" w:rsidRPr="00043B90" w:rsidRDefault="00043B90">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316" w:name="_Toc37126944"/>
            <w:bookmarkStart w:id="317" w:name="_Toc46492057"/>
            <w:bookmarkStart w:id="318" w:name="_Toc46492165"/>
            <w:bookmarkStart w:id="319" w:name="_Toc52581955"/>
            <w:r>
              <w:rPr>
                <w:rFonts w:eastAsia="Batang"/>
                <w:sz w:val="28"/>
                <w:szCs w:val="20"/>
                <w:lang w:val="en-GB"/>
              </w:rPr>
              <w:lastRenderedPageBreak/>
              <w:t>5.1.4</w:t>
            </w:r>
            <w:r>
              <w:rPr>
                <w:rFonts w:eastAsia="Batang"/>
                <w:sz w:val="28"/>
                <w:szCs w:val="20"/>
                <w:lang w:val="en-GB"/>
              </w:rPr>
              <w:tab/>
              <w:t>PDCP entity suspend</w:t>
            </w:r>
            <w:bookmarkEnd w:id="316"/>
            <w:bookmarkEnd w:id="317"/>
            <w:bookmarkEnd w:id="318"/>
            <w:bookmarkEnd w:id="319"/>
          </w:p>
          <w:p w14:paraId="08454190"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yellow"/>
                <w:lang w:val="en-GB"/>
              </w:rPr>
              <w:t>the transmitting PDCP entity shall:</w:t>
            </w:r>
          </w:p>
          <w:p w14:paraId="63F0DFEB"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TX_NEXT to the initial value;</w:t>
            </w:r>
          </w:p>
          <w:p w14:paraId="2ACB1376" w14:textId="77777777" w:rsidR="00C23E8B" w:rsidRDefault="004B06E4">
            <w:pPr>
              <w:ind w:left="568" w:hanging="284"/>
              <w:rPr>
                <w:rFonts w:eastAsia="Batang"/>
                <w:szCs w:val="20"/>
                <w:lang w:val="en-GB"/>
              </w:rPr>
            </w:pPr>
            <w:r>
              <w:rPr>
                <w:rFonts w:eastAsia="Batang"/>
                <w:szCs w:val="20"/>
                <w:highlight w:val="yellow"/>
                <w:lang w:val="en-GB"/>
              </w:rPr>
              <w:t>-</w:t>
            </w:r>
            <w:r>
              <w:rPr>
                <w:rFonts w:eastAsia="Batang"/>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r w:rsidRPr="00EB0889">
        <w:rPr>
          <w:rFonts w:eastAsia="Malgun Gothic"/>
          <w:b/>
        </w:rPr>
        <w:t>Proposal 8. The transmitting PDCP entity of the normal SCG DRB discards PDCP PDUs upon SCG deactivation.</w:t>
      </w:r>
    </w:p>
    <w:tbl>
      <w:tblPr>
        <w:tblStyle w:val="aff4"/>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f0"/>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等线" w:hint="eastAsia"/>
                <w:szCs w:val="20"/>
              </w:rPr>
              <w:t>O</w:t>
            </w:r>
            <w:r>
              <w:rPr>
                <w:rFonts w:eastAsia="等线"/>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PDCP will not be suspended. E,g, for SN terminated MCG bearer, the PDCP in SCG side cannot be suspended. </w:t>
            </w:r>
            <w:r w:rsidRPr="00EB0889">
              <w:rPr>
                <w:rFonts w:eastAsia="等线"/>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w:t>
            </w:r>
            <w:r>
              <w:rPr>
                <w:rFonts w:eastAsia="Malgun Gothic"/>
                <w:szCs w:val="20"/>
              </w:rPr>
              <w:lastRenderedPageBreak/>
              <w:t xml:space="preserve">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lastRenderedPageBreak/>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r>
              <w:rPr>
                <w:szCs w:val="20"/>
                <w:lang w:val="en-GB"/>
              </w:rPr>
              <w:t>Futurewei</w:t>
            </w:r>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9F7889">
        <w:tc>
          <w:tcPr>
            <w:tcW w:w="1415" w:type="dxa"/>
            <w:vAlign w:val="center"/>
          </w:tcPr>
          <w:p w14:paraId="51BDEC15" w14:textId="77777777" w:rsidR="00006D98" w:rsidRPr="001B0EB6" w:rsidRDefault="00006D98" w:rsidP="009F7889">
            <w:pPr>
              <w:jc w:val="center"/>
              <w:rPr>
                <w:szCs w:val="20"/>
              </w:rPr>
            </w:pPr>
            <w:r>
              <w:rPr>
                <w:szCs w:val="20"/>
              </w:rPr>
              <w:t>Qualcomm</w:t>
            </w:r>
          </w:p>
        </w:tc>
        <w:tc>
          <w:tcPr>
            <w:tcW w:w="1606" w:type="dxa"/>
          </w:tcPr>
          <w:p w14:paraId="7E16BFA9" w14:textId="77777777" w:rsidR="00006D98" w:rsidRPr="001B0EB6" w:rsidRDefault="00006D98" w:rsidP="009F7889">
            <w:pPr>
              <w:rPr>
                <w:szCs w:val="20"/>
              </w:rPr>
            </w:pPr>
            <w:r>
              <w:rPr>
                <w:szCs w:val="20"/>
              </w:rPr>
              <w:t>Agree</w:t>
            </w:r>
          </w:p>
        </w:tc>
        <w:tc>
          <w:tcPr>
            <w:tcW w:w="6342" w:type="dxa"/>
            <w:vAlign w:val="center"/>
          </w:tcPr>
          <w:p w14:paraId="49C3C07D" w14:textId="77777777" w:rsidR="00006D98" w:rsidRPr="001B0EB6" w:rsidRDefault="00006D98" w:rsidP="009F7889">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r w:rsidRPr="004C7989">
              <w:rPr>
                <w:rFonts w:hint="eastAsia"/>
                <w:sz w:val="20"/>
                <w:szCs w:val="18"/>
                <w:lang w:val="en-GB"/>
              </w:rPr>
              <w:t>Spreadtrum</w:t>
            </w:r>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010FF28E" w:rsidR="004C7989" w:rsidRPr="00EB0889" w:rsidRDefault="005719DE" w:rsidP="004C7989">
            <w:pPr>
              <w:jc w:val="center"/>
              <w:rPr>
                <w:szCs w:val="20"/>
                <w:lang w:val="en-GB"/>
              </w:rPr>
            </w:pPr>
            <w:r>
              <w:rPr>
                <w:szCs w:val="20"/>
                <w:lang w:val="en-GB"/>
              </w:rPr>
              <w:t>vivo</w:t>
            </w:r>
          </w:p>
        </w:tc>
        <w:tc>
          <w:tcPr>
            <w:tcW w:w="1606" w:type="dxa"/>
          </w:tcPr>
          <w:p w14:paraId="28D91F52" w14:textId="491EDB07" w:rsidR="004C7989" w:rsidRPr="00EB0889" w:rsidRDefault="008E4D66" w:rsidP="004C7989">
            <w:pPr>
              <w:rPr>
                <w:szCs w:val="20"/>
                <w:lang w:val="en-GB"/>
              </w:rPr>
            </w:pPr>
            <w:r>
              <w:rPr>
                <w:szCs w:val="20"/>
              </w:rPr>
              <w:t>Disagree</w:t>
            </w:r>
          </w:p>
        </w:tc>
        <w:tc>
          <w:tcPr>
            <w:tcW w:w="6342" w:type="dxa"/>
            <w:vAlign w:val="center"/>
          </w:tcPr>
          <w:p w14:paraId="2C93680E" w14:textId="708BB184" w:rsidR="004C7989" w:rsidRPr="00EB0889" w:rsidRDefault="000902C7" w:rsidP="004C7989">
            <w:pPr>
              <w:rPr>
                <w:szCs w:val="20"/>
                <w:lang w:val="en-GB"/>
              </w:rPr>
            </w:pPr>
            <w:r>
              <w:rPr>
                <w:szCs w:val="20"/>
              </w:rPr>
              <w:t>Agree with Ericsson</w:t>
            </w:r>
            <w:r w:rsidR="00C841AD">
              <w:rPr>
                <w:szCs w:val="20"/>
              </w:rPr>
              <w:t>.</w:t>
            </w:r>
          </w:p>
        </w:tc>
      </w:tr>
      <w:tr w:rsidR="000D4A65" w:rsidRPr="00EB0889" w14:paraId="79FA6583" w14:textId="77777777">
        <w:tc>
          <w:tcPr>
            <w:tcW w:w="1415" w:type="dxa"/>
            <w:vAlign w:val="center"/>
          </w:tcPr>
          <w:p w14:paraId="6C2918B7" w14:textId="601384DF" w:rsidR="000D4A65" w:rsidRDefault="000D4A65" w:rsidP="000D4A65">
            <w:pPr>
              <w:jc w:val="center"/>
              <w:rPr>
                <w:szCs w:val="20"/>
                <w:lang w:val="en-GB"/>
              </w:rPr>
            </w:pPr>
            <w:r>
              <w:rPr>
                <w:rFonts w:eastAsiaTheme="minorEastAsia" w:hint="eastAsia"/>
                <w:szCs w:val="20"/>
              </w:rPr>
              <w:t>S</w:t>
            </w:r>
            <w:r>
              <w:rPr>
                <w:rFonts w:eastAsiaTheme="minorEastAsia"/>
                <w:szCs w:val="20"/>
              </w:rPr>
              <w:t>harp</w:t>
            </w:r>
          </w:p>
        </w:tc>
        <w:tc>
          <w:tcPr>
            <w:tcW w:w="1606" w:type="dxa"/>
          </w:tcPr>
          <w:p w14:paraId="7FA62880" w14:textId="67DD504D" w:rsidR="000D4A65" w:rsidRDefault="000D4A65" w:rsidP="000D4A65">
            <w:pPr>
              <w:rPr>
                <w:szCs w:val="20"/>
              </w:rPr>
            </w:pPr>
            <w:r>
              <w:rPr>
                <w:szCs w:val="20"/>
              </w:rPr>
              <w:t>To Discuss</w:t>
            </w:r>
          </w:p>
        </w:tc>
        <w:tc>
          <w:tcPr>
            <w:tcW w:w="6342" w:type="dxa"/>
            <w:vAlign w:val="center"/>
          </w:tcPr>
          <w:p w14:paraId="246CB8CD" w14:textId="305E8C64" w:rsidR="000D4A65" w:rsidRDefault="000D4A65" w:rsidP="000D4A65">
            <w:pPr>
              <w:rPr>
                <w:szCs w:val="20"/>
              </w:rPr>
            </w:pPr>
            <w:r w:rsidRPr="00E03A20">
              <w:rPr>
                <w:szCs w:val="20"/>
                <w:lang w:val="en-GB"/>
              </w:rPr>
              <w:t>Firstly, a need of SCG RB suspension should be discussed(see P1). This proposal is reasonable if SCG DRB is suspended upon SCG deactivation.</w:t>
            </w:r>
          </w:p>
        </w:tc>
      </w:tr>
      <w:tr w:rsidR="00A16C3B" w:rsidRPr="00EB0889" w14:paraId="091C0D79" w14:textId="77777777">
        <w:tc>
          <w:tcPr>
            <w:tcW w:w="1415" w:type="dxa"/>
            <w:vAlign w:val="center"/>
          </w:tcPr>
          <w:p w14:paraId="7D3114A9" w14:textId="0A808841"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5EF2828A" w14:textId="7FF7E85F" w:rsidR="00A16C3B" w:rsidRDefault="00A16C3B" w:rsidP="00A16C3B">
            <w:r>
              <w:rPr>
                <w:rFonts w:eastAsiaTheme="minorEastAsia"/>
                <w:szCs w:val="20"/>
                <w:lang w:val="en-GB"/>
              </w:rPr>
              <w:t xml:space="preserve">Disagree </w:t>
            </w:r>
          </w:p>
        </w:tc>
        <w:tc>
          <w:tcPr>
            <w:tcW w:w="6342" w:type="dxa"/>
            <w:vAlign w:val="center"/>
          </w:tcPr>
          <w:p w14:paraId="1886DEBF" w14:textId="77777777" w:rsidR="00A16C3B" w:rsidRDefault="00A16C3B" w:rsidP="00A16C3B"/>
        </w:tc>
      </w:tr>
      <w:tr w:rsidR="00C97F04" w:rsidRPr="00EB0889" w14:paraId="1BC7BC51" w14:textId="77777777">
        <w:tc>
          <w:tcPr>
            <w:tcW w:w="1415" w:type="dxa"/>
            <w:vAlign w:val="center"/>
          </w:tcPr>
          <w:p w14:paraId="1874381C" w14:textId="212C5714" w:rsidR="00C97F04" w:rsidRDefault="00C97F04" w:rsidP="00C97F04">
            <w:pPr>
              <w:jc w:val="center"/>
            </w:pPr>
            <w:r>
              <w:rPr>
                <w:rFonts w:eastAsiaTheme="minorEastAsia" w:hint="eastAsia"/>
                <w:szCs w:val="20"/>
                <w:lang w:val="en-GB"/>
              </w:rPr>
              <w:t>DENSO</w:t>
            </w:r>
          </w:p>
        </w:tc>
        <w:tc>
          <w:tcPr>
            <w:tcW w:w="1606" w:type="dxa"/>
          </w:tcPr>
          <w:p w14:paraId="3D9954E0" w14:textId="3D156E56" w:rsidR="00C97F04" w:rsidRDefault="00C97F04" w:rsidP="00C97F04">
            <w:r>
              <w:rPr>
                <w:rFonts w:eastAsiaTheme="minorEastAsia" w:hint="eastAsia"/>
                <w:szCs w:val="20"/>
              </w:rPr>
              <w:t>-</w:t>
            </w:r>
          </w:p>
        </w:tc>
        <w:tc>
          <w:tcPr>
            <w:tcW w:w="6342" w:type="dxa"/>
            <w:vAlign w:val="center"/>
          </w:tcPr>
          <w:p w14:paraId="3E59F2E3" w14:textId="7A36AB6F" w:rsidR="00C97F04" w:rsidRDefault="00C97F04" w:rsidP="00C97F04">
            <w:r>
              <w:rPr>
                <w:rFonts w:eastAsiaTheme="minorEastAsia" w:hint="eastAsia"/>
                <w:szCs w:val="20"/>
              </w:rPr>
              <w:t>Agree with Nokia.</w:t>
            </w:r>
          </w:p>
        </w:tc>
      </w:tr>
      <w:tr w:rsidR="00EA05A4" w:rsidRPr="00EB0889" w14:paraId="1AE2F1C8" w14:textId="77777777">
        <w:tc>
          <w:tcPr>
            <w:tcW w:w="1415" w:type="dxa"/>
            <w:vAlign w:val="center"/>
          </w:tcPr>
          <w:p w14:paraId="1E47267F" w14:textId="5CFDDEEC" w:rsidR="00EA05A4" w:rsidRDefault="00EA05A4" w:rsidP="00EA05A4">
            <w:pPr>
              <w:jc w:val="center"/>
              <w:rPr>
                <w:szCs w:val="20"/>
                <w:lang w:val="en-GB"/>
              </w:rPr>
            </w:pPr>
            <w:r>
              <w:rPr>
                <w:szCs w:val="20"/>
                <w:lang w:val="en-GB"/>
              </w:rPr>
              <w:t>Intel</w:t>
            </w:r>
          </w:p>
        </w:tc>
        <w:tc>
          <w:tcPr>
            <w:tcW w:w="1606" w:type="dxa"/>
          </w:tcPr>
          <w:p w14:paraId="2A9C9FCB" w14:textId="3ABBAC04" w:rsidR="00EA05A4" w:rsidRDefault="00EA05A4" w:rsidP="00EA05A4">
            <w:pPr>
              <w:rPr>
                <w:szCs w:val="20"/>
              </w:rPr>
            </w:pPr>
            <w:r>
              <w:rPr>
                <w:szCs w:val="20"/>
                <w:lang w:val="en-GB"/>
              </w:rPr>
              <w:t>To discuss</w:t>
            </w:r>
          </w:p>
        </w:tc>
        <w:tc>
          <w:tcPr>
            <w:tcW w:w="6342" w:type="dxa"/>
            <w:vAlign w:val="center"/>
          </w:tcPr>
          <w:p w14:paraId="55AAF76D" w14:textId="7448BC1B" w:rsidR="00EA05A4" w:rsidRDefault="00EA05A4" w:rsidP="00EA05A4">
            <w:pPr>
              <w:rPr>
                <w:szCs w:val="20"/>
              </w:rPr>
            </w:pPr>
            <w:r>
              <w:rPr>
                <w:szCs w:val="20"/>
                <w:lang w:val="en-GB"/>
              </w:rPr>
              <w:t xml:space="preserve">It is related to suspend and SCG activation trigger. </w:t>
            </w:r>
          </w:p>
        </w:tc>
      </w:tr>
      <w:tr w:rsidR="00362259" w:rsidRPr="00EB0889" w14:paraId="7084B3A4" w14:textId="77777777" w:rsidTr="0012455F">
        <w:tc>
          <w:tcPr>
            <w:tcW w:w="1415" w:type="dxa"/>
          </w:tcPr>
          <w:p w14:paraId="6751E432" w14:textId="0F48D466" w:rsidR="00362259" w:rsidRDefault="00362259" w:rsidP="00EA05A4">
            <w:pPr>
              <w:jc w:val="center"/>
              <w:rPr>
                <w:szCs w:val="20"/>
              </w:rPr>
            </w:pPr>
            <w:r w:rsidRPr="00CC44F6">
              <w:t>CATT</w:t>
            </w:r>
          </w:p>
        </w:tc>
        <w:tc>
          <w:tcPr>
            <w:tcW w:w="1606" w:type="dxa"/>
          </w:tcPr>
          <w:p w14:paraId="4BAC4C39" w14:textId="78091103" w:rsidR="00362259" w:rsidRDefault="00362259" w:rsidP="00EA05A4">
            <w:pPr>
              <w:rPr>
                <w:szCs w:val="20"/>
              </w:rPr>
            </w:pPr>
            <w:r w:rsidRPr="00CC44F6">
              <w:t>disagree</w:t>
            </w:r>
          </w:p>
        </w:tc>
        <w:tc>
          <w:tcPr>
            <w:tcW w:w="6342" w:type="dxa"/>
          </w:tcPr>
          <w:p w14:paraId="0C455FC1" w14:textId="7E02ADDA" w:rsidR="00362259" w:rsidRDefault="00362259" w:rsidP="00EA05A4">
            <w:r>
              <w:t>First</w:t>
            </w:r>
            <w:r w:rsidRPr="00CC44F6">
              <w:t xml:space="preserve"> we want to clarify what “normal SCG DRB” refers to. Does that only means the SN terminated SCG RLC bearer? How about the MN terminated SCG RLC bearer/SN terminated MCG RLC bearer?</w:t>
            </w:r>
          </w:p>
          <w:p w14:paraId="72778387" w14:textId="77777777" w:rsidR="00362259" w:rsidRPr="00362259" w:rsidRDefault="00362259" w:rsidP="00362259">
            <w:pPr>
              <w:rPr>
                <w:szCs w:val="20"/>
              </w:rPr>
            </w:pPr>
            <w:r w:rsidRPr="00362259">
              <w:rPr>
                <w:szCs w:val="20"/>
              </w:rPr>
              <w:t>For the PDCP associated with MCG RLC bearer, no matter it is terminated in SN or MN, it should be in active state as legacy.</w:t>
            </w:r>
          </w:p>
          <w:p w14:paraId="6DFDC475" w14:textId="77777777" w:rsidR="00362259" w:rsidRPr="00362259" w:rsidRDefault="00362259" w:rsidP="00362259">
            <w:pPr>
              <w:rPr>
                <w:szCs w:val="20"/>
              </w:rPr>
            </w:pPr>
            <w:r w:rsidRPr="00362259">
              <w:rPr>
                <w:szCs w:val="20"/>
              </w:rPr>
              <w:t>This question should only foucs on the PDCP only associated with SCG RLC bearer. We think the smart network will de-activate the SCG only when there is no ongoing data transmission on SCG side, so no PDCP PDU needed to be (re)transmited that is no PDU need to be discarded.</w:t>
            </w:r>
          </w:p>
          <w:p w14:paraId="2BF4FC6D" w14:textId="47D49209" w:rsidR="00362259" w:rsidRDefault="00362259" w:rsidP="00362259">
            <w:pPr>
              <w:rPr>
                <w:szCs w:val="20"/>
              </w:rPr>
            </w:pPr>
            <w:r w:rsidRPr="00362259">
              <w:rPr>
                <w:szCs w:val="20"/>
              </w:rPr>
              <w:t>From our understanding, the PDCP shouldn’t be impact</w:t>
            </w:r>
            <w:r>
              <w:rPr>
                <w:szCs w:val="20"/>
              </w:rPr>
              <w:t>ed</w:t>
            </w:r>
            <w:r w:rsidRPr="00362259">
              <w:rPr>
                <w:szCs w:val="20"/>
              </w:rPr>
              <w:t xml:space="preserve"> by the SCG state(deactivation/activation) except the primary path/duplication </w:t>
            </w:r>
            <w:r w:rsidRPr="00362259">
              <w:rPr>
                <w:szCs w:val="20"/>
              </w:rPr>
              <w:lastRenderedPageBreak/>
              <w:t>configuration for split bearer</w:t>
            </w:r>
          </w:p>
        </w:tc>
      </w:tr>
      <w:tr w:rsidR="005B6211" w:rsidRPr="00EB0889" w14:paraId="72B88193" w14:textId="77777777" w:rsidTr="0012455F">
        <w:tc>
          <w:tcPr>
            <w:tcW w:w="1415" w:type="dxa"/>
            <w:vAlign w:val="center"/>
          </w:tcPr>
          <w:p w14:paraId="2133DB52" w14:textId="4AFB695A" w:rsidR="005B6211" w:rsidRPr="00CC44F6" w:rsidRDefault="005B6211" w:rsidP="005B6211">
            <w:pPr>
              <w:jc w:val="center"/>
            </w:pPr>
            <w:r>
              <w:rPr>
                <w:szCs w:val="20"/>
                <w:lang w:val="en-GB"/>
              </w:rPr>
              <w:lastRenderedPageBreak/>
              <w:t>ZTE</w:t>
            </w:r>
          </w:p>
        </w:tc>
        <w:tc>
          <w:tcPr>
            <w:tcW w:w="1606" w:type="dxa"/>
          </w:tcPr>
          <w:p w14:paraId="5D71AC42" w14:textId="2A057E3C" w:rsidR="005B6211" w:rsidRPr="00CC44F6" w:rsidRDefault="005B6211" w:rsidP="005B6211">
            <w:r>
              <w:rPr>
                <w:szCs w:val="20"/>
                <w:lang w:val="en-GB"/>
              </w:rPr>
              <w:t>Disagree</w:t>
            </w:r>
          </w:p>
        </w:tc>
        <w:tc>
          <w:tcPr>
            <w:tcW w:w="6342" w:type="dxa"/>
            <w:vAlign w:val="center"/>
          </w:tcPr>
          <w:p w14:paraId="6CEA4727" w14:textId="2FC883C9" w:rsidR="005B6211" w:rsidRDefault="005B6211" w:rsidP="005B6211">
            <w:r>
              <w:rPr>
                <w:szCs w:val="20"/>
                <w:lang w:val="en-GB"/>
              </w:rPr>
              <w:t>Agree with Ericsson.</w:t>
            </w:r>
          </w:p>
        </w:tc>
      </w:tr>
    </w:tbl>
    <w:p w14:paraId="0EADDA36" w14:textId="6902F3C1" w:rsidR="00C23E8B" w:rsidRDefault="00C23E8B">
      <w:pPr>
        <w:rPr>
          <w:ins w:id="320" w:author="김동건/5G/6G표준Lab(SR)/Staff Engineer/삼성전자" w:date="2021-08-22T18:16:00Z"/>
          <w:rFonts w:eastAsia="Malgun Gothic"/>
        </w:rPr>
      </w:pPr>
    </w:p>
    <w:p w14:paraId="4F5CBFA0" w14:textId="3B7AE031" w:rsidR="005D4EC5" w:rsidRDefault="005D4EC5" w:rsidP="005D4EC5">
      <w:pPr>
        <w:rPr>
          <w:ins w:id="321" w:author="김동건/5G/6G표준Lab(SR)/Staff Engineer/삼성전자" w:date="2021-08-22T18:16:00Z"/>
          <w:rFonts w:eastAsia="Malgun Gothic"/>
        </w:rPr>
      </w:pPr>
      <w:ins w:id="322" w:author="김동건/5G/6G표준Lab(SR)/Staff Engineer/삼성전자" w:date="2021-08-22T18:16:00Z">
        <w:r>
          <w:rPr>
            <w:rFonts w:eastAsia="Malgun Gothic" w:hint="eastAsia"/>
          </w:rPr>
          <w:t>Summar</w:t>
        </w:r>
        <w:r>
          <w:rPr>
            <w:rFonts w:eastAsia="Malgun Gothic"/>
          </w:rPr>
          <w:t xml:space="preserve">y: </w:t>
        </w:r>
      </w:ins>
      <w:ins w:id="323" w:author="김동건/5G/6G표준Lab(SR)/Staff Engineer/삼성전자" w:date="2021-08-22T18:19:00Z">
        <w:r>
          <w:rPr>
            <w:rFonts w:eastAsia="Malgun Gothic"/>
          </w:rPr>
          <w:t>3</w:t>
        </w:r>
      </w:ins>
      <w:ins w:id="324" w:author="김동건/5G/6G표준Lab(SR)/Staff Engineer/삼성전자" w:date="2021-08-22T18:16:00Z">
        <w:r>
          <w:rPr>
            <w:rFonts w:eastAsia="Malgun Gothic"/>
          </w:rPr>
          <w:t xml:space="preserve"> companies agreed to this proposal, 8 companies disagreed to it, and </w:t>
        </w:r>
      </w:ins>
      <w:ins w:id="325" w:author="김동건/5G/6G표준Lab(SR)/Staff Engineer/삼성전자" w:date="2021-08-22T18:19:00Z">
        <w:r>
          <w:rPr>
            <w:rFonts w:eastAsia="Malgun Gothic"/>
          </w:rPr>
          <w:t>9</w:t>
        </w:r>
      </w:ins>
      <w:ins w:id="326" w:author="김동건/5G/6G표준Lab(SR)/Staff Engineer/삼성전자" w:date="2021-08-22T18:16:00Z">
        <w:r>
          <w:rPr>
            <w:rFonts w:eastAsia="Malgun Gothic"/>
          </w:rPr>
          <w:t xml:space="preserve"> companies thought further discussion is needed. </w:t>
        </w:r>
      </w:ins>
    </w:p>
    <w:p w14:paraId="314E2FDF" w14:textId="77777777" w:rsidR="005D4EC5" w:rsidRPr="005D4EC5" w:rsidRDefault="005D4EC5">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the corresponding behavior</w:t>
      </w:r>
      <w:r w:rsidRPr="00EB0889">
        <w:rPr>
          <w:rFonts w:eastAsia="Malgun Gothic"/>
        </w:rPr>
        <w:t xml:space="preserve"> in 38.323 as follows: </w:t>
      </w:r>
    </w:p>
    <w:tbl>
      <w:tblPr>
        <w:tblStyle w:val="aff4"/>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t>5.1.4</w:t>
            </w:r>
            <w:r>
              <w:rPr>
                <w:rFonts w:eastAsia="Batang"/>
                <w:sz w:val="28"/>
                <w:szCs w:val="20"/>
                <w:lang w:val="en-GB"/>
              </w:rPr>
              <w:tab/>
              <w:t>PDCP entity suspend</w:t>
            </w:r>
          </w:p>
          <w:p w14:paraId="09CA20E8" w14:textId="77777777" w:rsidR="00C23E8B" w:rsidRDefault="004B06E4">
            <w:pPr>
              <w:ind w:left="568" w:hanging="284"/>
              <w:rPr>
                <w:rFonts w:eastAsia="Batang"/>
                <w:szCs w:val="20"/>
                <w:lang w:val="en-GB"/>
              </w:rPr>
            </w:pPr>
            <w:r>
              <w:rPr>
                <w:rFonts w:eastAsia="Batang"/>
                <w:szCs w:val="20"/>
                <w:lang w:val="en-GB"/>
              </w:rPr>
              <w:t>…</w:t>
            </w:r>
          </w:p>
          <w:p w14:paraId="2A5D1D27" w14:textId="77777777" w:rsidR="00C23E8B" w:rsidRDefault="004B06E4">
            <w:pPr>
              <w:rPr>
                <w:rFonts w:eastAsia="Batang"/>
                <w:szCs w:val="20"/>
                <w:lang w:val="en-GB"/>
              </w:rPr>
            </w:pPr>
            <w:r>
              <w:rPr>
                <w:rFonts w:eastAsia="Batang"/>
                <w:szCs w:val="20"/>
                <w:lang w:val="en-GB"/>
              </w:rPr>
              <w:t xml:space="preserve">When upper layers request a PDCP entity suspend, </w:t>
            </w:r>
            <w:r>
              <w:rPr>
                <w:rFonts w:eastAsia="Batang"/>
                <w:szCs w:val="20"/>
                <w:highlight w:val="cyan"/>
                <w:lang w:val="en-GB"/>
              </w:rPr>
              <w:t>the receiving PDCP entity shall:</w:t>
            </w:r>
          </w:p>
          <w:p w14:paraId="513435D6" w14:textId="77777777" w:rsidR="00C23E8B" w:rsidRDefault="004B06E4">
            <w:pPr>
              <w:ind w:left="568"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if t-</w:t>
            </w:r>
            <w:r>
              <w:rPr>
                <w:rFonts w:eastAsia="Batang"/>
                <w:i/>
                <w:szCs w:val="20"/>
                <w:highlight w:val="cyan"/>
                <w:lang w:val="en-GB"/>
              </w:rPr>
              <w:t>Reordering</w:t>
            </w:r>
            <w:r>
              <w:rPr>
                <w:rFonts w:eastAsia="Batang"/>
                <w:szCs w:val="20"/>
                <w:highlight w:val="cyan"/>
                <w:lang w:val="en-GB"/>
              </w:rPr>
              <w:t xml:space="preserve"> is running:</w:t>
            </w:r>
          </w:p>
          <w:p w14:paraId="5B023652" w14:textId="77777777" w:rsidR="00C23E8B" w:rsidRDefault="004B06E4">
            <w:pPr>
              <w:ind w:left="851" w:hanging="284"/>
              <w:rPr>
                <w:rFonts w:eastAsia="Batang"/>
                <w:szCs w:val="20"/>
                <w:highlight w:val="cyan"/>
                <w:lang w:val="en-GB"/>
              </w:rPr>
            </w:pPr>
            <w:r>
              <w:rPr>
                <w:rFonts w:eastAsia="Batang"/>
                <w:szCs w:val="20"/>
                <w:highlight w:val="cyan"/>
                <w:lang w:val="en-GB"/>
              </w:rPr>
              <w:t>-</w:t>
            </w:r>
            <w:r>
              <w:rPr>
                <w:rFonts w:eastAsia="Batang"/>
                <w:szCs w:val="20"/>
                <w:highlight w:val="cyan"/>
                <w:lang w:val="en-GB"/>
              </w:rPr>
              <w:tab/>
              <w:t xml:space="preserve">stop and reset </w:t>
            </w:r>
            <w:r>
              <w:rPr>
                <w:rFonts w:eastAsia="Batang"/>
                <w:i/>
                <w:szCs w:val="20"/>
                <w:highlight w:val="cyan"/>
                <w:lang w:val="en-GB"/>
              </w:rPr>
              <w:t>t-Reordering</w:t>
            </w:r>
            <w:r>
              <w:rPr>
                <w:rFonts w:eastAsia="Batang"/>
                <w:szCs w:val="20"/>
                <w:highlight w:val="cyan"/>
                <w:lang w:val="en-GB"/>
              </w:rPr>
              <w:t>;</w:t>
            </w:r>
          </w:p>
          <w:p w14:paraId="7EEAD0FC" w14:textId="77777777" w:rsidR="00C23E8B" w:rsidRDefault="004B06E4">
            <w:pPr>
              <w:ind w:left="851" w:hanging="284"/>
              <w:rPr>
                <w:rFonts w:eastAsia="Batang"/>
                <w:szCs w:val="20"/>
                <w:lang w:val="en-GB"/>
              </w:rPr>
            </w:pPr>
            <w:r>
              <w:rPr>
                <w:rFonts w:eastAsia="Batang"/>
                <w:szCs w:val="20"/>
                <w:highlight w:val="cyan"/>
                <w:lang w:val="en-GB"/>
              </w:rPr>
              <w:t>-</w:t>
            </w:r>
            <w:r>
              <w:rPr>
                <w:rFonts w:eastAsia="Batang"/>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Batang"/>
                <w:szCs w:val="20"/>
                <w:lang w:val="en-GB"/>
              </w:rPr>
            </w:pPr>
            <w:r>
              <w:rPr>
                <w:rFonts w:eastAsia="Batang"/>
                <w:szCs w:val="20"/>
                <w:lang w:val="en-GB"/>
              </w:rPr>
              <w:t>-</w:t>
            </w:r>
            <w:r>
              <w:rPr>
                <w:rFonts w:eastAsia="Batang"/>
                <w:szCs w:val="20"/>
                <w:lang w:val="en-GB"/>
              </w:rPr>
              <w:tab/>
              <w:t>set RX_NEXT and RX_DELIV to the initial value.</w:t>
            </w:r>
          </w:p>
          <w:p w14:paraId="379C3CF2" w14:textId="77777777" w:rsidR="00C23E8B" w:rsidRDefault="00C23E8B">
            <w:pPr>
              <w:ind w:left="568" w:hanging="284"/>
              <w:rPr>
                <w:rFonts w:eastAsia="Batang"/>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r w:rsidRPr="00EB0889">
        <w:rPr>
          <w:rFonts w:eastAsia="Malgun Gothic"/>
          <w:b/>
        </w:rPr>
        <w:t>Proposal 9. The receiving PDCP entity of the normal SCG DRB stops t-Reordering if running and deliver the stored PDCP SDUs to upper layer upon SCG deactivation.</w:t>
      </w:r>
    </w:p>
    <w:tbl>
      <w:tblPr>
        <w:tblStyle w:val="aff4"/>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f0"/>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f0"/>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f0"/>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等线"/>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PDCP will not be suspended. E,g, for SN terminated MCG bearer, the PDCP in SCG side cannot be suspended. </w:t>
            </w:r>
            <w:r w:rsidRPr="00EB0889">
              <w:rPr>
                <w:rFonts w:eastAsia="等线"/>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r>
              <w:rPr>
                <w:szCs w:val="20"/>
                <w:lang w:val="en-GB"/>
              </w:rPr>
              <w:t>Futurewei</w:t>
            </w:r>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9F7889">
        <w:tc>
          <w:tcPr>
            <w:tcW w:w="1415" w:type="dxa"/>
            <w:vAlign w:val="center"/>
          </w:tcPr>
          <w:p w14:paraId="29E33942" w14:textId="77777777" w:rsidR="00FA3BA7" w:rsidRPr="009D6135" w:rsidRDefault="00FA3BA7" w:rsidP="009F7889">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9F7889">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9F7889">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r w:rsidRPr="004C7989">
              <w:rPr>
                <w:rFonts w:hint="eastAsia"/>
                <w:sz w:val="20"/>
                <w:szCs w:val="20"/>
              </w:rPr>
              <w:t>Spreadtrum</w:t>
            </w:r>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Malgun Gothic" w:hint="eastAsia"/>
                <w:sz w:val="20"/>
                <w:szCs w:val="20"/>
              </w:rPr>
              <w:t>C</w:t>
            </w:r>
            <w:r w:rsidRPr="00915CAC">
              <w:rPr>
                <w:rFonts w:eastAsia="Malgun Gothic"/>
                <w:sz w:val="20"/>
                <w:szCs w:val="20"/>
              </w:rPr>
              <w:t>hina Telecom</w:t>
            </w:r>
          </w:p>
        </w:tc>
        <w:tc>
          <w:tcPr>
            <w:tcW w:w="1606" w:type="dxa"/>
          </w:tcPr>
          <w:p w14:paraId="79730DE2" w14:textId="174368D8" w:rsidR="002D2B61" w:rsidRPr="00EB0889" w:rsidRDefault="002D2B61" w:rsidP="002D2B61">
            <w:pPr>
              <w:rPr>
                <w:szCs w:val="20"/>
                <w:lang w:val="en-GB"/>
              </w:rPr>
            </w:pPr>
            <w:r>
              <w:rPr>
                <w:rFonts w:eastAsia="等线" w:hint="eastAsia"/>
                <w:sz w:val="20"/>
                <w:szCs w:val="20"/>
              </w:rPr>
              <w:t>A</w:t>
            </w:r>
            <w:r>
              <w:rPr>
                <w:rFonts w:eastAsia="等线"/>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293F9A49" w:rsidR="004C7989" w:rsidRPr="00EB0889" w:rsidRDefault="005D2B85" w:rsidP="004C7989">
            <w:pPr>
              <w:jc w:val="center"/>
              <w:rPr>
                <w:szCs w:val="20"/>
                <w:lang w:val="en-GB"/>
              </w:rPr>
            </w:pPr>
            <w:r>
              <w:rPr>
                <w:szCs w:val="20"/>
                <w:lang w:val="en-GB"/>
              </w:rPr>
              <w:t>vivo</w:t>
            </w:r>
          </w:p>
        </w:tc>
        <w:tc>
          <w:tcPr>
            <w:tcW w:w="1606" w:type="dxa"/>
          </w:tcPr>
          <w:p w14:paraId="62DA2579" w14:textId="5A5EDB4D" w:rsidR="004C7989" w:rsidRPr="00EB0889" w:rsidRDefault="007478F0" w:rsidP="004C7989">
            <w:pPr>
              <w:rPr>
                <w:szCs w:val="20"/>
                <w:lang w:val="en-GB"/>
              </w:rPr>
            </w:pPr>
            <w:r>
              <w:rPr>
                <w:szCs w:val="20"/>
              </w:rPr>
              <w:t>Disagree</w:t>
            </w:r>
          </w:p>
        </w:tc>
        <w:tc>
          <w:tcPr>
            <w:tcW w:w="6342" w:type="dxa"/>
            <w:vAlign w:val="center"/>
          </w:tcPr>
          <w:p w14:paraId="65DC7B1B" w14:textId="34AFD662" w:rsidR="004C7989" w:rsidRPr="00EB0889" w:rsidRDefault="00C95109" w:rsidP="004C7989">
            <w:pPr>
              <w:rPr>
                <w:szCs w:val="20"/>
                <w:lang w:val="en-GB"/>
              </w:rPr>
            </w:pPr>
            <w:r>
              <w:rPr>
                <w:szCs w:val="20"/>
                <w:lang w:val="en-GB"/>
              </w:rPr>
              <w:t>No need to suspend PDCP.</w:t>
            </w:r>
            <w:r w:rsidR="00804B37">
              <w:rPr>
                <w:szCs w:val="20"/>
                <w:lang w:val="en-GB"/>
              </w:rPr>
              <w:t xml:space="preserve"> </w:t>
            </w:r>
          </w:p>
        </w:tc>
      </w:tr>
      <w:tr w:rsidR="000D4A65" w:rsidRPr="00EB0889" w14:paraId="7EFCA3BE" w14:textId="77777777">
        <w:tc>
          <w:tcPr>
            <w:tcW w:w="1415" w:type="dxa"/>
            <w:vAlign w:val="center"/>
          </w:tcPr>
          <w:p w14:paraId="49D891AB" w14:textId="5AFA801D" w:rsidR="000D4A65" w:rsidRDefault="000D4A65" w:rsidP="000D4A65">
            <w:pPr>
              <w:jc w:val="center"/>
              <w:rPr>
                <w:szCs w:val="20"/>
                <w:lang w:val="en-GB"/>
              </w:rPr>
            </w:pPr>
            <w:r>
              <w:rPr>
                <w:rFonts w:eastAsiaTheme="minorEastAsia" w:hint="eastAsia"/>
                <w:sz w:val="20"/>
                <w:szCs w:val="20"/>
              </w:rPr>
              <w:t>S</w:t>
            </w:r>
            <w:r>
              <w:rPr>
                <w:rFonts w:eastAsiaTheme="minorEastAsia"/>
                <w:sz w:val="20"/>
                <w:szCs w:val="20"/>
              </w:rPr>
              <w:t>harp</w:t>
            </w:r>
          </w:p>
        </w:tc>
        <w:tc>
          <w:tcPr>
            <w:tcW w:w="1606" w:type="dxa"/>
          </w:tcPr>
          <w:p w14:paraId="14592E02" w14:textId="5711D1B1" w:rsidR="000D4A65" w:rsidRDefault="000D4A65" w:rsidP="000D4A65">
            <w:pPr>
              <w:rPr>
                <w:szCs w:val="20"/>
              </w:rPr>
            </w:pPr>
            <w:r>
              <w:rPr>
                <w:rFonts w:eastAsiaTheme="minorEastAsia" w:hint="eastAsia"/>
                <w:sz w:val="20"/>
                <w:szCs w:val="20"/>
              </w:rPr>
              <w:t>T</w:t>
            </w:r>
            <w:r>
              <w:rPr>
                <w:rFonts w:eastAsiaTheme="minorEastAsia"/>
                <w:sz w:val="20"/>
                <w:szCs w:val="20"/>
              </w:rPr>
              <w:t>o Discuss</w:t>
            </w:r>
          </w:p>
        </w:tc>
        <w:tc>
          <w:tcPr>
            <w:tcW w:w="6342" w:type="dxa"/>
            <w:vAlign w:val="center"/>
          </w:tcPr>
          <w:p w14:paraId="3C46B0E2" w14:textId="61A6687D" w:rsidR="000D4A65" w:rsidRDefault="000D4A65" w:rsidP="000D4A65">
            <w:pPr>
              <w:rPr>
                <w:szCs w:val="20"/>
                <w:lang w:val="en-GB"/>
              </w:rPr>
            </w:pPr>
            <w:r w:rsidRPr="00D67AB2">
              <w:rPr>
                <w:sz w:val="20"/>
                <w:szCs w:val="20"/>
              </w:rPr>
              <w:t xml:space="preserve">Firstly, a need of SCG RB suspension should be discussed(see P1). </w:t>
            </w:r>
            <w:r>
              <w:rPr>
                <w:sz w:val="20"/>
                <w:szCs w:val="20"/>
              </w:rPr>
              <w:t>This proposal</w:t>
            </w:r>
            <w:r w:rsidRPr="00D67AB2">
              <w:rPr>
                <w:sz w:val="20"/>
                <w:szCs w:val="20"/>
              </w:rPr>
              <w:t xml:space="preserve"> is reasonable if SCG DRB is suspended upon SCG deactivation.</w:t>
            </w:r>
          </w:p>
        </w:tc>
      </w:tr>
      <w:tr w:rsidR="00A16C3B" w:rsidRPr="00EB0889" w14:paraId="5D3D1854" w14:textId="77777777">
        <w:tc>
          <w:tcPr>
            <w:tcW w:w="1415" w:type="dxa"/>
            <w:vAlign w:val="center"/>
          </w:tcPr>
          <w:p w14:paraId="7E1D7C8A" w14:textId="371DC7ED"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4C3FA5E1" w14:textId="0C8BA93D" w:rsidR="00A16C3B" w:rsidRDefault="00A16C3B" w:rsidP="00A16C3B">
            <w:r>
              <w:rPr>
                <w:rFonts w:eastAsiaTheme="minorEastAsia"/>
                <w:szCs w:val="20"/>
                <w:lang w:val="en-GB"/>
              </w:rPr>
              <w:t xml:space="preserve">Disagree </w:t>
            </w:r>
          </w:p>
        </w:tc>
        <w:tc>
          <w:tcPr>
            <w:tcW w:w="6342" w:type="dxa"/>
            <w:vAlign w:val="center"/>
          </w:tcPr>
          <w:p w14:paraId="40CB95C2" w14:textId="64E85057" w:rsidR="00A16C3B" w:rsidRDefault="00A16C3B" w:rsidP="00A16C3B">
            <w:r>
              <w:rPr>
                <w:rFonts w:eastAsiaTheme="minorEastAsia"/>
                <w:szCs w:val="20"/>
                <w:lang w:val="en-GB"/>
              </w:rPr>
              <w:t xml:space="preserve">But </w:t>
            </w:r>
            <w:r>
              <w:rPr>
                <w:szCs w:val="20"/>
                <w:lang w:val="en-GB"/>
              </w:rPr>
              <w:t>depends on the discussion about DRB suspension upon SCG deactivation</w:t>
            </w:r>
          </w:p>
        </w:tc>
      </w:tr>
      <w:tr w:rsidR="00C97F04" w:rsidRPr="00EB0889" w14:paraId="39713EEF" w14:textId="77777777">
        <w:tc>
          <w:tcPr>
            <w:tcW w:w="1415" w:type="dxa"/>
            <w:vAlign w:val="center"/>
          </w:tcPr>
          <w:p w14:paraId="2EA6CE68" w14:textId="682B88CB" w:rsidR="00C97F04" w:rsidRDefault="00C97F04" w:rsidP="00C97F04">
            <w:pPr>
              <w:jc w:val="center"/>
            </w:pPr>
            <w:r>
              <w:rPr>
                <w:rFonts w:eastAsiaTheme="minorEastAsia" w:hint="eastAsia"/>
                <w:szCs w:val="20"/>
                <w:lang w:val="en-GB"/>
              </w:rPr>
              <w:t>DENSO</w:t>
            </w:r>
          </w:p>
        </w:tc>
        <w:tc>
          <w:tcPr>
            <w:tcW w:w="1606" w:type="dxa"/>
          </w:tcPr>
          <w:p w14:paraId="50494A44" w14:textId="692BB1EE" w:rsidR="00C97F04" w:rsidRDefault="00C97F04" w:rsidP="00C97F04">
            <w:r>
              <w:rPr>
                <w:rFonts w:eastAsiaTheme="minorEastAsia" w:hint="eastAsia"/>
                <w:szCs w:val="20"/>
              </w:rPr>
              <w:t>-</w:t>
            </w:r>
          </w:p>
        </w:tc>
        <w:tc>
          <w:tcPr>
            <w:tcW w:w="6342" w:type="dxa"/>
            <w:vAlign w:val="center"/>
          </w:tcPr>
          <w:p w14:paraId="26B2EE6B" w14:textId="4C55DDAA" w:rsidR="00C97F04" w:rsidRDefault="00C97F04" w:rsidP="00C97F04">
            <w:r>
              <w:rPr>
                <w:rFonts w:eastAsiaTheme="minorEastAsia" w:hint="eastAsia"/>
                <w:szCs w:val="20"/>
                <w:lang w:val="en-GB"/>
              </w:rPr>
              <w:t>Agree with Nokia</w:t>
            </w:r>
          </w:p>
        </w:tc>
      </w:tr>
      <w:tr w:rsidR="00EA05A4" w:rsidRPr="00EB0889" w14:paraId="6127461C" w14:textId="77777777">
        <w:tc>
          <w:tcPr>
            <w:tcW w:w="1415" w:type="dxa"/>
            <w:vAlign w:val="center"/>
          </w:tcPr>
          <w:p w14:paraId="542E5EB7" w14:textId="0CA9880F" w:rsidR="00EA05A4" w:rsidRDefault="00EA05A4" w:rsidP="00EA05A4">
            <w:pPr>
              <w:jc w:val="center"/>
              <w:rPr>
                <w:szCs w:val="20"/>
                <w:lang w:val="en-GB"/>
              </w:rPr>
            </w:pPr>
            <w:r>
              <w:rPr>
                <w:szCs w:val="20"/>
                <w:lang w:val="en-GB"/>
              </w:rPr>
              <w:t>Intel</w:t>
            </w:r>
          </w:p>
        </w:tc>
        <w:tc>
          <w:tcPr>
            <w:tcW w:w="1606" w:type="dxa"/>
          </w:tcPr>
          <w:p w14:paraId="11F47D8E" w14:textId="5ED5638A" w:rsidR="00EA05A4" w:rsidRDefault="00EA05A4" w:rsidP="00EA05A4">
            <w:pPr>
              <w:rPr>
                <w:szCs w:val="20"/>
              </w:rPr>
            </w:pPr>
            <w:r>
              <w:rPr>
                <w:szCs w:val="20"/>
                <w:lang w:val="en-GB"/>
              </w:rPr>
              <w:t>To discuss</w:t>
            </w:r>
          </w:p>
        </w:tc>
        <w:tc>
          <w:tcPr>
            <w:tcW w:w="6342" w:type="dxa"/>
            <w:vAlign w:val="center"/>
          </w:tcPr>
          <w:p w14:paraId="6B8179B7" w14:textId="3B5898E6" w:rsidR="00EA05A4" w:rsidRDefault="00EA05A4" w:rsidP="00EA05A4">
            <w:pPr>
              <w:rPr>
                <w:szCs w:val="20"/>
                <w:lang w:val="en-GB"/>
              </w:rPr>
            </w:pPr>
            <w:r>
              <w:rPr>
                <w:szCs w:val="20"/>
                <w:lang w:val="en-GB"/>
              </w:rPr>
              <w:t xml:space="preserve">It is related to suspend issue. </w:t>
            </w:r>
          </w:p>
        </w:tc>
      </w:tr>
      <w:tr w:rsidR="00362259" w:rsidRPr="00EB0889" w14:paraId="110107B8" w14:textId="77777777" w:rsidTr="0012455F">
        <w:tc>
          <w:tcPr>
            <w:tcW w:w="1415" w:type="dxa"/>
          </w:tcPr>
          <w:p w14:paraId="4F7EDD55" w14:textId="6C1D3727" w:rsidR="00362259" w:rsidRDefault="00362259" w:rsidP="00EA05A4">
            <w:pPr>
              <w:jc w:val="center"/>
              <w:rPr>
                <w:szCs w:val="20"/>
              </w:rPr>
            </w:pPr>
            <w:r w:rsidRPr="00AC03B7">
              <w:t>CATT</w:t>
            </w:r>
          </w:p>
        </w:tc>
        <w:tc>
          <w:tcPr>
            <w:tcW w:w="1606" w:type="dxa"/>
          </w:tcPr>
          <w:p w14:paraId="50FDD7ED" w14:textId="37D9BC98" w:rsidR="00362259" w:rsidRDefault="00362259" w:rsidP="00EA05A4">
            <w:pPr>
              <w:rPr>
                <w:szCs w:val="20"/>
              </w:rPr>
            </w:pPr>
            <w:r w:rsidRPr="00AC03B7">
              <w:t>disagree</w:t>
            </w:r>
          </w:p>
        </w:tc>
        <w:tc>
          <w:tcPr>
            <w:tcW w:w="6342" w:type="dxa"/>
          </w:tcPr>
          <w:p w14:paraId="355174F7" w14:textId="3226A58E" w:rsidR="00362259" w:rsidRDefault="00362259" w:rsidP="00362259">
            <w:pPr>
              <w:rPr>
                <w:szCs w:val="20"/>
              </w:rPr>
            </w:pPr>
            <w:r w:rsidRPr="00AC03B7">
              <w:t xml:space="preserve">See </w:t>
            </w:r>
            <w:r>
              <w:t xml:space="preserve">comment </w:t>
            </w:r>
            <w:r w:rsidRPr="00AC03B7">
              <w:t>for proposal 8</w:t>
            </w:r>
          </w:p>
        </w:tc>
      </w:tr>
      <w:tr w:rsidR="005B6211" w:rsidRPr="00EB0889" w14:paraId="71836E1D" w14:textId="77777777" w:rsidTr="0012455F">
        <w:tc>
          <w:tcPr>
            <w:tcW w:w="1415" w:type="dxa"/>
            <w:vAlign w:val="center"/>
          </w:tcPr>
          <w:p w14:paraId="18B68567" w14:textId="4131E194" w:rsidR="005B6211" w:rsidRPr="00AC03B7" w:rsidRDefault="005B6211" w:rsidP="005B6211">
            <w:pPr>
              <w:jc w:val="center"/>
            </w:pPr>
            <w:r>
              <w:rPr>
                <w:szCs w:val="20"/>
                <w:lang w:val="en-GB"/>
              </w:rPr>
              <w:t>ZTE</w:t>
            </w:r>
          </w:p>
        </w:tc>
        <w:tc>
          <w:tcPr>
            <w:tcW w:w="1606" w:type="dxa"/>
          </w:tcPr>
          <w:p w14:paraId="2D287864" w14:textId="31A7BB51" w:rsidR="005B6211" w:rsidRPr="00AC03B7" w:rsidRDefault="005B6211" w:rsidP="005B6211">
            <w:r>
              <w:rPr>
                <w:szCs w:val="20"/>
                <w:lang w:val="en-GB"/>
              </w:rPr>
              <w:t>To discuss</w:t>
            </w:r>
          </w:p>
        </w:tc>
        <w:tc>
          <w:tcPr>
            <w:tcW w:w="6342" w:type="dxa"/>
            <w:vAlign w:val="center"/>
          </w:tcPr>
          <w:p w14:paraId="049F621C" w14:textId="0AC9D005" w:rsidR="005B6211" w:rsidRPr="00AC03B7" w:rsidRDefault="005B6211" w:rsidP="005B6211">
            <w:r>
              <w:rPr>
                <w:szCs w:val="20"/>
                <w:lang w:val="en-GB"/>
              </w:rPr>
              <w:t xml:space="preserve">Need to discuss whether PDCP is suspended when SCG is deactivated. </w:t>
            </w:r>
          </w:p>
        </w:tc>
      </w:tr>
    </w:tbl>
    <w:p w14:paraId="7AF59629" w14:textId="77777777" w:rsidR="00C23E8B" w:rsidRPr="00EB0889" w:rsidRDefault="00C23E8B">
      <w:pPr>
        <w:rPr>
          <w:rFonts w:eastAsia="Malgun Gothic"/>
        </w:rPr>
      </w:pPr>
    </w:p>
    <w:p w14:paraId="09A823E8" w14:textId="04C35B10" w:rsidR="00182FDD" w:rsidRDefault="00973218" w:rsidP="00182FDD">
      <w:pPr>
        <w:rPr>
          <w:ins w:id="327" w:author="김동건/5G/6G표준Lab(SR)/Staff Engineer/삼성전자" w:date="2021-08-23T08:34:00Z"/>
          <w:rFonts w:eastAsia="Malgun Gothic"/>
        </w:rPr>
      </w:pPr>
      <w:ins w:id="328" w:author="김동건/5G/6G표준Lab(SR)/Staff Engineer/삼성전자" w:date="2021-08-22T18:21:00Z">
        <w:r>
          <w:rPr>
            <w:rFonts w:eastAsia="Malgun Gothic" w:hint="eastAsia"/>
          </w:rPr>
          <w:t>Summar</w:t>
        </w:r>
        <w:r>
          <w:rPr>
            <w:rFonts w:eastAsia="Malgun Gothic"/>
          </w:rPr>
          <w:t xml:space="preserve">y: 3 companies agreed to this proposal, </w:t>
        </w:r>
      </w:ins>
      <w:ins w:id="329" w:author="김동건/5G/6G표준Lab(SR)/Staff Engineer/삼성전자" w:date="2021-08-22T18:22:00Z">
        <w:r>
          <w:rPr>
            <w:rFonts w:eastAsia="Malgun Gothic"/>
          </w:rPr>
          <w:t>7</w:t>
        </w:r>
      </w:ins>
      <w:ins w:id="330" w:author="김동건/5G/6G표준Lab(SR)/Staff Engineer/삼성전자" w:date="2021-08-22T18:21:00Z">
        <w:r>
          <w:rPr>
            <w:rFonts w:eastAsia="Malgun Gothic"/>
          </w:rPr>
          <w:t xml:space="preserve"> companies disagreed to it, and </w:t>
        </w:r>
      </w:ins>
      <w:ins w:id="331" w:author="김동건/5G/6G표준Lab(SR)/Staff Engineer/삼성전자" w:date="2021-08-22T18:22:00Z">
        <w:r>
          <w:rPr>
            <w:rFonts w:eastAsia="Malgun Gothic"/>
          </w:rPr>
          <w:t>10</w:t>
        </w:r>
      </w:ins>
      <w:ins w:id="332" w:author="김동건/5G/6G표준Lab(SR)/Staff Engineer/삼성전자" w:date="2021-08-22T18:21:00Z">
        <w:r>
          <w:rPr>
            <w:rFonts w:eastAsia="Malgun Gothic"/>
          </w:rPr>
          <w:t xml:space="preserve"> companies thought further discussion is needed. </w:t>
        </w:r>
      </w:ins>
      <w:ins w:id="333" w:author="김동건/5G/6G표준Lab(SR)/Staff Engineer/삼성전자" w:date="2021-08-23T08:34:00Z">
        <w:r w:rsidR="00182FDD">
          <w:rPr>
            <w:rFonts w:eastAsia="Malgun Gothic"/>
          </w:rPr>
          <w:t xml:space="preserve">. Proposal 8 and 9 are related to Proposal 3. So, the rapporteur suggests the following proposals: </w:t>
        </w:r>
      </w:ins>
    </w:p>
    <w:p w14:paraId="6A70A8F6" w14:textId="77777777" w:rsidR="00182FDD" w:rsidRPr="00532774" w:rsidRDefault="00182FDD" w:rsidP="00182FDD">
      <w:pPr>
        <w:rPr>
          <w:ins w:id="334" w:author="김동건/5G/6G표준Lab(SR)/Staff Engineer/삼성전자" w:date="2021-08-23T08:33:00Z"/>
          <w:rFonts w:eastAsia="Malgun Gothic"/>
          <w:b/>
        </w:rPr>
      </w:pPr>
      <w:ins w:id="335" w:author="김동건/5G/6G표준Lab(SR)/Staff Engineer/삼성전자" w:date="2021-08-23T08:33:00Z">
        <w:r w:rsidRPr="00532774">
          <w:rPr>
            <w:rFonts w:eastAsia="Malgun Gothic"/>
            <w:b/>
          </w:rPr>
          <w:t>If suspension of SN terminated bearer is agreed in Proposal 3, then</w:t>
        </w:r>
        <w:r>
          <w:rPr>
            <w:rFonts w:eastAsia="Malgun Gothic"/>
            <w:b/>
          </w:rPr>
          <w:t xml:space="preserve"> RAN2 discuss the following proposals:</w:t>
        </w:r>
      </w:ins>
    </w:p>
    <w:p w14:paraId="62C985F2" w14:textId="17792D71" w:rsidR="00973218" w:rsidRPr="00EB0889" w:rsidRDefault="00973218" w:rsidP="00973218">
      <w:pPr>
        <w:rPr>
          <w:ins w:id="336" w:author="김동건/5G/6G표준Lab(SR)/Staff Engineer/삼성전자" w:date="2021-08-22T18:26:00Z"/>
          <w:rFonts w:eastAsia="Malgun Gothic"/>
          <w:b/>
        </w:rPr>
      </w:pPr>
      <w:ins w:id="337" w:author="김동건/5G/6G표준Lab(SR)/Staff Engineer/삼성전자" w:date="2021-08-22T18:26:00Z">
        <w:r w:rsidRPr="00EB0889">
          <w:rPr>
            <w:rFonts w:eastAsia="Malgun Gothic"/>
            <w:b/>
          </w:rPr>
          <w:t xml:space="preserve">Proposal 8. </w:t>
        </w:r>
      </w:ins>
      <w:ins w:id="338" w:author="김동건/5G/6G표준Lab(SR)/Staff Engineer/삼성전자" w:date="2021-08-23T08:33:00Z">
        <w:r w:rsidR="00182FDD">
          <w:rPr>
            <w:rFonts w:eastAsia="Malgun Gothic"/>
            <w:b/>
          </w:rPr>
          <w:t xml:space="preserve">Discuss if </w:t>
        </w:r>
      </w:ins>
      <w:ins w:id="339" w:author="김동건/5G/6G표준Lab(SR)/Staff Engineer/삼성전자" w:date="2021-08-22T18:26:00Z">
        <w:r w:rsidR="00182FDD">
          <w:rPr>
            <w:rFonts w:eastAsia="Malgun Gothic"/>
            <w:b/>
          </w:rPr>
          <w:t>t</w:t>
        </w:r>
        <w:r w:rsidRPr="00EB0889">
          <w:rPr>
            <w:rFonts w:eastAsia="Malgun Gothic"/>
            <w:b/>
          </w:rPr>
          <w:t xml:space="preserve">he transmitting PDCP entity of </w:t>
        </w:r>
      </w:ins>
      <w:ins w:id="340" w:author="김동건/5G/6G표준Lab(SR)/Staff Engineer/삼성전자" w:date="2021-08-23T08:32:00Z">
        <w:r w:rsidR="00182FDD">
          <w:rPr>
            <w:rFonts w:eastAsia="Malgun Gothic"/>
            <w:b/>
          </w:rPr>
          <w:t>SN terminated bearer</w:t>
        </w:r>
      </w:ins>
      <w:ins w:id="341" w:author="김동건/5G/6G표준Lab(SR)/Staff Engineer/삼성전자" w:date="2021-08-22T18:26:00Z">
        <w:r w:rsidRPr="00EB0889">
          <w:rPr>
            <w:rFonts w:eastAsia="Malgun Gothic"/>
            <w:b/>
          </w:rPr>
          <w:t xml:space="preserve"> discards PDCP PDUs upon SCG deactivation.</w:t>
        </w:r>
      </w:ins>
    </w:p>
    <w:p w14:paraId="42B32A32" w14:textId="3F844512" w:rsidR="00973218" w:rsidRPr="00EB0889" w:rsidRDefault="00973218" w:rsidP="00973218">
      <w:pPr>
        <w:rPr>
          <w:ins w:id="342" w:author="김동건/5G/6G표준Lab(SR)/Staff Engineer/삼성전자" w:date="2021-08-22T18:26:00Z"/>
          <w:rFonts w:eastAsia="Malgun Gothic"/>
          <w:b/>
        </w:rPr>
      </w:pPr>
      <w:ins w:id="343" w:author="김동건/5G/6G표준Lab(SR)/Staff Engineer/삼성전자" w:date="2021-08-22T18:26:00Z">
        <w:r w:rsidRPr="00EB0889">
          <w:rPr>
            <w:rFonts w:eastAsia="Malgun Gothic"/>
            <w:b/>
          </w:rPr>
          <w:lastRenderedPageBreak/>
          <w:t xml:space="preserve">Proposal 9. </w:t>
        </w:r>
      </w:ins>
      <w:ins w:id="344" w:author="김동건/5G/6G표준Lab(SR)/Staff Engineer/삼성전자" w:date="2021-08-23T08:33:00Z">
        <w:r w:rsidR="00182FDD">
          <w:rPr>
            <w:rFonts w:eastAsia="Malgun Gothic"/>
            <w:b/>
          </w:rPr>
          <w:t>Discuss if</w:t>
        </w:r>
      </w:ins>
      <w:ins w:id="345" w:author="김동건/5G/6G표준Lab(SR)/Staff Engineer/삼성전자" w:date="2021-08-22T18:26:00Z">
        <w:r w:rsidR="00182FDD">
          <w:rPr>
            <w:rFonts w:eastAsia="Malgun Gothic"/>
            <w:b/>
          </w:rPr>
          <w:t xml:space="preserve"> t</w:t>
        </w:r>
        <w:r w:rsidRPr="00EB0889">
          <w:rPr>
            <w:rFonts w:eastAsia="Malgun Gothic"/>
            <w:b/>
          </w:rPr>
          <w:t xml:space="preserve">he receiving PDCP entity of </w:t>
        </w:r>
      </w:ins>
      <w:ins w:id="346" w:author="김동건/5G/6G표준Lab(SR)/Staff Engineer/삼성전자" w:date="2021-08-23T08:32:00Z">
        <w:r w:rsidR="00182FDD">
          <w:rPr>
            <w:rFonts w:eastAsia="Malgun Gothic"/>
            <w:b/>
          </w:rPr>
          <w:t>SN terminated bearer</w:t>
        </w:r>
      </w:ins>
      <w:ins w:id="347" w:author="김동건/5G/6G표준Lab(SR)/Staff Engineer/삼성전자" w:date="2021-08-22T18:26:00Z">
        <w:r w:rsidRPr="00EB0889">
          <w:rPr>
            <w:rFonts w:eastAsia="Malgun Gothic"/>
            <w:b/>
          </w:rPr>
          <w:t xml:space="preserve"> stops t-Reordering if running and deliver</w:t>
        </w:r>
      </w:ins>
      <w:ins w:id="348" w:author="김동건/5G/6G표준Lab(SR)/Staff Engineer/삼성전자" w:date="2021-08-23T08:32:00Z">
        <w:r w:rsidR="00182FDD">
          <w:rPr>
            <w:rFonts w:eastAsia="Malgun Gothic"/>
            <w:b/>
          </w:rPr>
          <w:t>s</w:t>
        </w:r>
      </w:ins>
      <w:ins w:id="349" w:author="김동건/5G/6G표준Lab(SR)/Staff Engineer/삼성전자" w:date="2021-08-22T18:26:00Z">
        <w:r w:rsidRPr="00EB0889">
          <w:rPr>
            <w:rFonts w:eastAsia="Malgun Gothic"/>
            <w:b/>
          </w:rPr>
          <w:t xml:space="preserve"> the stored PDCP SDUs to upper layer upon SCG deactivation.</w:t>
        </w:r>
      </w:ins>
    </w:p>
    <w:p w14:paraId="3A8E9250" w14:textId="77777777" w:rsidR="00C23E8B" w:rsidRPr="00973218" w:rsidRDefault="00C23E8B">
      <w:pPr>
        <w:rPr>
          <w:rFonts w:eastAsia="Malgun Gothic"/>
        </w:rPr>
      </w:pPr>
    </w:p>
    <w:p w14:paraId="0A8FE4CD" w14:textId="2626B1A9" w:rsidR="00C23E8B" w:rsidRDefault="004B06E4">
      <w:pPr>
        <w:pStyle w:val="1"/>
        <w:rPr>
          <w:ins w:id="350" w:author="김동건/5G/6G표준Lab(SR)/Staff Engineer/삼성전자" w:date="2021-08-23T08:36:00Z"/>
        </w:rPr>
      </w:pPr>
      <w:r>
        <w:t>Conclusion</w:t>
      </w:r>
    </w:p>
    <w:p w14:paraId="4C0A7922" w14:textId="3A4D86FB" w:rsidR="00CF70AF" w:rsidRDefault="00CF70AF" w:rsidP="00CF70AF">
      <w:pPr>
        <w:pStyle w:val="af0"/>
        <w:rPr>
          <w:ins w:id="351" w:author="김동건/5G/6G표준Lab(SR)/Staff Engineer/삼성전자" w:date="2021-08-23T08:37:00Z"/>
          <w:rFonts w:eastAsia="Malgun Gothic"/>
          <w:b/>
          <w:bCs/>
        </w:rPr>
      </w:pPr>
      <w:commentRangeStart w:id="352"/>
      <w:ins w:id="353" w:author="김동건/5G/6G표준Lab(SR)/Staff Engineer/삼성전자" w:date="2021-08-23T08:36:00Z">
        <w:r>
          <w:rPr>
            <w:rFonts w:eastAsia="Malgun Gothic" w:hint="eastAsia"/>
            <w:b/>
            <w:bCs/>
          </w:rPr>
          <w:t>T</w:t>
        </w:r>
        <w:r>
          <w:rPr>
            <w:rFonts w:eastAsia="Malgun Gothic"/>
            <w:b/>
            <w:bCs/>
          </w:rPr>
          <w:t>he rapporteur suggests to discuss the following proposals:</w:t>
        </w:r>
      </w:ins>
      <w:commentRangeEnd w:id="352"/>
      <w:r w:rsidR="00A236F5">
        <w:rPr>
          <w:rStyle w:val="af7"/>
          <w:rFonts w:asciiTheme="minorHAnsi" w:hAnsiTheme="minorHAnsi"/>
        </w:rPr>
        <w:commentReference w:id="352"/>
      </w:r>
    </w:p>
    <w:p w14:paraId="4B400FE4" w14:textId="77777777" w:rsidR="00CF70AF" w:rsidRDefault="00CF70AF" w:rsidP="00CF70AF">
      <w:pPr>
        <w:pStyle w:val="af0"/>
        <w:rPr>
          <w:ins w:id="354" w:author="김동건/5G/6G표준Lab(SR)/Staff Engineer/삼성전자" w:date="2021-08-23T08:36:00Z"/>
          <w:rFonts w:eastAsia="Malgun Gothic"/>
          <w:b/>
          <w:bCs/>
        </w:rPr>
      </w:pPr>
    </w:p>
    <w:p w14:paraId="5095FD7D" w14:textId="77777777" w:rsidR="00CF70AF" w:rsidRDefault="00CF70AF" w:rsidP="00CF70AF">
      <w:pPr>
        <w:rPr>
          <w:ins w:id="355" w:author="김동건/5G/6G표준Lab(SR)/Staff Engineer/삼성전자" w:date="2021-08-23T08:37:00Z"/>
          <w:rFonts w:eastAsia="Malgun Gothic"/>
          <w:b/>
        </w:rPr>
      </w:pPr>
      <w:commentRangeStart w:id="356"/>
      <w:ins w:id="357" w:author="김동건/5G/6G표준Lab(SR)/Staff Engineer/삼성전자" w:date="2021-08-23T08:37:00Z">
        <w:r w:rsidRPr="00EB0889">
          <w:rPr>
            <w:rFonts w:eastAsia="Malgun Gothic"/>
            <w:b/>
          </w:rPr>
          <w:t xml:space="preserve">Proposal 1. </w:t>
        </w:r>
      </w:ins>
      <w:commentRangeEnd w:id="356"/>
      <w:r w:rsidR="00AD4584">
        <w:rPr>
          <w:rStyle w:val="af7"/>
          <w:lang w:val="x-none"/>
        </w:rPr>
        <w:commentReference w:id="356"/>
      </w:r>
      <w:ins w:id="358" w:author="김동건/5G/6G표준Lab(SR)/Staff Engineer/삼성전자" w:date="2021-08-23T08:37:00Z">
        <w:r>
          <w:rPr>
            <w:rFonts w:eastAsia="Malgun Gothic" w:hint="eastAsia"/>
            <w:b/>
          </w:rPr>
          <w:t>S</w:t>
        </w:r>
        <w:r>
          <w:rPr>
            <w:rFonts w:eastAsia="Malgun Gothic"/>
            <w:b/>
          </w:rPr>
          <w:t>uspend SRB3</w:t>
        </w:r>
        <w:r w:rsidRPr="00EB0889">
          <w:rPr>
            <w:rFonts w:eastAsia="Malgun Gothic"/>
            <w:b/>
          </w:rPr>
          <w:t xml:space="preserve"> upon S</w:t>
        </w:r>
        <w:r>
          <w:rPr>
            <w:rFonts w:eastAsia="Malgun Gothic"/>
            <w:b/>
          </w:rPr>
          <w:t>CG deactivation, if configured.</w:t>
        </w:r>
      </w:ins>
    </w:p>
    <w:p w14:paraId="582CD813" w14:textId="77777777" w:rsidR="00CF70AF" w:rsidRPr="00EB0889" w:rsidRDefault="00CF70AF" w:rsidP="00CF70AF">
      <w:pPr>
        <w:rPr>
          <w:ins w:id="359" w:author="김동건/5G/6G표준Lab(SR)/Staff Engineer/삼성전자" w:date="2021-08-23T08:37:00Z"/>
          <w:rFonts w:eastAsia="Malgun Gothic"/>
          <w:b/>
        </w:rPr>
      </w:pPr>
      <w:ins w:id="360" w:author="김동건/5G/6G표준Lab(SR)/Staff Engineer/삼성전자" w:date="2021-08-23T08:37:00Z">
        <w:r w:rsidRPr="00EB0889">
          <w:rPr>
            <w:rFonts w:eastAsia="Malgun Gothic"/>
            <w:b/>
          </w:rPr>
          <w:t xml:space="preserve">Proposal 2. </w:t>
        </w:r>
        <w:r>
          <w:rPr>
            <w:rFonts w:eastAsia="Malgun Gothic"/>
            <w:b/>
          </w:rPr>
          <w:t xml:space="preserve">Discuss if </w:t>
        </w:r>
        <w:r w:rsidRPr="00EB0889">
          <w:rPr>
            <w:rFonts w:eastAsia="Malgun Gothic"/>
            <w:b/>
          </w:rPr>
          <w:t>the old RRC message</w:t>
        </w:r>
        <w:r>
          <w:rPr>
            <w:rFonts w:eastAsia="Malgun Gothic"/>
            <w:b/>
          </w:rPr>
          <w:t xml:space="preserve"> for SRB3</w:t>
        </w:r>
        <w:r w:rsidRPr="00EB0889">
          <w:rPr>
            <w:rFonts w:eastAsia="Malgun Gothic"/>
            <w:b/>
          </w:rPr>
          <w:t xml:space="preserve"> is discarded </w:t>
        </w:r>
        <w:r>
          <w:rPr>
            <w:rFonts w:eastAsia="Malgun Gothic"/>
            <w:b/>
          </w:rPr>
          <w:t>after SCG has been deactivated</w:t>
        </w:r>
        <w:r w:rsidRPr="00EB0889">
          <w:rPr>
            <w:rFonts w:eastAsia="Malgun Gothic"/>
            <w:b/>
          </w:rPr>
          <w:t>, if any.</w:t>
        </w:r>
      </w:ins>
    </w:p>
    <w:p w14:paraId="14A8BDAF" w14:textId="77777777" w:rsidR="00CF70AF" w:rsidRDefault="00CF70AF" w:rsidP="00CF70AF">
      <w:pPr>
        <w:rPr>
          <w:ins w:id="361" w:author="김동건/5G/6G표준Lab(SR)/Staff Engineer/삼성전자" w:date="2021-08-23T08:37:00Z"/>
          <w:rFonts w:eastAsia="Malgun Gothic"/>
          <w:b/>
        </w:rPr>
      </w:pPr>
      <w:ins w:id="362" w:author="김동건/5G/6G표준Lab(SR)/Staff Engineer/삼성전자" w:date="2021-08-23T08:37:00Z">
        <w:r w:rsidRPr="00EB0889">
          <w:rPr>
            <w:rFonts w:eastAsia="Malgun Gothic"/>
            <w:b/>
          </w:rPr>
          <w:t xml:space="preserve">Proposal </w:t>
        </w:r>
        <w:r>
          <w:rPr>
            <w:rFonts w:eastAsia="Malgun Gothic"/>
            <w:b/>
          </w:rPr>
          <w:t>3</w:t>
        </w:r>
        <w:r w:rsidRPr="00EB0889">
          <w:rPr>
            <w:rFonts w:eastAsia="Malgun Gothic"/>
            <w:b/>
          </w:rPr>
          <w:t>.</w:t>
        </w:r>
        <w:r>
          <w:rPr>
            <w:rFonts w:eastAsia="Malgun Gothic"/>
            <w:b/>
          </w:rPr>
          <w:t xml:space="preserve"> Discuss how to handle SN terminated bearer upon S</w:t>
        </w:r>
        <w:bookmarkStart w:id="363" w:name="_GoBack"/>
        <w:bookmarkEnd w:id="363"/>
        <w:r>
          <w:rPr>
            <w:rFonts w:eastAsia="Malgun Gothic"/>
            <w:b/>
          </w:rPr>
          <w:t>CG deactivation:</w:t>
        </w:r>
      </w:ins>
    </w:p>
    <w:p w14:paraId="2881A4F6" w14:textId="77777777" w:rsidR="00CF70AF" w:rsidRDefault="00CF70AF" w:rsidP="00CF70AF">
      <w:pPr>
        <w:pStyle w:val="aff"/>
        <w:numPr>
          <w:ilvl w:val="0"/>
          <w:numId w:val="32"/>
        </w:numPr>
        <w:rPr>
          <w:ins w:id="364" w:author="김동건/5G/6G표준Lab(SR)/Staff Engineer/삼성전자" w:date="2021-08-23T08:37:00Z"/>
          <w:rFonts w:eastAsia="Malgun Gothic"/>
          <w:b/>
        </w:rPr>
      </w:pPr>
      <w:ins w:id="365" w:author="김동건/5G/6G표준Lab(SR)/Staff Engineer/삼성전자" w:date="2021-08-23T08:37:00Z">
        <w:r>
          <w:rPr>
            <w:rFonts w:eastAsia="Malgun Gothic" w:hint="eastAsia"/>
            <w:b/>
          </w:rPr>
          <w:t xml:space="preserve">Option 1: </w:t>
        </w:r>
        <w:r>
          <w:rPr>
            <w:rFonts w:eastAsia="Malgun Gothic"/>
            <w:b/>
          </w:rPr>
          <w:t>Suspend SN terminated bearer upon SCG deactivation, if configured.</w:t>
        </w:r>
      </w:ins>
    </w:p>
    <w:p w14:paraId="10A248A9" w14:textId="77777777" w:rsidR="00CF70AF" w:rsidRDefault="00CF70AF" w:rsidP="00CF70AF">
      <w:pPr>
        <w:pStyle w:val="aff"/>
        <w:numPr>
          <w:ilvl w:val="0"/>
          <w:numId w:val="32"/>
        </w:numPr>
        <w:rPr>
          <w:ins w:id="366" w:author="김동건/5G/6G표준Lab(SR)/Staff Engineer/삼성전자" w:date="2021-08-23T08:37:00Z"/>
          <w:rFonts w:eastAsia="Malgun Gothic"/>
          <w:b/>
        </w:rPr>
      </w:pPr>
      <w:ins w:id="367" w:author="김동건/5G/6G표준Lab(SR)/Staff Engineer/삼성전자" w:date="2021-08-23T08:37:00Z">
        <w:r>
          <w:rPr>
            <w:rFonts w:eastAsia="Malgun Gothic"/>
            <w:b/>
          </w:rPr>
          <w:t xml:space="preserve">Option 2: Network ensures that SN terminated bearer is not configured before/upon SCG deactivation.  </w:t>
        </w:r>
      </w:ins>
    </w:p>
    <w:p w14:paraId="36F8AA35" w14:textId="7D4241A3" w:rsidR="00CF70AF" w:rsidRPr="00126050" w:rsidRDefault="00CF70AF">
      <w:pPr>
        <w:pStyle w:val="aff"/>
        <w:numPr>
          <w:ilvl w:val="0"/>
          <w:numId w:val="32"/>
        </w:numPr>
        <w:rPr>
          <w:ins w:id="368" w:author="김동건/5G/6G표준Lab(SR)/Staff Engineer/삼성전자" w:date="2021-08-23T08:37:00Z"/>
          <w:rFonts w:eastAsia="Malgun Gothic"/>
          <w:b/>
          <w:rPrChange w:id="369" w:author="김동건/5G/6G표준Lab(SR)/Staff Engineer/삼성전자" w:date="2021-08-23T08:53:00Z">
            <w:rPr>
              <w:ins w:id="370" w:author="김동건/5G/6G표준Lab(SR)/Staff Engineer/삼성전자" w:date="2021-08-23T08:37:00Z"/>
            </w:rPr>
          </w:rPrChange>
        </w:rPr>
        <w:pPrChange w:id="371" w:author="김동건/5G/6G표준Lab(SR)/Staff Engineer/삼성전자" w:date="2021-08-23T08:53:00Z">
          <w:pPr/>
        </w:pPrChange>
      </w:pPr>
      <w:ins w:id="372" w:author="김동건/5G/6G표준Lab(SR)/Staff Engineer/삼성전자" w:date="2021-08-23T08:37:00Z">
        <w:r>
          <w:rPr>
            <w:rFonts w:eastAsia="Malgun Gothic"/>
            <w:b/>
          </w:rPr>
          <w:t xml:space="preserve">Option 3: SN terminated bearer is kept alive upon SCG deactivation, i.e. do nothing. </w:t>
        </w:r>
      </w:ins>
    </w:p>
    <w:p w14:paraId="7CA674BD" w14:textId="77777777" w:rsidR="00CF70AF" w:rsidRDefault="00CF70AF" w:rsidP="00CF70AF">
      <w:pPr>
        <w:rPr>
          <w:ins w:id="373" w:author="김동건/5G/6G표준Lab(SR)/Staff Engineer/삼성전자" w:date="2021-08-23T08:37:00Z"/>
          <w:rFonts w:eastAsia="Malgun Gothic"/>
          <w:b/>
        </w:rPr>
      </w:pPr>
      <w:ins w:id="374" w:author="김동건/5G/6G표준Lab(SR)/Staff Engineer/삼성전자" w:date="2021-08-23T08:37:00Z">
        <w:r w:rsidRPr="00EB0889">
          <w:rPr>
            <w:rFonts w:eastAsia="Malgun Gothic"/>
            <w:b/>
          </w:rPr>
          <w:t xml:space="preserve">Proposal </w:t>
        </w:r>
        <w:r>
          <w:rPr>
            <w:rFonts w:eastAsia="Malgun Gothic"/>
            <w:b/>
          </w:rPr>
          <w:t>4-1</w:t>
        </w:r>
        <w:r w:rsidRPr="00EB0889">
          <w:rPr>
            <w:rFonts w:eastAsia="Malgun Gothic"/>
            <w:b/>
          </w:rPr>
          <w:t>.</w:t>
        </w:r>
        <w:r>
          <w:rPr>
            <w:rFonts w:eastAsia="Malgun Gothic"/>
            <w:b/>
          </w:rPr>
          <w:t xml:space="preserve"> Discuss how to handle SCG RLC bearer of MN terminated bearer upon SCG deactivation:</w:t>
        </w:r>
      </w:ins>
    </w:p>
    <w:p w14:paraId="18D96D6D" w14:textId="77777777" w:rsidR="00CF70AF" w:rsidRDefault="00CF70AF" w:rsidP="00CF70AF">
      <w:pPr>
        <w:pStyle w:val="aff"/>
        <w:numPr>
          <w:ilvl w:val="0"/>
          <w:numId w:val="32"/>
        </w:numPr>
        <w:rPr>
          <w:ins w:id="375" w:author="김동건/5G/6G표준Lab(SR)/Staff Engineer/삼성전자" w:date="2021-08-23T08:37:00Z"/>
          <w:rFonts w:eastAsia="Malgun Gothic"/>
          <w:b/>
        </w:rPr>
      </w:pPr>
      <w:ins w:id="376" w:author="김동건/5G/6G표준Lab(SR)/Staff Engineer/삼성전자" w:date="2021-08-23T08:37:00Z">
        <w:r>
          <w:rPr>
            <w:rFonts w:eastAsia="Malgun Gothic" w:hint="eastAsia"/>
            <w:b/>
          </w:rPr>
          <w:t xml:space="preserve">Option 1: </w:t>
        </w:r>
        <w:r>
          <w:rPr>
            <w:rFonts w:eastAsia="Malgun Gothic"/>
            <w:b/>
          </w:rPr>
          <w:t>Suspend SCG RLC bearer of MN terminated bearer upon SCG deactivation, if configured.</w:t>
        </w:r>
      </w:ins>
    </w:p>
    <w:p w14:paraId="68479E53" w14:textId="402ED621" w:rsidR="00CF70AF" w:rsidRDefault="00CF70AF" w:rsidP="00CF70AF">
      <w:pPr>
        <w:pStyle w:val="aff"/>
        <w:numPr>
          <w:ilvl w:val="0"/>
          <w:numId w:val="32"/>
        </w:numPr>
        <w:rPr>
          <w:ins w:id="377" w:author="김동건/5G/6G표준Lab(SR)/Staff Engineer/삼성전자" w:date="2021-08-23T08:37:00Z"/>
          <w:rFonts w:eastAsia="Malgun Gothic"/>
          <w:b/>
        </w:rPr>
      </w:pPr>
      <w:ins w:id="378" w:author="김동건/5G/6G표준Lab(SR)/Staff Engineer/삼성전자" w:date="2021-08-23T08:37:00Z">
        <w:r>
          <w:rPr>
            <w:rFonts w:eastAsia="Malgun Gothic"/>
            <w:b/>
          </w:rPr>
          <w:t>Option 2: Network ensures that SCG RLC bearer of MN terminated bearer is not used before/upon SCG deactivation, e.g. reconfigurati</w:t>
        </w:r>
        <w:r w:rsidR="00126050">
          <w:rPr>
            <w:rFonts w:eastAsia="Malgun Gothic"/>
            <w:b/>
          </w:rPr>
          <w:t xml:space="preserve">on to another bearer or release or </w:t>
        </w:r>
      </w:ins>
      <w:ins w:id="379" w:author="김동건/5G/6G표준Lab(SR)/Staff Engineer/삼성전자" w:date="2021-08-23T08:51:00Z">
        <w:r w:rsidR="00126050" w:rsidRPr="00532774">
          <w:rPr>
            <w:rFonts w:eastAsia="Malgun Gothic"/>
            <w:b/>
            <w:i/>
          </w:rPr>
          <w:t>ul-DataSplitThreshold</w:t>
        </w:r>
        <w:r w:rsidR="00126050">
          <w:rPr>
            <w:rFonts w:eastAsia="Malgun Gothic"/>
            <w:b/>
          </w:rPr>
          <w:t xml:space="preserve"> with infinity value and primary path to MCG.</w:t>
        </w:r>
      </w:ins>
    </w:p>
    <w:p w14:paraId="5A272642" w14:textId="0FB191AF" w:rsidR="00CF70AF" w:rsidRPr="00126050" w:rsidRDefault="00CF70AF">
      <w:pPr>
        <w:pStyle w:val="aff"/>
        <w:numPr>
          <w:ilvl w:val="0"/>
          <w:numId w:val="32"/>
        </w:numPr>
        <w:rPr>
          <w:ins w:id="380" w:author="김동건/5G/6G표준Lab(SR)/Staff Engineer/삼성전자" w:date="2021-08-23T08:37:00Z"/>
          <w:rFonts w:eastAsia="Malgun Gothic"/>
          <w:b/>
          <w:rPrChange w:id="381" w:author="김동건/5G/6G표준Lab(SR)/Staff Engineer/삼성전자" w:date="2021-08-23T08:53:00Z">
            <w:rPr>
              <w:ins w:id="382" w:author="김동건/5G/6G표준Lab(SR)/Staff Engineer/삼성전자" w:date="2021-08-23T08:37:00Z"/>
            </w:rPr>
          </w:rPrChange>
        </w:rPr>
        <w:pPrChange w:id="383" w:author="김동건/5G/6G표준Lab(SR)/Staff Engineer/삼성전자" w:date="2021-08-23T08:53:00Z">
          <w:pPr/>
        </w:pPrChange>
      </w:pPr>
      <w:ins w:id="384" w:author="김동건/5G/6G표준Lab(SR)/Staff Engineer/삼성전자" w:date="2021-08-23T08:37:00Z">
        <w:r>
          <w:rPr>
            <w:rFonts w:eastAsia="Malgun Gothic"/>
            <w:b/>
          </w:rPr>
          <w:t xml:space="preserve">Option 3: SCG RLC bearer of MN terminated bearer is kept alive upon SCG deactivation, i.e. do nothing. </w:t>
        </w:r>
      </w:ins>
    </w:p>
    <w:p w14:paraId="2AF393D6" w14:textId="77777777" w:rsidR="00CF70AF" w:rsidRDefault="00CF70AF" w:rsidP="00CF70AF">
      <w:pPr>
        <w:rPr>
          <w:ins w:id="385" w:author="김동건/5G/6G표준Lab(SR)/Staff Engineer/삼성전자" w:date="2021-08-23T08:37:00Z"/>
          <w:rFonts w:eastAsia="Malgun Gothic"/>
          <w:b/>
        </w:rPr>
      </w:pPr>
      <w:ins w:id="386" w:author="김동건/5G/6G표준Lab(SR)/Staff Engineer/삼성전자" w:date="2021-08-23T08:37:00Z">
        <w:r w:rsidRPr="00EB0889">
          <w:rPr>
            <w:rFonts w:eastAsia="Malgun Gothic"/>
            <w:b/>
          </w:rPr>
          <w:t xml:space="preserve">Proposal </w:t>
        </w:r>
        <w:r>
          <w:rPr>
            <w:rFonts w:eastAsia="Malgun Gothic"/>
            <w:b/>
          </w:rPr>
          <w:t>4-2</w:t>
        </w:r>
        <w:r w:rsidRPr="00EB0889">
          <w:rPr>
            <w:rFonts w:eastAsia="Malgun Gothic"/>
            <w:b/>
          </w:rPr>
          <w:t>.</w:t>
        </w:r>
        <w:r>
          <w:rPr>
            <w:rFonts w:eastAsia="Malgun Gothic"/>
            <w:b/>
          </w:rPr>
          <w:t xml:space="preserve"> Discuss how to handle SCG RLC bearer(s) of duplication bearer upon SCG deactivation:</w:t>
        </w:r>
      </w:ins>
    </w:p>
    <w:p w14:paraId="5D7B34C2" w14:textId="77777777" w:rsidR="00CF70AF" w:rsidRPr="00532774" w:rsidRDefault="00CF70AF" w:rsidP="00CF70AF">
      <w:pPr>
        <w:pStyle w:val="aff"/>
        <w:numPr>
          <w:ilvl w:val="0"/>
          <w:numId w:val="32"/>
        </w:numPr>
        <w:rPr>
          <w:ins w:id="387" w:author="김동건/5G/6G표준Lab(SR)/Staff Engineer/삼성전자" w:date="2021-08-23T08:37:00Z"/>
          <w:rFonts w:eastAsia="Malgun Gothic"/>
          <w:b/>
        </w:rPr>
      </w:pPr>
      <w:ins w:id="388" w:author="김동건/5G/6G표준Lab(SR)/Staff Engineer/삼성전자" w:date="2021-08-23T08:37:00Z">
        <w:r w:rsidRPr="00532774">
          <w:rPr>
            <w:rFonts w:eastAsia="Malgun Gothic"/>
            <w:b/>
          </w:rPr>
          <w:t xml:space="preserve">Option 1: Suspend </w:t>
        </w:r>
        <w:r>
          <w:rPr>
            <w:rFonts w:eastAsia="Malgun Gothic"/>
            <w:b/>
          </w:rPr>
          <w:t xml:space="preserve">SCG </w:t>
        </w:r>
        <w:r w:rsidRPr="00532774">
          <w:rPr>
            <w:rFonts w:eastAsia="Malgun Gothic"/>
            <w:b/>
          </w:rPr>
          <w:t>RLC bearer</w:t>
        </w:r>
        <w:r>
          <w:rPr>
            <w:rFonts w:eastAsia="Malgun Gothic"/>
            <w:b/>
          </w:rPr>
          <w:t>(s)</w:t>
        </w:r>
        <w:r w:rsidRPr="00532774">
          <w:rPr>
            <w:rFonts w:eastAsia="Malgun Gothic"/>
            <w:b/>
          </w:rPr>
          <w:t xml:space="preserve"> of </w:t>
        </w:r>
        <w:r>
          <w:rPr>
            <w:rFonts w:eastAsia="Malgun Gothic"/>
            <w:b/>
          </w:rPr>
          <w:t>duplication</w:t>
        </w:r>
        <w:r w:rsidRPr="00532774">
          <w:rPr>
            <w:rFonts w:eastAsia="Malgun Gothic"/>
            <w:b/>
          </w:rPr>
          <w:t xml:space="preserve"> bearer upon SCG deactivation, if configured.</w:t>
        </w:r>
      </w:ins>
    </w:p>
    <w:p w14:paraId="5AA3E345" w14:textId="77777777" w:rsidR="00CF70AF" w:rsidRDefault="00CF70AF" w:rsidP="00CF70AF">
      <w:pPr>
        <w:pStyle w:val="aff"/>
        <w:numPr>
          <w:ilvl w:val="0"/>
          <w:numId w:val="32"/>
        </w:numPr>
        <w:rPr>
          <w:ins w:id="389" w:author="김동건/5G/6G표준Lab(SR)/Staff Engineer/삼성전자" w:date="2021-08-23T08:37:00Z"/>
          <w:rFonts w:eastAsia="Malgun Gothic"/>
          <w:b/>
        </w:rPr>
      </w:pPr>
      <w:ins w:id="390" w:author="김동건/5G/6G표준Lab(SR)/Staff Engineer/삼성전자" w:date="2021-08-23T08:37:00Z">
        <w:r>
          <w:rPr>
            <w:rFonts w:eastAsia="Malgun Gothic"/>
            <w:b/>
          </w:rPr>
          <w:t>Option 2: Network ensures that SCG RLC bearer(s) of duplication bearer is not used before/upon SCG deactivation, e.g. deactivation of PDCP duplication.</w:t>
        </w:r>
      </w:ins>
    </w:p>
    <w:p w14:paraId="357A6E52" w14:textId="3410542A" w:rsidR="00CF70AF" w:rsidRPr="00126050" w:rsidRDefault="00CF70AF">
      <w:pPr>
        <w:pStyle w:val="aff"/>
        <w:numPr>
          <w:ilvl w:val="0"/>
          <w:numId w:val="32"/>
        </w:numPr>
        <w:rPr>
          <w:ins w:id="391" w:author="김동건/5G/6G표준Lab(SR)/Staff Engineer/삼성전자" w:date="2021-08-23T08:38:00Z"/>
          <w:rFonts w:eastAsia="Malgun Gothic"/>
          <w:b/>
          <w:kern w:val="2"/>
          <w:sz w:val="20"/>
          <w:lang w:eastAsia="ko-KR"/>
          <w:rPrChange w:id="392" w:author="김동건/5G/6G표준Lab(SR)/Staff Engineer/삼성전자" w:date="2021-08-23T08:53:00Z">
            <w:rPr>
              <w:ins w:id="393" w:author="김동건/5G/6G표준Lab(SR)/Staff Engineer/삼성전자" w:date="2021-08-23T08:38:00Z"/>
            </w:rPr>
          </w:rPrChange>
        </w:rPr>
        <w:pPrChange w:id="394" w:author="김동건/5G/6G표준Lab(SR)/Staff Engineer/삼성전자" w:date="2021-08-23T08:36:00Z">
          <w:pPr>
            <w:pStyle w:val="1"/>
          </w:pPr>
        </w:pPrChange>
      </w:pPr>
      <w:ins w:id="395" w:author="김동건/5G/6G표준Lab(SR)/Staff Engineer/삼성전자" w:date="2021-08-23T08:37:00Z">
        <w:r>
          <w:rPr>
            <w:rFonts w:eastAsia="Malgun Gothic"/>
            <w:b/>
          </w:rPr>
          <w:t xml:space="preserve">Option 3: SCG RLC bearer(s) of duplication bearer is kept alive upon SCG deactivation, i.e. do nothing. </w:t>
        </w:r>
      </w:ins>
    </w:p>
    <w:p w14:paraId="657D6AF7" w14:textId="77777777" w:rsidR="00CF70AF" w:rsidRPr="00EB0889" w:rsidRDefault="00CF70AF" w:rsidP="00CF70AF">
      <w:pPr>
        <w:rPr>
          <w:ins w:id="396" w:author="김동건/5G/6G표준Lab(SR)/Staff Engineer/삼성전자" w:date="2021-08-23T08:38:00Z"/>
          <w:rFonts w:eastAsia="Malgun Gothic"/>
          <w:b/>
        </w:rPr>
      </w:pPr>
      <w:ins w:id="397" w:author="김동건/5G/6G표준Lab(SR)/Staff Engineer/삼성전자" w:date="2021-08-23T08:38:00Z">
        <w:r w:rsidRPr="00EB0889">
          <w:rPr>
            <w:rFonts w:eastAsia="Malgun Gothic"/>
            <w:b/>
          </w:rPr>
          <w:t xml:space="preserve">Proposal </w:t>
        </w:r>
        <w:r>
          <w:rPr>
            <w:rFonts w:eastAsia="Malgun Gothic"/>
            <w:b/>
          </w:rPr>
          <w:t>5</w:t>
        </w:r>
        <w:r w:rsidRPr="00EB0889">
          <w:rPr>
            <w:rFonts w:eastAsia="Malgun Gothic"/>
            <w:b/>
          </w:rPr>
          <w:t>. The security key update is up to network implementation upon SCG activation from deactivation.</w:t>
        </w:r>
      </w:ins>
    </w:p>
    <w:p w14:paraId="0A22C40D" w14:textId="3DEDE73A" w:rsidR="00CF70AF" w:rsidRDefault="00CF70AF">
      <w:pPr>
        <w:rPr>
          <w:ins w:id="398" w:author="김동건/5G/6G표준Lab(SR)/Staff Engineer/삼성전자" w:date="2021-08-23T08:38:00Z"/>
        </w:rPr>
        <w:pPrChange w:id="399" w:author="김동건/5G/6G표준Lab(SR)/Staff Engineer/삼성전자" w:date="2021-08-23T08:36:00Z">
          <w:pPr>
            <w:pStyle w:val="1"/>
          </w:pPr>
        </w:pPrChange>
      </w:pPr>
    </w:p>
    <w:p w14:paraId="320D9038" w14:textId="77777777" w:rsidR="00CF70AF" w:rsidRPr="00BD0C6C" w:rsidRDefault="00CF70AF" w:rsidP="00CF70AF">
      <w:pPr>
        <w:rPr>
          <w:ins w:id="400" w:author="김동건/5G/6G표준Lab(SR)/Staff Engineer/삼성전자" w:date="2021-08-23T08:38:00Z"/>
          <w:rFonts w:eastAsia="Malgun Gothic"/>
          <w:b/>
        </w:rPr>
      </w:pPr>
      <w:ins w:id="401" w:author="김동건/5G/6G표준Lab(SR)/Staff Engineer/삼성전자" w:date="2021-08-23T08:38:00Z">
        <w:r w:rsidRPr="00BD0C6C">
          <w:rPr>
            <w:rFonts w:eastAsia="Malgun Gothic"/>
            <w:b/>
          </w:rPr>
          <w:t>If suspension of SN terminated bearer is agreed in Proposal 3, then RAN2 discuss the following proposals:</w:t>
        </w:r>
      </w:ins>
    </w:p>
    <w:p w14:paraId="4D628365" w14:textId="470B490B" w:rsidR="00CF70AF" w:rsidRPr="00EB0889" w:rsidRDefault="00CF70AF" w:rsidP="00CF70AF">
      <w:pPr>
        <w:ind w:left="110" w:hangingChars="50" w:hanging="110"/>
        <w:rPr>
          <w:ins w:id="402" w:author="김동건/5G/6G표준Lab(SR)/Staff Engineer/삼성전자" w:date="2021-08-23T08:38:00Z"/>
          <w:rFonts w:eastAsia="Malgun Gothic"/>
          <w:b/>
        </w:rPr>
      </w:pPr>
      <w:ins w:id="403" w:author="김동건/5G/6G표준Lab(SR)/Staff Engineer/삼성전자" w:date="2021-08-23T08:38:00Z">
        <w:r w:rsidRPr="00EB0889">
          <w:rPr>
            <w:rFonts w:eastAsia="Malgun Gothic"/>
            <w:b/>
          </w:rPr>
          <w:t xml:space="preserve">Proposal 6. </w:t>
        </w:r>
      </w:ins>
      <w:ins w:id="404" w:author="김동건/5G/6G표준Lab(SR)/Staff Engineer/삼성전자" w:date="2021-08-23T08:52:00Z">
        <w:r w:rsidR="00126050">
          <w:rPr>
            <w:rFonts w:eastAsia="Malgun Gothic"/>
            <w:b/>
          </w:rPr>
          <w:t>Resume</w:t>
        </w:r>
      </w:ins>
      <w:ins w:id="405" w:author="김동건/5G/6G표준Lab(SR)/Staff Engineer/삼성전자" w:date="2021-08-23T08:38:00Z">
        <w:r w:rsidRPr="00EB0889">
          <w:rPr>
            <w:rFonts w:eastAsia="Malgun Gothic"/>
            <w:b/>
          </w:rPr>
          <w:t xml:space="preserve"> </w:t>
        </w:r>
        <w:r w:rsidRPr="00221B52">
          <w:rPr>
            <w:rFonts w:eastAsia="Malgun Gothic" w:hint="eastAsia"/>
            <w:b/>
          </w:rPr>
          <w:t xml:space="preserve">SN terminated bearer </w:t>
        </w:r>
        <w:r w:rsidRPr="00EB0889">
          <w:rPr>
            <w:rFonts w:eastAsia="Malgun Gothic"/>
            <w:b/>
          </w:rPr>
          <w:t>after RLC/PDCP re-establishment</w:t>
        </w:r>
        <w:r>
          <w:rPr>
            <w:rFonts w:eastAsia="Malgun Gothic"/>
            <w:b/>
          </w:rPr>
          <w:t xml:space="preserve"> (e.g. based on </w:t>
        </w:r>
        <w:r w:rsidRPr="00532774">
          <w:rPr>
            <w:rFonts w:eastAsia="Malgun Gothic"/>
            <w:b/>
            <w:i/>
          </w:rPr>
          <w:t>reestablishRLC</w:t>
        </w:r>
        <w:r>
          <w:rPr>
            <w:rFonts w:eastAsia="Malgun Gothic"/>
            <w:b/>
          </w:rPr>
          <w:t xml:space="preserve"> and </w:t>
        </w:r>
        <w:r w:rsidRPr="00532774">
          <w:rPr>
            <w:rFonts w:eastAsia="Malgun Gothic"/>
            <w:b/>
            <w:i/>
          </w:rPr>
          <w:t>reestablishPDCP</w:t>
        </w:r>
        <w:r>
          <w:rPr>
            <w:rFonts w:eastAsia="Malgun Gothic"/>
            <w:b/>
          </w:rPr>
          <w:t xml:space="preserve"> indicators) </w:t>
        </w:r>
        <w:r w:rsidRPr="00EB0889">
          <w:rPr>
            <w:rFonts w:eastAsia="Malgun Gothic"/>
            <w:b/>
          </w:rPr>
          <w:t>upon SCG activation, if security key is updated.</w:t>
        </w:r>
      </w:ins>
    </w:p>
    <w:p w14:paraId="5757855E" w14:textId="6691F5BD" w:rsidR="00CF70AF" w:rsidRPr="00EB0889" w:rsidRDefault="00CF70AF" w:rsidP="00CF70AF">
      <w:pPr>
        <w:rPr>
          <w:ins w:id="406" w:author="김동건/5G/6G표준Lab(SR)/Staff Engineer/삼성전자" w:date="2021-08-23T08:38:00Z"/>
          <w:rFonts w:eastAsia="Malgun Gothic"/>
          <w:b/>
        </w:rPr>
      </w:pPr>
      <w:ins w:id="407" w:author="김동건/5G/6G표준Lab(SR)/Staff Engineer/삼성전자" w:date="2021-08-23T08:38:00Z">
        <w:r w:rsidRPr="00EB0889">
          <w:rPr>
            <w:rFonts w:eastAsia="Malgun Gothic"/>
            <w:b/>
          </w:rPr>
          <w:t xml:space="preserve">Proposal 7. </w:t>
        </w:r>
      </w:ins>
      <w:ins w:id="408" w:author="김동건/5G/6G표준Lab(SR)/Staff Engineer/삼성전자" w:date="2021-08-23T08:52:00Z">
        <w:r w:rsidR="00126050">
          <w:rPr>
            <w:rFonts w:eastAsia="Malgun Gothic"/>
            <w:b/>
          </w:rPr>
          <w:t xml:space="preserve">Resume </w:t>
        </w:r>
      </w:ins>
      <w:ins w:id="409" w:author="김동건/5G/6G표준Lab(SR)/Staff Engineer/삼성전자" w:date="2021-08-23T08:38:00Z">
        <w:r w:rsidRPr="00221B52">
          <w:rPr>
            <w:rFonts w:eastAsia="Malgun Gothic" w:hint="eastAsia"/>
            <w:b/>
          </w:rPr>
          <w:t xml:space="preserve">SN terminated bearer </w:t>
        </w:r>
        <w:r w:rsidRPr="00EB0889">
          <w:rPr>
            <w:rFonts w:eastAsia="Malgun Gothic"/>
            <w:b/>
          </w:rPr>
          <w:t xml:space="preserve">without RLC/PDCP re-establishment </w:t>
        </w:r>
        <w:r>
          <w:rPr>
            <w:rFonts w:eastAsia="Malgun Gothic"/>
            <w:b/>
          </w:rPr>
          <w:t xml:space="preserve">(e.g. based on </w:t>
        </w:r>
        <w:r w:rsidRPr="00221B52">
          <w:rPr>
            <w:rFonts w:eastAsia="Malgun Gothic"/>
            <w:b/>
            <w:i/>
          </w:rPr>
          <w:t>reestablishRLC</w:t>
        </w:r>
        <w:r>
          <w:rPr>
            <w:rFonts w:eastAsia="Malgun Gothic"/>
            <w:b/>
          </w:rPr>
          <w:t xml:space="preserve"> and </w:t>
        </w:r>
        <w:r w:rsidRPr="00221B52">
          <w:rPr>
            <w:rFonts w:eastAsia="Malgun Gothic"/>
            <w:b/>
            <w:i/>
          </w:rPr>
          <w:t>reestablishPDCP</w:t>
        </w:r>
        <w:r>
          <w:rPr>
            <w:rFonts w:eastAsia="Malgun Gothic"/>
            <w:b/>
          </w:rPr>
          <w:t xml:space="preserve"> indicators) </w:t>
        </w:r>
        <w:r w:rsidRPr="00EB0889">
          <w:rPr>
            <w:rFonts w:eastAsia="Malgun Gothic"/>
            <w:b/>
          </w:rPr>
          <w:t xml:space="preserve">upon SCG activation, if security key is not updated. </w:t>
        </w:r>
      </w:ins>
    </w:p>
    <w:p w14:paraId="168D7DF5" w14:textId="77777777" w:rsidR="00CF70AF" w:rsidRPr="00EB0889" w:rsidRDefault="00CF70AF" w:rsidP="00CF70AF">
      <w:pPr>
        <w:rPr>
          <w:ins w:id="410" w:author="김동건/5G/6G표준Lab(SR)/Staff Engineer/삼성전자" w:date="2021-08-23T08:38:00Z"/>
          <w:rFonts w:eastAsia="Malgun Gothic"/>
          <w:b/>
        </w:rPr>
      </w:pPr>
      <w:ins w:id="411" w:author="김동건/5G/6G표준Lab(SR)/Staff Engineer/삼성전자" w:date="2021-08-23T08:38:00Z">
        <w:r w:rsidRPr="00EB0889">
          <w:rPr>
            <w:rFonts w:eastAsia="Malgun Gothic"/>
            <w:b/>
          </w:rPr>
          <w:t xml:space="preserve">Proposal 8. </w:t>
        </w:r>
        <w:r>
          <w:rPr>
            <w:rFonts w:eastAsia="Malgun Gothic"/>
            <w:b/>
          </w:rPr>
          <w:t>Discuss if t</w:t>
        </w:r>
        <w:r w:rsidRPr="00EB0889">
          <w:rPr>
            <w:rFonts w:eastAsia="Malgun Gothic"/>
            <w:b/>
          </w:rPr>
          <w:t xml:space="preserve">he transmitting PDCP entity of </w:t>
        </w:r>
        <w:r>
          <w:rPr>
            <w:rFonts w:eastAsia="Malgun Gothic"/>
            <w:b/>
          </w:rPr>
          <w:t>SN terminated bearer</w:t>
        </w:r>
        <w:r w:rsidRPr="00EB0889">
          <w:rPr>
            <w:rFonts w:eastAsia="Malgun Gothic"/>
            <w:b/>
          </w:rPr>
          <w:t xml:space="preserve"> discards PDCP PDUs upon SCG deactivation.</w:t>
        </w:r>
      </w:ins>
    </w:p>
    <w:p w14:paraId="4D25CFE2" w14:textId="77777777" w:rsidR="00CF70AF" w:rsidRPr="00EB0889" w:rsidRDefault="00CF70AF" w:rsidP="00CF70AF">
      <w:pPr>
        <w:rPr>
          <w:ins w:id="412" w:author="김동건/5G/6G표준Lab(SR)/Staff Engineer/삼성전자" w:date="2021-08-23T08:38:00Z"/>
          <w:rFonts w:eastAsia="Malgun Gothic"/>
          <w:b/>
        </w:rPr>
      </w:pPr>
      <w:ins w:id="413" w:author="김동건/5G/6G표준Lab(SR)/Staff Engineer/삼성전자" w:date="2021-08-23T08:38:00Z">
        <w:r w:rsidRPr="00EB0889">
          <w:rPr>
            <w:rFonts w:eastAsia="Malgun Gothic"/>
            <w:b/>
          </w:rPr>
          <w:lastRenderedPageBreak/>
          <w:t xml:space="preserve">Proposal 9. </w:t>
        </w:r>
        <w:r>
          <w:rPr>
            <w:rFonts w:eastAsia="Malgun Gothic"/>
            <w:b/>
          </w:rPr>
          <w:t>Discuss if t</w:t>
        </w:r>
        <w:r w:rsidRPr="00EB0889">
          <w:rPr>
            <w:rFonts w:eastAsia="Malgun Gothic"/>
            <w:b/>
          </w:rPr>
          <w:t xml:space="preserve">he receiving PDCP entity of </w:t>
        </w:r>
        <w:r>
          <w:rPr>
            <w:rFonts w:eastAsia="Malgun Gothic"/>
            <w:b/>
          </w:rPr>
          <w:t>SN terminated bearer</w:t>
        </w:r>
        <w:r w:rsidRPr="00EB0889">
          <w:rPr>
            <w:rFonts w:eastAsia="Malgun Gothic"/>
            <w:b/>
          </w:rPr>
          <w:t xml:space="preserve"> stops t-Reordering if running and deliver</w:t>
        </w:r>
        <w:r>
          <w:rPr>
            <w:rFonts w:eastAsia="Malgun Gothic"/>
            <w:b/>
          </w:rPr>
          <w:t>s</w:t>
        </w:r>
        <w:r w:rsidRPr="00EB0889">
          <w:rPr>
            <w:rFonts w:eastAsia="Malgun Gothic"/>
            <w:b/>
          </w:rPr>
          <w:t xml:space="preserve"> the stored PDCP SDUs to upper layer upon SCG deactivation.</w:t>
        </w:r>
      </w:ins>
    </w:p>
    <w:p w14:paraId="6ACC7F33" w14:textId="77777777" w:rsidR="00CF70AF" w:rsidRPr="00CF70AF" w:rsidRDefault="00CF70AF">
      <w:pPr>
        <w:rPr>
          <w:kern w:val="2"/>
          <w:sz w:val="20"/>
          <w:rPrChange w:id="414" w:author="김동건/5G/6G표준Lab(SR)/Staff Engineer/삼성전자" w:date="2021-08-23T08:38:00Z">
            <w:rPr/>
          </w:rPrChange>
        </w:rPr>
        <w:pPrChange w:id="415" w:author="김동건/5G/6G표준Lab(SR)/Staff Engineer/삼성전자" w:date="2021-08-23T08:36:00Z">
          <w:pPr>
            <w:pStyle w:val="1"/>
          </w:pPr>
        </w:pPrChange>
      </w:pPr>
    </w:p>
    <w:sectPr w:rsidR="00CF70AF" w:rsidRPr="00CF70AF">
      <w:headerReference w:type="even" r:id="rId17"/>
      <w:footerReference w:type="default" r:id="rId18"/>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2" w:author="vivo" w:date="2021-08-23T16:55:00Z" w:initials="v">
    <w:p w14:paraId="21759A80" w14:textId="4BCAD0DB" w:rsidR="00A236F5" w:rsidRDefault="00A236F5">
      <w:pPr>
        <w:pStyle w:val="af8"/>
      </w:pPr>
      <w:r>
        <w:rPr>
          <w:rStyle w:val="af7"/>
        </w:rPr>
        <w:annotationRef/>
      </w:r>
      <w:r>
        <w:t>The proposal</w:t>
      </w:r>
      <w:r w:rsidR="00A93ECD">
        <w:t>s</w:t>
      </w:r>
      <w:r>
        <w:t xml:space="preserve"> 1-</w:t>
      </w:r>
      <w:r w:rsidR="00A93ECD">
        <w:t xml:space="preserve">4 are a little </w:t>
      </w:r>
      <w:r w:rsidR="00A93ECD" w:rsidRPr="00A93ECD">
        <w:t>complicated</w:t>
      </w:r>
      <w:r w:rsidR="00A93ECD">
        <w:t xml:space="preserve">. Given that many companies suggested the simpler wording “suspend SCG transmission for SRBs and DRBs”, </w:t>
      </w:r>
      <w:r w:rsidR="00A86B89">
        <w:t xml:space="preserve">to make online discussion more efficient, </w:t>
      </w:r>
      <w:r w:rsidR="00A93ECD">
        <w:t xml:space="preserve">maybe we can have proposal 0. </w:t>
      </w:r>
    </w:p>
    <w:p w14:paraId="57A6A330" w14:textId="08F2F0AC" w:rsidR="00A93ECD" w:rsidRPr="00A93ECD" w:rsidRDefault="00A93ECD">
      <w:pPr>
        <w:pStyle w:val="af8"/>
        <w:rPr>
          <w:b/>
        </w:rPr>
      </w:pPr>
      <w:r w:rsidRPr="00A93ECD">
        <w:rPr>
          <w:b/>
        </w:rPr>
        <w:t xml:space="preserve">Proposal 0: </w:t>
      </w:r>
      <w:r>
        <w:rPr>
          <w:b/>
        </w:rPr>
        <w:t>S</w:t>
      </w:r>
      <w:r w:rsidRPr="00A93ECD">
        <w:rPr>
          <w:b/>
        </w:rPr>
        <w:t xml:space="preserve">uspend SCG transmission for </w:t>
      </w:r>
      <w:r>
        <w:rPr>
          <w:b/>
        </w:rPr>
        <w:t xml:space="preserve">all </w:t>
      </w:r>
      <w:r w:rsidRPr="00A93ECD">
        <w:rPr>
          <w:b/>
        </w:rPr>
        <w:t>SRBs and DRBs</w:t>
      </w:r>
      <w:r w:rsidRPr="00A93ECD">
        <w:rPr>
          <w:b/>
        </w:rPr>
        <w:t xml:space="preserve"> upon </w:t>
      </w:r>
      <w:r w:rsidR="00B24CC3">
        <w:rPr>
          <w:b/>
        </w:rPr>
        <w:t xml:space="preserve">the reception of </w:t>
      </w:r>
      <w:r w:rsidRPr="00A93ECD">
        <w:rPr>
          <w:b/>
        </w:rPr>
        <w:t>SCG deactivation</w:t>
      </w:r>
      <w:r w:rsidR="00B24CC3">
        <w:rPr>
          <w:b/>
        </w:rPr>
        <w:t xml:space="preserve"> indication</w:t>
      </w:r>
      <w:r w:rsidRPr="00A93ECD">
        <w:rPr>
          <w:b/>
        </w:rPr>
        <w:t xml:space="preserve">. </w:t>
      </w:r>
    </w:p>
    <w:p w14:paraId="5A0EB0B7" w14:textId="59D53344" w:rsidR="00A93ECD" w:rsidRDefault="00A93ECD">
      <w:pPr>
        <w:pStyle w:val="af8"/>
      </w:pPr>
      <w:r>
        <w:t xml:space="preserve">If P0 cannot be agreed, </w:t>
      </w:r>
      <w:r w:rsidR="00A86B89">
        <w:t xml:space="preserve">then </w:t>
      </w:r>
      <w:r>
        <w:t xml:space="preserve">we can discuss P1-4. </w:t>
      </w:r>
    </w:p>
  </w:comment>
  <w:comment w:id="356" w:author="vivo" w:date="2021-08-23T17:04:00Z" w:initials="v">
    <w:p w14:paraId="6946C198" w14:textId="77777777" w:rsidR="00AD4584" w:rsidRDefault="00AD4584" w:rsidP="00AD4584">
      <w:pPr>
        <w:pStyle w:val="af8"/>
        <w:rPr>
          <w:rFonts w:eastAsia="Malgun Gothic"/>
        </w:rPr>
      </w:pPr>
      <w:r>
        <w:rPr>
          <w:rStyle w:val="af7"/>
        </w:rPr>
        <w:annotationRef/>
      </w:r>
      <w:r>
        <w:rPr>
          <w:rFonts w:eastAsia="Malgun Gothic"/>
        </w:rPr>
        <w:t xml:space="preserve">UE does not suspend SRB0 during </w:t>
      </w:r>
      <w:r>
        <w:rPr>
          <w:rFonts w:eastAsia="Malgun Gothic"/>
        </w:rPr>
        <w:t>RRC INACTIVE state</w:t>
      </w:r>
      <w:r>
        <w:rPr>
          <w:rFonts w:eastAsia="Malgun Gothic"/>
        </w:rPr>
        <w:t>, in order to send RRC Resume request if needed. So if the same logic is used in the case of SCG deactivation, we wonder which of the following is the current situation of “UE-triggered SCG activation for fast MCG recovery”:</w:t>
      </w:r>
    </w:p>
    <w:p w14:paraId="5A7DE432" w14:textId="77777777" w:rsidR="00AD4584" w:rsidRDefault="00AD4584" w:rsidP="00AD4584">
      <w:pPr>
        <w:pStyle w:val="af8"/>
        <w:rPr>
          <w:rFonts w:eastAsia="Malgun Gothic"/>
        </w:rPr>
      </w:pPr>
      <w:r>
        <w:rPr>
          <w:rFonts w:eastAsia="Malgun Gothic"/>
        </w:rPr>
        <w:t>1. not support UE-triggered SCG activation for fast MCG recovery;</w:t>
      </w:r>
    </w:p>
    <w:p w14:paraId="2AA840C3" w14:textId="77777777" w:rsidR="00AD4584" w:rsidRDefault="00AD4584" w:rsidP="00AD4584">
      <w:pPr>
        <w:pStyle w:val="af8"/>
        <w:rPr>
          <w:rFonts w:eastAsia="Malgun Gothic"/>
        </w:rPr>
      </w:pPr>
      <w:r>
        <w:rPr>
          <w:rFonts w:eastAsia="Malgun Gothic"/>
        </w:rPr>
        <w:t>2. UE is allowed to resume SRB3 locally upon UE initiates SCG activation via SCG for fast MCG recovery.</w:t>
      </w:r>
    </w:p>
    <w:p w14:paraId="13C93037" w14:textId="77777777" w:rsidR="00AD4584" w:rsidRDefault="00AD4584" w:rsidP="00AD4584">
      <w:pPr>
        <w:pStyle w:val="af8"/>
      </w:pPr>
    </w:p>
    <w:p w14:paraId="7B5184B5" w14:textId="62E98DF6" w:rsidR="00AD4584" w:rsidRDefault="00AD4584">
      <w:pPr>
        <w:pStyle w:val="af8"/>
      </w:pPr>
      <w:r>
        <w:t>Can we add more clarification regarding to the above aspect into proposal 1?</w:t>
      </w:r>
      <w:r w:rsidR="00A103E0">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0EB0B7" w15:done="0"/>
  <w15:commentEx w15:paraId="7B5184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EB0B7" w16cid:durableId="24CE519B"/>
  <w16cid:commentId w16cid:paraId="7B5184B5" w16cid:durableId="24CE53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DEFF" w14:textId="77777777" w:rsidR="0071682E" w:rsidRDefault="0071682E">
      <w:r>
        <w:separator/>
      </w:r>
    </w:p>
  </w:endnote>
  <w:endnote w:type="continuationSeparator" w:id="0">
    <w:p w14:paraId="2D8D11A8" w14:textId="77777777" w:rsidR="0071682E" w:rsidRDefault="0071682E">
      <w:r>
        <w:continuationSeparator/>
      </w:r>
    </w:p>
  </w:endnote>
  <w:endnote w:type="continuationNotice" w:id="1">
    <w:p w14:paraId="339C75EB" w14:textId="77777777" w:rsidR="0071682E" w:rsidRDefault="00716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altName w:val="Batang"/>
    <w:charset w:val="81"/>
    <w:family w:val="roman"/>
    <w:pitch w:val="variable"/>
    <w:sig w:usb0="800002E7" w:usb1="19D77CFB" w:usb2="00000010" w:usb3="00000000" w:csb0="00080001" w:csb1="00000000"/>
  </w:font>
  <w:font w:name="BatangChe">
    <w:altName w:val="바탕체"/>
    <w:charset w:val="81"/>
    <w:family w:val="modern"/>
    <w:pitch w:val="fixed"/>
    <w:sig w:usb0="B00002AF" w:usb1="69D77CFB" w:usb2="00000030" w:usb3="00000000" w:csb0="0008009F" w:csb1="00000000"/>
  </w:font>
  <w:font w:name="Arial Unicode MS">
    <w:altName w:val="BatangChe"/>
    <w:panose1 w:val="020B0604020202020204"/>
    <w:charset w:val="81"/>
    <w:family w:val="modern"/>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9324" w14:textId="56EBC977" w:rsidR="00BD0C6C" w:rsidRDefault="00BD0C6C">
    <w:pPr>
      <w:pStyle w:val="ae"/>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22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22</w:t>
    </w:r>
    <w:r>
      <w:rPr>
        <w:rStyle w:val="af3"/>
      </w:rPr>
      <w:fldChar w:fldCharType="end"/>
    </w:r>
    <w:r>
      <w:rPr>
        <w:rStyle w:val="af3"/>
      </w:rPr>
      <w:tab/>
    </w:r>
  </w:p>
  <w:p w14:paraId="663174D6" w14:textId="77777777" w:rsidR="00BD0C6C" w:rsidRDefault="00BD0C6C"/>
  <w:p w14:paraId="125C2EC1" w14:textId="77777777" w:rsidR="00BD0C6C" w:rsidRDefault="00BD0C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C2E5" w14:textId="77777777" w:rsidR="0071682E" w:rsidRDefault="0071682E">
      <w:r>
        <w:separator/>
      </w:r>
    </w:p>
  </w:footnote>
  <w:footnote w:type="continuationSeparator" w:id="0">
    <w:p w14:paraId="7A164CC8" w14:textId="77777777" w:rsidR="0071682E" w:rsidRDefault="0071682E">
      <w:r>
        <w:continuationSeparator/>
      </w:r>
    </w:p>
  </w:footnote>
  <w:footnote w:type="continuationNotice" w:id="1">
    <w:p w14:paraId="61821EDF" w14:textId="77777777" w:rsidR="0071682E" w:rsidRDefault="00716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CF18" w14:textId="77777777" w:rsidR="00BD0C6C" w:rsidRDefault="00BD0C6C">
    <w:r>
      <w:t xml:space="preserve">Page </w:t>
    </w:r>
    <w:r>
      <w:fldChar w:fldCharType="begin"/>
    </w:r>
    <w:r>
      <w:instrText>PAGE</w:instrText>
    </w:r>
    <w:r>
      <w:fldChar w:fldCharType="separate"/>
    </w:r>
    <w:r>
      <w:t>4</w:t>
    </w:r>
    <w:r>
      <w:fldChar w:fldCharType="end"/>
    </w:r>
    <w:r>
      <w:br/>
      <w:t>Draft prETS 300 ???: Month YYYY</w:t>
    </w:r>
  </w:p>
  <w:p w14:paraId="277EC481" w14:textId="77777777" w:rsidR="00BD0C6C" w:rsidRDefault="00BD0C6C"/>
  <w:p w14:paraId="45455B36" w14:textId="77777777" w:rsidR="00BD0C6C" w:rsidRDefault="00BD0C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4E60B8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5DCE34D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15"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33"/>
  </w:num>
  <w:num w:numId="3">
    <w:abstractNumId w:val="27"/>
  </w:num>
  <w:num w:numId="4">
    <w:abstractNumId w:val="28"/>
  </w:num>
  <w:num w:numId="5">
    <w:abstractNumId w:val="21"/>
  </w:num>
  <w:num w:numId="6">
    <w:abstractNumId w:val="31"/>
  </w:num>
  <w:num w:numId="7">
    <w:abstractNumId w:val="37"/>
  </w:num>
  <w:num w:numId="8">
    <w:abstractNumId w:val="22"/>
  </w:num>
  <w:num w:numId="9">
    <w:abstractNumId w:val="19"/>
  </w:num>
  <w:num w:numId="10">
    <w:abstractNumId w:val="3"/>
  </w:num>
  <w:num w:numId="11">
    <w:abstractNumId w:val="2"/>
  </w:num>
  <w:num w:numId="12">
    <w:abstractNumId w:val="1"/>
  </w:num>
  <w:num w:numId="13">
    <w:abstractNumId w:val="34"/>
  </w:num>
  <w:num w:numId="14">
    <w:abstractNumId w:val="35"/>
  </w:num>
  <w:num w:numId="15">
    <w:abstractNumId w:val="29"/>
  </w:num>
  <w:num w:numId="16">
    <w:abstractNumId w:val="41"/>
  </w:num>
  <w:num w:numId="17">
    <w:abstractNumId w:val="17"/>
  </w:num>
  <w:num w:numId="18">
    <w:abstractNumId w:val="18"/>
  </w:num>
  <w:num w:numId="19">
    <w:abstractNumId w:val="13"/>
  </w:num>
  <w:num w:numId="20">
    <w:abstractNumId w:val="48"/>
  </w:num>
  <w:num w:numId="21">
    <w:abstractNumId w:val="24"/>
  </w:num>
  <w:num w:numId="22">
    <w:abstractNumId w:val="46"/>
  </w:num>
  <w:num w:numId="23">
    <w:abstractNumId w:val="45"/>
  </w:num>
  <w:num w:numId="24">
    <w:abstractNumId w:val="43"/>
  </w:num>
  <w:num w:numId="25">
    <w:abstractNumId w:val="25"/>
  </w:num>
  <w:num w:numId="26">
    <w:abstractNumId w:val="12"/>
  </w:num>
  <w:num w:numId="27">
    <w:abstractNumId w:val="42"/>
  </w:num>
  <w:num w:numId="28">
    <w:abstractNumId w:val="44"/>
  </w:num>
  <w:num w:numId="29">
    <w:abstractNumId w:val="23"/>
  </w:num>
  <w:num w:numId="30">
    <w:abstractNumId w:val="39"/>
  </w:num>
  <w:num w:numId="31">
    <w:abstractNumId w:val="35"/>
  </w:num>
  <w:num w:numId="32">
    <w:abstractNumId w:val="16"/>
  </w:num>
  <w:num w:numId="33">
    <w:abstractNumId w:val="47"/>
  </w:num>
  <w:num w:numId="34">
    <w:abstractNumId w:val="15"/>
  </w:num>
  <w:num w:numId="35">
    <w:abstractNumId w:val="0"/>
  </w:num>
  <w:num w:numId="36">
    <w:abstractNumId w:val="38"/>
  </w:num>
  <w:num w:numId="37">
    <w:abstractNumId w:val="20"/>
  </w:num>
  <w:num w:numId="38">
    <w:abstractNumId w:val="40"/>
  </w:num>
  <w:num w:numId="39">
    <w:abstractNumId w:val="26"/>
  </w:num>
  <w:num w:numId="40">
    <w:abstractNumId w:val="36"/>
  </w:num>
  <w:num w:numId="41">
    <w:abstractNumId w:val="14"/>
  </w:num>
  <w:num w:numId="42">
    <w:abstractNumId w:val="32"/>
  </w:num>
  <w:num w:numId="43">
    <w:abstractNumId w:val="30"/>
  </w:num>
  <w:num w:numId="44">
    <w:abstractNumId w:val="10"/>
  </w:num>
  <w:num w:numId="45">
    <w:abstractNumId w:val="8"/>
  </w:num>
  <w:num w:numId="46">
    <w:abstractNumId w:val="7"/>
  </w:num>
  <w:num w:numId="47">
    <w:abstractNumId w:val="6"/>
  </w:num>
  <w:num w:numId="48">
    <w:abstractNumId w:val="5"/>
  </w:num>
  <w:num w:numId="49">
    <w:abstractNumId w:val="9"/>
  </w:num>
  <w:num w:numId="50">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동건/5G/6G표준Lab(SR)/Staff Engineer/삼성전자">
    <w15:presenceInfo w15:providerId="AD" w15:userId="S-1-5-21-1569490900-2152479555-3239727262-3323750"/>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2F0B"/>
    <w:rsid w:val="00006D98"/>
    <w:rsid w:val="00014F48"/>
    <w:rsid w:val="0001747C"/>
    <w:rsid w:val="00021FCA"/>
    <w:rsid w:val="00024CB5"/>
    <w:rsid w:val="00042B05"/>
    <w:rsid w:val="00043B90"/>
    <w:rsid w:val="0006054D"/>
    <w:rsid w:val="0006618B"/>
    <w:rsid w:val="000877AD"/>
    <w:rsid w:val="000902C7"/>
    <w:rsid w:val="000B68A2"/>
    <w:rsid w:val="000D4A65"/>
    <w:rsid w:val="000E37B0"/>
    <w:rsid w:val="000E50EB"/>
    <w:rsid w:val="000F1B61"/>
    <w:rsid w:val="00113A5D"/>
    <w:rsid w:val="00120C2A"/>
    <w:rsid w:val="0012455F"/>
    <w:rsid w:val="00126050"/>
    <w:rsid w:val="001272BF"/>
    <w:rsid w:val="00130CFD"/>
    <w:rsid w:val="001324BC"/>
    <w:rsid w:val="001403FF"/>
    <w:rsid w:val="00143AAF"/>
    <w:rsid w:val="00151242"/>
    <w:rsid w:val="00157FF9"/>
    <w:rsid w:val="001660F7"/>
    <w:rsid w:val="00171C41"/>
    <w:rsid w:val="00180923"/>
    <w:rsid w:val="0018194C"/>
    <w:rsid w:val="00182FDD"/>
    <w:rsid w:val="001851A7"/>
    <w:rsid w:val="00186EB8"/>
    <w:rsid w:val="0019072B"/>
    <w:rsid w:val="001A7B6A"/>
    <w:rsid w:val="001B6129"/>
    <w:rsid w:val="001C38AE"/>
    <w:rsid w:val="001D362B"/>
    <w:rsid w:val="001E1A2B"/>
    <w:rsid w:val="001F0E6D"/>
    <w:rsid w:val="00205757"/>
    <w:rsid w:val="00237415"/>
    <w:rsid w:val="002424E4"/>
    <w:rsid w:val="00245674"/>
    <w:rsid w:val="00264A84"/>
    <w:rsid w:val="002670FA"/>
    <w:rsid w:val="00271BDA"/>
    <w:rsid w:val="002729B4"/>
    <w:rsid w:val="002B57DB"/>
    <w:rsid w:val="002D044D"/>
    <w:rsid w:val="002D2B61"/>
    <w:rsid w:val="002D6F4D"/>
    <w:rsid w:val="002E3C53"/>
    <w:rsid w:val="002E5B2C"/>
    <w:rsid w:val="002F578A"/>
    <w:rsid w:val="002F76D1"/>
    <w:rsid w:val="00311894"/>
    <w:rsid w:val="003133EA"/>
    <w:rsid w:val="00323DDA"/>
    <w:rsid w:val="00331800"/>
    <w:rsid w:val="003611CF"/>
    <w:rsid w:val="00362259"/>
    <w:rsid w:val="00384C76"/>
    <w:rsid w:val="003910C9"/>
    <w:rsid w:val="0039120F"/>
    <w:rsid w:val="00397C9A"/>
    <w:rsid w:val="003B7B24"/>
    <w:rsid w:val="003C1407"/>
    <w:rsid w:val="003C7A22"/>
    <w:rsid w:val="003D346D"/>
    <w:rsid w:val="003E4416"/>
    <w:rsid w:val="003F1CDC"/>
    <w:rsid w:val="003F54D9"/>
    <w:rsid w:val="004024AB"/>
    <w:rsid w:val="00416D67"/>
    <w:rsid w:val="00425B0B"/>
    <w:rsid w:val="00430073"/>
    <w:rsid w:val="00441DD4"/>
    <w:rsid w:val="004622B0"/>
    <w:rsid w:val="004629F2"/>
    <w:rsid w:val="00467877"/>
    <w:rsid w:val="00481752"/>
    <w:rsid w:val="004A0191"/>
    <w:rsid w:val="004B06E4"/>
    <w:rsid w:val="004C2763"/>
    <w:rsid w:val="004C7989"/>
    <w:rsid w:val="004D4B08"/>
    <w:rsid w:val="004D7E6D"/>
    <w:rsid w:val="004E68FB"/>
    <w:rsid w:val="0052044F"/>
    <w:rsid w:val="00523957"/>
    <w:rsid w:val="00531467"/>
    <w:rsid w:val="00532354"/>
    <w:rsid w:val="005368E6"/>
    <w:rsid w:val="00550DEA"/>
    <w:rsid w:val="005719DE"/>
    <w:rsid w:val="00574C3E"/>
    <w:rsid w:val="00582DB2"/>
    <w:rsid w:val="005914F8"/>
    <w:rsid w:val="00595AAC"/>
    <w:rsid w:val="005A2821"/>
    <w:rsid w:val="005B0DDD"/>
    <w:rsid w:val="005B6211"/>
    <w:rsid w:val="005C6EFA"/>
    <w:rsid w:val="005D2B85"/>
    <w:rsid w:val="005D4EC5"/>
    <w:rsid w:val="005E27E8"/>
    <w:rsid w:val="005F4EEC"/>
    <w:rsid w:val="0061521D"/>
    <w:rsid w:val="006223B0"/>
    <w:rsid w:val="00626E77"/>
    <w:rsid w:val="006335C2"/>
    <w:rsid w:val="00640F14"/>
    <w:rsid w:val="00653DE2"/>
    <w:rsid w:val="00671279"/>
    <w:rsid w:val="00673881"/>
    <w:rsid w:val="006869B6"/>
    <w:rsid w:val="00690382"/>
    <w:rsid w:val="006915B4"/>
    <w:rsid w:val="006B42CB"/>
    <w:rsid w:val="006B49D4"/>
    <w:rsid w:val="006B4F1A"/>
    <w:rsid w:val="006C7746"/>
    <w:rsid w:val="0070422E"/>
    <w:rsid w:val="00712FD4"/>
    <w:rsid w:val="0071682E"/>
    <w:rsid w:val="0072540E"/>
    <w:rsid w:val="00731760"/>
    <w:rsid w:val="00742AD3"/>
    <w:rsid w:val="00744A59"/>
    <w:rsid w:val="007478F0"/>
    <w:rsid w:val="00750483"/>
    <w:rsid w:val="00755668"/>
    <w:rsid w:val="0077073D"/>
    <w:rsid w:val="00772786"/>
    <w:rsid w:val="00783541"/>
    <w:rsid w:val="007A1F12"/>
    <w:rsid w:val="007B2646"/>
    <w:rsid w:val="007B7E02"/>
    <w:rsid w:val="007C2113"/>
    <w:rsid w:val="007D05E1"/>
    <w:rsid w:val="007D194A"/>
    <w:rsid w:val="007D65D2"/>
    <w:rsid w:val="00800732"/>
    <w:rsid w:val="00800970"/>
    <w:rsid w:val="00804B37"/>
    <w:rsid w:val="00804E7B"/>
    <w:rsid w:val="00816F88"/>
    <w:rsid w:val="0083303B"/>
    <w:rsid w:val="008363D5"/>
    <w:rsid w:val="00841C39"/>
    <w:rsid w:val="00843488"/>
    <w:rsid w:val="00853330"/>
    <w:rsid w:val="00855DF0"/>
    <w:rsid w:val="00861472"/>
    <w:rsid w:val="008806C3"/>
    <w:rsid w:val="008836E4"/>
    <w:rsid w:val="008C6D18"/>
    <w:rsid w:val="008C72FF"/>
    <w:rsid w:val="008D5377"/>
    <w:rsid w:val="008D5848"/>
    <w:rsid w:val="008D7C98"/>
    <w:rsid w:val="008E4D66"/>
    <w:rsid w:val="00907E46"/>
    <w:rsid w:val="0091532B"/>
    <w:rsid w:val="00923D09"/>
    <w:rsid w:val="00931838"/>
    <w:rsid w:val="0093197C"/>
    <w:rsid w:val="00934096"/>
    <w:rsid w:val="009411EB"/>
    <w:rsid w:val="00950814"/>
    <w:rsid w:val="00964DFD"/>
    <w:rsid w:val="00973218"/>
    <w:rsid w:val="0097516F"/>
    <w:rsid w:val="00977032"/>
    <w:rsid w:val="00977B22"/>
    <w:rsid w:val="0099040C"/>
    <w:rsid w:val="009D39FD"/>
    <w:rsid w:val="009D6775"/>
    <w:rsid w:val="009D697B"/>
    <w:rsid w:val="009E6DB6"/>
    <w:rsid w:val="009F7889"/>
    <w:rsid w:val="00A007F0"/>
    <w:rsid w:val="00A0096C"/>
    <w:rsid w:val="00A01D8C"/>
    <w:rsid w:val="00A103E0"/>
    <w:rsid w:val="00A16C3B"/>
    <w:rsid w:val="00A23694"/>
    <w:rsid w:val="00A236F5"/>
    <w:rsid w:val="00A302AE"/>
    <w:rsid w:val="00A37319"/>
    <w:rsid w:val="00A409E2"/>
    <w:rsid w:val="00A43695"/>
    <w:rsid w:val="00A5747A"/>
    <w:rsid w:val="00A63FA8"/>
    <w:rsid w:val="00A72450"/>
    <w:rsid w:val="00A76AA5"/>
    <w:rsid w:val="00A77BBA"/>
    <w:rsid w:val="00A86B89"/>
    <w:rsid w:val="00A877FB"/>
    <w:rsid w:val="00A920C5"/>
    <w:rsid w:val="00A93ECD"/>
    <w:rsid w:val="00AA1FB9"/>
    <w:rsid w:val="00AA7BAA"/>
    <w:rsid w:val="00AC72C2"/>
    <w:rsid w:val="00AD4584"/>
    <w:rsid w:val="00AD5949"/>
    <w:rsid w:val="00AF4380"/>
    <w:rsid w:val="00AF454F"/>
    <w:rsid w:val="00AF4C87"/>
    <w:rsid w:val="00B015EA"/>
    <w:rsid w:val="00B05283"/>
    <w:rsid w:val="00B21ADD"/>
    <w:rsid w:val="00B24CC3"/>
    <w:rsid w:val="00B4392C"/>
    <w:rsid w:val="00B61F95"/>
    <w:rsid w:val="00B6576F"/>
    <w:rsid w:val="00B8319B"/>
    <w:rsid w:val="00B87CA8"/>
    <w:rsid w:val="00B9071D"/>
    <w:rsid w:val="00BA1655"/>
    <w:rsid w:val="00BA1B4E"/>
    <w:rsid w:val="00BA53F6"/>
    <w:rsid w:val="00BC479B"/>
    <w:rsid w:val="00BD0C6C"/>
    <w:rsid w:val="00BD3755"/>
    <w:rsid w:val="00BD50B3"/>
    <w:rsid w:val="00BE37DD"/>
    <w:rsid w:val="00BF0CCC"/>
    <w:rsid w:val="00C01D96"/>
    <w:rsid w:val="00C07B8E"/>
    <w:rsid w:val="00C17129"/>
    <w:rsid w:val="00C23180"/>
    <w:rsid w:val="00C23E8B"/>
    <w:rsid w:val="00C34B83"/>
    <w:rsid w:val="00C3742D"/>
    <w:rsid w:val="00C379B2"/>
    <w:rsid w:val="00C45394"/>
    <w:rsid w:val="00C67A70"/>
    <w:rsid w:val="00C723AE"/>
    <w:rsid w:val="00C75DC2"/>
    <w:rsid w:val="00C76304"/>
    <w:rsid w:val="00C828D5"/>
    <w:rsid w:val="00C841AD"/>
    <w:rsid w:val="00C84328"/>
    <w:rsid w:val="00C870CD"/>
    <w:rsid w:val="00C87F81"/>
    <w:rsid w:val="00C95109"/>
    <w:rsid w:val="00C963A9"/>
    <w:rsid w:val="00C97F04"/>
    <w:rsid w:val="00CA2333"/>
    <w:rsid w:val="00CA2C44"/>
    <w:rsid w:val="00CC5621"/>
    <w:rsid w:val="00CD0402"/>
    <w:rsid w:val="00CF70AF"/>
    <w:rsid w:val="00D24EB3"/>
    <w:rsid w:val="00D35D4F"/>
    <w:rsid w:val="00D364E6"/>
    <w:rsid w:val="00D445E8"/>
    <w:rsid w:val="00D478EA"/>
    <w:rsid w:val="00D50AAC"/>
    <w:rsid w:val="00D5348F"/>
    <w:rsid w:val="00D541EF"/>
    <w:rsid w:val="00D566F6"/>
    <w:rsid w:val="00D74DAA"/>
    <w:rsid w:val="00D86B9E"/>
    <w:rsid w:val="00D91EC4"/>
    <w:rsid w:val="00D93CAB"/>
    <w:rsid w:val="00D969D1"/>
    <w:rsid w:val="00DA6C00"/>
    <w:rsid w:val="00DB4AE9"/>
    <w:rsid w:val="00DB7930"/>
    <w:rsid w:val="00DB7F20"/>
    <w:rsid w:val="00DC31E4"/>
    <w:rsid w:val="00DC68AD"/>
    <w:rsid w:val="00DC74FE"/>
    <w:rsid w:val="00DD195D"/>
    <w:rsid w:val="00DD2426"/>
    <w:rsid w:val="00DD2595"/>
    <w:rsid w:val="00DE0D02"/>
    <w:rsid w:val="00DF6692"/>
    <w:rsid w:val="00E033E4"/>
    <w:rsid w:val="00E36EFE"/>
    <w:rsid w:val="00E4447B"/>
    <w:rsid w:val="00E47997"/>
    <w:rsid w:val="00E5111F"/>
    <w:rsid w:val="00E65F92"/>
    <w:rsid w:val="00E75D7C"/>
    <w:rsid w:val="00E8490D"/>
    <w:rsid w:val="00E94C75"/>
    <w:rsid w:val="00E95AEC"/>
    <w:rsid w:val="00EA05A4"/>
    <w:rsid w:val="00EB0203"/>
    <w:rsid w:val="00EB0889"/>
    <w:rsid w:val="00EC4F52"/>
    <w:rsid w:val="00EE7B0D"/>
    <w:rsid w:val="00EF0443"/>
    <w:rsid w:val="00EF62DB"/>
    <w:rsid w:val="00F11264"/>
    <w:rsid w:val="00F11674"/>
    <w:rsid w:val="00F12CD7"/>
    <w:rsid w:val="00F132C7"/>
    <w:rsid w:val="00F166E0"/>
    <w:rsid w:val="00F24A2E"/>
    <w:rsid w:val="00F4221D"/>
    <w:rsid w:val="00F64A39"/>
    <w:rsid w:val="00F70AA4"/>
    <w:rsid w:val="00F7199A"/>
    <w:rsid w:val="00F83E27"/>
    <w:rsid w:val="00F94452"/>
    <w:rsid w:val="00FA3BA7"/>
    <w:rsid w:val="00FD219B"/>
    <w:rsid w:val="00FD2340"/>
    <w:rsid w:val="00FD448A"/>
    <w:rsid w:val="00FE2FAC"/>
    <w:rsid w:val="00FE38CF"/>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43469E07-2323-4A6D-9FC5-9EEB123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0C6C"/>
    <w:pPr>
      <w:widowControl w:val="0"/>
      <w:spacing w:after="160" w:line="259" w:lineRule="auto"/>
      <w:jc w:val="both"/>
    </w:pPr>
    <w:rPr>
      <w:rFonts w:asciiTheme="minorHAnsi" w:hAnsiTheme="minorHAnsi" w:cstheme="minorBidi"/>
      <w:sz w:val="22"/>
      <w:szCs w:val="22"/>
      <w:lang w:val="en-US" w:eastAsia="zh-CN"/>
    </w:rPr>
  </w:style>
  <w:style w:type="paragraph" w:styleId="1">
    <w:name w:val="heading 1"/>
    <w:next w:val="a"/>
    <w:link w:val="10"/>
    <w:qFormat/>
    <w:rsid w:val="000B68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0B68A2"/>
    <w:pPr>
      <w:pBdr>
        <w:top w:val="none" w:sz="0" w:space="0" w:color="auto"/>
      </w:pBdr>
      <w:spacing w:before="180"/>
      <w:outlineLvl w:val="1"/>
    </w:pPr>
    <w:rPr>
      <w:sz w:val="32"/>
      <w:lang w:val="x-none"/>
    </w:rPr>
  </w:style>
  <w:style w:type="paragraph" w:styleId="30">
    <w:name w:val="heading 3"/>
    <w:basedOn w:val="2"/>
    <w:next w:val="a"/>
    <w:link w:val="31"/>
    <w:qFormat/>
    <w:rsid w:val="000B68A2"/>
    <w:pPr>
      <w:spacing w:before="120"/>
      <w:outlineLvl w:val="2"/>
    </w:pPr>
    <w:rPr>
      <w:sz w:val="28"/>
    </w:rPr>
  </w:style>
  <w:style w:type="paragraph" w:styleId="4">
    <w:name w:val="heading 4"/>
    <w:basedOn w:val="30"/>
    <w:next w:val="a"/>
    <w:link w:val="40"/>
    <w:qFormat/>
    <w:rsid w:val="000B68A2"/>
    <w:pPr>
      <w:ind w:left="1418" w:hanging="1418"/>
      <w:outlineLvl w:val="3"/>
    </w:pPr>
    <w:rPr>
      <w:sz w:val="24"/>
    </w:rPr>
  </w:style>
  <w:style w:type="paragraph" w:styleId="5">
    <w:name w:val="heading 5"/>
    <w:basedOn w:val="4"/>
    <w:next w:val="a"/>
    <w:link w:val="50"/>
    <w:qFormat/>
    <w:rsid w:val="000B68A2"/>
    <w:pPr>
      <w:ind w:left="1701" w:hanging="1701"/>
      <w:outlineLvl w:val="4"/>
    </w:pPr>
    <w:rPr>
      <w:sz w:val="22"/>
    </w:rPr>
  </w:style>
  <w:style w:type="paragraph" w:styleId="6">
    <w:name w:val="heading 6"/>
    <w:basedOn w:val="a"/>
    <w:next w:val="a"/>
    <w:link w:val="60"/>
    <w:qFormat/>
    <w:rsid w:val="000B68A2"/>
    <w:pPr>
      <w:keepNext/>
      <w:keepLines/>
      <w:spacing w:before="120"/>
      <w:ind w:left="1985" w:hanging="1985"/>
      <w:outlineLvl w:val="5"/>
    </w:pPr>
    <w:rPr>
      <w:rFonts w:ascii="Arial" w:hAnsi="Arial"/>
      <w:lang w:val="x-none"/>
    </w:rPr>
  </w:style>
  <w:style w:type="paragraph" w:styleId="7">
    <w:name w:val="heading 7"/>
    <w:basedOn w:val="a"/>
    <w:next w:val="a"/>
    <w:link w:val="70"/>
    <w:qFormat/>
    <w:rsid w:val="000B68A2"/>
    <w:pPr>
      <w:keepNext/>
      <w:keepLines/>
      <w:spacing w:before="120"/>
      <w:ind w:left="1985" w:hanging="1985"/>
      <w:outlineLvl w:val="6"/>
    </w:pPr>
    <w:rPr>
      <w:rFonts w:ascii="Arial" w:hAnsi="Arial"/>
      <w:lang w:val="x-none"/>
    </w:rPr>
  </w:style>
  <w:style w:type="paragraph" w:styleId="8">
    <w:name w:val="heading 8"/>
    <w:basedOn w:val="1"/>
    <w:next w:val="a"/>
    <w:link w:val="80"/>
    <w:qFormat/>
    <w:rsid w:val="000B68A2"/>
    <w:pPr>
      <w:ind w:left="0" w:firstLine="0"/>
      <w:outlineLvl w:val="7"/>
    </w:pPr>
    <w:rPr>
      <w:lang w:val="x-none"/>
    </w:rPr>
  </w:style>
  <w:style w:type="paragraph" w:styleId="9">
    <w:name w:val="heading 9"/>
    <w:basedOn w:val="8"/>
    <w:next w:val="a"/>
    <w:link w:val="90"/>
    <w:qFormat/>
    <w:rsid w:val="000B68A2"/>
    <w:pPr>
      <w:outlineLvl w:val="8"/>
    </w:pPr>
  </w:style>
  <w:style w:type="character" w:default="1" w:styleId="a0">
    <w:name w:val="Default Paragraph Font"/>
    <w:uiPriority w:val="1"/>
    <w:semiHidden/>
    <w:unhideWhenUsed/>
    <w:rsid w:val="00BD0C6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D0C6C"/>
  </w:style>
  <w:style w:type="paragraph" w:styleId="TOC8">
    <w:name w:val="toc 8"/>
    <w:basedOn w:val="TOC1"/>
    <w:uiPriority w:val="39"/>
    <w:rsid w:val="000B68A2"/>
    <w:pPr>
      <w:spacing w:before="180"/>
      <w:ind w:left="2693" w:hanging="2693"/>
    </w:pPr>
    <w:rPr>
      <w:b/>
    </w:rPr>
  </w:style>
  <w:style w:type="paragraph" w:styleId="TOC1">
    <w:name w:val="toc 1"/>
    <w:uiPriority w:val="39"/>
    <w:rsid w:val="000B68A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pPr>
      <w:keepNext/>
      <w:keepLines/>
      <w:spacing w:before="180"/>
      <w:jc w:val="center"/>
    </w:pPr>
  </w:style>
  <w:style w:type="paragraph" w:styleId="a3">
    <w:name w:val="caption"/>
    <w:basedOn w:val="a"/>
    <w:next w:val="a"/>
    <w:qFormat/>
    <w:rsid w:val="000B68A2"/>
    <w:pPr>
      <w:spacing w:before="120" w:after="120"/>
    </w:pPr>
    <w:rPr>
      <w:b/>
      <w:lang w:eastAsia="en-GB"/>
    </w:rPr>
  </w:style>
  <w:style w:type="paragraph" w:styleId="TOC5">
    <w:name w:val="toc 5"/>
    <w:basedOn w:val="TOC4"/>
    <w:uiPriority w:val="39"/>
    <w:rsid w:val="000B68A2"/>
    <w:pPr>
      <w:ind w:left="1701" w:hanging="1701"/>
    </w:pPr>
  </w:style>
  <w:style w:type="paragraph" w:styleId="TOC4">
    <w:name w:val="toc 4"/>
    <w:basedOn w:val="TOC3"/>
    <w:uiPriority w:val="39"/>
    <w:rsid w:val="000B68A2"/>
    <w:pPr>
      <w:ind w:left="1418" w:hanging="1418"/>
    </w:pPr>
  </w:style>
  <w:style w:type="paragraph" w:styleId="TOC3">
    <w:name w:val="toc 3"/>
    <w:basedOn w:val="TOC2"/>
    <w:uiPriority w:val="39"/>
    <w:rsid w:val="000B68A2"/>
    <w:pPr>
      <w:ind w:left="1134" w:hanging="1134"/>
    </w:pPr>
  </w:style>
  <w:style w:type="paragraph" w:styleId="TOC2">
    <w:name w:val="toc 2"/>
    <w:basedOn w:val="TOC1"/>
    <w:uiPriority w:val="39"/>
    <w:rsid w:val="000B68A2"/>
    <w:pPr>
      <w:keepNext w:val="0"/>
      <w:spacing w:before="0"/>
      <w:ind w:left="851" w:hanging="851"/>
    </w:pPr>
    <w:rPr>
      <w:sz w:val="20"/>
    </w:rPr>
  </w:style>
  <w:style w:type="paragraph" w:styleId="21">
    <w:name w:val="index 2"/>
    <w:basedOn w:val="11"/>
    <w:rsid w:val="000B68A2"/>
    <w:pPr>
      <w:ind w:left="284"/>
    </w:pPr>
  </w:style>
  <w:style w:type="paragraph" w:styleId="11">
    <w:name w:val="index 1"/>
    <w:basedOn w:val="a"/>
    <w:rsid w:val="000B68A2"/>
    <w:pPr>
      <w:keepLines/>
    </w:pPr>
  </w:style>
  <w:style w:type="paragraph" w:styleId="a4">
    <w:name w:val="Document Map"/>
    <w:basedOn w:val="a"/>
    <w:link w:val="a5"/>
    <w:rsid w:val="000B68A2"/>
    <w:pPr>
      <w:shd w:val="clear" w:color="auto" w:fill="000080"/>
    </w:pPr>
    <w:rPr>
      <w:rFonts w:ascii="Tahoma" w:hAnsi="Tahoma"/>
      <w:lang w:val="x-none"/>
    </w:rPr>
  </w:style>
  <w:style w:type="paragraph" w:styleId="22">
    <w:name w:val="List Number 2"/>
    <w:basedOn w:val="a6"/>
    <w:rsid w:val="000B68A2"/>
    <w:pPr>
      <w:ind w:left="851"/>
    </w:pPr>
  </w:style>
  <w:style w:type="paragraph" w:styleId="a6">
    <w:name w:val="List Number"/>
    <w:basedOn w:val="a7"/>
    <w:rsid w:val="000B68A2"/>
  </w:style>
  <w:style w:type="paragraph" w:styleId="a7">
    <w:name w:val="List"/>
    <w:basedOn w:val="a"/>
    <w:rsid w:val="000B68A2"/>
    <w:pPr>
      <w:ind w:left="568" w:hanging="284"/>
    </w:pPr>
  </w:style>
  <w:style w:type="paragraph" w:styleId="a8">
    <w:name w:val="header"/>
    <w:link w:val="a9"/>
    <w:rsid w:val="000B68A2"/>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a">
    <w:name w:val="footnote reference"/>
    <w:rsid w:val="000B68A2"/>
    <w:rPr>
      <w:b/>
      <w:position w:val="6"/>
      <w:sz w:val="16"/>
    </w:rPr>
  </w:style>
  <w:style w:type="paragraph" w:styleId="ab">
    <w:name w:val="footnote text"/>
    <w:basedOn w:val="a"/>
    <w:link w:val="ac"/>
    <w:rsid w:val="000B68A2"/>
    <w:pPr>
      <w:keepLines/>
      <w:ind w:left="454" w:hanging="454"/>
    </w:pPr>
    <w:rPr>
      <w:sz w:val="16"/>
      <w:lang w:val="x-none"/>
    </w:rPr>
  </w:style>
  <w:style w:type="paragraph" w:customStyle="1" w:styleId="3GPPHeader">
    <w:name w:val="3GPP_Header"/>
    <w:basedOn w:val="a"/>
    <w:qFormat/>
    <w:rsid w:val="000B68A2"/>
    <w:pPr>
      <w:tabs>
        <w:tab w:val="left" w:pos="1701"/>
        <w:tab w:val="right" w:pos="9639"/>
      </w:tabs>
      <w:spacing w:after="240"/>
    </w:pPr>
    <w:rPr>
      <w:rFonts w:ascii="Arial" w:hAnsi="Arial"/>
      <w:b/>
      <w:sz w:val="24"/>
    </w:rPr>
  </w:style>
  <w:style w:type="paragraph" w:styleId="TOC9">
    <w:name w:val="toc 9"/>
    <w:basedOn w:val="TOC8"/>
    <w:uiPriority w:val="39"/>
    <w:rsid w:val="000B68A2"/>
    <w:pPr>
      <w:ind w:left="1418" w:hanging="1418"/>
    </w:pPr>
  </w:style>
  <w:style w:type="paragraph" w:styleId="TOC6">
    <w:name w:val="toc 6"/>
    <w:basedOn w:val="TOC5"/>
    <w:next w:val="a"/>
    <w:uiPriority w:val="39"/>
    <w:rsid w:val="000B68A2"/>
    <w:pPr>
      <w:ind w:left="1985" w:hanging="1985"/>
    </w:pPr>
  </w:style>
  <w:style w:type="paragraph" w:styleId="TOC7">
    <w:name w:val="toc 7"/>
    <w:basedOn w:val="TOC6"/>
    <w:next w:val="a"/>
    <w:uiPriority w:val="39"/>
    <w:rsid w:val="000B68A2"/>
    <w:pPr>
      <w:ind w:left="2268" w:hanging="2268"/>
    </w:pPr>
  </w:style>
  <w:style w:type="paragraph" w:styleId="23">
    <w:name w:val="List Bullet 2"/>
    <w:basedOn w:val="ad"/>
    <w:rsid w:val="000B68A2"/>
    <w:pPr>
      <w:ind w:left="851"/>
    </w:pPr>
  </w:style>
  <w:style w:type="paragraph" w:styleId="ad">
    <w:name w:val="List Bullet"/>
    <w:basedOn w:val="a7"/>
    <w:rsid w:val="000B68A2"/>
  </w:style>
  <w:style w:type="paragraph" w:styleId="32">
    <w:name w:val="List Bullet 3"/>
    <w:basedOn w:val="23"/>
    <w:rsid w:val="000B68A2"/>
    <w:pPr>
      <w:ind w:left="1135"/>
    </w:pPr>
  </w:style>
  <w:style w:type="paragraph" w:customStyle="1" w:styleId="EQ">
    <w:name w:val="EQ"/>
    <w:basedOn w:val="a"/>
    <w:next w:val="a"/>
    <w:rsid w:val="000B68A2"/>
    <w:pPr>
      <w:keepLines/>
      <w:tabs>
        <w:tab w:val="center" w:pos="4536"/>
        <w:tab w:val="right" w:pos="9072"/>
      </w:tabs>
    </w:pPr>
    <w:rPr>
      <w:noProof/>
    </w:rPr>
  </w:style>
  <w:style w:type="paragraph" w:styleId="24">
    <w:name w:val="List 2"/>
    <w:basedOn w:val="a7"/>
    <w:rsid w:val="000B68A2"/>
    <w:pPr>
      <w:ind w:left="851"/>
    </w:pPr>
  </w:style>
  <w:style w:type="paragraph" w:styleId="33">
    <w:name w:val="List 3"/>
    <w:basedOn w:val="24"/>
    <w:rsid w:val="000B68A2"/>
    <w:pPr>
      <w:ind w:left="1135"/>
    </w:pPr>
  </w:style>
  <w:style w:type="paragraph" w:styleId="41">
    <w:name w:val="List 4"/>
    <w:basedOn w:val="33"/>
    <w:rsid w:val="000B68A2"/>
    <w:pPr>
      <w:ind w:left="1418"/>
    </w:pPr>
  </w:style>
  <w:style w:type="paragraph" w:styleId="51">
    <w:name w:val="List 5"/>
    <w:basedOn w:val="41"/>
    <w:rsid w:val="000B68A2"/>
    <w:pPr>
      <w:ind w:left="1702"/>
    </w:pPr>
  </w:style>
  <w:style w:type="paragraph" w:customStyle="1" w:styleId="EditorsNote">
    <w:name w:val="Editor's Note"/>
    <w:basedOn w:val="NO"/>
    <w:link w:val="EditorsNoteChar"/>
    <w:rsid w:val="000B68A2"/>
    <w:rPr>
      <w:color w:val="FF0000"/>
    </w:rPr>
  </w:style>
  <w:style w:type="paragraph" w:styleId="42">
    <w:name w:val="List Bullet 4"/>
    <w:basedOn w:val="32"/>
    <w:rsid w:val="000B68A2"/>
    <w:pPr>
      <w:ind w:left="1418"/>
    </w:pPr>
  </w:style>
  <w:style w:type="paragraph" w:styleId="52">
    <w:name w:val="List Bullet 5"/>
    <w:basedOn w:val="42"/>
    <w:rsid w:val="000B68A2"/>
    <w:pPr>
      <w:ind w:left="1702"/>
    </w:pPr>
  </w:style>
  <w:style w:type="paragraph" w:styleId="ae">
    <w:name w:val="footer"/>
    <w:basedOn w:val="a8"/>
    <w:link w:val="af"/>
    <w:rsid w:val="000B68A2"/>
    <w:pPr>
      <w:jc w:val="center"/>
    </w:pPr>
    <w:rPr>
      <w:i/>
      <w:lang w:val="x-none"/>
    </w:rPr>
  </w:style>
  <w:style w:type="paragraph" w:customStyle="1" w:styleId="Reference">
    <w:name w:val="Reference"/>
    <w:basedOn w:val="af0"/>
    <w:pPr>
      <w:numPr>
        <w:numId w:val="2"/>
      </w:numPr>
    </w:pPr>
  </w:style>
  <w:style w:type="paragraph" w:styleId="af1">
    <w:name w:val="Balloon Text"/>
    <w:basedOn w:val="a"/>
    <w:link w:val="af2"/>
    <w:rsid w:val="000B68A2"/>
    <w:rPr>
      <w:rFonts w:ascii="Segoe UI" w:hAnsi="Segoe UI"/>
      <w:sz w:val="18"/>
      <w:szCs w:val="18"/>
      <w:lang w:val="x-none"/>
    </w:rPr>
  </w:style>
  <w:style w:type="character" w:styleId="af3">
    <w:name w:val="page number"/>
    <w:basedOn w:val="a0"/>
    <w:rsid w:val="000B68A2"/>
  </w:style>
  <w:style w:type="paragraph" w:styleId="af0">
    <w:name w:val="Body Text"/>
    <w:basedOn w:val="a"/>
    <w:link w:val="af4"/>
    <w:rsid w:val="000B68A2"/>
    <w:pPr>
      <w:spacing w:after="120"/>
    </w:pPr>
    <w:rPr>
      <w:rFonts w:ascii="Arial" w:hAnsi="Arial"/>
      <w:lang w:val="x-none"/>
    </w:rPr>
  </w:style>
  <w:style w:type="character" w:styleId="af5">
    <w:name w:val="Hyperlink"/>
    <w:rsid w:val="000B68A2"/>
    <w:rPr>
      <w:color w:val="0000FF"/>
      <w:u w:val="single"/>
    </w:rPr>
  </w:style>
  <w:style w:type="character" w:styleId="af6">
    <w:name w:val="FollowedHyperlink"/>
    <w:unhideWhenUsed/>
    <w:rsid w:val="000B68A2"/>
    <w:rPr>
      <w:color w:val="800080"/>
      <w:u w:val="single"/>
    </w:rPr>
  </w:style>
  <w:style w:type="character" w:styleId="af7">
    <w:name w:val="annotation reference"/>
    <w:uiPriority w:val="99"/>
    <w:qFormat/>
    <w:rsid w:val="000B68A2"/>
    <w:rPr>
      <w:sz w:val="16"/>
      <w:szCs w:val="16"/>
    </w:rPr>
  </w:style>
  <w:style w:type="paragraph" w:styleId="af8">
    <w:name w:val="annotation text"/>
    <w:basedOn w:val="a"/>
    <w:link w:val="af9"/>
    <w:uiPriority w:val="99"/>
    <w:qFormat/>
    <w:rsid w:val="000B68A2"/>
    <w:rPr>
      <w:lang w:val="x-none"/>
    </w:rPr>
  </w:style>
  <w:style w:type="paragraph" w:styleId="afa">
    <w:name w:val="annotation subject"/>
    <w:basedOn w:val="af8"/>
    <w:next w:val="af8"/>
    <w:link w:val="afb"/>
    <w:rsid w:val="000B68A2"/>
    <w:rPr>
      <w:b/>
      <w:bCs/>
    </w:rPr>
  </w:style>
  <w:style w:type="character" w:customStyle="1" w:styleId="10">
    <w:name w:val="标题 1 字符"/>
    <w:link w:val="1"/>
    <w:rsid w:val="000B68A2"/>
    <w:rPr>
      <w:rFonts w:ascii="Arial" w:eastAsia="Times New Roman" w:hAnsi="Arial"/>
      <w:sz w:val="36"/>
      <w:lang w:eastAsia="ja-JP"/>
    </w:rPr>
  </w:style>
  <w:style w:type="paragraph" w:customStyle="1" w:styleId="B1">
    <w:name w:val="B1"/>
    <w:basedOn w:val="a7"/>
    <w:link w:val="B1Char1"/>
    <w:qFormat/>
    <w:rsid w:val="000B68A2"/>
  </w:style>
  <w:style w:type="paragraph" w:customStyle="1" w:styleId="B2">
    <w:name w:val="B2"/>
    <w:basedOn w:val="24"/>
    <w:link w:val="B2Char"/>
    <w:qFormat/>
    <w:rsid w:val="000B68A2"/>
    <w:rPr>
      <w:lang w:val="x-none"/>
    </w:rPr>
  </w:style>
  <w:style w:type="paragraph" w:customStyle="1" w:styleId="B3">
    <w:name w:val="B3"/>
    <w:basedOn w:val="33"/>
    <w:link w:val="B3Char2"/>
    <w:qFormat/>
    <w:rsid w:val="000B68A2"/>
    <w:rPr>
      <w:lang w:val="x-none"/>
    </w:rPr>
  </w:style>
  <w:style w:type="paragraph" w:customStyle="1" w:styleId="B4">
    <w:name w:val="B4"/>
    <w:basedOn w:val="41"/>
    <w:link w:val="B4Char"/>
    <w:qFormat/>
    <w:rsid w:val="000B68A2"/>
    <w:rPr>
      <w:lang w:val="x-none"/>
    </w:rPr>
  </w:style>
  <w:style w:type="paragraph" w:customStyle="1" w:styleId="Proposal">
    <w:name w:val="Proposal"/>
    <w:basedOn w:val="a"/>
    <w:qFormat/>
    <w:rsid w:val="00E8490D"/>
    <w:pPr>
      <w:numPr>
        <w:numId w:val="3"/>
      </w:numPr>
      <w:tabs>
        <w:tab w:val="left" w:pos="1701"/>
      </w:tabs>
      <w:spacing w:after="120"/>
    </w:pPr>
    <w:rPr>
      <w:b/>
      <w:bCs/>
    </w:rPr>
  </w:style>
  <w:style w:type="character" w:customStyle="1" w:styleId="af4">
    <w:name w:val="正文文本 字符"/>
    <w:link w:val="af0"/>
    <w:rsid w:val="000B68A2"/>
    <w:rPr>
      <w:rFonts w:ascii="Arial" w:eastAsia="Times New Roman" w:hAnsi="Arial"/>
      <w:lang w:val="x-none" w:eastAsia="zh-CN"/>
    </w:rPr>
  </w:style>
  <w:style w:type="paragraph" w:customStyle="1" w:styleId="B5">
    <w:name w:val="B5"/>
    <w:basedOn w:val="51"/>
    <w:link w:val="B5Char"/>
    <w:rsid w:val="000B68A2"/>
    <w:rPr>
      <w:lang w:val="x-none"/>
    </w:rPr>
  </w:style>
  <w:style w:type="paragraph" w:customStyle="1" w:styleId="EX">
    <w:name w:val="EX"/>
    <w:basedOn w:val="a"/>
    <w:rsid w:val="000B68A2"/>
    <w:pPr>
      <w:keepLines/>
      <w:ind w:left="1702" w:hanging="1418"/>
    </w:pPr>
  </w:style>
  <w:style w:type="paragraph" w:customStyle="1" w:styleId="EW">
    <w:name w:val="EW"/>
    <w:basedOn w:val="EX"/>
    <w:rsid w:val="000B68A2"/>
  </w:style>
  <w:style w:type="paragraph" w:customStyle="1" w:styleId="TAL">
    <w:name w:val="TAL"/>
    <w:basedOn w:val="a"/>
    <w:link w:val="TALCar"/>
    <w:rsid w:val="000B68A2"/>
    <w:pPr>
      <w:keepNext/>
      <w:keepLines/>
    </w:pPr>
    <w:rPr>
      <w:rFonts w:ascii="Arial" w:hAnsi="Arial"/>
      <w:sz w:val="18"/>
      <w:lang w:val="x-none" w:eastAsia="x-none"/>
    </w:rPr>
  </w:style>
  <w:style w:type="paragraph" w:customStyle="1" w:styleId="TAC">
    <w:name w:val="TAC"/>
    <w:basedOn w:val="TAL"/>
    <w:link w:val="TACChar"/>
    <w:rsid w:val="000B68A2"/>
    <w:pPr>
      <w:jc w:val="center"/>
    </w:pPr>
  </w:style>
  <w:style w:type="paragraph" w:customStyle="1" w:styleId="TAH">
    <w:name w:val="TAH"/>
    <w:basedOn w:val="TAC"/>
    <w:link w:val="TAHCar"/>
    <w:qFormat/>
    <w:rsid w:val="000B68A2"/>
    <w:rPr>
      <w:b/>
    </w:rPr>
  </w:style>
  <w:style w:type="paragraph" w:customStyle="1" w:styleId="TAN">
    <w:name w:val="TAN"/>
    <w:basedOn w:val="TAL"/>
    <w:rsid w:val="000B68A2"/>
    <w:pPr>
      <w:ind w:left="851" w:hanging="851"/>
    </w:pPr>
  </w:style>
  <w:style w:type="paragraph" w:customStyle="1" w:styleId="TAR">
    <w:name w:val="TAR"/>
    <w:basedOn w:val="TAL"/>
    <w:rsid w:val="000B68A2"/>
    <w:pPr>
      <w:jc w:val="right"/>
    </w:pPr>
  </w:style>
  <w:style w:type="paragraph" w:customStyle="1" w:styleId="TH">
    <w:name w:val="TH"/>
    <w:basedOn w:val="a"/>
    <w:link w:val="THChar"/>
    <w:qFormat/>
    <w:rsid w:val="000B68A2"/>
    <w:pPr>
      <w:keepNext/>
      <w:keepLines/>
      <w:spacing w:before="60"/>
      <w:jc w:val="center"/>
    </w:pPr>
    <w:rPr>
      <w:rFonts w:ascii="Arial" w:hAnsi="Arial"/>
      <w:b/>
      <w:lang w:val="x-none" w:eastAsia="x-none"/>
    </w:rPr>
  </w:style>
  <w:style w:type="paragraph" w:customStyle="1" w:styleId="TF">
    <w:name w:val="TF"/>
    <w:basedOn w:val="TH"/>
    <w:link w:val="TFChar"/>
    <w:qFormat/>
    <w:rsid w:val="000B68A2"/>
    <w:pPr>
      <w:keepNext w:val="0"/>
      <w:spacing w:before="0" w:after="240"/>
    </w:pPr>
  </w:style>
  <w:style w:type="paragraph" w:customStyle="1" w:styleId="TT">
    <w:name w:val="TT"/>
    <w:basedOn w:val="1"/>
    <w:next w:val="a"/>
    <w:rsid w:val="000B68A2"/>
    <w:pPr>
      <w:outlineLvl w:val="9"/>
    </w:pPr>
  </w:style>
  <w:style w:type="paragraph" w:customStyle="1" w:styleId="ZA">
    <w:name w:val="ZA"/>
    <w:rsid w:val="000B68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B68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B68A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B68A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B68A2"/>
  </w:style>
  <w:style w:type="paragraph" w:customStyle="1" w:styleId="ZH">
    <w:name w:val="ZH"/>
    <w:rsid w:val="000B68A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B68A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B68A2"/>
    <w:pPr>
      <w:framePr w:hRule="auto" w:wrap="notBeside" w:y="852"/>
    </w:pPr>
    <w:rPr>
      <w:i w:val="0"/>
      <w:sz w:val="40"/>
    </w:rPr>
  </w:style>
  <w:style w:type="paragraph" w:customStyle="1" w:styleId="ZU">
    <w:name w:val="ZU"/>
    <w:rsid w:val="000B68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B68A2"/>
    <w:pPr>
      <w:framePr w:wrap="notBeside" w:y="16161"/>
    </w:pPr>
  </w:style>
  <w:style w:type="paragraph" w:customStyle="1" w:styleId="FP">
    <w:name w:val="FP"/>
    <w:basedOn w:val="a"/>
    <w:rsid w:val="000B68A2"/>
  </w:style>
  <w:style w:type="paragraph" w:customStyle="1" w:styleId="Observation">
    <w:name w:val="Observation"/>
    <w:basedOn w:val="a"/>
    <w:qFormat/>
    <w:rsid w:val="00E8490D"/>
    <w:pPr>
      <w:numPr>
        <w:numId w:val="42"/>
      </w:numPr>
      <w:spacing w:after="120"/>
    </w:pPr>
    <w:rPr>
      <w:b/>
    </w:rPr>
  </w:style>
  <w:style w:type="paragraph" w:styleId="afc">
    <w:name w:val="table of figures"/>
    <w:basedOn w:val="a"/>
    <w:next w:val="a"/>
    <w:uiPriority w:val="99"/>
    <w:unhideWhenUsed/>
    <w:rsid w:val="00E8490D"/>
    <w:rPr>
      <w:b/>
    </w:rPr>
  </w:style>
  <w:style w:type="character" w:customStyle="1" w:styleId="B1Char1">
    <w:name w:val="B1 Char1"/>
    <w:link w:val="B1"/>
    <w:qFormat/>
    <w:rsid w:val="000B68A2"/>
    <w:rPr>
      <w:rFonts w:ascii="Times New Roman" w:hAnsi="Times New Roman" w:cstheme="minorBidi"/>
      <w:kern w:val="2"/>
      <w:sz w:val="21"/>
      <w:szCs w:val="22"/>
      <w:lang w:eastAsia="en-US"/>
    </w:rPr>
  </w:style>
  <w:style w:type="character" w:customStyle="1" w:styleId="B2Char">
    <w:name w:val="B2 Char"/>
    <w:link w:val="B2"/>
    <w:qFormat/>
    <w:rsid w:val="000B68A2"/>
    <w:rPr>
      <w:rFonts w:ascii="Times New Roman" w:eastAsia="Times New Roman" w:hAnsi="Times New Roman"/>
      <w:lang w:val="x-none" w:eastAsia="ja-JP"/>
    </w:rPr>
  </w:style>
  <w:style w:type="character" w:customStyle="1" w:styleId="B3Char2">
    <w:name w:val="B3 Char2"/>
    <w:link w:val="B3"/>
    <w:qFormat/>
    <w:rsid w:val="000B68A2"/>
    <w:rPr>
      <w:rFonts w:ascii="Times New Roman" w:eastAsia="Times New Roman" w:hAnsi="Times New Roman"/>
      <w:lang w:val="x-none" w:eastAsia="ja-JP"/>
    </w:rPr>
  </w:style>
  <w:style w:type="character" w:customStyle="1" w:styleId="B4Char">
    <w:name w:val="B4 Char"/>
    <w:link w:val="B4"/>
    <w:qFormat/>
    <w:rsid w:val="000B68A2"/>
    <w:rPr>
      <w:rFonts w:ascii="Times New Roman" w:eastAsia="Times New Roman" w:hAnsi="Times New Roman"/>
      <w:lang w:val="x-none" w:eastAsia="ja-JP"/>
    </w:rPr>
  </w:style>
  <w:style w:type="character" w:customStyle="1" w:styleId="B5Char">
    <w:name w:val="B5 Char"/>
    <w:link w:val="B5"/>
    <w:rsid w:val="000B68A2"/>
    <w:rPr>
      <w:rFonts w:ascii="Times New Roman" w:eastAsia="Times New Roman" w:hAnsi="Times New Roman"/>
      <w:lang w:val="x-none" w:eastAsia="ja-JP"/>
    </w:rPr>
  </w:style>
  <w:style w:type="paragraph" w:customStyle="1" w:styleId="B6">
    <w:name w:val="B6"/>
    <w:basedOn w:val="B5"/>
    <w:link w:val="B6Char"/>
    <w:rsid w:val="000B68A2"/>
    <w:pPr>
      <w:ind w:left="1985"/>
    </w:pPr>
  </w:style>
  <w:style w:type="character" w:customStyle="1" w:styleId="B6Char">
    <w:name w:val="B6 Char"/>
    <w:link w:val="B6"/>
    <w:rsid w:val="000B68A2"/>
    <w:rPr>
      <w:rFonts w:ascii="Times New Roman" w:eastAsia="Times New Roman" w:hAnsi="Times New Roman"/>
      <w:lang w:val="x-none" w:eastAsia="ja-JP"/>
    </w:rPr>
  </w:style>
  <w:style w:type="paragraph" w:customStyle="1" w:styleId="B7">
    <w:name w:val="B7"/>
    <w:basedOn w:val="B6"/>
    <w:link w:val="B7Char"/>
    <w:rsid w:val="000B68A2"/>
    <w:pPr>
      <w:ind w:left="2269"/>
    </w:pPr>
  </w:style>
  <w:style w:type="character" w:customStyle="1" w:styleId="B7Char">
    <w:name w:val="B7 Char"/>
    <w:link w:val="B7"/>
    <w:rsid w:val="000B68A2"/>
    <w:rPr>
      <w:rFonts w:ascii="Times New Roman" w:eastAsia="Times New Roman" w:hAnsi="Times New Roman"/>
      <w:lang w:val="x-none" w:eastAsia="ja-JP"/>
    </w:rPr>
  </w:style>
  <w:style w:type="paragraph" w:customStyle="1" w:styleId="B8">
    <w:name w:val="B8"/>
    <w:basedOn w:val="B7"/>
    <w:qFormat/>
    <w:rsid w:val="000B68A2"/>
    <w:pPr>
      <w:ind w:left="2552"/>
    </w:pPr>
  </w:style>
  <w:style w:type="character" w:customStyle="1" w:styleId="af2">
    <w:name w:val="批注框文本 字符"/>
    <w:link w:val="af1"/>
    <w:rsid w:val="000B68A2"/>
    <w:rPr>
      <w:rFonts w:ascii="Segoe UI" w:eastAsia="Times New Roman" w:hAnsi="Segoe UI"/>
      <w:sz w:val="18"/>
      <w:szCs w:val="18"/>
      <w:lang w:val="x-none" w:eastAsia="ja-JP"/>
    </w:rPr>
  </w:style>
  <w:style w:type="character" w:customStyle="1" w:styleId="af9">
    <w:name w:val="批注文字 字符"/>
    <w:link w:val="af8"/>
    <w:uiPriority w:val="99"/>
    <w:qFormat/>
    <w:rsid w:val="000B68A2"/>
    <w:rPr>
      <w:rFonts w:ascii="Times New Roman" w:eastAsia="Times New Roman" w:hAnsi="Times New Roman"/>
      <w:lang w:val="x-none" w:eastAsia="ja-JP"/>
    </w:rPr>
  </w:style>
  <w:style w:type="character" w:customStyle="1" w:styleId="afb">
    <w:name w:val="批注主题 字符"/>
    <w:link w:val="afa"/>
    <w:rsid w:val="000B68A2"/>
    <w:rPr>
      <w:rFonts w:ascii="Times New Roman" w:eastAsia="Times New Roman" w:hAnsi="Times New Roman"/>
      <w:b/>
      <w:bCs/>
      <w:lang w:val="x-none" w:eastAsia="ja-JP"/>
    </w:rPr>
  </w:style>
  <w:style w:type="paragraph" w:customStyle="1" w:styleId="CRCoverPage">
    <w:name w:val="CR Cover Page"/>
    <w:link w:val="CRCoverPageZchn"/>
    <w:rsid w:val="000B68A2"/>
    <w:pPr>
      <w:spacing w:after="120"/>
    </w:pPr>
    <w:rPr>
      <w:rFonts w:ascii="Arial" w:eastAsia="Times New Roman" w:hAnsi="Arial"/>
      <w:lang w:val="en-US" w:eastAsia="ko-KR"/>
    </w:rPr>
  </w:style>
  <w:style w:type="character" w:customStyle="1" w:styleId="CRCoverPageZchn">
    <w:name w:val="CR Cover Page Zchn"/>
    <w:link w:val="CRCoverPage"/>
    <w:rsid w:val="000B68A2"/>
    <w:rPr>
      <w:rFonts w:ascii="Arial" w:eastAsia="Times New Roman" w:hAnsi="Arial"/>
      <w:lang w:val="en-US" w:eastAsia="ko-KR"/>
    </w:rPr>
  </w:style>
  <w:style w:type="paragraph" w:customStyle="1" w:styleId="Doc-text2">
    <w:name w:val="Doc-text2"/>
    <w:basedOn w:val="a"/>
    <w:link w:val="Doc-text2Char"/>
    <w:qFormat/>
    <w:rsid w:val="000B68A2"/>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0B68A2"/>
    <w:rPr>
      <w:rFonts w:ascii="Arial" w:eastAsia="MS Mincho" w:hAnsi="Arial"/>
      <w:szCs w:val="24"/>
      <w:lang w:val="x-none" w:eastAsia="x-none"/>
    </w:rPr>
  </w:style>
  <w:style w:type="character" w:customStyle="1" w:styleId="a5">
    <w:name w:val="文档结构图 字符"/>
    <w:link w:val="a4"/>
    <w:rsid w:val="000B68A2"/>
    <w:rPr>
      <w:rFonts w:ascii="Tahoma" w:eastAsia="Times New Roman" w:hAnsi="Tahoma"/>
      <w:shd w:val="clear" w:color="auto" w:fill="000080"/>
      <w:lang w:val="x-none" w:eastAsia="ja-JP"/>
    </w:rPr>
  </w:style>
  <w:style w:type="paragraph" w:customStyle="1" w:styleId="NO">
    <w:name w:val="NO"/>
    <w:basedOn w:val="a"/>
    <w:link w:val="NOChar"/>
    <w:qFormat/>
    <w:rsid w:val="000B68A2"/>
    <w:pPr>
      <w:keepLines/>
      <w:ind w:left="1135" w:hanging="851"/>
    </w:pPr>
  </w:style>
  <w:style w:type="character" w:customStyle="1" w:styleId="NOChar">
    <w:name w:val="NO Char"/>
    <w:link w:val="NO"/>
    <w:qFormat/>
    <w:rsid w:val="000B68A2"/>
    <w:rPr>
      <w:rFonts w:ascii="Times New Roman" w:hAnsi="Times New Roman" w:cstheme="minorBidi"/>
      <w:kern w:val="2"/>
      <w:sz w:val="21"/>
      <w:szCs w:val="22"/>
      <w:lang w:eastAsia="en-US"/>
    </w:rPr>
  </w:style>
  <w:style w:type="character" w:customStyle="1" w:styleId="EditorsNoteChar">
    <w:name w:val="Editor's Note Char"/>
    <w:link w:val="EditorsNote"/>
    <w:rsid w:val="000B68A2"/>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pPr>
      <w:numPr>
        <w:numId w:val="14"/>
      </w:numPr>
      <w:spacing w:before="40"/>
    </w:pPr>
    <w:rPr>
      <w:rFonts w:eastAsia="MS Mincho"/>
      <w:b/>
    </w:rPr>
  </w:style>
  <w:style w:type="character" w:styleId="afd">
    <w:name w:val="Emphasis"/>
    <w:qFormat/>
    <w:rsid w:val="000B68A2"/>
    <w:rPr>
      <w:i/>
      <w:iC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character" w:customStyle="1" w:styleId="a9">
    <w:name w:val="页眉 字符"/>
    <w:link w:val="a8"/>
    <w:rsid w:val="000B68A2"/>
    <w:rPr>
      <w:rFonts w:ascii="Arial" w:eastAsia="Times New Roman" w:hAnsi="Arial"/>
      <w:b/>
      <w:noProof/>
      <w:sz w:val="18"/>
      <w:lang w:eastAsia="ja-JP"/>
    </w:rPr>
  </w:style>
  <w:style w:type="character" w:customStyle="1" w:styleId="af">
    <w:name w:val="页脚 字符"/>
    <w:link w:val="ae"/>
    <w:rsid w:val="000B68A2"/>
    <w:rPr>
      <w:rFonts w:ascii="Arial" w:eastAsia="Times New Roman" w:hAnsi="Arial"/>
      <w:b/>
      <w:i/>
      <w:noProof/>
      <w:sz w:val="18"/>
      <w:lang w:val="x-none" w:eastAsia="ja-JP"/>
    </w:rPr>
  </w:style>
  <w:style w:type="character" w:customStyle="1" w:styleId="ac">
    <w:name w:val="脚注文本 字符"/>
    <w:link w:val="ab"/>
    <w:rsid w:val="000B68A2"/>
    <w:rPr>
      <w:rFonts w:ascii="Times New Roman" w:eastAsia="Times New Roman" w:hAnsi="Times New Roman"/>
      <w:sz w:val="16"/>
      <w:lang w:val="x-none" w:eastAsia="ja-JP"/>
    </w:rPr>
  </w:style>
  <w:style w:type="paragraph" w:customStyle="1" w:styleId="Guidance">
    <w:name w:val="Guidance"/>
    <w:basedOn w:val="a"/>
    <w:rsid w:val="000B68A2"/>
    <w:rPr>
      <w:i/>
      <w:color w:val="0000FF"/>
    </w:rPr>
  </w:style>
  <w:style w:type="character" w:customStyle="1" w:styleId="20">
    <w:name w:val="标题 2 字符"/>
    <w:link w:val="2"/>
    <w:rsid w:val="000B68A2"/>
    <w:rPr>
      <w:rFonts w:ascii="Arial" w:eastAsia="Times New Roman" w:hAnsi="Arial"/>
      <w:sz w:val="32"/>
      <w:lang w:val="x-none" w:eastAsia="ja-JP"/>
    </w:rPr>
  </w:style>
  <w:style w:type="character" w:customStyle="1" w:styleId="31">
    <w:name w:val="标题 3 字符"/>
    <w:link w:val="30"/>
    <w:rsid w:val="000B68A2"/>
    <w:rPr>
      <w:rFonts w:ascii="Arial" w:eastAsia="Times New Roman" w:hAnsi="Arial"/>
      <w:sz w:val="28"/>
      <w:lang w:val="x-none" w:eastAsia="ja-JP"/>
    </w:rPr>
  </w:style>
  <w:style w:type="character" w:customStyle="1" w:styleId="40">
    <w:name w:val="标题 4 字符"/>
    <w:link w:val="4"/>
    <w:rsid w:val="000B68A2"/>
    <w:rPr>
      <w:rFonts w:ascii="Arial" w:eastAsia="Times New Roman" w:hAnsi="Arial"/>
      <w:sz w:val="24"/>
      <w:lang w:val="x-none" w:eastAsia="ja-JP"/>
    </w:rPr>
  </w:style>
  <w:style w:type="character" w:customStyle="1" w:styleId="50">
    <w:name w:val="标题 5 字符"/>
    <w:link w:val="5"/>
    <w:rsid w:val="000B68A2"/>
    <w:rPr>
      <w:rFonts w:ascii="Arial" w:eastAsia="Times New Roman" w:hAnsi="Arial"/>
      <w:sz w:val="22"/>
      <w:lang w:val="x-none" w:eastAsia="ja-JP"/>
    </w:rPr>
  </w:style>
  <w:style w:type="paragraph" w:customStyle="1" w:styleId="H6">
    <w:name w:val="H6"/>
    <w:basedOn w:val="5"/>
    <w:next w:val="a"/>
    <w:rsid w:val="000B68A2"/>
    <w:pPr>
      <w:ind w:left="1985" w:hanging="1985"/>
      <w:outlineLvl w:val="9"/>
    </w:pPr>
    <w:rPr>
      <w:rFonts w:eastAsiaTheme="minorEastAsia"/>
      <w:sz w:val="20"/>
      <w:lang w:val="en-GB"/>
    </w:rPr>
  </w:style>
  <w:style w:type="character" w:customStyle="1" w:styleId="60">
    <w:name w:val="标题 6 字符"/>
    <w:link w:val="6"/>
    <w:rsid w:val="000B68A2"/>
    <w:rPr>
      <w:rFonts w:ascii="Arial" w:eastAsia="Times New Roman" w:hAnsi="Arial"/>
      <w:lang w:val="x-none" w:eastAsia="ja-JP"/>
    </w:rPr>
  </w:style>
  <w:style w:type="character" w:customStyle="1" w:styleId="70">
    <w:name w:val="标题 7 字符"/>
    <w:link w:val="7"/>
    <w:rsid w:val="000B68A2"/>
    <w:rPr>
      <w:rFonts w:ascii="Arial" w:eastAsia="Times New Roman" w:hAnsi="Arial"/>
      <w:lang w:val="x-none" w:eastAsia="ja-JP"/>
    </w:rPr>
  </w:style>
  <w:style w:type="character" w:customStyle="1" w:styleId="80">
    <w:name w:val="标题 8 字符"/>
    <w:link w:val="8"/>
    <w:rsid w:val="000B68A2"/>
    <w:rPr>
      <w:rFonts w:ascii="Arial" w:eastAsia="Times New Roman" w:hAnsi="Arial"/>
      <w:sz w:val="36"/>
      <w:lang w:val="x-none" w:eastAsia="ja-JP"/>
    </w:rPr>
  </w:style>
  <w:style w:type="character" w:customStyle="1" w:styleId="90">
    <w:name w:val="标题 9 字符"/>
    <w:link w:val="9"/>
    <w:rsid w:val="000B68A2"/>
    <w:rPr>
      <w:rFonts w:ascii="Arial" w:eastAsia="Times New Roman" w:hAnsi="Arial"/>
      <w:sz w:val="36"/>
      <w:lang w:val="x-none" w:eastAsia="ja-JP"/>
    </w:rPr>
  </w:style>
  <w:style w:type="character" w:styleId="HTML">
    <w:name w:val="HTML Code"/>
    <w:uiPriority w:val="99"/>
    <w:unhideWhenUsed/>
    <w:rsid w:val="000B68A2"/>
    <w:rPr>
      <w:rFonts w:ascii="Courier New" w:eastAsia="Times New Roman" w:hAnsi="Courier New" w:cs="Courier New"/>
      <w:sz w:val="20"/>
      <w:szCs w:val="20"/>
    </w:rPr>
  </w:style>
  <w:style w:type="paragraph" w:styleId="afe">
    <w:name w:val="index heading"/>
    <w:basedOn w:val="a"/>
    <w:next w:val="a"/>
    <w:pPr>
      <w:pBdr>
        <w:top w:val="single" w:sz="12" w:space="0" w:color="auto"/>
      </w:pBdr>
      <w:spacing w:before="360" w:after="240"/>
    </w:pPr>
    <w:rPr>
      <w:b/>
      <w:i/>
      <w:sz w:val="26"/>
    </w:rPr>
  </w:style>
  <w:style w:type="paragraph" w:customStyle="1" w:styleId="LD">
    <w:name w:val="LD"/>
    <w:rsid w:val="000B68A2"/>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f">
    <w:name w:val="List Paragraph"/>
    <w:basedOn w:val="a"/>
    <w:link w:val="aff0"/>
    <w:uiPriority w:val="34"/>
    <w:qFormat/>
    <w:rsid w:val="000B68A2"/>
    <w:pPr>
      <w:ind w:left="720"/>
    </w:pPr>
    <w:rPr>
      <w:rFonts w:ascii="Calibri" w:eastAsia="Calibri" w:hAnsi="Calibri"/>
      <w:lang w:val="x-none"/>
    </w:rPr>
  </w:style>
  <w:style w:type="character" w:customStyle="1" w:styleId="aff0">
    <w:name w:val="列表段落 字符"/>
    <w:link w:val="aff"/>
    <w:uiPriority w:val="34"/>
    <w:locked/>
    <w:rsid w:val="000B68A2"/>
    <w:rPr>
      <w:rFonts w:ascii="Calibri" w:eastAsia="Calibri" w:hAnsi="Calibri"/>
      <w:sz w:val="22"/>
      <w:szCs w:val="22"/>
      <w:lang w:val="x-none" w:eastAsia="en-US"/>
    </w:rPr>
  </w:style>
  <w:style w:type="paragraph" w:customStyle="1" w:styleId="NF">
    <w:name w:val="NF"/>
    <w:basedOn w:val="NO"/>
    <w:rsid w:val="000B68A2"/>
    <w:pPr>
      <w:keepNext/>
    </w:pPr>
    <w:rPr>
      <w:rFonts w:ascii="Arial" w:hAnsi="Arial"/>
      <w:sz w:val="18"/>
    </w:rPr>
  </w:style>
  <w:style w:type="paragraph" w:customStyle="1" w:styleId="NW">
    <w:name w:val="NW"/>
    <w:basedOn w:val="NO"/>
    <w:rsid w:val="000B68A2"/>
  </w:style>
  <w:style w:type="paragraph" w:customStyle="1" w:styleId="PL">
    <w:name w:val="PL"/>
    <w:link w:val="PLChar"/>
    <w:qFormat/>
    <w:rsid w:val="000B68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0B68A2"/>
    <w:rPr>
      <w:rFonts w:ascii="Courier New" w:eastAsia="Batang" w:hAnsi="Courier New"/>
      <w:noProof/>
      <w:sz w:val="16"/>
      <w:shd w:val="clear" w:color="auto" w:fill="E6E6E6"/>
      <w:lang w:eastAsia="sv-SE"/>
    </w:rPr>
  </w:style>
  <w:style w:type="paragraph" w:styleId="aff1">
    <w:name w:val="Plain Text"/>
    <w:basedOn w:val="a"/>
    <w:link w:val="aff2"/>
    <w:rsid w:val="000B68A2"/>
    <w:rPr>
      <w:rFonts w:ascii="Courier New" w:hAnsi="Courier New"/>
      <w:lang w:val="nb-NO"/>
    </w:rPr>
  </w:style>
  <w:style w:type="character" w:customStyle="1" w:styleId="aff2">
    <w:name w:val="纯文本 字符"/>
    <w:link w:val="aff1"/>
    <w:rsid w:val="000B68A2"/>
    <w:rPr>
      <w:rFonts w:ascii="Courier New" w:eastAsia="Times New Roman" w:hAnsi="Courier New"/>
      <w:lang w:val="nb-NO" w:eastAsia="ja-JP"/>
    </w:rPr>
  </w:style>
  <w:style w:type="character" w:styleId="aff3">
    <w:name w:val="Strong"/>
    <w:uiPriority w:val="22"/>
    <w:qFormat/>
    <w:rsid w:val="000B68A2"/>
    <w:rPr>
      <w:b/>
      <w:bCs/>
    </w:rPr>
  </w:style>
  <w:style w:type="table" w:styleId="aff4">
    <w:name w:val="Table Grid"/>
    <w:basedOn w:val="a1"/>
    <w:uiPriority w:val="39"/>
    <w:rsid w:val="000B6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B68A2"/>
    <w:rPr>
      <w:rFonts w:ascii="Arial" w:eastAsia="Times New Roman" w:hAnsi="Arial"/>
      <w:sz w:val="18"/>
      <w:lang w:val="x-none" w:eastAsia="x-none"/>
    </w:rPr>
  </w:style>
  <w:style w:type="character" w:customStyle="1" w:styleId="TAHCar">
    <w:name w:val="TAH Car"/>
    <w:link w:val="TAH"/>
    <w:qFormat/>
    <w:locked/>
    <w:rsid w:val="000B68A2"/>
    <w:rPr>
      <w:rFonts w:ascii="Arial" w:eastAsia="Times New Roman" w:hAnsi="Arial"/>
      <w:b/>
      <w:sz w:val="18"/>
      <w:lang w:val="x-none" w:eastAsia="x-none"/>
    </w:rPr>
  </w:style>
  <w:style w:type="character" w:customStyle="1" w:styleId="THChar">
    <w:name w:val="TH Char"/>
    <w:link w:val="TH"/>
    <w:qFormat/>
    <w:rsid w:val="000B68A2"/>
    <w:rPr>
      <w:rFonts w:ascii="Arial" w:eastAsia="Times New Roman" w:hAnsi="Arial"/>
      <w:b/>
      <w:lang w:val="x-none" w:eastAsia="x-none"/>
    </w:rPr>
  </w:style>
  <w:style w:type="paragraph" w:customStyle="1" w:styleId="TAJ">
    <w:name w:val="TAJ"/>
    <w:basedOn w:val="TH"/>
    <w:rsid w:val="000B68A2"/>
  </w:style>
  <w:style w:type="paragraph" w:customStyle="1" w:styleId="TALCharChar">
    <w:name w:val="TAL Char Char"/>
    <w:basedOn w:val="a"/>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qFormat/>
    <w:rsid w:val="000B68A2"/>
    <w:rPr>
      <w:rFonts w:ascii="Arial" w:eastAsia="Times New Roman" w:hAnsi="Arial"/>
      <w:b/>
      <w:lang w:val="x-none" w:eastAsia="x-none"/>
    </w:rPr>
  </w:style>
  <w:style w:type="paragraph" w:styleId="aff5">
    <w:name w:val="List Continue"/>
    <w:basedOn w:val="a"/>
    <w:pPr>
      <w:spacing w:after="120"/>
      <w:ind w:left="283"/>
      <w:contextualSpacing/>
    </w:pPr>
  </w:style>
  <w:style w:type="paragraph" w:styleId="25">
    <w:name w:val="List Continue 2"/>
    <w:basedOn w:val="a"/>
    <w:pPr>
      <w:spacing w:after="120"/>
      <w:ind w:left="566"/>
      <w:contextualSpacing/>
    </w:pPr>
  </w:style>
  <w:style w:type="paragraph" w:styleId="3">
    <w:name w:val="List Number 3"/>
    <w:basedOn w:val="22"/>
    <w:pPr>
      <w:numPr>
        <w:numId w:val="10"/>
      </w:numPr>
      <w:contextualSpacing/>
    </w:pPr>
  </w:style>
  <w:style w:type="character" w:customStyle="1" w:styleId="UnresolvedMention1">
    <w:name w:val="Unresolved Mention1"/>
    <w:uiPriority w:val="99"/>
    <w:semiHidden/>
    <w:unhideWhenUsed/>
    <w:qFormat/>
    <w:rsid w:val="000B68A2"/>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f6">
    <w:name w:val="table of authorities"/>
    <w:basedOn w:val="a"/>
    <w:next w:val="a"/>
    <w:pPr>
      <w:ind w:left="200" w:hanging="200"/>
    </w:pPr>
  </w:style>
  <w:style w:type="paragraph" w:customStyle="1" w:styleId="Doc-title">
    <w:name w:val="Doc-title"/>
    <w:basedOn w:val="a"/>
    <w:next w:val="Doc-text2"/>
    <w:link w:val="Doc-titleChar"/>
    <w:qFormat/>
    <w:rsid w:val="000B68A2"/>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0B68A2"/>
    <w:rPr>
      <w:rFonts w:ascii="Arial" w:eastAsia="MS Mincho" w:hAnsi="Arial"/>
      <w:noProof/>
      <w:szCs w:val="24"/>
      <w:lang w:val="x-none" w:eastAsia="x-none"/>
    </w:rPr>
  </w:style>
  <w:style w:type="paragraph" w:customStyle="1" w:styleId="Doc-comment">
    <w:name w:val="Doc-comment"/>
    <w:basedOn w:val="a"/>
    <w:next w:val="a"/>
    <w:qFormat/>
    <w:rsid w:val="000B68A2"/>
    <w:pPr>
      <w:tabs>
        <w:tab w:val="left" w:pos="1622"/>
      </w:tabs>
      <w:ind w:left="1622" w:hanging="363"/>
    </w:pPr>
    <w:rPr>
      <w:rFonts w:ascii="Arial" w:eastAsia="MS Mincho" w:hAnsi="Arial"/>
      <w:i/>
      <w:szCs w:val="24"/>
      <w:lang w:eastAsia="en-GB"/>
    </w:rPr>
  </w:style>
  <w:style w:type="paragraph" w:customStyle="1" w:styleId="Comments">
    <w:name w:val="Comments"/>
    <w:basedOn w:val="a"/>
    <w:link w:val="CommentsChar"/>
    <w:qFormat/>
    <w:rsid w:val="000B68A2"/>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0B68A2"/>
    <w:rPr>
      <w:rFonts w:ascii="Arial" w:eastAsia="Batang" w:hAnsi="Arial"/>
      <w:i/>
      <w:sz w:val="18"/>
      <w:szCs w:val="24"/>
      <w:lang w:val="x-none" w:eastAsia="x-none"/>
    </w:rPr>
  </w:style>
  <w:style w:type="paragraph" w:customStyle="1" w:styleId="PLPlum">
    <w:name w:val="PL + Plum"/>
    <w:basedOn w:val="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0B68A2"/>
    <w:rPr>
      <w:color w:val="808080"/>
      <w:shd w:val="clear" w:color="auto" w:fill="E6E6E6"/>
    </w:rPr>
  </w:style>
  <w:style w:type="paragraph" w:customStyle="1" w:styleId="ReviewText">
    <w:name w:val="ReviewText"/>
    <w:basedOn w:val="a"/>
    <w:link w:val="ReviewTextChar"/>
    <w:qFormat/>
    <w:pPr>
      <w:spacing w:after="80"/>
      <w:ind w:left="567"/>
    </w:pPr>
  </w:style>
  <w:style w:type="character" w:customStyle="1" w:styleId="ReviewTextChar">
    <w:name w:val="ReviewText Char"/>
    <w:basedOn w:val="a0"/>
    <w:link w:val="ReviewText"/>
    <w:rPr>
      <w:rFonts w:ascii="Arial" w:eastAsia="Times New Roman" w:hAnsi="Arial"/>
      <w:lang w:eastAsia="zh-CN"/>
    </w:rPr>
  </w:style>
  <w:style w:type="paragraph" w:customStyle="1" w:styleId="Agreement">
    <w:name w:val="Agreement"/>
    <w:basedOn w:val="a"/>
    <w:next w:val="a"/>
    <w:uiPriority w:val="99"/>
    <w:qFormat/>
    <w:pPr>
      <w:numPr>
        <w:numId w:val="33"/>
      </w:numPr>
      <w:spacing w:before="60"/>
    </w:pPr>
    <w:rPr>
      <w:rFonts w:eastAsia="MS Mincho"/>
      <w:b/>
    </w:rPr>
  </w:style>
  <w:style w:type="paragraph" w:customStyle="1" w:styleId="BoldComments">
    <w:name w:val="Bold Comments"/>
    <w:basedOn w:val="a"/>
    <w:link w:val="BoldCommentsChar"/>
    <w:qFormat/>
    <w:pPr>
      <w:spacing w:before="240" w:after="60"/>
      <w:outlineLvl w:val="8"/>
    </w:pPr>
    <w:rPr>
      <w:rFonts w:eastAsia="MS Mincho"/>
      <w: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sid w:val="000B68A2"/>
    <w:rPr>
      <w:rFonts w:ascii="Times New Roman" w:hAnsi="Times New Roman"/>
      <w:lang w:val="en-GB"/>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f7">
    <w:name w:val="Subtitle"/>
    <w:basedOn w:val="a"/>
    <w:next w:val="a"/>
    <w:link w:val="aff8"/>
    <w:qFormat/>
    <w:pPr>
      <w:spacing w:after="60"/>
      <w:jc w:val="center"/>
      <w:outlineLvl w:val="1"/>
    </w:pPr>
  </w:style>
  <w:style w:type="character" w:customStyle="1" w:styleId="aff8">
    <w:name w:val="副标题 字符"/>
    <w:basedOn w:val="a0"/>
    <w:link w:val="aff7"/>
    <w:rPr>
      <w:rFonts w:asciiTheme="minorHAnsi" w:hAnsiTheme="minorHAnsi" w:cstheme="minorBidi"/>
      <w:kern w:val="2"/>
      <w:sz w:val="24"/>
      <w:szCs w:val="24"/>
      <w:lang w:val="en-US" w:eastAsia="ko-KR"/>
    </w:rPr>
  </w:style>
  <w:style w:type="paragraph" w:styleId="aff9">
    <w:name w:val="Title"/>
    <w:basedOn w:val="a"/>
    <w:next w:val="a"/>
    <w:link w:val="affa"/>
    <w:qFormat/>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0"/>
    <w:link w:val="aff9"/>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0B68A2"/>
    <w:rPr>
      <w:rFonts w:ascii="Arial" w:eastAsia="Times New Roman" w:hAnsi="Arial"/>
      <w:sz w:val="18"/>
      <w:lang w:val="x-none" w:eastAsia="x-none"/>
    </w:rPr>
  </w:style>
  <w:style w:type="character" w:customStyle="1" w:styleId="B2Car">
    <w:name w:val="B2 Car"/>
    <w:basedOn w:val="a0"/>
    <w:rPr>
      <w:lang w:eastAsia="en-US"/>
    </w:rPr>
  </w:style>
  <w:style w:type="paragraph" w:customStyle="1" w:styleId="LGHK">
    <w:name w:val="LG_HK"/>
    <w:basedOn w:val="a"/>
    <w:qFormat/>
    <w:rsid w:val="00AA7BAA"/>
    <w:pPr>
      <w:tabs>
        <w:tab w:val="left" w:pos="1622"/>
      </w:tabs>
      <w:ind w:left="1622" w:hanging="363"/>
    </w:pPr>
    <w:rPr>
      <w:rFonts w:ascii="LG PC" w:eastAsia="LG PC" w:hAnsi="LG PC" w:cs="LG PC"/>
      <w:color w:val="C00000"/>
    </w:rPr>
  </w:style>
  <w:style w:type="paragraph" w:customStyle="1" w:styleId="LGReview">
    <w:name w:val="LG Review"/>
    <w:basedOn w:val="a"/>
    <w:qFormat/>
    <w:rsid w:val="00AA7BAA"/>
    <w:pPr>
      <w:numPr>
        <w:numId w:val="41"/>
      </w:numPr>
      <w:tabs>
        <w:tab w:val="left" w:pos="1622"/>
      </w:tabs>
      <w:ind w:leftChars="100" w:left="100" w:rightChars="100" w:right="100"/>
    </w:pPr>
    <w:rPr>
      <w:rFonts w:ascii="BatangChe" w:eastAsia="LG PC" w:hAnsi="BatangChe" w:cs="BatangChe"/>
      <w:color w:val="C00000"/>
    </w:rPr>
  </w:style>
  <w:style w:type="character" w:customStyle="1" w:styleId="B1Zchn">
    <w:name w:val="B1 Zchn"/>
    <w:rsid w:val="000B68A2"/>
  </w:style>
  <w:style w:type="paragraph" w:customStyle="1" w:styleId="INDENT1">
    <w:name w:val="INDENT1"/>
    <w:basedOn w:val="a"/>
    <w:rsid w:val="000B68A2"/>
    <w:pPr>
      <w:ind w:left="851"/>
    </w:pPr>
    <w:rPr>
      <w:rFonts w:eastAsia="MS Mincho"/>
      <w:lang w:eastAsia="en-GB"/>
    </w:rPr>
  </w:style>
  <w:style w:type="paragraph" w:customStyle="1" w:styleId="INDENT2">
    <w:name w:val="INDENT2"/>
    <w:basedOn w:val="a"/>
    <w:rsid w:val="000B68A2"/>
    <w:pPr>
      <w:ind w:left="1135" w:hanging="284"/>
    </w:pPr>
    <w:rPr>
      <w:rFonts w:eastAsia="MS Mincho"/>
      <w:lang w:eastAsia="en-GB"/>
    </w:rPr>
  </w:style>
  <w:style w:type="paragraph" w:customStyle="1" w:styleId="INDENT3">
    <w:name w:val="INDENT3"/>
    <w:basedOn w:val="a"/>
    <w:rsid w:val="000B68A2"/>
    <w:pPr>
      <w:ind w:left="1701" w:hanging="567"/>
    </w:pPr>
    <w:rPr>
      <w:rFonts w:eastAsia="MS Mincho"/>
      <w:lang w:eastAsia="en-GB"/>
    </w:rPr>
  </w:style>
  <w:style w:type="character" w:customStyle="1" w:styleId="NOZchn">
    <w:name w:val="NO Zchn"/>
    <w:rsid w:val="000B68A2"/>
  </w:style>
  <w:style w:type="table" w:customStyle="1" w:styleId="TableGrid1">
    <w:name w:val="Table Grid1"/>
    <w:basedOn w:val="a1"/>
    <w:next w:val="aff4"/>
    <w:uiPriority w:val="39"/>
    <w:rsid w:val="000B68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
    <w:uiPriority w:val="99"/>
    <w:unhideWhenUsed/>
    <w:qFormat/>
    <w:rsid w:val="000B68A2"/>
    <w:pPr>
      <w:spacing w:before="100" w:beforeAutospacing="1" w:after="100" w:afterAutospacing="1"/>
    </w:pPr>
    <w:rPr>
      <w:sz w:val="24"/>
      <w:szCs w:val="24"/>
      <w:lang w:eastAsia="en-GB"/>
    </w:rPr>
  </w:style>
  <w:style w:type="table" w:styleId="12">
    <w:name w:val="Table Grid 1"/>
    <w:basedOn w:val="a1"/>
    <w:rsid w:val="000B68A2"/>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0B68A2"/>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83B776A-7B6E-4629-9086-BB45107D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7198</Words>
  <Characters>41030</Characters>
  <Application>Microsoft Office Word</Application>
  <DocSecurity>0</DocSecurity>
  <Lines>341</Lines>
  <Paragraphs>96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48132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vivo</cp:lastModifiedBy>
  <cp:revision>4</cp:revision>
  <cp:lastPrinted>2008-01-31T07:09:00Z</cp:lastPrinted>
  <dcterms:created xsi:type="dcterms:W3CDTF">2021-08-23T09:06:00Z</dcterms:created>
  <dcterms:modified xsi:type="dcterms:W3CDTF">2021-08-23T09:14:00Z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