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798B" w14:textId="77777777" w:rsidR="00C23E8B" w:rsidRDefault="004B06E4">
      <w:pPr>
        <w:pStyle w:val="3GPPHeader"/>
        <w:spacing w:after="60"/>
        <w:rPr>
          <w:sz w:val="32"/>
          <w:szCs w:val="32"/>
          <w:highlight w:val="yellow"/>
          <w:lang w:val="de-DE"/>
        </w:rPr>
      </w:pPr>
      <w:r>
        <w:rPr>
          <w:sz w:val="24"/>
          <w:lang w:val="de-DE"/>
        </w:rPr>
        <w:t>3GPP TSG-RAN WG2 #11</w:t>
      </w:r>
      <w:r>
        <w:rPr>
          <w:rFonts w:eastAsia="맑은 고딕" w:hint="eastAsia"/>
          <w:sz w:val="24"/>
          <w:lang w:val="de-DE"/>
        </w:rPr>
        <w:t>5</w:t>
      </w:r>
      <w:r>
        <w:rPr>
          <w:sz w:val="24"/>
          <w:lang w:val="de-DE"/>
        </w:rPr>
        <w:t>e</w:t>
      </w:r>
      <w:r>
        <w:rPr>
          <w:lang w:val="de-DE"/>
        </w:rPr>
        <w:tab/>
      </w:r>
      <w:r>
        <w:rPr>
          <w:sz w:val="32"/>
          <w:szCs w:val="32"/>
          <w:lang w:val="de-DE"/>
        </w:rPr>
        <w:t>R2-210xxxx</w:t>
      </w:r>
    </w:p>
    <w:p w14:paraId="1A8FA4D6" w14:textId="77777777" w:rsidR="00C23E8B" w:rsidRDefault="004B06E4">
      <w:pPr>
        <w:pStyle w:val="3GPPHeader"/>
        <w:rPr>
          <w:sz w:val="24"/>
        </w:rPr>
      </w:pPr>
      <w:r>
        <w:rPr>
          <w:sz w:val="24"/>
        </w:rPr>
        <w:t xml:space="preserve">Electronic Meeting, </w:t>
      </w:r>
      <w:r>
        <w:rPr>
          <w:rFonts w:eastAsia="맑은 고딕"/>
          <w:sz w:val="24"/>
        </w:rPr>
        <w:t>16</w:t>
      </w:r>
      <w:r>
        <w:rPr>
          <w:sz w:val="24"/>
        </w:rPr>
        <w:t xml:space="preserve"> – </w:t>
      </w:r>
      <w:r>
        <w:rPr>
          <w:rFonts w:eastAsia="맑은 고딕"/>
          <w:sz w:val="24"/>
        </w:rPr>
        <w:t>27</w:t>
      </w:r>
      <w:r>
        <w:rPr>
          <w:sz w:val="24"/>
        </w:rPr>
        <w:t xml:space="preserve"> </w:t>
      </w:r>
      <w:r>
        <w:rPr>
          <w:rFonts w:eastAsia="맑은 고딕"/>
          <w:sz w:val="24"/>
        </w:rPr>
        <w:t>August</w:t>
      </w:r>
      <w:r>
        <w:rPr>
          <w:sz w:val="24"/>
        </w:rPr>
        <w:t xml:space="preserve"> 2021</w:t>
      </w:r>
    </w:p>
    <w:p w14:paraId="13B36955" w14:textId="77777777" w:rsidR="00C23E8B" w:rsidRDefault="00C23E8B">
      <w:pPr>
        <w:pStyle w:val="3GPPHeader"/>
      </w:pPr>
    </w:p>
    <w:p w14:paraId="64DC8F35" w14:textId="77777777" w:rsidR="00C23E8B" w:rsidRDefault="004B06E4">
      <w:pPr>
        <w:pStyle w:val="3GPPHeader"/>
        <w:rPr>
          <w:rFonts w:eastAsia="맑은 고딕"/>
        </w:rPr>
      </w:pPr>
      <w:r>
        <w:t>Agenda Item:</w:t>
      </w:r>
      <w:r>
        <w:tab/>
      </w:r>
      <w:r>
        <w:rPr>
          <w:rFonts w:eastAsia="맑은 고딕"/>
        </w:rPr>
        <w:t>8.2.2.1</w:t>
      </w:r>
    </w:p>
    <w:p w14:paraId="7C6EE055" w14:textId="77777777" w:rsidR="00C23E8B" w:rsidRDefault="004B06E4">
      <w:pPr>
        <w:pStyle w:val="3GPPHeader"/>
        <w:rPr>
          <w:rFonts w:eastAsia="맑은 고딕"/>
        </w:rPr>
      </w:pPr>
      <w:r>
        <w:t>Source:</w:t>
      </w:r>
      <w:r>
        <w:tab/>
      </w:r>
      <w:r>
        <w:rPr>
          <w:rFonts w:eastAsia="맑은 고딕" w:hint="eastAsia"/>
        </w:rPr>
        <w:t>Samsung</w:t>
      </w:r>
    </w:p>
    <w:p w14:paraId="44A1154A" w14:textId="77777777" w:rsidR="00C23E8B" w:rsidRDefault="004B06E4">
      <w:pPr>
        <w:pStyle w:val="3GPPHeader"/>
        <w:rPr>
          <w:rFonts w:eastAsia="맑은 고딕"/>
        </w:rPr>
      </w:pPr>
      <w:r>
        <w:t>Title:</w:t>
      </w:r>
      <w:r>
        <w:tab/>
        <w:t>[AT115-e][220][R17 DCCA] Bearer handling of SCG deactivation (Samsung)</w:t>
      </w:r>
    </w:p>
    <w:p w14:paraId="72BA8DD3" w14:textId="77777777" w:rsidR="00C23E8B" w:rsidRDefault="004B06E4">
      <w:pPr>
        <w:pStyle w:val="3GPPHeader"/>
        <w:tabs>
          <w:tab w:val="clear" w:pos="1701"/>
          <w:tab w:val="left" w:pos="1700"/>
        </w:tabs>
        <w:rPr>
          <w:rFonts w:eastAsia="맑은 고딕"/>
        </w:rPr>
      </w:pPr>
      <w:r>
        <w:rPr>
          <w:rFonts w:eastAsia="맑은 고딕"/>
        </w:rPr>
        <w:t>WID/SID:</w:t>
      </w:r>
      <w:r>
        <w:rPr>
          <w:rFonts w:eastAsia="맑은 고딕"/>
        </w:rPr>
        <w:tab/>
        <w:t>LTE_NR_DC_enh2-Core</w:t>
      </w:r>
    </w:p>
    <w:p w14:paraId="79DFBE9A" w14:textId="77777777" w:rsidR="00C23E8B" w:rsidRDefault="004B06E4">
      <w:pPr>
        <w:pStyle w:val="3GPPHeader"/>
        <w:rPr>
          <w:rFonts w:eastAsia="맑은 고딕"/>
        </w:rPr>
      </w:pPr>
      <w:r>
        <w:rPr>
          <w:rFonts w:eastAsia="맑은 고딕"/>
        </w:rPr>
        <w:t>Release:</w:t>
      </w:r>
      <w:r>
        <w:rPr>
          <w:rFonts w:eastAsia="맑은 고딕"/>
        </w:rPr>
        <w:tab/>
      </w:r>
      <w:r>
        <w:rPr>
          <w:rFonts w:eastAsia="맑은 고딕" w:hint="eastAsia"/>
        </w:rPr>
        <w:t>Rel-17</w:t>
      </w:r>
      <w:r>
        <w:rPr>
          <w:rFonts w:eastAsia="맑은 고딕"/>
        </w:rPr>
        <w:tab/>
      </w:r>
    </w:p>
    <w:p w14:paraId="17A009F7" w14:textId="77777777" w:rsidR="00C23E8B" w:rsidRDefault="004B06E4">
      <w:pPr>
        <w:pStyle w:val="3GPPHeader"/>
      </w:pPr>
      <w:r>
        <w:t>Document for:</w:t>
      </w:r>
      <w:r>
        <w:tab/>
        <w:t>Discussion</w:t>
      </w:r>
      <w:r>
        <w:rPr>
          <w:rFonts w:eastAsia="맑은 고딕" w:hint="eastAsia"/>
        </w:rPr>
        <w:t xml:space="preserve"> and</w:t>
      </w:r>
      <w:r>
        <w:t xml:space="preserve"> Decision</w:t>
      </w:r>
    </w:p>
    <w:p w14:paraId="71AB117C" w14:textId="77777777" w:rsidR="00C23E8B" w:rsidRDefault="004B06E4">
      <w:pPr>
        <w:pStyle w:val="Heading1"/>
      </w:pPr>
      <w:r>
        <w:t>1</w:t>
      </w:r>
      <w:r>
        <w:tab/>
        <w:t>Introduction</w:t>
      </w:r>
    </w:p>
    <w:p w14:paraId="4ACAAA32" w14:textId="77777777" w:rsidR="00C23E8B" w:rsidRDefault="004B06E4">
      <w:pPr>
        <w:pStyle w:val="BodyText"/>
      </w:pPr>
      <w:r>
        <w:t xml:space="preserve">This document is to </w:t>
      </w:r>
      <w:r>
        <w:rPr>
          <w:rFonts w:eastAsia="맑은 고딕" w:hint="eastAsia"/>
        </w:rPr>
        <w:t>handle</w:t>
      </w:r>
      <w:r>
        <w:t xml:space="preserve"> the following email discussion:</w:t>
      </w:r>
    </w:p>
    <w:p w14:paraId="5BF02C95" w14:textId="77777777" w:rsidR="00C23E8B" w:rsidRDefault="004B06E4">
      <w:pPr>
        <w:pStyle w:val="EmailDiscussion"/>
        <w:widowControl/>
        <w:wordWrap/>
        <w:autoSpaceDE/>
        <w:autoSpaceDN/>
        <w:spacing w:after="0" w:line="240" w:lineRule="auto"/>
        <w:ind w:leftChars="100" w:left="560"/>
        <w:jc w:val="left"/>
      </w:pPr>
      <w:bookmarkStart w:id="0" w:name="_Ref178064866"/>
      <w:r>
        <w:t>[AT115-e][220][R17 DCCA] Bearer handling of SCG deactivation (Samsung)</w:t>
      </w:r>
    </w:p>
    <w:p w14:paraId="27EB49F7" w14:textId="77777777" w:rsidR="00C23E8B" w:rsidRDefault="004B06E4">
      <w:pPr>
        <w:pStyle w:val="EmailDiscussion2"/>
        <w:wordWrap/>
        <w:ind w:leftChars="100" w:left="200"/>
        <w:rPr>
          <w:u w:val="single"/>
        </w:rPr>
      </w:pPr>
      <w:r>
        <w:rPr>
          <w:u w:val="single"/>
        </w:rPr>
        <w:t xml:space="preserve">Scope: </w:t>
      </w:r>
    </w:p>
    <w:p w14:paraId="0881498C" w14:textId="77777777" w:rsidR="00C23E8B" w:rsidRDefault="004B06E4">
      <w:pPr>
        <w:pStyle w:val="EmailDiscussion2"/>
        <w:widowControl/>
        <w:numPr>
          <w:ilvl w:val="2"/>
          <w:numId w:val="32"/>
        </w:numPr>
        <w:wordWrap/>
        <w:autoSpaceDE/>
        <w:autoSpaceDN/>
        <w:spacing w:after="0" w:line="240" w:lineRule="auto"/>
        <w:ind w:leftChars="100" w:left="560"/>
        <w:jc w:val="left"/>
      </w:pPr>
      <w:r>
        <w:t>Discuss the Bearer handling of SCG (de)activation based on online discussion</w:t>
      </w:r>
    </w:p>
    <w:p w14:paraId="62EF37E7" w14:textId="77777777" w:rsidR="00C23E8B" w:rsidRDefault="004B06E4">
      <w:pPr>
        <w:pStyle w:val="EmailDiscussion2"/>
        <w:wordWrap/>
        <w:ind w:leftChars="100" w:left="200"/>
        <w:rPr>
          <w:u w:val="single"/>
        </w:rPr>
      </w:pPr>
      <w:r>
        <w:tab/>
      </w:r>
      <w:r>
        <w:rPr>
          <w:u w:val="single"/>
        </w:rPr>
        <w:t>Intended outcome: Report</w:t>
      </w:r>
    </w:p>
    <w:p w14:paraId="0E409407" w14:textId="77777777" w:rsidR="00C23E8B" w:rsidRDefault="004B06E4">
      <w:pPr>
        <w:pStyle w:val="EmailDiscussion2"/>
        <w:widowControl/>
        <w:numPr>
          <w:ilvl w:val="2"/>
          <w:numId w:val="32"/>
        </w:numPr>
        <w:wordWrap/>
        <w:autoSpaceDE/>
        <w:autoSpaceDN/>
        <w:spacing w:after="0" w:line="240" w:lineRule="auto"/>
        <w:ind w:leftChars="100" w:left="560"/>
        <w:jc w:val="left"/>
      </w:pPr>
      <w:r>
        <w:t xml:space="preserve">Discussion summary in </w:t>
      </w:r>
      <w:hyperlink r:id="rId11" w:history="1">
        <w:r>
          <w:rPr>
            <w:rStyle w:val="Hyperlink"/>
          </w:rPr>
          <w:t>R2-2108862</w:t>
        </w:r>
      </w:hyperlink>
      <w:r>
        <w:t xml:space="preserve"> (by email rapporteur).</w:t>
      </w:r>
    </w:p>
    <w:p w14:paraId="5E7B94BA" w14:textId="77777777" w:rsidR="00C23E8B" w:rsidRDefault="004B06E4">
      <w:pPr>
        <w:pStyle w:val="EmailDiscussion2"/>
        <w:wordWrap/>
        <w:ind w:leftChars="100" w:left="200"/>
        <w:rPr>
          <w:u w:val="single"/>
        </w:rPr>
      </w:pPr>
      <w:r>
        <w:tab/>
      </w:r>
      <w:r>
        <w:rPr>
          <w:u w:val="single"/>
        </w:rPr>
        <w:t>Deadline for providing comments, for rapporteur inputs, conclusions and CR finalization:</w:t>
      </w:r>
    </w:p>
    <w:p w14:paraId="460588A6" w14:textId="77777777" w:rsidR="00C23E8B" w:rsidRDefault="004B06E4">
      <w:pPr>
        <w:pStyle w:val="EmailDiscussion2"/>
        <w:widowControl/>
        <w:numPr>
          <w:ilvl w:val="2"/>
          <w:numId w:val="32"/>
        </w:numPr>
        <w:wordWrap/>
        <w:autoSpaceDE/>
        <w:autoSpaceDN/>
        <w:spacing w:after="0" w:line="240" w:lineRule="auto"/>
        <w:ind w:leftChars="100" w:left="560"/>
        <w:jc w:val="left"/>
      </w:pPr>
      <w:r>
        <w:rPr>
          <w:color w:val="000000" w:themeColor="text1"/>
        </w:rPr>
        <w:t>Initial deadline (for company feedback):  1</w:t>
      </w:r>
      <w:r>
        <w:rPr>
          <w:color w:val="000000" w:themeColor="text1"/>
          <w:vertAlign w:val="superscript"/>
        </w:rPr>
        <w:t>st</w:t>
      </w:r>
      <w:r>
        <w:rPr>
          <w:color w:val="000000" w:themeColor="text1"/>
        </w:rPr>
        <w:t xml:space="preserve"> week Fri, UTC 0900 </w:t>
      </w:r>
    </w:p>
    <w:p w14:paraId="5D58236B" w14:textId="77777777" w:rsidR="00C23E8B" w:rsidRDefault="004B06E4">
      <w:pPr>
        <w:pStyle w:val="EmailDiscussion2"/>
        <w:widowControl/>
        <w:numPr>
          <w:ilvl w:val="2"/>
          <w:numId w:val="32"/>
        </w:numPr>
        <w:wordWrap/>
        <w:autoSpaceDE/>
        <w:autoSpaceDN/>
        <w:spacing w:after="0" w:line="240" w:lineRule="auto"/>
        <w:ind w:leftChars="100" w:left="560"/>
        <w:jc w:val="left"/>
      </w:pPr>
      <w:r>
        <w:rPr>
          <w:color w:val="000000" w:themeColor="text1"/>
        </w:rPr>
        <w:t>Initial deadline (for rapporteur summary):  2</w:t>
      </w:r>
      <w:r>
        <w:rPr>
          <w:color w:val="000000" w:themeColor="text1"/>
          <w:vertAlign w:val="superscript"/>
        </w:rPr>
        <w:t>nd</w:t>
      </w:r>
      <w:r>
        <w:rPr>
          <w:color w:val="000000" w:themeColor="text1"/>
        </w:rPr>
        <w:t xml:space="preserve"> week Mon, UTC 1000</w:t>
      </w:r>
    </w:p>
    <w:p w14:paraId="195394EB" w14:textId="77777777" w:rsidR="00C23E8B" w:rsidRDefault="00C23E8B">
      <w:pPr>
        <w:rPr>
          <w:rFonts w:eastAsia="맑은 고딕"/>
          <w:lang w:val="en-GB"/>
        </w:rPr>
      </w:pPr>
    </w:p>
    <w:p w14:paraId="3684B511" w14:textId="77777777" w:rsidR="00C23E8B" w:rsidRDefault="004B06E4">
      <w:pPr>
        <w:rPr>
          <w:rFonts w:ascii="Arial" w:hAnsi="Arial"/>
        </w:rPr>
      </w:pPr>
      <w:r>
        <w:rPr>
          <w:rFonts w:ascii="Arial" w:hAnsi="Arial" w:hint="eastAsia"/>
        </w:rPr>
        <w:t xml:space="preserve">The following document </w:t>
      </w:r>
      <w:r>
        <w:rPr>
          <w:rFonts w:ascii="Arial" w:hAnsi="Arial"/>
        </w:rPr>
        <w:t>is</w:t>
      </w:r>
      <w:r>
        <w:rPr>
          <w:rFonts w:ascii="Arial" w:hAnsi="Arial" w:hint="eastAsia"/>
        </w:rPr>
        <w:t xml:space="preserve"> to be treated in this email discussion:</w:t>
      </w:r>
    </w:p>
    <w:p w14:paraId="1C2321C6" w14:textId="77777777" w:rsidR="00C23E8B" w:rsidRDefault="004B06E4">
      <w:pPr>
        <w:pStyle w:val="BoldComments"/>
        <w:rPr>
          <w:lang w:val="fi-FI"/>
        </w:rPr>
      </w:pPr>
      <w:r>
        <w:t>Web Conf (</w:t>
      </w:r>
      <w:r>
        <w:rPr>
          <w:lang w:val="fi-FI"/>
        </w:rPr>
        <w:t>Tuesday 1st week</w:t>
      </w:r>
      <w:r>
        <w:t>)</w:t>
      </w:r>
      <w:r>
        <w:rPr>
          <w:lang w:val="fi-FI"/>
        </w:rPr>
        <w:t>, Bearer handling (1)</w:t>
      </w:r>
    </w:p>
    <w:p w14:paraId="0AD35F2E" w14:textId="77777777" w:rsidR="00C23E8B" w:rsidRDefault="004B06E4">
      <w:pPr>
        <w:pStyle w:val="Comments"/>
      </w:pPr>
      <w:r>
        <w:t>UP details: Bearer handling for SCG deactivation</w:t>
      </w:r>
    </w:p>
    <w:p w14:paraId="69F72EAA" w14:textId="77777777" w:rsidR="00C23E8B" w:rsidRDefault="003D346D">
      <w:pPr>
        <w:pStyle w:val="Doc-title"/>
      </w:pPr>
      <w:hyperlink r:id="rId12" w:history="1">
        <w:r w:rsidR="004B06E4">
          <w:rPr>
            <w:rStyle w:val="Hyperlink"/>
          </w:rPr>
          <w:t>R2-2107669</w:t>
        </w:r>
      </w:hyperlink>
      <w:r w:rsidR="004B06E4">
        <w:tab/>
        <w:t>Bearer handling for SCG deactivation</w:t>
      </w:r>
      <w:r w:rsidR="004B06E4">
        <w:tab/>
        <w:t>Samsung</w:t>
      </w:r>
      <w:r w:rsidR="004B06E4">
        <w:tab/>
        <w:t>discussion</w:t>
      </w:r>
      <w:r w:rsidR="004B06E4">
        <w:tab/>
        <w:t>Rel-17</w:t>
      </w:r>
      <w:r w:rsidR="004B06E4">
        <w:tab/>
        <w:t>LTE_NR_DC_enh2-Core</w:t>
      </w:r>
    </w:p>
    <w:p w14:paraId="4AC6307C" w14:textId="77777777" w:rsidR="00C23E8B" w:rsidRDefault="004B06E4">
      <w:pPr>
        <w:pStyle w:val="Agreement"/>
        <w:widowControl/>
        <w:wordWrap/>
        <w:autoSpaceDE/>
        <w:autoSpaceDN/>
        <w:jc w:val="left"/>
      </w:pPr>
      <w:r>
        <w:t xml:space="preserve">Discuss bearer handling in deactivated SCG (e.g. proposals in </w:t>
      </w:r>
      <w:hyperlink r:id="rId13" w:history="1">
        <w:r>
          <w:rPr>
            <w:rStyle w:val="Hyperlink"/>
          </w:rPr>
          <w:t>R2-2107669</w:t>
        </w:r>
      </w:hyperlink>
      <w:r>
        <w:t>) in offline [220] (Samsung)</w:t>
      </w:r>
    </w:p>
    <w:p w14:paraId="303EE123" w14:textId="77777777" w:rsidR="00C23E8B" w:rsidRDefault="00C23E8B">
      <w:pPr>
        <w:rPr>
          <w:highlight w:val="yellow"/>
          <w:lang w:eastAsia="en-GB"/>
        </w:rPr>
      </w:pPr>
    </w:p>
    <w:p w14:paraId="774FB841" w14:textId="77777777" w:rsidR="00C23E8B" w:rsidRDefault="004B06E4">
      <w:pPr>
        <w:keepNext/>
        <w:keepLines/>
        <w:widowControl/>
        <w:pBdr>
          <w:top w:val="single" w:sz="12" w:space="3" w:color="auto"/>
        </w:pBdr>
        <w:overflowPunct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p w14:paraId="485C8CD3" w14:textId="77777777" w:rsidR="00C23E8B" w:rsidRDefault="004B06E4">
      <w:pPr>
        <w:rPr>
          <w:rFonts w:ascii="Arial" w:eastAsia="Arial Unicode MS" w:hAnsi="Arial"/>
          <w:kern w:val="0"/>
          <w:sz w:val="32"/>
          <w:szCs w:val="20"/>
        </w:rPr>
      </w:pPr>
      <w:r>
        <w:rPr>
          <w:rFonts w:eastAsia="맑은 고딕" w:hint="eastAsia"/>
          <w:lang w:val="en-GB"/>
        </w:rPr>
        <w:t>The r</w:t>
      </w:r>
      <w:proofErr w:type="spellStart"/>
      <w:r>
        <w:t>appo</w:t>
      </w:r>
      <w:r>
        <w:rPr>
          <w:rFonts w:eastAsia="맑은 고딕" w:hint="eastAsia"/>
        </w:rPr>
        <w:t>r</w:t>
      </w:r>
      <w:r>
        <w:t>teur</w:t>
      </w:r>
      <w:proofErr w:type="spellEnd"/>
      <w:r>
        <w:t xml:space="preserve"> encourages the delegates who provide input to provide their contact information in </w:t>
      </w:r>
      <w:r>
        <w:rPr>
          <w:rFonts w:eastAsia="맑은 고딕" w:hint="eastAsia"/>
        </w:rPr>
        <w:t>the below</w:t>
      </w:r>
      <w:r>
        <w:t xml:space="preserve"> table:</w:t>
      </w:r>
    </w:p>
    <w:tbl>
      <w:tblPr>
        <w:tblStyle w:val="TableGrid"/>
        <w:tblW w:w="0" w:type="auto"/>
        <w:tblLook w:val="04A0" w:firstRow="1" w:lastRow="0" w:firstColumn="1" w:lastColumn="0" w:noHBand="0" w:noVBand="1"/>
      </w:tblPr>
      <w:tblGrid>
        <w:gridCol w:w="3778"/>
        <w:gridCol w:w="5742"/>
      </w:tblGrid>
      <w:tr w:rsidR="00C23E8B" w14:paraId="3ECB423E" w14:textId="77777777">
        <w:tc>
          <w:tcPr>
            <w:tcW w:w="3778" w:type="dxa"/>
          </w:tcPr>
          <w:p w14:paraId="21935432" w14:textId="77777777" w:rsidR="00C23E8B" w:rsidRDefault="004B06E4">
            <w:pPr>
              <w:pStyle w:val="TAH"/>
              <w:rPr>
                <w:lang w:eastAsia="ko-KR"/>
              </w:rPr>
            </w:pPr>
            <w:r>
              <w:rPr>
                <w:lang w:eastAsia="ko-KR"/>
              </w:rPr>
              <w:lastRenderedPageBreak/>
              <w:t>Company</w:t>
            </w:r>
          </w:p>
        </w:tc>
        <w:tc>
          <w:tcPr>
            <w:tcW w:w="5742" w:type="dxa"/>
          </w:tcPr>
          <w:p w14:paraId="2C11B7F7" w14:textId="77777777" w:rsidR="00C23E8B" w:rsidRDefault="004B06E4">
            <w:pPr>
              <w:pStyle w:val="TAH"/>
              <w:rPr>
                <w:lang w:eastAsia="ko-KR"/>
              </w:rPr>
            </w:pPr>
            <w:r>
              <w:rPr>
                <w:lang w:eastAsia="ko-KR"/>
              </w:rPr>
              <w:t>Contact: Name (E-mail)</w:t>
            </w:r>
          </w:p>
        </w:tc>
      </w:tr>
      <w:tr w:rsidR="00C23E8B" w14:paraId="6ED8AA06" w14:textId="77777777">
        <w:trPr>
          <w:trHeight w:val="90"/>
        </w:trPr>
        <w:tc>
          <w:tcPr>
            <w:tcW w:w="3778" w:type="dxa"/>
          </w:tcPr>
          <w:p w14:paraId="16B91141" w14:textId="201C9F3B" w:rsidR="00C23E8B" w:rsidRPr="005B0DDD" w:rsidRDefault="005B0DDD">
            <w:pPr>
              <w:pStyle w:val="TAC"/>
              <w:rPr>
                <w:rFonts w:eastAsia="맑은 고딕" w:hint="eastAsia"/>
                <w:lang w:val="en-US" w:eastAsia="ko-KR"/>
                <w:rPrChange w:id="1" w:author="Kim Soo" w:date="2021-08-19T11:09:00Z">
                  <w:rPr>
                    <w:rFonts w:eastAsia="SimSun"/>
                    <w:lang w:val="en-US" w:eastAsia="zh-CN"/>
                  </w:rPr>
                </w:rPrChange>
              </w:rPr>
            </w:pPr>
            <w:ins w:id="2" w:author="Kim Soo" w:date="2021-08-19T11:09:00Z">
              <w:r>
                <w:rPr>
                  <w:rFonts w:eastAsia="맑은 고딕" w:hint="eastAsia"/>
                  <w:lang w:val="en-US" w:eastAsia="ko-KR"/>
                </w:rPr>
                <w:t>L</w:t>
              </w:r>
              <w:r>
                <w:rPr>
                  <w:rFonts w:eastAsia="맑은 고딕"/>
                  <w:lang w:val="en-US" w:eastAsia="ko-KR"/>
                </w:rPr>
                <w:t>G</w:t>
              </w:r>
            </w:ins>
          </w:p>
        </w:tc>
        <w:tc>
          <w:tcPr>
            <w:tcW w:w="5742" w:type="dxa"/>
          </w:tcPr>
          <w:p w14:paraId="54D79E17" w14:textId="0C50C957" w:rsidR="00C23E8B" w:rsidRPr="005B0DDD" w:rsidRDefault="005B0DDD">
            <w:pPr>
              <w:pStyle w:val="TAC"/>
              <w:rPr>
                <w:rFonts w:eastAsia="맑은 고딕" w:hint="eastAsia"/>
                <w:lang w:val="en-US" w:eastAsia="ko-KR"/>
                <w:rPrChange w:id="3" w:author="Kim Soo" w:date="2021-08-19T11:09:00Z">
                  <w:rPr>
                    <w:rFonts w:eastAsia="SimSun"/>
                    <w:lang w:val="en-US" w:eastAsia="zh-CN"/>
                  </w:rPr>
                </w:rPrChange>
              </w:rPr>
            </w:pPr>
            <w:ins w:id="4" w:author="Kim Soo" w:date="2021-08-19T11:09:00Z">
              <w:r>
                <w:rPr>
                  <w:rFonts w:eastAsia="맑은 고딕" w:hint="eastAsia"/>
                  <w:lang w:val="en-US" w:eastAsia="ko-KR"/>
                </w:rPr>
                <w:t>S</w:t>
              </w:r>
              <w:r>
                <w:rPr>
                  <w:rFonts w:eastAsia="맑은 고딕"/>
                  <w:lang w:val="en-US" w:eastAsia="ko-KR"/>
                </w:rPr>
                <w:t>oo Kim (soo.kim@lge.com)</w:t>
              </w:r>
            </w:ins>
          </w:p>
        </w:tc>
      </w:tr>
      <w:tr w:rsidR="00C23E8B" w14:paraId="1B5A8059" w14:textId="77777777">
        <w:tc>
          <w:tcPr>
            <w:tcW w:w="3778" w:type="dxa"/>
          </w:tcPr>
          <w:p w14:paraId="08FFA7F0" w14:textId="77777777" w:rsidR="00C23E8B" w:rsidRDefault="00C23E8B">
            <w:pPr>
              <w:pStyle w:val="TAC"/>
              <w:rPr>
                <w:lang w:eastAsia="ko-KR"/>
              </w:rPr>
            </w:pPr>
          </w:p>
        </w:tc>
        <w:tc>
          <w:tcPr>
            <w:tcW w:w="5742" w:type="dxa"/>
          </w:tcPr>
          <w:p w14:paraId="52DA4A20" w14:textId="77777777" w:rsidR="00C23E8B" w:rsidRDefault="00C23E8B">
            <w:pPr>
              <w:pStyle w:val="TAC"/>
              <w:rPr>
                <w:lang w:val="de-DE" w:eastAsia="ko-KR"/>
              </w:rPr>
            </w:pPr>
          </w:p>
        </w:tc>
      </w:tr>
      <w:tr w:rsidR="00C23E8B" w14:paraId="1A8A15D0" w14:textId="77777777">
        <w:tc>
          <w:tcPr>
            <w:tcW w:w="3778" w:type="dxa"/>
          </w:tcPr>
          <w:p w14:paraId="79FA9E2F" w14:textId="77777777" w:rsidR="00C23E8B" w:rsidRDefault="00C23E8B">
            <w:pPr>
              <w:pStyle w:val="TAC"/>
              <w:rPr>
                <w:lang w:eastAsia="ko-KR"/>
              </w:rPr>
            </w:pPr>
          </w:p>
        </w:tc>
        <w:tc>
          <w:tcPr>
            <w:tcW w:w="5742" w:type="dxa"/>
          </w:tcPr>
          <w:p w14:paraId="1E9378B2" w14:textId="77777777" w:rsidR="00C23E8B" w:rsidRDefault="00C23E8B">
            <w:pPr>
              <w:pStyle w:val="TAC"/>
              <w:rPr>
                <w:lang w:val="en-US" w:eastAsia="ko-KR"/>
              </w:rPr>
            </w:pPr>
          </w:p>
        </w:tc>
      </w:tr>
      <w:tr w:rsidR="00C23E8B" w14:paraId="74734499" w14:textId="77777777">
        <w:tc>
          <w:tcPr>
            <w:tcW w:w="3778" w:type="dxa"/>
          </w:tcPr>
          <w:p w14:paraId="3E739B8A" w14:textId="77777777" w:rsidR="00C23E8B" w:rsidRDefault="00C23E8B">
            <w:pPr>
              <w:pStyle w:val="TAC"/>
              <w:rPr>
                <w:lang w:eastAsia="ko-KR"/>
              </w:rPr>
            </w:pPr>
          </w:p>
        </w:tc>
        <w:tc>
          <w:tcPr>
            <w:tcW w:w="5742" w:type="dxa"/>
          </w:tcPr>
          <w:p w14:paraId="7422C1D7" w14:textId="77777777" w:rsidR="00C23E8B" w:rsidRDefault="00C23E8B">
            <w:pPr>
              <w:pStyle w:val="TAC"/>
              <w:rPr>
                <w:rFonts w:eastAsia="DengXian"/>
                <w:lang w:val="en-US" w:eastAsia="zh-CN"/>
              </w:rPr>
            </w:pPr>
          </w:p>
        </w:tc>
      </w:tr>
      <w:tr w:rsidR="00C23E8B" w14:paraId="5BB9A0CC" w14:textId="77777777">
        <w:tc>
          <w:tcPr>
            <w:tcW w:w="3778" w:type="dxa"/>
          </w:tcPr>
          <w:p w14:paraId="051B8637" w14:textId="77777777" w:rsidR="00C23E8B" w:rsidRDefault="00C23E8B">
            <w:pPr>
              <w:pStyle w:val="TAC"/>
              <w:rPr>
                <w:lang w:eastAsia="ko-KR"/>
              </w:rPr>
            </w:pPr>
          </w:p>
        </w:tc>
        <w:tc>
          <w:tcPr>
            <w:tcW w:w="5742" w:type="dxa"/>
          </w:tcPr>
          <w:p w14:paraId="0BF89D5D" w14:textId="77777777" w:rsidR="00C23E8B" w:rsidRDefault="00C23E8B">
            <w:pPr>
              <w:pStyle w:val="TAC"/>
              <w:rPr>
                <w:rFonts w:eastAsia="DengXian"/>
                <w:lang w:val="en-US" w:eastAsia="zh-CN"/>
              </w:rPr>
            </w:pPr>
          </w:p>
        </w:tc>
      </w:tr>
      <w:tr w:rsidR="00C23E8B" w14:paraId="55FF01E2" w14:textId="77777777">
        <w:tc>
          <w:tcPr>
            <w:tcW w:w="3778" w:type="dxa"/>
          </w:tcPr>
          <w:p w14:paraId="7B5A8BCC" w14:textId="77777777" w:rsidR="00C23E8B" w:rsidRDefault="00C23E8B">
            <w:pPr>
              <w:pStyle w:val="TAC"/>
              <w:rPr>
                <w:lang w:eastAsia="ko-KR"/>
              </w:rPr>
            </w:pPr>
          </w:p>
        </w:tc>
        <w:tc>
          <w:tcPr>
            <w:tcW w:w="5742" w:type="dxa"/>
          </w:tcPr>
          <w:p w14:paraId="5BB1FB35" w14:textId="77777777" w:rsidR="00C23E8B" w:rsidRDefault="00C23E8B">
            <w:pPr>
              <w:pStyle w:val="TAC"/>
              <w:rPr>
                <w:rFonts w:eastAsia="DengXian"/>
                <w:lang w:val="en-US" w:eastAsia="zh-CN"/>
              </w:rPr>
            </w:pPr>
          </w:p>
        </w:tc>
      </w:tr>
      <w:tr w:rsidR="00C23E8B" w14:paraId="50537328" w14:textId="77777777">
        <w:tc>
          <w:tcPr>
            <w:tcW w:w="3778" w:type="dxa"/>
          </w:tcPr>
          <w:p w14:paraId="32F82EF1" w14:textId="77777777" w:rsidR="00C23E8B" w:rsidRDefault="00C23E8B">
            <w:pPr>
              <w:pStyle w:val="TAC"/>
              <w:rPr>
                <w:lang w:eastAsia="ko-KR"/>
              </w:rPr>
            </w:pPr>
          </w:p>
        </w:tc>
        <w:tc>
          <w:tcPr>
            <w:tcW w:w="5742" w:type="dxa"/>
          </w:tcPr>
          <w:p w14:paraId="762DA658" w14:textId="77777777" w:rsidR="00C23E8B" w:rsidRDefault="00C23E8B">
            <w:pPr>
              <w:pStyle w:val="TAC"/>
              <w:rPr>
                <w:rFonts w:eastAsia="DengXian"/>
                <w:lang w:val="en-US" w:eastAsia="zh-CN"/>
              </w:rPr>
            </w:pPr>
          </w:p>
        </w:tc>
      </w:tr>
      <w:tr w:rsidR="00C23E8B" w14:paraId="4BD304A7" w14:textId="77777777">
        <w:tc>
          <w:tcPr>
            <w:tcW w:w="3778" w:type="dxa"/>
          </w:tcPr>
          <w:p w14:paraId="2C75A2AB" w14:textId="77777777" w:rsidR="00C23E8B" w:rsidRDefault="00C23E8B">
            <w:pPr>
              <w:pStyle w:val="TAC"/>
              <w:rPr>
                <w:lang w:eastAsia="ko-KR"/>
              </w:rPr>
            </w:pPr>
          </w:p>
        </w:tc>
        <w:tc>
          <w:tcPr>
            <w:tcW w:w="5742" w:type="dxa"/>
          </w:tcPr>
          <w:p w14:paraId="37EE4B7E" w14:textId="77777777" w:rsidR="00C23E8B" w:rsidRDefault="00C23E8B">
            <w:pPr>
              <w:pStyle w:val="TAC"/>
              <w:rPr>
                <w:rFonts w:eastAsia="DengXian"/>
                <w:lang w:val="en-US" w:eastAsia="zh-CN"/>
              </w:rPr>
            </w:pPr>
          </w:p>
        </w:tc>
      </w:tr>
      <w:tr w:rsidR="00C23E8B" w14:paraId="4A6FC3E9" w14:textId="77777777">
        <w:tc>
          <w:tcPr>
            <w:tcW w:w="3778" w:type="dxa"/>
          </w:tcPr>
          <w:p w14:paraId="79665960" w14:textId="77777777" w:rsidR="00C23E8B" w:rsidRDefault="00C23E8B">
            <w:pPr>
              <w:pStyle w:val="TAC"/>
              <w:rPr>
                <w:lang w:eastAsia="ko-KR"/>
              </w:rPr>
            </w:pPr>
          </w:p>
        </w:tc>
        <w:tc>
          <w:tcPr>
            <w:tcW w:w="5742" w:type="dxa"/>
          </w:tcPr>
          <w:p w14:paraId="667FA87D" w14:textId="77777777" w:rsidR="00C23E8B" w:rsidRDefault="00C23E8B">
            <w:pPr>
              <w:pStyle w:val="TAC"/>
              <w:rPr>
                <w:rFonts w:eastAsia="DengXian"/>
                <w:lang w:val="en-US" w:eastAsia="zh-CN"/>
              </w:rPr>
            </w:pPr>
          </w:p>
        </w:tc>
      </w:tr>
      <w:tr w:rsidR="00C23E8B" w14:paraId="3EC6F67A" w14:textId="77777777">
        <w:tc>
          <w:tcPr>
            <w:tcW w:w="3778" w:type="dxa"/>
          </w:tcPr>
          <w:p w14:paraId="3CBBAF31" w14:textId="77777777" w:rsidR="00C23E8B" w:rsidRDefault="00C23E8B">
            <w:pPr>
              <w:pStyle w:val="TAC"/>
              <w:rPr>
                <w:lang w:eastAsia="ko-KR"/>
              </w:rPr>
            </w:pPr>
          </w:p>
        </w:tc>
        <w:tc>
          <w:tcPr>
            <w:tcW w:w="5742" w:type="dxa"/>
          </w:tcPr>
          <w:p w14:paraId="073CB3B6" w14:textId="77777777" w:rsidR="00C23E8B" w:rsidRDefault="00C23E8B">
            <w:pPr>
              <w:pStyle w:val="TAC"/>
              <w:rPr>
                <w:rFonts w:eastAsia="DengXian"/>
                <w:lang w:val="en-US" w:eastAsia="zh-CN"/>
              </w:rPr>
            </w:pPr>
          </w:p>
        </w:tc>
      </w:tr>
    </w:tbl>
    <w:p w14:paraId="71EA8A59" w14:textId="77777777" w:rsidR="00C23E8B" w:rsidRDefault="00C23E8B">
      <w:pPr>
        <w:rPr>
          <w:highlight w:val="yellow"/>
          <w:lang w:eastAsia="en-GB"/>
        </w:rPr>
      </w:pPr>
    </w:p>
    <w:p w14:paraId="4DCA64FA" w14:textId="77777777" w:rsidR="00C23E8B" w:rsidRDefault="004B06E4">
      <w:pPr>
        <w:pStyle w:val="Heading1"/>
        <w:ind w:left="0" w:firstLine="0"/>
      </w:pPr>
      <w:r>
        <w:t>3</w:t>
      </w:r>
      <w:r>
        <w:tab/>
        <w:t>Discussion</w:t>
      </w:r>
      <w:bookmarkEnd w:id="0"/>
    </w:p>
    <w:p w14:paraId="6890B358" w14:textId="77777777" w:rsidR="00C23E8B" w:rsidRDefault="004B06E4">
      <w:pPr>
        <w:pStyle w:val="Heading2"/>
        <w:rPr>
          <w:rFonts w:eastAsia="맑은 고딕"/>
          <w:lang w:eastAsia="ko-KR"/>
        </w:rPr>
      </w:pPr>
      <w:r>
        <w:t>3.1</w:t>
      </w:r>
      <w:r>
        <w:tab/>
      </w:r>
      <w:r>
        <w:rPr>
          <w:rFonts w:eastAsia="맑은 고딕"/>
          <w:lang w:eastAsia="ko-KR"/>
        </w:rPr>
        <w:t xml:space="preserve">SRB3 handling for deactivated SCG </w:t>
      </w:r>
    </w:p>
    <w:p w14:paraId="123D1FB9" w14:textId="77777777" w:rsidR="00C23E8B" w:rsidRDefault="004B06E4">
      <w:pPr>
        <w:pStyle w:val="Doc-text2"/>
        <w:ind w:left="0" w:firstLine="0"/>
        <w:rPr>
          <w:rFonts w:eastAsia="맑은 고딕"/>
          <w:lang w:eastAsia="ko-KR"/>
        </w:rPr>
      </w:pPr>
      <w:r>
        <w:rPr>
          <w:rFonts w:eastAsia="맑은 고딕" w:hint="eastAsia"/>
          <w:lang w:val="en-US" w:eastAsia="ko-KR"/>
        </w:rPr>
        <w:t xml:space="preserve">For deactivated SCG, </w:t>
      </w:r>
      <w:r>
        <w:rPr>
          <w:rFonts w:eastAsia="맑은 고딕"/>
          <w:lang w:val="en-US" w:eastAsia="ko-KR"/>
        </w:rPr>
        <w:t xml:space="preserve">it is straightforward to maintain </w:t>
      </w:r>
      <w:r>
        <w:rPr>
          <w:rFonts w:eastAsia="맑은 고딕" w:hint="eastAsia"/>
          <w:lang w:val="en-US" w:eastAsia="ko-KR"/>
        </w:rPr>
        <w:t xml:space="preserve">SRB1 </w:t>
      </w:r>
      <w:r>
        <w:rPr>
          <w:rFonts w:eastAsia="맑은 고딕"/>
          <w:lang w:val="en-US" w:eastAsia="ko-KR"/>
        </w:rPr>
        <w:t xml:space="preserve">for MCG link. However, we may need to discuss whether to keep SRB3 or not, </w:t>
      </w:r>
      <w:r>
        <w:rPr>
          <w:rFonts w:eastAsia="맑은 고딕" w:hint="eastAsia"/>
          <w:lang w:val="en-US" w:eastAsia="ko-KR"/>
        </w:rPr>
        <w:t xml:space="preserve">if </w:t>
      </w:r>
      <w:r>
        <w:rPr>
          <w:rFonts w:eastAsia="맑은 고딕"/>
          <w:lang w:val="en-US" w:eastAsia="ko-KR"/>
        </w:rPr>
        <w:t>configured. Considering the previous agreements, keeping SRB3 alive would not have any benefit. In this regard, it would be reasonable to suspend SRB3 upon SCG deactivation.</w:t>
      </w:r>
      <w:r>
        <w:t xml:space="preserve"> </w:t>
      </w:r>
    </w:p>
    <w:p w14:paraId="4DF6AD22" w14:textId="77777777" w:rsidR="00C23E8B" w:rsidRDefault="004B06E4">
      <w:pPr>
        <w:rPr>
          <w:rFonts w:ascii="Arial" w:eastAsia="맑은 고딕" w:hAnsi="Arial"/>
          <w:b/>
        </w:rPr>
      </w:pPr>
      <w:r>
        <w:rPr>
          <w:rFonts w:ascii="Arial" w:eastAsia="맑은 고딕" w:hAnsi="Arial"/>
          <w:b/>
        </w:rPr>
        <w:t xml:space="preserve">Proposal 1. SRB3 is suspended upon SCG deactivation, if configured. </w:t>
      </w:r>
    </w:p>
    <w:tbl>
      <w:tblPr>
        <w:tblStyle w:val="TableGrid"/>
        <w:tblW w:w="0" w:type="auto"/>
        <w:tblLook w:val="04A0" w:firstRow="1" w:lastRow="0" w:firstColumn="1" w:lastColumn="0" w:noHBand="0" w:noVBand="1"/>
      </w:tblPr>
      <w:tblGrid>
        <w:gridCol w:w="1415"/>
        <w:gridCol w:w="1606"/>
        <w:gridCol w:w="6342"/>
      </w:tblGrid>
      <w:tr w:rsidR="00C23E8B" w14:paraId="5B6C8B06" w14:textId="77777777">
        <w:tc>
          <w:tcPr>
            <w:tcW w:w="1415" w:type="dxa"/>
            <w:shd w:val="clear" w:color="auto" w:fill="BFBFBF" w:themeFill="background1" w:themeFillShade="BF"/>
            <w:vAlign w:val="center"/>
          </w:tcPr>
          <w:p w14:paraId="0B5CE2A6"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056F9FFF"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2659BB20" w14:textId="77777777" w:rsidR="00C23E8B" w:rsidRDefault="004B06E4">
            <w:pPr>
              <w:pStyle w:val="BodyText"/>
              <w:jc w:val="center"/>
              <w:rPr>
                <w:sz w:val="20"/>
                <w:szCs w:val="20"/>
              </w:rPr>
            </w:pPr>
            <w:r>
              <w:rPr>
                <w:sz w:val="20"/>
                <w:szCs w:val="20"/>
              </w:rPr>
              <w:t>Comments</w:t>
            </w:r>
          </w:p>
        </w:tc>
      </w:tr>
      <w:tr w:rsidR="00C23E8B" w14:paraId="5BA4B3A5" w14:textId="77777777">
        <w:tc>
          <w:tcPr>
            <w:tcW w:w="1415" w:type="dxa"/>
            <w:vAlign w:val="center"/>
          </w:tcPr>
          <w:p w14:paraId="6E1E3B32" w14:textId="77777777" w:rsidR="00C23E8B" w:rsidRDefault="004B06E4">
            <w:pPr>
              <w:jc w:val="center"/>
              <w:rPr>
                <w:rFonts w:eastAsia="맑은 고딕"/>
                <w:sz w:val="20"/>
                <w:szCs w:val="20"/>
              </w:rPr>
            </w:pPr>
            <w:r>
              <w:rPr>
                <w:rFonts w:eastAsia="맑은 고딕" w:hint="eastAsia"/>
                <w:sz w:val="20"/>
                <w:szCs w:val="20"/>
              </w:rPr>
              <w:t>L</w:t>
            </w:r>
            <w:r>
              <w:rPr>
                <w:rFonts w:eastAsia="맑은 고딕"/>
                <w:sz w:val="20"/>
                <w:szCs w:val="20"/>
              </w:rPr>
              <w:t>G</w:t>
            </w:r>
          </w:p>
        </w:tc>
        <w:tc>
          <w:tcPr>
            <w:tcW w:w="1606" w:type="dxa"/>
          </w:tcPr>
          <w:p w14:paraId="18D1DB16" w14:textId="77777777" w:rsidR="00C23E8B" w:rsidRDefault="004B06E4">
            <w:pPr>
              <w:rPr>
                <w:rFonts w:eastAsia="맑은 고딕"/>
                <w:sz w:val="20"/>
                <w:szCs w:val="20"/>
              </w:rPr>
            </w:pPr>
            <w:del w:id="5" w:author="LG (HongSuk)" w:date="2021-08-18T20:16:00Z">
              <w:r>
                <w:rPr>
                  <w:rFonts w:eastAsia="맑은 고딕" w:hint="eastAsia"/>
                  <w:sz w:val="20"/>
                  <w:szCs w:val="20"/>
                </w:rPr>
                <w:delText>Agree</w:delText>
              </w:r>
            </w:del>
            <w:ins w:id="6" w:author="LG (HongSuk)" w:date="2021-08-18T20:16:00Z">
              <w:r>
                <w:rPr>
                  <w:rFonts w:eastAsia="맑은 고딕" w:hint="eastAsia"/>
                  <w:sz w:val="20"/>
                  <w:szCs w:val="20"/>
                </w:rPr>
                <w:t>Disagree</w:t>
              </w:r>
            </w:ins>
          </w:p>
        </w:tc>
        <w:tc>
          <w:tcPr>
            <w:tcW w:w="6342" w:type="dxa"/>
            <w:vAlign w:val="center"/>
          </w:tcPr>
          <w:p w14:paraId="45CEA073" w14:textId="1E2F17B6" w:rsidR="00C23E8B" w:rsidDel="00A0096C" w:rsidRDefault="00A0096C">
            <w:pPr>
              <w:rPr>
                <w:ins w:id="7" w:author="LG (HongSuk)" w:date="2021-08-18T19:46:00Z"/>
                <w:del w:id="8" w:author="Kim Soo" w:date="2021-08-19T00:36:00Z"/>
                <w:rFonts w:eastAsia="맑은 고딕"/>
                <w:sz w:val="20"/>
                <w:szCs w:val="20"/>
              </w:rPr>
            </w:pPr>
            <w:ins w:id="9" w:author="Kim Soo" w:date="2021-08-19T00:36:00Z">
              <w:r>
                <w:rPr>
                  <w:rFonts w:eastAsia="맑은 고딕"/>
                  <w:sz w:val="20"/>
                  <w:szCs w:val="20"/>
                </w:rPr>
                <w:t>We don’t see the need to suspend RBs (including SRBs and DRBs) at SCG deactivation, because the UE anyway cannot transmit the data to SCG. It does not give any harm to keep the SRB3 alive.</w:t>
              </w:r>
            </w:ins>
            <w:del w:id="10" w:author="Kim Soo" w:date="2021-08-19T00:36:00Z">
              <w:r w:rsidR="004B06E4" w:rsidDel="00A0096C">
                <w:rPr>
                  <w:rFonts w:eastAsia="맑은 고딕"/>
                  <w:sz w:val="20"/>
                  <w:szCs w:val="20"/>
                </w:rPr>
                <w:delText>In SCG deactivated state, the UE should suspend SCG UL transmission, , if configured..</w:delText>
              </w:r>
            </w:del>
          </w:p>
          <w:p w14:paraId="22EE443B" w14:textId="0D7585C2" w:rsidR="00C23E8B" w:rsidDel="00A0096C" w:rsidRDefault="004B06E4">
            <w:pPr>
              <w:rPr>
                <w:ins w:id="11" w:author="LG (HongSuk)" w:date="2021-08-18T20:15:00Z"/>
                <w:del w:id="12" w:author="Kim Soo" w:date="2021-08-19T00:36:00Z"/>
                <w:rFonts w:eastAsia="맑은 고딕"/>
                <w:sz w:val="20"/>
                <w:szCs w:val="20"/>
              </w:rPr>
            </w:pPr>
            <w:ins w:id="13" w:author="LG (HongSuk)" w:date="2021-08-18T19:46:00Z">
              <w:del w:id="14" w:author="Kim Soo" w:date="2021-08-19T00:36:00Z">
                <w:r w:rsidDel="00A0096C">
                  <w:rPr>
                    <w:rFonts w:eastAsia="맑은 고딕"/>
                    <w:sz w:val="20"/>
                    <w:szCs w:val="20"/>
                  </w:rPr>
                  <w:delText xml:space="preserve">SCG </w:delText>
                </w:r>
                <w:r w:rsidDel="00A0096C">
                  <w:rPr>
                    <w:rFonts w:eastAsia="맑은 고딕" w:hint="eastAsia"/>
                    <w:sz w:val="20"/>
                    <w:szCs w:val="20"/>
                  </w:rPr>
                  <w:delText>쪽으로</w:delText>
                </w:r>
                <w:r w:rsidDel="00A0096C">
                  <w:rPr>
                    <w:rFonts w:eastAsia="맑은 고딕" w:hint="eastAsia"/>
                    <w:sz w:val="20"/>
                    <w:szCs w:val="20"/>
                  </w:rPr>
                  <w:delText xml:space="preserve"> </w:delText>
                </w:r>
                <w:r w:rsidDel="00A0096C">
                  <w:rPr>
                    <w:rFonts w:eastAsia="맑은 고딕" w:hint="eastAsia"/>
                    <w:sz w:val="20"/>
                    <w:szCs w:val="20"/>
                  </w:rPr>
                  <w:delText>전송되어야</w:delText>
                </w:r>
                <w:r w:rsidDel="00A0096C">
                  <w:rPr>
                    <w:rFonts w:eastAsia="맑은 고딕" w:hint="eastAsia"/>
                    <w:sz w:val="20"/>
                    <w:szCs w:val="20"/>
                  </w:rPr>
                  <w:delText xml:space="preserve"> </w:delText>
                </w:r>
                <w:r w:rsidDel="00A0096C">
                  <w:rPr>
                    <w:rFonts w:eastAsia="맑은 고딕" w:hint="eastAsia"/>
                    <w:sz w:val="20"/>
                    <w:szCs w:val="20"/>
                  </w:rPr>
                  <w:delText>될</w:delText>
                </w:r>
                <w:r w:rsidDel="00A0096C">
                  <w:rPr>
                    <w:rFonts w:eastAsia="맑은 고딕" w:hint="eastAsia"/>
                    <w:sz w:val="20"/>
                    <w:szCs w:val="20"/>
                  </w:rPr>
                  <w:delText xml:space="preserve"> </w:delText>
                </w:r>
              </w:del>
            </w:ins>
            <w:ins w:id="15" w:author="LG (HongSuk)" w:date="2021-08-18T19:48:00Z">
              <w:del w:id="16" w:author="Kim Soo" w:date="2021-08-19T00:36:00Z">
                <w:r w:rsidDel="00A0096C">
                  <w:rPr>
                    <w:rFonts w:eastAsia="맑은 고딕" w:hint="eastAsia"/>
                    <w:sz w:val="20"/>
                    <w:szCs w:val="20"/>
                  </w:rPr>
                  <w:delText xml:space="preserve">UL </w:delText>
                </w:r>
              </w:del>
            </w:ins>
            <w:ins w:id="17" w:author="LG (HongSuk)" w:date="2021-08-18T19:47:00Z">
              <w:del w:id="18" w:author="Kim Soo" w:date="2021-08-19T00:36:00Z">
                <w:r w:rsidDel="00A0096C">
                  <w:rPr>
                    <w:rFonts w:eastAsia="맑은 고딕" w:hint="eastAsia"/>
                    <w:sz w:val="20"/>
                    <w:szCs w:val="20"/>
                  </w:rPr>
                  <w:delText>da</w:delText>
                </w:r>
                <w:r w:rsidDel="00A0096C">
                  <w:rPr>
                    <w:rFonts w:eastAsia="맑은 고딕"/>
                    <w:sz w:val="20"/>
                    <w:szCs w:val="20"/>
                  </w:rPr>
                  <w:delText xml:space="preserve">ta </w:delText>
                </w:r>
                <w:r w:rsidDel="00A0096C">
                  <w:rPr>
                    <w:rFonts w:eastAsia="맑은 고딕" w:hint="eastAsia"/>
                    <w:sz w:val="20"/>
                    <w:szCs w:val="20"/>
                  </w:rPr>
                  <w:delText>가</w:delText>
                </w:r>
                <w:r w:rsidDel="00A0096C">
                  <w:rPr>
                    <w:rFonts w:eastAsia="맑은 고딕" w:hint="eastAsia"/>
                    <w:sz w:val="20"/>
                    <w:szCs w:val="20"/>
                  </w:rPr>
                  <w:delText xml:space="preserve"> MCG </w:delText>
                </w:r>
                <w:r w:rsidDel="00A0096C">
                  <w:rPr>
                    <w:rFonts w:eastAsia="맑은 고딕" w:hint="eastAsia"/>
                    <w:sz w:val="20"/>
                    <w:szCs w:val="20"/>
                  </w:rPr>
                  <w:delText>로도</w:delText>
                </w:r>
                <w:r w:rsidDel="00A0096C">
                  <w:rPr>
                    <w:rFonts w:eastAsia="맑은 고딕" w:hint="eastAsia"/>
                    <w:sz w:val="20"/>
                    <w:szCs w:val="20"/>
                  </w:rPr>
                  <w:delText xml:space="preserve"> </w:delText>
                </w:r>
                <w:r w:rsidDel="00A0096C">
                  <w:rPr>
                    <w:rFonts w:eastAsia="맑은 고딕" w:hint="eastAsia"/>
                    <w:sz w:val="20"/>
                    <w:szCs w:val="20"/>
                  </w:rPr>
                  <w:delText>갈</w:delText>
                </w:r>
                <w:r w:rsidDel="00A0096C">
                  <w:rPr>
                    <w:rFonts w:eastAsia="맑은 고딕" w:hint="eastAsia"/>
                    <w:sz w:val="20"/>
                    <w:szCs w:val="20"/>
                  </w:rPr>
                  <w:delText xml:space="preserve"> </w:delText>
                </w:r>
                <w:r w:rsidDel="00A0096C">
                  <w:rPr>
                    <w:rFonts w:eastAsia="맑은 고딕" w:hint="eastAsia"/>
                    <w:sz w:val="20"/>
                    <w:szCs w:val="20"/>
                  </w:rPr>
                  <w:delText>수</w:delText>
                </w:r>
                <w:r w:rsidDel="00A0096C">
                  <w:rPr>
                    <w:rFonts w:eastAsia="맑은 고딕" w:hint="eastAsia"/>
                    <w:sz w:val="20"/>
                    <w:szCs w:val="20"/>
                  </w:rPr>
                  <w:delText xml:space="preserve"> </w:delText>
                </w:r>
                <w:r w:rsidDel="00A0096C">
                  <w:rPr>
                    <w:rFonts w:eastAsia="맑은 고딕" w:hint="eastAsia"/>
                    <w:sz w:val="20"/>
                    <w:szCs w:val="20"/>
                  </w:rPr>
                  <w:delText>있</w:delText>
                </w:r>
              </w:del>
            </w:ins>
            <w:ins w:id="19" w:author="LG (HongSuk)" w:date="2021-08-18T19:48:00Z">
              <w:del w:id="20" w:author="Kim Soo" w:date="2021-08-19T00:36:00Z">
                <w:r w:rsidDel="00A0096C">
                  <w:rPr>
                    <w:rFonts w:eastAsia="맑은 고딕" w:hint="eastAsia"/>
                    <w:sz w:val="20"/>
                    <w:szCs w:val="20"/>
                  </w:rPr>
                  <w:delText>기</w:delText>
                </w:r>
                <w:r w:rsidDel="00A0096C">
                  <w:rPr>
                    <w:rFonts w:eastAsia="맑은 고딕"/>
                    <w:sz w:val="20"/>
                    <w:szCs w:val="20"/>
                  </w:rPr>
                  <w:delText xml:space="preserve"> </w:delText>
                </w:r>
                <w:r w:rsidDel="00A0096C">
                  <w:rPr>
                    <w:rFonts w:eastAsia="맑은 고딕" w:hint="eastAsia"/>
                    <w:sz w:val="20"/>
                    <w:szCs w:val="20"/>
                  </w:rPr>
                  <w:delText>때문에</w:delText>
                </w:r>
                <w:r w:rsidDel="00A0096C">
                  <w:rPr>
                    <w:rFonts w:eastAsia="맑은 고딕" w:hint="eastAsia"/>
                    <w:sz w:val="20"/>
                    <w:szCs w:val="20"/>
                  </w:rPr>
                  <w:delText xml:space="preserve"> </w:delText>
                </w:r>
                <w:r w:rsidDel="00A0096C">
                  <w:rPr>
                    <w:rFonts w:eastAsia="맑은 고딕"/>
                    <w:sz w:val="20"/>
                    <w:szCs w:val="20"/>
                  </w:rPr>
                  <w:delText xml:space="preserve">wording </w:delText>
                </w:r>
                <w:r w:rsidDel="00A0096C">
                  <w:rPr>
                    <w:rFonts w:eastAsia="맑은 고딕" w:hint="eastAsia"/>
                    <w:sz w:val="20"/>
                    <w:szCs w:val="20"/>
                  </w:rPr>
                  <w:delText>이</w:delText>
                </w:r>
                <w:r w:rsidDel="00A0096C">
                  <w:rPr>
                    <w:rFonts w:eastAsia="맑은 고딕" w:hint="eastAsia"/>
                    <w:sz w:val="20"/>
                    <w:szCs w:val="20"/>
                  </w:rPr>
                  <w:delText xml:space="preserve"> </w:delText>
                </w:r>
                <w:r w:rsidDel="00A0096C">
                  <w:rPr>
                    <w:rFonts w:eastAsia="맑은 고딕" w:hint="eastAsia"/>
                    <w:sz w:val="20"/>
                    <w:szCs w:val="20"/>
                  </w:rPr>
                  <w:delText>정확하지</w:delText>
                </w:r>
                <w:r w:rsidDel="00A0096C">
                  <w:rPr>
                    <w:rFonts w:eastAsia="맑은 고딕" w:hint="eastAsia"/>
                    <w:sz w:val="20"/>
                    <w:szCs w:val="20"/>
                  </w:rPr>
                  <w:delText xml:space="preserve"> </w:delText>
                </w:r>
                <w:r w:rsidDel="00A0096C">
                  <w:rPr>
                    <w:rFonts w:eastAsia="맑은 고딕" w:hint="eastAsia"/>
                    <w:sz w:val="20"/>
                    <w:szCs w:val="20"/>
                  </w:rPr>
                  <w:delText>않은</w:delText>
                </w:r>
                <w:r w:rsidDel="00A0096C">
                  <w:rPr>
                    <w:rFonts w:eastAsia="맑은 고딕" w:hint="eastAsia"/>
                    <w:sz w:val="20"/>
                    <w:szCs w:val="20"/>
                  </w:rPr>
                  <w:delText xml:space="preserve"> </w:delText>
                </w:r>
                <w:r w:rsidDel="00A0096C">
                  <w:rPr>
                    <w:rFonts w:eastAsia="맑은 고딕" w:hint="eastAsia"/>
                    <w:sz w:val="20"/>
                    <w:szCs w:val="20"/>
                  </w:rPr>
                  <w:delText>것</w:delText>
                </w:r>
                <w:r w:rsidDel="00A0096C">
                  <w:rPr>
                    <w:rFonts w:eastAsia="맑은 고딕" w:hint="eastAsia"/>
                    <w:sz w:val="20"/>
                    <w:szCs w:val="20"/>
                  </w:rPr>
                  <w:delText xml:space="preserve"> </w:delText>
                </w:r>
                <w:r w:rsidDel="00A0096C">
                  <w:rPr>
                    <w:rFonts w:eastAsia="맑은 고딕" w:hint="eastAsia"/>
                    <w:sz w:val="20"/>
                    <w:szCs w:val="20"/>
                  </w:rPr>
                  <w:delText>같습니다</w:delText>
                </w:r>
                <w:r w:rsidDel="00A0096C">
                  <w:rPr>
                    <w:rFonts w:eastAsia="맑은 고딕" w:hint="eastAsia"/>
                    <w:sz w:val="20"/>
                    <w:szCs w:val="20"/>
                  </w:rPr>
                  <w:delText>.</w:delText>
                </w:r>
              </w:del>
            </w:ins>
            <w:ins w:id="21" w:author="LG (HongSuk)" w:date="2021-08-18T19:49:00Z">
              <w:del w:id="22" w:author="Kim Soo" w:date="2021-08-19T00:36:00Z">
                <w:r w:rsidDel="00A0096C">
                  <w:rPr>
                    <w:rFonts w:eastAsia="맑은 고딕"/>
                    <w:sz w:val="20"/>
                    <w:szCs w:val="20"/>
                  </w:rPr>
                  <w:delText xml:space="preserve"> </w:delText>
                </w:r>
              </w:del>
            </w:ins>
            <w:ins w:id="23" w:author="LG (HongSuk)" w:date="2021-08-18T20:16:00Z">
              <w:del w:id="24" w:author="Kim Soo" w:date="2021-08-19T00:36:00Z">
                <w:r w:rsidDel="00A0096C">
                  <w:rPr>
                    <w:rFonts w:eastAsia="맑은 고딕" w:hint="eastAsia"/>
                    <w:sz w:val="20"/>
                    <w:szCs w:val="20"/>
                  </w:rPr>
                  <w:delText>아래와</w:delText>
                </w:r>
                <w:r w:rsidDel="00A0096C">
                  <w:rPr>
                    <w:rFonts w:eastAsia="맑은 고딕" w:hint="eastAsia"/>
                    <w:sz w:val="20"/>
                    <w:szCs w:val="20"/>
                  </w:rPr>
                  <w:delText xml:space="preserve"> </w:delText>
                </w:r>
                <w:r w:rsidDel="00A0096C">
                  <w:rPr>
                    <w:rFonts w:eastAsia="맑은 고딕" w:hint="eastAsia"/>
                    <w:sz w:val="20"/>
                    <w:szCs w:val="20"/>
                  </w:rPr>
                  <w:delText>같이</w:delText>
                </w:r>
                <w:r w:rsidDel="00A0096C">
                  <w:rPr>
                    <w:rFonts w:eastAsia="맑은 고딕" w:hint="eastAsia"/>
                    <w:sz w:val="20"/>
                    <w:szCs w:val="20"/>
                  </w:rPr>
                  <w:delText xml:space="preserve"> </w:delText>
                </w:r>
                <w:r w:rsidDel="00A0096C">
                  <w:rPr>
                    <w:rFonts w:eastAsia="맑은 고딕" w:hint="eastAsia"/>
                    <w:sz w:val="20"/>
                    <w:szCs w:val="20"/>
                  </w:rPr>
                  <w:delText>수정하는</w:delText>
                </w:r>
                <w:r w:rsidDel="00A0096C">
                  <w:rPr>
                    <w:rFonts w:eastAsia="맑은 고딕" w:hint="eastAsia"/>
                    <w:sz w:val="20"/>
                    <w:szCs w:val="20"/>
                  </w:rPr>
                  <w:delText xml:space="preserve"> </w:delText>
                </w:r>
                <w:r w:rsidDel="00A0096C">
                  <w:rPr>
                    <w:rFonts w:eastAsia="맑은 고딕" w:hint="eastAsia"/>
                    <w:sz w:val="20"/>
                    <w:szCs w:val="20"/>
                  </w:rPr>
                  <w:delText>것이</w:delText>
                </w:r>
                <w:r w:rsidDel="00A0096C">
                  <w:rPr>
                    <w:rFonts w:eastAsia="맑은 고딕" w:hint="eastAsia"/>
                    <w:sz w:val="20"/>
                    <w:szCs w:val="20"/>
                  </w:rPr>
                  <w:delText xml:space="preserve"> </w:delText>
                </w:r>
                <w:r w:rsidDel="00A0096C">
                  <w:rPr>
                    <w:rFonts w:eastAsia="맑은 고딕" w:hint="eastAsia"/>
                    <w:sz w:val="20"/>
                    <w:szCs w:val="20"/>
                  </w:rPr>
                  <w:delText>어떤</w:delText>
                </w:r>
                <w:r w:rsidDel="00A0096C">
                  <w:rPr>
                    <w:rFonts w:eastAsia="맑은 고딕" w:hint="eastAsia"/>
                    <w:sz w:val="20"/>
                    <w:szCs w:val="20"/>
                  </w:rPr>
                  <w:delText xml:space="preserve"> </w:delText>
                </w:r>
                <w:r w:rsidDel="00A0096C">
                  <w:rPr>
                    <w:rFonts w:eastAsia="맑은 고딕" w:hint="eastAsia"/>
                    <w:sz w:val="20"/>
                    <w:szCs w:val="20"/>
                  </w:rPr>
                  <w:delText>지</w:delText>
                </w:r>
                <w:r w:rsidDel="00A0096C">
                  <w:rPr>
                    <w:rFonts w:eastAsia="맑은 고딕" w:hint="eastAsia"/>
                    <w:sz w:val="20"/>
                    <w:szCs w:val="20"/>
                  </w:rPr>
                  <w:delText xml:space="preserve"> </w:delText>
                </w:r>
                <w:r w:rsidDel="00A0096C">
                  <w:rPr>
                    <w:rFonts w:eastAsia="맑은 고딕" w:hint="eastAsia"/>
                    <w:sz w:val="20"/>
                    <w:szCs w:val="20"/>
                  </w:rPr>
                  <w:delText>싶습니다</w:delText>
                </w:r>
                <w:r w:rsidDel="00A0096C">
                  <w:rPr>
                    <w:rFonts w:eastAsia="맑은 고딕" w:hint="eastAsia"/>
                    <w:sz w:val="20"/>
                    <w:szCs w:val="20"/>
                  </w:rPr>
                  <w:delText>.</w:delText>
                </w:r>
              </w:del>
            </w:ins>
          </w:p>
          <w:p w14:paraId="29BC46DA" w14:textId="60B30330" w:rsidR="00C23E8B" w:rsidDel="00A0096C" w:rsidRDefault="004B06E4">
            <w:pPr>
              <w:rPr>
                <w:ins w:id="25" w:author="LG (HongSuk)" w:date="2021-08-18T19:48:00Z"/>
                <w:del w:id="26" w:author="Kim Soo" w:date="2021-08-19T00:36:00Z"/>
                <w:rFonts w:eastAsia="맑은 고딕"/>
                <w:sz w:val="20"/>
                <w:szCs w:val="20"/>
              </w:rPr>
            </w:pPr>
            <w:ins w:id="27" w:author="LG (HongSuk)" w:date="2021-08-18T20:15:00Z">
              <w:del w:id="28" w:author="Kim Soo" w:date="2021-08-19T00:36:00Z">
                <w:r w:rsidDel="00A0096C">
                  <w:rPr>
                    <w:rFonts w:eastAsia="맑은 고딕" w:hint="eastAsia"/>
                    <w:sz w:val="20"/>
                    <w:szCs w:val="20"/>
                  </w:rPr>
                  <w:delText>그리고</w:delText>
                </w:r>
                <w:r w:rsidDel="00A0096C">
                  <w:rPr>
                    <w:rFonts w:eastAsia="맑은 고딕" w:hint="eastAsia"/>
                    <w:sz w:val="20"/>
                    <w:szCs w:val="20"/>
                  </w:rPr>
                  <w:delText xml:space="preserve"> </w:delText>
                </w:r>
              </w:del>
            </w:ins>
            <w:ins w:id="29" w:author="LG (HongSuk)" w:date="2021-08-18T20:16:00Z">
              <w:del w:id="30" w:author="Kim Soo" w:date="2021-08-19T00:36:00Z">
                <w:r w:rsidDel="00A0096C">
                  <w:rPr>
                    <w:rFonts w:eastAsia="맑은 고딕" w:hint="eastAsia"/>
                    <w:sz w:val="20"/>
                    <w:szCs w:val="20"/>
                  </w:rPr>
                  <w:delText>다시</w:delText>
                </w:r>
                <w:r w:rsidDel="00A0096C">
                  <w:rPr>
                    <w:rFonts w:eastAsia="맑은 고딕" w:hint="eastAsia"/>
                    <w:sz w:val="20"/>
                    <w:szCs w:val="20"/>
                  </w:rPr>
                  <w:delText xml:space="preserve"> </w:delText>
                </w:r>
                <w:r w:rsidDel="00A0096C">
                  <w:rPr>
                    <w:rFonts w:eastAsia="맑은 고딕" w:hint="eastAsia"/>
                    <w:sz w:val="20"/>
                    <w:szCs w:val="20"/>
                  </w:rPr>
                  <w:delText>생각해</w:delText>
                </w:r>
                <w:r w:rsidDel="00A0096C">
                  <w:rPr>
                    <w:rFonts w:eastAsia="맑은 고딕" w:hint="eastAsia"/>
                    <w:sz w:val="20"/>
                    <w:szCs w:val="20"/>
                  </w:rPr>
                  <w:delText xml:space="preserve"> </w:delText>
                </w:r>
                <w:r w:rsidDel="00A0096C">
                  <w:rPr>
                    <w:rFonts w:eastAsia="맑은 고딕" w:hint="eastAsia"/>
                    <w:sz w:val="20"/>
                    <w:szCs w:val="20"/>
                  </w:rPr>
                  <w:delText>본건데</w:delText>
                </w:r>
                <w:r w:rsidDel="00A0096C">
                  <w:rPr>
                    <w:rFonts w:eastAsia="맑은 고딕" w:hint="eastAsia"/>
                    <w:sz w:val="20"/>
                    <w:szCs w:val="20"/>
                  </w:rPr>
                  <w:delText xml:space="preserve"> </w:delText>
                </w:r>
              </w:del>
            </w:ins>
            <w:ins w:id="31" w:author="LG (HongSuk)" w:date="2021-08-18T20:15:00Z">
              <w:del w:id="32" w:author="Kim Soo" w:date="2021-08-19T00:36:00Z">
                <w:r w:rsidDel="00A0096C">
                  <w:rPr>
                    <w:rFonts w:eastAsia="맑은 고딕" w:hint="eastAsia"/>
                    <w:sz w:val="20"/>
                    <w:szCs w:val="20"/>
                  </w:rPr>
                  <w:delText xml:space="preserve">suspension </w:delText>
                </w:r>
                <w:r w:rsidDel="00A0096C">
                  <w:rPr>
                    <w:rFonts w:eastAsia="맑은 고딕" w:hint="eastAsia"/>
                    <w:sz w:val="20"/>
                    <w:szCs w:val="20"/>
                  </w:rPr>
                  <w:delText>동작은</w:delText>
                </w:r>
                <w:r w:rsidDel="00A0096C">
                  <w:rPr>
                    <w:rFonts w:eastAsia="맑은 고딕" w:hint="eastAsia"/>
                    <w:sz w:val="20"/>
                    <w:szCs w:val="20"/>
                  </w:rPr>
                  <w:delText xml:space="preserve"> </w:delText>
                </w:r>
                <w:r w:rsidDel="00A0096C">
                  <w:rPr>
                    <w:rFonts w:eastAsia="맑은 고딕"/>
                    <w:sz w:val="20"/>
                    <w:szCs w:val="20"/>
                  </w:rPr>
                  <w:delText>split</w:delText>
                </w:r>
              </w:del>
            </w:ins>
            <w:ins w:id="33" w:author="LG (HongSuk)" w:date="2021-08-18T20:16:00Z">
              <w:del w:id="34" w:author="Kim Soo" w:date="2021-08-19T00:36:00Z">
                <w:r w:rsidDel="00A0096C">
                  <w:rPr>
                    <w:rFonts w:eastAsia="맑은 고딕"/>
                    <w:sz w:val="20"/>
                    <w:szCs w:val="20"/>
                  </w:rPr>
                  <w:delText xml:space="preserve"> bearer </w:delText>
                </w:r>
                <w:r w:rsidDel="00A0096C">
                  <w:rPr>
                    <w:rFonts w:eastAsia="맑은 고딕" w:hint="eastAsia"/>
                    <w:sz w:val="20"/>
                    <w:szCs w:val="20"/>
                  </w:rPr>
                  <w:delText>동작에서</w:delText>
                </w:r>
                <w:r w:rsidDel="00A0096C">
                  <w:rPr>
                    <w:rFonts w:eastAsia="맑은 고딕" w:hint="eastAsia"/>
                    <w:sz w:val="20"/>
                    <w:szCs w:val="20"/>
                  </w:rPr>
                  <w:delText xml:space="preserve"> i</w:delText>
                </w:r>
                <w:r w:rsidDel="00A0096C">
                  <w:rPr>
                    <w:rFonts w:eastAsia="맑은 고딕"/>
                    <w:sz w:val="20"/>
                    <w:szCs w:val="20"/>
                  </w:rPr>
                  <w:delText xml:space="preserve">ssue </w:delText>
                </w:r>
                <w:r w:rsidDel="00A0096C">
                  <w:rPr>
                    <w:rFonts w:eastAsia="맑은 고딕" w:hint="eastAsia"/>
                    <w:sz w:val="20"/>
                    <w:szCs w:val="20"/>
                  </w:rPr>
                  <w:delText>가</w:delText>
                </w:r>
                <w:r w:rsidDel="00A0096C">
                  <w:rPr>
                    <w:rFonts w:eastAsia="맑은 고딕" w:hint="eastAsia"/>
                    <w:sz w:val="20"/>
                    <w:szCs w:val="20"/>
                  </w:rPr>
                  <w:delText xml:space="preserve"> </w:delText>
                </w:r>
                <w:r w:rsidDel="00A0096C">
                  <w:rPr>
                    <w:rFonts w:eastAsia="맑은 고딕" w:hint="eastAsia"/>
                    <w:sz w:val="20"/>
                    <w:szCs w:val="20"/>
                  </w:rPr>
                  <w:delText>발생할</w:delText>
                </w:r>
                <w:r w:rsidDel="00A0096C">
                  <w:rPr>
                    <w:rFonts w:eastAsia="맑은 고딕" w:hint="eastAsia"/>
                    <w:sz w:val="20"/>
                    <w:szCs w:val="20"/>
                  </w:rPr>
                  <w:delText xml:space="preserve"> </w:delText>
                </w:r>
                <w:r w:rsidDel="00A0096C">
                  <w:rPr>
                    <w:rFonts w:eastAsia="맑은 고딕" w:hint="eastAsia"/>
                    <w:sz w:val="20"/>
                    <w:szCs w:val="20"/>
                  </w:rPr>
                  <w:delText>수</w:delText>
                </w:r>
                <w:r w:rsidDel="00A0096C">
                  <w:rPr>
                    <w:rFonts w:eastAsia="맑은 고딕" w:hint="eastAsia"/>
                    <w:sz w:val="20"/>
                    <w:szCs w:val="20"/>
                  </w:rPr>
                  <w:delText xml:space="preserve"> </w:delText>
                </w:r>
                <w:r w:rsidDel="00A0096C">
                  <w:rPr>
                    <w:rFonts w:eastAsia="맑은 고딕" w:hint="eastAsia"/>
                    <w:sz w:val="20"/>
                    <w:szCs w:val="20"/>
                  </w:rPr>
                  <w:delText>있기</w:delText>
                </w:r>
                <w:r w:rsidDel="00A0096C">
                  <w:rPr>
                    <w:rFonts w:eastAsia="맑은 고딕" w:hint="eastAsia"/>
                    <w:sz w:val="20"/>
                    <w:szCs w:val="20"/>
                  </w:rPr>
                  <w:delText xml:space="preserve"> </w:delText>
                </w:r>
                <w:r w:rsidDel="00A0096C">
                  <w:rPr>
                    <w:rFonts w:eastAsia="맑은 고딕" w:hint="eastAsia"/>
                    <w:sz w:val="20"/>
                    <w:szCs w:val="20"/>
                  </w:rPr>
                  <w:delText>때문에</w:delText>
                </w:r>
                <w:r w:rsidDel="00A0096C">
                  <w:rPr>
                    <w:rFonts w:eastAsia="맑은 고딕" w:hint="eastAsia"/>
                    <w:sz w:val="20"/>
                    <w:szCs w:val="20"/>
                  </w:rPr>
                  <w:delText xml:space="preserve"> </w:delText>
                </w:r>
                <w:r w:rsidDel="00A0096C">
                  <w:rPr>
                    <w:rFonts w:eastAsia="맑은 고딕" w:hint="eastAsia"/>
                    <w:sz w:val="20"/>
                    <w:szCs w:val="20"/>
                  </w:rPr>
                  <w:delText>반대해야</w:delText>
                </w:r>
                <w:r w:rsidDel="00A0096C">
                  <w:rPr>
                    <w:rFonts w:eastAsia="맑은 고딕" w:hint="eastAsia"/>
                    <w:sz w:val="20"/>
                    <w:szCs w:val="20"/>
                  </w:rPr>
                  <w:delText xml:space="preserve"> </w:delText>
                </w:r>
                <w:r w:rsidDel="00A0096C">
                  <w:rPr>
                    <w:rFonts w:eastAsia="맑은 고딕" w:hint="eastAsia"/>
                    <w:sz w:val="20"/>
                    <w:szCs w:val="20"/>
                  </w:rPr>
                  <w:delText>할</w:delText>
                </w:r>
                <w:r w:rsidDel="00A0096C">
                  <w:rPr>
                    <w:rFonts w:eastAsia="맑은 고딕" w:hint="eastAsia"/>
                    <w:sz w:val="20"/>
                    <w:szCs w:val="20"/>
                  </w:rPr>
                  <w:delText xml:space="preserve"> </w:delText>
                </w:r>
                <w:r w:rsidDel="00A0096C">
                  <w:rPr>
                    <w:rFonts w:eastAsia="맑은 고딕" w:hint="eastAsia"/>
                    <w:sz w:val="20"/>
                    <w:szCs w:val="20"/>
                  </w:rPr>
                  <w:delText>것</w:delText>
                </w:r>
                <w:r w:rsidDel="00A0096C">
                  <w:rPr>
                    <w:rFonts w:eastAsia="맑은 고딕" w:hint="eastAsia"/>
                    <w:sz w:val="20"/>
                    <w:szCs w:val="20"/>
                  </w:rPr>
                  <w:delText xml:space="preserve"> </w:delText>
                </w:r>
                <w:r w:rsidDel="00A0096C">
                  <w:rPr>
                    <w:rFonts w:eastAsia="맑은 고딕" w:hint="eastAsia"/>
                    <w:sz w:val="20"/>
                    <w:szCs w:val="20"/>
                  </w:rPr>
                  <w:delText>같습니다</w:delText>
                </w:r>
              </w:del>
            </w:ins>
            <w:ins w:id="35" w:author="LG (HongSuk)" w:date="2021-08-18T20:24:00Z">
              <w:del w:id="36" w:author="Kim Soo" w:date="2021-08-19T00:36:00Z">
                <w:r w:rsidDel="00A0096C">
                  <w:rPr>
                    <w:rFonts w:eastAsia="맑은 고딕" w:hint="eastAsia"/>
                    <w:sz w:val="20"/>
                    <w:szCs w:val="20"/>
                  </w:rPr>
                  <w:delText xml:space="preserve"> (</w:delText>
                </w:r>
                <w:r w:rsidDel="00A0096C">
                  <w:rPr>
                    <w:rFonts w:eastAsia="맑은 고딕"/>
                    <w:sz w:val="20"/>
                    <w:szCs w:val="20"/>
                  </w:rPr>
                  <w:delText xml:space="preserve">P3 </w:delText>
                </w:r>
                <w:r w:rsidDel="00A0096C">
                  <w:rPr>
                    <w:rFonts w:eastAsia="맑은 고딕" w:hint="eastAsia"/>
                    <w:sz w:val="20"/>
                    <w:szCs w:val="20"/>
                  </w:rPr>
                  <w:delText>의견</w:delText>
                </w:r>
                <w:r w:rsidDel="00A0096C">
                  <w:rPr>
                    <w:rFonts w:eastAsia="맑은 고딕" w:hint="eastAsia"/>
                    <w:sz w:val="20"/>
                    <w:szCs w:val="20"/>
                  </w:rPr>
                  <w:delText xml:space="preserve"> </w:delText>
                </w:r>
                <w:r w:rsidDel="00A0096C">
                  <w:rPr>
                    <w:rFonts w:eastAsia="맑은 고딕" w:hint="eastAsia"/>
                    <w:sz w:val="20"/>
                    <w:szCs w:val="20"/>
                  </w:rPr>
                  <w:delText>참조</w:delText>
                </w:r>
                <w:r w:rsidDel="00A0096C">
                  <w:rPr>
                    <w:rFonts w:eastAsia="맑은 고딕" w:hint="eastAsia"/>
                    <w:sz w:val="20"/>
                    <w:szCs w:val="20"/>
                  </w:rPr>
                  <w:delText>)</w:delText>
                </w:r>
              </w:del>
            </w:ins>
            <w:ins w:id="37" w:author="LG (HongSuk)" w:date="2021-08-18T20:16:00Z">
              <w:del w:id="38" w:author="Kim Soo" w:date="2021-08-19T00:36:00Z">
                <w:r w:rsidDel="00A0096C">
                  <w:rPr>
                    <w:rFonts w:eastAsia="맑은 고딕" w:hint="eastAsia"/>
                    <w:sz w:val="20"/>
                    <w:szCs w:val="20"/>
                  </w:rPr>
                  <w:delText>.</w:delText>
                </w:r>
              </w:del>
            </w:ins>
            <w:ins w:id="39" w:author="LG (HongSuk)" w:date="2021-08-18T20:15:00Z">
              <w:del w:id="40" w:author="Kim Soo" w:date="2021-08-19T00:36:00Z">
                <w:r w:rsidDel="00A0096C">
                  <w:rPr>
                    <w:rFonts w:eastAsia="맑은 고딕" w:hint="eastAsia"/>
                    <w:sz w:val="20"/>
                    <w:szCs w:val="20"/>
                  </w:rPr>
                  <w:delText xml:space="preserve"> </w:delText>
                </w:r>
              </w:del>
            </w:ins>
            <w:ins w:id="41" w:author="LG (HongSuk)" w:date="2021-08-18T20:16:00Z">
              <w:del w:id="42" w:author="Kim Soo" w:date="2021-08-19T00:36:00Z">
                <w:r w:rsidDel="00A0096C">
                  <w:rPr>
                    <w:rFonts w:eastAsia="맑은 고딕" w:hint="eastAsia"/>
                    <w:sz w:val="20"/>
                    <w:szCs w:val="20"/>
                  </w:rPr>
                  <w:delText>따라서</w:delText>
                </w:r>
                <w:r w:rsidDel="00A0096C">
                  <w:rPr>
                    <w:rFonts w:eastAsia="맑은 고딕" w:hint="eastAsia"/>
                    <w:sz w:val="20"/>
                    <w:szCs w:val="20"/>
                  </w:rPr>
                  <w:delText xml:space="preserve"> </w:delText>
                </w:r>
                <w:r w:rsidDel="00A0096C">
                  <w:rPr>
                    <w:rFonts w:eastAsia="맑은 고딕" w:hint="eastAsia"/>
                    <w:sz w:val="20"/>
                    <w:szCs w:val="20"/>
                  </w:rPr>
                  <w:delText>아래와</w:delText>
                </w:r>
                <w:r w:rsidDel="00A0096C">
                  <w:rPr>
                    <w:rFonts w:eastAsia="맑은 고딕" w:hint="eastAsia"/>
                    <w:sz w:val="20"/>
                    <w:szCs w:val="20"/>
                  </w:rPr>
                  <w:delText xml:space="preserve"> </w:delText>
                </w:r>
                <w:r w:rsidDel="00A0096C">
                  <w:rPr>
                    <w:rFonts w:eastAsia="맑은 고딕" w:hint="eastAsia"/>
                    <w:sz w:val="20"/>
                    <w:szCs w:val="20"/>
                  </w:rPr>
                  <w:delText>같이</w:delText>
                </w:r>
                <w:r w:rsidDel="00A0096C">
                  <w:rPr>
                    <w:rFonts w:eastAsia="맑은 고딕" w:hint="eastAsia"/>
                    <w:sz w:val="20"/>
                    <w:szCs w:val="20"/>
                  </w:rPr>
                  <w:delText xml:space="preserve"> </w:delText>
                </w:r>
                <w:r w:rsidDel="00A0096C">
                  <w:rPr>
                    <w:rFonts w:eastAsia="맑은 고딕" w:hint="eastAsia"/>
                    <w:sz w:val="20"/>
                    <w:szCs w:val="20"/>
                  </w:rPr>
                  <w:delText>의견</w:delText>
                </w:r>
              </w:del>
            </w:ins>
            <w:ins w:id="43" w:author="LG (HongSuk)" w:date="2021-08-18T20:17:00Z">
              <w:del w:id="44" w:author="Kim Soo" w:date="2021-08-19T00:36:00Z">
                <w:r w:rsidDel="00A0096C">
                  <w:rPr>
                    <w:rFonts w:eastAsia="맑은 고딕" w:hint="eastAsia"/>
                    <w:sz w:val="20"/>
                    <w:szCs w:val="20"/>
                  </w:rPr>
                  <w:delText>을</w:delText>
                </w:r>
                <w:r w:rsidDel="00A0096C">
                  <w:rPr>
                    <w:rFonts w:eastAsia="맑은 고딕" w:hint="eastAsia"/>
                    <w:sz w:val="20"/>
                    <w:szCs w:val="20"/>
                  </w:rPr>
                  <w:delText xml:space="preserve"> </w:delText>
                </w:r>
                <w:r w:rsidDel="00A0096C">
                  <w:rPr>
                    <w:rFonts w:eastAsia="맑은 고딕" w:hint="eastAsia"/>
                    <w:sz w:val="20"/>
                    <w:szCs w:val="20"/>
                  </w:rPr>
                  <w:delText>제안</w:delText>
                </w:r>
                <w:r w:rsidDel="00A0096C">
                  <w:rPr>
                    <w:rFonts w:eastAsia="맑은 고딕" w:hint="eastAsia"/>
                    <w:sz w:val="20"/>
                    <w:szCs w:val="20"/>
                  </w:rPr>
                  <w:delText xml:space="preserve"> </w:delText>
                </w:r>
                <w:r w:rsidDel="00A0096C">
                  <w:rPr>
                    <w:rFonts w:eastAsia="맑은 고딕" w:hint="eastAsia"/>
                    <w:sz w:val="20"/>
                    <w:szCs w:val="20"/>
                  </w:rPr>
                  <w:delText>드립니다</w:delText>
                </w:r>
                <w:r w:rsidDel="00A0096C">
                  <w:rPr>
                    <w:rFonts w:eastAsia="맑은 고딕" w:hint="eastAsia"/>
                    <w:sz w:val="20"/>
                    <w:szCs w:val="20"/>
                  </w:rPr>
                  <w:delText>.</w:delText>
                </w:r>
              </w:del>
            </w:ins>
          </w:p>
          <w:p w14:paraId="36F6F49C" w14:textId="22F15A38" w:rsidR="00C23E8B" w:rsidDel="00A0096C" w:rsidRDefault="004B06E4">
            <w:pPr>
              <w:rPr>
                <w:ins w:id="45" w:author="LG (HongSuk)" w:date="2021-08-18T20:24:00Z"/>
                <w:del w:id="46" w:author="Kim Soo" w:date="2021-08-19T00:36:00Z"/>
                <w:rFonts w:eastAsia="맑은 고딕"/>
                <w:sz w:val="20"/>
                <w:szCs w:val="20"/>
              </w:rPr>
            </w:pPr>
            <w:ins w:id="47" w:author="LG (HongSuk)" w:date="2021-08-18T20:24:00Z">
              <w:del w:id="48" w:author="Kim Soo" w:date="2021-08-19T00:36:00Z">
                <w:r w:rsidDel="00A0096C">
                  <w:rPr>
                    <w:rFonts w:eastAsia="맑은 고딕" w:hint="eastAsia"/>
                    <w:sz w:val="20"/>
                    <w:szCs w:val="20"/>
                  </w:rPr>
                  <w:delText>W</w:delText>
                </w:r>
                <w:r w:rsidDel="00A0096C">
                  <w:rPr>
                    <w:rFonts w:eastAsia="맑은 고딕"/>
                    <w:sz w:val="20"/>
                    <w:szCs w:val="20"/>
                  </w:rPr>
                  <w:delText xml:space="preserve">hile UE is in deactivate state, there is no situation UE </w:delText>
                </w:r>
              </w:del>
            </w:ins>
            <w:del w:id="49" w:author="Kim Soo" w:date="2021-08-19T00:36:00Z">
              <w:r w:rsidDel="00A0096C">
                <w:rPr>
                  <w:rFonts w:eastAsia="맑은 고딕"/>
                  <w:sz w:val="20"/>
                  <w:szCs w:val="20"/>
                </w:rPr>
                <w:delText xml:space="preserve">needs to </w:delText>
              </w:r>
            </w:del>
            <w:ins w:id="50" w:author="LG (HongSuk)" w:date="2021-08-18T20:24:00Z">
              <w:del w:id="51" w:author="Kim Soo" w:date="2021-08-19T00:36:00Z">
                <w:r w:rsidDel="00A0096C">
                  <w:rPr>
                    <w:rFonts w:eastAsia="맑은 고딕" w:hint="eastAsia"/>
                    <w:sz w:val="20"/>
                    <w:szCs w:val="20"/>
                  </w:rPr>
                  <w:delText>use</w:delText>
                </w:r>
                <w:r w:rsidDel="00A0096C">
                  <w:rPr>
                    <w:rFonts w:eastAsia="맑은 고딕"/>
                    <w:sz w:val="20"/>
                    <w:szCs w:val="20"/>
                  </w:rPr>
                  <w:delText xml:space="preserve"> SRB3 for data transmission since RAN2 agreed that there is no PUSCH transmission on deactivated SCG and there is no PDCCH monitoring on PSCell of the deactivated SCG. </w:delText>
                </w:r>
              </w:del>
            </w:ins>
          </w:p>
          <w:p w14:paraId="3B12CF3A" w14:textId="69DC5DE0" w:rsidR="00C23E8B" w:rsidRPr="00C23E8B" w:rsidRDefault="004B06E4" w:rsidP="00AA7BAA">
            <w:pPr>
              <w:rPr>
                <w:rFonts w:eastAsia="맑은 고딕"/>
                <w:rPrChange w:id="52" w:author="LG (HongSuk)" w:date="2021-08-18T20:24:00Z">
                  <w:rPr>
                    <w:rFonts w:eastAsia="맑은 고딕"/>
                    <w:sz w:val="20"/>
                    <w:szCs w:val="20"/>
                  </w:rPr>
                </w:rPrChange>
              </w:rPr>
            </w:pPr>
            <w:ins w:id="53" w:author="LG (HongSuk)" w:date="2021-08-18T20:24:00Z">
              <w:del w:id="54" w:author="Kim Soo" w:date="2021-08-19T00:36:00Z">
                <w:r w:rsidDel="00A0096C">
                  <w:rPr>
                    <w:rFonts w:eastAsia="맑은 고딕"/>
                    <w:sz w:val="20"/>
                    <w:szCs w:val="20"/>
                  </w:rPr>
                  <w:delText>In our understanding, if the UE has UL data to transmit, it is enough that the UE just reactivates SCG. Thus, we don’t think RAN2 need</w:delText>
                </w:r>
                <w:r w:rsidDel="00A0096C">
                  <w:rPr>
                    <w:rFonts w:eastAsia="맑은 고딕"/>
                    <w:szCs w:val="20"/>
                  </w:rPr>
                  <w:delText>s</w:delText>
                </w:r>
                <w:r w:rsidDel="00A0096C">
                  <w:rPr>
                    <w:rFonts w:eastAsia="맑은 고딕"/>
                    <w:sz w:val="20"/>
                    <w:szCs w:val="20"/>
                  </w:rPr>
                  <w:delText xml:space="preserve"> to specify radio bearer suspen</w:delText>
                </w:r>
              </w:del>
            </w:ins>
            <w:ins w:id="55" w:author="LG (HongSuk)" w:date="2021-08-19T00:04:00Z">
              <w:del w:id="56" w:author="Kim Soo" w:date="2021-08-19T00:36:00Z">
                <w:r w:rsidR="00AA7BAA" w:rsidDel="00A0096C">
                  <w:rPr>
                    <w:rFonts w:eastAsia="맑은 고딕"/>
                    <w:sz w:val="20"/>
                    <w:szCs w:val="20"/>
                  </w:rPr>
                  <w:delText>d</w:delText>
                </w:r>
              </w:del>
            </w:ins>
            <w:ins w:id="57" w:author="LG (HongSuk)" w:date="2021-08-18T20:24:00Z">
              <w:del w:id="58" w:author="Kim Soo" w:date="2021-08-19T00:36:00Z">
                <w:r w:rsidDel="00A0096C">
                  <w:rPr>
                    <w:rFonts w:eastAsia="맑은 고딕"/>
                    <w:sz w:val="20"/>
                    <w:szCs w:val="20"/>
                  </w:rPr>
                  <w:delText>/resume to block any data transmission if configured in SCG deactivation.</w:delText>
                </w:r>
              </w:del>
            </w:ins>
          </w:p>
        </w:tc>
      </w:tr>
      <w:tr w:rsidR="00C23E8B" w14:paraId="442CD1BB" w14:textId="77777777">
        <w:tc>
          <w:tcPr>
            <w:tcW w:w="1415" w:type="dxa"/>
            <w:vAlign w:val="center"/>
          </w:tcPr>
          <w:p w14:paraId="588C9708" w14:textId="77777777" w:rsidR="00C23E8B" w:rsidRDefault="00C23E8B">
            <w:pPr>
              <w:jc w:val="center"/>
              <w:rPr>
                <w:sz w:val="20"/>
                <w:szCs w:val="20"/>
              </w:rPr>
            </w:pPr>
          </w:p>
        </w:tc>
        <w:tc>
          <w:tcPr>
            <w:tcW w:w="1606" w:type="dxa"/>
          </w:tcPr>
          <w:p w14:paraId="248B02CC" w14:textId="77777777" w:rsidR="00C23E8B" w:rsidRDefault="00C23E8B">
            <w:pPr>
              <w:rPr>
                <w:sz w:val="20"/>
                <w:szCs w:val="20"/>
              </w:rPr>
            </w:pPr>
          </w:p>
        </w:tc>
        <w:tc>
          <w:tcPr>
            <w:tcW w:w="6342" w:type="dxa"/>
            <w:vAlign w:val="center"/>
          </w:tcPr>
          <w:p w14:paraId="03F70D60" w14:textId="0FAD5CB0" w:rsidR="00C23E8B" w:rsidDel="00A0096C" w:rsidRDefault="00C23E8B">
            <w:pPr>
              <w:rPr>
                <w:ins w:id="59" w:author="LG" w:date="2021-08-18T22:00:00Z"/>
                <w:del w:id="60" w:author="Kim Soo" w:date="2021-08-19T00:36:00Z"/>
                <w:rFonts w:eastAsia="맑은 고딕"/>
                <w:sz w:val="20"/>
                <w:szCs w:val="20"/>
              </w:rPr>
            </w:pPr>
          </w:p>
          <w:p w14:paraId="37C8D75E" w14:textId="148341DF" w:rsidR="00C23E8B" w:rsidDel="00A0096C" w:rsidRDefault="004B06E4">
            <w:pPr>
              <w:rPr>
                <w:ins w:id="61" w:author="LG" w:date="2021-08-18T22:01:00Z"/>
                <w:del w:id="62" w:author="Kim Soo" w:date="2021-08-19T00:36:00Z"/>
                <w:rFonts w:eastAsia="맑은 고딕"/>
                <w:sz w:val="20"/>
                <w:szCs w:val="20"/>
              </w:rPr>
            </w:pPr>
            <w:ins w:id="63" w:author="LG" w:date="2021-08-18T22:00:00Z">
              <w:del w:id="64" w:author="Kim Soo" w:date="2021-08-19T00:36:00Z">
                <w:r w:rsidDel="00A0096C">
                  <w:rPr>
                    <w:rFonts w:eastAsia="맑은 고딕" w:hint="eastAsia"/>
                    <w:sz w:val="20"/>
                    <w:szCs w:val="20"/>
                  </w:rPr>
                  <w:delText xml:space="preserve">Pending message </w:delText>
                </w:r>
                <w:r w:rsidDel="00A0096C">
                  <w:rPr>
                    <w:rFonts w:eastAsia="맑은 고딕" w:hint="eastAsia"/>
                    <w:sz w:val="20"/>
                    <w:szCs w:val="20"/>
                  </w:rPr>
                  <w:delText>전송을</w:delText>
                </w:r>
                <w:r w:rsidDel="00A0096C">
                  <w:rPr>
                    <w:rFonts w:eastAsia="맑은 고딕" w:hint="eastAsia"/>
                    <w:sz w:val="20"/>
                    <w:szCs w:val="20"/>
                  </w:rPr>
                  <w:delText xml:space="preserve"> </w:delText>
                </w:r>
                <w:r w:rsidDel="00A0096C">
                  <w:rPr>
                    <w:rFonts w:eastAsia="맑은 고딕" w:hint="eastAsia"/>
                    <w:sz w:val="20"/>
                    <w:szCs w:val="20"/>
                  </w:rPr>
                  <w:delText>이유로</w:delText>
                </w:r>
                <w:r w:rsidDel="00A0096C">
                  <w:rPr>
                    <w:rFonts w:eastAsia="맑은 고딕" w:hint="eastAsia"/>
                    <w:sz w:val="20"/>
                    <w:szCs w:val="20"/>
                  </w:rPr>
                  <w:delText xml:space="preserve"> </w:delText>
                </w:r>
                <w:r w:rsidDel="00A0096C">
                  <w:rPr>
                    <w:rFonts w:eastAsia="맑은 고딕" w:hint="eastAsia"/>
                    <w:sz w:val="20"/>
                    <w:szCs w:val="20"/>
                  </w:rPr>
                  <w:delText>드는</w:delText>
                </w:r>
                <w:r w:rsidDel="00A0096C">
                  <w:rPr>
                    <w:rFonts w:eastAsia="맑은 고딕" w:hint="eastAsia"/>
                    <w:sz w:val="20"/>
                    <w:szCs w:val="20"/>
                  </w:rPr>
                  <w:delText xml:space="preserve"> </w:delText>
                </w:r>
                <w:r w:rsidDel="00A0096C">
                  <w:rPr>
                    <w:rFonts w:eastAsia="맑은 고딕" w:hint="eastAsia"/>
                    <w:sz w:val="20"/>
                    <w:szCs w:val="20"/>
                  </w:rPr>
                  <w:delText>것은</w:delText>
                </w:r>
                <w:r w:rsidDel="00A0096C">
                  <w:rPr>
                    <w:rFonts w:eastAsia="맑은 고딕" w:hint="eastAsia"/>
                    <w:sz w:val="20"/>
                    <w:szCs w:val="20"/>
                  </w:rPr>
                  <w:delText xml:space="preserve"> </w:delText>
                </w:r>
                <w:r w:rsidDel="00A0096C">
                  <w:rPr>
                    <w:rFonts w:eastAsia="맑은 고딕" w:hint="eastAsia"/>
                    <w:sz w:val="20"/>
                    <w:szCs w:val="20"/>
                  </w:rPr>
                  <w:delText>적</w:delText>
                </w:r>
              </w:del>
            </w:ins>
            <w:ins w:id="65" w:author="LG" w:date="2021-08-18T22:01:00Z">
              <w:del w:id="66" w:author="Kim Soo" w:date="2021-08-19T00:36:00Z">
                <w:r w:rsidDel="00A0096C">
                  <w:rPr>
                    <w:rFonts w:eastAsia="맑은 고딕" w:hint="eastAsia"/>
                    <w:sz w:val="20"/>
                    <w:szCs w:val="20"/>
                  </w:rPr>
                  <w:delText>절하지</w:delText>
                </w:r>
                <w:r w:rsidDel="00A0096C">
                  <w:rPr>
                    <w:rFonts w:eastAsia="맑은 고딕" w:hint="eastAsia"/>
                    <w:sz w:val="20"/>
                    <w:szCs w:val="20"/>
                  </w:rPr>
                  <w:delText xml:space="preserve"> </w:delText>
                </w:r>
                <w:r w:rsidDel="00A0096C">
                  <w:rPr>
                    <w:rFonts w:eastAsia="맑은 고딕" w:hint="eastAsia"/>
                    <w:sz w:val="20"/>
                    <w:szCs w:val="20"/>
                  </w:rPr>
                  <w:delText>않은</w:delText>
                </w:r>
                <w:r w:rsidDel="00A0096C">
                  <w:rPr>
                    <w:rFonts w:eastAsia="맑은 고딕" w:hint="eastAsia"/>
                    <w:sz w:val="20"/>
                    <w:szCs w:val="20"/>
                  </w:rPr>
                  <w:delText xml:space="preserve"> </w:delText>
                </w:r>
                <w:r w:rsidDel="00A0096C">
                  <w:rPr>
                    <w:rFonts w:eastAsia="맑은 고딕" w:hint="eastAsia"/>
                    <w:sz w:val="20"/>
                    <w:szCs w:val="20"/>
                  </w:rPr>
                  <w:delText>것</w:delText>
                </w:r>
                <w:r w:rsidDel="00A0096C">
                  <w:rPr>
                    <w:rFonts w:eastAsia="맑은 고딕" w:hint="eastAsia"/>
                    <w:sz w:val="20"/>
                    <w:szCs w:val="20"/>
                  </w:rPr>
                  <w:delText xml:space="preserve"> </w:delText>
                </w:r>
                <w:r w:rsidDel="00A0096C">
                  <w:rPr>
                    <w:rFonts w:eastAsia="맑은 고딕" w:hint="eastAsia"/>
                    <w:sz w:val="20"/>
                    <w:szCs w:val="20"/>
                  </w:rPr>
                  <w:delText>같습니다</w:delText>
                </w:r>
                <w:r w:rsidDel="00A0096C">
                  <w:rPr>
                    <w:rFonts w:eastAsia="맑은 고딕" w:hint="eastAsia"/>
                    <w:sz w:val="20"/>
                    <w:szCs w:val="20"/>
                  </w:rPr>
                  <w:delText>.</w:delText>
                </w:r>
                <w:r w:rsidDel="00A0096C">
                  <w:rPr>
                    <w:rFonts w:eastAsia="맑은 고딕"/>
                    <w:sz w:val="20"/>
                    <w:szCs w:val="20"/>
                  </w:rPr>
                  <w:delText xml:space="preserve"> SCG</w:delText>
                </w:r>
                <w:r w:rsidDel="00A0096C">
                  <w:rPr>
                    <w:rFonts w:eastAsia="맑은 고딕" w:hint="eastAsia"/>
                    <w:sz w:val="20"/>
                    <w:szCs w:val="20"/>
                  </w:rPr>
                  <w:delText>가</w:delText>
                </w:r>
                <w:r w:rsidDel="00A0096C">
                  <w:rPr>
                    <w:rFonts w:eastAsia="맑은 고딕" w:hint="eastAsia"/>
                    <w:sz w:val="20"/>
                    <w:szCs w:val="20"/>
                  </w:rPr>
                  <w:delText xml:space="preserve"> </w:delText>
                </w:r>
                <w:r w:rsidDel="00A0096C">
                  <w:rPr>
                    <w:rFonts w:eastAsia="맑은 고딕"/>
                    <w:sz w:val="20"/>
                    <w:szCs w:val="20"/>
                  </w:rPr>
                  <w:delText>deactivation</w:delText>
                </w:r>
                <w:r w:rsidDel="00A0096C">
                  <w:rPr>
                    <w:rFonts w:eastAsia="맑은 고딕" w:hint="eastAsia"/>
                    <w:sz w:val="20"/>
                    <w:szCs w:val="20"/>
                  </w:rPr>
                  <w:delText>되는데</w:delText>
                </w:r>
                <w:r w:rsidDel="00A0096C">
                  <w:rPr>
                    <w:rFonts w:eastAsia="맑은 고딕" w:hint="eastAsia"/>
                    <w:sz w:val="20"/>
                    <w:szCs w:val="20"/>
                  </w:rPr>
                  <w:delText xml:space="preserve"> </w:delText>
                </w:r>
                <w:r w:rsidDel="00A0096C">
                  <w:rPr>
                    <w:rFonts w:eastAsia="맑은 고딕" w:hint="eastAsia"/>
                    <w:sz w:val="20"/>
                    <w:szCs w:val="20"/>
                  </w:rPr>
                  <w:delText>전송을</w:delText>
                </w:r>
                <w:r w:rsidDel="00A0096C">
                  <w:rPr>
                    <w:rFonts w:eastAsia="맑은 고딕" w:hint="eastAsia"/>
                    <w:sz w:val="20"/>
                    <w:szCs w:val="20"/>
                  </w:rPr>
                  <w:delText xml:space="preserve"> </w:delText>
                </w:r>
                <w:r w:rsidDel="00A0096C">
                  <w:rPr>
                    <w:rFonts w:eastAsia="맑은 고딕" w:hint="eastAsia"/>
                    <w:sz w:val="20"/>
                    <w:szCs w:val="20"/>
                  </w:rPr>
                  <w:delText>할</w:delText>
                </w:r>
                <w:r w:rsidDel="00A0096C">
                  <w:rPr>
                    <w:rFonts w:eastAsia="맑은 고딕" w:hint="eastAsia"/>
                    <w:sz w:val="20"/>
                    <w:szCs w:val="20"/>
                  </w:rPr>
                  <w:delText xml:space="preserve"> </w:delText>
                </w:r>
                <w:r w:rsidDel="00A0096C">
                  <w:rPr>
                    <w:rFonts w:eastAsia="맑은 고딕" w:hint="eastAsia"/>
                    <w:sz w:val="20"/>
                    <w:szCs w:val="20"/>
                  </w:rPr>
                  <w:delText>수</w:delText>
                </w:r>
                <w:r w:rsidDel="00A0096C">
                  <w:rPr>
                    <w:rFonts w:eastAsia="맑은 고딕" w:hint="eastAsia"/>
                    <w:sz w:val="20"/>
                    <w:szCs w:val="20"/>
                  </w:rPr>
                  <w:delText xml:space="preserve"> </w:delText>
                </w:r>
                <w:r w:rsidDel="00A0096C">
                  <w:rPr>
                    <w:rFonts w:eastAsia="맑은 고딕" w:hint="eastAsia"/>
                    <w:sz w:val="20"/>
                    <w:szCs w:val="20"/>
                  </w:rPr>
                  <w:delText>없습니다</w:delText>
                </w:r>
                <w:r w:rsidDel="00A0096C">
                  <w:rPr>
                    <w:rFonts w:eastAsia="맑은 고딕" w:hint="eastAsia"/>
                    <w:sz w:val="20"/>
                    <w:szCs w:val="20"/>
                  </w:rPr>
                  <w:delText>.</w:delText>
                </w:r>
                <w:r w:rsidDel="00A0096C">
                  <w:rPr>
                    <w:rFonts w:eastAsia="맑은 고딕"/>
                    <w:sz w:val="20"/>
                    <w:szCs w:val="20"/>
                  </w:rPr>
                  <w:delText xml:space="preserve"> </w:delText>
                </w:r>
                <w:r w:rsidDel="00A0096C">
                  <w:rPr>
                    <w:rFonts w:eastAsia="맑은 고딕" w:hint="eastAsia"/>
                    <w:sz w:val="20"/>
                    <w:szCs w:val="20"/>
                  </w:rPr>
                  <w:delText>아래</w:delText>
                </w:r>
                <w:r w:rsidDel="00A0096C">
                  <w:rPr>
                    <w:rFonts w:eastAsia="맑은 고딕" w:hint="eastAsia"/>
                    <w:sz w:val="20"/>
                    <w:szCs w:val="20"/>
                  </w:rPr>
                  <w:delText xml:space="preserve"> </w:delText>
                </w:r>
                <w:r w:rsidDel="00A0096C">
                  <w:rPr>
                    <w:rFonts w:eastAsia="맑은 고딕" w:hint="eastAsia"/>
                    <w:sz w:val="20"/>
                    <w:szCs w:val="20"/>
                  </w:rPr>
                  <w:delText>이유가</w:delText>
                </w:r>
                <w:r w:rsidDel="00A0096C">
                  <w:rPr>
                    <w:rFonts w:eastAsia="맑은 고딕" w:hint="eastAsia"/>
                    <w:sz w:val="20"/>
                    <w:szCs w:val="20"/>
                  </w:rPr>
                  <w:delText xml:space="preserve"> </w:delText>
                </w:r>
                <w:r w:rsidDel="00A0096C">
                  <w:rPr>
                    <w:rFonts w:eastAsia="맑은 고딕" w:hint="eastAsia"/>
                    <w:sz w:val="20"/>
                    <w:szCs w:val="20"/>
                  </w:rPr>
                  <w:delText>더</w:delText>
                </w:r>
                <w:r w:rsidDel="00A0096C">
                  <w:rPr>
                    <w:rFonts w:eastAsia="맑은 고딕" w:hint="eastAsia"/>
                    <w:sz w:val="20"/>
                    <w:szCs w:val="20"/>
                  </w:rPr>
                  <w:delText xml:space="preserve"> </w:delText>
                </w:r>
                <w:r w:rsidDel="00A0096C">
                  <w:rPr>
                    <w:rFonts w:eastAsia="맑은 고딕" w:hint="eastAsia"/>
                    <w:sz w:val="20"/>
                    <w:szCs w:val="20"/>
                  </w:rPr>
                  <w:delText>낫겠습니다</w:delText>
                </w:r>
                <w:r w:rsidDel="00A0096C">
                  <w:rPr>
                    <w:rFonts w:eastAsia="맑은 고딕" w:hint="eastAsia"/>
                    <w:sz w:val="20"/>
                    <w:szCs w:val="20"/>
                  </w:rPr>
                  <w:delText>.</w:delText>
                </w:r>
              </w:del>
            </w:ins>
          </w:p>
          <w:p w14:paraId="2EFB1388" w14:textId="467E2CB0" w:rsidR="00C23E8B" w:rsidDel="00A0096C" w:rsidRDefault="004B06E4">
            <w:pPr>
              <w:rPr>
                <w:ins w:id="67" w:author="LG" w:date="2021-08-18T22:01:00Z"/>
                <w:del w:id="68" w:author="Kim Soo" w:date="2021-08-19T00:36:00Z"/>
                <w:rFonts w:eastAsia="맑은 고딕"/>
                <w:sz w:val="20"/>
                <w:szCs w:val="20"/>
              </w:rPr>
            </w:pPr>
            <w:ins w:id="69" w:author="LG" w:date="2021-08-18T22:01:00Z">
              <w:del w:id="70" w:author="Kim Soo" w:date="2021-08-19T00:36:00Z">
                <w:r w:rsidDel="00A0096C">
                  <w:rPr>
                    <w:rFonts w:eastAsia="맑은 고딕"/>
                    <w:sz w:val="20"/>
                    <w:szCs w:val="20"/>
                  </w:rPr>
                  <w:delText xml:space="preserve">We don’t see the need to suspend </w:delText>
                </w:r>
              </w:del>
            </w:ins>
            <w:ins w:id="71" w:author="LG" w:date="2021-08-18T22:02:00Z">
              <w:del w:id="72" w:author="Kim Soo" w:date="2021-08-19T00:36:00Z">
                <w:r w:rsidDel="00A0096C">
                  <w:rPr>
                    <w:rFonts w:eastAsia="맑은 고딕"/>
                    <w:sz w:val="20"/>
                    <w:szCs w:val="20"/>
                  </w:rPr>
                  <w:delText xml:space="preserve">RBs (including SRBs and DRBs) at SCG deactivation, because the UE anyway cannot transmit the data </w:delText>
                </w:r>
              </w:del>
            </w:ins>
            <w:ins w:id="73" w:author="LG" w:date="2021-08-18T22:03:00Z">
              <w:del w:id="74" w:author="Kim Soo" w:date="2021-08-19T00:36:00Z">
                <w:r w:rsidDel="00A0096C">
                  <w:rPr>
                    <w:rFonts w:eastAsia="맑은 고딕"/>
                    <w:sz w:val="20"/>
                    <w:szCs w:val="20"/>
                  </w:rPr>
                  <w:delText xml:space="preserve">to SCG. It does not </w:delText>
                </w:r>
              </w:del>
            </w:ins>
            <w:ins w:id="75" w:author="LG" w:date="2021-08-18T22:12:00Z">
              <w:del w:id="76" w:author="Kim Soo" w:date="2021-08-19T00:36:00Z">
                <w:r w:rsidDel="00A0096C">
                  <w:rPr>
                    <w:rFonts w:eastAsia="맑은 고딕"/>
                    <w:sz w:val="20"/>
                    <w:szCs w:val="20"/>
                  </w:rPr>
                  <w:delText>give</w:delText>
                </w:r>
              </w:del>
            </w:ins>
            <w:ins w:id="77" w:author="LG" w:date="2021-08-18T22:03:00Z">
              <w:del w:id="78" w:author="Kim Soo" w:date="2021-08-19T00:36:00Z">
                <w:r w:rsidDel="00A0096C">
                  <w:rPr>
                    <w:rFonts w:eastAsia="맑은 고딕"/>
                    <w:sz w:val="20"/>
                    <w:szCs w:val="20"/>
                  </w:rPr>
                  <w:delText xml:space="preserve"> any harm to keep the SRB3 alive.</w:delText>
                </w:r>
              </w:del>
            </w:ins>
          </w:p>
          <w:p w14:paraId="71290ED6" w14:textId="0A82B951" w:rsidR="00C23E8B" w:rsidDel="00A0096C" w:rsidRDefault="00C23E8B">
            <w:pPr>
              <w:rPr>
                <w:ins w:id="79" w:author="LG" w:date="2021-08-18T22:01:00Z"/>
                <w:del w:id="80" w:author="Kim Soo" w:date="2021-08-19T00:36:00Z"/>
                <w:rFonts w:eastAsia="맑은 고딕"/>
                <w:sz w:val="20"/>
                <w:szCs w:val="20"/>
              </w:rPr>
            </w:pPr>
          </w:p>
          <w:p w14:paraId="4F2B1E0E" w14:textId="77777777" w:rsidR="00C23E8B" w:rsidRPr="00C23E8B" w:rsidRDefault="00C23E8B">
            <w:pPr>
              <w:rPr>
                <w:rFonts w:eastAsia="맑은 고딕"/>
                <w:sz w:val="20"/>
                <w:szCs w:val="20"/>
                <w:rPrChange w:id="81" w:author="LG" w:date="2021-08-18T22:00:00Z">
                  <w:rPr>
                    <w:sz w:val="20"/>
                    <w:szCs w:val="20"/>
                  </w:rPr>
                </w:rPrChange>
              </w:rPr>
            </w:pPr>
          </w:p>
        </w:tc>
      </w:tr>
      <w:tr w:rsidR="00C23E8B" w14:paraId="2407FFC4" w14:textId="77777777">
        <w:tc>
          <w:tcPr>
            <w:tcW w:w="1415" w:type="dxa"/>
            <w:vAlign w:val="center"/>
          </w:tcPr>
          <w:p w14:paraId="0676DA30" w14:textId="77777777" w:rsidR="00C23E8B" w:rsidRDefault="00C23E8B">
            <w:pPr>
              <w:jc w:val="center"/>
              <w:rPr>
                <w:sz w:val="20"/>
                <w:szCs w:val="20"/>
              </w:rPr>
            </w:pPr>
          </w:p>
        </w:tc>
        <w:tc>
          <w:tcPr>
            <w:tcW w:w="1606" w:type="dxa"/>
          </w:tcPr>
          <w:p w14:paraId="189D2274" w14:textId="77777777" w:rsidR="00C23E8B" w:rsidRDefault="00C23E8B">
            <w:pPr>
              <w:rPr>
                <w:sz w:val="20"/>
                <w:szCs w:val="20"/>
              </w:rPr>
            </w:pPr>
          </w:p>
        </w:tc>
        <w:tc>
          <w:tcPr>
            <w:tcW w:w="6342" w:type="dxa"/>
            <w:vAlign w:val="center"/>
          </w:tcPr>
          <w:p w14:paraId="5F3F8CC3" w14:textId="77777777" w:rsidR="00C23E8B" w:rsidRDefault="00C23E8B">
            <w:pPr>
              <w:rPr>
                <w:sz w:val="20"/>
                <w:szCs w:val="20"/>
              </w:rPr>
            </w:pPr>
          </w:p>
        </w:tc>
      </w:tr>
      <w:tr w:rsidR="00C23E8B" w14:paraId="1FD5FCE3" w14:textId="77777777">
        <w:tc>
          <w:tcPr>
            <w:tcW w:w="1415" w:type="dxa"/>
            <w:vAlign w:val="center"/>
          </w:tcPr>
          <w:p w14:paraId="61EBBD65" w14:textId="77777777" w:rsidR="00C23E8B" w:rsidRDefault="00C23E8B">
            <w:pPr>
              <w:jc w:val="center"/>
              <w:rPr>
                <w:szCs w:val="20"/>
              </w:rPr>
            </w:pPr>
          </w:p>
        </w:tc>
        <w:tc>
          <w:tcPr>
            <w:tcW w:w="1606" w:type="dxa"/>
          </w:tcPr>
          <w:p w14:paraId="2BCDB890" w14:textId="77777777" w:rsidR="00C23E8B" w:rsidRDefault="00C23E8B">
            <w:pPr>
              <w:rPr>
                <w:szCs w:val="20"/>
              </w:rPr>
            </w:pPr>
          </w:p>
        </w:tc>
        <w:tc>
          <w:tcPr>
            <w:tcW w:w="6342" w:type="dxa"/>
            <w:vAlign w:val="center"/>
          </w:tcPr>
          <w:p w14:paraId="0E2E433C" w14:textId="77777777" w:rsidR="00C23E8B" w:rsidRDefault="00C23E8B">
            <w:pPr>
              <w:rPr>
                <w:szCs w:val="20"/>
              </w:rPr>
            </w:pPr>
          </w:p>
        </w:tc>
      </w:tr>
      <w:tr w:rsidR="00C23E8B" w14:paraId="07A839A2" w14:textId="77777777">
        <w:tc>
          <w:tcPr>
            <w:tcW w:w="1415" w:type="dxa"/>
            <w:vAlign w:val="center"/>
          </w:tcPr>
          <w:p w14:paraId="6F534AC2" w14:textId="77777777" w:rsidR="00C23E8B" w:rsidRDefault="00C23E8B">
            <w:pPr>
              <w:jc w:val="center"/>
              <w:rPr>
                <w:szCs w:val="20"/>
              </w:rPr>
            </w:pPr>
          </w:p>
        </w:tc>
        <w:tc>
          <w:tcPr>
            <w:tcW w:w="1606" w:type="dxa"/>
          </w:tcPr>
          <w:p w14:paraId="6967DA74" w14:textId="77777777" w:rsidR="00C23E8B" w:rsidRDefault="00C23E8B">
            <w:pPr>
              <w:rPr>
                <w:szCs w:val="20"/>
              </w:rPr>
            </w:pPr>
          </w:p>
        </w:tc>
        <w:tc>
          <w:tcPr>
            <w:tcW w:w="6342" w:type="dxa"/>
            <w:vAlign w:val="center"/>
          </w:tcPr>
          <w:p w14:paraId="50347639" w14:textId="77777777" w:rsidR="00C23E8B" w:rsidRDefault="00C23E8B">
            <w:pPr>
              <w:rPr>
                <w:szCs w:val="20"/>
              </w:rPr>
            </w:pPr>
          </w:p>
        </w:tc>
      </w:tr>
      <w:tr w:rsidR="00C23E8B" w14:paraId="3634DA16" w14:textId="77777777">
        <w:tc>
          <w:tcPr>
            <w:tcW w:w="1415" w:type="dxa"/>
            <w:vAlign w:val="center"/>
          </w:tcPr>
          <w:p w14:paraId="5BB7B5EB" w14:textId="77777777" w:rsidR="00C23E8B" w:rsidRDefault="00C23E8B">
            <w:pPr>
              <w:jc w:val="center"/>
              <w:rPr>
                <w:szCs w:val="20"/>
              </w:rPr>
            </w:pPr>
          </w:p>
        </w:tc>
        <w:tc>
          <w:tcPr>
            <w:tcW w:w="1606" w:type="dxa"/>
          </w:tcPr>
          <w:p w14:paraId="31CAEFCF" w14:textId="77777777" w:rsidR="00C23E8B" w:rsidRDefault="00C23E8B">
            <w:pPr>
              <w:rPr>
                <w:szCs w:val="20"/>
              </w:rPr>
            </w:pPr>
          </w:p>
        </w:tc>
        <w:tc>
          <w:tcPr>
            <w:tcW w:w="6342" w:type="dxa"/>
            <w:vAlign w:val="center"/>
          </w:tcPr>
          <w:p w14:paraId="515EA034" w14:textId="77777777" w:rsidR="00C23E8B" w:rsidRDefault="00C23E8B">
            <w:pPr>
              <w:rPr>
                <w:szCs w:val="20"/>
              </w:rPr>
            </w:pPr>
          </w:p>
        </w:tc>
      </w:tr>
      <w:tr w:rsidR="00C23E8B" w14:paraId="7A7FEC87" w14:textId="77777777">
        <w:tc>
          <w:tcPr>
            <w:tcW w:w="1415" w:type="dxa"/>
            <w:vAlign w:val="center"/>
          </w:tcPr>
          <w:p w14:paraId="249F46C0" w14:textId="77777777" w:rsidR="00C23E8B" w:rsidRDefault="00C23E8B">
            <w:pPr>
              <w:jc w:val="center"/>
              <w:rPr>
                <w:szCs w:val="20"/>
              </w:rPr>
            </w:pPr>
          </w:p>
        </w:tc>
        <w:tc>
          <w:tcPr>
            <w:tcW w:w="1606" w:type="dxa"/>
          </w:tcPr>
          <w:p w14:paraId="0D69F58A" w14:textId="77777777" w:rsidR="00C23E8B" w:rsidRDefault="00C23E8B">
            <w:pPr>
              <w:rPr>
                <w:szCs w:val="20"/>
              </w:rPr>
            </w:pPr>
          </w:p>
        </w:tc>
        <w:tc>
          <w:tcPr>
            <w:tcW w:w="6342" w:type="dxa"/>
            <w:vAlign w:val="center"/>
          </w:tcPr>
          <w:p w14:paraId="34FD750B" w14:textId="77777777" w:rsidR="00C23E8B" w:rsidRDefault="00C23E8B">
            <w:pPr>
              <w:rPr>
                <w:szCs w:val="20"/>
              </w:rPr>
            </w:pPr>
          </w:p>
        </w:tc>
      </w:tr>
      <w:tr w:rsidR="00C23E8B" w14:paraId="22ED844E" w14:textId="77777777">
        <w:tc>
          <w:tcPr>
            <w:tcW w:w="1415" w:type="dxa"/>
            <w:vAlign w:val="center"/>
          </w:tcPr>
          <w:p w14:paraId="18A1E677" w14:textId="77777777" w:rsidR="00C23E8B" w:rsidRDefault="00C23E8B">
            <w:pPr>
              <w:jc w:val="center"/>
              <w:rPr>
                <w:szCs w:val="20"/>
              </w:rPr>
            </w:pPr>
          </w:p>
        </w:tc>
        <w:tc>
          <w:tcPr>
            <w:tcW w:w="1606" w:type="dxa"/>
          </w:tcPr>
          <w:p w14:paraId="16131A9B" w14:textId="77777777" w:rsidR="00C23E8B" w:rsidRDefault="00C23E8B">
            <w:pPr>
              <w:rPr>
                <w:szCs w:val="20"/>
              </w:rPr>
            </w:pPr>
          </w:p>
        </w:tc>
        <w:tc>
          <w:tcPr>
            <w:tcW w:w="6342" w:type="dxa"/>
            <w:vAlign w:val="center"/>
          </w:tcPr>
          <w:p w14:paraId="75F068B3" w14:textId="77777777" w:rsidR="00C23E8B" w:rsidRDefault="00C23E8B">
            <w:pPr>
              <w:rPr>
                <w:szCs w:val="20"/>
              </w:rPr>
            </w:pPr>
          </w:p>
        </w:tc>
      </w:tr>
      <w:tr w:rsidR="00C23E8B" w14:paraId="61AFA827" w14:textId="77777777">
        <w:tc>
          <w:tcPr>
            <w:tcW w:w="1415" w:type="dxa"/>
            <w:vAlign w:val="center"/>
          </w:tcPr>
          <w:p w14:paraId="0CF95FC2" w14:textId="77777777" w:rsidR="00C23E8B" w:rsidRDefault="00C23E8B">
            <w:pPr>
              <w:jc w:val="center"/>
              <w:rPr>
                <w:szCs w:val="20"/>
              </w:rPr>
            </w:pPr>
          </w:p>
        </w:tc>
        <w:tc>
          <w:tcPr>
            <w:tcW w:w="1606" w:type="dxa"/>
          </w:tcPr>
          <w:p w14:paraId="55DB4A86" w14:textId="77777777" w:rsidR="00C23E8B" w:rsidRDefault="00C23E8B">
            <w:pPr>
              <w:rPr>
                <w:szCs w:val="20"/>
              </w:rPr>
            </w:pPr>
          </w:p>
        </w:tc>
        <w:tc>
          <w:tcPr>
            <w:tcW w:w="6342" w:type="dxa"/>
            <w:vAlign w:val="center"/>
          </w:tcPr>
          <w:p w14:paraId="58C6E798" w14:textId="77777777" w:rsidR="00C23E8B" w:rsidRDefault="00C23E8B">
            <w:pPr>
              <w:rPr>
                <w:szCs w:val="20"/>
              </w:rPr>
            </w:pPr>
          </w:p>
        </w:tc>
      </w:tr>
      <w:tr w:rsidR="00C23E8B" w14:paraId="28FB2B65" w14:textId="77777777">
        <w:tc>
          <w:tcPr>
            <w:tcW w:w="1415" w:type="dxa"/>
            <w:vAlign w:val="center"/>
          </w:tcPr>
          <w:p w14:paraId="2AD2DCA0" w14:textId="77777777" w:rsidR="00C23E8B" w:rsidRDefault="00C23E8B">
            <w:pPr>
              <w:jc w:val="center"/>
              <w:rPr>
                <w:szCs w:val="20"/>
              </w:rPr>
            </w:pPr>
          </w:p>
        </w:tc>
        <w:tc>
          <w:tcPr>
            <w:tcW w:w="1606" w:type="dxa"/>
          </w:tcPr>
          <w:p w14:paraId="7666B4A6" w14:textId="77777777" w:rsidR="00C23E8B" w:rsidRDefault="00C23E8B">
            <w:pPr>
              <w:rPr>
                <w:szCs w:val="20"/>
              </w:rPr>
            </w:pPr>
          </w:p>
        </w:tc>
        <w:tc>
          <w:tcPr>
            <w:tcW w:w="6342" w:type="dxa"/>
            <w:vAlign w:val="center"/>
          </w:tcPr>
          <w:p w14:paraId="5D2D2BEE" w14:textId="77777777" w:rsidR="00C23E8B" w:rsidRDefault="00C23E8B">
            <w:pPr>
              <w:rPr>
                <w:szCs w:val="20"/>
              </w:rPr>
            </w:pPr>
          </w:p>
        </w:tc>
      </w:tr>
    </w:tbl>
    <w:p w14:paraId="46BC84AD" w14:textId="77777777" w:rsidR="00C23E8B" w:rsidRDefault="00C23E8B">
      <w:pPr>
        <w:rPr>
          <w:rFonts w:eastAsia="맑은 고딕"/>
        </w:rPr>
      </w:pPr>
    </w:p>
    <w:p w14:paraId="493AC986" w14:textId="77777777" w:rsidR="00C23E8B" w:rsidRDefault="004B06E4">
      <w:pPr>
        <w:pStyle w:val="Doc-text2"/>
        <w:ind w:left="0" w:firstLine="0"/>
        <w:rPr>
          <w:rFonts w:eastAsia="맑은 고딕"/>
          <w:lang w:eastAsia="ko-KR"/>
        </w:rPr>
      </w:pPr>
      <w:r>
        <w:rPr>
          <w:rFonts w:eastAsia="맑은 고딕" w:hint="eastAsia"/>
          <w:lang w:val="en-US" w:eastAsia="ko-KR"/>
        </w:rPr>
        <w:t>One thing</w:t>
      </w:r>
      <w:r>
        <w:rPr>
          <w:rFonts w:eastAsia="맑은 고딕"/>
          <w:lang w:val="en-US" w:eastAsia="ko-KR"/>
        </w:rPr>
        <w:t xml:space="preserve"> is</w:t>
      </w:r>
      <w:r>
        <w:rPr>
          <w:rFonts w:eastAsia="맑은 고딕" w:hint="eastAsia"/>
          <w:lang w:val="en-US" w:eastAsia="ko-KR"/>
        </w:rPr>
        <w:t xml:space="preserve"> to be noted </w:t>
      </w:r>
      <w:r>
        <w:rPr>
          <w:rFonts w:eastAsia="맑은 고딕"/>
          <w:lang w:val="en-US" w:eastAsia="ko-KR"/>
        </w:rPr>
        <w:t xml:space="preserve">that RRC messages may be generated to be transmitted via SRB3 before the reception of SCG deactivation indication. In this case, they may be transmitted later upon SCG activation, </w:t>
      </w:r>
      <w:r>
        <w:rPr>
          <w:rFonts w:eastAsia="맑은 고딕"/>
          <w:lang w:val="en-US" w:eastAsia="ko-KR"/>
        </w:rPr>
        <w:lastRenderedPageBreak/>
        <w:t>which should be avoided. The network may release SRB3 upon SCG deactivation. However, mandating the network to release it would not be a good way. This issue is about the case that SRB3 is suspended.</w:t>
      </w:r>
    </w:p>
    <w:p w14:paraId="6F51EA00" w14:textId="77777777" w:rsidR="00C23E8B" w:rsidRDefault="004B06E4">
      <w:pPr>
        <w:rPr>
          <w:rFonts w:ascii="Arial" w:eastAsia="맑은 고딕" w:hAnsi="Arial"/>
          <w:b/>
        </w:rPr>
      </w:pPr>
      <w:r>
        <w:rPr>
          <w:rFonts w:ascii="Arial" w:eastAsia="맑은 고딕" w:hAnsi="Arial"/>
          <w:b/>
        </w:rPr>
        <w:t>Proposal 2. For SRB3, the old RRC message is discarded upon SCG deactivation, if any.</w:t>
      </w:r>
    </w:p>
    <w:tbl>
      <w:tblPr>
        <w:tblStyle w:val="TableGrid"/>
        <w:tblW w:w="0" w:type="auto"/>
        <w:tblLook w:val="04A0" w:firstRow="1" w:lastRow="0" w:firstColumn="1" w:lastColumn="0" w:noHBand="0" w:noVBand="1"/>
      </w:tblPr>
      <w:tblGrid>
        <w:gridCol w:w="1415"/>
        <w:gridCol w:w="1606"/>
        <w:gridCol w:w="6342"/>
      </w:tblGrid>
      <w:tr w:rsidR="00C23E8B" w14:paraId="4AD2334F" w14:textId="77777777">
        <w:tc>
          <w:tcPr>
            <w:tcW w:w="1415" w:type="dxa"/>
            <w:shd w:val="clear" w:color="auto" w:fill="BFBFBF" w:themeFill="background1" w:themeFillShade="BF"/>
            <w:vAlign w:val="center"/>
          </w:tcPr>
          <w:p w14:paraId="348AF76A"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52426942"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58CCFB51" w14:textId="77777777" w:rsidR="00C23E8B" w:rsidRDefault="004B06E4">
            <w:pPr>
              <w:pStyle w:val="BodyText"/>
              <w:jc w:val="center"/>
              <w:rPr>
                <w:sz w:val="20"/>
                <w:szCs w:val="20"/>
              </w:rPr>
            </w:pPr>
            <w:r>
              <w:rPr>
                <w:sz w:val="20"/>
                <w:szCs w:val="20"/>
              </w:rPr>
              <w:t>Comments</w:t>
            </w:r>
          </w:p>
        </w:tc>
      </w:tr>
      <w:tr w:rsidR="00C23E8B" w14:paraId="2BB89F18" w14:textId="77777777">
        <w:tc>
          <w:tcPr>
            <w:tcW w:w="1415" w:type="dxa"/>
            <w:vAlign w:val="center"/>
          </w:tcPr>
          <w:p w14:paraId="7D073237" w14:textId="77777777" w:rsidR="00C23E8B" w:rsidRDefault="004B06E4">
            <w:pPr>
              <w:jc w:val="center"/>
              <w:rPr>
                <w:rFonts w:eastAsia="맑은 고딕"/>
                <w:sz w:val="20"/>
                <w:szCs w:val="20"/>
              </w:rPr>
            </w:pPr>
            <w:r>
              <w:rPr>
                <w:rFonts w:eastAsia="맑은 고딕" w:hint="eastAsia"/>
                <w:sz w:val="20"/>
                <w:szCs w:val="20"/>
              </w:rPr>
              <w:t>L</w:t>
            </w:r>
            <w:r>
              <w:rPr>
                <w:rFonts w:eastAsia="맑은 고딕"/>
                <w:sz w:val="20"/>
                <w:szCs w:val="20"/>
              </w:rPr>
              <w:t>G</w:t>
            </w:r>
          </w:p>
        </w:tc>
        <w:tc>
          <w:tcPr>
            <w:tcW w:w="1606" w:type="dxa"/>
          </w:tcPr>
          <w:p w14:paraId="181E63FD" w14:textId="06FE68CB" w:rsidR="00C23E8B" w:rsidRDefault="004B06E4">
            <w:pPr>
              <w:rPr>
                <w:rFonts w:eastAsia="맑은 고딕"/>
                <w:sz w:val="20"/>
                <w:szCs w:val="20"/>
              </w:rPr>
            </w:pPr>
            <w:del w:id="82" w:author="Kim Soo" w:date="2021-08-19T00:36:00Z">
              <w:r w:rsidDel="00A0096C">
                <w:rPr>
                  <w:rFonts w:eastAsia="맑은 고딕" w:hint="eastAsia"/>
                  <w:sz w:val="20"/>
                  <w:szCs w:val="20"/>
                </w:rPr>
                <w:delText>D</w:delText>
              </w:r>
              <w:r w:rsidDel="00A0096C">
                <w:rPr>
                  <w:rFonts w:eastAsia="맑은 고딕"/>
                  <w:sz w:val="20"/>
                  <w:szCs w:val="20"/>
                </w:rPr>
                <w:delText xml:space="preserve">isagree </w:delText>
              </w:r>
            </w:del>
            <w:ins w:id="83" w:author="Kim Soo" w:date="2021-08-19T00:47:00Z">
              <w:r w:rsidR="00467877">
                <w:rPr>
                  <w:rFonts w:eastAsia="맑은 고딕"/>
                  <w:sz w:val="20"/>
                  <w:szCs w:val="20"/>
                </w:rPr>
                <w:t>Agree</w:t>
              </w:r>
            </w:ins>
          </w:p>
        </w:tc>
        <w:tc>
          <w:tcPr>
            <w:tcW w:w="6342" w:type="dxa"/>
            <w:vAlign w:val="center"/>
          </w:tcPr>
          <w:p w14:paraId="60EEAC10" w14:textId="4B61E45C" w:rsidR="00C23E8B" w:rsidRPr="00A0096C" w:rsidDel="00A0096C" w:rsidRDefault="00467877">
            <w:pPr>
              <w:rPr>
                <w:ins w:id="84" w:author="LG" w:date="2021-08-18T22:06:00Z"/>
                <w:del w:id="85" w:author="Kim Soo" w:date="2021-08-19T00:36:00Z"/>
                <w:rFonts w:eastAsia="맑은 고딕"/>
                <w:sz w:val="20"/>
                <w:szCs w:val="20"/>
                <w:rPrChange w:id="86" w:author="Kim Soo" w:date="2021-08-19T00:39:00Z">
                  <w:rPr>
                    <w:ins w:id="87" w:author="LG" w:date="2021-08-18T22:06:00Z"/>
                    <w:del w:id="88" w:author="Kim Soo" w:date="2021-08-19T00:36:00Z"/>
                    <w:rFonts w:ascii="맑은 고딕" w:eastAsia="맑은 고딕" w:hAnsi="맑은 고딕"/>
                    <w:szCs w:val="20"/>
                  </w:rPr>
                </w:rPrChange>
              </w:rPr>
            </w:pPr>
            <w:ins w:id="89" w:author="Kim Soo" w:date="2021-08-19T00:48:00Z">
              <w:r>
                <w:rPr>
                  <w:rFonts w:eastAsia="맑은 고딕"/>
                  <w:sz w:val="20"/>
                  <w:szCs w:val="20"/>
                </w:rPr>
                <w:t xml:space="preserve">Agree, </w:t>
              </w:r>
            </w:ins>
            <w:ins w:id="90" w:author="Kim Soo" w:date="2021-08-19T11:11:00Z">
              <w:r w:rsidR="00F94452">
                <w:rPr>
                  <w:rFonts w:eastAsia="맑은 고딕"/>
                  <w:sz w:val="20"/>
                  <w:szCs w:val="20"/>
                </w:rPr>
                <w:t>h</w:t>
              </w:r>
            </w:ins>
            <w:ins w:id="91" w:author="Kim Soo" w:date="2021-08-19T00:48:00Z">
              <w:r>
                <w:rPr>
                  <w:rFonts w:eastAsia="맑은 고딕"/>
                  <w:sz w:val="20"/>
                  <w:szCs w:val="20"/>
                </w:rPr>
                <w:t xml:space="preserve">owever, </w:t>
              </w:r>
            </w:ins>
            <w:del w:id="92" w:author="Kim Soo" w:date="2021-08-19T00:36:00Z">
              <w:r w:rsidR="004B06E4" w:rsidRPr="00F132C7" w:rsidDel="00A0096C">
                <w:rPr>
                  <w:rFonts w:eastAsia="맑은 고딕"/>
                  <w:sz w:val="20"/>
                  <w:szCs w:val="20"/>
                  <w:rPrChange w:id="93" w:author="Kim Soo" w:date="2021-08-19T11:10:00Z">
                    <w:rPr>
                      <w:rFonts w:eastAsia="PMingLiU"/>
                      <w:szCs w:val="20"/>
                    </w:rPr>
                  </w:rPrChange>
                </w:rPr>
                <w:delText>Before entering the deactivated state, that is</w:delText>
              </w:r>
            </w:del>
            <w:ins w:id="94" w:author="LG (HongSuk)" w:date="2021-08-18T19:57:00Z">
              <w:del w:id="95" w:author="Kim Soo" w:date="2021-08-19T00:36:00Z">
                <w:r w:rsidR="004B06E4" w:rsidRPr="00F132C7" w:rsidDel="00A0096C">
                  <w:rPr>
                    <w:rFonts w:eastAsia="맑은 고딕"/>
                    <w:sz w:val="20"/>
                    <w:szCs w:val="20"/>
                    <w:rPrChange w:id="96" w:author="Kim Soo" w:date="2021-08-19T11:10:00Z">
                      <w:rPr>
                        <w:rFonts w:eastAsia="PMingLiU"/>
                        <w:szCs w:val="20"/>
                      </w:rPr>
                    </w:rPrChange>
                  </w:rPr>
                  <w:delText>e.g.</w:delText>
                </w:r>
              </w:del>
            </w:ins>
            <w:ins w:id="97" w:author="LG" w:date="2021-08-18T21:44:00Z">
              <w:del w:id="98" w:author="Kim Soo" w:date="2021-08-19T00:36:00Z">
                <w:r w:rsidR="004B06E4" w:rsidRPr="00F132C7" w:rsidDel="00A0096C">
                  <w:rPr>
                    <w:rFonts w:eastAsia="맑은 고딕"/>
                    <w:sz w:val="20"/>
                    <w:szCs w:val="20"/>
                    <w:rPrChange w:id="99" w:author="Kim Soo" w:date="2021-08-19T11:10:00Z">
                      <w:rPr>
                        <w:rFonts w:eastAsia="PMingLiU"/>
                        <w:szCs w:val="20"/>
                      </w:rPr>
                    </w:rPrChange>
                  </w:rPr>
                  <w:delText>that is</w:delText>
                </w:r>
              </w:del>
            </w:ins>
            <w:del w:id="100" w:author="Kim Soo" w:date="2021-08-19T00:36:00Z">
              <w:r w:rsidR="004B06E4" w:rsidRPr="00F132C7" w:rsidDel="00A0096C">
                <w:rPr>
                  <w:rFonts w:eastAsia="맑은 고딕"/>
                  <w:sz w:val="20"/>
                  <w:szCs w:val="20"/>
                  <w:rPrChange w:id="101" w:author="Kim Soo" w:date="2021-08-19T11:10:00Z">
                    <w:rPr>
                      <w:rFonts w:eastAsia="PMingLiU"/>
                      <w:szCs w:val="20"/>
                    </w:rPr>
                  </w:rPrChange>
                </w:rPr>
                <w:delText xml:space="preserve">, before transmitting the RRCReconfigurationComplete message, the UE may </w:delText>
              </w:r>
            </w:del>
            <w:ins w:id="102" w:author="LG (HongSuk)" w:date="2021-08-18T19:56:00Z">
              <w:del w:id="103" w:author="Kim Soo" w:date="2021-08-19T00:36:00Z">
                <w:r w:rsidR="004B06E4" w:rsidRPr="00F132C7" w:rsidDel="00A0096C">
                  <w:rPr>
                    <w:rFonts w:eastAsia="맑은 고딕"/>
                    <w:sz w:val="20"/>
                    <w:szCs w:val="20"/>
                    <w:rPrChange w:id="104" w:author="Kim Soo" w:date="2021-08-19T11:10:00Z">
                      <w:rPr>
                        <w:rFonts w:eastAsia="PMingLiU"/>
                        <w:szCs w:val="20"/>
                      </w:rPr>
                    </w:rPrChange>
                  </w:rPr>
                  <w:delText>can</w:delText>
                </w:r>
              </w:del>
            </w:ins>
            <w:ins w:id="105" w:author="LG" w:date="2021-08-18T21:45:00Z">
              <w:del w:id="106" w:author="Kim Soo" w:date="2021-08-19T00:36:00Z">
                <w:r w:rsidR="004B06E4" w:rsidRPr="00F132C7" w:rsidDel="00A0096C">
                  <w:rPr>
                    <w:rFonts w:eastAsia="맑은 고딕"/>
                    <w:sz w:val="20"/>
                    <w:szCs w:val="20"/>
                    <w:rPrChange w:id="107" w:author="Kim Soo" w:date="2021-08-19T11:10:00Z">
                      <w:rPr>
                        <w:rFonts w:eastAsia="PMingLiU"/>
                        <w:szCs w:val="20"/>
                      </w:rPr>
                    </w:rPrChange>
                  </w:rPr>
                  <w:delText>may</w:delText>
                </w:r>
              </w:del>
            </w:ins>
            <w:ins w:id="108" w:author="LG (HongSuk)" w:date="2021-08-18T19:56:00Z">
              <w:del w:id="109" w:author="Kim Soo" w:date="2021-08-19T00:36:00Z">
                <w:r w:rsidR="004B06E4" w:rsidRPr="00F132C7" w:rsidDel="00A0096C">
                  <w:rPr>
                    <w:rFonts w:eastAsia="맑은 고딕"/>
                    <w:sz w:val="20"/>
                    <w:szCs w:val="20"/>
                    <w:rPrChange w:id="110" w:author="Kim Soo" w:date="2021-08-19T11:10:00Z">
                      <w:rPr>
                        <w:rFonts w:eastAsia="PMingLiU"/>
                        <w:szCs w:val="20"/>
                      </w:rPr>
                    </w:rPrChange>
                  </w:rPr>
                  <w:delText xml:space="preserve"> </w:delText>
                </w:r>
              </w:del>
            </w:ins>
            <w:del w:id="111" w:author="Kim Soo" w:date="2021-08-19T00:36:00Z">
              <w:r w:rsidR="004B06E4" w:rsidRPr="00F132C7" w:rsidDel="00A0096C">
                <w:rPr>
                  <w:rFonts w:eastAsia="맑은 고딕"/>
                  <w:sz w:val="20"/>
                  <w:szCs w:val="20"/>
                  <w:rPrChange w:id="112" w:author="Kim Soo" w:date="2021-08-19T11:10:00Z">
                    <w:rPr>
                      <w:rFonts w:eastAsia="PMingLiU"/>
                      <w:szCs w:val="20"/>
                    </w:rPr>
                  </w:rPrChange>
                </w:rPr>
                <w:delText>transmit pending message. It can be left up to the UE implementation and does not need to be specified.</w:delText>
              </w:r>
            </w:del>
            <w:ins w:id="113" w:author="LG" w:date="2021-08-18T21:45:00Z">
              <w:del w:id="114" w:author="Kim Soo" w:date="2021-08-19T00:36:00Z">
                <w:r w:rsidR="004B06E4" w:rsidRPr="00F132C7" w:rsidDel="00A0096C">
                  <w:rPr>
                    <w:rFonts w:eastAsia="맑은 고딕"/>
                    <w:sz w:val="20"/>
                    <w:szCs w:val="20"/>
                    <w:rPrChange w:id="115" w:author="Kim Soo" w:date="2021-08-19T11:10:00Z">
                      <w:rPr>
                        <w:rFonts w:eastAsia="PMingLiU"/>
                        <w:szCs w:val="20"/>
                      </w:rPr>
                    </w:rPrChange>
                  </w:rPr>
                  <w:delText xml:space="preserve"> </w:delText>
                </w:r>
                <w:r w:rsidR="004B06E4" w:rsidRPr="00F132C7" w:rsidDel="00A0096C">
                  <w:rPr>
                    <w:rFonts w:eastAsia="맑은 고딕"/>
                    <w:sz w:val="20"/>
                    <w:szCs w:val="20"/>
                    <w:rPrChange w:id="116" w:author="Kim Soo" w:date="2021-08-19T11:10:00Z">
                      <w:rPr>
                        <w:rFonts w:eastAsia="PMingLiU"/>
                        <w:szCs w:val="20"/>
                      </w:rPr>
                    </w:rPrChange>
                  </w:rPr>
                  <w:sym w:font="Wingdings" w:char="F0E0"/>
                </w:r>
                <w:r w:rsidR="004B06E4" w:rsidRPr="00F132C7" w:rsidDel="00A0096C">
                  <w:rPr>
                    <w:rFonts w:eastAsia="맑은 고딕"/>
                    <w:sz w:val="20"/>
                    <w:szCs w:val="20"/>
                    <w:rPrChange w:id="117" w:author="Kim Soo" w:date="2021-08-19T11:10:00Z">
                      <w:rPr>
                        <w:rFonts w:eastAsia="PMingLiU"/>
                        <w:szCs w:val="20"/>
                      </w:rPr>
                    </w:rPrChange>
                  </w:rPr>
                  <w:delText xml:space="preserve"> </w:delText>
                </w:r>
                <w:r w:rsidR="004B06E4" w:rsidRPr="00F132C7" w:rsidDel="00A0096C">
                  <w:rPr>
                    <w:rFonts w:eastAsia="맑은 고딕" w:hint="eastAsia"/>
                    <w:sz w:val="20"/>
                    <w:szCs w:val="20"/>
                    <w:rPrChange w:id="118" w:author="Kim Soo" w:date="2021-08-19T11:10:00Z">
                      <w:rPr>
                        <w:rFonts w:ascii="맑은 고딕" w:eastAsia="맑은 고딕" w:hAnsi="맑은 고딕" w:hint="eastAsia"/>
                        <w:szCs w:val="20"/>
                      </w:rPr>
                    </w:rPrChange>
                  </w:rPr>
                  <w:delText>여기서</w:delText>
                </w:r>
                <w:r w:rsidR="004B06E4" w:rsidRPr="00F132C7" w:rsidDel="00A0096C">
                  <w:rPr>
                    <w:rFonts w:eastAsia="맑은 고딕"/>
                    <w:sz w:val="20"/>
                    <w:szCs w:val="20"/>
                    <w:rPrChange w:id="119" w:author="Kim Soo" w:date="2021-08-19T11:10:00Z">
                      <w:rPr>
                        <w:rFonts w:ascii="맑은 고딕" w:eastAsia="맑은 고딕" w:hAnsi="맑은 고딕"/>
                        <w:szCs w:val="20"/>
                      </w:rPr>
                    </w:rPrChange>
                  </w:rPr>
                  <w:delText xml:space="preserve"> It</w:delText>
                </w:r>
                <w:r w:rsidR="004B06E4" w:rsidRPr="00F132C7" w:rsidDel="00A0096C">
                  <w:rPr>
                    <w:rFonts w:eastAsia="맑은 고딕" w:hint="eastAsia"/>
                    <w:sz w:val="20"/>
                    <w:szCs w:val="20"/>
                    <w:rPrChange w:id="120" w:author="Kim Soo" w:date="2021-08-19T11:10:00Z">
                      <w:rPr>
                        <w:rFonts w:ascii="맑은 고딕" w:eastAsia="맑은 고딕" w:hAnsi="맑은 고딕" w:hint="eastAsia"/>
                        <w:szCs w:val="20"/>
                      </w:rPr>
                    </w:rPrChange>
                  </w:rPr>
                  <w:delText>이</w:delText>
                </w:r>
                <w:r w:rsidR="004B06E4" w:rsidRPr="00F132C7" w:rsidDel="00A0096C">
                  <w:rPr>
                    <w:rFonts w:eastAsia="맑은 고딕"/>
                    <w:sz w:val="20"/>
                    <w:szCs w:val="20"/>
                    <w:rPrChange w:id="121" w:author="Kim Soo" w:date="2021-08-19T11:10:00Z">
                      <w:rPr>
                        <w:rFonts w:ascii="맑은 고딕" w:eastAsia="맑은 고딕" w:hAnsi="맑은 고딕"/>
                        <w:szCs w:val="20"/>
                      </w:rPr>
                    </w:rPrChange>
                  </w:rPr>
                  <w:delText xml:space="preserve"> </w:delText>
                </w:r>
                <w:r w:rsidR="004B06E4" w:rsidRPr="00F132C7" w:rsidDel="00A0096C">
                  <w:rPr>
                    <w:rFonts w:eastAsia="맑은 고딕" w:hint="eastAsia"/>
                    <w:sz w:val="20"/>
                    <w:szCs w:val="20"/>
                    <w:rPrChange w:id="122" w:author="Kim Soo" w:date="2021-08-19T11:10:00Z">
                      <w:rPr>
                        <w:rFonts w:ascii="맑은 고딕" w:eastAsia="맑은 고딕" w:hAnsi="맑은 고딕" w:hint="eastAsia"/>
                        <w:szCs w:val="20"/>
                      </w:rPr>
                    </w:rPrChange>
                  </w:rPr>
                  <w:delText>뭔가요</w:delText>
                </w:r>
                <w:r w:rsidR="004B06E4" w:rsidRPr="00F132C7" w:rsidDel="00A0096C">
                  <w:rPr>
                    <w:rFonts w:eastAsia="맑은 고딕"/>
                    <w:sz w:val="20"/>
                    <w:szCs w:val="20"/>
                    <w:rPrChange w:id="123" w:author="Kim Soo" w:date="2021-08-19T11:10:00Z">
                      <w:rPr>
                        <w:rFonts w:ascii="맑은 고딕" w:eastAsia="맑은 고딕" w:hAnsi="맑은 고딕"/>
                        <w:szCs w:val="20"/>
                      </w:rPr>
                    </w:rPrChange>
                  </w:rPr>
                  <w:delText>? old RRC message</w:delText>
                </w:r>
                <w:r w:rsidR="004B06E4" w:rsidRPr="00F132C7" w:rsidDel="00A0096C">
                  <w:rPr>
                    <w:rFonts w:eastAsia="맑은 고딕" w:hint="eastAsia"/>
                    <w:sz w:val="20"/>
                    <w:szCs w:val="20"/>
                    <w:rPrChange w:id="124" w:author="Kim Soo" w:date="2021-08-19T11:10:00Z">
                      <w:rPr>
                        <w:rFonts w:ascii="맑은 고딕" w:eastAsia="맑은 고딕" w:hAnsi="맑은 고딕" w:hint="eastAsia"/>
                        <w:szCs w:val="20"/>
                      </w:rPr>
                    </w:rPrChange>
                  </w:rPr>
                  <w:delText>를</w:delText>
                </w:r>
                <w:r w:rsidR="004B06E4" w:rsidRPr="00F132C7" w:rsidDel="00A0096C">
                  <w:rPr>
                    <w:rFonts w:eastAsia="맑은 고딕"/>
                    <w:sz w:val="20"/>
                    <w:szCs w:val="20"/>
                    <w:rPrChange w:id="125" w:author="Kim Soo" w:date="2021-08-19T11:10:00Z">
                      <w:rPr>
                        <w:rFonts w:ascii="맑은 고딕" w:eastAsia="맑은 고딕" w:hAnsi="맑은 고딕"/>
                        <w:szCs w:val="20"/>
                      </w:rPr>
                    </w:rPrChange>
                  </w:rPr>
                  <w:delText xml:space="preserve"> discard</w:delText>
                </w:r>
                <w:r w:rsidR="004B06E4" w:rsidRPr="00F132C7" w:rsidDel="00A0096C">
                  <w:rPr>
                    <w:rFonts w:eastAsia="맑은 고딕" w:hint="eastAsia"/>
                    <w:sz w:val="20"/>
                    <w:szCs w:val="20"/>
                    <w:rPrChange w:id="126" w:author="Kim Soo" w:date="2021-08-19T11:10:00Z">
                      <w:rPr>
                        <w:rFonts w:ascii="맑은 고딕" w:eastAsia="맑은 고딕" w:hAnsi="맑은 고딕" w:hint="eastAsia"/>
                        <w:szCs w:val="20"/>
                      </w:rPr>
                    </w:rPrChange>
                  </w:rPr>
                  <w:delText>하는</w:delText>
                </w:r>
                <w:r w:rsidR="004B06E4" w:rsidRPr="00F132C7" w:rsidDel="00A0096C">
                  <w:rPr>
                    <w:rFonts w:eastAsia="맑은 고딕"/>
                    <w:sz w:val="20"/>
                    <w:szCs w:val="20"/>
                    <w:rPrChange w:id="127" w:author="Kim Soo" w:date="2021-08-19T11:10:00Z">
                      <w:rPr>
                        <w:rFonts w:ascii="맑은 고딕" w:eastAsia="맑은 고딕" w:hAnsi="맑은 고딕"/>
                        <w:szCs w:val="20"/>
                      </w:rPr>
                    </w:rPrChange>
                  </w:rPr>
                  <w:delText xml:space="preserve"> </w:delText>
                </w:r>
                <w:r w:rsidR="004B06E4" w:rsidRPr="00F132C7" w:rsidDel="00A0096C">
                  <w:rPr>
                    <w:rFonts w:eastAsia="맑은 고딕" w:hint="eastAsia"/>
                    <w:sz w:val="20"/>
                    <w:szCs w:val="20"/>
                    <w:rPrChange w:id="128" w:author="Kim Soo" w:date="2021-08-19T11:10:00Z">
                      <w:rPr>
                        <w:rFonts w:ascii="맑은 고딕" w:eastAsia="맑은 고딕" w:hAnsi="맑은 고딕" w:hint="eastAsia"/>
                        <w:szCs w:val="20"/>
                      </w:rPr>
                    </w:rPrChange>
                  </w:rPr>
                  <w:delText>것</w:delText>
                </w:r>
              </w:del>
            </w:ins>
            <w:ins w:id="129" w:author="LG" w:date="2021-08-18T21:46:00Z">
              <w:del w:id="130" w:author="Kim Soo" w:date="2021-08-19T00:36:00Z">
                <w:r w:rsidR="004B06E4" w:rsidRPr="00F132C7" w:rsidDel="00A0096C">
                  <w:rPr>
                    <w:rFonts w:eastAsia="맑은 고딕"/>
                    <w:sz w:val="20"/>
                    <w:szCs w:val="20"/>
                    <w:rPrChange w:id="131" w:author="Kim Soo" w:date="2021-08-19T11:10:00Z">
                      <w:rPr>
                        <w:rFonts w:ascii="맑은 고딕" w:eastAsia="맑은 고딕" w:hAnsi="맑은 고딕"/>
                        <w:szCs w:val="20"/>
                      </w:rPr>
                    </w:rPrChange>
                  </w:rPr>
                  <w:delText xml:space="preserve">? </w:delText>
                </w:r>
                <w:r w:rsidR="004B06E4" w:rsidRPr="00F132C7" w:rsidDel="00A0096C">
                  <w:rPr>
                    <w:rFonts w:eastAsia="맑은 고딕" w:hint="eastAsia"/>
                    <w:sz w:val="20"/>
                    <w:szCs w:val="20"/>
                    <w:rPrChange w:id="132" w:author="Kim Soo" w:date="2021-08-19T11:10:00Z">
                      <w:rPr>
                        <w:rFonts w:ascii="맑은 고딕" w:eastAsia="맑은 고딕" w:hAnsi="맑은 고딕" w:hint="eastAsia"/>
                        <w:szCs w:val="20"/>
                      </w:rPr>
                    </w:rPrChange>
                  </w:rPr>
                  <w:delText>아니면</w:delText>
                </w:r>
                <w:r w:rsidR="004B06E4" w:rsidRPr="00F132C7" w:rsidDel="00A0096C">
                  <w:rPr>
                    <w:rFonts w:eastAsia="맑은 고딕"/>
                    <w:sz w:val="20"/>
                    <w:szCs w:val="20"/>
                    <w:rPrChange w:id="133" w:author="Kim Soo" w:date="2021-08-19T11:10:00Z">
                      <w:rPr>
                        <w:rFonts w:ascii="맑은 고딕" w:eastAsia="맑은 고딕" w:hAnsi="맑은 고딕"/>
                        <w:szCs w:val="20"/>
                      </w:rPr>
                    </w:rPrChange>
                  </w:rPr>
                  <w:delText xml:space="preserve"> </w:delText>
                </w:r>
                <w:r w:rsidR="004B06E4" w:rsidRPr="00F132C7" w:rsidDel="00A0096C">
                  <w:rPr>
                    <w:rFonts w:eastAsia="맑은 고딕" w:hint="eastAsia"/>
                    <w:sz w:val="20"/>
                    <w:szCs w:val="20"/>
                    <w:rPrChange w:id="134" w:author="Kim Soo" w:date="2021-08-19T11:10:00Z">
                      <w:rPr>
                        <w:rFonts w:ascii="맑은 고딕" w:eastAsia="맑은 고딕" w:hAnsi="맑은 고딕" w:hint="eastAsia"/>
                        <w:szCs w:val="20"/>
                      </w:rPr>
                    </w:rPrChange>
                  </w:rPr>
                  <w:delText>전송하는</w:delText>
                </w:r>
                <w:r w:rsidR="004B06E4" w:rsidRPr="00F132C7" w:rsidDel="00A0096C">
                  <w:rPr>
                    <w:rFonts w:eastAsia="맑은 고딕"/>
                    <w:sz w:val="20"/>
                    <w:szCs w:val="20"/>
                    <w:rPrChange w:id="135" w:author="Kim Soo" w:date="2021-08-19T11:10:00Z">
                      <w:rPr>
                        <w:rFonts w:ascii="맑은 고딕" w:eastAsia="맑은 고딕" w:hAnsi="맑은 고딕"/>
                        <w:szCs w:val="20"/>
                      </w:rPr>
                    </w:rPrChange>
                  </w:rPr>
                  <w:delText xml:space="preserve"> </w:delText>
                </w:r>
                <w:r w:rsidR="004B06E4" w:rsidRPr="00F132C7" w:rsidDel="00A0096C">
                  <w:rPr>
                    <w:rFonts w:eastAsia="맑은 고딕" w:hint="eastAsia"/>
                    <w:sz w:val="20"/>
                    <w:szCs w:val="20"/>
                    <w:rPrChange w:id="136" w:author="Kim Soo" w:date="2021-08-19T11:10:00Z">
                      <w:rPr>
                        <w:rFonts w:ascii="맑은 고딕" w:eastAsia="맑은 고딕" w:hAnsi="맑은 고딕" w:hint="eastAsia"/>
                        <w:szCs w:val="20"/>
                      </w:rPr>
                    </w:rPrChange>
                  </w:rPr>
                  <w:delText>것</w:delText>
                </w:r>
                <w:r w:rsidR="004B06E4" w:rsidRPr="00F132C7" w:rsidDel="00A0096C">
                  <w:rPr>
                    <w:rFonts w:eastAsia="맑은 고딕"/>
                    <w:sz w:val="20"/>
                    <w:szCs w:val="20"/>
                    <w:rPrChange w:id="137" w:author="Kim Soo" w:date="2021-08-19T11:10:00Z">
                      <w:rPr>
                        <w:rFonts w:ascii="맑은 고딕" w:eastAsia="맑은 고딕" w:hAnsi="맑은 고딕"/>
                        <w:szCs w:val="20"/>
                      </w:rPr>
                    </w:rPrChange>
                  </w:rPr>
                  <w:delText>?</w:delText>
                </w:r>
              </w:del>
            </w:ins>
          </w:p>
          <w:p w14:paraId="3F4BC2C5" w14:textId="355718CA" w:rsidR="00C23E8B" w:rsidRPr="00A0096C" w:rsidDel="00A0096C" w:rsidRDefault="00C23E8B">
            <w:pPr>
              <w:rPr>
                <w:ins w:id="138" w:author="LG" w:date="2021-08-18T22:06:00Z"/>
                <w:del w:id="139" w:author="Kim Soo" w:date="2021-08-19T00:36:00Z"/>
                <w:rFonts w:eastAsia="맑은 고딕"/>
                <w:sz w:val="20"/>
                <w:szCs w:val="20"/>
                <w:rPrChange w:id="140" w:author="Kim Soo" w:date="2021-08-19T00:39:00Z">
                  <w:rPr>
                    <w:ins w:id="141" w:author="LG" w:date="2021-08-18T22:06:00Z"/>
                    <w:del w:id="142" w:author="Kim Soo" w:date="2021-08-19T00:36:00Z"/>
                    <w:rFonts w:ascii="맑은 고딕" w:eastAsia="맑은 고딕" w:hAnsi="맑은 고딕"/>
                    <w:szCs w:val="20"/>
                  </w:rPr>
                </w:rPrChange>
              </w:rPr>
            </w:pPr>
          </w:p>
          <w:p w14:paraId="587BDB0D" w14:textId="5CDA917A" w:rsidR="00C23E8B" w:rsidRPr="00A0096C" w:rsidDel="00A0096C" w:rsidRDefault="004B06E4">
            <w:pPr>
              <w:rPr>
                <w:ins w:id="143" w:author="LG" w:date="2021-08-18T22:07:00Z"/>
                <w:del w:id="144" w:author="Kim Soo" w:date="2021-08-19T00:36:00Z"/>
                <w:rFonts w:eastAsia="맑은 고딕"/>
                <w:sz w:val="20"/>
                <w:szCs w:val="20"/>
                <w:rPrChange w:id="145" w:author="Kim Soo" w:date="2021-08-19T00:39:00Z">
                  <w:rPr>
                    <w:ins w:id="146" w:author="LG" w:date="2021-08-18T22:07:00Z"/>
                    <w:del w:id="147" w:author="Kim Soo" w:date="2021-08-19T00:36:00Z"/>
                    <w:rFonts w:ascii="맑은 고딕" w:eastAsia="맑은 고딕" w:hAnsi="맑은 고딕"/>
                    <w:szCs w:val="20"/>
                  </w:rPr>
                </w:rPrChange>
              </w:rPr>
            </w:pPr>
            <w:ins w:id="148" w:author="LG" w:date="2021-08-18T22:06:00Z">
              <w:del w:id="149" w:author="Kim Soo" w:date="2021-08-19T00:36:00Z">
                <w:r w:rsidRPr="00F132C7" w:rsidDel="00A0096C">
                  <w:rPr>
                    <w:rFonts w:eastAsia="맑은 고딕"/>
                    <w:sz w:val="20"/>
                    <w:szCs w:val="20"/>
                    <w:rPrChange w:id="150" w:author="Kim Soo" w:date="2021-08-19T11:10:00Z">
                      <w:rPr>
                        <w:rFonts w:ascii="맑은 고딕" w:eastAsia="맑은 고딕" w:hAnsi="맑은 고딕"/>
                        <w:szCs w:val="20"/>
                      </w:rPr>
                    </w:rPrChange>
                  </w:rPr>
                  <w:delText>P1</w:delText>
                </w:r>
                <w:r w:rsidRPr="00F132C7" w:rsidDel="00A0096C">
                  <w:rPr>
                    <w:rFonts w:eastAsia="맑은 고딕" w:hint="eastAsia"/>
                    <w:sz w:val="20"/>
                    <w:szCs w:val="20"/>
                    <w:rPrChange w:id="151" w:author="Kim Soo" w:date="2021-08-19T11:10:00Z">
                      <w:rPr>
                        <w:rFonts w:ascii="맑은 고딕" w:eastAsia="맑은 고딕" w:hAnsi="맑은 고딕" w:hint="eastAsia"/>
                        <w:szCs w:val="20"/>
                      </w:rPr>
                    </w:rPrChange>
                  </w:rPr>
                  <w:delText>에</w:delText>
                </w:r>
                <w:r w:rsidRPr="00F132C7" w:rsidDel="00A0096C">
                  <w:rPr>
                    <w:rFonts w:eastAsia="맑은 고딕"/>
                    <w:sz w:val="20"/>
                    <w:szCs w:val="20"/>
                    <w:rPrChange w:id="152" w:author="Kim Soo" w:date="2021-08-19T11:10:00Z">
                      <w:rPr>
                        <w:rFonts w:ascii="맑은 고딕" w:eastAsia="맑은 고딕" w:hAnsi="맑은 고딕"/>
                        <w:szCs w:val="20"/>
                      </w:rPr>
                    </w:rPrChange>
                  </w:rPr>
                  <w:delText xml:space="preserve"> </w:delText>
                </w:r>
                <w:r w:rsidRPr="00F132C7" w:rsidDel="00A0096C">
                  <w:rPr>
                    <w:rFonts w:eastAsia="맑은 고딕" w:hint="eastAsia"/>
                    <w:sz w:val="20"/>
                    <w:szCs w:val="20"/>
                    <w:rPrChange w:id="153" w:author="Kim Soo" w:date="2021-08-19T11:10:00Z">
                      <w:rPr>
                        <w:rFonts w:ascii="맑은 고딕" w:eastAsia="맑은 고딕" w:hAnsi="맑은 고딕" w:hint="eastAsia"/>
                        <w:szCs w:val="20"/>
                      </w:rPr>
                    </w:rPrChange>
                  </w:rPr>
                  <w:delText>쓴</w:delText>
                </w:r>
                <w:r w:rsidRPr="00F132C7" w:rsidDel="00A0096C">
                  <w:rPr>
                    <w:rFonts w:eastAsia="맑은 고딕"/>
                    <w:sz w:val="20"/>
                    <w:szCs w:val="20"/>
                    <w:rPrChange w:id="154" w:author="Kim Soo" w:date="2021-08-19T11:10:00Z">
                      <w:rPr>
                        <w:rFonts w:ascii="맑은 고딕" w:eastAsia="맑은 고딕" w:hAnsi="맑은 고딕"/>
                        <w:szCs w:val="20"/>
                      </w:rPr>
                    </w:rPrChange>
                  </w:rPr>
                  <w:delText xml:space="preserve"> </w:delText>
                </w:r>
                <w:r w:rsidRPr="00F132C7" w:rsidDel="00A0096C">
                  <w:rPr>
                    <w:rFonts w:eastAsia="맑은 고딕" w:hint="eastAsia"/>
                    <w:sz w:val="20"/>
                    <w:szCs w:val="20"/>
                    <w:rPrChange w:id="155" w:author="Kim Soo" w:date="2021-08-19T11:10:00Z">
                      <w:rPr>
                        <w:rFonts w:ascii="맑은 고딕" w:eastAsia="맑은 고딕" w:hAnsi="맑은 고딕" w:hint="eastAsia"/>
                        <w:szCs w:val="20"/>
                      </w:rPr>
                    </w:rPrChange>
                  </w:rPr>
                  <w:delText>것과</w:delText>
                </w:r>
                <w:r w:rsidRPr="00F132C7" w:rsidDel="00A0096C">
                  <w:rPr>
                    <w:rFonts w:eastAsia="맑은 고딕"/>
                    <w:sz w:val="20"/>
                    <w:szCs w:val="20"/>
                    <w:rPrChange w:id="156" w:author="Kim Soo" w:date="2021-08-19T11:10:00Z">
                      <w:rPr>
                        <w:rFonts w:ascii="맑은 고딕" w:eastAsia="맑은 고딕" w:hAnsi="맑은 고딕"/>
                        <w:szCs w:val="20"/>
                      </w:rPr>
                    </w:rPrChange>
                  </w:rPr>
                  <w:delText xml:space="preserve"> </w:delText>
                </w:r>
                <w:r w:rsidRPr="00F132C7" w:rsidDel="00A0096C">
                  <w:rPr>
                    <w:rFonts w:eastAsia="맑은 고딕" w:hint="eastAsia"/>
                    <w:sz w:val="20"/>
                    <w:szCs w:val="20"/>
                    <w:rPrChange w:id="157" w:author="Kim Soo" w:date="2021-08-19T11:10:00Z">
                      <w:rPr>
                        <w:rFonts w:ascii="맑은 고딕" w:eastAsia="맑은 고딕" w:hAnsi="맑은 고딕" w:hint="eastAsia"/>
                        <w:szCs w:val="20"/>
                      </w:rPr>
                    </w:rPrChange>
                  </w:rPr>
                  <w:delText>같이</w:delText>
                </w:r>
                <w:r w:rsidRPr="00F132C7" w:rsidDel="00A0096C">
                  <w:rPr>
                    <w:rFonts w:eastAsia="맑은 고딕"/>
                    <w:sz w:val="20"/>
                    <w:szCs w:val="20"/>
                    <w:rPrChange w:id="158" w:author="Kim Soo" w:date="2021-08-19T11:10:00Z">
                      <w:rPr>
                        <w:rFonts w:ascii="맑은 고딕" w:eastAsia="맑은 고딕" w:hAnsi="맑은 고딕"/>
                        <w:szCs w:val="20"/>
                      </w:rPr>
                    </w:rPrChange>
                  </w:rPr>
                  <w:delText xml:space="preserve"> SCG</w:delText>
                </w:r>
                <w:r w:rsidRPr="00F132C7" w:rsidDel="00A0096C">
                  <w:rPr>
                    <w:rFonts w:eastAsia="맑은 고딕" w:hint="eastAsia"/>
                    <w:sz w:val="20"/>
                    <w:szCs w:val="20"/>
                    <w:rPrChange w:id="159" w:author="Kim Soo" w:date="2021-08-19T11:10:00Z">
                      <w:rPr>
                        <w:rFonts w:ascii="맑은 고딕" w:eastAsia="맑은 고딕" w:hAnsi="맑은 고딕" w:hint="eastAsia"/>
                        <w:szCs w:val="20"/>
                      </w:rPr>
                    </w:rPrChange>
                  </w:rPr>
                  <w:delText>가</w:delText>
                </w:r>
                <w:r w:rsidRPr="00F132C7" w:rsidDel="00A0096C">
                  <w:rPr>
                    <w:rFonts w:eastAsia="맑은 고딕"/>
                    <w:sz w:val="20"/>
                    <w:szCs w:val="20"/>
                    <w:rPrChange w:id="160" w:author="Kim Soo" w:date="2021-08-19T11:10:00Z">
                      <w:rPr>
                        <w:rFonts w:ascii="맑은 고딕" w:eastAsia="맑은 고딕" w:hAnsi="맑은 고딕"/>
                        <w:szCs w:val="20"/>
                      </w:rPr>
                    </w:rPrChange>
                  </w:rPr>
                  <w:delText xml:space="preserve"> deactivation</w:delText>
                </w:r>
              </w:del>
            </w:ins>
            <w:ins w:id="161" w:author="LG" w:date="2021-08-18T22:07:00Z">
              <w:del w:id="162" w:author="Kim Soo" w:date="2021-08-19T00:36:00Z">
                <w:r w:rsidRPr="00F132C7" w:rsidDel="00A0096C">
                  <w:rPr>
                    <w:rFonts w:eastAsia="맑은 고딕" w:hint="eastAsia"/>
                    <w:sz w:val="20"/>
                    <w:szCs w:val="20"/>
                    <w:rPrChange w:id="163" w:author="Kim Soo" w:date="2021-08-19T11:10:00Z">
                      <w:rPr>
                        <w:rFonts w:ascii="맑은 고딕" w:eastAsia="맑은 고딕" w:hAnsi="맑은 고딕" w:hint="eastAsia"/>
                        <w:szCs w:val="20"/>
                      </w:rPr>
                    </w:rPrChange>
                  </w:rPr>
                  <w:delText>되었는데</w:delText>
                </w:r>
                <w:r w:rsidRPr="00F132C7" w:rsidDel="00A0096C">
                  <w:rPr>
                    <w:rFonts w:eastAsia="맑은 고딕"/>
                    <w:sz w:val="20"/>
                    <w:szCs w:val="20"/>
                    <w:rPrChange w:id="164" w:author="Kim Soo" w:date="2021-08-19T11:10:00Z">
                      <w:rPr>
                        <w:rFonts w:ascii="맑은 고딕" w:eastAsia="맑은 고딕" w:hAnsi="맑은 고딕"/>
                        <w:szCs w:val="20"/>
                      </w:rPr>
                    </w:rPrChange>
                  </w:rPr>
                  <w:delText xml:space="preserve"> pending message</w:delText>
                </w:r>
                <w:r w:rsidRPr="00F132C7" w:rsidDel="00A0096C">
                  <w:rPr>
                    <w:rFonts w:eastAsia="맑은 고딕" w:hint="eastAsia"/>
                    <w:sz w:val="20"/>
                    <w:szCs w:val="20"/>
                    <w:rPrChange w:id="165" w:author="Kim Soo" w:date="2021-08-19T11:10:00Z">
                      <w:rPr>
                        <w:rFonts w:ascii="맑은 고딕" w:eastAsia="맑은 고딕" w:hAnsi="맑은 고딕" w:hint="eastAsia"/>
                        <w:szCs w:val="20"/>
                      </w:rPr>
                    </w:rPrChange>
                  </w:rPr>
                  <w:delText>를</w:delText>
                </w:r>
                <w:r w:rsidRPr="00F132C7" w:rsidDel="00A0096C">
                  <w:rPr>
                    <w:rFonts w:eastAsia="맑은 고딕"/>
                    <w:sz w:val="20"/>
                    <w:szCs w:val="20"/>
                    <w:rPrChange w:id="166" w:author="Kim Soo" w:date="2021-08-19T11:10:00Z">
                      <w:rPr>
                        <w:rFonts w:ascii="맑은 고딕" w:eastAsia="맑은 고딕" w:hAnsi="맑은 고딕"/>
                        <w:szCs w:val="20"/>
                      </w:rPr>
                    </w:rPrChange>
                  </w:rPr>
                  <w:delText xml:space="preserve"> </w:delText>
                </w:r>
                <w:r w:rsidRPr="00F132C7" w:rsidDel="00A0096C">
                  <w:rPr>
                    <w:rFonts w:eastAsia="맑은 고딕" w:hint="eastAsia"/>
                    <w:sz w:val="20"/>
                    <w:szCs w:val="20"/>
                    <w:rPrChange w:id="167" w:author="Kim Soo" w:date="2021-08-19T11:10:00Z">
                      <w:rPr>
                        <w:rFonts w:ascii="맑은 고딕" w:eastAsia="맑은 고딕" w:hAnsi="맑은 고딕" w:hint="eastAsia"/>
                        <w:szCs w:val="20"/>
                      </w:rPr>
                    </w:rPrChange>
                  </w:rPr>
                  <w:delText>전송한다는</w:delText>
                </w:r>
                <w:r w:rsidRPr="00F132C7" w:rsidDel="00A0096C">
                  <w:rPr>
                    <w:rFonts w:eastAsia="맑은 고딕"/>
                    <w:sz w:val="20"/>
                    <w:szCs w:val="20"/>
                    <w:rPrChange w:id="168" w:author="Kim Soo" w:date="2021-08-19T11:10:00Z">
                      <w:rPr>
                        <w:rFonts w:ascii="맑은 고딕" w:eastAsia="맑은 고딕" w:hAnsi="맑은 고딕"/>
                        <w:szCs w:val="20"/>
                      </w:rPr>
                    </w:rPrChange>
                  </w:rPr>
                  <w:delText xml:space="preserve"> </w:delText>
                </w:r>
                <w:r w:rsidRPr="00F132C7" w:rsidDel="00A0096C">
                  <w:rPr>
                    <w:rFonts w:eastAsia="맑은 고딕" w:hint="eastAsia"/>
                    <w:sz w:val="20"/>
                    <w:szCs w:val="20"/>
                    <w:rPrChange w:id="169" w:author="Kim Soo" w:date="2021-08-19T11:10:00Z">
                      <w:rPr>
                        <w:rFonts w:ascii="맑은 고딕" w:eastAsia="맑은 고딕" w:hAnsi="맑은 고딕" w:hint="eastAsia"/>
                        <w:szCs w:val="20"/>
                      </w:rPr>
                    </w:rPrChange>
                  </w:rPr>
                  <w:delText>것이</w:delText>
                </w:r>
                <w:r w:rsidRPr="00F132C7" w:rsidDel="00A0096C">
                  <w:rPr>
                    <w:rFonts w:eastAsia="맑은 고딕"/>
                    <w:sz w:val="20"/>
                    <w:szCs w:val="20"/>
                    <w:rPrChange w:id="170" w:author="Kim Soo" w:date="2021-08-19T11:10:00Z">
                      <w:rPr>
                        <w:rFonts w:ascii="맑은 고딕" w:eastAsia="맑은 고딕" w:hAnsi="맑은 고딕"/>
                        <w:szCs w:val="20"/>
                      </w:rPr>
                    </w:rPrChange>
                  </w:rPr>
                  <w:delText xml:space="preserve"> </w:delText>
                </w:r>
                <w:r w:rsidRPr="00F132C7" w:rsidDel="00A0096C">
                  <w:rPr>
                    <w:rFonts w:eastAsia="맑은 고딕" w:hint="eastAsia"/>
                    <w:sz w:val="20"/>
                    <w:szCs w:val="20"/>
                    <w:rPrChange w:id="171" w:author="Kim Soo" w:date="2021-08-19T11:10:00Z">
                      <w:rPr>
                        <w:rFonts w:ascii="맑은 고딕" w:eastAsia="맑은 고딕" w:hAnsi="맑은 고딕" w:hint="eastAsia"/>
                        <w:szCs w:val="20"/>
                      </w:rPr>
                    </w:rPrChange>
                  </w:rPr>
                  <w:delText>이상합니다</w:delText>
                </w:r>
                <w:r w:rsidRPr="00F132C7" w:rsidDel="00A0096C">
                  <w:rPr>
                    <w:rFonts w:eastAsia="맑은 고딕"/>
                    <w:sz w:val="20"/>
                    <w:szCs w:val="20"/>
                    <w:rPrChange w:id="172" w:author="Kim Soo" w:date="2021-08-19T11:10:00Z">
                      <w:rPr>
                        <w:rFonts w:ascii="맑은 고딕" w:eastAsia="맑은 고딕" w:hAnsi="맑은 고딕"/>
                        <w:szCs w:val="20"/>
                      </w:rPr>
                    </w:rPrChange>
                  </w:rPr>
                  <w:delText xml:space="preserve">. </w:delText>
                </w:r>
                <w:r w:rsidRPr="00F132C7" w:rsidDel="00A0096C">
                  <w:rPr>
                    <w:rFonts w:eastAsia="맑은 고딕" w:hint="eastAsia"/>
                    <w:sz w:val="20"/>
                    <w:szCs w:val="20"/>
                    <w:rPrChange w:id="173" w:author="Kim Soo" w:date="2021-08-19T11:10:00Z">
                      <w:rPr>
                        <w:rFonts w:ascii="맑은 고딕" w:eastAsia="맑은 고딕" w:hAnsi="맑은 고딕" w:hint="eastAsia"/>
                        <w:szCs w:val="20"/>
                      </w:rPr>
                    </w:rPrChange>
                  </w:rPr>
                  <w:delText>사실</w:delText>
                </w:r>
                <w:r w:rsidRPr="00F132C7" w:rsidDel="00A0096C">
                  <w:rPr>
                    <w:rFonts w:eastAsia="맑은 고딕"/>
                    <w:sz w:val="20"/>
                    <w:szCs w:val="20"/>
                    <w:rPrChange w:id="174" w:author="Kim Soo" w:date="2021-08-19T11:10:00Z">
                      <w:rPr>
                        <w:rFonts w:ascii="맑은 고딕" w:eastAsia="맑은 고딕" w:hAnsi="맑은 고딕"/>
                        <w:szCs w:val="20"/>
                      </w:rPr>
                    </w:rPrChange>
                  </w:rPr>
                  <w:delText xml:space="preserve"> P2</w:delText>
                </w:r>
                <w:r w:rsidRPr="00F132C7" w:rsidDel="00A0096C">
                  <w:rPr>
                    <w:rFonts w:eastAsia="맑은 고딕" w:hint="eastAsia"/>
                    <w:sz w:val="20"/>
                    <w:szCs w:val="20"/>
                    <w:rPrChange w:id="175" w:author="Kim Soo" w:date="2021-08-19T11:10:00Z">
                      <w:rPr>
                        <w:rFonts w:ascii="맑은 고딕" w:eastAsia="맑은 고딕" w:hAnsi="맑은 고딕" w:hint="eastAsia"/>
                        <w:szCs w:val="20"/>
                      </w:rPr>
                    </w:rPrChange>
                  </w:rPr>
                  <w:delText>는</w:delText>
                </w:r>
                <w:r w:rsidRPr="00F132C7" w:rsidDel="00A0096C">
                  <w:rPr>
                    <w:rFonts w:eastAsia="맑은 고딕"/>
                    <w:sz w:val="20"/>
                    <w:szCs w:val="20"/>
                    <w:rPrChange w:id="176" w:author="Kim Soo" w:date="2021-08-19T11:10:00Z">
                      <w:rPr>
                        <w:rFonts w:ascii="맑은 고딕" w:eastAsia="맑은 고딕" w:hAnsi="맑은 고딕"/>
                        <w:szCs w:val="20"/>
                      </w:rPr>
                    </w:rPrChange>
                  </w:rPr>
                  <w:delText xml:space="preserve"> </w:delText>
                </w:r>
                <w:r w:rsidRPr="00F132C7" w:rsidDel="00A0096C">
                  <w:rPr>
                    <w:rFonts w:eastAsia="맑은 고딕" w:hint="eastAsia"/>
                    <w:sz w:val="20"/>
                    <w:szCs w:val="20"/>
                    <w:rPrChange w:id="177" w:author="Kim Soo" w:date="2021-08-19T11:10:00Z">
                      <w:rPr>
                        <w:rFonts w:ascii="맑은 고딕" w:eastAsia="맑은 고딕" w:hAnsi="맑은 고딕" w:hint="eastAsia"/>
                        <w:szCs w:val="20"/>
                      </w:rPr>
                    </w:rPrChange>
                  </w:rPr>
                  <w:delText>맞지</w:delText>
                </w:r>
                <w:r w:rsidRPr="00F132C7" w:rsidDel="00A0096C">
                  <w:rPr>
                    <w:rFonts w:eastAsia="맑은 고딕"/>
                    <w:sz w:val="20"/>
                    <w:szCs w:val="20"/>
                    <w:rPrChange w:id="178" w:author="Kim Soo" w:date="2021-08-19T11:10:00Z">
                      <w:rPr>
                        <w:rFonts w:ascii="맑은 고딕" w:eastAsia="맑은 고딕" w:hAnsi="맑은 고딕"/>
                        <w:szCs w:val="20"/>
                      </w:rPr>
                    </w:rPrChange>
                  </w:rPr>
                  <w:delText xml:space="preserve"> </w:delText>
                </w:r>
                <w:r w:rsidRPr="00F132C7" w:rsidDel="00A0096C">
                  <w:rPr>
                    <w:rFonts w:eastAsia="맑은 고딕" w:hint="eastAsia"/>
                    <w:sz w:val="20"/>
                    <w:szCs w:val="20"/>
                    <w:rPrChange w:id="179" w:author="Kim Soo" w:date="2021-08-19T11:10:00Z">
                      <w:rPr>
                        <w:rFonts w:ascii="맑은 고딕" w:eastAsia="맑은 고딕" w:hAnsi="맑은 고딕" w:hint="eastAsia"/>
                        <w:szCs w:val="20"/>
                      </w:rPr>
                    </w:rPrChange>
                  </w:rPr>
                  <w:delText>않나</w:delText>
                </w:r>
                <w:r w:rsidRPr="00F132C7" w:rsidDel="00A0096C">
                  <w:rPr>
                    <w:rFonts w:eastAsia="맑은 고딕"/>
                    <w:sz w:val="20"/>
                    <w:szCs w:val="20"/>
                    <w:rPrChange w:id="180" w:author="Kim Soo" w:date="2021-08-19T11:10:00Z">
                      <w:rPr>
                        <w:rFonts w:ascii="맑은 고딕" w:eastAsia="맑은 고딕" w:hAnsi="맑은 고딕"/>
                        <w:szCs w:val="20"/>
                      </w:rPr>
                    </w:rPrChange>
                  </w:rPr>
                  <w:delText xml:space="preserve"> </w:delText>
                </w:r>
                <w:r w:rsidRPr="00F132C7" w:rsidDel="00A0096C">
                  <w:rPr>
                    <w:rFonts w:eastAsia="맑은 고딕" w:hint="eastAsia"/>
                    <w:sz w:val="20"/>
                    <w:szCs w:val="20"/>
                    <w:rPrChange w:id="181" w:author="Kim Soo" w:date="2021-08-19T11:10:00Z">
                      <w:rPr>
                        <w:rFonts w:ascii="맑은 고딕" w:eastAsia="맑은 고딕" w:hAnsi="맑은 고딕" w:hint="eastAsia"/>
                        <w:szCs w:val="20"/>
                      </w:rPr>
                    </w:rPrChange>
                  </w:rPr>
                  <w:delText>생각됩니다</w:delText>
                </w:r>
                <w:r w:rsidRPr="00F132C7" w:rsidDel="00A0096C">
                  <w:rPr>
                    <w:rFonts w:eastAsia="맑은 고딕"/>
                    <w:sz w:val="20"/>
                    <w:szCs w:val="20"/>
                    <w:rPrChange w:id="182" w:author="Kim Soo" w:date="2021-08-19T11:10:00Z">
                      <w:rPr>
                        <w:rFonts w:ascii="맑은 고딕" w:eastAsia="맑은 고딕" w:hAnsi="맑은 고딕"/>
                        <w:szCs w:val="20"/>
                      </w:rPr>
                    </w:rPrChange>
                  </w:rPr>
                  <w:delText xml:space="preserve">. </w:delText>
                </w:r>
                <w:r w:rsidRPr="00F132C7" w:rsidDel="00A0096C">
                  <w:rPr>
                    <w:rFonts w:eastAsia="맑은 고딕" w:hint="eastAsia"/>
                    <w:sz w:val="20"/>
                    <w:szCs w:val="20"/>
                    <w:rPrChange w:id="183" w:author="Kim Soo" w:date="2021-08-19T11:10:00Z">
                      <w:rPr>
                        <w:rFonts w:ascii="맑은 고딕" w:eastAsia="맑은 고딕" w:hAnsi="맑은 고딕" w:hint="eastAsia"/>
                        <w:szCs w:val="20"/>
                      </w:rPr>
                    </w:rPrChange>
                  </w:rPr>
                  <w:delText>다만</w:delText>
                </w:r>
                <w:r w:rsidRPr="00F132C7" w:rsidDel="00A0096C">
                  <w:rPr>
                    <w:rFonts w:eastAsia="맑은 고딕"/>
                    <w:sz w:val="20"/>
                    <w:szCs w:val="20"/>
                    <w:rPrChange w:id="184" w:author="Kim Soo" w:date="2021-08-19T11:10:00Z">
                      <w:rPr>
                        <w:rFonts w:ascii="맑은 고딕" w:eastAsia="맑은 고딕" w:hAnsi="맑은 고딕"/>
                        <w:szCs w:val="20"/>
                      </w:rPr>
                    </w:rPrChange>
                  </w:rPr>
                  <w:delText xml:space="preserve"> PDCP suspend </w:delText>
                </w:r>
                <w:r w:rsidRPr="00F132C7" w:rsidDel="00A0096C">
                  <w:rPr>
                    <w:rFonts w:eastAsia="맑은 고딕" w:hint="eastAsia"/>
                    <w:sz w:val="20"/>
                    <w:szCs w:val="20"/>
                    <w:rPrChange w:id="185" w:author="Kim Soo" w:date="2021-08-19T11:10:00Z">
                      <w:rPr>
                        <w:rFonts w:ascii="맑은 고딕" w:eastAsia="맑은 고딕" w:hAnsi="맑은 고딕" w:hint="eastAsia"/>
                        <w:szCs w:val="20"/>
                      </w:rPr>
                    </w:rPrChange>
                  </w:rPr>
                  <w:delText>없이</w:delText>
                </w:r>
                <w:r w:rsidRPr="00F132C7" w:rsidDel="00A0096C">
                  <w:rPr>
                    <w:rFonts w:eastAsia="맑은 고딕"/>
                    <w:sz w:val="20"/>
                    <w:szCs w:val="20"/>
                    <w:rPrChange w:id="186" w:author="Kim Soo" w:date="2021-08-19T11:10:00Z">
                      <w:rPr>
                        <w:rFonts w:ascii="맑은 고딕" w:eastAsia="맑은 고딕" w:hAnsi="맑은 고딕"/>
                        <w:szCs w:val="20"/>
                      </w:rPr>
                    </w:rPrChange>
                  </w:rPr>
                  <w:delText xml:space="preserve"> RRC request</w:delText>
                </w:r>
                <w:r w:rsidRPr="00F132C7" w:rsidDel="00A0096C">
                  <w:rPr>
                    <w:rFonts w:eastAsia="맑은 고딕" w:hint="eastAsia"/>
                    <w:sz w:val="20"/>
                    <w:szCs w:val="20"/>
                    <w:rPrChange w:id="187" w:author="Kim Soo" w:date="2021-08-19T11:10:00Z">
                      <w:rPr>
                        <w:rFonts w:ascii="맑은 고딕" w:eastAsia="맑은 고딕" w:hAnsi="맑은 고딕" w:hint="eastAsia"/>
                        <w:szCs w:val="20"/>
                      </w:rPr>
                    </w:rPrChange>
                  </w:rPr>
                  <w:delText>로</w:delText>
                </w:r>
                <w:r w:rsidRPr="00F132C7" w:rsidDel="00A0096C">
                  <w:rPr>
                    <w:rFonts w:eastAsia="맑은 고딕"/>
                    <w:sz w:val="20"/>
                    <w:szCs w:val="20"/>
                    <w:rPrChange w:id="188" w:author="Kim Soo" w:date="2021-08-19T11:10:00Z">
                      <w:rPr>
                        <w:rFonts w:ascii="맑은 고딕" w:eastAsia="맑은 고딕" w:hAnsi="맑은 고딕"/>
                        <w:szCs w:val="20"/>
                      </w:rPr>
                    </w:rPrChange>
                  </w:rPr>
                  <w:delText xml:space="preserve"> PDCP SDU</w:delText>
                </w:r>
                <w:r w:rsidRPr="00F132C7" w:rsidDel="00A0096C">
                  <w:rPr>
                    <w:rFonts w:eastAsia="맑은 고딕" w:hint="eastAsia"/>
                    <w:sz w:val="20"/>
                    <w:szCs w:val="20"/>
                    <w:rPrChange w:id="189" w:author="Kim Soo" w:date="2021-08-19T11:10:00Z">
                      <w:rPr>
                        <w:rFonts w:ascii="맑은 고딕" w:eastAsia="맑은 고딕" w:hAnsi="맑은 고딕" w:hint="eastAsia"/>
                        <w:szCs w:val="20"/>
                      </w:rPr>
                    </w:rPrChange>
                  </w:rPr>
                  <w:delText>와</w:delText>
                </w:r>
                <w:r w:rsidRPr="00F132C7" w:rsidDel="00A0096C">
                  <w:rPr>
                    <w:rFonts w:eastAsia="맑은 고딕"/>
                    <w:sz w:val="20"/>
                    <w:szCs w:val="20"/>
                    <w:rPrChange w:id="190" w:author="Kim Soo" w:date="2021-08-19T11:10:00Z">
                      <w:rPr>
                        <w:rFonts w:ascii="맑은 고딕" w:eastAsia="맑은 고딕" w:hAnsi="맑은 고딕"/>
                        <w:szCs w:val="20"/>
                      </w:rPr>
                    </w:rPrChange>
                  </w:rPr>
                  <w:delText xml:space="preserve"> PDU</w:delText>
                </w:r>
                <w:r w:rsidRPr="00F132C7" w:rsidDel="00A0096C">
                  <w:rPr>
                    <w:rFonts w:eastAsia="맑은 고딕" w:hint="eastAsia"/>
                    <w:sz w:val="20"/>
                    <w:szCs w:val="20"/>
                    <w:rPrChange w:id="191" w:author="Kim Soo" w:date="2021-08-19T11:10:00Z">
                      <w:rPr>
                        <w:rFonts w:ascii="맑은 고딕" w:eastAsia="맑은 고딕" w:hAnsi="맑은 고딕" w:hint="eastAsia"/>
                        <w:szCs w:val="20"/>
                      </w:rPr>
                    </w:rPrChange>
                  </w:rPr>
                  <w:delText>를</w:delText>
                </w:r>
                <w:r w:rsidRPr="00F132C7" w:rsidDel="00A0096C">
                  <w:rPr>
                    <w:rFonts w:eastAsia="맑은 고딕"/>
                    <w:sz w:val="20"/>
                    <w:szCs w:val="20"/>
                    <w:rPrChange w:id="192" w:author="Kim Soo" w:date="2021-08-19T11:10:00Z">
                      <w:rPr>
                        <w:rFonts w:ascii="맑은 고딕" w:eastAsia="맑은 고딕" w:hAnsi="맑은 고딕"/>
                        <w:szCs w:val="20"/>
                      </w:rPr>
                    </w:rPrChange>
                  </w:rPr>
                  <w:delText xml:space="preserve"> discard</w:delText>
                </w:r>
                <w:r w:rsidRPr="00F132C7" w:rsidDel="00A0096C">
                  <w:rPr>
                    <w:rFonts w:eastAsia="맑은 고딕" w:hint="eastAsia"/>
                    <w:sz w:val="20"/>
                    <w:szCs w:val="20"/>
                    <w:rPrChange w:id="193" w:author="Kim Soo" w:date="2021-08-19T11:10:00Z">
                      <w:rPr>
                        <w:rFonts w:ascii="맑은 고딕" w:eastAsia="맑은 고딕" w:hAnsi="맑은 고딕" w:hint="eastAsia"/>
                        <w:szCs w:val="20"/>
                      </w:rPr>
                    </w:rPrChange>
                  </w:rPr>
                  <w:delText>하는</w:delText>
                </w:r>
                <w:r w:rsidRPr="00F132C7" w:rsidDel="00A0096C">
                  <w:rPr>
                    <w:rFonts w:eastAsia="맑은 고딕"/>
                    <w:sz w:val="20"/>
                    <w:szCs w:val="20"/>
                    <w:rPrChange w:id="194" w:author="Kim Soo" w:date="2021-08-19T11:10:00Z">
                      <w:rPr>
                        <w:rFonts w:ascii="맑은 고딕" w:eastAsia="맑은 고딕" w:hAnsi="맑은 고딕"/>
                        <w:szCs w:val="20"/>
                      </w:rPr>
                    </w:rPrChange>
                  </w:rPr>
                  <w:delText xml:space="preserve"> </w:delText>
                </w:r>
                <w:r w:rsidRPr="00F132C7" w:rsidDel="00A0096C">
                  <w:rPr>
                    <w:rFonts w:eastAsia="맑은 고딕" w:hint="eastAsia"/>
                    <w:sz w:val="20"/>
                    <w:szCs w:val="20"/>
                    <w:rPrChange w:id="195" w:author="Kim Soo" w:date="2021-08-19T11:10:00Z">
                      <w:rPr>
                        <w:rFonts w:ascii="맑은 고딕" w:eastAsia="맑은 고딕" w:hAnsi="맑은 고딕" w:hint="eastAsia"/>
                        <w:szCs w:val="20"/>
                      </w:rPr>
                    </w:rPrChange>
                  </w:rPr>
                  <w:delText>방법이</w:delText>
                </w:r>
                <w:r w:rsidRPr="00F132C7" w:rsidDel="00A0096C">
                  <w:rPr>
                    <w:rFonts w:eastAsia="맑은 고딕"/>
                    <w:sz w:val="20"/>
                    <w:szCs w:val="20"/>
                    <w:rPrChange w:id="196" w:author="Kim Soo" w:date="2021-08-19T11:10:00Z">
                      <w:rPr>
                        <w:rFonts w:ascii="맑은 고딕" w:eastAsia="맑은 고딕" w:hAnsi="맑은 고딕"/>
                        <w:szCs w:val="20"/>
                      </w:rPr>
                    </w:rPrChange>
                  </w:rPr>
                  <w:delText xml:space="preserve"> </w:delText>
                </w:r>
                <w:r w:rsidRPr="00F132C7" w:rsidDel="00A0096C">
                  <w:rPr>
                    <w:rFonts w:eastAsia="맑은 고딕" w:hint="eastAsia"/>
                    <w:sz w:val="20"/>
                    <w:szCs w:val="20"/>
                    <w:rPrChange w:id="197" w:author="Kim Soo" w:date="2021-08-19T11:10:00Z">
                      <w:rPr>
                        <w:rFonts w:ascii="맑은 고딕" w:eastAsia="맑은 고딕" w:hAnsi="맑은 고딕" w:hint="eastAsia"/>
                        <w:szCs w:val="20"/>
                      </w:rPr>
                    </w:rPrChange>
                  </w:rPr>
                  <w:delText>좋겠습니다</w:delText>
                </w:r>
                <w:r w:rsidRPr="00F132C7" w:rsidDel="00A0096C">
                  <w:rPr>
                    <w:rFonts w:eastAsia="맑은 고딕"/>
                    <w:sz w:val="20"/>
                    <w:szCs w:val="20"/>
                    <w:rPrChange w:id="198" w:author="Kim Soo" w:date="2021-08-19T11:10:00Z">
                      <w:rPr>
                        <w:rFonts w:ascii="맑은 고딕" w:eastAsia="맑은 고딕" w:hAnsi="맑은 고딕"/>
                        <w:szCs w:val="20"/>
                      </w:rPr>
                    </w:rPrChange>
                  </w:rPr>
                  <w:delText>.</w:delText>
                </w:r>
              </w:del>
            </w:ins>
          </w:p>
          <w:p w14:paraId="228F799C" w14:textId="34E2293E" w:rsidR="00C23E8B" w:rsidRPr="00A0096C" w:rsidDel="00A0096C" w:rsidRDefault="004B06E4">
            <w:pPr>
              <w:rPr>
                <w:ins w:id="199" w:author="LG" w:date="2021-08-18T22:09:00Z"/>
                <w:del w:id="200" w:author="Kim Soo" w:date="2021-08-19T00:36:00Z"/>
                <w:rFonts w:eastAsia="맑은 고딕"/>
                <w:sz w:val="20"/>
                <w:szCs w:val="20"/>
                <w:rPrChange w:id="201" w:author="Kim Soo" w:date="2021-08-19T00:39:00Z">
                  <w:rPr>
                    <w:ins w:id="202" w:author="LG" w:date="2021-08-18T22:09:00Z"/>
                    <w:del w:id="203" w:author="Kim Soo" w:date="2021-08-19T00:36:00Z"/>
                    <w:rFonts w:ascii="맑은 고딕" w:eastAsia="맑은 고딕" w:hAnsi="맑은 고딕"/>
                    <w:szCs w:val="20"/>
                  </w:rPr>
                </w:rPrChange>
              </w:rPr>
            </w:pPr>
            <w:ins w:id="204" w:author="LG" w:date="2021-08-18T22:08:00Z">
              <w:del w:id="205" w:author="Kim Soo" w:date="2021-08-19T00:37:00Z">
                <w:r w:rsidRPr="00F132C7" w:rsidDel="00A0096C">
                  <w:rPr>
                    <w:rFonts w:eastAsia="맑은 고딕"/>
                    <w:sz w:val="20"/>
                    <w:szCs w:val="20"/>
                    <w:rPrChange w:id="206" w:author="Kim Soo" w:date="2021-08-19T11:10:00Z">
                      <w:rPr>
                        <w:rFonts w:ascii="맑은 고딕" w:eastAsia="맑은 고딕" w:hAnsi="맑은 고딕"/>
                        <w:szCs w:val="20"/>
                      </w:rPr>
                    </w:rPrChange>
                  </w:rPr>
                  <w:delText>Agree. However, we</w:delText>
                </w:r>
              </w:del>
            </w:ins>
            <w:ins w:id="207" w:author="Kim Soo" w:date="2021-08-19T00:48:00Z">
              <w:r w:rsidR="00467877">
                <w:rPr>
                  <w:rFonts w:eastAsia="맑은 고딕"/>
                  <w:sz w:val="20"/>
                  <w:szCs w:val="20"/>
                </w:rPr>
                <w:t>w</w:t>
              </w:r>
            </w:ins>
            <w:ins w:id="208" w:author="Kim Soo" w:date="2021-08-19T00:37:00Z">
              <w:r w:rsidR="00A0096C" w:rsidRPr="00F132C7">
                <w:rPr>
                  <w:rFonts w:eastAsia="맑은 고딕"/>
                  <w:sz w:val="20"/>
                  <w:szCs w:val="20"/>
                  <w:rPrChange w:id="209" w:author="Kim Soo" w:date="2021-08-19T11:10:00Z">
                    <w:rPr>
                      <w:rFonts w:eastAsia="PMingLiU"/>
                      <w:szCs w:val="20"/>
                    </w:rPr>
                  </w:rPrChange>
                </w:rPr>
                <w:t>e</w:t>
              </w:r>
            </w:ins>
            <w:ins w:id="210" w:author="LG" w:date="2021-08-18T22:08:00Z">
              <w:r w:rsidRPr="00F132C7">
                <w:rPr>
                  <w:rFonts w:eastAsia="맑은 고딕"/>
                  <w:sz w:val="20"/>
                  <w:szCs w:val="20"/>
                  <w:rPrChange w:id="211" w:author="Kim Soo" w:date="2021-08-19T11:10:00Z">
                    <w:rPr>
                      <w:rFonts w:ascii="맑은 고딕" w:eastAsia="맑은 고딕" w:hAnsi="맑은 고딕"/>
                      <w:szCs w:val="20"/>
                    </w:rPr>
                  </w:rPrChange>
                </w:rPr>
                <w:t xml:space="preserve"> think this issue is not related to SRB suspen</w:t>
              </w:r>
            </w:ins>
            <w:ins w:id="212" w:author="LG" w:date="2021-08-18T22:09:00Z">
              <w:r w:rsidRPr="00F132C7">
                <w:rPr>
                  <w:rFonts w:eastAsia="맑은 고딕"/>
                  <w:sz w:val="20"/>
                  <w:szCs w:val="20"/>
                  <w:rPrChange w:id="213" w:author="Kim Soo" w:date="2021-08-19T11:10:00Z">
                    <w:rPr>
                      <w:rFonts w:ascii="맑은 고딕" w:eastAsia="맑은 고딕" w:hAnsi="맑은 고딕"/>
                      <w:szCs w:val="20"/>
                    </w:rPr>
                  </w:rPrChange>
                </w:rPr>
                <w:t>sion. The PDCP SDUs/PDUs of SRBs can be discarded by discard timer or request by RRC, even if the PDCP entity is not suspended.</w:t>
              </w:r>
            </w:ins>
          </w:p>
          <w:p w14:paraId="7539211F" w14:textId="77777777" w:rsidR="00C23E8B" w:rsidRDefault="00C23E8B">
            <w:pPr>
              <w:rPr>
                <w:rFonts w:eastAsia="PMingLiU"/>
                <w:sz w:val="20"/>
                <w:szCs w:val="20"/>
              </w:rPr>
            </w:pPr>
          </w:p>
        </w:tc>
      </w:tr>
      <w:tr w:rsidR="00C23E8B" w14:paraId="2A2197A7" w14:textId="77777777">
        <w:tc>
          <w:tcPr>
            <w:tcW w:w="1415" w:type="dxa"/>
            <w:vAlign w:val="center"/>
          </w:tcPr>
          <w:p w14:paraId="64BC26DF" w14:textId="77777777" w:rsidR="00C23E8B" w:rsidRDefault="00C23E8B">
            <w:pPr>
              <w:jc w:val="center"/>
              <w:rPr>
                <w:sz w:val="20"/>
                <w:szCs w:val="20"/>
              </w:rPr>
            </w:pPr>
          </w:p>
        </w:tc>
        <w:tc>
          <w:tcPr>
            <w:tcW w:w="1606" w:type="dxa"/>
          </w:tcPr>
          <w:p w14:paraId="212C19F9" w14:textId="77777777" w:rsidR="00C23E8B" w:rsidRDefault="00C23E8B">
            <w:pPr>
              <w:rPr>
                <w:sz w:val="20"/>
                <w:szCs w:val="20"/>
              </w:rPr>
            </w:pPr>
          </w:p>
        </w:tc>
        <w:tc>
          <w:tcPr>
            <w:tcW w:w="6342" w:type="dxa"/>
            <w:vAlign w:val="center"/>
          </w:tcPr>
          <w:p w14:paraId="33ED1A95" w14:textId="77777777" w:rsidR="00C23E8B" w:rsidRDefault="00C23E8B">
            <w:pPr>
              <w:rPr>
                <w:sz w:val="20"/>
                <w:szCs w:val="20"/>
              </w:rPr>
            </w:pPr>
          </w:p>
        </w:tc>
      </w:tr>
      <w:tr w:rsidR="00C23E8B" w14:paraId="68674E35" w14:textId="77777777">
        <w:tc>
          <w:tcPr>
            <w:tcW w:w="1415" w:type="dxa"/>
            <w:vAlign w:val="center"/>
          </w:tcPr>
          <w:p w14:paraId="65C3AD1E" w14:textId="77777777" w:rsidR="00C23E8B" w:rsidRDefault="00C23E8B">
            <w:pPr>
              <w:jc w:val="center"/>
              <w:rPr>
                <w:sz w:val="20"/>
                <w:szCs w:val="20"/>
              </w:rPr>
            </w:pPr>
          </w:p>
        </w:tc>
        <w:tc>
          <w:tcPr>
            <w:tcW w:w="1606" w:type="dxa"/>
          </w:tcPr>
          <w:p w14:paraId="1ED554BB" w14:textId="77777777" w:rsidR="00C23E8B" w:rsidRDefault="00C23E8B">
            <w:pPr>
              <w:rPr>
                <w:sz w:val="20"/>
                <w:szCs w:val="20"/>
              </w:rPr>
            </w:pPr>
          </w:p>
        </w:tc>
        <w:tc>
          <w:tcPr>
            <w:tcW w:w="6342" w:type="dxa"/>
            <w:vAlign w:val="center"/>
          </w:tcPr>
          <w:p w14:paraId="792054EF" w14:textId="77777777" w:rsidR="00C23E8B" w:rsidRDefault="00C23E8B">
            <w:pPr>
              <w:rPr>
                <w:sz w:val="20"/>
                <w:szCs w:val="20"/>
              </w:rPr>
            </w:pPr>
          </w:p>
        </w:tc>
      </w:tr>
      <w:tr w:rsidR="00C23E8B" w14:paraId="6119FBE8" w14:textId="77777777">
        <w:tc>
          <w:tcPr>
            <w:tcW w:w="1415" w:type="dxa"/>
            <w:vAlign w:val="center"/>
          </w:tcPr>
          <w:p w14:paraId="5E302AFB" w14:textId="77777777" w:rsidR="00C23E8B" w:rsidRDefault="00C23E8B">
            <w:pPr>
              <w:jc w:val="center"/>
              <w:rPr>
                <w:szCs w:val="20"/>
              </w:rPr>
            </w:pPr>
          </w:p>
        </w:tc>
        <w:tc>
          <w:tcPr>
            <w:tcW w:w="1606" w:type="dxa"/>
          </w:tcPr>
          <w:p w14:paraId="78EDD651" w14:textId="77777777" w:rsidR="00C23E8B" w:rsidRDefault="00C23E8B">
            <w:pPr>
              <w:rPr>
                <w:szCs w:val="20"/>
              </w:rPr>
            </w:pPr>
          </w:p>
        </w:tc>
        <w:tc>
          <w:tcPr>
            <w:tcW w:w="6342" w:type="dxa"/>
            <w:vAlign w:val="center"/>
          </w:tcPr>
          <w:p w14:paraId="5743DA49" w14:textId="77777777" w:rsidR="00C23E8B" w:rsidRDefault="00C23E8B">
            <w:pPr>
              <w:rPr>
                <w:szCs w:val="20"/>
              </w:rPr>
            </w:pPr>
          </w:p>
        </w:tc>
      </w:tr>
      <w:tr w:rsidR="00C23E8B" w14:paraId="0CCF4D99" w14:textId="77777777">
        <w:tc>
          <w:tcPr>
            <w:tcW w:w="1415" w:type="dxa"/>
            <w:vAlign w:val="center"/>
          </w:tcPr>
          <w:p w14:paraId="3CE1E7DF" w14:textId="77777777" w:rsidR="00C23E8B" w:rsidRDefault="00C23E8B">
            <w:pPr>
              <w:jc w:val="center"/>
              <w:rPr>
                <w:szCs w:val="20"/>
              </w:rPr>
            </w:pPr>
          </w:p>
        </w:tc>
        <w:tc>
          <w:tcPr>
            <w:tcW w:w="1606" w:type="dxa"/>
          </w:tcPr>
          <w:p w14:paraId="418921C4" w14:textId="77777777" w:rsidR="00C23E8B" w:rsidRDefault="00C23E8B">
            <w:pPr>
              <w:rPr>
                <w:szCs w:val="20"/>
              </w:rPr>
            </w:pPr>
          </w:p>
        </w:tc>
        <w:tc>
          <w:tcPr>
            <w:tcW w:w="6342" w:type="dxa"/>
            <w:vAlign w:val="center"/>
          </w:tcPr>
          <w:p w14:paraId="44E1282E" w14:textId="77777777" w:rsidR="00C23E8B" w:rsidRDefault="00C23E8B">
            <w:pPr>
              <w:rPr>
                <w:szCs w:val="20"/>
              </w:rPr>
            </w:pPr>
          </w:p>
        </w:tc>
      </w:tr>
      <w:tr w:rsidR="00C23E8B" w14:paraId="3A1EB77F" w14:textId="77777777">
        <w:tc>
          <w:tcPr>
            <w:tcW w:w="1415" w:type="dxa"/>
            <w:vAlign w:val="center"/>
          </w:tcPr>
          <w:p w14:paraId="07E094BE" w14:textId="77777777" w:rsidR="00C23E8B" w:rsidRDefault="00C23E8B">
            <w:pPr>
              <w:jc w:val="center"/>
              <w:rPr>
                <w:szCs w:val="20"/>
              </w:rPr>
            </w:pPr>
          </w:p>
        </w:tc>
        <w:tc>
          <w:tcPr>
            <w:tcW w:w="1606" w:type="dxa"/>
          </w:tcPr>
          <w:p w14:paraId="4DB6EC4D" w14:textId="77777777" w:rsidR="00C23E8B" w:rsidRDefault="00C23E8B">
            <w:pPr>
              <w:rPr>
                <w:szCs w:val="20"/>
              </w:rPr>
            </w:pPr>
          </w:p>
        </w:tc>
        <w:tc>
          <w:tcPr>
            <w:tcW w:w="6342" w:type="dxa"/>
            <w:vAlign w:val="center"/>
          </w:tcPr>
          <w:p w14:paraId="7D943769" w14:textId="77777777" w:rsidR="00C23E8B" w:rsidRDefault="00C23E8B">
            <w:pPr>
              <w:rPr>
                <w:szCs w:val="20"/>
              </w:rPr>
            </w:pPr>
          </w:p>
        </w:tc>
      </w:tr>
      <w:tr w:rsidR="00C23E8B" w14:paraId="6F5ACC4C" w14:textId="77777777">
        <w:tc>
          <w:tcPr>
            <w:tcW w:w="1415" w:type="dxa"/>
            <w:vAlign w:val="center"/>
          </w:tcPr>
          <w:p w14:paraId="477262D2" w14:textId="77777777" w:rsidR="00C23E8B" w:rsidRDefault="00C23E8B">
            <w:pPr>
              <w:jc w:val="center"/>
              <w:rPr>
                <w:szCs w:val="20"/>
              </w:rPr>
            </w:pPr>
          </w:p>
        </w:tc>
        <w:tc>
          <w:tcPr>
            <w:tcW w:w="1606" w:type="dxa"/>
          </w:tcPr>
          <w:p w14:paraId="0A45EA69" w14:textId="77777777" w:rsidR="00C23E8B" w:rsidRDefault="00C23E8B">
            <w:pPr>
              <w:rPr>
                <w:szCs w:val="20"/>
              </w:rPr>
            </w:pPr>
          </w:p>
        </w:tc>
        <w:tc>
          <w:tcPr>
            <w:tcW w:w="6342" w:type="dxa"/>
            <w:vAlign w:val="center"/>
          </w:tcPr>
          <w:p w14:paraId="373E62A3" w14:textId="77777777" w:rsidR="00C23E8B" w:rsidRDefault="00C23E8B">
            <w:pPr>
              <w:rPr>
                <w:szCs w:val="20"/>
              </w:rPr>
            </w:pPr>
          </w:p>
        </w:tc>
      </w:tr>
      <w:tr w:rsidR="00C23E8B" w14:paraId="55100DCE" w14:textId="77777777">
        <w:tc>
          <w:tcPr>
            <w:tcW w:w="1415" w:type="dxa"/>
            <w:vAlign w:val="center"/>
          </w:tcPr>
          <w:p w14:paraId="095C6B96" w14:textId="77777777" w:rsidR="00C23E8B" w:rsidRDefault="00C23E8B">
            <w:pPr>
              <w:jc w:val="center"/>
              <w:rPr>
                <w:szCs w:val="20"/>
              </w:rPr>
            </w:pPr>
          </w:p>
        </w:tc>
        <w:tc>
          <w:tcPr>
            <w:tcW w:w="1606" w:type="dxa"/>
          </w:tcPr>
          <w:p w14:paraId="3998033A" w14:textId="77777777" w:rsidR="00C23E8B" w:rsidRDefault="00C23E8B">
            <w:pPr>
              <w:rPr>
                <w:szCs w:val="20"/>
              </w:rPr>
            </w:pPr>
          </w:p>
        </w:tc>
        <w:tc>
          <w:tcPr>
            <w:tcW w:w="6342" w:type="dxa"/>
            <w:vAlign w:val="center"/>
          </w:tcPr>
          <w:p w14:paraId="17C0A895" w14:textId="77777777" w:rsidR="00C23E8B" w:rsidRDefault="00C23E8B">
            <w:pPr>
              <w:rPr>
                <w:szCs w:val="20"/>
              </w:rPr>
            </w:pPr>
          </w:p>
        </w:tc>
      </w:tr>
      <w:tr w:rsidR="00C23E8B" w14:paraId="32843863" w14:textId="77777777">
        <w:tc>
          <w:tcPr>
            <w:tcW w:w="1415" w:type="dxa"/>
            <w:vAlign w:val="center"/>
          </w:tcPr>
          <w:p w14:paraId="63EE8215" w14:textId="77777777" w:rsidR="00C23E8B" w:rsidRDefault="00C23E8B">
            <w:pPr>
              <w:jc w:val="center"/>
              <w:rPr>
                <w:szCs w:val="20"/>
              </w:rPr>
            </w:pPr>
          </w:p>
        </w:tc>
        <w:tc>
          <w:tcPr>
            <w:tcW w:w="1606" w:type="dxa"/>
          </w:tcPr>
          <w:p w14:paraId="50014F32" w14:textId="77777777" w:rsidR="00C23E8B" w:rsidRDefault="00C23E8B">
            <w:pPr>
              <w:rPr>
                <w:szCs w:val="20"/>
              </w:rPr>
            </w:pPr>
          </w:p>
        </w:tc>
        <w:tc>
          <w:tcPr>
            <w:tcW w:w="6342" w:type="dxa"/>
            <w:vAlign w:val="center"/>
          </w:tcPr>
          <w:p w14:paraId="5D481CC2" w14:textId="77777777" w:rsidR="00C23E8B" w:rsidRDefault="00C23E8B">
            <w:pPr>
              <w:rPr>
                <w:szCs w:val="20"/>
              </w:rPr>
            </w:pPr>
          </w:p>
        </w:tc>
      </w:tr>
      <w:tr w:rsidR="00C23E8B" w14:paraId="637CD1C1" w14:textId="77777777">
        <w:tc>
          <w:tcPr>
            <w:tcW w:w="1415" w:type="dxa"/>
            <w:vAlign w:val="center"/>
          </w:tcPr>
          <w:p w14:paraId="1573F5C0" w14:textId="77777777" w:rsidR="00C23E8B" w:rsidRDefault="00C23E8B">
            <w:pPr>
              <w:jc w:val="center"/>
              <w:rPr>
                <w:szCs w:val="20"/>
              </w:rPr>
            </w:pPr>
          </w:p>
        </w:tc>
        <w:tc>
          <w:tcPr>
            <w:tcW w:w="1606" w:type="dxa"/>
          </w:tcPr>
          <w:p w14:paraId="1CA77AAE" w14:textId="77777777" w:rsidR="00C23E8B" w:rsidRDefault="00C23E8B">
            <w:pPr>
              <w:rPr>
                <w:szCs w:val="20"/>
              </w:rPr>
            </w:pPr>
          </w:p>
        </w:tc>
        <w:tc>
          <w:tcPr>
            <w:tcW w:w="6342" w:type="dxa"/>
            <w:vAlign w:val="center"/>
          </w:tcPr>
          <w:p w14:paraId="601A13F7" w14:textId="77777777" w:rsidR="00C23E8B" w:rsidRDefault="00C23E8B">
            <w:pPr>
              <w:rPr>
                <w:szCs w:val="20"/>
              </w:rPr>
            </w:pPr>
          </w:p>
        </w:tc>
      </w:tr>
    </w:tbl>
    <w:p w14:paraId="4687CFF3" w14:textId="77777777" w:rsidR="00C23E8B" w:rsidRDefault="00C23E8B">
      <w:pPr>
        <w:rPr>
          <w:rFonts w:eastAsia="맑은 고딕"/>
        </w:rPr>
      </w:pPr>
    </w:p>
    <w:p w14:paraId="63417A43" w14:textId="77777777" w:rsidR="00C23E8B" w:rsidRDefault="004B06E4">
      <w:pPr>
        <w:pStyle w:val="Heading2"/>
        <w:rPr>
          <w:rFonts w:eastAsia="맑은 고딕"/>
          <w:lang w:eastAsia="ko-KR"/>
        </w:rPr>
      </w:pPr>
      <w:r>
        <w:t>3.2</w:t>
      </w:r>
      <w:r>
        <w:tab/>
      </w:r>
      <w:r>
        <w:rPr>
          <w:rFonts w:eastAsia="맑은 고딕"/>
          <w:lang w:eastAsia="ko-KR"/>
        </w:rPr>
        <w:t xml:space="preserve">DRB handling for deactivated SCG </w:t>
      </w:r>
    </w:p>
    <w:p w14:paraId="61FC4623" w14:textId="77777777" w:rsidR="00C23E8B" w:rsidRDefault="004B06E4">
      <w:pPr>
        <w:rPr>
          <w:rFonts w:ascii="Arial" w:eastAsia="맑은 고딕" w:hAnsi="Arial"/>
        </w:rPr>
      </w:pPr>
      <w:r>
        <w:rPr>
          <w:rFonts w:ascii="Arial" w:eastAsia="맑은 고딕" w:hAnsi="Arial"/>
        </w:rPr>
        <w:t xml:space="preserve">For split DRB and duplication DRB, SCG RLC bearer would not be used for data transmission and reception when SCG is deactivated and thus it seems straightforward to suspend SCG RLC bearers of split DRB and duplication DRB, if configured, while the PDCP entities associated to such DRBs continue to perform transmit/receive operation to maintain MCG RLC bearers. Other than spilt DRB and duplication DRB, the normal SCG DRBs would be suspended upon SCG deactivation. The network may release the SCG RLC bearers and SCG DRBs upon SCG deactivation. However, mandating the network to release them would not be a good way. </w:t>
      </w:r>
    </w:p>
    <w:p w14:paraId="261B98D7" w14:textId="77777777" w:rsidR="00C23E8B" w:rsidRDefault="004B06E4">
      <w:pPr>
        <w:rPr>
          <w:rFonts w:ascii="Arial" w:eastAsia="맑은 고딕" w:hAnsi="Arial"/>
          <w:b/>
        </w:rPr>
      </w:pPr>
      <w:r>
        <w:rPr>
          <w:rFonts w:ascii="Arial" w:eastAsia="맑은 고딕" w:hAnsi="Arial"/>
          <w:b/>
        </w:rPr>
        <w:t>Proposal 3. The SCG RLC bearer of split DRB and duplication DRB is suspended upon SCG deactivation, if configured.</w:t>
      </w:r>
    </w:p>
    <w:tbl>
      <w:tblPr>
        <w:tblStyle w:val="TableGrid"/>
        <w:tblW w:w="0" w:type="auto"/>
        <w:tblLook w:val="04A0" w:firstRow="1" w:lastRow="0" w:firstColumn="1" w:lastColumn="0" w:noHBand="0" w:noVBand="1"/>
      </w:tblPr>
      <w:tblGrid>
        <w:gridCol w:w="1415"/>
        <w:gridCol w:w="1606"/>
        <w:gridCol w:w="6342"/>
      </w:tblGrid>
      <w:tr w:rsidR="00C23E8B" w14:paraId="09FD90AB" w14:textId="77777777">
        <w:tc>
          <w:tcPr>
            <w:tcW w:w="1415" w:type="dxa"/>
            <w:shd w:val="clear" w:color="auto" w:fill="BFBFBF" w:themeFill="background1" w:themeFillShade="BF"/>
            <w:vAlign w:val="center"/>
          </w:tcPr>
          <w:p w14:paraId="0BC327B5"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58D6F5B0"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499C3DD9" w14:textId="77777777" w:rsidR="00C23E8B" w:rsidRDefault="004B06E4">
            <w:pPr>
              <w:pStyle w:val="BodyText"/>
              <w:jc w:val="center"/>
              <w:rPr>
                <w:sz w:val="20"/>
                <w:szCs w:val="20"/>
              </w:rPr>
            </w:pPr>
            <w:r>
              <w:rPr>
                <w:sz w:val="20"/>
                <w:szCs w:val="20"/>
              </w:rPr>
              <w:t>Comments</w:t>
            </w:r>
          </w:p>
        </w:tc>
      </w:tr>
      <w:tr w:rsidR="00C23E8B" w14:paraId="3260AB2A" w14:textId="77777777">
        <w:tc>
          <w:tcPr>
            <w:tcW w:w="1415" w:type="dxa"/>
            <w:vAlign w:val="center"/>
          </w:tcPr>
          <w:p w14:paraId="5FA393A3" w14:textId="77777777" w:rsidR="00C23E8B" w:rsidRDefault="004B06E4">
            <w:pPr>
              <w:jc w:val="center"/>
              <w:rPr>
                <w:rFonts w:eastAsia="맑은 고딕"/>
                <w:sz w:val="20"/>
                <w:szCs w:val="20"/>
              </w:rPr>
            </w:pPr>
            <w:r>
              <w:rPr>
                <w:rFonts w:eastAsia="맑은 고딕" w:hint="eastAsia"/>
                <w:sz w:val="20"/>
                <w:szCs w:val="20"/>
              </w:rPr>
              <w:t>L</w:t>
            </w:r>
            <w:r>
              <w:rPr>
                <w:rFonts w:eastAsia="맑은 고딕"/>
                <w:sz w:val="20"/>
                <w:szCs w:val="20"/>
              </w:rPr>
              <w:t>G</w:t>
            </w:r>
          </w:p>
        </w:tc>
        <w:tc>
          <w:tcPr>
            <w:tcW w:w="1606" w:type="dxa"/>
          </w:tcPr>
          <w:p w14:paraId="2163B1CD" w14:textId="77777777" w:rsidR="00C23E8B" w:rsidRDefault="004B06E4">
            <w:pPr>
              <w:rPr>
                <w:rFonts w:eastAsia="맑은 고딕"/>
                <w:sz w:val="20"/>
                <w:szCs w:val="20"/>
              </w:rPr>
            </w:pPr>
            <w:del w:id="214" w:author="LG (HongSuk)" w:date="2021-08-18T20:25:00Z">
              <w:r>
                <w:rPr>
                  <w:rFonts w:eastAsia="맑은 고딕" w:hint="eastAsia"/>
                  <w:sz w:val="20"/>
                  <w:szCs w:val="20"/>
                </w:rPr>
                <w:delText>Agree</w:delText>
              </w:r>
            </w:del>
            <w:ins w:id="215" w:author="LG (HongSuk)" w:date="2021-08-18T20:25:00Z">
              <w:r>
                <w:rPr>
                  <w:rFonts w:eastAsia="맑은 고딕" w:hint="eastAsia"/>
                  <w:sz w:val="20"/>
                  <w:szCs w:val="20"/>
                </w:rPr>
                <w:t>Dis</w:t>
              </w:r>
              <w:r>
                <w:rPr>
                  <w:rFonts w:eastAsia="맑은 고딕"/>
                  <w:sz w:val="20"/>
                  <w:szCs w:val="20"/>
                </w:rPr>
                <w:t>agree</w:t>
              </w:r>
            </w:ins>
          </w:p>
        </w:tc>
        <w:tc>
          <w:tcPr>
            <w:tcW w:w="6342" w:type="dxa"/>
            <w:vAlign w:val="center"/>
          </w:tcPr>
          <w:p w14:paraId="08A8DA4C" w14:textId="77777777" w:rsidR="00C23E8B" w:rsidRDefault="004B06E4">
            <w:pPr>
              <w:rPr>
                <w:ins w:id="216" w:author="LG (HongSuk)" w:date="2021-08-18T20:25:00Z"/>
                <w:rFonts w:eastAsia="맑은 고딕"/>
                <w:sz w:val="20"/>
                <w:szCs w:val="20"/>
              </w:rPr>
            </w:pPr>
            <w:del w:id="217" w:author="LG (HongSuk)" w:date="2021-08-18T20:25:00Z">
              <w:r>
                <w:rPr>
                  <w:rFonts w:eastAsia="맑은 고딕"/>
                  <w:sz w:val="20"/>
                  <w:szCs w:val="20"/>
                </w:rPr>
                <w:delText>In SCG deactivated state, the UE should suspend SCG UL transmission, if configured.</w:delText>
              </w:r>
            </w:del>
            <w:ins w:id="218" w:author="LG (HongSuk)" w:date="2021-08-18T20:25:00Z">
              <w:r>
                <w:rPr>
                  <w:rFonts w:eastAsia="맑은 고딕"/>
                  <w:sz w:val="20"/>
                  <w:szCs w:val="20"/>
                </w:rPr>
                <w:t>Same comment as in our response for P1.</w:t>
              </w:r>
            </w:ins>
          </w:p>
          <w:p w14:paraId="50CB3A66" w14:textId="77777777" w:rsidR="00AA7BAA" w:rsidDel="00113A5D" w:rsidRDefault="004B06E4">
            <w:pPr>
              <w:rPr>
                <w:ins w:id="219" w:author="LG (HongSuk)" w:date="2021-08-19T00:08:00Z"/>
                <w:del w:id="220" w:author="Kim Soo" w:date="2021-08-19T11:12:00Z"/>
                <w:rFonts w:eastAsia="맑은 고딕"/>
                <w:sz w:val="20"/>
                <w:szCs w:val="20"/>
              </w:rPr>
            </w:pPr>
            <w:r>
              <w:rPr>
                <w:rFonts w:eastAsia="맑은 고딕"/>
                <w:sz w:val="20"/>
                <w:szCs w:val="20"/>
              </w:rPr>
              <w:t xml:space="preserve">Suspension/resumption </w:t>
            </w:r>
            <w:ins w:id="221" w:author="LG (HongSuk)" w:date="2021-08-18T20:34:00Z">
              <w:r>
                <w:rPr>
                  <w:rFonts w:eastAsia="맑은 고딕"/>
                  <w:sz w:val="20"/>
                  <w:szCs w:val="20"/>
                </w:rPr>
                <w:t xml:space="preserve">is not needed since </w:t>
              </w:r>
              <w:r w:rsidRPr="00113A5D">
                <w:rPr>
                  <w:rFonts w:eastAsia="맑은 고딕"/>
                  <w:sz w:val="20"/>
                  <w:szCs w:val="20"/>
                  <w:rPrChange w:id="222" w:author="Kim Soo" w:date="2021-08-19T11:12:00Z">
                    <w:rPr>
                      <w:rFonts w:eastAsia="맑은 고딕"/>
                      <w:szCs w:val="20"/>
                    </w:rPr>
                  </w:rPrChange>
                </w:rPr>
                <w:t>RAN2 already agreed</w:t>
              </w:r>
              <w:r>
                <w:rPr>
                  <w:rFonts w:eastAsia="맑은 고딕"/>
                  <w:sz w:val="20"/>
                  <w:szCs w:val="20"/>
                </w:rPr>
                <w:t xml:space="preserve"> that the UE can initiate SCG activation if needed.</w:t>
              </w:r>
            </w:ins>
            <w:ins w:id="223" w:author="LG" w:date="2021-08-18T21:47:00Z">
              <w:r>
                <w:rPr>
                  <w:rFonts w:eastAsia="맑은 고딕"/>
                  <w:sz w:val="20"/>
                  <w:szCs w:val="20"/>
                </w:rPr>
                <w:t xml:space="preserve"> </w:t>
              </w:r>
            </w:ins>
          </w:p>
          <w:p w14:paraId="1F8C3C04" w14:textId="638EE78B" w:rsidR="00C23E8B" w:rsidDel="00FE38CF" w:rsidRDefault="004B06E4">
            <w:pPr>
              <w:rPr>
                <w:del w:id="224" w:author="Kim Soo" w:date="2021-08-19T00:43:00Z"/>
                <w:rFonts w:eastAsia="맑은 고딕"/>
                <w:sz w:val="20"/>
                <w:szCs w:val="20"/>
              </w:rPr>
            </w:pPr>
            <w:r>
              <w:rPr>
                <w:rFonts w:eastAsia="맑은 고딕"/>
                <w:sz w:val="20"/>
                <w:szCs w:val="20"/>
              </w:rPr>
              <w:t xml:space="preserve">In addition, </w:t>
            </w:r>
            <w:ins w:id="225" w:author="LG (HongSuk)" w:date="2021-08-18T20:26:00Z">
              <w:r>
                <w:rPr>
                  <w:rFonts w:eastAsia="맑은 고딕"/>
                  <w:sz w:val="20"/>
                  <w:szCs w:val="20"/>
                </w:rPr>
                <w:t>if we agree to suspend split DRB</w:t>
              </w:r>
            </w:ins>
            <w:ins w:id="226" w:author="LG (HongSuk)" w:date="2021-08-18T20:29:00Z">
              <w:r>
                <w:rPr>
                  <w:rFonts w:eastAsia="맑은 고딕"/>
                  <w:sz w:val="20"/>
                  <w:szCs w:val="20"/>
                </w:rPr>
                <w:t>/ duplication DRB</w:t>
              </w:r>
            </w:ins>
            <w:ins w:id="227" w:author="LG (HongSuk)" w:date="2021-08-18T20:26:00Z">
              <w:r>
                <w:rPr>
                  <w:rFonts w:eastAsia="맑은 고딕"/>
                  <w:sz w:val="20"/>
                  <w:szCs w:val="20"/>
                </w:rPr>
                <w:t xml:space="preserve">, the UE </w:t>
              </w:r>
            </w:ins>
            <w:ins w:id="228" w:author="LG (HongSuk)" w:date="2021-08-18T20:27:00Z">
              <w:r>
                <w:rPr>
                  <w:rFonts w:eastAsia="맑은 고딕"/>
                  <w:sz w:val="20"/>
                  <w:szCs w:val="20"/>
                </w:rPr>
                <w:t xml:space="preserve">may </w:t>
              </w:r>
            </w:ins>
            <w:ins w:id="229" w:author="LG (HongSuk)" w:date="2021-08-18T20:26:00Z">
              <w:r>
                <w:rPr>
                  <w:rFonts w:eastAsia="맑은 고딕"/>
                  <w:sz w:val="20"/>
                  <w:szCs w:val="20"/>
                </w:rPr>
                <w:t xml:space="preserve">need to </w:t>
              </w:r>
            </w:ins>
            <w:ins w:id="230" w:author="LG (HongSuk)" w:date="2021-08-18T20:29:00Z">
              <w:r>
                <w:rPr>
                  <w:rFonts w:eastAsia="맑은 고딕"/>
                  <w:sz w:val="20"/>
                  <w:szCs w:val="20"/>
                </w:rPr>
                <w:t xml:space="preserve">perform </w:t>
              </w:r>
            </w:ins>
            <w:ins w:id="231" w:author="LG (HongSuk)" w:date="2021-08-18T20:27:00Z">
              <w:r>
                <w:rPr>
                  <w:rFonts w:eastAsia="맑은 고딕"/>
                  <w:sz w:val="20"/>
                  <w:szCs w:val="20"/>
                </w:rPr>
                <w:t>autonomous bearer relocation</w:t>
              </w:r>
            </w:ins>
            <w:ins w:id="232" w:author="LG (HongSuk)" w:date="2021-08-18T20:29:00Z">
              <w:r>
                <w:rPr>
                  <w:rFonts w:eastAsia="맑은 고딕"/>
                  <w:sz w:val="20"/>
                  <w:szCs w:val="20"/>
                </w:rPr>
                <w:t>s</w:t>
              </w:r>
            </w:ins>
            <w:ins w:id="233" w:author="LG (HongSuk)" w:date="2021-08-18T20:27:00Z">
              <w:r>
                <w:rPr>
                  <w:rFonts w:eastAsia="맑은 고딕"/>
                  <w:sz w:val="20"/>
                  <w:szCs w:val="20"/>
                </w:rPr>
                <w:t xml:space="preserve"> </w:t>
              </w:r>
            </w:ins>
            <w:ins w:id="234" w:author="LG (HongSuk)" w:date="2021-08-18T20:28:00Z">
              <w:r>
                <w:rPr>
                  <w:rFonts w:eastAsia="맑은 고딕"/>
                  <w:sz w:val="20"/>
                  <w:szCs w:val="20"/>
                </w:rPr>
                <w:t>when</w:t>
              </w:r>
            </w:ins>
            <w:ins w:id="235" w:author="LG (HongSuk)" w:date="2021-08-18T20:29:00Z">
              <w:r>
                <w:rPr>
                  <w:rFonts w:eastAsia="맑은 고딕"/>
                  <w:sz w:val="20"/>
                  <w:szCs w:val="20"/>
                </w:rPr>
                <w:t xml:space="preserve">ever </w:t>
              </w:r>
            </w:ins>
            <w:ins w:id="236" w:author="LG (HongSuk)" w:date="2021-08-18T20:32:00Z">
              <w:r>
                <w:rPr>
                  <w:rFonts w:eastAsia="맑은 고딕"/>
                  <w:sz w:val="20"/>
                  <w:szCs w:val="20"/>
                </w:rPr>
                <w:t>there is UL data to transmit</w:t>
              </w:r>
            </w:ins>
            <w:ins w:id="237" w:author="LG (HongSuk)" w:date="2021-08-18T20:28:00Z">
              <w:r>
                <w:rPr>
                  <w:rFonts w:eastAsia="맑은 고딕"/>
                  <w:sz w:val="20"/>
                  <w:szCs w:val="20"/>
                </w:rPr>
                <w:t xml:space="preserve"> </w:t>
              </w:r>
            </w:ins>
            <w:ins w:id="238" w:author="LG (HongSuk)" w:date="2021-08-18T20:32:00Z">
              <w:r>
                <w:rPr>
                  <w:rFonts w:eastAsia="맑은 고딕"/>
                  <w:sz w:val="20"/>
                  <w:szCs w:val="20"/>
                </w:rPr>
                <w:t>via the split DRB/ duplication DRB</w:t>
              </w:r>
            </w:ins>
            <w:ins w:id="239" w:author="LG (HongSuk)" w:date="2021-08-18T20:33:00Z">
              <w:r>
                <w:rPr>
                  <w:rFonts w:eastAsia="맑은 고딕"/>
                  <w:sz w:val="20"/>
                  <w:szCs w:val="20"/>
                </w:rPr>
                <w:t xml:space="preserve"> until SCG is activated</w:t>
              </w:r>
            </w:ins>
            <w:ins w:id="240" w:author="LG (HongSuk)" w:date="2021-08-18T20:32:00Z">
              <w:r>
                <w:rPr>
                  <w:rFonts w:eastAsia="맑은 고딕"/>
                  <w:sz w:val="20"/>
                  <w:szCs w:val="20"/>
                </w:rPr>
                <w:t>.</w:t>
              </w:r>
            </w:ins>
            <w:ins w:id="241" w:author="LG (HongSuk)" w:date="2021-08-19T00:13:00Z">
              <w:r w:rsidR="00AA7BAA">
                <w:rPr>
                  <w:rFonts w:eastAsia="맑은 고딕"/>
                  <w:sz w:val="20"/>
                  <w:szCs w:val="20"/>
                </w:rPr>
                <w:t xml:space="preserve"> However, this isn’t </w:t>
              </w:r>
            </w:ins>
            <w:ins w:id="242" w:author="LG (HongSuk)" w:date="2021-08-19T00:15:00Z">
              <w:r w:rsidR="00AA7BAA">
                <w:rPr>
                  <w:rFonts w:eastAsia="맑은 고딕"/>
                  <w:sz w:val="20"/>
                  <w:szCs w:val="20"/>
                </w:rPr>
                <w:t xml:space="preserve">needed since </w:t>
              </w:r>
              <w:r w:rsidR="00AA7BAA" w:rsidRPr="001D1988">
                <w:rPr>
                  <w:rFonts w:eastAsia="맑은 고딕"/>
                  <w:sz w:val="20"/>
                  <w:szCs w:val="20"/>
                </w:rPr>
                <w:t>RAN2 already agreed</w:t>
              </w:r>
              <w:r w:rsidR="00AA7BAA">
                <w:rPr>
                  <w:rFonts w:eastAsia="맑은 고딕"/>
                  <w:sz w:val="20"/>
                  <w:szCs w:val="20"/>
                </w:rPr>
                <w:t xml:space="preserve"> that the UE can initiate SCG activation if needed</w:t>
              </w:r>
            </w:ins>
            <w:ins w:id="243" w:author="LG (HongSuk)" w:date="2021-08-19T00:13:00Z">
              <w:r w:rsidR="00AA7BAA">
                <w:rPr>
                  <w:rFonts w:eastAsia="맑은 고딕"/>
                  <w:sz w:val="20"/>
                  <w:szCs w:val="20"/>
                </w:rPr>
                <w:t>.</w:t>
              </w:r>
            </w:ins>
          </w:p>
          <w:p w14:paraId="360CA7A1" w14:textId="14672030" w:rsidR="00FE38CF" w:rsidRDefault="00FE38CF">
            <w:pPr>
              <w:rPr>
                <w:ins w:id="244" w:author="Kim Soo" w:date="2021-08-19T00:48:00Z"/>
                <w:rFonts w:eastAsia="맑은 고딕"/>
                <w:sz w:val="20"/>
                <w:szCs w:val="20"/>
              </w:rPr>
            </w:pPr>
          </w:p>
          <w:p w14:paraId="61E71A93" w14:textId="7C55B73A" w:rsidR="00C23E8B" w:rsidRPr="00A0096C" w:rsidDel="00AA7BAA" w:rsidRDefault="00FE38CF">
            <w:pPr>
              <w:rPr>
                <w:ins w:id="245" w:author="LG" w:date="2021-08-18T22:10:00Z"/>
                <w:del w:id="246" w:author="LG (HongSuk)" w:date="2021-08-19T00:16:00Z"/>
                <w:rFonts w:eastAsia="맑은 고딕"/>
                <w:sz w:val="20"/>
                <w:szCs w:val="20"/>
                <w:rPrChange w:id="247" w:author="Kim Soo" w:date="2021-08-19T00:42:00Z">
                  <w:rPr>
                    <w:ins w:id="248" w:author="LG" w:date="2021-08-18T22:10:00Z"/>
                    <w:del w:id="249" w:author="LG (HongSuk)" w:date="2021-08-19T00:16:00Z"/>
                    <w:rFonts w:eastAsia="맑은 고딕"/>
                    <w:szCs w:val="20"/>
                  </w:rPr>
                </w:rPrChange>
              </w:rPr>
            </w:pPr>
            <w:ins w:id="250" w:author="Kim Soo" w:date="2021-08-19T00:49:00Z">
              <w:r>
                <w:rPr>
                  <w:rFonts w:eastAsia="맑은 고딕"/>
                  <w:sz w:val="20"/>
                  <w:szCs w:val="20"/>
                </w:rPr>
                <w:t>We don’t see the need to suspend RBs (including SRBs and DRBs) at SCG deactivation, because the UE anyway cannot transmit the data to SCG. It does not give any harm to keep the SRB3 alive.</w:t>
              </w:r>
            </w:ins>
            <w:ins w:id="251" w:author="LG" w:date="2021-08-18T21:49:00Z">
              <w:del w:id="252" w:author="LG (HongSuk)" w:date="2021-08-19T00:16:00Z">
                <w:r w:rsidR="004B06E4" w:rsidDel="00AA7BAA">
                  <w:rPr>
                    <w:rFonts w:eastAsia="맑은 고딕"/>
                    <w:sz w:val="20"/>
                    <w:szCs w:val="20"/>
                  </w:rPr>
                  <w:delText xml:space="preserve"> </w:delText>
                </w:r>
                <w:r w:rsidR="004B06E4" w:rsidRPr="00A0096C" w:rsidDel="00AA7BAA">
                  <w:rPr>
                    <w:rFonts w:eastAsia="맑은 고딕"/>
                    <w:szCs w:val="20"/>
                  </w:rPr>
                  <w:sym w:font="Wingdings" w:char="F0E0"/>
                </w:r>
                <w:r w:rsidR="004B06E4" w:rsidRPr="00A0096C" w:rsidDel="00AA7BAA">
                  <w:rPr>
                    <w:rFonts w:eastAsia="맑은 고딕"/>
                    <w:szCs w:val="20"/>
                  </w:rPr>
                  <w:delText xml:space="preserve"> </w:delText>
                </w:r>
              </w:del>
            </w:ins>
            <w:ins w:id="253" w:author="LG" w:date="2021-08-18T21:50:00Z">
              <w:del w:id="254" w:author="LG (HongSuk)" w:date="2021-08-19T00:16:00Z">
                <w:r w:rsidR="004B06E4" w:rsidRPr="00A0096C" w:rsidDel="00AA7BAA">
                  <w:rPr>
                    <w:rFonts w:eastAsia="맑은 고딕" w:hint="eastAsia"/>
                    <w:szCs w:val="20"/>
                  </w:rPr>
                  <w:delText>문장이</w:delText>
                </w:r>
                <w:r w:rsidR="004B06E4" w:rsidRPr="00A0096C" w:rsidDel="00AA7BAA">
                  <w:rPr>
                    <w:rFonts w:eastAsia="맑은 고딕"/>
                    <w:szCs w:val="20"/>
                  </w:rPr>
                  <w:delText xml:space="preserve"> </w:delText>
                </w:r>
                <w:r w:rsidR="004B06E4" w:rsidRPr="00A0096C" w:rsidDel="00AA7BAA">
                  <w:rPr>
                    <w:rFonts w:eastAsia="맑은 고딕" w:hint="eastAsia"/>
                    <w:szCs w:val="20"/>
                  </w:rPr>
                  <w:delText>이상함</w:delText>
                </w:r>
              </w:del>
            </w:ins>
          </w:p>
          <w:p w14:paraId="79F37149" w14:textId="77777777" w:rsidR="00C23E8B" w:rsidRPr="00A0096C" w:rsidDel="00AA7BAA" w:rsidRDefault="00C23E8B">
            <w:pPr>
              <w:rPr>
                <w:ins w:id="255" w:author="LG" w:date="2021-08-18T22:12:00Z"/>
                <w:del w:id="256" w:author="LG (HongSuk)" w:date="2021-08-19T00:16:00Z"/>
                <w:rFonts w:eastAsia="맑은 고딕"/>
                <w:sz w:val="20"/>
                <w:szCs w:val="20"/>
                <w:rPrChange w:id="257" w:author="Kim Soo" w:date="2021-08-19T00:42:00Z">
                  <w:rPr>
                    <w:ins w:id="258" w:author="LG" w:date="2021-08-18T22:12:00Z"/>
                    <w:del w:id="259" w:author="LG (HongSuk)" w:date="2021-08-19T00:16:00Z"/>
                    <w:rFonts w:eastAsia="맑은 고딕"/>
                    <w:szCs w:val="20"/>
                  </w:rPr>
                </w:rPrChange>
              </w:rPr>
            </w:pPr>
          </w:p>
          <w:p w14:paraId="0B4DEF57" w14:textId="77777777" w:rsidR="00C23E8B" w:rsidRPr="00A0096C" w:rsidDel="00AA7BAA" w:rsidRDefault="004B06E4">
            <w:pPr>
              <w:rPr>
                <w:ins w:id="260" w:author="LG" w:date="2021-08-18T22:10:00Z"/>
                <w:del w:id="261" w:author="LG (HongSuk)" w:date="2021-08-19T00:16:00Z"/>
                <w:rFonts w:eastAsia="맑은 고딕"/>
                <w:sz w:val="20"/>
                <w:szCs w:val="20"/>
                <w:rPrChange w:id="262" w:author="Kim Soo" w:date="2021-08-19T00:42:00Z">
                  <w:rPr>
                    <w:ins w:id="263" w:author="LG" w:date="2021-08-18T22:10:00Z"/>
                    <w:del w:id="264" w:author="LG (HongSuk)" w:date="2021-08-19T00:16:00Z"/>
                    <w:rFonts w:eastAsia="맑은 고딕"/>
                    <w:szCs w:val="20"/>
                  </w:rPr>
                </w:rPrChange>
              </w:rPr>
            </w:pPr>
            <w:ins w:id="265" w:author="LG" w:date="2021-08-18T22:12:00Z">
              <w:del w:id="266" w:author="LG (HongSuk)" w:date="2021-08-19T00:16:00Z">
                <w:r w:rsidRPr="00A0096C" w:rsidDel="00AA7BAA">
                  <w:rPr>
                    <w:rFonts w:eastAsia="맑은 고딕" w:hint="eastAsia"/>
                    <w:szCs w:val="20"/>
                  </w:rPr>
                  <w:delText>그런데</w:delText>
                </w:r>
                <w:r w:rsidRPr="00A0096C" w:rsidDel="00AA7BAA">
                  <w:rPr>
                    <w:rFonts w:eastAsia="맑은 고딕"/>
                    <w:szCs w:val="20"/>
                  </w:rPr>
                  <w:delText>, P1</w:delText>
                </w:r>
                <w:r w:rsidRPr="00A0096C" w:rsidDel="00AA7BAA">
                  <w:rPr>
                    <w:rFonts w:eastAsia="맑은 고딕" w:hint="eastAsia"/>
                    <w:szCs w:val="20"/>
                  </w:rPr>
                  <w:delText>에</w:delText>
                </w:r>
                <w:r w:rsidRPr="00A0096C" w:rsidDel="00AA7BAA">
                  <w:rPr>
                    <w:rFonts w:eastAsia="맑은 고딕"/>
                    <w:szCs w:val="20"/>
                  </w:rPr>
                  <w:delText xml:space="preserve"> </w:delText>
                </w:r>
                <w:r w:rsidRPr="00A0096C" w:rsidDel="00AA7BAA">
                  <w:rPr>
                    <w:rFonts w:eastAsia="맑은 고딕" w:hint="eastAsia"/>
                    <w:szCs w:val="20"/>
                  </w:rPr>
                  <w:delText>쓴</w:delText>
                </w:r>
                <w:r w:rsidRPr="00A0096C" w:rsidDel="00AA7BAA">
                  <w:rPr>
                    <w:rFonts w:eastAsia="맑은 고딕"/>
                    <w:szCs w:val="20"/>
                  </w:rPr>
                  <w:delText xml:space="preserve"> </w:delText>
                </w:r>
                <w:r w:rsidRPr="00A0096C" w:rsidDel="00AA7BAA">
                  <w:rPr>
                    <w:rFonts w:eastAsia="맑은 고딕" w:hint="eastAsia"/>
                    <w:szCs w:val="20"/>
                  </w:rPr>
                  <w:delText>내용을</w:delText>
                </w:r>
                <w:r w:rsidRPr="00A0096C" w:rsidDel="00AA7BAA">
                  <w:rPr>
                    <w:rFonts w:eastAsia="맑은 고딕"/>
                    <w:szCs w:val="20"/>
                  </w:rPr>
                  <w:delText xml:space="preserve"> </w:delText>
                </w:r>
                <w:r w:rsidRPr="00A0096C" w:rsidDel="00AA7BAA">
                  <w:rPr>
                    <w:rFonts w:eastAsia="맑은 고딕" w:hint="eastAsia"/>
                    <w:szCs w:val="20"/>
                  </w:rPr>
                  <w:delText>다시</w:delText>
                </w:r>
                <w:r w:rsidRPr="00A0096C" w:rsidDel="00AA7BAA">
                  <w:rPr>
                    <w:rFonts w:eastAsia="맑은 고딕"/>
                    <w:szCs w:val="20"/>
                  </w:rPr>
                  <w:delText xml:space="preserve"> </w:delText>
                </w:r>
                <w:r w:rsidRPr="00A0096C" w:rsidDel="00AA7BAA">
                  <w:rPr>
                    <w:rFonts w:eastAsia="맑은 고딕" w:hint="eastAsia"/>
                    <w:szCs w:val="20"/>
                  </w:rPr>
                  <w:delText>쓰는게</w:delText>
                </w:r>
                <w:r w:rsidRPr="00A0096C" w:rsidDel="00AA7BAA">
                  <w:rPr>
                    <w:rFonts w:eastAsia="맑은 고딕"/>
                    <w:szCs w:val="20"/>
                  </w:rPr>
                  <w:delText xml:space="preserve"> </w:delText>
                </w:r>
                <w:r w:rsidRPr="00A0096C" w:rsidDel="00AA7BAA">
                  <w:rPr>
                    <w:rFonts w:eastAsia="맑은 고딕" w:hint="eastAsia"/>
                    <w:szCs w:val="20"/>
                  </w:rPr>
                  <w:delText>낫겠습니다</w:delText>
                </w:r>
                <w:r w:rsidRPr="00A0096C" w:rsidDel="00AA7BAA">
                  <w:rPr>
                    <w:rFonts w:eastAsia="맑은 고딕"/>
                    <w:szCs w:val="20"/>
                  </w:rPr>
                  <w:delText>.</w:delText>
                </w:r>
              </w:del>
            </w:ins>
          </w:p>
          <w:p w14:paraId="47E38CC9" w14:textId="29553552" w:rsidR="00C23E8B" w:rsidDel="00A0096C" w:rsidRDefault="00AA7BAA">
            <w:pPr>
              <w:rPr>
                <w:ins w:id="267" w:author="LG" w:date="2021-08-18T22:11:00Z"/>
                <w:del w:id="268" w:author="Kim Soo" w:date="2021-08-19T00:37:00Z"/>
                <w:rFonts w:eastAsia="맑은 고딕"/>
                <w:sz w:val="20"/>
                <w:szCs w:val="20"/>
              </w:rPr>
            </w:pPr>
            <w:ins w:id="269" w:author="LG (HongSuk)" w:date="2021-08-19T00:16:00Z">
              <w:del w:id="270" w:author="Kim Soo" w:date="2021-08-19T00:43:00Z">
                <w:r w:rsidDel="00A0096C">
                  <w:rPr>
                    <w:rFonts w:eastAsia="맑은 고딕"/>
                    <w:sz w:val="20"/>
                    <w:szCs w:val="20"/>
                  </w:rPr>
                  <w:delText xml:space="preserve">Thus, </w:delText>
                </w:r>
              </w:del>
            </w:ins>
            <w:ins w:id="271" w:author="LG" w:date="2021-08-18T22:11:00Z">
              <w:del w:id="272" w:author="Kim Soo" w:date="2021-08-19T00:43:00Z">
                <w:r w:rsidR="004B06E4" w:rsidDel="00A0096C">
                  <w:rPr>
                    <w:rFonts w:eastAsia="맑은 고딕"/>
                    <w:sz w:val="20"/>
                    <w:szCs w:val="20"/>
                  </w:rPr>
                  <w:delText>A</w:delText>
                </w:r>
              </w:del>
            </w:ins>
            <w:ins w:id="273" w:author="LG (HongSuk)" w:date="2021-08-19T00:16:00Z">
              <w:del w:id="274" w:author="Kim Soo" w:date="2021-08-19T00:43:00Z">
                <w:r w:rsidDel="00A0096C">
                  <w:rPr>
                    <w:rFonts w:eastAsia="맑은 고딕"/>
                    <w:sz w:val="20"/>
                    <w:szCs w:val="20"/>
                  </w:rPr>
                  <w:delText>a</w:delText>
                </w:r>
              </w:del>
            </w:ins>
            <w:ins w:id="275" w:author="LG" w:date="2021-08-18T22:11:00Z">
              <w:del w:id="276" w:author="Kim Soo" w:date="2021-08-19T00:43:00Z">
                <w:r w:rsidR="004B06E4" w:rsidDel="00A0096C">
                  <w:rPr>
                    <w:rFonts w:eastAsia="맑은 고딕"/>
                    <w:sz w:val="20"/>
                    <w:szCs w:val="20"/>
                  </w:rPr>
                  <w:delText>s explained in P1, we don’t see the need to suspend RBs (including SRBs and DRBs) at SCG deactivation, because the UE anyway cannot transmit the data to SCG. It does not give any harm to keep the SRB3</w:delText>
                </w:r>
              </w:del>
            </w:ins>
            <w:ins w:id="277" w:author="LG (HongSuk)" w:date="2021-08-19T00:16:00Z">
              <w:del w:id="278" w:author="Kim Soo" w:date="2021-08-19T00:43:00Z">
                <w:r w:rsidDel="00A0096C">
                  <w:rPr>
                    <w:rFonts w:eastAsia="맑은 고딕"/>
                    <w:sz w:val="20"/>
                    <w:szCs w:val="20"/>
                  </w:rPr>
                  <w:delText>s</w:delText>
                </w:r>
              </w:del>
            </w:ins>
            <w:ins w:id="279" w:author="LG" w:date="2021-08-18T22:11:00Z">
              <w:del w:id="280" w:author="Kim Soo" w:date="2021-08-19T00:43:00Z">
                <w:r w:rsidR="004B06E4" w:rsidDel="00A0096C">
                  <w:rPr>
                    <w:rFonts w:eastAsia="맑은 고딕"/>
                    <w:sz w:val="20"/>
                    <w:szCs w:val="20"/>
                  </w:rPr>
                  <w:delText xml:space="preserve"> alive.</w:delText>
                </w:r>
              </w:del>
            </w:ins>
          </w:p>
          <w:p w14:paraId="7F9CCCFD" w14:textId="541F19AB" w:rsidR="00C23E8B" w:rsidDel="00A0096C" w:rsidRDefault="00C23E8B">
            <w:pPr>
              <w:rPr>
                <w:ins w:id="281" w:author="LG" w:date="2021-08-18T22:10:00Z"/>
                <w:del w:id="282" w:author="Kim Soo" w:date="2021-08-19T00:37:00Z"/>
                <w:rFonts w:eastAsia="맑은 고딕"/>
                <w:szCs w:val="20"/>
              </w:rPr>
            </w:pPr>
          </w:p>
          <w:p w14:paraId="3D70FB2C" w14:textId="77777777" w:rsidR="00C23E8B" w:rsidRDefault="00C23E8B">
            <w:pPr>
              <w:rPr>
                <w:rFonts w:eastAsia="PMingLiU"/>
                <w:sz w:val="20"/>
                <w:szCs w:val="20"/>
              </w:rPr>
            </w:pPr>
          </w:p>
        </w:tc>
      </w:tr>
      <w:tr w:rsidR="00C23E8B" w14:paraId="008098E3" w14:textId="77777777">
        <w:tc>
          <w:tcPr>
            <w:tcW w:w="1415" w:type="dxa"/>
            <w:vAlign w:val="center"/>
          </w:tcPr>
          <w:p w14:paraId="41933E7A" w14:textId="77777777" w:rsidR="00C23E8B" w:rsidRDefault="00C23E8B">
            <w:pPr>
              <w:jc w:val="center"/>
              <w:rPr>
                <w:sz w:val="20"/>
                <w:szCs w:val="20"/>
              </w:rPr>
            </w:pPr>
          </w:p>
        </w:tc>
        <w:tc>
          <w:tcPr>
            <w:tcW w:w="1606" w:type="dxa"/>
          </w:tcPr>
          <w:p w14:paraId="48D0AE74" w14:textId="77777777" w:rsidR="00C23E8B" w:rsidRDefault="00C23E8B">
            <w:pPr>
              <w:rPr>
                <w:sz w:val="20"/>
                <w:szCs w:val="20"/>
              </w:rPr>
            </w:pPr>
          </w:p>
        </w:tc>
        <w:tc>
          <w:tcPr>
            <w:tcW w:w="6342" w:type="dxa"/>
            <w:vAlign w:val="center"/>
          </w:tcPr>
          <w:p w14:paraId="08C173B5" w14:textId="77777777" w:rsidR="00C23E8B" w:rsidRDefault="00C23E8B">
            <w:pPr>
              <w:rPr>
                <w:sz w:val="20"/>
                <w:szCs w:val="20"/>
              </w:rPr>
            </w:pPr>
          </w:p>
        </w:tc>
      </w:tr>
      <w:tr w:rsidR="00C23E8B" w14:paraId="3EA89D70" w14:textId="77777777">
        <w:tc>
          <w:tcPr>
            <w:tcW w:w="1415" w:type="dxa"/>
            <w:vAlign w:val="center"/>
          </w:tcPr>
          <w:p w14:paraId="6075DD6F" w14:textId="77777777" w:rsidR="00C23E8B" w:rsidRDefault="00C23E8B">
            <w:pPr>
              <w:jc w:val="center"/>
              <w:rPr>
                <w:sz w:val="20"/>
                <w:szCs w:val="20"/>
              </w:rPr>
            </w:pPr>
          </w:p>
        </w:tc>
        <w:tc>
          <w:tcPr>
            <w:tcW w:w="1606" w:type="dxa"/>
          </w:tcPr>
          <w:p w14:paraId="24BCC22B" w14:textId="77777777" w:rsidR="00C23E8B" w:rsidRDefault="00C23E8B">
            <w:pPr>
              <w:rPr>
                <w:sz w:val="20"/>
                <w:szCs w:val="20"/>
              </w:rPr>
            </w:pPr>
          </w:p>
        </w:tc>
        <w:tc>
          <w:tcPr>
            <w:tcW w:w="6342" w:type="dxa"/>
            <w:vAlign w:val="center"/>
          </w:tcPr>
          <w:p w14:paraId="7871BE90" w14:textId="77777777" w:rsidR="00C23E8B" w:rsidRDefault="00C23E8B">
            <w:pPr>
              <w:rPr>
                <w:sz w:val="20"/>
                <w:szCs w:val="20"/>
              </w:rPr>
            </w:pPr>
          </w:p>
        </w:tc>
      </w:tr>
      <w:tr w:rsidR="00C23E8B" w14:paraId="19BF0043" w14:textId="77777777">
        <w:tc>
          <w:tcPr>
            <w:tcW w:w="1415" w:type="dxa"/>
            <w:vAlign w:val="center"/>
          </w:tcPr>
          <w:p w14:paraId="65ACA6BB" w14:textId="77777777" w:rsidR="00C23E8B" w:rsidRDefault="00C23E8B">
            <w:pPr>
              <w:jc w:val="center"/>
              <w:rPr>
                <w:szCs w:val="20"/>
              </w:rPr>
            </w:pPr>
          </w:p>
        </w:tc>
        <w:tc>
          <w:tcPr>
            <w:tcW w:w="1606" w:type="dxa"/>
          </w:tcPr>
          <w:p w14:paraId="2B8533FE" w14:textId="77777777" w:rsidR="00C23E8B" w:rsidRDefault="00C23E8B">
            <w:pPr>
              <w:rPr>
                <w:szCs w:val="20"/>
              </w:rPr>
            </w:pPr>
          </w:p>
        </w:tc>
        <w:tc>
          <w:tcPr>
            <w:tcW w:w="6342" w:type="dxa"/>
            <w:vAlign w:val="center"/>
          </w:tcPr>
          <w:p w14:paraId="30286BDE" w14:textId="77777777" w:rsidR="00C23E8B" w:rsidRDefault="00C23E8B">
            <w:pPr>
              <w:rPr>
                <w:szCs w:val="20"/>
              </w:rPr>
            </w:pPr>
          </w:p>
        </w:tc>
      </w:tr>
      <w:tr w:rsidR="00C23E8B" w14:paraId="189DAD67" w14:textId="77777777">
        <w:tc>
          <w:tcPr>
            <w:tcW w:w="1415" w:type="dxa"/>
            <w:vAlign w:val="center"/>
          </w:tcPr>
          <w:p w14:paraId="4F79D14C" w14:textId="77777777" w:rsidR="00C23E8B" w:rsidRDefault="00C23E8B">
            <w:pPr>
              <w:jc w:val="center"/>
              <w:rPr>
                <w:szCs w:val="20"/>
              </w:rPr>
            </w:pPr>
          </w:p>
        </w:tc>
        <w:tc>
          <w:tcPr>
            <w:tcW w:w="1606" w:type="dxa"/>
          </w:tcPr>
          <w:p w14:paraId="0F5F2AFA" w14:textId="77777777" w:rsidR="00C23E8B" w:rsidRDefault="00C23E8B">
            <w:pPr>
              <w:rPr>
                <w:szCs w:val="20"/>
              </w:rPr>
            </w:pPr>
          </w:p>
        </w:tc>
        <w:tc>
          <w:tcPr>
            <w:tcW w:w="6342" w:type="dxa"/>
            <w:vAlign w:val="center"/>
          </w:tcPr>
          <w:p w14:paraId="51006E8B" w14:textId="77777777" w:rsidR="00C23E8B" w:rsidRDefault="00C23E8B">
            <w:pPr>
              <w:rPr>
                <w:szCs w:val="20"/>
              </w:rPr>
            </w:pPr>
          </w:p>
        </w:tc>
      </w:tr>
      <w:tr w:rsidR="00C23E8B" w14:paraId="0DF19E60" w14:textId="77777777">
        <w:tc>
          <w:tcPr>
            <w:tcW w:w="1415" w:type="dxa"/>
            <w:vAlign w:val="center"/>
          </w:tcPr>
          <w:p w14:paraId="74121943" w14:textId="77777777" w:rsidR="00C23E8B" w:rsidRDefault="00C23E8B">
            <w:pPr>
              <w:jc w:val="center"/>
              <w:rPr>
                <w:szCs w:val="20"/>
              </w:rPr>
            </w:pPr>
          </w:p>
        </w:tc>
        <w:tc>
          <w:tcPr>
            <w:tcW w:w="1606" w:type="dxa"/>
          </w:tcPr>
          <w:p w14:paraId="75601F2A" w14:textId="77777777" w:rsidR="00C23E8B" w:rsidRDefault="00C23E8B">
            <w:pPr>
              <w:rPr>
                <w:szCs w:val="20"/>
              </w:rPr>
            </w:pPr>
          </w:p>
        </w:tc>
        <w:tc>
          <w:tcPr>
            <w:tcW w:w="6342" w:type="dxa"/>
            <w:vAlign w:val="center"/>
          </w:tcPr>
          <w:p w14:paraId="039889F8" w14:textId="77777777" w:rsidR="00C23E8B" w:rsidRDefault="00C23E8B">
            <w:pPr>
              <w:rPr>
                <w:szCs w:val="20"/>
              </w:rPr>
            </w:pPr>
          </w:p>
        </w:tc>
      </w:tr>
      <w:tr w:rsidR="00C23E8B" w14:paraId="1313A93C" w14:textId="77777777">
        <w:tc>
          <w:tcPr>
            <w:tcW w:w="1415" w:type="dxa"/>
            <w:vAlign w:val="center"/>
          </w:tcPr>
          <w:p w14:paraId="095593F5" w14:textId="77777777" w:rsidR="00C23E8B" w:rsidRDefault="00C23E8B">
            <w:pPr>
              <w:jc w:val="center"/>
              <w:rPr>
                <w:szCs w:val="20"/>
              </w:rPr>
            </w:pPr>
          </w:p>
        </w:tc>
        <w:tc>
          <w:tcPr>
            <w:tcW w:w="1606" w:type="dxa"/>
          </w:tcPr>
          <w:p w14:paraId="3319D1A1" w14:textId="77777777" w:rsidR="00C23E8B" w:rsidRDefault="00C23E8B">
            <w:pPr>
              <w:rPr>
                <w:szCs w:val="20"/>
              </w:rPr>
            </w:pPr>
          </w:p>
        </w:tc>
        <w:tc>
          <w:tcPr>
            <w:tcW w:w="6342" w:type="dxa"/>
            <w:vAlign w:val="center"/>
          </w:tcPr>
          <w:p w14:paraId="008BED1A" w14:textId="77777777" w:rsidR="00C23E8B" w:rsidRDefault="00C23E8B">
            <w:pPr>
              <w:rPr>
                <w:szCs w:val="20"/>
              </w:rPr>
            </w:pPr>
          </w:p>
        </w:tc>
      </w:tr>
      <w:tr w:rsidR="00C23E8B" w14:paraId="11D9BB98" w14:textId="77777777">
        <w:tc>
          <w:tcPr>
            <w:tcW w:w="1415" w:type="dxa"/>
            <w:vAlign w:val="center"/>
          </w:tcPr>
          <w:p w14:paraId="74500B68" w14:textId="77777777" w:rsidR="00C23E8B" w:rsidRDefault="00C23E8B">
            <w:pPr>
              <w:jc w:val="center"/>
              <w:rPr>
                <w:szCs w:val="20"/>
              </w:rPr>
            </w:pPr>
          </w:p>
        </w:tc>
        <w:tc>
          <w:tcPr>
            <w:tcW w:w="1606" w:type="dxa"/>
          </w:tcPr>
          <w:p w14:paraId="3DD28B5B" w14:textId="77777777" w:rsidR="00C23E8B" w:rsidRDefault="00C23E8B">
            <w:pPr>
              <w:rPr>
                <w:szCs w:val="20"/>
              </w:rPr>
            </w:pPr>
          </w:p>
        </w:tc>
        <w:tc>
          <w:tcPr>
            <w:tcW w:w="6342" w:type="dxa"/>
            <w:vAlign w:val="center"/>
          </w:tcPr>
          <w:p w14:paraId="5138F9F3" w14:textId="77777777" w:rsidR="00C23E8B" w:rsidRDefault="00C23E8B">
            <w:pPr>
              <w:rPr>
                <w:szCs w:val="20"/>
              </w:rPr>
            </w:pPr>
          </w:p>
        </w:tc>
      </w:tr>
      <w:tr w:rsidR="00C23E8B" w14:paraId="2A0B455F" w14:textId="77777777">
        <w:tc>
          <w:tcPr>
            <w:tcW w:w="1415" w:type="dxa"/>
            <w:vAlign w:val="center"/>
          </w:tcPr>
          <w:p w14:paraId="68FE614D" w14:textId="77777777" w:rsidR="00C23E8B" w:rsidRDefault="00C23E8B">
            <w:pPr>
              <w:jc w:val="center"/>
              <w:rPr>
                <w:szCs w:val="20"/>
              </w:rPr>
            </w:pPr>
          </w:p>
        </w:tc>
        <w:tc>
          <w:tcPr>
            <w:tcW w:w="1606" w:type="dxa"/>
          </w:tcPr>
          <w:p w14:paraId="01E7B1D3" w14:textId="77777777" w:rsidR="00C23E8B" w:rsidRDefault="00C23E8B">
            <w:pPr>
              <w:rPr>
                <w:szCs w:val="20"/>
              </w:rPr>
            </w:pPr>
          </w:p>
        </w:tc>
        <w:tc>
          <w:tcPr>
            <w:tcW w:w="6342" w:type="dxa"/>
            <w:vAlign w:val="center"/>
          </w:tcPr>
          <w:p w14:paraId="309D9FE1" w14:textId="77777777" w:rsidR="00C23E8B" w:rsidRDefault="00C23E8B">
            <w:pPr>
              <w:rPr>
                <w:szCs w:val="20"/>
              </w:rPr>
            </w:pPr>
          </w:p>
        </w:tc>
      </w:tr>
      <w:tr w:rsidR="00C23E8B" w14:paraId="72154DDE" w14:textId="77777777">
        <w:tc>
          <w:tcPr>
            <w:tcW w:w="1415" w:type="dxa"/>
            <w:vAlign w:val="center"/>
          </w:tcPr>
          <w:p w14:paraId="0D7114B2" w14:textId="77777777" w:rsidR="00C23E8B" w:rsidRDefault="00C23E8B">
            <w:pPr>
              <w:jc w:val="center"/>
              <w:rPr>
                <w:szCs w:val="20"/>
              </w:rPr>
            </w:pPr>
          </w:p>
        </w:tc>
        <w:tc>
          <w:tcPr>
            <w:tcW w:w="1606" w:type="dxa"/>
          </w:tcPr>
          <w:p w14:paraId="4633B992" w14:textId="77777777" w:rsidR="00C23E8B" w:rsidRDefault="00C23E8B">
            <w:pPr>
              <w:rPr>
                <w:szCs w:val="20"/>
              </w:rPr>
            </w:pPr>
          </w:p>
        </w:tc>
        <w:tc>
          <w:tcPr>
            <w:tcW w:w="6342" w:type="dxa"/>
            <w:vAlign w:val="center"/>
          </w:tcPr>
          <w:p w14:paraId="4962E5C3" w14:textId="77777777" w:rsidR="00C23E8B" w:rsidRDefault="00C23E8B">
            <w:pPr>
              <w:rPr>
                <w:szCs w:val="20"/>
              </w:rPr>
            </w:pPr>
          </w:p>
        </w:tc>
      </w:tr>
    </w:tbl>
    <w:p w14:paraId="36592A4C" w14:textId="77777777" w:rsidR="00C23E8B" w:rsidRDefault="00C23E8B">
      <w:pPr>
        <w:rPr>
          <w:rFonts w:ascii="Arial" w:eastAsia="맑은 고딕" w:hAnsi="Arial"/>
        </w:rPr>
      </w:pPr>
    </w:p>
    <w:p w14:paraId="15B867C6" w14:textId="77777777" w:rsidR="00C23E8B" w:rsidRDefault="004B06E4">
      <w:pPr>
        <w:rPr>
          <w:rFonts w:ascii="Arial" w:eastAsia="맑은 고딕" w:hAnsi="Arial"/>
          <w:b/>
        </w:rPr>
      </w:pPr>
      <w:r>
        <w:rPr>
          <w:rFonts w:ascii="Arial" w:eastAsia="맑은 고딕" w:hAnsi="Arial"/>
          <w:b/>
        </w:rPr>
        <w:t>Proposal 4. The normal SCG DRB is suspended upon SCG deactivation, if configured.</w:t>
      </w:r>
    </w:p>
    <w:tbl>
      <w:tblPr>
        <w:tblStyle w:val="TableGrid"/>
        <w:tblW w:w="0" w:type="auto"/>
        <w:tblLook w:val="04A0" w:firstRow="1" w:lastRow="0" w:firstColumn="1" w:lastColumn="0" w:noHBand="0" w:noVBand="1"/>
      </w:tblPr>
      <w:tblGrid>
        <w:gridCol w:w="1415"/>
        <w:gridCol w:w="1606"/>
        <w:gridCol w:w="6342"/>
      </w:tblGrid>
      <w:tr w:rsidR="00C23E8B" w14:paraId="5891C7FB" w14:textId="77777777">
        <w:tc>
          <w:tcPr>
            <w:tcW w:w="1415" w:type="dxa"/>
            <w:shd w:val="clear" w:color="auto" w:fill="BFBFBF" w:themeFill="background1" w:themeFillShade="BF"/>
            <w:vAlign w:val="center"/>
          </w:tcPr>
          <w:p w14:paraId="5E71D951"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50AACFB7"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43EF90C6" w14:textId="77777777" w:rsidR="00C23E8B" w:rsidRDefault="004B06E4">
            <w:pPr>
              <w:pStyle w:val="BodyText"/>
              <w:jc w:val="center"/>
              <w:rPr>
                <w:sz w:val="20"/>
                <w:szCs w:val="20"/>
              </w:rPr>
            </w:pPr>
            <w:r>
              <w:rPr>
                <w:sz w:val="20"/>
                <w:szCs w:val="20"/>
              </w:rPr>
              <w:t>Comments</w:t>
            </w:r>
          </w:p>
        </w:tc>
      </w:tr>
      <w:tr w:rsidR="00C23E8B" w14:paraId="6BEE2B81" w14:textId="77777777">
        <w:tc>
          <w:tcPr>
            <w:tcW w:w="1415" w:type="dxa"/>
            <w:vAlign w:val="center"/>
          </w:tcPr>
          <w:p w14:paraId="6BB1D008" w14:textId="77777777" w:rsidR="00C23E8B" w:rsidRDefault="004B06E4">
            <w:pPr>
              <w:jc w:val="center"/>
              <w:rPr>
                <w:rFonts w:eastAsia="맑은 고딕"/>
                <w:sz w:val="20"/>
                <w:szCs w:val="20"/>
              </w:rPr>
            </w:pPr>
            <w:r>
              <w:rPr>
                <w:rFonts w:eastAsia="맑은 고딕" w:hint="eastAsia"/>
                <w:sz w:val="20"/>
                <w:szCs w:val="20"/>
              </w:rPr>
              <w:t>L</w:t>
            </w:r>
            <w:r>
              <w:rPr>
                <w:rFonts w:eastAsia="맑은 고딕"/>
                <w:sz w:val="20"/>
                <w:szCs w:val="20"/>
              </w:rPr>
              <w:t>G</w:t>
            </w:r>
          </w:p>
        </w:tc>
        <w:tc>
          <w:tcPr>
            <w:tcW w:w="1606" w:type="dxa"/>
          </w:tcPr>
          <w:p w14:paraId="1F86B9AB" w14:textId="77777777" w:rsidR="00C23E8B" w:rsidRDefault="004B06E4">
            <w:pPr>
              <w:rPr>
                <w:rFonts w:eastAsia="맑은 고딕"/>
                <w:sz w:val="20"/>
                <w:szCs w:val="20"/>
              </w:rPr>
            </w:pPr>
            <w:del w:id="283" w:author="LG (HongSuk)" w:date="2021-08-18T20:37:00Z">
              <w:r>
                <w:rPr>
                  <w:rFonts w:eastAsia="맑은 고딕" w:hint="eastAsia"/>
                  <w:sz w:val="20"/>
                  <w:szCs w:val="20"/>
                </w:rPr>
                <w:delText>A</w:delText>
              </w:r>
              <w:r>
                <w:rPr>
                  <w:rFonts w:eastAsia="맑은 고딕"/>
                  <w:sz w:val="20"/>
                  <w:szCs w:val="20"/>
                </w:rPr>
                <w:delText>gree</w:delText>
              </w:r>
            </w:del>
            <w:ins w:id="284" w:author="LG (HongSuk)" w:date="2021-08-18T20:37:00Z">
              <w:r>
                <w:rPr>
                  <w:rFonts w:eastAsia="맑은 고딕"/>
                  <w:sz w:val="20"/>
                  <w:szCs w:val="20"/>
                </w:rPr>
                <w:t>Disagree</w:t>
              </w:r>
            </w:ins>
          </w:p>
        </w:tc>
        <w:tc>
          <w:tcPr>
            <w:tcW w:w="6342" w:type="dxa"/>
            <w:vAlign w:val="center"/>
          </w:tcPr>
          <w:p w14:paraId="0E8DAB38" w14:textId="77777777" w:rsidR="00C23E8B" w:rsidRDefault="004B06E4">
            <w:pPr>
              <w:rPr>
                <w:rFonts w:eastAsia="PMingLiU"/>
                <w:sz w:val="20"/>
                <w:szCs w:val="20"/>
              </w:rPr>
            </w:pPr>
            <w:del w:id="285" w:author="LG (HongSuk)" w:date="2021-08-18T20:06:00Z">
              <w:r>
                <w:rPr>
                  <w:rFonts w:eastAsia="맑은 고딕"/>
                  <w:sz w:val="20"/>
                  <w:szCs w:val="20"/>
                </w:rPr>
                <w:delText>In SCG deactivated state, the UE should suspend SCG UL transmission, if configured.</w:delText>
              </w:r>
            </w:del>
            <w:ins w:id="286" w:author="LG (HongSuk)" w:date="2021-08-18T20:06:00Z">
              <w:r>
                <w:rPr>
                  <w:rFonts w:eastAsia="맑은 고딕"/>
                  <w:sz w:val="20"/>
                  <w:szCs w:val="20"/>
                </w:rPr>
                <w:t>Same comment as in</w:t>
              </w:r>
            </w:ins>
            <w:ins w:id="287" w:author="LG (HongSuk)" w:date="2021-08-18T20:07:00Z">
              <w:r>
                <w:rPr>
                  <w:rFonts w:eastAsia="맑은 고딕"/>
                  <w:sz w:val="20"/>
                  <w:szCs w:val="20"/>
                </w:rPr>
                <w:t xml:space="preserve"> our response for P1</w:t>
              </w:r>
            </w:ins>
          </w:p>
        </w:tc>
      </w:tr>
      <w:tr w:rsidR="00C23E8B" w14:paraId="0E84EF52" w14:textId="77777777">
        <w:tc>
          <w:tcPr>
            <w:tcW w:w="1415" w:type="dxa"/>
            <w:vAlign w:val="center"/>
          </w:tcPr>
          <w:p w14:paraId="2B07DB7E" w14:textId="77777777" w:rsidR="00C23E8B" w:rsidRDefault="00C23E8B">
            <w:pPr>
              <w:jc w:val="center"/>
              <w:rPr>
                <w:sz w:val="20"/>
                <w:szCs w:val="20"/>
              </w:rPr>
            </w:pPr>
          </w:p>
        </w:tc>
        <w:tc>
          <w:tcPr>
            <w:tcW w:w="1606" w:type="dxa"/>
          </w:tcPr>
          <w:p w14:paraId="677C2C57" w14:textId="77777777" w:rsidR="00C23E8B" w:rsidRDefault="00C23E8B">
            <w:pPr>
              <w:rPr>
                <w:sz w:val="20"/>
                <w:szCs w:val="20"/>
              </w:rPr>
            </w:pPr>
          </w:p>
        </w:tc>
        <w:tc>
          <w:tcPr>
            <w:tcW w:w="6342" w:type="dxa"/>
            <w:vAlign w:val="center"/>
          </w:tcPr>
          <w:p w14:paraId="21BDEEF5" w14:textId="77777777" w:rsidR="00C23E8B" w:rsidRDefault="00C23E8B">
            <w:pPr>
              <w:rPr>
                <w:sz w:val="20"/>
                <w:szCs w:val="20"/>
              </w:rPr>
            </w:pPr>
          </w:p>
        </w:tc>
      </w:tr>
      <w:tr w:rsidR="00C23E8B" w14:paraId="6667A32D" w14:textId="77777777">
        <w:tc>
          <w:tcPr>
            <w:tcW w:w="1415" w:type="dxa"/>
            <w:vAlign w:val="center"/>
          </w:tcPr>
          <w:p w14:paraId="1CDDC6C0" w14:textId="77777777" w:rsidR="00C23E8B" w:rsidRDefault="00C23E8B">
            <w:pPr>
              <w:jc w:val="center"/>
              <w:rPr>
                <w:sz w:val="20"/>
                <w:szCs w:val="20"/>
              </w:rPr>
            </w:pPr>
          </w:p>
        </w:tc>
        <w:tc>
          <w:tcPr>
            <w:tcW w:w="1606" w:type="dxa"/>
          </w:tcPr>
          <w:p w14:paraId="031E82CE" w14:textId="77777777" w:rsidR="00C23E8B" w:rsidRDefault="00C23E8B">
            <w:pPr>
              <w:rPr>
                <w:sz w:val="20"/>
                <w:szCs w:val="20"/>
              </w:rPr>
            </w:pPr>
          </w:p>
        </w:tc>
        <w:tc>
          <w:tcPr>
            <w:tcW w:w="6342" w:type="dxa"/>
            <w:vAlign w:val="center"/>
          </w:tcPr>
          <w:p w14:paraId="448CBE26" w14:textId="77777777" w:rsidR="00C23E8B" w:rsidRDefault="00C23E8B">
            <w:pPr>
              <w:rPr>
                <w:sz w:val="20"/>
                <w:szCs w:val="20"/>
              </w:rPr>
            </w:pPr>
          </w:p>
        </w:tc>
      </w:tr>
      <w:tr w:rsidR="00C23E8B" w14:paraId="6924A3FF" w14:textId="77777777">
        <w:tc>
          <w:tcPr>
            <w:tcW w:w="1415" w:type="dxa"/>
            <w:vAlign w:val="center"/>
          </w:tcPr>
          <w:p w14:paraId="30EBF15B" w14:textId="77777777" w:rsidR="00C23E8B" w:rsidRDefault="00C23E8B">
            <w:pPr>
              <w:jc w:val="center"/>
              <w:rPr>
                <w:szCs w:val="20"/>
              </w:rPr>
            </w:pPr>
          </w:p>
        </w:tc>
        <w:tc>
          <w:tcPr>
            <w:tcW w:w="1606" w:type="dxa"/>
          </w:tcPr>
          <w:p w14:paraId="6696FB22" w14:textId="77777777" w:rsidR="00C23E8B" w:rsidRDefault="00C23E8B">
            <w:pPr>
              <w:rPr>
                <w:szCs w:val="20"/>
              </w:rPr>
            </w:pPr>
          </w:p>
        </w:tc>
        <w:tc>
          <w:tcPr>
            <w:tcW w:w="6342" w:type="dxa"/>
            <w:vAlign w:val="center"/>
          </w:tcPr>
          <w:p w14:paraId="492D47B4" w14:textId="77777777" w:rsidR="00C23E8B" w:rsidRDefault="00C23E8B">
            <w:pPr>
              <w:rPr>
                <w:szCs w:val="20"/>
              </w:rPr>
            </w:pPr>
          </w:p>
        </w:tc>
      </w:tr>
      <w:tr w:rsidR="00C23E8B" w14:paraId="1E240148" w14:textId="77777777">
        <w:tc>
          <w:tcPr>
            <w:tcW w:w="1415" w:type="dxa"/>
            <w:vAlign w:val="center"/>
          </w:tcPr>
          <w:p w14:paraId="3DB46526" w14:textId="77777777" w:rsidR="00C23E8B" w:rsidRDefault="00C23E8B">
            <w:pPr>
              <w:jc w:val="center"/>
              <w:rPr>
                <w:szCs w:val="20"/>
              </w:rPr>
            </w:pPr>
          </w:p>
        </w:tc>
        <w:tc>
          <w:tcPr>
            <w:tcW w:w="1606" w:type="dxa"/>
          </w:tcPr>
          <w:p w14:paraId="4C9931C7" w14:textId="77777777" w:rsidR="00C23E8B" w:rsidRDefault="00C23E8B">
            <w:pPr>
              <w:rPr>
                <w:szCs w:val="20"/>
              </w:rPr>
            </w:pPr>
          </w:p>
        </w:tc>
        <w:tc>
          <w:tcPr>
            <w:tcW w:w="6342" w:type="dxa"/>
            <w:vAlign w:val="center"/>
          </w:tcPr>
          <w:p w14:paraId="2C178A5E" w14:textId="77777777" w:rsidR="00C23E8B" w:rsidRDefault="00C23E8B">
            <w:pPr>
              <w:rPr>
                <w:szCs w:val="20"/>
              </w:rPr>
            </w:pPr>
          </w:p>
        </w:tc>
      </w:tr>
      <w:tr w:rsidR="00C23E8B" w14:paraId="6F082E09" w14:textId="77777777">
        <w:tc>
          <w:tcPr>
            <w:tcW w:w="1415" w:type="dxa"/>
            <w:vAlign w:val="center"/>
          </w:tcPr>
          <w:p w14:paraId="6651E56B" w14:textId="77777777" w:rsidR="00C23E8B" w:rsidRDefault="00C23E8B">
            <w:pPr>
              <w:jc w:val="center"/>
              <w:rPr>
                <w:szCs w:val="20"/>
              </w:rPr>
            </w:pPr>
          </w:p>
        </w:tc>
        <w:tc>
          <w:tcPr>
            <w:tcW w:w="1606" w:type="dxa"/>
          </w:tcPr>
          <w:p w14:paraId="6EDB37E6" w14:textId="77777777" w:rsidR="00C23E8B" w:rsidRDefault="00C23E8B">
            <w:pPr>
              <w:rPr>
                <w:szCs w:val="20"/>
              </w:rPr>
            </w:pPr>
          </w:p>
        </w:tc>
        <w:tc>
          <w:tcPr>
            <w:tcW w:w="6342" w:type="dxa"/>
            <w:vAlign w:val="center"/>
          </w:tcPr>
          <w:p w14:paraId="6AFC6053" w14:textId="77777777" w:rsidR="00C23E8B" w:rsidRDefault="00C23E8B">
            <w:pPr>
              <w:rPr>
                <w:szCs w:val="20"/>
              </w:rPr>
            </w:pPr>
          </w:p>
        </w:tc>
      </w:tr>
      <w:tr w:rsidR="00C23E8B" w14:paraId="7523F115" w14:textId="77777777">
        <w:tc>
          <w:tcPr>
            <w:tcW w:w="1415" w:type="dxa"/>
            <w:vAlign w:val="center"/>
          </w:tcPr>
          <w:p w14:paraId="27DB000A" w14:textId="77777777" w:rsidR="00C23E8B" w:rsidRDefault="00C23E8B">
            <w:pPr>
              <w:jc w:val="center"/>
              <w:rPr>
                <w:szCs w:val="20"/>
              </w:rPr>
            </w:pPr>
          </w:p>
        </w:tc>
        <w:tc>
          <w:tcPr>
            <w:tcW w:w="1606" w:type="dxa"/>
          </w:tcPr>
          <w:p w14:paraId="179D4159" w14:textId="77777777" w:rsidR="00C23E8B" w:rsidRDefault="00C23E8B">
            <w:pPr>
              <w:rPr>
                <w:szCs w:val="20"/>
              </w:rPr>
            </w:pPr>
          </w:p>
        </w:tc>
        <w:tc>
          <w:tcPr>
            <w:tcW w:w="6342" w:type="dxa"/>
            <w:vAlign w:val="center"/>
          </w:tcPr>
          <w:p w14:paraId="06E0B247" w14:textId="77777777" w:rsidR="00C23E8B" w:rsidRDefault="00C23E8B">
            <w:pPr>
              <w:rPr>
                <w:szCs w:val="20"/>
              </w:rPr>
            </w:pPr>
          </w:p>
        </w:tc>
      </w:tr>
      <w:tr w:rsidR="00C23E8B" w14:paraId="473616FB" w14:textId="77777777">
        <w:tc>
          <w:tcPr>
            <w:tcW w:w="1415" w:type="dxa"/>
            <w:vAlign w:val="center"/>
          </w:tcPr>
          <w:p w14:paraId="7EE4A1AB" w14:textId="77777777" w:rsidR="00C23E8B" w:rsidRDefault="00C23E8B">
            <w:pPr>
              <w:jc w:val="center"/>
              <w:rPr>
                <w:szCs w:val="20"/>
              </w:rPr>
            </w:pPr>
          </w:p>
        </w:tc>
        <w:tc>
          <w:tcPr>
            <w:tcW w:w="1606" w:type="dxa"/>
          </w:tcPr>
          <w:p w14:paraId="241B24D1" w14:textId="77777777" w:rsidR="00C23E8B" w:rsidRDefault="00C23E8B">
            <w:pPr>
              <w:rPr>
                <w:szCs w:val="20"/>
              </w:rPr>
            </w:pPr>
          </w:p>
        </w:tc>
        <w:tc>
          <w:tcPr>
            <w:tcW w:w="6342" w:type="dxa"/>
            <w:vAlign w:val="center"/>
          </w:tcPr>
          <w:p w14:paraId="40603DF8" w14:textId="77777777" w:rsidR="00C23E8B" w:rsidRDefault="00C23E8B">
            <w:pPr>
              <w:rPr>
                <w:szCs w:val="20"/>
              </w:rPr>
            </w:pPr>
          </w:p>
        </w:tc>
      </w:tr>
      <w:tr w:rsidR="00C23E8B" w14:paraId="76ECB32A" w14:textId="77777777">
        <w:tc>
          <w:tcPr>
            <w:tcW w:w="1415" w:type="dxa"/>
            <w:vAlign w:val="center"/>
          </w:tcPr>
          <w:p w14:paraId="011C6465" w14:textId="77777777" w:rsidR="00C23E8B" w:rsidRDefault="00C23E8B">
            <w:pPr>
              <w:jc w:val="center"/>
              <w:rPr>
                <w:szCs w:val="20"/>
              </w:rPr>
            </w:pPr>
          </w:p>
        </w:tc>
        <w:tc>
          <w:tcPr>
            <w:tcW w:w="1606" w:type="dxa"/>
          </w:tcPr>
          <w:p w14:paraId="39441590" w14:textId="77777777" w:rsidR="00C23E8B" w:rsidRDefault="00C23E8B">
            <w:pPr>
              <w:rPr>
                <w:szCs w:val="20"/>
              </w:rPr>
            </w:pPr>
          </w:p>
        </w:tc>
        <w:tc>
          <w:tcPr>
            <w:tcW w:w="6342" w:type="dxa"/>
            <w:vAlign w:val="center"/>
          </w:tcPr>
          <w:p w14:paraId="03FC08DD" w14:textId="77777777" w:rsidR="00C23E8B" w:rsidRDefault="00C23E8B">
            <w:pPr>
              <w:rPr>
                <w:szCs w:val="20"/>
              </w:rPr>
            </w:pPr>
          </w:p>
        </w:tc>
      </w:tr>
      <w:tr w:rsidR="00C23E8B" w14:paraId="6D7B1726" w14:textId="77777777">
        <w:tc>
          <w:tcPr>
            <w:tcW w:w="1415" w:type="dxa"/>
            <w:vAlign w:val="center"/>
          </w:tcPr>
          <w:p w14:paraId="71A24AE4" w14:textId="77777777" w:rsidR="00C23E8B" w:rsidRDefault="00C23E8B">
            <w:pPr>
              <w:jc w:val="center"/>
              <w:rPr>
                <w:szCs w:val="20"/>
              </w:rPr>
            </w:pPr>
          </w:p>
        </w:tc>
        <w:tc>
          <w:tcPr>
            <w:tcW w:w="1606" w:type="dxa"/>
          </w:tcPr>
          <w:p w14:paraId="7A1FF7BF" w14:textId="77777777" w:rsidR="00C23E8B" w:rsidRDefault="00C23E8B">
            <w:pPr>
              <w:rPr>
                <w:szCs w:val="20"/>
              </w:rPr>
            </w:pPr>
          </w:p>
        </w:tc>
        <w:tc>
          <w:tcPr>
            <w:tcW w:w="6342" w:type="dxa"/>
            <w:vAlign w:val="center"/>
          </w:tcPr>
          <w:p w14:paraId="37706262" w14:textId="77777777" w:rsidR="00C23E8B" w:rsidRDefault="00C23E8B">
            <w:pPr>
              <w:rPr>
                <w:szCs w:val="20"/>
              </w:rPr>
            </w:pPr>
          </w:p>
        </w:tc>
      </w:tr>
    </w:tbl>
    <w:p w14:paraId="26340CEF" w14:textId="77777777" w:rsidR="00C23E8B" w:rsidRDefault="00C23E8B">
      <w:pPr>
        <w:rPr>
          <w:rFonts w:eastAsia="맑은 고딕"/>
        </w:rPr>
      </w:pPr>
    </w:p>
    <w:p w14:paraId="35E0F7AE" w14:textId="77777777" w:rsidR="00C23E8B" w:rsidRDefault="004B06E4">
      <w:pPr>
        <w:pStyle w:val="Heading2"/>
        <w:rPr>
          <w:rFonts w:eastAsia="맑은 고딕"/>
          <w:lang w:eastAsia="ko-KR"/>
        </w:rPr>
      </w:pPr>
      <w:r>
        <w:t>3.3</w:t>
      </w:r>
      <w:r>
        <w:tab/>
      </w:r>
      <w:r>
        <w:rPr>
          <w:rFonts w:eastAsia="맑은 고딕"/>
          <w:lang w:eastAsia="ko-KR"/>
        </w:rPr>
        <w:t xml:space="preserve">PDCP operation for deactivated SCG </w:t>
      </w:r>
    </w:p>
    <w:p w14:paraId="128A934C" w14:textId="77777777" w:rsidR="00C23E8B" w:rsidRDefault="004B06E4">
      <w:pPr>
        <w:rPr>
          <w:rFonts w:ascii="Arial" w:eastAsia="맑은 고딕" w:hAnsi="Arial"/>
        </w:rPr>
      </w:pPr>
      <w:r>
        <w:rPr>
          <w:rFonts w:ascii="Arial" w:eastAsia="맑은 고딕" w:hAnsi="Arial"/>
        </w:rPr>
        <w:t xml:space="preserve">If the network always updates the security key upon SCG activation from deactivation, i.e. </w:t>
      </w:r>
      <w:proofErr w:type="spellStart"/>
      <w:r>
        <w:rPr>
          <w:rFonts w:ascii="Arial" w:eastAsia="맑은 고딕" w:hAnsi="Arial"/>
        </w:rPr>
        <w:t>sk</w:t>
      </w:r>
      <w:proofErr w:type="spellEnd"/>
      <w:r>
        <w:rPr>
          <w:rFonts w:ascii="Arial" w:eastAsia="맑은 고딕" w:hAnsi="Arial"/>
        </w:rPr>
        <w:t>-counter, there would be no security issue and RLC/PDCP re-establishment would be triggered accordingly, which makes PDCP operation simple. However, there seems no reason to mandate the security key update for SCG activation case, given that the security key update is optional in NR handover unlike LTE handover.</w:t>
      </w:r>
    </w:p>
    <w:p w14:paraId="69419037" w14:textId="77777777" w:rsidR="00C23E8B" w:rsidRDefault="004B06E4">
      <w:pPr>
        <w:rPr>
          <w:rFonts w:ascii="Arial" w:eastAsia="맑은 고딕" w:hAnsi="Arial"/>
          <w:b/>
        </w:rPr>
      </w:pPr>
      <w:r>
        <w:rPr>
          <w:rFonts w:ascii="Arial" w:eastAsia="맑은 고딕" w:hAnsi="Arial"/>
          <w:b/>
        </w:rPr>
        <w:t>Proposal 5. The security key update is up to network implementation upon SCG activation from deactivation.</w:t>
      </w:r>
    </w:p>
    <w:tbl>
      <w:tblPr>
        <w:tblStyle w:val="TableGrid"/>
        <w:tblW w:w="0" w:type="auto"/>
        <w:tblLook w:val="04A0" w:firstRow="1" w:lastRow="0" w:firstColumn="1" w:lastColumn="0" w:noHBand="0" w:noVBand="1"/>
      </w:tblPr>
      <w:tblGrid>
        <w:gridCol w:w="1415"/>
        <w:gridCol w:w="1606"/>
        <w:gridCol w:w="6342"/>
      </w:tblGrid>
      <w:tr w:rsidR="00C23E8B" w14:paraId="0A52AFF6" w14:textId="77777777">
        <w:tc>
          <w:tcPr>
            <w:tcW w:w="1415" w:type="dxa"/>
            <w:shd w:val="clear" w:color="auto" w:fill="BFBFBF" w:themeFill="background1" w:themeFillShade="BF"/>
            <w:vAlign w:val="center"/>
          </w:tcPr>
          <w:p w14:paraId="1346845F"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1350E3B1"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213BB31A" w14:textId="77777777" w:rsidR="00C23E8B" w:rsidRDefault="004B06E4">
            <w:pPr>
              <w:pStyle w:val="BodyText"/>
              <w:jc w:val="center"/>
              <w:rPr>
                <w:sz w:val="20"/>
                <w:szCs w:val="20"/>
              </w:rPr>
            </w:pPr>
            <w:r>
              <w:rPr>
                <w:sz w:val="20"/>
                <w:szCs w:val="20"/>
              </w:rPr>
              <w:t>Comments</w:t>
            </w:r>
          </w:p>
        </w:tc>
      </w:tr>
      <w:tr w:rsidR="00C23E8B" w14:paraId="6A14DB55" w14:textId="77777777">
        <w:tc>
          <w:tcPr>
            <w:tcW w:w="1415" w:type="dxa"/>
            <w:vAlign w:val="center"/>
          </w:tcPr>
          <w:p w14:paraId="213516BC" w14:textId="77777777" w:rsidR="00C23E8B" w:rsidRDefault="004B06E4">
            <w:pPr>
              <w:jc w:val="center"/>
              <w:rPr>
                <w:rFonts w:eastAsia="맑은 고딕"/>
                <w:sz w:val="20"/>
                <w:szCs w:val="20"/>
              </w:rPr>
            </w:pPr>
            <w:r>
              <w:rPr>
                <w:rFonts w:eastAsia="맑은 고딕" w:hint="eastAsia"/>
                <w:sz w:val="20"/>
                <w:szCs w:val="20"/>
              </w:rPr>
              <w:t>L</w:t>
            </w:r>
            <w:r>
              <w:rPr>
                <w:rFonts w:eastAsia="맑은 고딕"/>
                <w:sz w:val="20"/>
                <w:szCs w:val="20"/>
              </w:rPr>
              <w:t>G</w:t>
            </w:r>
          </w:p>
        </w:tc>
        <w:tc>
          <w:tcPr>
            <w:tcW w:w="1606" w:type="dxa"/>
          </w:tcPr>
          <w:p w14:paraId="0CB5DDC7" w14:textId="77777777" w:rsidR="00C23E8B" w:rsidRDefault="004B06E4">
            <w:pPr>
              <w:rPr>
                <w:rFonts w:eastAsia="맑은 고딕"/>
                <w:sz w:val="20"/>
                <w:szCs w:val="20"/>
              </w:rPr>
            </w:pPr>
            <w:r>
              <w:rPr>
                <w:rFonts w:eastAsia="맑은 고딕" w:hint="eastAsia"/>
                <w:sz w:val="20"/>
                <w:szCs w:val="20"/>
              </w:rPr>
              <w:t>A</w:t>
            </w:r>
            <w:r>
              <w:rPr>
                <w:rFonts w:eastAsia="맑은 고딕"/>
                <w:sz w:val="20"/>
                <w:szCs w:val="20"/>
              </w:rPr>
              <w:t>gree</w:t>
            </w:r>
          </w:p>
        </w:tc>
        <w:tc>
          <w:tcPr>
            <w:tcW w:w="6342" w:type="dxa"/>
            <w:vAlign w:val="center"/>
          </w:tcPr>
          <w:p w14:paraId="3809C69A" w14:textId="77777777" w:rsidR="00C23E8B" w:rsidRDefault="00C23E8B">
            <w:pPr>
              <w:rPr>
                <w:rFonts w:eastAsia="PMingLiU"/>
                <w:sz w:val="20"/>
                <w:szCs w:val="20"/>
              </w:rPr>
            </w:pPr>
          </w:p>
        </w:tc>
      </w:tr>
      <w:tr w:rsidR="00C23E8B" w14:paraId="2DA49095" w14:textId="77777777">
        <w:tc>
          <w:tcPr>
            <w:tcW w:w="1415" w:type="dxa"/>
            <w:vAlign w:val="center"/>
          </w:tcPr>
          <w:p w14:paraId="3D2F4078" w14:textId="77777777" w:rsidR="00C23E8B" w:rsidRDefault="00C23E8B">
            <w:pPr>
              <w:jc w:val="center"/>
              <w:rPr>
                <w:sz w:val="20"/>
                <w:szCs w:val="20"/>
              </w:rPr>
            </w:pPr>
          </w:p>
        </w:tc>
        <w:tc>
          <w:tcPr>
            <w:tcW w:w="1606" w:type="dxa"/>
          </w:tcPr>
          <w:p w14:paraId="58C90758" w14:textId="77777777" w:rsidR="00C23E8B" w:rsidRDefault="00C23E8B">
            <w:pPr>
              <w:rPr>
                <w:sz w:val="20"/>
                <w:szCs w:val="20"/>
              </w:rPr>
            </w:pPr>
          </w:p>
        </w:tc>
        <w:tc>
          <w:tcPr>
            <w:tcW w:w="6342" w:type="dxa"/>
            <w:vAlign w:val="center"/>
          </w:tcPr>
          <w:p w14:paraId="332BAD4F" w14:textId="77777777" w:rsidR="00C23E8B" w:rsidRDefault="00C23E8B">
            <w:pPr>
              <w:rPr>
                <w:sz w:val="20"/>
                <w:szCs w:val="20"/>
              </w:rPr>
            </w:pPr>
          </w:p>
        </w:tc>
      </w:tr>
      <w:tr w:rsidR="00C23E8B" w14:paraId="6C4E3332" w14:textId="77777777">
        <w:tc>
          <w:tcPr>
            <w:tcW w:w="1415" w:type="dxa"/>
            <w:vAlign w:val="center"/>
          </w:tcPr>
          <w:p w14:paraId="1D4B78A7" w14:textId="77777777" w:rsidR="00C23E8B" w:rsidRDefault="00C23E8B">
            <w:pPr>
              <w:jc w:val="center"/>
              <w:rPr>
                <w:sz w:val="20"/>
                <w:szCs w:val="20"/>
              </w:rPr>
            </w:pPr>
          </w:p>
        </w:tc>
        <w:tc>
          <w:tcPr>
            <w:tcW w:w="1606" w:type="dxa"/>
          </w:tcPr>
          <w:p w14:paraId="73604DF2" w14:textId="77777777" w:rsidR="00C23E8B" w:rsidRDefault="00C23E8B">
            <w:pPr>
              <w:rPr>
                <w:sz w:val="20"/>
                <w:szCs w:val="20"/>
              </w:rPr>
            </w:pPr>
          </w:p>
        </w:tc>
        <w:tc>
          <w:tcPr>
            <w:tcW w:w="6342" w:type="dxa"/>
            <w:vAlign w:val="center"/>
          </w:tcPr>
          <w:p w14:paraId="509B2E5B" w14:textId="77777777" w:rsidR="00C23E8B" w:rsidRDefault="00C23E8B">
            <w:pPr>
              <w:rPr>
                <w:sz w:val="20"/>
                <w:szCs w:val="20"/>
              </w:rPr>
            </w:pPr>
          </w:p>
        </w:tc>
      </w:tr>
      <w:tr w:rsidR="00C23E8B" w14:paraId="597697BA" w14:textId="77777777">
        <w:tc>
          <w:tcPr>
            <w:tcW w:w="1415" w:type="dxa"/>
            <w:vAlign w:val="center"/>
          </w:tcPr>
          <w:p w14:paraId="0F0EF2B6" w14:textId="77777777" w:rsidR="00C23E8B" w:rsidRDefault="00C23E8B">
            <w:pPr>
              <w:jc w:val="center"/>
              <w:rPr>
                <w:szCs w:val="20"/>
              </w:rPr>
            </w:pPr>
          </w:p>
        </w:tc>
        <w:tc>
          <w:tcPr>
            <w:tcW w:w="1606" w:type="dxa"/>
          </w:tcPr>
          <w:p w14:paraId="4B81F92C" w14:textId="77777777" w:rsidR="00C23E8B" w:rsidRDefault="00C23E8B">
            <w:pPr>
              <w:rPr>
                <w:szCs w:val="20"/>
              </w:rPr>
            </w:pPr>
          </w:p>
        </w:tc>
        <w:tc>
          <w:tcPr>
            <w:tcW w:w="6342" w:type="dxa"/>
            <w:vAlign w:val="center"/>
          </w:tcPr>
          <w:p w14:paraId="5440EAA5" w14:textId="77777777" w:rsidR="00C23E8B" w:rsidRDefault="00C23E8B">
            <w:pPr>
              <w:rPr>
                <w:szCs w:val="20"/>
              </w:rPr>
            </w:pPr>
          </w:p>
        </w:tc>
      </w:tr>
      <w:tr w:rsidR="00C23E8B" w14:paraId="69BDEEB8" w14:textId="77777777">
        <w:tc>
          <w:tcPr>
            <w:tcW w:w="1415" w:type="dxa"/>
            <w:vAlign w:val="center"/>
          </w:tcPr>
          <w:p w14:paraId="35A7A7F7" w14:textId="77777777" w:rsidR="00C23E8B" w:rsidRDefault="00C23E8B">
            <w:pPr>
              <w:jc w:val="center"/>
              <w:rPr>
                <w:szCs w:val="20"/>
              </w:rPr>
            </w:pPr>
          </w:p>
        </w:tc>
        <w:tc>
          <w:tcPr>
            <w:tcW w:w="1606" w:type="dxa"/>
          </w:tcPr>
          <w:p w14:paraId="7BE3900F" w14:textId="77777777" w:rsidR="00C23E8B" w:rsidRDefault="00C23E8B">
            <w:pPr>
              <w:rPr>
                <w:szCs w:val="20"/>
              </w:rPr>
            </w:pPr>
          </w:p>
        </w:tc>
        <w:tc>
          <w:tcPr>
            <w:tcW w:w="6342" w:type="dxa"/>
            <w:vAlign w:val="center"/>
          </w:tcPr>
          <w:p w14:paraId="641A8DC7" w14:textId="77777777" w:rsidR="00C23E8B" w:rsidRDefault="00C23E8B">
            <w:pPr>
              <w:rPr>
                <w:szCs w:val="20"/>
              </w:rPr>
            </w:pPr>
          </w:p>
        </w:tc>
      </w:tr>
      <w:tr w:rsidR="00C23E8B" w14:paraId="1138BCB1" w14:textId="77777777">
        <w:tc>
          <w:tcPr>
            <w:tcW w:w="1415" w:type="dxa"/>
            <w:vAlign w:val="center"/>
          </w:tcPr>
          <w:p w14:paraId="367C0A78" w14:textId="77777777" w:rsidR="00C23E8B" w:rsidRDefault="00C23E8B">
            <w:pPr>
              <w:jc w:val="center"/>
              <w:rPr>
                <w:szCs w:val="20"/>
              </w:rPr>
            </w:pPr>
          </w:p>
        </w:tc>
        <w:tc>
          <w:tcPr>
            <w:tcW w:w="1606" w:type="dxa"/>
          </w:tcPr>
          <w:p w14:paraId="4FAA8093" w14:textId="77777777" w:rsidR="00C23E8B" w:rsidRDefault="00C23E8B">
            <w:pPr>
              <w:rPr>
                <w:szCs w:val="20"/>
              </w:rPr>
            </w:pPr>
          </w:p>
        </w:tc>
        <w:tc>
          <w:tcPr>
            <w:tcW w:w="6342" w:type="dxa"/>
            <w:vAlign w:val="center"/>
          </w:tcPr>
          <w:p w14:paraId="5B135F38" w14:textId="77777777" w:rsidR="00C23E8B" w:rsidRDefault="00C23E8B">
            <w:pPr>
              <w:rPr>
                <w:szCs w:val="20"/>
              </w:rPr>
            </w:pPr>
          </w:p>
        </w:tc>
      </w:tr>
      <w:tr w:rsidR="00C23E8B" w14:paraId="1D1174EE" w14:textId="77777777">
        <w:tc>
          <w:tcPr>
            <w:tcW w:w="1415" w:type="dxa"/>
            <w:vAlign w:val="center"/>
          </w:tcPr>
          <w:p w14:paraId="48AB8181" w14:textId="77777777" w:rsidR="00C23E8B" w:rsidRDefault="00C23E8B">
            <w:pPr>
              <w:jc w:val="center"/>
              <w:rPr>
                <w:szCs w:val="20"/>
              </w:rPr>
            </w:pPr>
          </w:p>
        </w:tc>
        <w:tc>
          <w:tcPr>
            <w:tcW w:w="1606" w:type="dxa"/>
          </w:tcPr>
          <w:p w14:paraId="76941C55" w14:textId="77777777" w:rsidR="00C23E8B" w:rsidRDefault="00C23E8B">
            <w:pPr>
              <w:rPr>
                <w:szCs w:val="20"/>
              </w:rPr>
            </w:pPr>
          </w:p>
        </w:tc>
        <w:tc>
          <w:tcPr>
            <w:tcW w:w="6342" w:type="dxa"/>
            <w:vAlign w:val="center"/>
          </w:tcPr>
          <w:p w14:paraId="2B0FED5B" w14:textId="77777777" w:rsidR="00C23E8B" w:rsidRDefault="00C23E8B">
            <w:pPr>
              <w:rPr>
                <w:szCs w:val="20"/>
              </w:rPr>
            </w:pPr>
          </w:p>
        </w:tc>
      </w:tr>
      <w:tr w:rsidR="00C23E8B" w14:paraId="4A4D0F1D" w14:textId="77777777">
        <w:tc>
          <w:tcPr>
            <w:tcW w:w="1415" w:type="dxa"/>
            <w:vAlign w:val="center"/>
          </w:tcPr>
          <w:p w14:paraId="41BFA321" w14:textId="77777777" w:rsidR="00C23E8B" w:rsidRDefault="00C23E8B">
            <w:pPr>
              <w:jc w:val="center"/>
              <w:rPr>
                <w:szCs w:val="20"/>
              </w:rPr>
            </w:pPr>
          </w:p>
        </w:tc>
        <w:tc>
          <w:tcPr>
            <w:tcW w:w="1606" w:type="dxa"/>
          </w:tcPr>
          <w:p w14:paraId="6FE20C91" w14:textId="77777777" w:rsidR="00C23E8B" w:rsidRDefault="00C23E8B">
            <w:pPr>
              <w:rPr>
                <w:szCs w:val="20"/>
              </w:rPr>
            </w:pPr>
          </w:p>
        </w:tc>
        <w:tc>
          <w:tcPr>
            <w:tcW w:w="6342" w:type="dxa"/>
            <w:vAlign w:val="center"/>
          </w:tcPr>
          <w:p w14:paraId="4E08FFE0" w14:textId="77777777" w:rsidR="00C23E8B" w:rsidRDefault="00C23E8B">
            <w:pPr>
              <w:rPr>
                <w:szCs w:val="20"/>
              </w:rPr>
            </w:pPr>
          </w:p>
        </w:tc>
      </w:tr>
      <w:tr w:rsidR="00C23E8B" w14:paraId="23DF2308" w14:textId="77777777">
        <w:tc>
          <w:tcPr>
            <w:tcW w:w="1415" w:type="dxa"/>
            <w:vAlign w:val="center"/>
          </w:tcPr>
          <w:p w14:paraId="0949A41B" w14:textId="77777777" w:rsidR="00C23E8B" w:rsidRDefault="00C23E8B">
            <w:pPr>
              <w:jc w:val="center"/>
              <w:rPr>
                <w:szCs w:val="20"/>
              </w:rPr>
            </w:pPr>
          </w:p>
        </w:tc>
        <w:tc>
          <w:tcPr>
            <w:tcW w:w="1606" w:type="dxa"/>
          </w:tcPr>
          <w:p w14:paraId="692947BE" w14:textId="77777777" w:rsidR="00C23E8B" w:rsidRDefault="00C23E8B">
            <w:pPr>
              <w:rPr>
                <w:szCs w:val="20"/>
              </w:rPr>
            </w:pPr>
          </w:p>
        </w:tc>
        <w:tc>
          <w:tcPr>
            <w:tcW w:w="6342" w:type="dxa"/>
            <w:vAlign w:val="center"/>
          </w:tcPr>
          <w:p w14:paraId="6FB23D1B" w14:textId="77777777" w:rsidR="00C23E8B" w:rsidRDefault="00C23E8B">
            <w:pPr>
              <w:rPr>
                <w:szCs w:val="20"/>
              </w:rPr>
            </w:pPr>
          </w:p>
        </w:tc>
      </w:tr>
      <w:tr w:rsidR="00C23E8B" w14:paraId="6E4532CA" w14:textId="77777777">
        <w:tc>
          <w:tcPr>
            <w:tcW w:w="1415" w:type="dxa"/>
            <w:vAlign w:val="center"/>
          </w:tcPr>
          <w:p w14:paraId="424FA4E0" w14:textId="77777777" w:rsidR="00C23E8B" w:rsidRDefault="00C23E8B">
            <w:pPr>
              <w:jc w:val="center"/>
              <w:rPr>
                <w:szCs w:val="20"/>
              </w:rPr>
            </w:pPr>
          </w:p>
        </w:tc>
        <w:tc>
          <w:tcPr>
            <w:tcW w:w="1606" w:type="dxa"/>
          </w:tcPr>
          <w:p w14:paraId="0474FD58" w14:textId="77777777" w:rsidR="00C23E8B" w:rsidRDefault="00C23E8B">
            <w:pPr>
              <w:rPr>
                <w:szCs w:val="20"/>
              </w:rPr>
            </w:pPr>
          </w:p>
        </w:tc>
        <w:tc>
          <w:tcPr>
            <w:tcW w:w="6342" w:type="dxa"/>
            <w:vAlign w:val="center"/>
          </w:tcPr>
          <w:p w14:paraId="1727D5E3" w14:textId="77777777" w:rsidR="00C23E8B" w:rsidRDefault="00C23E8B">
            <w:pPr>
              <w:rPr>
                <w:szCs w:val="20"/>
              </w:rPr>
            </w:pPr>
          </w:p>
        </w:tc>
      </w:tr>
    </w:tbl>
    <w:p w14:paraId="6FBA5A9A" w14:textId="77777777" w:rsidR="00C23E8B" w:rsidRDefault="00C23E8B">
      <w:pPr>
        <w:rPr>
          <w:rFonts w:eastAsia="맑은 고딕"/>
        </w:rPr>
      </w:pPr>
    </w:p>
    <w:p w14:paraId="5B32C373" w14:textId="77777777" w:rsidR="00C23E8B" w:rsidRDefault="004B06E4">
      <w:pPr>
        <w:rPr>
          <w:rFonts w:ascii="Arial" w:eastAsia="맑은 고딕" w:hAnsi="Arial"/>
        </w:rPr>
      </w:pPr>
      <w:r>
        <w:rPr>
          <w:rFonts w:ascii="Arial" w:eastAsia="맑은 고딕" w:hAnsi="Arial"/>
        </w:rPr>
        <w:t>If we apply the same principle as that of legacy handover to SCG deactivation/activation, it seems straightforward to handle DRB based on the security key update as follows:</w:t>
      </w:r>
    </w:p>
    <w:p w14:paraId="4580F635" w14:textId="77777777" w:rsidR="00C23E8B" w:rsidRDefault="004B06E4">
      <w:pPr>
        <w:rPr>
          <w:rFonts w:ascii="Arial" w:eastAsia="맑은 고딕" w:hAnsi="Arial"/>
          <w:b/>
        </w:rPr>
      </w:pPr>
      <w:r>
        <w:rPr>
          <w:rFonts w:ascii="Arial" w:eastAsia="맑은 고딕" w:hAnsi="Arial"/>
          <w:b/>
        </w:rPr>
        <w:t>Proposal 6. The normal SCG DRB is resumed after RLC/PDCP re-establishment upon SCG activation, if security key is updated.</w:t>
      </w:r>
    </w:p>
    <w:tbl>
      <w:tblPr>
        <w:tblStyle w:val="TableGrid"/>
        <w:tblW w:w="0" w:type="auto"/>
        <w:tblLook w:val="04A0" w:firstRow="1" w:lastRow="0" w:firstColumn="1" w:lastColumn="0" w:noHBand="0" w:noVBand="1"/>
      </w:tblPr>
      <w:tblGrid>
        <w:gridCol w:w="1415"/>
        <w:gridCol w:w="1606"/>
        <w:gridCol w:w="6342"/>
      </w:tblGrid>
      <w:tr w:rsidR="00C23E8B" w14:paraId="40F79CCB" w14:textId="77777777">
        <w:tc>
          <w:tcPr>
            <w:tcW w:w="1415" w:type="dxa"/>
            <w:shd w:val="clear" w:color="auto" w:fill="BFBFBF" w:themeFill="background1" w:themeFillShade="BF"/>
            <w:vAlign w:val="center"/>
          </w:tcPr>
          <w:p w14:paraId="7F722A83"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59D5ECEF"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7EEF64B6" w14:textId="77777777" w:rsidR="00C23E8B" w:rsidRDefault="004B06E4">
            <w:pPr>
              <w:pStyle w:val="BodyText"/>
              <w:jc w:val="center"/>
              <w:rPr>
                <w:sz w:val="20"/>
                <w:szCs w:val="20"/>
              </w:rPr>
            </w:pPr>
            <w:r>
              <w:rPr>
                <w:sz w:val="20"/>
                <w:szCs w:val="20"/>
              </w:rPr>
              <w:t>Comments</w:t>
            </w:r>
          </w:p>
        </w:tc>
      </w:tr>
      <w:tr w:rsidR="00C23E8B" w14:paraId="3F617E9E" w14:textId="77777777">
        <w:tc>
          <w:tcPr>
            <w:tcW w:w="1415" w:type="dxa"/>
            <w:vAlign w:val="center"/>
          </w:tcPr>
          <w:p w14:paraId="7646E931" w14:textId="77777777" w:rsidR="00C23E8B" w:rsidRDefault="004B06E4">
            <w:pPr>
              <w:jc w:val="center"/>
              <w:rPr>
                <w:rFonts w:eastAsia="맑은 고딕"/>
                <w:sz w:val="20"/>
                <w:szCs w:val="20"/>
              </w:rPr>
            </w:pPr>
            <w:r>
              <w:rPr>
                <w:rFonts w:eastAsia="맑은 고딕" w:hint="eastAsia"/>
                <w:sz w:val="20"/>
                <w:szCs w:val="20"/>
              </w:rPr>
              <w:t>L</w:t>
            </w:r>
            <w:r>
              <w:rPr>
                <w:rFonts w:eastAsia="맑은 고딕"/>
                <w:sz w:val="20"/>
                <w:szCs w:val="20"/>
              </w:rPr>
              <w:t>G</w:t>
            </w:r>
          </w:p>
        </w:tc>
        <w:tc>
          <w:tcPr>
            <w:tcW w:w="1606" w:type="dxa"/>
          </w:tcPr>
          <w:p w14:paraId="196CE7A7" w14:textId="77777777" w:rsidR="00C23E8B" w:rsidRDefault="004B06E4">
            <w:pPr>
              <w:rPr>
                <w:rFonts w:eastAsia="맑은 고딕"/>
                <w:sz w:val="20"/>
                <w:szCs w:val="20"/>
              </w:rPr>
            </w:pPr>
            <w:del w:id="288" w:author="LG" w:date="2021-08-18T22:13:00Z">
              <w:r>
                <w:rPr>
                  <w:rFonts w:eastAsia="맑은 고딕" w:hint="eastAsia"/>
                  <w:sz w:val="20"/>
                  <w:szCs w:val="20"/>
                </w:rPr>
                <w:delText>A</w:delText>
              </w:r>
              <w:r>
                <w:rPr>
                  <w:rFonts w:eastAsia="맑은 고딕"/>
                  <w:sz w:val="20"/>
                  <w:szCs w:val="20"/>
                </w:rPr>
                <w:delText>gree</w:delText>
              </w:r>
            </w:del>
            <w:ins w:id="289" w:author="LG" w:date="2021-08-18T22:13:00Z">
              <w:r>
                <w:rPr>
                  <w:rFonts w:eastAsia="맑은 고딕" w:hint="eastAsia"/>
                  <w:sz w:val="20"/>
                  <w:szCs w:val="20"/>
                </w:rPr>
                <w:t>Disagree</w:t>
              </w:r>
            </w:ins>
          </w:p>
        </w:tc>
        <w:tc>
          <w:tcPr>
            <w:tcW w:w="6342" w:type="dxa"/>
            <w:vAlign w:val="center"/>
          </w:tcPr>
          <w:p w14:paraId="01FFA60C" w14:textId="4C1AE401" w:rsidR="00C23E8B" w:rsidDel="00A0096C" w:rsidRDefault="004B06E4">
            <w:pPr>
              <w:rPr>
                <w:ins w:id="290" w:author="LG" w:date="2021-08-18T22:13:00Z"/>
                <w:del w:id="291" w:author="Kim Soo" w:date="2021-08-19T00:35:00Z"/>
                <w:rFonts w:eastAsia="맑은 고딕"/>
                <w:sz w:val="20"/>
                <w:szCs w:val="20"/>
              </w:rPr>
            </w:pPr>
            <w:ins w:id="292" w:author="LG" w:date="2021-08-18T22:13:00Z">
              <w:r>
                <w:rPr>
                  <w:rFonts w:eastAsia="맑은 고딕"/>
                  <w:sz w:val="20"/>
                  <w:szCs w:val="20"/>
                </w:rPr>
                <w:t>As explained in P1, we don’t see the need to suspend RBs (including SRBs and DRBs) at SCG deactivation. Then, there is no need to resume DRBs.</w:t>
              </w:r>
            </w:ins>
          </w:p>
          <w:p w14:paraId="4791CC90" w14:textId="77777777" w:rsidR="00C23E8B" w:rsidRDefault="00C23E8B">
            <w:pPr>
              <w:rPr>
                <w:rFonts w:eastAsia="PMingLiU"/>
                <w:sz w:val="20"/>
                <w:szCs w:val="20"/>
              </w:rPr>
            </w:pPr>
          </w:p>
        </w:tc>
      </w:tr>
      <w:tr w:rsidR="00C23E8B" w14:paraId="15AE68F7" w14:textId="77777777">
        <w:tc>
          <w:tcPr>
            <w:tcW w:w="1415" w:type="dxa"/>
            <w:vAlign w:val="center"/>
          </w:tcPr>
          <w:p w14:paraId="1A4336C3" w14:textId="77777777" w:rsidR="00C23E8B" w:rsidRDefault="00C23E8B">
            <w:pPr>
              <w:jc w:val="center"/>
              <w:rPr>
                <w:sz w:val="20"/>
                <w:szCs w:val="20"/>
              </w:rPr>
            </w:pPr>
          </w:p>
        </w:tc>
        <w:tc>
          <w:tcPr>
            <w:tcW w:w="1606" w:type="dxa"/>
          </w:tcPr>
          <w:p w14:paraId="1F9895A2" w14:textId="77777777" w:rsidR="00C23E8B" w:rsidRDefault="00C23E8B">
            <w:pPr>
              <w:rPr>
                <w:sz w:val="20"/>
                <w:szCs w:val="20"/>
              </w:rPr>
            </w:pPr>
          </w:p>
        </w:tc>
        <w:tc>
          <w:tcPr>
            <w:tcW w:w="6342" w:type="dxa"/>
            <w:vAlign w:val="center"/>
          </w:tcPr>
          <w:p w14:paraId="3BB12392" w14:textId="77777777" w:rsidR="00C23E8B" w:rsidRDefault="00C23E8B">
            <w:pPr>
              <w:rPr>
                <w:sz w:val="20"/>
                <w:szCs w:val="20"/>
              </w:rPr>
            </w:pPr>
          </w:p>
        </w:tc>
      </w:tr>
      <w:tr w:rsidR="00C23E8B" w14:paraId="336CB17B" w14:textId="77777777">
        <w:tc>
          <w:tcPr>
            <w:tcW w:w="1415" w:type="dxa"/>
            <w:vAlign w:val="center"/>
          </w:tcPr>
          <w:p w14:paraId="5EFD85CC" w14:textId="77777777" w:rsidR="00C23E8B" w:rsidRDefault="00C23E8B">
            <w:pPr>
              <w:jc w:val="center"/>
              <w:rPr>
                <w:sz w:val="20"/>
                <w:szCs w:val="20"/>
              </w:rPr>
            </w:pPr>
          </w:p>
        </w:tc>
        <w:tc>
          <w:tcPr>
            <w:tcW w:w="1606" w:type="dxa"/>
          </w:tcPr>
          <w:p w14:paraId="3F02DA8C" w14:textId="77777777" w:rsidR="00C23E8B" w:rsidRDefault="00C23E8B">
            <w:pPr>
              <w:rPr>
                <w:sz w:val="20"/>
                <w:szCs w:val="20"/>
              </w:rPr>
            </w:pPr>
          </w:p>
        </w:tc>
        <w:tc>
          <w:tcPr>
            <w:tcW w:w="6342" w:type="dxa"/>
            <w:vAlign w:val="center"/>
          </w:tcPr>
          <w:p w14:paraId="6B86F4DD" w14:textId="77777777" w:rsidR="00C23E8B" w:rsidRDefault="00C23E8B">
            <w:pPr>
              <w:rPr>
                <w:sz w:val="20"/>
                <w:szCs w:val="20"/>
              </w:rPr>
            </w:pPr>
          </w:p>
        </w:tc>
      </w:tr>
      <w:tr w:rsidR="00C23E8B" w14:paraId="43E628BA" w14:textId="77777777">
        <w:tc>
          <w:tcPr>
            <w:tcW w:w="1415" w:type="dxa"/>
            <w:vAlign w:val="center"/>
          </w:tcPr>
          <w:p w14:paraId="6BE18470" w14:textId="77777777" w:rsidR="00C23E8B" w:rsidRDefault="00C23E8B">
            <w:pPr>
              <w:jc w:val="center"/>
              <w:rPr>
                <w:szCs w:val="20"/>
              </w:rPr>
            </w:pPr>
          </w:p>
        </w:tc>
        <w:tc>
          <w:tcPr>
            <w:tcW w:w="1606" w:type="dxa"/>
          </w:tcPr>
          <w:p w14:paraId="45A2A4D6" w14:textId="77777777" w:rsidR="00C23E8B" w:rsidRDefault="00C23E8B">
            <w:pPr>
              <w:rPr>
                <w:szCs w:val="20"/>
              </w:rPr>
            </w:pPr>
          </w:p>
        </w:tc>
        <w:tc>
          <w:tcPr>
            <w:tcW w:w="6342" w:type="dxa"/>
            <w:vAlign w:val="center"/>
          </w:tcPr>
          <w:p w14:paraId="0B9A922B" w14:textId="77777777" w:rsidR="00C23E8B" w:rsidRDefault="00C23E8B">
            <w:pPr>
              <w:rPr>
                <w:szCs w:val="20"/>
              </w:rPr>
            </w:pPr>
          </w:p>
        </w:tc>
      </w:tr>
      <w:tr w:rsidR="00C23E8B" w14:paraId="406C4EBE" w14:textId="77777777">
        <w:tc>
          <w:tcPr>
            <w:tcW w:w="1415" w:type="dxa"/>
            <w:vAlign w:val="center"/>
          </w:tcPr>
          <w:p w14:paraId="6FB54EBE" w14:textId="77777777" w:rsidR="00C23E8B" w:rsidRDefault="00C23E8B">
            <w:pPr>
              <w:jc w:val="center"/>
              <w:rPr>
                <w:szCs w:val="20"/>
              </w:rPr>
            </w:pPr>
          </w:p>
        </w:tc>
        <w:tc>
          <w:tcPr>
            <w:tcW w:w="1606" w:type="dxa"/>
          </w:tcPr>
          <w:p w14:paraId="199AD3CD" w14:textId="77777777" w:rsidR="00C23E8B" w:rsidRDefault="00C23E8B">
            <w:pPr>
              <w:rPr>
                <w:szCs w:val="20"/>
              </w:rPr>
            </w:pPr>
          </w:p>
        </w:tc>
        <w:tc>
          <w:tcPr>
            <w:tcW w:w="6342" w:type="dxa"/>
            <w:vAlign w:val="center"/>
          </w:tcPr>
          <w:p w14:paraId="63BC0DDA" w14:textId="77777777" w:rsidR="00C23E8B" w:rsidRDefault="00C23E8B">
            <w:pPr>
              <w:rPr>
                <w:szCs w:val="20"/>
              </w:rPr>
            </w:pPr>
          </w:p>
        </w:tc>
      </w:tr>
      <w:tr w:rsidR="00C23E8B" w14:paraId="29642E55" w14:textId="77777777">
        <w:tc>
          <w:tcPr>
            <w:tcW w:w="1415" w:type="dxa"/>
            <w:vAlign w:val="center"/>
          </w:tcPr>
          <w:p w14:paraId="1615B41B" w14:textId="77777777" w:rsidR="00C23E8B" w:rsidRDefault="00C23E8B">
            <w:pPr>
              <w:jc w:val="center"/>
              <w:rPr>
                <w:szCs w:val="20"/>
              </w:rPr>
            </w:pPr>
          </w:p>
        </w:tc>
        <w:tc>
          <w:tcPr>
            <w:tcW w:w="1606" w:type="dxa"/>
          </w:tcPr>
          <w:p w14:paraId="59AB248F" w14:textId="77777777" w:rsidR="00C23E8B" w:rsidRDefault="00C23E8B">
            <w:pPr>
              <w:rPr>
                <w:szCs w:val="20"/>
              </w:rPr>
            </w:pPr>
          </w:p>
        </w:tc>
        <w:tc>
          <w:tcPr>
            <w:tcW w:w="6342" w:type="dxa"/>
            <w:vAlign w:val="center"/>
          </w:tcPr>
          <w:p w14:paraId="15A656FF" w14:textId="77777777" w:rsidR="00C23E8B" w:rsidRDefault="00C23E8B">
            <w:pPr>
              <w:rPr>
                <w:szCs w:val="20"/>
              </w:rPr>
            </w:pPr>
          </w:p>
        </w:tc>
      </w:tr>
      <w:tr w:rsidR="00C23E8B" w14:paraId="2782A3FF" w14:textId="77777777">
        <w:tc>
          <w:tcPr>
            <w:tcW w:w="1415" w:type="dxa"/>
            <w:vAlign w:val="center"/>
          </w:tcPr>
          <w:p w14:paraId="0352477A" w14:textId="77777777" w:rsidR="00C23E8B" w:rsidRDefault="00C23E8B">
            <w:pPr>
              <w:jc w:val="center"/>
              <w:rPr>
                <w:szCs w:val="20"/>
              </w:rPr>
            </w:pPr>
          </w:p>
        </w:tc>
        <w:tc>
          <w:tcPr>
            <w:tcW w:w="1606" w:type="dxa"/>
          </w:tcPr>
          <w:p w14:paraId="068CC992" w14:textId="77777777" w:rsidR="00C23E8B" w:rsidRDefault="00C23E8B">
            <w:pPr>
              <w:rPr>
                <w:szCs w:val="20"/>
              </w:rPr>
            </w:pPr>
          </w:p>
        </w:tc>
        <w:tc>
          <w:tcPr>
            <w:tcW w:w="6342" w:type="dxa"/>
            <w:vAlign w:val="center"/>
          </w:tcPr>
          <w:p w14:paraId="621DACFF" w14:textId="77777777" w:rsidR="00C23E8B" w:rsidRDefault="00C23E8B">
            <w:pPr>
              <w:rPr>
                <w:szCs w:val="20"/>
              </w:rPr>
            </w:pPr>
          </w:p>
        </w:tc>
      </w:tr>
      <w:tr w:rsidR="00C23E8B" w14:paraId="73E5852A" w14:textId="77777777">
        <w:tc>
          <w:tcPr>
            <w:tcW w:w="1415" w:type="dxa"/>
            <w:vAlign w:val="center"/>
          </w:tcPr>
          <w:p w14:paraId="59DA315F" w14:textId="77777777" w:rsidR="00C23E8B" w:rsidRDefault="00C23E8B">
            <w:pPr>
              <w:jc w:val="center"/>
              <w:rPr>
                <w:szCs w:val="20"/>
              </w:rPr>
            </w:pPr>
          </w:p>
        </w:tc>
        <w:tc>
          <w:tcPr>
            <w:tcW w:w="1606" w:type="dxa"/>
          </w:tcPr>
          <w:p w14:paraId="22A4EB25" w14:textId="77777777" w:rsidR="00C23E8B" w:rsidRDefault="00C23E8B">
            <w:pPr>
              <w:rPr>
                <w:szCs w:val="20"/>
              </w:rPr>
            </w:pPr>
          </w:p>
        </w:tc>
        <w:tc>
          <w:tcPr>
            <w:tcW w:w="6342" w:type="dxa"/>
            <w:vAlign w:val="center"/>
          </w:tcPr>
          <w:p w14:paraId="2BDDB7EB" w14:textId="77777777" w:rsidR="00C23E8B" w:rsidRDefault="00C23E8B">
            <w:pPr>
              <w:rPr>
                <w:szCs w:val="20"/>
              </w:rPr>
            </w:pPr>
          </w:p>
        </w:tc>
      </w:tr>
      <w:tr w:rsidR="00C23E8B" w14:paraId="5CD66C3F" w14:textId="77777777">
        <w:tc>
          <w:tcPr>
            <w:tcW w:w="1415" w:type="dxa"/>
            <w:vAlign w:val="center"/>
          </w:tcPr>
          <w:p w14:paraId="47329172" w14:textId="77777777" w:rsidR="00C23E8B" w:rsidRDefault="00C23E8B">
            <w:pPr>
              <w:jc w:val="center"/>
              <w:rPr>
                <w:szCs w:val="20"/>
              </w:rPr>
            </w:pPr>
          </w:p>
        </w:tc>
        <w:tc>
          <w:tcPr>
            <w:tcW w:w="1606" w:type="dxa"/>
          </w:tcPr>
          <w:p w14:paraId="7A029F8C" w14:textId="77777777" w:rsidR="00C23E8B" w:rsidRDefault="00C23E8B">
            <w:pPr>
              <w:rPr>
                <w:szCs w:val="20"/>
              </w:rPr>
            </w:pPr>
          </w:p>
        </w:tc>
        <w:tc>
          <w:tcPr>
            <w:tcW w:w="6342" w:type="dxa"/>
            <w:vAlign w:val="center"/>
          </w:tcPr>
          <w:p w14:paraId="51AFB598" w14:textId="77777777" w:rsidR="00C23E8B" w:rsidRDefault="00C23E8B">
            <w:pPr>
              <w:rPr>
                <w:szCs w:val="20"/>
              </w:rPr>
            </w:pPr>
          </w:p>
        </w:tc>
      </w:tr>
      <w:tr w:rsidR="00C23E8B" w14:paraId="63A0D020" w14:textId="77777777">
        <w:tc>
          <w:tcPr>
            <w:tcW w:w="1415" w:type="dxa"/>
            <w:vAlign w:val="center"/>
          </w:tcPr>
          <w:p w14:paraId="29039989" w14:textId="77777777" w:rsidR="00C23E8B" w:rsidRDefault="00C23E8B">
            <w:pPr>
              <w:jc w:val="center"/>
              <w:rPr>
                <w:szCs w:val="20"/>
              </w:rPr>
            </w:pPr>
          </w:p>
        </w:tc>
        <w:tc>
          <w:tcPr>
            <w:tcW w:w="1606" w:type="dxa"/>
          </w:tcPr>
          <w:p w14:paraId="0A25DEC9" w14:textId="77777777" w:rsidR="00C23E8B" w:rsidRDefault="00C23E8B">
            <w:pPr>
              <w:rPr>
                <w:szCs w:val="20"/>
              </w:rPr>
            </w:pPr>
          </w:p>
        </w:tc>
        <w:tc>
          <w:tcPr>
            <w:tcW w:w="6342" w:type="dxa"/>
            <w:vAlign w:val="center"/>
          </w:tcPr>
          <w:p w14:paraId="69E07978" w14:textId="77777777" w:rsidR="00C23E8B" w:rsidRDefault="00C23E8B">
            <w:pPr>
              <w:rPr>
                <w:szCs w:val="20"/>
              </w:rPr>
            </w:pPr>
          </w:p>
        </w:tc>
      </w:tr>
      <w:tr w:rsidR="00C23E8B" w14:paraId="0D2C2C5E" w14:textId="77777777">
        <w:tc>
          <w:tcPr>
            <w:tcW w:w="1415" w:type="dxa"/>
            <w:vAlign w:val="center"/>
          </w:tcPr>
          <w:p w14:paraId="2B5D4C2B" w14:textId="77777777" w:rsidR="00C23E8B" w:rsidRDefault="00C23E8B">
            <w:pPr>
              <w:jc w:val="center"/>
              <w:rPr>
                <w:szCs w:val="20"/>
              </w:rPr>
            </w:pPr>
          </w:p>
        </w:tc>
        <w:tc>
          <w:tcPr>
            <w:tcW w:w="1606" w:type="dxa"/>
          </w:tcPr>
          <w:p w14:paraId="353FE0B8" w14:textId="77777777" w:rsidR="00C23E8B" w:rsidRDefault="00C23E8B">
            <w:pPr>
              <w:rPr>
                <w:szCs w:val="20"/>
              </w:rPr>
            </w:pPr>
          </w:p>
        </w:tc>
        <w:tc>
          <w:tcPr>
            <w:tcW w:w="6342" w:type="dxa"/>
            <w:vAlign w:val="center"/>
          </w:tcPr>
          <w:p w14:paraId="6E9CB72D" w14:textId="77777777" w:rsidR="00C23E8B" w:rsidRDefault="00C23E8B">
            <w:pPr>
              <w:rPr>
                <w:szCs w:val="20"/>
              </w:rPr>
            </w:pPr>
          </w:p>
        </w:tc>
      </w:tr>
    </w:tbl>
    <w:p w14:paraId="72AEBEBA" w14:textId="77777777" w:rsidR="00C23E8B" w:rsidRDefault="00C23E8B">
      <w:pPr>
        <w:rPr>
          <w:rFonts w:ascii="Arial" w:eastAsia="맑은 고딕" w:hAnsi="Arial"/>
          <w:b/>
        </w:rPr>
      </w:pPr>
    </w:p>
    <w:p w14:paraId="34D7E8B2" w14:textId="77777777" w:rsidR="00C23E8B" w:rsidRDefault="004B06E4">
      <w:pPr>
        <w:rPr>
          <w:rFonts w:ascii="Arial" w:eastAsia="맑은 고딕" w:hAnsi="Arial"/>
          <w:b/>
        </w:rPr>
      </w:pPr>
      <w:r>
        <w:rPr>
          <w:rFonts w:ascii="Arial" w:eastAsia="맑은 고딕" w:hAnsi="Arial"/>
          <w:b/>
        </w:rPr>
        <w:t xml:space="preserve">Proposal 7. The normal SCG DRB is resumed without RLC/PDCP re-establishment upon SCG activation, if security key is not updated. </w:t>
      </w:r>
    </w:p>
    <w:tbl>
      <w:tblPr>
        <w:tblStyle w:val="TableGrid"/>
        <w:tblW w:w="0" w:type="auto"/>
        <w:tblLook w:val="04A0" w:firstRow="1" w:lastRow="0" w:firstColumn="1" w:lastColumn="0" w:noHBand="0" w:noVBand="1"/>
      </w:tblPr>
      <w:tblGrid>
        <w:gridCol w:w="1415"/>
        <w:gridCol w:w="1606"/>
        <w:gridCol w:w="6342"/>
      </w:tblGrid>
      <w:tr w:rsidR="00C23E8B" w14:paraId="56E2FF24" w14:textId="77777777">
        <w:tc>
          <w:tcPr>
            <w:tcW w:w="1415" w:type="dxa"/>
            <w:shd w:val="clear" w:color="auto" w:fill="BFBFBF" w:themeFill="background1" w:themeFillShade="BF"/>
            <w:vAlign w:val="center"/>
          </w:tcPr>
          <w:p w14:paraId="5A06C9B5"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517504D0"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11467429" w14:textId="77777777" w:rsidR="00C23E8B" w:rsidRDefault="004B06E4">
            <w:pPr>
              <w:pStyle w:val="BodyText"/>
              <w:jc w:val="center"/>
              <w:rPr>
                <w:sz w:val="20"/>
                <w:szCs w:val="20"/>
              </w:rPr>
            </w:pPr>
            <w:r>
              <w:rPr>
                <w:sz w:val="20"/>
                <w:szCs w:val="20"/>
              </w:rPr>
              <w:t>Comments</w:t>
            </w:r>
          </w:p>
        </w:tc>
      </w:tr>
      <w:tr w:rsidR="00C23E8B" w14:paraId="1D2F087F" w14:textId="77777777">
        <w:tc>
          <w:tcPr>
            <w:tcW w:w="1415" w:type="dxa"/>
            <w:vAlign w:val="center"/>
          </w:tcPr>
          <w:p w14:paraId="5D62F566" w14:textId="77777777" w:rsidR="00C23E8B" w:rsidRDefault="004B06E4">
            <w:pPr>
              <w:jc w:val="center"/>
              <w:rPr>
                <w:rFonts w:eastAsia="맑은 고딕"/>
                <w:sz w:val="20"/>
                <w:szCs w:val="20"/>
              </w:rPr>
            </w:pPr>
            <w:r>
              <w:rPr>
                <w:rFonts w:eastAsia="맑은 고딕" w:hint="eastAsia"/>
                <w:sz w:val="20"/>
                <w:szCs w:val="20"/>
              </w:rPr>
              <w:t>L</w:t>
            </w:r>
            <w:r>
              <w:rPr>
                <w:rFonts w:eastAsia="맑은 고딕"/>
                <w:sz w:val="20"/>
                <w:szCs w:val="20"/>
              </w:rPr>
              <w:t>G</w:t>
            </w:r>
          </w:p>
        </w:tc>
        <w:tc>
          <w:tcPr>
            <w:tcW w:w="1606" w:type="dxa"/>
          </w:tcPr>
          <w:p w14:paraId="386D246B" w14:textId="77777777" w:rsidR="00C23E8B" w:rsidRDefault="004B06E4">
            <w:pPr>
              <w:rPr>
                <w:rFonts w:eastAsia="맑은 고딕"/>
                <w:sz w:val="20"/>
                <w:szCs w:val="20"/>
              </w:rPr>
            </w:pPr>
            <w:del w:id="293" w:author="LG" w:date="2021-08-18T22:14:00Z">
              <w:r>
                <w:rPr>
                  <w:rFonts w:eastAsia="맑은 고딕" w:hint="eastAsia"/>
                  <w:sz w:val="20"/>
                  <w:szCs w:val="20"/>
                </w:rPr>
                <w:delText>A</w:delText>
              </w:r>
              <w:r>
                <w:rPr>
                  <w:rFonts w:eastAsia="맑은 고딕"/>
                  <w:sz w:val="20"/>
                  <w:szCs w:val="20"/>
                </w:rPr>
                <w:delText>gree</w:delText>
              </w:r>
            </w:del>
            <w:ins w:id="294" w:author="LG" w:date="2021-08-18T22:14:00Z">
              <w:r>
                <w:rPr>
                  <w:rFonts w:eastAsia="맑은 고딕"/>
                  <w:sz w:val="20"/>
                  <w:szCs w:val="20"/>
                </w:rPr>
                <w:t>Disagree</w:t>
              </w:r>
            </w:ins>
          </w:p>
        </w:tc>
        <w:tc>
          <w:tcPr>
            <w:tcW w:w="6342" w:type="dxa"/>
            <w:vAlign w:val="center"/>
          </w:tcPr>
          <w:p w14:paraId="4E1AF8F5" w14:textId="22CF9A74" w:rsidR="00C23E8B" w:rsidDel="00271BDA" w:rsidRDefault="004B06E4" w:rsidP="00271BDA">
            <w:pPr>
              <w:rPr>
                <w:ins w:id="295" w:author="LG" w:date="2021-08-18T22:14:00Z"/>
                <w:del w:id="296" w:author="Kim Soo" w:date="2021-08-19T11:12:00Z"/>
                <w:rFonts w:eastAsia="맑은 고딕"/>
                <w:sz w:val="20"/>
                <w:szCs w:val="20"/>
              </w:rPr>
              <w:pPrChange w:id="297" w:author="Kim Soo" w:date="2021-08-19T11:12:00Z">
                <w:pPr/>
              </w:pPrChange>
            </w:pPr>
            <w:ins w:id="298" w:author="LG" w:date="2021-08-18T22:14:00Z">
              <w:r>
                <w:rPr>
                  <w:rFonts w:eastAsia="맑은 고딕"/>
                  <w:sz w:val="20"/>
                  <w:szCs w:val="20"/>
                </w:rPr>
                <w:t>As explained in P1, we don’t see the need to suspend RBs (including SRBs and DRBs) at SCG deactivation. Then, there is no need to resume DRBs.</w:t>
              </w:r>
            </w:ins>
          </w:p>
          <w:p w14:paraId="7BCDB1E8" w14:textId="77777777" w:rsidR="00C23E8B" w:rsidRDefault="00C23E8B" w:rsidP="00271BDA">
            <w:pPr>
              <w:rPr>
                <w:rFonts w:eastAsia="PMingLiU"/>
                <w:sz w:val="20"/>
                <w:szCs w:val="20"/>
              </w:rPr>
              <w:pPrChange w:id="299" w:author="Kim Soo" w:date="2021-08-19T11:12:00Z">
                <w:pPr/>
              </w:pPrChange>
            </w:pPr>
          </w:p>
        </w:tc>
      </w:tr>
      <w:tr w:rsidR="00C23E8B" w14:paraId="5931D4DB" w14:textId="77777777">
        <w:tc>
          <w:tcPr>
            <w:tcW w:w="1415" w:type="dxa"/>
            <w:vAlign w:val="center"/>
          </w:tcPr>
          <w:p w14:paraId="3065A350" w14:textId="77777777" w:rsidR="00C23E8B" w:rsidRDefault="00C23E8B">
            <w:pPr>
              <w:jc w:val="center"/>
              <w:rPr>
                <w:sz w:val="20"/>
                <w:szCs w:val="20"/>
              </w:rPr>
            </w:pPr>
          </w:p>
        </w:tc>
        <w:tc>
          <w:tcPr>
            <w:tcW w:w="1606" w:type="dxa"/>
          </w:tcPr>
          <w:p w14:paraId="46371039" w14:textId="77777777" w:rsidR="00C23E8B" w:rsidRDefault="00C23E8B">
            <w:pPr>
              <w:rPr>
                <w:sz w:val="20"/>
                <w:szCs w:val="20"/>
              </w:rPr>
            </w:pPr>
          </w:p>
        </w:tc>
        <w:tc>
          <w:tcPr>
            <w:tcW w:w="6342" w:type="dxa"/>
            <w:vAlign w:val="center"/>
          </w:tcPr>
          <w:p w14:paraId="49764495" w14:textId="77777777" w:rsidR="00C23E8B" w:rsidRDefault="00C23E8B">
            <w:pPr>
              <w:rPr>
                <w:sz w:val="20"/>
                <w:szCs w:val="20"/>
              </w:rPr>
            </w:pPr>
          </w:p>
        </w:tc>
      </w:tr>
      <w:tr w:rsidR="00C23E8B" w14:paraId="77055897" w14:textId="77777777">
        <w:tc>
          <w:tcPr>
            <w:tcW w:w="1415" w:type="dxa"/>
            <w:vAlign w:val="center"/>
          </w:tcPr>
          <w:p w14:paraId="67BFAF65" w14:textId="77777777" w:rsidR="00C23E8B" w:rsidRDefault="00C23E8B">
            <w:pPr>
              <w:jc w:val="center"/>
              <w:rPr>
                <w:sz w:val="20"/>
                <w:szCs w:val="20"/>
              </w:rPr>
            </w:pPr>
          </w:p>
        </w:tc>
        <w:tc>
          <w:tcPr>
            <w:tcW w:w="1606" w:type="dxa"/>
          </w:tcPr>
          <w:p w14:paraId="3FB8ADBA" w14:textId="77777777" w:rsidR="00C23E8B" w:rsidRDefault="00C23E8B">
            <w:pPr>
              <w:rPr>
                <w:sz w:val="20"/>
                <w:szCs w:val="20"/>
              </w:rPr>
            </w:pPr>
          </w:p>
        </w:tc>
        <w:tc>
          <w:tcPr>
            <w:tcW w:w="6342" w:type="dxa"/>
            <w:vAlign w:val="center"/>
          </w:tcPr>
          <w:p w14:paraId="2AED91F6" w14:textId="77777777" w:rsidR="00C23E8B" w:rsidRDefault="00C23E8B">
            <w:pPr>
              <w:rPr>
                <w:sz w:val="20"/>
                <w:szCs w:val="20"/>
              </w:rPr>
            </w:pPr>
          </w:p>
        </w:tc>
      </w:tr>
      <w:tr w:rsidR="00C23E8B" w14:paraId="7B1074A9" w14:textId="77777777">
        <w:tc>
          <w:tcPr>
            <w:tcW w:w="1415" w:type="dxa"/>
            <w:vAlign w:val="center"/>
          </w:tcPr>
          <w:p w14:paraId="23248AF9" w14:textId="77777777" w:rsidR="00C23E8B" w:rsidRDefault="00C23E8B">
            <w:pPr>
              <w:jc w:val="center"/>
              <w:rPr>
                <w:szCs w:val="20"/>
              </w:rPr>
            </w:pPr>
          </w:p>
        </w:tc>
        <w:tc>
          <w:tcPr>
            <w:tcW w:w="1606" w:type="dxa"/>
          </w:tcPr>
          <w:p w14:paraId="4BF43E82" w14:textId="77777777" w:rsidR="00C23E8B" w:rsidRDefault="00C23E8B">
            <w:pPr>
              <w:rPr>
                <w:szCs w:val="20"/>
              </w:rPr>
            </w:pPr>
          </w:p>
        </w:tc>
        <w:tc>
          <w:tcPr>
            <w:tcW w:w="6342" w:type="dxa"/>
            <w:vAlign w:val="center"/>
          </w:tcPr>
          <w:p w14:paraId="740EE913" w14:textId="77777777" w:rsidR="00C23E8B" w:rsidRDefault="00C23E8B">
            <w:pPr>
              <w:rPr>
                <w:szCs w:val="20"/>
              </w:rPr>
            </w:pPr>
          </w:p>
        </w:tc>
      </w:tr>
      <w:tr w:rsidR="00C23E8B" w14:paraId="42D0D957" w14:textId="77777777">
        <w:tc>
          <w:tcPr>
            <w:tcW w:w="1415" w:type="dxa"/>
            <w:vAlign w:val="center"/>
          </w:tcPr>
          <w:p w14:paraId="415873DA" w14:textId="77777777" w:rsidR="00C23E8B" w:rsidRDefault="00C23E8B">
            <w:pPr>
              <w:jc w:val="center"/>
              <w:rPr>
                <w:szCs w:val="20"/>
              </w:rPr>
            </w:pPr>
          </w:p>
        </w:tc>
        <w:tc>
          <w:tcPr>
            <w:tcW w:w="1606" w:type="dxa"/>
          </w:tcPr>
          <w:p w14:paraId="796140CB" w14:textId="77777777" w:rsidR="00C23E8B" w:rsidRDefault="00C23E8B">
            <w:pPr>
              <w:rPr>
                <w:szCs w:val="20"/>
              </w:rPr>
            </w:pPr>
          </w:p>
        </w:tc>
        <w:tc>
          <w:tcPr>
            <w:tcW w:w="6342" w:type="dxa"/>
            <w:vAlign w:val="center"/>
          </w:tcPr>
          <w:p w14:paraId="22FF9A58" w14:textId="77777777" w:rsidR="00C23E8B" w:rsidRDefault="00C23E8B">
            <w:pPr>
              <w:rPr>
                <w:szCs w:val="20"/>
              </w:rPr>
            </w:pPr>
          </w:p>
        </w:tc>
      </w:tr>
      <w:tr w:rsidR="00C23E8B" w14:paraId="229F2DF5" w14:textId="77777777">
        <w:tc>
          <w:tcPr>
            <w:tcW w:w="1415" w:type="dxa"/>
            <w:vAlign w:val="center"/>
          </w:tcPr>
          <w:p w14:paraId="612EC15C" w14:textId="77777777" w:rsidR="00C23E8B" w:rsidRDefault="00C23E8B">
            <w:pPr>
              <w:jc w:val="center"/>
              <w:rPr>
                <w:szCs w:val="20"/>
              </w:rPr>
            </w:pPr>
          </w:p>
        </w:tc>
        <w:tc>
          <w:tcPr>
            <w:tcW w:w="1606" w:type="dxa"/>
          </w:tcPr>
          <w:p w14:paraId="59BCCFB2" w14:textId="77777777" w:rsidR="00C23E8B" w:rsidRDefault="00C23E8B">
            <w:pPr>
              <w:rPr>
                <w:szCs w:val="20"/>
              </w:rPr>
            </w:pPr>
          </w:p>
        </w:tc>
        <w:tc>
          <w:tcPr>
            <w:tcW w:w="6342" w:type="dxa"/>
            <w:vAlign w:val="center"/>
          </w:tcPr>
          <w:p w14:paraId="3B78C15F" w14:textId="77777777" w:rsidR="00C23E8B" w:rsidRDefault="00C23E8B">
            <w:pPr>
              <w:rPr>
                <w:szCs w:val="20"/>
              </w:rPr>
            </w:pPr>
          </w:p>
        </w:tc>
      </w:tr>
      <w:tr w:rsidR="00C23E8B" w14:paraId="1CF9DE9C" w14:textId="77777777">
        <w:tc>
          <w:tcPr>
            <w:tcW w:w="1415" w:type="dxa"/>
            <w:vAlign w:val="center"/>
          </w:tcPr>
          <w:p w14:paraId="4FB2DEAE" w14:textId="77777777" w:rsidR="00C23E8B" w:rsidRDefault="00C23E8B">
            <w:pPr>
              <w:jc w:val="center"/>
              <w:rPr>
                <w:szCs w:val="20"/>
              </w:rPr>
            </w:pPr>
          </w:p>
        </w:tc>
        <w:tc>
          <w:tcPr>
            <w:tcW w:w="1606" w:type="dxa"/>
          </w:tcPr>
          <w:p w14:paraId="1C15886A" w14:textId="77777777" w:rsidR="00C23E8B" w:rsidRDefault="00C23E8B">
            <w:pPr>
              <w:rPr>
                <w:szCs w:val="20"/>
              </w:rPr>
            </w:pPr>
          </w:p>
        </w:tc>
        <w:tc>
          <w:tcPr>
            <w:tcW w:w="6342" w:type="dxa"/>
            <w:vAlign w:val="center"/>
          </w:tcPr>
          <w:p w14:paraId="011EFDC3" w14:textId="77777777" w:rsidR="00C23E8B" w:rsidRDefault="00C23E8B">
            <w:pPr>
              <w:rPr>
                <w:szCs w:val="20"/>
              </w:rPr>
            </w:pPr>
          </w:p>
        </w:tc>
      </w:tr>
      <w:tr w:rsidR="00C23E8B" w14:paraId="0CE14CBD" w14:textId="77777777">
        <w:tc>
          <w:tcPr>
            <w:tcW w:w="1415" w:type="dxa"/>
            <w:vAlign w:val="center"/>
          </w:tcPr>
          <w:p w14:paraId="38DDC610" w14:textId="77777777" w:rsidR="00C23E8B" w:rsidRDefault="00C23E8B">
            <w:pPr>
              <w:jc w:val="center"/>
              <w:rPr>
                <w:szCs w:val="20"/>
              </w:rPr>
            </w:pPr>
          </w:p>
        </w:tc>
        <w:tc>
          <w:tcPr>
            <w:tcW w:w="1606" w:type="dxa"/>
          </w:tcPr>
          <w:p w14:paraId="2F042C6B" w14:textId="77777777" w:rsidR="00C23E8B" w:rsidRDefault="00C23E8B">
            <w:pPr>
              <w:rPr>
                <w:szCs w:val="20"/>
              </w:rPr>
            </w:pPr>
          </w:p>
        </w:tc>
        <w:tc>
          <w:tcPr>
            <w:tcW w:w="6342" w:type="dxa"/>
            <w:vAlign w:val="center"/>
          </w:tcPr>
          <w:p w14:paraId="4E28C383" w14:textId="77777777" w:rsidR="00C23E8B" w:rsidRDefault="00C23E8B">
            <w:pPr>
              <w:rPr>
                <w:szCs w:val="20"/>
              </w:rPr>
            </w:pPr>
          </w:p>
        </w:tc>
      </w:tr>
      <w:tr w:rsidR="00C23E8B" w14:paraId="2972EC76" w14:textId="77777777">
        <w:tc>
          <w:tcPr>
            <w:tcW w:w="1415" w:type="dxa"/>
            <w:vAlign w:val="center"/>
          </w:tcPr>
          <w:p w14:paraId="3A49A176" w14:textId="77777777" w:rsidR="00C23E8B" w:rsidRDefault="00C23E8B">
            <w:pPr>
              <w:jc w:val="center"/>
              <w:rPr>
                <w:szCs w:val="20"/>
              </w:rPr>
            </w:pPr>
          </w:p>
        </w:tc>
        <w:tc>
          <w:tcPr>
            <w:tcW w:w="1606" w:type="dxa"/>
          </w:tcPr>
          <w:p w14:paraId="35C40B8D" w14:textId="77777777" w:rsidR="00C23E8B" w:rsidRDefault="00C23E8B">
            <w:pPr>
              <w:rPr>
                <w:szCs w:val="20"/>
              </w:rPr>
            </w:pPr>
          </w:p>
        </w:tc>
        <w:tc>
          <w:tcPr>
            <w:tcW w:w="6342" w:type="dxa"/>
            <w:vAlign w:val="center"/>
          </w:tcPr>
          <w:p w14:paraId="3CFBF857" w14:textId="77777777" w:rsidR="00C23E8B" w:rsidRDefault="00C23E8B">
            <w:pPr>
              <w:rPr>
                <w:szCs w:val="20"/>
              </w:rPr>
            </w:pPr>
          </w:p>
        </w:tc>
      </w:tr>
      <w:tr w:rsidR="00C23E8B" w14:paraId="63F632F8" w14:textId="77777777">
        <w:tc>
          <w:tcPr>
            <w:tcW w:w="1415" w:type="dxa"/>
            <w:vAlign w:val="center"/>
          </w:tcPr>
          <w:p w14:paraId="38E62FF4" w14:textId="77777777" w:rsidR="00C23E8B" w:rsidRDefault="00C23E8B">
            <w:pPr>
              <w:jc w:val="center"/>
              <w:rPr>
                <w:szCs w:val="20"/>
              </w:rPr>
            </w:pPr>
          </w:p>
        </w:tc>
        <w:tc>
          <w:tcPr>
            <w:tcW w:w="1606" w:type="dxa"/>
          </w:tcPr>
          <w:p w14:paraId="71CA693F" w14:textId="77777777" w:rsidR="00C23E8B" w:rsidRDefault="00C23E8B">
            <w:pPr>
              <w:rPr>
                <w:szCs w:val="20"/>
              </w:rPr>
            </w:pPr>
          </w:p>
        </w:tc>
        <w:tc>
          <w:tcPr>
            <w:tcW w:w="6342" w:type="dxa"/>
            <w:vAlign w:val="center"/>
          </w:tcPr>
          <w:p w14:paraId="7D348C45" w14:textId="77777777" w:rsidR="00C23E8B" w:rsidRDefault="00C23E8B">
            <w:pPr>
              <w:rPr>
                <w:szCs w:val="20"/>
              </w:rPr>
            </w:pPr>
          </w:p>
        </w:tc>
      </w:tr>
      <w:tr w:rsidR="00C23E8B" w14:paraId="36E39F93" w14:textId="77777777">
        <w:tc>
          <w:tcPr>
            <w:tcW w:w="1415" w:type="dxa"/>
            <w:vAlign w:val="center"/>
          </w:tcPr>
          <w:p w14:paraId="770E3054" w14:textId="77777777" w:rsidR="00C23E8B" w:rsidRDefault="00C23E8B">
            <w:pPr>
              <w:jc w:val="center"/>
              <w:rPr>
                <w:szCs w:val="20"/>
              </w:rPr>
            </w:pPr>
          </w:p>
        </w:tc>
        <w:tc>
          <w:tcPr>
            <w:tcW w:w="1606" w:type="dxa"/>
          </w:tcPr>
          <w:p w14:paraId="7660F75B" w14:textId="77777777" w:rsidR="00C23E8B" w:rsidRDefault="00C23E8B">
            <w:pPr>
              <w:rPr>
                <w:szCs w:val="20"/>
              </w:rPr>
            </w:pPr>
          </w:p>
        </w:tc>
        <w:tc>
          <w:tcPr>
            <w:tcW w:w="6342" w:type="dxa"/>
            <w:vAlign w:val="center"/>
          </w:tcPr>
          <w:p w14:paraId="00FE4D2E" w14:textId="77777777" w:rsidR="00C23E8B" w:rsidRDefault="00C23E8B">
            <w:pPr>
              <w:rPr>
                <w:szCs w:val="20"/>
              </w:rPr>
            </w:pPr>
          </w:p>
        </w:tc>
      </w:tr>
      <w:tr w:rsidR="00C23E8B" w14:paraId="1E3EF702" w14:textId="77777777">
        <w:tc>
          <w:tcPr>
            <w:tcW w:w="1415" w:type="dxa"/>
            <w:vAlign w:val="center"/>
          </w:tcPr>
          <w:p w14:paraId="556D9747" w14:textId="77777777" w:rsidR="00C23E8B" w:rsidRDefault="00C23E8B">
            <w:pPr>
              <w:jc w:val="center"/>
              <w:rPr>
                <w:szCs w:val="20"/>
              </w:rPr>
            </w:pPr>
          </w:p>
        </w:tc>
        <w:tc>
          <w:tcPr>
            <w:tcW w:w="1606" w:type="dxa"/>
          </w:tcPr>
          <w:p w14:paraId="68517208" w14:textId="77777777" w:rsidR="00C23E8B" w:rsidRDefault="00C23E8B">
            <w:pPr>
              <w:rPr>
                <w:szCs w:val="20"/>
              </w:rPr>
            </w:pPr>
          </w:p>
        </w:tc>
        <w:tc>
          <w:tcPr>
            <w:tcW w:w="6342" w:type="dxa"/>
            <w:vAlign w:val="center"/>
          </w:tcPr>
          <w:p w14:paraId="179084AF" w14:textId="77777777" w:rsidR="00C23E8B" w:rsidRDefault="00C23E8B">
            <w:pPr>
              <w:rPr>
                <w:szCs w:val="20"/>
              </w:rPr>
            </w:pPr>
          </w:p>
        </w:tc>
      </w:tr>
    </w:tbl>
    <w:p w14:paraId="7096BB80" w14:textId="77777777" w:rsidR="00C23E8B" w:rsidRDefault="00C23E8B">
      <w:pPr>
        <w:rPr>
          <w:rFonts w:eastAsia="맑은 고딕"/>
        </w:rPr>
      </w:pPr>
    </w:p>
    <w:p w14:paraId="61A40B0B" w14:textId="77777777" w:rsidR="00C23E8B" w:rsidRDefault="004B06E4">
      <w:pPr>
        <w:rPr>
          <w:rFonts w:ascii="Arial" w:eastAsia="맑은 고딕" w:hAnsi="Arial"/>
        </w:rPr>
      </w:pPr>
      <w:r>
        <w:rPr>
          <w:rFonts w:ascii="Arial" w:eastAsia="맑은 고딕" w:hAnsi="Arial"/>
        </w:rPr>
        <w:t xml:space="preserve">When UE receives the indication of SCG deactivation, </w:t>
      </w:r>
      <w:r>
        <w:rPr>
          <w:rFonts w:ascii="Arial" w:eastAsia="맑은 고딕" w:hAnsi="Arial"/>
          <w:highlight w:val="yellow"/>
          <w:u w:val="single"/>
        </w:rPr>
        <w:t>the transmitting PDCP entity</w:t>
      </w:r>
      <w:r>
        <w:rPr>
          <w:rFonts w:ascii="Arial" w:eastAsia="맑은 고딕" w:hAnsi="Arial"/>
        </w:rPr>
        <w:t xml:space="preserve"> with PDCP discard timer configured with infinity may still have PDCP PDUs which have not been acknowledged by lower layers. In this case, such old PDCP PDUs may not be discarded until released and retransmitted later upon SCG activation. </w:t>
      </w:r>
    </w:p>
    <w:p w14:paraId="6D489469" w14:textId="77777777" w:rsidR="00C23E8B" w:rsidRDefault="004B06E4">
      <w:pPr>
        <w:rPr>
          <w:rFonts w:ascii="Arial" w:eastAsia="맑은 고딕" w:hAnsi="Arial"/>
        </w:rPr>
      </w:pPr>
      <w:r>
        <w:rPr>
          <w:rFonts w:ascii="Arial" w:eastAsia="맑은 고딕" w:hAnsi="Arial"/>
        </w:rPr>
        <w:t xml:space="preserve">In the early stage of NR, RAN2 had similar discussion for the case that UE goes to RRC INACTIVE state and finally specified </w:t>
      </w:r>
      <w:r>
        <w:rPr>
          <w:rFonts w:ascii="Arial" w:eastAsia="맑은 고딕" w:hAnsi="Arial"/>
          <w:highlight w:val="yellow"/>
        </w:rPr>
        <w:t>the corresponding behavior</w:t>
      </w:r>
      <w:r>
        <w:rPr>
          <w:rFonts w:ascii="Arial" w:eastAsia="맑은 고딕" w:hAnsi="Arial"/>
        </w:rPr>
        <w:t xml:space="preserve"> in 38.323 as follows: </w:t>
      </w:r>
    </w:p>
    <w:tbl>
      <w:tblPr>
        <w:tblStyle w:val="TableGrid"/>
        <w:tblW w:w="0" w:type="auto"/>
        <w:tblLook w:val="04A0" w:firstRow="1" w:lastRow="0" w:firstColumn="1" w:lastColumn="0" w:noHBand="0" w:noVBand="1"/>
      </w:tblPr>
      <w:tblGrid>
        <w:gridCol w:w="9629"/>
      </w:tblGrid>
      <w:tr w:rsidR="00C23E8B" w14:paraId="4BB66E95" w14:textId="77777777">
        <w:tc>
          <w:tcPr>
            <w:tcW w:w="9629" w:type="dxa"/>
          </w:tcPr>
          <w:p w14:paraId="1472842C" w14:textId="77777777" w:rsidR="00C23E8B" w:rsidRDefault="004B06E4">
            <w:pPr>
              <w:keepNext/>
              <w:keepLines/>
              <w:widowControl/>
              <w:wordWrap/>
              <w:autoSpaceDE/>
              <w:autoSpaceDN/>
              <w:spacing w:before="120" w:after="180" w:line="240" w:lineRule="auto"/>
              <w:ind w:left="1134" w:hanging="1134"/>
              <w:jc w:val="left"/>
              <w:outlineLvl w:val="2"/>
              <w:rPr>
                <w:rFonts w:ascii="Arial" w:eastAsia="바탕" w:hAnsi="Arial" w:cs="Times New Roman"/>
                <w:kern w:val="0"/>
                <w:sz w:val="28"/>
                <w:szCs w:val="20"/>
                <w:lang w:val="en-GB"/>
              </w:rPr>
            </w:pPr>
            <w:bookmarkStart w:id="300" w:name="_Toc37126944"/>
            <w:bookmarkStart w:id="301" w:name="_Toc46492057"/>
            <w:bookmarkStart w:id="302" w:name="_Toc46492165"/>
            <w:bookmarkStart w:id="303" w:name="_Toc52581955"/>
            <w:r>
              <w:rPr>
                <w:rFonts w:ascii="Arial" w:eastAsia="바탕" w:hAnsi="Arial" w:cs="Times New Roman"/>
                <w:kern w:val="0"/>
                <w:sz w:val="28"/>
                <w:szCs w:val="20"/>
                <w:lang w:val="en-GB"/>
              </w:rPr>
              <w:t>5.1.4</w:t>
            </w:r>
            <w:r>
              <w:rPr>
                <w:rFonts w:ascii="Arial" w:eastAsia="바탕" w:hAnsi="Arial" w:cs="Times New Roman"/>
                <w:kern w:val="0"/>
                <w:sz w:val="28"/>
                <w:szCs w:val="20"/>
                <w:lang w:val="en-GB"/>
              </w:rPr>
              <w:tab/>
              <w:t>PDCP entity suspend</w:t>
            </w:r>
            <w:bookmarkEnd w:id="300"/>
            <w:bookmarkEnd w:id="301"/>
            <w:bookmarkEnd w:id="302"/>
            <w:bookmarkEnd w:id="303"/>
          </w:p>
          <w:p w14:paraId="08454190" w14:textId="77777777" w:rsidR="00C23E8B" w:rsidRDefault="004B06E4">
            <w:pPr>
              <w:widowControl/>
              <w:wordWrap/>
              <w:autoSpaceDE/>
              <w:autoSpaceDN/>
              <w:spacing w:after="180" w:line="240" w:lineRule="auto"/>
              <w:jc w:val="left"/>
              <w:rPr>
                <w:rFonts w:ascii="Times New Roman" w:eastAsia="바탕" w:hAnsi="Times New Roman" w:cs="Times New Roman"/>
                <w:kern w:val="0"/>
                <w:szCs w:val="20"/>
                <w:lang w:val="en-GB"/>
              </w:rPr>
            </w:pPr>
            <w:r>
              <w:rPr>
                <w:rFonts w:ascii="Times New Roman" w:eastAsia="바탕" w:hAnsi="Times New Roman" w:cs="Times New Roman"/>
                <w:kern w:val="0"/>
                <w:szCs w:val="20"/>
                <w:lang w:val="en-GB"/>
              </w:rPr>
              <w:t xml:space="preserve">When upper layers request a PDCP entity suspend, </w:t>
            </w:r>
            <w:r>
              <w:rPr>
                <w:rFonts w:ascii="Times New Roman" w:eastAsia="바탕" w:hAnsi="Times New Roman" w:cs="Times New Roman"/>
                <w:kern w:val="0"/>
                <w:szCs w:val="20"/>
                <w:highlight w:val="yellow"/>
                <w:lang w:val="en-GB"/>
              </w:rPr>
              <w:t>the transmitting PDCP entity shall:</w:t>
            </w:r>
          </w:p>
          <w:p w14:paraId="63F0DFEB" w14:textId="77777777" w:rsidR="00C23E8B" w:rsidRDefault="004B06E4">
            <w:pPr>
              <w:widowControl/>
              <w:wordWrap/>
              <w:autoSpaceDE/>
              <w:autoSpaceDN/>
              <w:spacing w:after="180" w:line="240" w:lineRule="auto"/>
              <w:ind w:left="568" w:hanging="284"/>
              <w:jc w:val="left"/>
              <w:rPr>
                <w:rFonts w:ascii="Times New Roman" w:eastAsia="바탕" w:hAnsi="Times New Roman" w:cs="Times New Roman"/>
                <w:kern w:val="0"/>
                <w:szCs w:val="20"/>
                <w:lang w:val="en-GB"/>
              </w:rPr>
            </w:pPr>
            <w:r>
              <w:rPr>
                <w:rFonts w:ascii="Times New Roman" w:eastAsia="바탕" w:hAnsi="Times New Roman" w:cs="Times New Roman"/>
                <w:kern w:val="0"/>
                <w:szCs w:val="20"/>
                <w:lang w:val="en-GB"/>
              </w:rPr>
              <w:t>-</w:t>
            </w:r>
            <w:r>
              <w:rPr>
                <w:rFonts w:ascii="Times New Roman" w:eastAsia="바탕" w:hAnsi="Times New Roman" w:cs="Times New Roman"/>
                <w:kern w:val="0"/>
                <w:szCs w:val="20"/>
                <w:lang w:val="en-GB"/>
              </w:rPr>
              <w:tab/>
              <w:t>set TX_NEXT to the initial value;</w:t>
            </w:r>
          </w:p>
          <w:p w14:paraId="2ACB1376" w14:textId="77777777" w:rsidR="00C23E8B" w:rsidRDefault="004B06E4">
            <w:pPr>
              <w:widowControl/>
              <w:wordWrap/>
              <w:autoSpaceDE/>
              <w:autoSpaceDN/>
              <w:spacing w:after="180" w:line="240" w:lineRule="auto"/>
              <w:ind w:left="568" w:hanging="284"/>
              <w:jc w:val="left"/>
              <w:rPr>
                <w:rFonts w:ascii="Times New Roman" w:eastAsia="바탕" w:hAnsi="Times New Roman" w:cs="Times New Roman"/>
                <w:kern w:val="0"/>
                <w:szCs w:val="20"/>
                <w:lang w:val="en-GB"/>
              </w:rPr>
            </w:pPr>
            <w:r>
              <w:rPr>
                <w:rFonts w:ascii="Times New Roman" w:eastAsia="바탕" w:hAnsi="Times New Roman" w:cs="Times New Roman"/>
                <w:kern w:val="0"/>
                <w:szCs w:val="20"/>
                <w:highlight w:val="yellow"/>
                <w:lang w:val="en-GB"/>
              </w:rPr>
              <w:t>-</w:t>
            </w:r>
            <w:r>
              <w:rPr>
                <w:rFonts w:ascii="Times New Roman" w:eastAsia="바탕" w:hAnsi="Times New Roman" w:cs="Times New Roman"/>
                <w:kern w:val="0"/>
                <w:szCs w:val="20"/>
                <w:highlight w:val="yellow"/>
                <w:lang w:val="en-GB"/>
              </w:rPr>
              <w:tab/>
              <w:t>discard all stored PDCP PDUs;</w:t>
            </w:r>
          </w:p>
        </w:tc>
      </w:tr>
    </w:tbl>
    <w:p w14:paraId="30BD265E" w14:textId="77777777" w:rsidR="00C23E8B" w:rsidRDefault="00C23E8B">
      <w:pPr>
        <w:rPr>
          <w:rFonts w:ascii="Arial" w:eastAsia="맑은 고딕" w:hAnsi="Arial"/>
          <w:b/>
          <w:lang w:val="en-GB"/>
        </w:rPr>
      </w:pPr>
    </w:p>
    <w:p w14:paraId="6375AEA0" w14:textId="77777777" w:rsidR="00C23E8B" w:rsidRDefault="004B06E4">
      <w:pPr>
        <w:rPr>
          <w:rFonts w:ascii="Arial" w:eastAsia="맑은 고딕" w:hAnsi="Arial"/>
          <w:b/>
        </w:rPr>
      </w:pPr>
      <w:r>
        <w:rPr>
          <w:rFonts w:ascii="Arial" w:eastAsia="맑은 고딕" w:hAnsi="Arial"/>
          <w:b/>
        </w:rPr>
        <w:t>Proposal 8. The transmitting PDCP entity of the normal SCG DRB discards PDCP PDUs upon SCG deactivation.</w:t>
      </w:r>
    </w:p>
    <w:tbl>
      <w:tblPr>
        <w:tblStyle w:val="TableGrid"/>
        <w:tblW w:w="0" w:type="auto"/>
        <w:tblLook w:val="04A0" w:firstRow="1" w:lastRow="0" w:firstColumn="1" w:lastColumn="0" w:noHBand="0" w:noVBand="1"/>
      </w:tblPr>
      <w:tblGrid>
        <w:gridCol w:w="1415"/>
        <w:gridCol w:w="1606"/>
        <w:gridCol w:w="6342"/>
      </w:tblGrid>
      <w:tr w:rsidR="00C23E8B" w14:paraId="5A38BE9A" w14:textId="77777777">
        <w:tc>
          <w:tcPr>
            <w:tcW w:w="1415" w:type="dxa"/>
            <w:shd w:val="clear" w:color="auto" w:fill="BFBFBF" w:themeFill="background1" w:themeFillShade="BF"/>
            <w:vAlign w:val="center"/>
          </w:tcPr>
          <w:p w14:paraId="34B91F18"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3CEAB5EF"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13525FFA" w14:textId="77777777" w:rsidR="00C23E8B" w:rsidRDefault="004B06E4">
            <w:pPr>
              <w:pStyle w:val="BodyText"/>
              <w:jc w:val="center"/>
              <w:rPr>
                <w:sz w:val="20"/>
                <w:szCs w:val="20"/>
              </w:rPr>
            </w:pPr>
            <w:r>
              <w:rPr>
                <w:sz w:val="20"/>
                <w:szCs w:val="20"/>
              </w:rPr>
              <w:t>Comments</w:t>
            </w:r>
          </w:p>
        </w:tc>
      </w:tr>
      <w:tr w:rsidR="00C23E8B" w14:paraId="305F1859" w14:textId="77777777">
        <w:tc>
          <w:tcPr>
            <w:tcW w:w="1415" w:type="dxa"/>
            <w:vAlign w:val="center"/>
          </w:tcPr>
          <w:p w14:paraId="4DF51068" w14:textId="77777777" w:rsidR="00C23E8B" w:rsidRDefault="004B06E4">
            <w:pPr>
              <w:jc w:val="center"/>
              <w:rPr>
                <w:rFonts w:eastAsia="맑은 고딕"/>
                <w:szCs w:val="20"/>
              </w:rPr>
            </w:pPr>
            <w:r>
              <w:rPr>
                <w:rFonts w:eastAsia="맑은 고딕" w:hint="eastAsia"/>
                <w:szCs w:val="20"/>
              </w:rPr>
              <w:t>L</w:t>
            </w:r>
            <w:r>
              <w:rPr>
                <w:rFonts w:eastAsia="맑은 고딕"/>
                <w:szCs w:val="20"/>
              </w:rPr>
              <w:t>G</w:t>
            </w:r>
          </w:p>
        </w:tc>
        <w:tc>
          <w:tcPr>
            <w:tcW w:w="1606" w:type="dxa"/>
          </w:tcPr>
          <w:p w14:paraId="4D83464A" w14:textId="77777777" w:rsidR="00C23E8B" w:rsidRDefault="004B06E4">
            <w:pPr>
              <w:rPr>
                <w:rFonts w:eastAsia="맑은 고딕"/>
                <w:szCs w:val="20"/>
              </w:rPr>
            </w:pPr>
            <w:r>
              <w:rPr>
                <w:rFonts w:eastAsia="맑은 고딕" w:hint="eastAsia"/>
                <w:szCs w:val="20"/>
              </w:rPr>
              <w:t>D</w:t>
            </w:r>
            <w:r>
              <w:rPr>
                <w:rFonts w:eastAsia="맑은 고딕"/>
                <w:szCs w:val="20"/>
              </w:rPr>
              <w:t>isagree</w:t>
            </w:r>
          </w:p>
        </w:tc>
        <w:tc>
          <w:tcPr>
            <w:tcW w:w="6342" w:type="dxa"/>
            <w:vAlign w:val="center"/>
          </w:tcPr>
          <w:p w14:paraId="402C5CED" w14:textId="3EA9E6C9" w:rsidR="00C23E8B" w:rsidDel="00A0096C" w:rsidRDefault="004B06E4">
            <w:pPr>
              <w:rPr>
                <w:ins w:id="304" w:author="LG" w:date="2021-08-18T22:15:00Z"/>
                <w:del w:id="305" w:author="Kim Soo" w:date="2021-08-19T00:35:00Z"/>
                <w:rFonts w:eastAsia="PMingLiU"/>
                <w:sz w:val="20"/>
                <w:szCs w:val="20"/>
              </w:rPr>
            </w:pPr>
            <w:ins w:id="306" w:author="LG (HongSuk)" w:date="2021-08-18T20:37:00Z">
              <w:del w:id="307" w:author="LG" w:date="2021-08-18T22:15:00Z">
                <w:r>
                  <w:rPr>
                    <w:rFonts w:eastAsia="맑은 고딕"/>
                    <w:sz w:val="20"/>
                    <w:szCs w:val="20"/>
                  </w:rPr>
                  <w:delText>Same comment as in our response for P2.</w:delText>
                </w:r>
              </w:del>
            </w:ins>
            <w:del w:id="308" w:author="LG" w:date="2021-08-18T22:15:00Z">
              <w:r>
                <w:rPr>
                  <w:rFonts w:eastAsia="PMingLiU"/>
                  <w:sz w:val="20"/>
                  <w:szCs w:val="20"/>
                </w:rPr>
                <w:delText xml:space="preserve">Before </w:delText>
              </w:r>
            </w:del>
            <w:del w:id="309" w:author="LG (HongSuk)" w:date="2021-08-18T20:37:00Z">
              <w:r>
                <w:rPr>
                  <w:rFonts w:eastAsia="PMingLiU"/>
                  <w:sz w:val="20"/>
                  <w:szCs w:val="20"/>
                </w:rPr>
                <w:delText>entering the deactivated state, that is, before transmitting the RRCReconfigurationComplete message, the UE may retransmit pending data. It can be left up to the UE implementation and does not need to be specified.</w:delText>
              </w:r>
            </w:del>
          </w:p>
          <w:p w14:paraId="00F5B3FD" w14:textId="1707807E" w:rsidR="00C23E8B" w:rsidDel="00A0096C" w:rsidRDefault="004B06E4">
            <w:pPr>
              <w:rPr>
                <w:ins w:id="310" w:author="LG" w:date="2021-08-18T22:18:00Z"/>
                <w:del w:id="311" w:author="Kim Soo" w:date="2021-08-19T00:35:00Z"/>
                <w:rFonts w:eastAsia="맑은 고딕"/>
                <w:sz w:val="20"/>
                <w:szCs w:val="20"/>
              </w:rPr>
            </w:pPr>
            <w:ins w:id="312" w:author="LG" w:date="2021-08-18T22:18:00Z">
              <w:r>
                <w:rPr>
                  <w:rFonts w:eastAsia="맑은 고딕" w:hint="eastAsia"/>
                  <w:sz w:val="20"/>
                  <w:szCs w:val="20"/>
                </w:rPr>
                <w:t xml:space="preserve">We think PDCP operation should not be affected by SCG deactivation. </w:t>
              </w:r>
              <w:r>
                <w:rPr>
                  <w:rFonts w:eastAsia="맑은 고딕"/>
                  <w:sz w:val="20"/>
                  <w:szCs w:val="20"/>
                </w:rPr>
                <w:t>There is no harm to keep the PDCP entity alive.</w:t>
              </w:r>
            </w:ins>
          </w:p>
          <w:p w14:paraId="6D0693C0" w14:textId="77777777" w:rsidR="00C23E8B" w:rsidRDefault="00C23E8B">
            <w:pPr>
              <w:rPr>
                <w:rFonts w:eastAsia="맑은 고딕"/>
                <w:szCs w:val="20"/>
              </w:rPr>
            </w:pPr>
          </w:p>
        </w:tc>
      </w:tr>
      <w:tr w:rsidR="00C23E8B" w14:paraId="3EBF12BA" w14:textId="77777777">
        <w:tc>
          <w:tcPr>
            <w:tcW w:w="1415" w:type="dxa"/>
            <w:vAlign w:val="center"/>
          </w:tcPr>
          <w:p w14:paraId="4B35ED6A" w14:textId="77777777" w:rsidR="00C23E8B" w:rsidRDefault="00C23E8B">
            <w:pPr>
              <w:jc w:val="center"/>
              <w:rPr>
                <w:szCs w:val="20"/>
              </w:rPr>
            </w:pPr>
          </w:p>
        </w:tc>
        <w:tc>
          <w:tcPr>
            <w:tcW w:w="1606" w:type="dxa"/>
          </w:tcPr>
          <w:p w14:paraId="6EE1E89A" w14:textId="77777777" w:rsidR="00C23E8B" w:rsidRDefault="00C23E8B">
            <w:pPr>
              <w:rPr>
                <w:szCs w:val="20"/>
              </w:rPr>
            </w:pPr>
          </w:p>
        </w:tc>
        <w:tc>
          <w:tcPr>
            <w:tcW w:w="6342" w:type="dxa"/>
            <w:vAlign w:val="center"/>
          </w:tcPr>
          <w:p w14:paraId="6BA547C4" w14:textId="77777777" w:rsidR="00C23E8B" w:rsidRDefault="00C23E8B">
            <w:pPr>
              <w:rPr>
                <w:szCs w:val="20"/>
              </w:rPr>
            </w:pPr>
          </w:p>
        </w:tc>
      </w:tr>
      <w:tr w:rsidR="00C23E8B" w14:paraId="5A383D34" w14:textId="77777777">
        <w:tc>
          <w:tcPr>
            <w:tcW w:w="1415" w:type="dxa"/>
            <w:vAlign w:val="center"/>
          </w:tcPr>
          <w:p w14:paraId="433E5265" w14:textId="77777777" w:rsidR="00C23E8B" w:rsidRDefault="00C23E8B">
            <w:pPr>
              <w:jc w:val="center"/>
              <w:rPr>
                <w:szCs w:val="20"/>
              </w:rPr>
            </w:pPr>
          </w:p>
        </w:tc>
        <w:tc>
          <w:tcPr>
            <w:tcW w:w="1606" w:type="dxa"/>
          </w:tcPr>
          <w:p w14:paraId="48EBCAF3" w14:textId="77777777" w:rsidR="00C23E8B" w:rsidRDefault="00C23E8B">
            <w:pPr>
              <w:rPr>
                <w:szCs w:val="20"/>
              </w:rPr>
            </w:pPr>
          </w:p>
        </w:tc>
        <w:tc>
          <w:tcPr>
            <w:tcW w:w="6342" w:type="dxa"/>
            <w:vAlign w:val="center"/>
          </w:tcPr>
          <w:p w14:paraId="18D5B973" w14:textId="77777777" w:rsidR="00C23E8B" w:rsidRDefault="00C23E8B">
            <w:pPr>
              <w:rPr>
                <w:szCs w:val="20"/>
              </w:rPr>
            </w:pPr>
          </w:p>
        </w:tc>
      </w:tr>
      <w:tr w:rsidR="00C23E8B" w14:paraId="3E9834A4" w14:textId="77777777">
        <w:tc>
          <w:tcPr>
            <w:tcW w:w="1415" w:type="dxa"/>
            <w:vAlign w:val="center"/>
          </w:tcPr>
          <w:p w14:paraId="3A90D838" w14:textId="77777777" w:rsidR="00C23E8B" w:rsidRDefault="00C23E8B">
            <w:pPr>
              <w:jc w:val="center"/>
              <w:rPr>
                <w:szCs w:val="20"/>
              </w:rPr>
            </w:pPr>
          </w:p>
        </w:tc>
        <w:tc>
          <w:tcPr>
            <w:tcW w:w="1606" w:type="dxa"/>
          </w:tcPr>
          <w:p w14:paraId="61C3BE80" w14:textId="77777777" w:rsidR="00C23E8B" w:rsidRDefault="00C23E8B">
            <w:pPr>
              <w:rPr>
                <w:szCs w:val="20"/>
              </w:rPr>
            </w:pPr>
          </w:p>
        </w:tc>
        <w:tc>
          <w:tcPr>
            <w:tcW w:w="6342" w:type="dxa"/>
            <w:vAlign w:val="center"/>
          </w:tcPr>
          <w:p w14:paraId="2D700C64" w14:textId="77777777" w:rsidR="00C23E8B" w:rsidRDefault="00C23E8B">
            <w:pPr>
              <w:rPr>
                <w:szCs w:val="20"/>
              </w:rPr>
            </w:pPr>
          </w:p>
        </w:tc>
      </w:tr>
      <w:tr w:rsidR="00C23E8B" w14:paraId="346613B9" w14:textId="77777777">
        <w:tc>
          <w:tcPr>
            <w:tcW w:w="1415" w:type="dxa"/>
            <w:vAlign w:val="center"/>
          </w:tcPr>
          <w:p w14:paraId="70284906" w14:textId="77777777" w:rsidR="00C23E8B" w:rsidRDefault="00C23E8B">
            <w:pPr>
              <w:jc w:val="center"/>
              <w:rPr>
                <w:szCs w:val="20"/>
              </w:rPr>
            </w:pPr>
          </w:p>
        </w:tc>
        <w:tc>
          <w:tcPr>
            <w:tcW w:w="1606" w:type="dxa"/>
          </w:tcPr>
          <w:p w14:paraId="54865607" w14:textId="77777777" w:rsidR="00C23E8B" w:rsidRDefault="00C23E8B">
            <w:pPr>
              <w:rPr>
                <w:szCs w:val="20"/>
              </w:rPr>
            </w:pPr>
          </w:p>
        </w:tc>
        <w:tc>
          <w:tcPr>
            <w:tcW w:w="6342" w:type="dxa"/>
            <w:vAlign w:val="center"/>
          </w:tcPr>
          <w:p w14:paraId="409F2548" w14:textId="77777777" w:rsidR="00C23E8B" w:rsidRDefault="00C23E8B">
            <w:pPr>
              <w:rPr>
                <w:szCs w:val="20"/>
              </w:rPr>
            </w:pPr>
          </w:p>
        </w:tc>
      </w:tr>
      <w:tr w:rsidR="00C23E8B" w14:paraId="10CFBE9D" w14:textId="77777777">
        <w:tc>
          <w:tcPr>
            <w:tcW w:w="1415" w:type="dxa"/>
            <w:vAlign w:val="center"/>
          </w:tcPr>
          <w:p w14:paraId="4B0F6E82" w14:textId="77777777" w:rsidR="00C23E8B" w:rsidRDefault="00C23E8B">
            <w:pPr>
              <w:jc w:val="center"/>
              <w:rPr>
                <w:szCs w:val="20"/>
              </w:rPr>
            </w:pPr>
          </w:p>
        </w:tc>
        <w:tc>
          <w:tcPr>
            <w:tcW w:w="1606" w:type="dxa"/>
          </w:tcPr>
          <w:p w14:paraId="2A0F43F3" w14:textId="77777777" w:rsidR="00C23E8B" w:rsidRDefault="00C23E8B">
            <w:pPr>
              <w:rPr>
                <w:szCs w:val="20"/>
              </w:rPr>
            </w:pPr>
          </w:p>
        </w:tc>
        <w:tc>
          <w:tcPr>
            <w:tcW w:w="6342" w:type="dxa"/>
            <w:vAlign w:val="center"/>
          </w:tcPr>
          <w:p w14:paraId="26AE8923" w14:textId="77777777" w:rsidR="00C23E8B" w:rsidRDefault="00C23E8B">
            <w:pPr>
              <w:rPr>
                <w:szCs w:val="20"/>
              </w:rPr>
            </w:pPr>
          </w:p>
        </w:tc>
      </w:tr>
      <w:tr w:rsidR="00C23E8B" w14:paraId="1370DE3C" w14:textId="77777777">
        <w:tc>
          <w:tcPr>
            <w:tcW w:w="1415" w:type="dxa"/>
            <w:vAlign w:val="center"/>
          </w:tcPr>
          <w:p w14:paraId="0CD037AC" w14:textId="77777777" w:rsidR="00C23E8B" w:rsidRDefault="00C23E8B">
            <w:pPr>
              <w:jc w:val="center"/>
              <w:rPr>
                <w:szCs w:val="20"/>
              </w:rPr>
            </w:pPr>
          </w:p>
        </w:tc>
        <w:tc>
          <w:tcPr>
            <w:tcW w:w="1606" w:type="dxa"/>
          </w:tcPr>
          <w:p w14:paraId="2AF48286" w14:textId="77777777" w:rsidR="00C23E8B" w:rsidRDefault="00C23E8B">
            <w:pPr>
              <w:rPr>
                <w:szCs w:val="20"/>
              </w:rPr>
            </w:pPr>
          </w:p>
        </w:tc>
        <w:tc>
          <w:tcPr>
            <w:tcW w:w="6342" w:type="dxa"/>
            <w:vAlign w:val="center"/>
          </w:tcPr>
          <w:p w14:paraId="01401BA3" w14:textId="77777777" w:rsidR="00C23E8B" w:rsidRDefault="00C23E8B">
            <w:pPr>
              <w:rPr>
                <w:szCs w:val="20"/>
              </w:rPr>
            </w:pPr>
          </w:p>
        </w:tc>
      </w:tr>
      <w:tr w:rsidR="00C23E8B" w14:paraId="6D6E1E60" w14:textId="77777777">
        <w:tc>
          <w:tcPr>
            <w:tcW w:w="1415" w:type="dxa"/>
            <w:vAlign w:val="center"/>
          </w:tcPr>
          <w:p w14:paraId="6C0A691B" w14:textId="77777777" w:rsidR="00C23E8B" w:rsidRDefault="00C23E8B">
            <w:pPr>
              <w:jc w:val="center"/>
              <w:rPr>
                <w:szCs w:val="20"/>
              </w:rPr>
            </w:pPr>
          </w:p>
        </w:tc>
        <w:tc>
          <w:tcPr>
            <w:tcW w:w="1606" w:type="dxa"/>
          </w:tcPr>
          <w:p w14:paraId="666F16D2" w14:textId="77777777" w:rsidR="00C23E8B" w:rsidRDefault="00C23E8B">
            <w:pPr>
              <w:rPr>
                <w:szCs w:val="20"/>
              </w:rPr>
            </w:pPr>
          </w:p>
        </w:tc>
        <w:tc>
          <w:tcPr>
            <w:tcW w:w="6342" w:type="dxa"/>
            <w:vAlign w:val="center"/>
          </w:tcPr>
          <w:p w14:paraId="4ECB6EFF" w14:textId="77777777" w:rsidR="00C23E8B" w:rsidRDefault="00C23E8B">
            <w:pPr>
              <w:rPr>
                <w:szCs w:val="20"/>
              </w:rPr>
            </w:pPr>
          </w:p>
        </w:tc>
      </w:tr>
      <w:tr w:rsidR="00C23E8B" w14:paraId="68B576E6" w14:textId="77777777">
        <w:tc>
          <w:tcPr>
            <w:tcW w:w="1415" w:type="dxa"/>
            <w:vAlign w:val="center"/>
          </w:tcPr>
          <w:p w14:paraId="34903EBD" w14:textId="77777777" w:rsidR="00C23E8B" w:rsidRDefault="00C23E8B">
            <w:pPr>
              <w:jc w:val="center"/>
              <w:rPr>
                <w:szCs w:val="20"/>
              </w:rPr>
            </w:pPr>
          </w:p>
        </w:tc>
        <w:tc>
          <w:tcPr>
            <w:tcW w:w="1606" w:type="dxa"/>
          </w:tcPr>
          <w:p w14:paraId="1CC3A7DD" w14:textId="77777777" w:rsidR="00C23E8B" w:rsidRDefault="00C23E8B">
            <w:pPr>
              <w:rPr>
                <w:szCs w:val="20"/>
              </w:rPr>
            </w:pPr>
          </w:p>
        </w:tc>
        <w:tc>
          <w:tcPr>
            <w:tcW w:w="6342" w:type="dxa"/>
            <w:vAlign w:val="center"/>
          </w:tcPr>
          <w:p w14:paraId="190B7C8A" w14:textId="77777777" w:rsidR="00C23E8B" w:rsidRDefault="00C23E8B">
            <w:pPr>
              <w:rPr>
                <w:szCs w:val="20"/>
              </w:rPr>
            </w:pPr>
          </w:p>
        </w:tc>
      </w:tr>
      <w:tr w:rsidR="00C23E8B" w14:paraId="72F4E0CF" w14:textId="77777777">
        <w:tc>
          <w:tcPr>
            <w:tcW w:w="1415" w:type="dxa"/>
            <w:vAlign w:val="center"/>
          </w:tcPr>
          <w:p w14:paraId="149F3B4F" w14:textId="77777777" w:rsidR="00C23E8B" w:rsidRDefault="00C23E8B">
            <w:pPr>
              <w:jc w:val="center"/>
              <w:rPr>
                <w:szCs w:val="20"/>
              </w:rPr>
            </w:pPr>
          </w:p>
        </w:tc>
        <w:tc>
          <w:tcPr>
            <w:tcW w:w="1606" w:type="dxa"/>
          </w:tcPr>
          <w:p w14:paraId="3BB312CD" w14:textId="77777777" w:rsidR="00C23E8B" w:rsidRDefault="00C23E8B">
            <w:pPr>
              <w:rPr>
                <w:szCs w:val="20"/>
              </w:rPr>
            </w:pPr>
          </w:p>
        </w:tc>
        <w:tc>
          <w:tcPr>
            <w:tcW w:w="6342" w:type="dxa"/>
            <w:vAlign w:val="center"/>
          </w:tcPr>
          <w:p w14:paraId="5FE518CA" w14:textId="77777777" w:rsidR="00C23E8B" w:rsidRDefault="00C23E8B">
            <w:pPr>
              <w:rPr>
                <w:szCs w:val="20"/>
              </w:rPr>
            </w:pPr>
          </w:p>
        </w:tc>
      </w:tr>
      <w:tr w:rsidR="00C23E8B" w14:paraId="05687640" w14:textId="77777777">
        <w:tc>
          <w:tcPr>
            <w:tcW w:w="1415" w:type="dxa"/>
            <w:vAlign w:val="center"/>
          </w:tcPr>
          <w:p w14:paraId="376166D3" w14:textId="77777777" w:rsidR="00C23E8B" w:rsidRDefault="00C23E8B">
            <w:pPr>
              <w:jc w:val="center"/>
              <w:rPr>
                <w:szCs w:val="20"/>
              </w:rPr>
            </w:pPr>
          </w:p>
        </w:tc>
        <w:tc>
          <w:tcPr>
            <w:tcW w:w="1606" w:type="dxa"/>
          </w:tcPr>
          <w:p w14:paraId="2EB28FC9" w14:textId="77777777" w:rsidR="00C23E8B" w:rsidRDefault="00C23E8B">
            <w:pPr>
              <w:rPr>
                <w:szCs w:val="20"/>
              </w:rPr>
            </w:pPr>
          </w:p>
        </w:tc>
        <w:tc>
          <w:tcPr>
            <w:tcW w:w="6342" w:type="dxa"/>
            <w:vAlign w:val="center"/>
          </w:tcPr>
          <w:p w14:paraId="1342D169" w14:textId="77777777" w:rsidR="00C23E8B" w:rsidRDefault="00C23E8B">
            <w:pPr>
              <w:rPr>
                <w:szCs w:val="20"/>
              </w:rPr>
            </w:pPr>
          </w:p>
        </w:tc>
      </w:tr>
      <w:tr w:rsidR="00C23E8B" w14:paraId="2E0B9DB4" w14:textId="77777777">
        <w:tc>
          <w:tcPr>
            <w:tcW w:w="1415" w:type="dxa"/>
            <w:vAlign w:val="center"/>
          </w:tcPr>
          <w:p w14:paraId="138D2535" w14:textId="77777777" w:rsidR="00C23E8B" w:rsidRDefault="00C23E8B">
            <w:pPr>
              <w:jc w:val="center"/>
              <w:rPr>
                <w:szCs w:val="20"/>
              </w:rPr>
            </w:pPr>
          </w:p>
        </w:tc>
        <w:tc>
          <w:tcPr>
            <w:tcW w:w="1606" w:type="dxa"/>
          </w:tcPr>
          <w:p w14:paraId="28D91F52" w14:textId="77777777" w:rsidR="00C23E8B" w:rsidRDefault="00C23E8B">
            <w:pPr>
              <w:rPr>
                <w:szCs w:val="20"/>
              </w:rPr>
            </w:pPr>
          </w:p>
        </w:tc>
        <w:tc>
          <w:tcPr>
            <w:tcW w:w="6342" w:type="dxa"/>
            <w:vAlign w:val="center"/>
          </w:tcPr>
          <w:p w14:paraId="2C93680E" w14:textId="77777777" w:rsidR="00C23E8B" w:rsidRDefault="00C23E8B">
            <w:pPr>
              <w:rPr>
                <w:szCs w:val="20"/>
              </w:rPr>
            </w:pPr>
          </w:p>
        </w:tc>
      </w:tr>
    </w:tbl>
    <w:p w14:paraId="0EADDA36" w14:textId="77777777" w:rsidR="00C23E8B" w:rsidRDefault="00C23E8B">
      <w:pPr>
        <w:rPr>
          <w:rFonts w:eastAsia="맑은 고딕"/>
        </w:rPr>
      </w:pPr>
    </w:p>
    <w:p w14:paraId="3E98F899" w14:textId="77777777" w:rsidR="00C23E8B" w:rsidRDefault="004B06E4">
      <w:pPr>
        <w:rPr>
          <w:rFonts w:ascii="Arial" w:eastAsia="맑은 고딕" w:hAnsi="Arial"/>
        </w:rPr>
      </w:pPr>
      <w:r>
        <w:rPr>
          <w:rFonts w:ascii="Arial" w:eastAsia="맑은 고딕" w:hAnsi="Arial"/>
        </w:rPr>
        <w:t xml:space="preserve">When UE receives SCG deactivation indication, </w:t>
      </w:r>
      <w:r>
        <w:rPr>
          <w:rFonts w:ascii="Arial" w:eastAsia="맑은 고딕" w:hAnsi="Arial"/>
          <w:highlight w:val="cyan"/>
          <w:u w:val="single"/>
        </w:rPr>
        <w:t>the receiving PDCP entity</w:t>
      </w:r>
      <w:r>
        <w:rPr>
          <w:rFonts w:ascii="Arial" w:eastAsia="맑은 고딕" w:hAnsi="Arial"/>
        </w:rPr>
        <w:t xml:space="preserve"> may have stored PDCP SDUs (i.e. out-of-order PDCP SDUs) and t-Reordering may be still running. In this case, it should wait for the expiry of t-Reordering to deliver them to upper layer, which can cause unnecessary delay. To resolve this, we can stop t-Reordering and deliver the stored PDCP SDUs to upper layer, if any. </w:t>
      </w:r>
    </w:p>
    <w:p w14:paraId="0D85DB27" w14:textId="77777777" w:rsidR="00C23E8B" w:rsidRDefault="004B06E4">
      <w:pPr>
        <w:rPr>
          <w:rFonts w:ascii="Arial" w:eastAsia="맑은 고딕" w:hAnsi="Arial"/>
        </w:rPr>
      </w:pPr>
      <w:r>
        <w:rPr>
          <w:rFonts w:ascii="Arial" w:eastAsia="맑은 고딕" w:hAnsi="Arial"/>
        </w:rPr>
        <w:t xml:space="preserve">In the early stage of NR, RAN2 had similar discussion for the case that UE goes to RRC INACTIVE state and finally specified </w:t>
      </w:r>
      <w:r>
        <w:rPr>
          <w:rFonts w:ascii="Arial" w:eastAsia="맑은 고딕" w:hAnsi="Arial"/>
          <w:highlight w:val="cyan"/>
        </w:rPr>
        <w:t>the corresponding behavior</w:t>
      </w:r>
      <w:r>
        <w:rPr>
          <w:rFonts w:ascii="Arial" w:eastAsia="맑은 고딕" w:hAnsi="Arial"/>
        </w:rPr>
        <w:t xml:space="preserve"> in 38.323 as follows: </w:t>
      </w:r>
    </w:p>
    <w:tbl>
      <w:tblPr>
        <w:tblStyle w:val="TableGrid"/>
        <w:tblW w:w="0" w:type="auto"/>
        <w:tblLook w:val="04A0" w:firstRow="1" w:lastRow="0" w:firstColumn="1" w:lastColumn="0" w:noHBand="0" w:noVBand="1"/>
      </w:tblPr>
      <w:tblGrid>
        <w:gridCol w:w="9629"/>
      </w:tblGrid>
      <w:tr w:rsidR="00C23E8B" w14:paraId="7FDAE52E" w14:textId="77777777">
        <w:tc>
          <w:tcPr>
            <w:tcW w:w="9629" w:type="dxa"/>
          </w:tcPr>
          <w:p w14:paraId="63352B47" w14:textId="77777777" w:rsidR="00C23E8B" w:rsidRDefault="004B06E4">
            <w:pPr>
              <w:keepNext/>
              <w:keepLines/>
              <w:widowControl/>
              <w:wordWrap/>
              <w:autoSpaceDE/>
              <w:autoSpaceDN/>
              <w:spacing w:before="120" w:after="180" w:line="240" w:lineRule="auto"/>
              <w:ind w:left="1134" w:hanging="1134"/>
              <w:jc w:val="left"/>
              <w:outlineLvl w:val="2"/>
              <w:rPr>
                <w:rFonts w:ascii="Arial" w:eastAsia="바탕" w:hAnsi="Arial" w:cs="Times New Roman"/>
                <w:kern w:val="0"/>
                <w:sz w:val="28"/>
                <w:szCs w:val="20"/>
                <w:lang w:val="en-GB"/>
              </w:rPr>
            </w:pPr>
            <w:r>
              <w:rPr>
                <w:rFonts w:ascii="Arial" w:eastAsia="바탕" w:hAnsi="Arial" w:cs="Times New Roman"/>
                <w:kern w:val="0"/>
                <w:sz w:val="28"/>
                <w:szCs w:val="20"/>
                <w:lang w:val="en-GB"/>
              </w:rPr>
              <w:t>5.1.4</w:t>
            </w:r>
            <w:r>
              <w:rPr>
                <w:rFonts w:ascii="Arial" w:eastAsia="바탕" w:hAnsi="Arial" w:cs="Times New Roman"/>
                <w:kern w:val="0"/>
                <w:sz w:val="28"/>
                <w:szCs w:val="20"/>
                <w:lang w:val="en-GB"/>
              </w:rPr>
              <w:tab/>
              <w:t>PDCP entity suspend</w:t>
            </w:r>
          </w:p>
          <w:p w14:paraId="09CA20E8" w14:textId="77777777" w:rsidR="00C23E8B" w:rsidRDefault="004B06E4">
            <w:pPr>
              <w:widowControl/>
              <w:wordWrap/>
              <w:autoSpaceDE/>
              <w:autoSpaceDN/>
              <w:spacing w:after="180" w:line="240" w:lineRule="auto"/>
              <w:ind w:left="568" w:hanging="284"/>
              <w:jc w:val="left"/>
              <w:rPr>
                <w:rFonts w:ascii="Times New Roman" w:eastAsia="바탕" w:hAnsi="Times New Roman" w:cs="Times New Roman"/>
                <w:kern w:val="0"/>
                <w:szCs w:val="20"/>
                <w:lang w:val="en-GB"/>
              </w:rPr>
            </w:pPr>
            <w:r>
              <w:rPr>
                <w:rFonts w:ascii="Times New Roman" w:eastAsia="바탕" w:hAnsi="Times New Roman" w:cs="Times New Roman"/>
                <w:kern w:val="0"/>
                <w:szCs w:val="20"/>
                <w:lang w:val="en-GB"/>
              </w:rPr>
              <w:t>…</w:t>
            </w:r>
          </w:p>
          <w:p w14:paraId="2A5D1D27" w14:textId="77777777" w:rsidR="00C23E8B" w:rsidRDefault="004B06E4">
            <w:pPr>
              <w:widowControl/>
              <w:wordWrap/>
              <w:autoSpaceDE/>
              <w:autoSpaceDN/>
              <w:spacing w:after="180" w:line="240" w:lineRule="auto"/>
              <w:jc w:val="left"/>
              <w:rPr>
                <w:rFonts w:ascii="Times New Roman" w:eastAsia="바탕" w:hAnsi="Times New Roman" w:cs="Times New Roman"/>
                <w:kern w:val="0"/>
                <w:szCs w:val="20"/>
                <w:lang w:val="en-GB"/>
              </w:rPr>
            </w:pPr>
            <w:r>
              <w:rPr>
                <w:rFonts w:ascii="Times New Roman" w:eastAsia="바탕" w:hAnsi="Times New Roman" w:cs="Times New Roman"/>
                <w:kern w:val="0"/>
                <w:szCs w:val="20"/>
                <w:lang w:val="en-GB"/>
              </w:rPr>
              <w:t xml:space="preserve">When upper layers request a PDCP entity suspend, </w:t>
            </w:r>
            <w:r>
              <w:rPr>
                <w:rFonts w:ascii="Times New Roman" w:eastAsia="바탕" w:hAnsi="Times New Roman" w:cs="Times New Roman"/>
                <w:kern w:val="0"/>
                <w:szCs w:val="20"/>
                <w:highlight w:val="cyan"/>
                <w:lang w:val="en-GB"/>
              </w:rPr>
              <w:t>the receiving PDCP entity shall:</w:t>
            </w:r>
          </w:p>
          <w:p w14:paraId="513435D6" w14:textId="77777777" w:rsidR="00C23E8B" w:rsidRDefault="004B06E4">
            <w:pPr>
              <w:widowControl/>
              <w:wordWrap/>
              <w:autoSpaceDE/>
              <w:autoSpaceDN/>
              <w:spacing w:after="180" w:line="240" w:lineRule="auto"/>
              <w:ind w:left="568" w:hanging="284"/>
              <w:jc w:val="left"/>
              <w:rPr>
                <w:rFonts w:ascii="Times New Roman" w:eastAsia="바탕" w:hAnsi="Times New Roman" w:cs="Times New Roman"/>
                <w:kern w:val="0"/>
                <w:szCs w:val="20"/>
                <w:highlight w:val="cyan"/>
                <w:lang w:val="en-GB"/>
              </w:rPr>
            </w:pPr>
            <w:r>
              <w:rPr>
                <w:rFonts w:ascii="Times New Roman" w:eastAsia="바탕" w:hAnsi="Times New Roman" w:cs="Times New Roman"/>
                <w:kern w:val="0"/>
                <w:szCs w:val="20"/>
                <w:highlight w:val="cyan"/>
                <w:lang w:val="en-GB"/>
              </w:rPr>
              <w:t>-</w:t>
            </w:r>
            <w:r>
              <w:rPr>
                <w:rFonts w:ascii="Times New Roman" w:eastAsia="바탕" w:hAnsi="Times New Roman" w:cs="Times New Roman"/>
                <w:kern w:val="0"/>
                <w:szCs w:val="20"/>
                <w:highlight w:val="cyan"/>
                <w:lang w:val="en-GB"/>
              </w:rPr>
              <w:tab/>
              <w:t>if t-</w:t>
            </w:r>
            <w:r>
              <w:rPr>
                <w:rFonts w:ascii="Times New Roman" w:eastAsia="바탕" w:hAnsi="Times New Roman" w:cs="Times New Roman"/>
                <w:i/>
                <w:kern w:val="0"/>
                <w:szCs w:val="20"/>
                <w:highlight w:val="cyan"/>
                <w:lang w:val="en-GB"/>
              </w:rPr>
              <w:t>Reordering</w:t>
            </w:r>
            <w:r>
              <w:rPr>
                <w:rFonts w:ascii="Times New Roman" w:eastAsia="바탕" w:hAnsi="Times New Roman" w:cs="Times New Roman"/>
                <w:kern w:val="0"/>
                <w:szCs w:val="20"/>
                <w:highlight w:val="cyan"/>
                <w:lang w:val="en-GB"/>
              </w:rPr>
              <w:t xml:space="preserve"> is running:</w:t>
            </w:r>
          </w:p>
          <w:p w14:paraId="5B023652" w14:textId="77777777" w:rsidR="00C23E8B" w:rsidRDefault="004B06E4">
            <w:pPr>
              <w:widowControl/>
              <w:wordWrap/>
              <w:autoSpaceDE/>
              <w:autoSpaceDN/>
              <w:spacing w:after="180" w:line="240" w:lineRule="auto"/>
              <w:ind w:left="851" w:hanging="284"/>
              <w:jc w:val="left"/>
              <w:rPr>
                <w:rFonts w:ascii="Times New Roman" w:eastAsia="바탕" w:hAnsi="Times New Roman" w:cs="Times New Roman"/>
                <w:kern w:val="0"/>
                <w:szCs w:val="20"/>
                <w:highlight w:val="cyan"/>
                <w:lang w:val="en-GB"/>
              </w:rPr>
            </w:pPr>
            <w:r>
              <w:rPr>
                <w:rFonts w:ascii="Times New Roman" w:eastAsia="바탕" w:hAnsi="Times New Roman" w:cs="Times New Roman"/>
                <w:kern w:val="0"/>
                <w:szCs w:val="20"/>
                <w:highlight w:val="cyan"/>
                <w:lang w:val="en-GB"/>
              </w:rPr>
              <w:t>-</w:t>
            </w:r>
            <w:r>
              <w:rPr>
                <w:rFonts w:ascii="Times New Roman" w:eastAsia="바탕" w:hAnsi="Times New Roman" w:cs="Times New Roman"/>
                <w:kern w:val="0"/>
                <w:szCs w:val="20"/>
                <w:highlight w:val="cyan"/>
                <w:lang w:val="en-GB"/>
              </w:rPr>
              <w:tab/>
              <w:t xml:space="preserve">stop and reset </w:t>
            </w:r>
            <w:r>
              <w:rPr>
                <w:rFonts w:ascii="Times New Roman" w:eastAsia="바탕" w:hAnsi="Times New Roman" w:cs="Times New Roman"/>
                <w:i/>
                <w:kern w:val="0"/>
                <w:szCs w:val="20"/>
                <w:highlight w:val="cyan"/>
                <w:lang w:val="en-GB"/>
              </w:rPr>
              <w:t>t-Reordering</w:t>
            </w:r>
            <w:r>
              <w:rPr>
                <w:rFonts w:ascii="Times New Roman" w:eastAsia="바탕" w:hAnsi="Times New Roman" w:cs="Times New Roman"/>
                <w:kern w:val="0"/>
                <w:szCs w:val="20"/>
                <w:highlight w:val="cyan"/>
                <w:lang w:val="en-GB"/>
              </w:rPr>
              <w:t>;</w:t>
            </w:r>
          </w:p>
          <w:p w14:paraId="7EEAD0FC" w14:textId="77777777" w:rsidR="00C23E8B" w:rsidRDefault="004B06E4">
            <w:pPr>
              <w:widowControl/>
              <w:wordWrap/>
              <w:autoSpaceDE/>
              <w:autoSpaceDN/>
              <w:spacing w:after="180" w:line="240" w:lineRule="auto"/>
              <w:ind w:left="851" w:hanging="284"/>
              <w:jc w:val="left"/>
              <w:rPr>
                <w:rFonts w:ascii="Times New Roman" w:eastAsia="바탕" w:hAnsi="Times New Roman" w:cs="Times New Roman"/>
                <w:kern w:val="0"/>
                <w:szCs w:val="20"/>
                <w:lang w:val="en-GB"/>
              </w:rPr>
            </w:pPr>
            <w:r>
              <w:rPr>
                <w:rFonts w:ascii="Times New Roman" w:eastAsia="바탕" w:hAnsi="Times New Roman" w:cs="Times New Roman"/>
                <w:kern w:val="0"/>
                <w:szCs w:val="20"/>
                <w:highlight w:val="cyan"/>
                <w:lang w:val="en-GB"/>
              </w:rPr>
              <w:t>-</w:t>
            </w:r>
            <w:r>
              <w:rPr>
                <w:rFonts w:ascii="Times New Roman" w:eastAsia="바탕" w:hAnsi="Times New Roman" w:cs="Times New Roman"/>
                <w:kern w:val="0"/>
                <w:szCs w:val="20"/>
                <w:highlight w:val="cyan"/>
                <w:lang w:val="en-GB"/>
              </w:rPr>
              <w:tab/>
              <w:t>deliver all stored PDCP SDUs to the upper layers in ascending order of associated COUNT values after performing header decompression;</w:t>
            </w:r>
          </w:p>
          <w:p w14:paraId="116054A7" w14:textId="77777777" w:rsidR="00C23E8B" w:rsidRDefault="004B06E4">
            <w:pPr>
              <w:widowControl/>
              <w:wordWrap/>
              <w:autoSpaceDE/>
              <w:autoSpaceDN/>
              <w:spacing w:after="180" w:line="240" w:lineRule="auto"/>
              <w:ind w:left="568" w:hanging="284"/>
              <w:jc w:val="left"/>
              <w:rPr>
                <w:rFonts w:ascii="Times New Roman" w:eastAsia="바탕" w:hAnsi="Times New Roman" w:cs="Times New Roman"/>
                <w:kern w:val="0"/>
                <w:szCs w:val="20"/>
                <w:lang w:val="en-GB"/>
              </w:rPr>
            </w:pPr>
            <w:r>
              <w:rPr>
                <w:rFonts w:ascii="Times New Roman" w:eastAsia="바탕" w:hAnsi="Times New Roman" w:cs="Times New Roman"/>
                <w:kern w:val="0"/>
                <w:szCs w:val="20"/>
                <w:lang w:val="en-GB"/>
              </w:rPr>
              <w:t>-</w:t>
            </w:r>
            <w:r>
              <w:rPr>
                <w:rFonts w:ascii="Times New Roman" w:eastAsia="바탕" w:hAnsi="Times New Roman" w:cs="Times New Roman"/>
                <w:kern w:val="0"/>
                <w:szCs w:val="20"/>
                <w:lang w:val="en-GB"/>
              </w:rPr>
              <w:tab/>
              <w:t>set RX_NEXT and RX_DELIV to the initial value.</w:t>
            </w:r>
          </w:p>
          <w:p w14:paraId="379C3CF2" w14:textId="77777777" w:rsidR="00C23E8B" w:rsidRDefault="00C23E8B">
            <w:pPr>
              <w:widowControl/>
              <w:wordWrap/>
              <w:autoSpaceDE/>
              <w:autoSpaceDN/>
              <w:spacing w:after="180" w:line="240" w:lineRule="auto"/>
              <w:ind w:left="568" w:hanging="284"/>
              <w:jc w:val="left"/>
              <w:rPr>
                <w:rFonts w:ascii="Times New Roman" w:eastAsia="바탕" w:hAnsi="Times New Roman" w:cs="Times New Roman"/>
                <w:kern w:val="0"/>
                <w:szCs w:val="20"/>
                <w:lang w:val="en-GB"/>
              </w:rPr>
            </w:pPr>
          </w:p>
        </w:tc>
      </w:tr>
    </w:tbl>
    <w:p w14:paraId="0B970AAD" w14:textId="77777777" w:rsidR="00C23E8B" w:rsidRDefault="00C23E8B">
      <w:pPr>
        <w:rPr>
          <w:rFonts w:ascii="Arial" w:eastAsia="맑은 고딕" w:hAnsi="Arial"/>
          <w:b/>
          <w:lang w:val="en-GB"/>
        </w:rPr>
      </w:pPr>
    </w:p>
    <w:p w14:paraId="3C815727" w14:textId="77777777" w:rsidR="00C23E8B" w:rsidRDefault="004B06E4">
      <w:pPr>
        <w:rPr>
          <w:rFonts w:ascii="Arial" w:eastAsia="맑은 고딕" w:hAnsi="Arial"/>
          <w:b/>
        </w:rPr>
      </w:pPr>
      <w:r>
        <w:rPr>
          <w:rFonts w:ascii="Arial" w:eastAsia="맑은 고딕" w:hAnsi="Arial"/>
          <w:b/>
        </w:rPr>
        <w:t>Proposal 9. The receiving PDCP entity of the normal SCG DRB stops t-Reordering if running and deliver the stored PDCP SDUs to upper layer upon SCG deactivation.</w:t>
      </w:r>
    </w:p>
    <w:tbl>
      <w:tblPr>
        <w:tblStyle w:val="TableGrid"/>
        <w:tblW w:w="0" w:type="auto"/>
        <w:tblLook w:val="04A0" w:firstRow="1" w:lastRow="0" w:firstColumn="1" w:lastColumn="0" w:noHBand="0" w:noVBand="1"/>
      </w:tblPr>
      <w:tblGrid>
        <w:gridCol w:w="1415"/>
        <w:gridCol w:w="1606"/>
        <w:gridCol w:w="6342"/>
      </w:tblGrid>
      <w:tr w:rsidR="00C23E8B" w14:paraId="7614BA0A" w14:textId="77777777">
        <w:tc>
          <w:tcPr>
            <w:tcW w:w="1415" w:type="dxa"/>
            <w:shd w:val="clear" w:color="auto" w:fill="BFBFBF" w:themeFill="background1" w:themeFillShade="BF"/>
            <w:vAlign w:val="center"/>
          </w:tcPr>
          <w:p w14:paraId="48F957DF"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20ACE4A6"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23CC7798" w14:textId="77777777" w:rsidR="00C23E8B" w:rsidRDefault="004B06E4">
            <w:pPr>
              <w:pStyle w:val="BodyText"/>
              <w:jc w:val="center"/>
              <w:rPr>
                <w:sz w:val="20"/>
                <w:szCs w:val="20"/>
              </w:rPr>
            </w:pPr>
            <w:r>
              <w:rPr>
                <w:sz w:val="20"/>
                <w:szCs w:val="20"/>
              </w:rPr>
              <w:t>Comments</w:t>
            </w:r>
          </w:p>
        </w:tc>
      </w:tr>
      <w:tr w:rsidR="00C23E8B" w14:paraId="4A42309F" w14:textId="77777777">
        <w:tc>
          <w:tcPr>
            <w:tcW w:w="1415" w:type="dxa"/>
            <w:vAlign w:val="center"/>
          </w:tcPr>
          <w:p w14:paraId="1431F7D7" w14:textId="77777777" w:rsidR="00C23E8B" w:rsidRDefault="004B06E4">
            <w:pPr>
              <w:jc w:val="center"/>
              <w:rPr>
                <w:rFonts w:eastAsia="맑은 고딕"/>
                <w:sz w:val="20"/>
                <w:szCs w:val="20"/>
              </w:rPr>
            </w:pPr>
            <w:r>
              <w:rPr>
                <w:rFonts w:eastAsia="맑은 고딕" w:hint="eastAsia"/>
                <w:sz w:val="20"/>
                <w:szCs w:val="20"/>
              </w:rPr>
              <w:t>L</w:t>
            </w:r>
            <w:r>
              <w:rPr>
                <w:rFonts w:eastAsia="맑은 고딕"/>
                <w:sz w:val="20"/>
                <w:szCs w:val="20"/>
              </w:rPr>
              <w:t>G</w:t>
            </w:r>
          </w:p>
        </w:tc>
        <w:tc>
          <w:tcPr>
            <w:tcW w:w="1606" w:type="dxa"/>
          </w:tcPr>
          <w:p w14:paraId="5BFD9D4A" w14:textId="77777777" w:rsidR="00C23E8B" w:rsidRDefault="004B06E4">
            <w:pPr>
              <w:rPr>
                <w:rFonts w:eastAsia="맑은 고딕"/>
                <w:sz w:val="20"/>
                <w:szCs w:val="20"/>
              </w:rPr>
            </w:pPr>
            <w:r>
              <w:rPr>
                <w:rFonts w:eastAsia="맑은 고딕" w:hint="eastAsia"/>
                <w:sz w:val="20"/>
                <w:szCs w:val="20"/>
              </w:rPr>
              <w:t>D</w:t>
            </w:r>
            <w:r>
              <w:rPr>
                <w:rFonts w:eastAsia="맑은 고딕"/>
                <w:sz w:val="20"/>
                <w:szCs w:val="20"/>
              </w:rPr>
              <w:t xml:space="preserve">isagree </w:t>
            </w:r>
          </w:p>
        </w:tc>
        <w:tc>
          <w:tcPr>
            <w:tcW w:w="6342" w:type="dxa"/>
            <w:vAlign w:val="center"/>
          </w:tcPr>
          <w:p w14:paraId="2B8803D7" w14:textId="2F0FB330" w:rsidR="00C23E8B" w:rsidDel="00EB0203" w:rsidRDefault="004B06E4">
            <w:pPr>
              <w:rPr>
                <w:ins w:id="313" w:author="LG" w:date="2021-08-18T22:18:00Z"/>
                <w:del w:id="314" w:author="Kim Soo" w:date="2021-08-19T11:13:00Z"/>
                <w:rFonts w:eastAsia="맑은 고딕"/>
                <w:sz w:val="20"/>
                <w:szCs w:val="20"/>
              </w:rPr>
            </w:pPr>
            <w:del w:id="315" w:author="Kim Soo" w:date="2021-08-19T11:13:00Z">
              <w:r w:rsidDel="00EB0203">
                <w:rPr>
                  <w:rFonts w:eastAsia="맑은 고딕"/>
                  <w:sz w:val="20"/>
                  <w:szCs w:val="20"/>
                </w:rPr>
                <w:delText>Keep the t-reordering timer as is</w:delText>
              </w:r>
            </w:del>
            <w:ins w:id="316" w:author="LG" w:date="2021-08-18T21:51:00Z">
              <w:del w:id="317" w:author="Kim Soo" w:date="2021-08-19T11:13:00Z">
                <w:r w:rsidDel="00EB0203">
                  <w:rPr>
                    <w:rFonts w:eastAsia="맑은 고딕" w:hint="eastAsia"/>
                    <w:sz w:val="20"/>
                    <w:szCs w:val="20"/>
                  </w:rPr>
                  <w:delText>running</w:delText>
                </w:r>
              </w:del>
            </w:ins>
            <w:del w:id="318" w:author="Kim Soo" w:date="2021-08-19T11:13:00Z">
              <w:r w:rsidDel="00EB0203">
                <w:rPr>
                  <w:rFonts w:eastAsia="맑은 고딕"/>
                  <w:sz w:val="20"/>
                  <w:szCs w:val="20"/>
                </w:rPr>
                <w:delText>. If t-reo</w:delText>
              </w:r>
            </w:del>
            <w:ins w:id="319" w:author="LG" w:date="2021-08-18T21:51:00Z">
              <w:del w:id="320" w:author="Kim Soo" w:date="2021-08-19T11:13:00Z">
                <w:r w:rsidDel="00EB0203">
                  <w:rPr>
                    <w:rFonts w:eastAsia="맑은 고딕"/>
                    <w:sz w:val="20"/>
                    <w:szCs w:val="20"/>
                  </w:rPr>
                  <w:delText>r</w:delText>
                </w:r>
              </w:del>
            </w:ins>
            <w:del w:id="321" w:author="Kim Soo" w:date="2021-08-19T11:13:00Z">
              <w:r w:rsidDel="00EB0203">
                <w:rPr>
                  <w:rFonts w:eastAsia="맑은 고딕"/>
                  <w:sz w:val="20"/>
                  <w:szCs w:val="20"/>
                </w:rPr>
                <w:delText>dering timer is expired, the UE sends</w:delText>
              </w:r>
            </w:del>
            <w:ins w:id="322" w:author="LG" w:date="2021-08-18T21:51:00Z">
              <w:del w:id="323" w:author="Kim Soo" w:date="2021-08-19T11:13:00Z">
                <w:r w:rsidDel="00EB0203">
                  <w:rPr>
                    <w:rFonts w:eastAsia="맑은 고딕"/>
                    <w:sz w:val="20"/>
                    <w:szCs w:val="20"/>
                  </w:rPr>
                  <w:delText>delivers</w:delText>
                </w:r>
              </w:del>
            </w:ins>
            <w:del w:id="324" w:author="Kim Soo" w:date="2021-08-19T11:13:00Z">
              <w:r w:rsidDel="00EB0203">
                <w:rPr>
                  <w:rFonts w:eastAsia="맑은 고딕"/>
                  <w:sz w:val="20"/>
                  <w:szCs w:val="20"/>
                </w:rPr>
                <w:delText xml:space="preserve"> stored PDCP SDUs to the upper-layer.</w:delText>
              </w:r>
            </w:del>
          </w:p>
          <w:p w14:paraId="1C080E6C" w14:textId="15D92297" w:rsidR="00C23E8B" w:rsidDel="00A0096C" w:rsidRDefault="00C23E8B">
            <w:pPr>
              <w:rPr>
                <w:ins w:id="325" w:author="LG" w:date="2021-08-18T22:18:00Z"/>
                <w:del w:id="326" w:author="Kim Soo" w:date="2021-08-19T00:35:00Z"/>
                <w:rFonts w:eastAsia="맑은 고딕"/>
                <w:sz w:val="20"/>
                <w:szCs w:val="20"/>
              </w:rPr>
            </w:pPr>
          </w:p>
          <w:p w14:paraId="7C1E0B5D" w14:textId="4610B2E7" w:rsidR="00C23E8B" w:rsidDel="00A0096C" w:rsidRDefault="004B06E4">
            <w:pPr>
              <w:rPr>
                <w:ins w:id="327" w:author="LG" w:date="2021-08-18T22:18:00Z"/>
                <w:del w:id="328" w:author="Kim Soo" w:date="2021-08-19T00:35:00Z"/>
                <w:rFonts w:eastAsia="맑은 고딕"/>
                <w:sz w:val="20"/>
                <w:szCs w:val="20"/>
              </w:rPr>
            </w:pPr>
            <w:ins w:id="329" w:author="LG" w:date="2021-08-18T22:18:00Z">
              <w:r>
                <w:rPr>
                  <w:rFonts w:eastAsia="맑은 고딕" w:hint="eastAsia"/>
                  <w:sz w:val="20"/>
                  <w:szCs w:val="20"/>
                </w:rPr>
                <w:t xml:space="preserve">We think PDCP operation should not be affected by SCG deactivation. </w:t>
              </w:r>
              <w:r>
                <w:rPr>
                  <w:rFonts w:eastAsia="맑은 고딕"/>
                  <w:sz w:val="20"/>
                  <w:szCs w:val="20"/>
                </w:rPr>
                <w:t>There is no harm to keep the PDCP entity alive.</w:t>
              </w:r>
            </w:ins>
          </w:p>
          <w:p w14:paraId="27A6EF97" w14:textId="77777777" w:rsidR="00C23E8B" w:rsidRDefault="00C23E8B">
            <w:pPr>
              <w:rPr>
                <w:rFonts w:eastAsia="맑은 고딕"/>
                <w:sz w:val="20"/>
                <w:szCs w:val="20"/>
                <w:lang w:val="x-none"/>
              </w:rPr>
            </w:pPr>
          </w:p>
        </w:tc>
      </w:tr>
      <w:tr w:rsidR="00C23E8B" w14:paraId="2131EFDA" w14:textId="77777777">
        <w:tc>
          <w:tcPr>
            <w:tcW w:w="1415" w:type="dxa"/>
            <w:vAlign w:val="center"/>
          </w:tcPr>
          <w:p w14:paraId="68502983" w14:textId="77777777" w:rsidR="00C23E8B" w:rsidRDefault="00C23E8B">
            <w:pPr>
              <w:jc w:val="center"/>
              <w:rPr>
                <w:sz w:val="20"/>
                <w:szCs w:val="20"/>
              </w:rPr>
            </w:pPr>
          </w:p>
        </w:tc>
        <w:tc>
          <w:tcPr>
            <w:tcW w:w="1606" w:type="dxa"/>
          </w:tcPr>
          <w:p w14:paraId="66557A0D" w14:textId="77777777" w:rsidR="00C23E8B" w:rsidRDefault="00C23E8B">
            <w:pPr>
              <w:rPr>
                <w:sz w:val="20"/>
                <w:szCs w:val="20"/>
              </w:rPr>
            </w:pPr>
          </w:p>
        </w:tc>
        <w:tc>
          <w:tcPr>
            <w:tcW w:w="6342" w:type="dxa"/>
            <w:vAlign w:val="center"/>
          </w:tcPr>
          <w:p w14:paraId="78384166" w14:textId="77777777" w:rsidR="00C23E8B" w:rsidRDefault="00C23E8B">
            <w:pPr>
              <w:rPr>
                <w:sz w:val="20"/>
                <w:szCs w:val="20"/>
              </w:rPr>
            </w:pPr>
          </w:p>
        </w:tc>
      </w:tr>
      <w:tr w:rsidR="00C23E8B" w14:paraId="3AADD817" w14:textId="77777777">
        <w:tc>
          <w:tcPr>
            <w:tcW w:w="1415" w:type="dxa"/>
            <w:vAlign w:val="center"/>
          </w:tcPr>
          <w:p w14:paraId="13CB332C" w14:textId="77777777" w:rsidR="00C23E8B" w:rsidRDefault="00C23E8B">
            <w:pPr>
              <w:jc w:val="center"/>
              <w:rPr>
                <w:sz w:val="20"/>
                <w:szCs w:val="20"/>
              </w:rPr>
            </w:pPr>
          </w:p>
        </w:tc>
        <w:tc>
          <w:tcPr>
            <w:tcW w:w="1606" w:type="dxa"/>
          </w:tcPr>
          <w:p w14:paraId="7576E291" w14:textId="77777777" w:rsidR="00C23E8B" w:rsidRDefault="00C23E8B">
            <w:pPr>
              <w:rPr>
                <w:sz w:val="20"/>
                <w:szCs w:val="20"/>
              </w:rPr>
            </w:pPr>
          </w:p>
        </w:tc>
        <w:tc>
          <w:tcPr>
            <w:tcW w:w="6342" w:type="dxa"/>
            <w:vAlign w:val="center"/>
          </w:tcPr>
          <w:p w14:paraId="6CDECEBB" w14:textId="77777777" w:rsidR="00C23E8B" w:rsidRDefault="00C23E8B">
            <w:pPr>
              <w:rPr>
                <w:sz w:val="20"/>
                <w:szCs w:val="20"/>
              </w:rPr>
            </w:pPr>
          </w:p>
        </w:tc>
      </w:tr>
      <w:tr w:rsidR="00C23E8B" w14:paraId="7715FE9F" w14:textId="77777777">
        <w:tc>
          <w:tcPr>
            <w:tcW w:w="1415" w:type="dxa"/>
            <w:vAlign w:val="center"/>
          </w:tcPr>
          <w:p w14:paraId="3A47C372" w14:textId="77777777" w:rsidR="00C23E8B" w:rsidRDefault="00C23E8B">
            <w:pPr>
              <w:jc w:val="center"/>
              <w:rPr>
                <w:szCs w:val="20"/>
              </w:rPr>
            </w:pPr>
          </w:p>
        </w:tc>
        <w:tc>
          <w:tcPr>
            <w:tcW w:w="1606" w:type="dxa"/>
          </w:tcPr>
          <w:p w14:paraId="6E21C520" w14:textId="77777777" w:rsidR="00C23E8B" w:rsidRDefault="00C23E8B">
            <w:pPr>
              <w:rPr>
                <w:szCs w:val="20"/>
              </w:rPr>
            </w:pPr>
          </w:p>
        </w:tc>
        <w:tc>
          <w:tcPr>
            <w:tcW w:w="6342" w:type="dxa"/>
            <w:vAlign w:val="center"/>
          </w:tcPr>
          <w:p w14:paraId="20945F3A" w14:textId="77777777" w:rsidR="00C23E8B" w:rsidRDefault="00C23E8B">
            <w:pPr>
              <w:rPr>
                <w:szCs w:val="20"/>
              </w:rPr>
            </w:pPr>
          </w:p>
        </w:tc>
      </w:tr>
      <w:tr w:rsidR="00C23E8B" w14:paraId="56EF9D6D" w14:textId="77777777">
        <w:tc>
          <w:tcPr>
            <w:tcW w:w="1415" w:type="dxa"/>
            <w:vAlign w:val="center"/>
          </w:tcPr>
          <w:p w14:paraId="21D60FB3" w14:textId="77777777" w:rsidR="00C23E8B" w:rsidRDefault="00C23E8B">
            <w:pPr>
              <w:jc w:val="center"/>
              <w:rPr>
                <w:szCs w:val="20"/>
              </w:rPr>
            </w:pPr>
          </w:p>
        </w:tc>
        <w:tc>
          <w:tcPr>
            <w:tcW w:w="1606" w:type="dxa"/>
          </w:tcPr>
          <w:p w14:paraId="2C251C45" w14:textId="77777777" w:rsidR="00C23E8B" w:rsidRDefault="00C23E8B">
            <w:pPr>
              <w:rPr>
                <w:szCs w:val="20"/>
              </w:rPr>
            </w:pPr>
          </w:p>
        </w:tc>
        <w:tc>
          <w:tcPr>
            <w:tcW w:w="6342" w:type="dxa"/>
            <w:vAlign w:val="center"/>
          </w:tcPr>
          <w:p w14:paraId="26BA5F88" w14:textId="77777777" w:rsidR="00C23E8B" w:rsidRDefault="00C23E8B">
            <w:pPr>
              <w:rPr>
                <w:szCs w:val="20"/>
              </w:rPr>
            </w:pPr>
          </w:p>
        </w:tc>
      </w:tr>
      <w:tr w:rsidR="00C23E8B" w14:paraId="07C97D84" w14:textId="77777777">
        <w:tc>
          <w:tcPr>
            <w:tcW w:w="1415" w:type="dxa"/>
            <w:vAlign w:val="center"/>
          </w:tcPr>
          <w:p w14:paraId="41774134" w14:textId="77777777" w:rsidR="00C23E8B" w:rsidRDefault="00C23E8B">
            <w:pPr>
              <w:jc w:val="center"/>
              <w:rPr>
                <w:szCs w:val="20"/>
              </w:rPr>
            </w:pPr>
          </w:p>
        </w:tc>
        <w:tc>
          <w:tcPr>
            <w:tcW w:w="1606" w:type="dxa"/>
          </w:tcPr>
          <w:p w14:paraId="170D433B" w14:textId="77777777" w:rsidR="00C23E8B" w:rsidRDefault="00C23E8B">
            <w:pPr>
              <w:rPr>
                <w:szCs w:val="20"/>
              </w:rPr>
            </w:pPr>
          </w:p>
        </w:tc>
        <w:tc>
          <w:tcPr>
            <w:tcW w:w="6342" w:type="dxa"/>
            <w:vAlign w:val="center"/>
          </w:tcPr>
          <w:p w14:paraId="72D8F204" w14:textId="77777777" w:rsidR="00C23E8B" w:rsidRDefault="00C23E8B">
            <w:pPr>
              <w:rPr>
                <w:szCs w:val="20"/>
              </w:rPr>
            </w:pPr>
          </w:p>
        </w:tc>
      </w:tr>
      <w:tr w:rsidR="00C23E8B" w14:paraId="7C98B6CC" w14:textId="77777777">
        <w:tc>
          <w:tcPr>
            <w:tcW w:w="1415" w:type="dxa"/>
            <w:vAlign w:val="center"/>
          </w:tcPr>
          <w:p w14:paraId="57E0E062" w14:textId="77777777" w:rsidR="00C23E8B" w:rsidRDefault="00C23E8B">
            <w:pPr>
              <w:jc w:val="center"/>
              <w:rPr>
                <w:szCs w:val="20"/>
              </w:rPr>
            </w:pPr>
          </w:p>
        </w:tc>
        <w:tc>
          <w:tcPr>
            <w:tcW w:w="1606" w:type="dxa"/>
          </w:tcPr>
          <w:p w14:paraId="690CE89D" w14:textId="77777777" w:rsidR="00C23E8B" w:rsidRDefault="00C23E8B">
            <w:pPr>
              <w:rPr>
                <w:szCs w:val="20"/>
              </w:rPr>
            </w:pPr>
          </w:p>
        </w:tc>
        <w:tc>
          <w:tcPr>
            <w:tcW w:w="6342" w:type="dxa"/>
            <w:vAlign w:val="center"/>
          </w:tcPr>
          <w:p w14:paraId="2F44C726" w14:textId="77777777" w:rsidR="00C23E8B" w:rsidRDefault="00C23E8B">
            <w:pPr>
              <w:rPr>
                <w:szCs w:val="20"/>
              </w:rPr>
            </w:pPr>
          </w:p>
        </w:tc>
      </w:tr>
      <w:tr w:rsidR="00C23E8B" w14:paraId="63D8CC78" w14:textId="77777777">
        <w:tc>
          <w:tcPr>
            <w:tcW w:w="1415" w:type="dxa"/>
            <w:vAlign w:val="center"/>
          </w:tcPr>
          <w:p w14:paraId="09A9A095" w14:textId="77777777" w:rsidR="00C23E8B" w:rsidRDefault="00C23E8B">
            <w:pPr>
              <w:jc w:val="center"/>
              <w:rPr>
                <w:szCs w:val="20"/>
              </w:rPr>
            </w:pPr>
          </w:p>
        </w:tc>
        <w:tc>
          <w:tcPr>
            <w:tcW w:w="1606" w:type="dxa"/>
          </w:tcPr>
          <w:p w14:paraId="4B8219F8" w14:textId="77777777" w:rsidR="00C23E8B" w:rsidRDefault="00C23E8B">
            <w:pPr>
              <w:rPr>
                <w:szCs w:val="20"/>
              </w:rPr>
            </w:pPr>
          </w:p>
        </w:tc>
        <w:tc>
          <w:tcPr>
            <w:tcW w:w="6342" w:type="dxa"/>
            <w:vAlign w:val="center"/>
          </w:tcPr>
          <w:p w14:paraId="592B0E84" w14:textId="77777777" w:rsidR="00C23E8B" w:rsidRDefault="00C23E8B">
            <w:pPr>
              <w:rPr>
                <w:szCs w:val="20"/>
              </w:rPr>
            </w:pPr>
          </w:p>
        </w:tc>
      </w:tr>
      <w:tr w:rsidR="00C23E8B" w14:paraId="627D3A45" w14:textId="77777777">
        <w:tc>
          <w:tcPr>
            <w:tcW w:w="1415" w:type="dxa"/>
            <w:vAlign w:val="center"/>
          </w:tcPr>
          <w:p w14:paraId="0F2914BA" w14:textId="77777777" w:rsidR="00C23E8B" w:rsidRDefault="00C23E8B">
            <w:pPr>
              <w:jc w:val="center"/>
              <w:rPr>
                <w:szCs w:val="20"/>
              </w:rPr>
            </w:pPr>
          </w:p>
        </w:tc>
        <w:tc>
          <w:tcPr>
            <w:tcW w:w="1606" w:type="dxa"/>
          </w:tcPr>
          <w:p w14:paraId="360CE416" w14:textId="77777777" w:rsidR="00C23E8B" w:rsidRDefault="00C23E8B">
            <w:pPr>
              <w:rPr>
                <w:szCs w:val="20"/>
              </w:rPr>
            </w:pPr>
          </w:p>
        </w:tc>
        <w:tc>
          <w:tcPr>
            <w:tcW w:w="6342" w:type="dxa"/>
            <w:vAlign w:val="center"/>
          </w:tcPr>
          <w:p w14:paraId="2796E288" w14:textId="77777777" w:rsidR="00C23E8B" w:rsidRDefault="00C23E8B">
            <w:pPr>
              <w:rPr>
                <w:szCs w:val="20"/>
              </w:rPr>
            </w:pPr>
          </w:p>
        </w:tc>
      </w:tr>
      <w:tr w:rsidR="00C23E8B" w14:paraId="5327433D" w14:textId="77777777">
        <w:tc>
          <w:tcPr>
            <w:tcW w:w="1415" w:type="dxa"/>
            <w:vAlign w:val="center"/>
          </w:tcPr>
          <w:p w14:paraId="7931521D" w14:textId="77777777" w:rsidR="00C23E8B" w:rsidRDefault="00C23E8B">
            <w:pPr>
              <w:jc w:val="center"/>
              <w:rPr>
                <w:szCs w:val="20"/>
              </w:rPr>
            </w:pPr>
          </w:p>
        </w:tc>
        <w:tc>
          <w:tcPr>
            <w:tcW w:w="1606" w:type="dxa"/>
          </w:tcPr>
          <w:p w14:paraId="742815B2" w14:textId="77777777" w:rsidR="00C23E8B" w:rsidRDefault="00C23E8B">
            <w:pPr>
              <w:rPr>
                <w:szCs w:val="20"/>
              </w:rPr>
            </w:pPr>
          </w:p>
        </w:tc>
        <w:tc>
          <w:tcPr>
            <w:tcW w:w="6342" w:type="dxa"/>
            <w:vAlign w:val="center"/>
          </w:tcPr>
          <w:p w14:paraId="40D554E9" w14:textId="77777777" w:rsidR="00C23E8B" w:rsidRDefault="00C23E8B">
            <w:pPr>
              <w:rPr>
                <w:szCs w:val="20"/>
              </w:rPr>
            </w:pPr>
          </w:p>
        </w:tc>
      </w:tr>
      <w:tr w:rsidR="00C23E8B" w14:paraId="6F157C40" w14:textId="77777777">
        <w:tc>
          <w:tcPr>
            <w:tcW w:w="1415" w:type="dxa"/>
            <w:vAlign w:val="center"/>
          </w:tcPr>
          <w:p w14:paraId="244B57C6" w14:textId="77777777" w:rsidR="00C23E8B" w:rsidRDefault="00C23E8B">
            <w:pPr>
              <w:jc w:val="center"/>
              <w:rPr>
                <w:szCs w:val="20"/>
              </w:rPr>
            </w:pPr>
          </w:p>
        </w:tc>
        <w:tc>
          <w:tcPr>
            <w:tcW w:w="1606" w:type="dxa"/>
          </w:tcPr>
          <w:p w14:paraId="79730DE2" w14:textId="77777777" w:rsidR="00C23E8B" w:rsidRDefault="00C23E8B">
            <w:pPr>
              <w:rPr>
                <w:szCs w:val="20"/>
              </w:rPr>
            </w:pPr>
          </w:p>
        </w:tc>
        <w:tc>
          <w:tcPr>
            <w:tcW w:w="6342" w:type="dxa"/>
            <w:vAlign w:val="center"/>
          </w:tcPr>
          <w:p w14:paraId="4DE897D4" w14:textId="77777777" w:rsidR="00C23E8B" w:rsidRDefault="00C23E8B">
            <w:pPr>
              <w:rPr>
                <w:szCs w:val="20"/>
              </w:rPr>
            </w:pPr>
          </w:p>
        </w:tc>
      </w:tr>
      <w:tr w:rsidR="00C23E8B" w14:paraId="566BA714" w14:textId="77777777">
        <w:tc>
          <w:tcPr>
            <w:tcW w:w="1415" w:type="dxa"/>
            <w:vAlign w:val="center"/>
          </w:tcPr>
          <w:p w14:paraId="264C9418" w14:textId="77777777" w:rsidR="00C23E8B" w:rsidRDefault="00C23E8B">
            <w:pPr>
              <w:jc w:val="center"/>
              <w:rPr>
                <w:szCs w:val="20"/>
              </w:rPr>
            </w:pPr>
          </w:p>
        </w:tc>
        <w:tc>
          <w:tcPr>
            <w:tcW w:w="1606" w:type="dxa"/>
          </w:tcPr>
          <w:p w14:paraId="62DA2579" w14:textId="77777777" w:rsidR="00C23E8B" w:rsidRDefault="00C23E8B">
            <w:pPr>
              <w:rPr>
                <w:szCs w:val="20"/>
              </w:rPr>
            </w:pPr>
          </w:p>
        </w:tc>
        <w:tc>
          <w:tcPr>
            <w:tcW w:w="6342" w:type="dxa"/>
            <w:vAlign w:val="center"/>
          </w:tcPr>
          <w:p w14:paraId="65DC7B1B" w14:textId="77777777" w:rsidR="00C23E8B" w:rsidRDefault="00C23E8B">
            <w:pPr>
              <w:rPr>
                <w:szCs w:val="20"/>
              </w:rPr>
            </w:pPr>
          </w:p>
        </w:tc>
      </w:tr>
    </w:tbl>
    <w:p w14:paraId="7AF59629" w14:textId="77777777" w:rsidR="00C23E8B" w:rsidRDefault="00C23E8B">
      <w:pPr>
        <w:rPr>
          <w:rFonts w:eastAsia="맑은 고딕"/>
        </w:rPr>
      </w:pPr>
    </w:p>
    <w:p w14:paraId="3A8E9250" w14:textId="77777777" w:rsidR="00C23E8B" w:rsidRDefault="00C23E8B">
      <w:pPr>
        <w:rPr>
          <w:rFonts w:ascii="Arial" w:eastAsia="맑은 고딕" w:hAnsi="Arial"/>
          <w:lang w:val="en-GB"/>
        </w:rPr>
      </w:pPr>
    </w:p>
    <w:p w14:paraId="0A8FE4CD" w14:textId="77777777" w:rsidR="00C23E8B" w:rsidRDefault="004B06E4">
      <w:pPr>
        <w:pStyle w:val="Heading1"/>
      </w:pPr>
      <w:r>
        <w:t>Conclusion</w:t>
      </w:r>
    </w:p>
    <w:p w14:paraId="4D4948DD" w14:textId="77777777" w:rsidR="00C23E8B" w:rsidRDefault="00C23E8B">
      <w:pPr>
        <w:pStyle w:val="BodyText"/>
        <w:rPr>
          <w:rFonts w:eastAsia="맑은 고딕"/>
          <w:b/>
          <w:bCs/>
        </w:rPr>
      </w:pPr>
    </w:p>
    <w:p w14:paraId="0F7D2F90" w14:textId="77777777" w:rsidR="00C23E8B" w:rsidRDefault="004B06E4">
      <w:pPr>
        <w:pStyle w:val="BodyText"/>
        <w:rPr>
          <w:rFonts w:eastAsia="맑은 고딕"/>
          <w:b/>
          <w:bCs/>
        </w:rPr>
      </w:pPr>
      <w:r>
        <w:rPr>
          <w:rFonts w:eastAsia="맑은 고딕"/>
          <w:b/>
          <w:bCs/>
        </w:rPr>
        <w:t>TBD</w:t>
      </w:r>
    </w:p>
    <w:p w14:paraId="509662A8" w14:textId="77777777" w:rsidR="00C23E8B" w:rsidRDefault="00C23E8B">
      <w:pPr>
        <w:pStyle w:val="BodyText"/>
        <w:rPr>
          <w:rFonts w:eastAsia="맑은 고딕"/>
          <w:b/>
          <w:bCs/>
        </w:rPr>
      </w:pPr>
    </w:p>
    <w:sectPr w:rsidR="00C23E8B">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4490E" w14:textId="77777777" w:rsidR="003D346D" w:rsidRDefault="003D346D">
      <w:r>
        <w:separator/>
      </w:r>
    </w:p>
  </w:endnote>
  <w:endnote w:type="continuationSeparator" w:id="0">
    <w:p w14:paraId="750435CC" w14:textId="77777777" w:rsidR="003D346D" w:rsidRDefault="003D346D">
      <w:r>
        <w:continuationSeparator/>
      </w:r>
    </w:p>
  </w:endnote>
  <w:endnote w:type="continuationNotice" w:id="1">
    <w:p w14:paraId="7569B404" w14:textId="77777777" w:rsidR="003D346D" w:rsidRDefault="003D34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G PC">
    <w:panose1 w:val="02030504000101010101"/>
    <w:charset w:val="81"/>
    <w:family w:val="roman"/>
    <w:pitch w:val="variable"/>
    <w:sig w:usb0="800002E7" w:usb1="19D77CFB" w:usb2="00000010" w:usb3="00000000" w:csb0="00080001" w:csb1="00000000"/>
  </w:font>
  <w:font w:name="바탕체">
    <w:panose1 w:val="02030609000101010101"/>
    <w:charset w:val="81"/>
    <w:family w:val="roman"/>
    <w:pitch w:val="fixed"/>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89324" w14:textId="77777777" w:rsidR="00C23E8B" w:rsidRDefault="004B06E4">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A7BAA">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A7BAA">
      <w:rPr>
        <w:rStyle w:val="PageNumber"/>
      </w:rPr>
      <w:t>10</w:t>
    </w:r>
    <w:r>
      <w:rPr>
        <w:rStyle w:val="PageNumber"/>
      </w:rPr>
      <w:fldChar w:fldCharType="end"/>
    </w:r>
    <w:r>
      <w:rPr>
        <w:rStyle w:val="PageNumber"/>
      </w:rPr>
      <w:tab/>
    </w:r>
  </w:p>
  <w:p w14:paraId="663174D6" w14:textId="77777777" w:rsidR="00C23E8B" w:rsidRDefault="00C23E8B"/>
  <w:p w14:paraId="125C2EC1" w14:textId="77777777" w:rsidR="00C23E8B" w:rsidRDefault="00C23E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5474E" w14:textId="77777777" w:rsidR="003D346D" w:rsidRDefault="003D346D">
      <w:r>
        <w:separator/>
      </w:r>
    </w:p>
  </w:footnote>
  <w:footnote w:type="continuationSeparator" w:id="0">
    <w:p w14:paraId="2908F8E5" w14:textId="77777777" w:rsidR="003D346D" w:rsidRDefault="003D346D">
      <w:r>
        <w:continuationSeparator/>
      </w:r>
    </w:p>
  </w:footnote>
  <w:footnote w:type="continuationNotice" w:id="1">
    <w:p w14:paraId="5712057B" w14:textId="77777777" w:rsidR="003D346D" w:rsidRDefault="003D34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CF18" w14:textId="77777777" w:rsidR="00C23E8B" w:rsidRDefault="004B06E4">
    <w:r>
      <w:t xml:space="preserve">Page </w:t>
    </w:r>
    <w:r>
      <w:fldChar w:fldCharType="begin"/>
    </w:r>
    <w:r>
      <w:instrText>PAGE</w:instrText>
    </w:r>
    <w:r>
      <w:fldChar w:fldCharType="separate"/>
    </w:r>
    <w:r>
      <w:t>4</w:t>
    </w:r>
    <w:r>
      <w:fldChar w:fldCharType="end"/>
    </w:r>
    <w:r>
      <w:br/>
      <w:t>Draft prETS 300 ???: Month YYYY</w:t>
    </w:r>
  </w:p>
  <w:p w14:paraId="277EC481" w14:textId="77777777" w:rsidR="00C23E8B" w:rsidRDefault="00C23E8B"/>
  <w:p w14:paraId="45455B36" w14:textId="77777777" w:rsidR="00C23E8B" w:rsidRDefault="00C23E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E54621"/>
    <w:multiLevelType w:val="singleLevel"/>
    <w:tmpl w:val="B8E54621"/>
    <w:lvl w:ilvl="0">
      <w:start w:val="1"/>
      <w:numFmt w:val="decimal"/>
      <w:suff w:val="space"/>
      <w:lvlText w:val="%1."/>
      <w:lvlJc w:val="left"/>
    </w:lvl>
  </w:abstractNum>
  <w:abstractNum w:abstractNumId="1"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331004"/>
    <w:multiLevelType w:val="hybridMultilevel"/>
    <w:tmpl w:val="23164644"/>
    <w:lvl w:ilvl="0" w:tplc="AEC421BA">
      <w:start w:val="1"/>
      <w:numFmt w:val="bullet"/>
      <w:pStyle w:val="LGReview"/>
      <w:lvlText w:val=""/>
      <w:lvlJc w:val="left"/>
      <w:pPr>
        <w:ind w:left="1859" w:hanging="400"/>
      </w:pPr>
      <w:rPr>
        <w:rFonts w:ascii="Wingdings" w:hAnsi="Wingdings" w:hint="default"/>
      </w:rPr>
    </w:lvl>
    <w:lvl w:ilvl="1" w:tplc="04090003" w:tentative="1">
      <w:start w:val="1"/>
      <w:numFmt w:val="bullet"/>
      <w:lvlText w:val=""/>
      <w:lvlJc w:val="left"/>
      <w:pPr>
        <w:ind w:left="2259" w:hanging="400"/>
      </w:pPr>
      <w:rPr>
        <w:rFonts w:ascii="Wingdings" w:hAnsi="Wingdings" w:hint="default"/>
      </w:rPr>
    </w:lvl>
    <w:lvl w:ilvl="2" w:tplc="04090005" w:tentative="1">
      <w:start w:val="1"/>
      <w:numFmt w:val="bullet"/>
      <w:lvlText w:val=""/>
      <w:lvlJc w:val="left"/>
      <w:pPr>
        <w:ind w:left="2659" w:hanging="400"/>
      </w:pPr>
      <w:rPr>
        <w:rFonts w:ascii="Wingdings" w:hAnsi="Wingdings" w:hint="default"/>
      </w:rPr>
    </w:lvl>
    <w:lvl w:ilvl="3" w:tplc="04090001" w:tentative="1">
      <w:start w:val="1"/>
      <w:numFmt w:val="bullet"/>
      <w:lvlText w:val=""/>
      <w:lvlJc w:val="left"/>
      <w:pPr>
        <w:ind w:left="3059" w:hanging="400"/>
      </w:pPr>
      <w:rPr>
        <w:rFonts w:ascii="Wingdings" w:hAnsi="Wingdings" w:hint="default"/>
      </w:rPr>
    </w:lvl>
    <w:lvl w:ilvl="4" w:tplc="04090003" w:tentative="1">
      <w:start w:val="1"/>
      <w:numFmt w:val="bullet"/>
      <w:lvlText w:val=""/>
      <w:lvlJc w:val="left"/>
      <w:pPr>
        <w:ind w:left="3459" w:hanging="400"/>
      </w:pPr>
      <w:rPr>
        <w:rFonts w:ascii="Wingdings" w:hAnsi="Wingdings" w:hint="default"/>
      </w:rPr>
    </w:lvl>
    <w:lvl w:ilvl="5" w:tplc="04090005" w:tentative="1">
      <w:start w:val="1"/>
      <w:numFmt w:val="bullet"/>
      <w:lvlText w:val=""/>
      <w:lvlJc w:val="left"/>
      <w:pPr>
        <w:ind w:left="3859" w:hanging="400"/>
      </w:pPr>
      <w:rPr>
        <w:rFonts w:ascii="Wingdings" w:hAnsi="Wingdings" w:hint="default"/>
      </w:rPr>
    </w:lvl>
    <w:lvl w:ilvl="6" w:tplc="04090001" w:tentative="1">
      <w:start w:val="1"/>
      <w:numFmt w:val="bullet"/>
      <w:lvlText w:val=""/>
      <w:lvlJc w:val="left"/>
      <w:pPr>
        <w:ind w:left="4259" w:hanging="400"/>
      </w:pPr>
      <w:rPr>
        <w:rFonts w:ascii="Wingdings" w:hAnsi="Wingdings" w:hint="default"/>
      </w:rPr>
    </w:lvl>
    <w:lvl w:ilvl="7" w:tplc="04090003" w:tentative="1">
      <w:start w:val="1"/>
      <w:numFmt w:val="bullet"/>
      <w:lvlText w:val=""/>
      <w:lvlJc w:val="left"/>
      <w:pPr>
        <w:ind w:left="4659" w:hanging="400"/>
      </w:pPr>
      <w:rPr>
        <w:rFonts w:ascii="Wingdings" w:hAnsi="Wingdings" w:hint="default"/>
      </w:rPr>
    </w:lvl>
    <w:lvl w:ilvl="8" w:tplc="04090005" w:tentative="1">
      <w:start w:val="1"/>
      <w:numFmt w:val="bullet"/>
      <w:lvlText w:val=""/>
      <w:lvlJc w:val="left"/>
      <w:pPr>
        <w:ind w:left="5059" w:hanging="400"/>
      </w:pPr>
      <w:rPr>
        <w:rFonts w:ascii="Wingdings" w:hAnsi="Wingdings" w:hint="default"/>
      </w:rPr>
    </w:lvl>
  </w:abstractNum>
  <w:abstractNum w:abstractNumId="8" w15:restartNumberingAfterBreak="0">
    <w:nsid w:val="114F2B4D"/>
    <w:multiLevelType w:val="hybridMultilevel"/>
    <w:tmpl w:val="297242EE"/>
    <w:lvl w:ilvl="0" w:tplc="C1A0BEE0">
      <w:start w:val="5"/>
      <w:numFmt w:val="bullet"/>
      <w:lvlText w:val=""/>
      <w:lvlJc w:val="left"/>
      <w:pPr>
        <w:ind w:left="928" w:hanging="360"/>
      </w:pPr>
      <w:rPr>
        <w:rFonts w:ascii="Wingdings" w:eastAsia="MS Mincho"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6C31DF"/>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E174EB"/>
    <w:multiLevelType w:val="multilevel"/>
    <w:tmpl w:val="54E174EB"/>
    <w:lvl w:ilvl="0">
      <w:start w:val="1"/>
      <w:numFmt w:val="bullet"/>
      <w:lvlText w:val="-"/>
      <w:lvlJc w:val="left"/>
      <w:pPr>
        <w:ind w:left="720" w:hanging="360"/>
      </w:pPr>
      <w:rPr>
        <w:rFonts w:ascii="Arial" w:eastAsia="맑은 고딕"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C2153A"/>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0" w15:restartNumberingAfterBreak="0">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A93079"/>
    <w:multiLevelType w:val="hybridMultilevel"/>
    <w:tmpl w:val="38BE39E0"/>
    <w:lvl w:ilvl="0" w:tplc="4E68793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4"/>
  </w:num>
  <w:num w:numId="3">
    <w:abstractNumId w:val="20"/>
  </w:num>
  <w:num w:numId="4">
    <w:abstractNumId w:val="21"/>
  </w:num>
  <w:num w:numId="5">
    <w:abstractNumId w:val="14"/>
  </w:num>
  <w:num w:numId="6">
    <w:abstractNumId w:val="23"/>
  </w:num>
  <w:num w:numId="7">
    <w:abstractNumId w:val="28"/>
  </w:num>
  <w:num w:numId="8">
    <w:abstractNumId w:val="15"/>
  </w:num>
  <w:num w:numId="9">
    <w:abstractNumId w:val="12"/>
  </w:num>
  <w:num w:numId="10">
    <w:abstractNumId w:val="3"/>
  </w:num>
  <w:num w:numId="11">
    <w:abstractNumId w:val="2"/>
  </w:num>
  <w:num w:numId="12">
    <w:abstractNumId w:val="1"/>
  </w:num>
  <w:num w:numId="13">
    <w:abstractNumId w:val="25"/>
  </w:num>
  <w:num w:numId="14">
    <w:abstractNumId w:val="26"/>
  </w:num>
  <w:num w:numId="15">
    <w:abstractNumId w:val="22"/>
  </w:num>
  <w:num w:numId="16">
    <w:abstractNumId w:val="32"/>
  </w:num>
  <w:num w:numId="17">
    <w:abstractNumId w:val="10"/>
  </w:num>
  <w:num w:numId="18">
    <w:abstractNumId w:val="11"/>
  </w:num>
  <w:num w:numId="19">
    <w:abstractNumId w:val="6"/>
  </w:num>
  <w:num w:numId="20">
    <w:abstractNumId w:val="39"/>
  </w:num>
  <w:num w:numId="21">
    <w:abstractNumId w:val="17"/>
  </w:num>
  <w:num w:numId="22">
    <w:abstractNumId w:val="37"/>
  </w:num>
  <w:num w:numId="23">
    <w:abstractNumId w:val="36"/>
  </w:num>
  <w:num w:numId="24">
    <w:abstractNumId w:val="34"/>
  </w:num>
  <w:num w:numId="25">
    <w:abstractNumId w:val="18"/>
  </w:num>
  <w:num w:numId="26">
    <w:abstractNumId w:val="5"/>
  </w:num>
  <w:num w:numId="27">
    <w:abstractNumId w:val="33"/>
  </w:num>
  <w:num w:numId="28">
    <w:abstractNumId w:val="35"/>
  </w:num>
  <w:num w:numId="29">
    <w:abstractNumId w:val="16"/>
  </w:num>
  <w:num w:numId="30">
    <w:abstractNumId w:val="30"/>
  </w:num>
  <w:num w:numId="31">
    <w:abstractNumId w:val="26"/>
  </w:num>
  <w:num w:numId="32">
    <w:abstractNumId w:val="9"/>
  </w:num>
  <w:num w:numId="33">
    <w:abstractNumId w:val="38"/>
  </w:num>
  <w:num w:numId="34">
    <w:abstractNumId w:val="8"/>
  </w:num>
  <w:num w:numId="35">
    <w:abstractNumId w:val="0"/>
  </w:num>
  <w:num w:numId="36">
    <w:abstractNumId w:val="29"/>
  </w:num>
  <w:num w:numId="37">
    <w:abstractNumId w:val="13"/>
  </w:num>
  <w:num w:numId="38">
    <w:abstractNumId w:val="31"/>
  </w:num>
  <w:num w:numId="39">
    <w:abstractNumId w:val="19"/>
  </w:num>
  <w:num w:numId="40">
    <w:abstractNumId w:val="27"/>
  </w:num>
  <w:num w:numId="41">
    <w:abstractNumId w:val="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m Soo">
    <w15:presenceInfo w15:providerId="Windows Live" w15:userId="f0f6dd580b157c3a"/>
  </w15:person>
  <w15:person w15:author="LG (HongSuk)">
    <w15:presenceInfo w15:providerId="None" w15:userId="LG (HongSuk)"/>
  </w15:person>
  <w15:person w15:author="LG">
    <w15:presenceInfo w15:providerId="None" w15:userId="L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proofState w:spelling="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bM0NTY3sTA0NDRR0lEKTi0uzszPAykwqgUAn1gMUCwAAAA="/>
  </w:docVars>
  <w:rsids>
    <w:rsidRoot w:val="00C23E8B"/>
    <w:rsid w:val="00113A5D"/>
    <w:rsid w:val="00271BDA"/>
    <w:rsid w:val="003D346D"/>
    <w:rsid w:val="00467877"/>
    <w:rsid w:val="004B06E4"/>
    <w:rsid w:val="00532354"/>
    <w:rsid w:val="005B0DDD"/>
    <w:rsid w:val="008836E4"/>
    <w:rsid w:val="009E6DB6"/>
    <w:rsid w:val="00A0096C"/>
    <w:rsid w:val="00AA7BAA"/>
    <w:rsid w:val="00C23E8B"/>
    <w:rsid w:val="00EB0203"/>
    <w:rsid w:val="00F132C7"/>
    <w:rsid w:val="00F94452"/>
    <w:rsid w:val="00FE38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42D3CB"/>
  <w15:docId w15:val="{89627EA3-EC5B-4D92-A5A1-8311B4DA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0DDD"/>
    <w:pPr>
      <w:widowControl w:val="0"/>
      <w:wordWrap w:val="0"/>
      <w:autoSpaceDE w:val="0"/>
      <w:autoSpaceDN w:val="0"/>
      <w:spacing w:after="160" w:line="259" w:lineRule="auto"/>
      <w:jc w:val="both"/>
    </w:pPr>
    <w:rPr>
      <w:rFonts w:asciiTheme="minorHAnsi" w:hAnsiTheme="minorHAnsi" w:cstheme="minorBidi"/>
      <w:kern w:val="2"/>
      <w:szCs w:val="22"/>
      <w:lang w:val="en-US" w:eastAsia="ko-KR"/>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5B0D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0DD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pPr>
      <w:keepNext/>
      <w:keepLines/>
      <w:spacing w:before="180"/>
      <w:jc w:val="center"/>
    </w:pPr>
  </w:style>
  <w:style w:type="paragraph" w:styleId="Caption">
    <w:name w:val="caption"/>
    <w:basedOn w:val="Normal"/>
    <w:next w:val="Normal"/>
    <w:qFormat/>
    <w:pPr>
      <w:spacing w:before="120" w:after="120"/>
    </w:pPr>
    <w:rPr>
      <w:b/>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pPr>
  </w:style>
  <w:style w:type="paragraph" w:styleId="DocumentMap">
    <w:name w:val="Document Map"/>
    <w:basedOn w:val="Normal"/>
    <w:link w:val="DocumentMapChar"/>
    <w:pPr>
      <w:shd w:val="clear" w:color="auto" w:fill="000080"/>
    </w:pPr>
    <w:rPr>
      <w:rFonts w:ascii="Tahoma" w:hAnsi="Tahoma" w:cs="Tahoma"/>
    </w:rPr>
  </w:style>
  <w:style w:type="paragraph" w:styleId="ListNumber2">
    <w:name w:val="List Number 2"/>
    <w:basedOn w:val="ListNumber"/>
    <w:pPr>
      <w:numPr>
        <w:numId w:val="22"/>
      </w:numPr>
    </w:pPr>
  </w:style>
  <w:style w:type="paragraph" w:styleId="ListNumber">
    <w:name w:val="List Number"/>
    <w:basedOn w:val="List"/>
    <w:pPr>
      <w:numPr>
        <w:numId w:val="21"/>
      </w:numPr>
    </w:pPr>
    <w:rPr>
      <w:lang w:eastAsia="ja-JP"/>
    </w:rPr>
  </w:style>
  <w:style w:type="paragraph" w:styleId="List">
    <w:name w:val="List"/>
    <w:basedOn w:val="BodyText"/>
    <w:pPr>
      <w:ind w:left="568" w:hanging="284"/>
    </w:pPr>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Pr>
      <w:b/>
      <w:position w:val="6"/>
      <w:sz w:val="16"/>
    </w:rPr>
  </w:style>
  <w:style w:type="paragraph" w:styleId="FootnoteText">
    <w:name w:val="footnote text"/>
    <w:basedOn w:val="Normal"/>
    <w:link w:val="FootnoteTextChar"/>
    <w:pPr>
      <w:keepLines/>
      <w:ind w:left="454" w:hanging="454"/>
    </w:pPr>
    <w:rPr>
      <w:sz w:val="16"/>
    </w:rPr>
  </w:style>
  <w:style w:type="paragraph" w:customStyle="1" w:styleId="3GPPHeader">
    <w:name w:val="3GPP_Header"/>
    <w:basedOn w:val="BodyText"/>
    <w:pPr>
      <w:tabs>
        <w:tab w:val="left" w:pos="1701"/>
        <w:tab w:val="right" w:pos="9639"/>
      </w:tabs>
      <w:spacing w:after="240"/>
    </w:pPr>
    <w:rPr>
      <w:b/>
    </w:rPr>
  </w:style>
  <w:style w:type="paragraph" w:styleId="TOC9">
    <w:name w:val="toc 9"/>
    <w:basedOn w:val="TOC8"/>
    <w:uiPriority w:val="39"/>
    <w:pPr>
      <w:ind w:left="1418" w:hanging="1418"/>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numPr>
        <w:numId w:val="17"/>
      </w:numPr>
    </w:pPr>
  </w:style>
  <w:style w:type="paragraph" w:styleId="ListBullet">
    <w:name w:val="List Bullet"/>
    <w:basedOn w:val="List"/>
    <w:pPr>
      <w:numPr>
        <w:numId w:val="16"/>
      </w:numPr>
    </w:pPr>
    <w:rPr>
      <w:lang w:eastAsia="ja-JP"/>
    </w:rPr>
  </w:style>
  <w:style w:type="paragraph" w:styleId="ListBullet3">
    <w:name w:val="List Bullet 3"/>
    <w:basedOn w:val="ListBullet2"/>
    <w:pPr>
      <w:numPr>
        <w:numId w:val="18"/>
      </w:numPr>
    </w:pPr>
  </w:style>
  <w:style w:type="paragraph" w:customStyle="1" w:styleId="EQ">
    <w:name w:val="EQ"/>
    <w:basedOn w:val="Normal"/>
    <w:next w:val="Normal"/>
    <w:pPr>
      <w:keepLines/>
      <w:tabs>
        <w:tab w:val="center" w:pos="4536"/>
        <w:tab w:val="right" w:pos="9072"/>
      </w:tabs>
    </w:pPr>
    <w:rPr>
      <w:noProof/>
    </w:rPr>
  </w:style>
  <w:style w:type="paragraph" w:styleId="List2">
    <w:name w:val="List 2"/>
    <w:basedOn w:val="List"/>
    <w:pPr>
      <w:ind w:left="851"/>
    </w:pPr>
    <w:rPr>
      <w:lang w:eastAsia="ja-JP"/>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lang w:val="x-none" w:eastAsia="x-none"/>
    </w:rPr>
  </w:style>
  <w:style w:type="paragraph" w:styleId="ListBullet4">
    <w:name w:val="List Bullet 4"/>
    <w:basedOn w:val="ListBullet3"/>
    <w:pPr>
      <w:numPr>
        <w:numId w:val="19"/>
      </w:numPr>
    </w:pPr>
  </w:style>
  <w:style w:type="paragraph" w:styleId="ListBullet5">
    <w:name w:val="List Bullet 5"/>
    <w:basedOn w:val="ListBullet4"/>
    <w:pPr>
      <w:numPr>
        <w:numId w:val="20"/>
      </w:numPr>
    </w:pPr>
  </w:style>
  <w:style w:type="paragraph" w:styleId="Footer">
    <w:name w:val="footer"/>
    <w:basedOn w:val="Header"/>
    <w:link w:val="FooterChar"/>
    <w:pPr>
      <w:jc w:val="center"/>
    </w:pPr>
    <w:rPr>
      <w:i/>
    </w:rPr>
  </w:style>
  <w:style w:type="paragraph" w:customStyle="1" w:styleId="Reference">
    <w:name w:val="Reference"/>
    <w:basedOn w:val="BodyText"/>
    <w:pPr>
      <w:numPr>
        <w:numId w:val="2"/>
      </w:numPr>
    </w:pPr>
  </w:style>
  <w:style w:type="paragraph" w:styleId="BalloonText">
    <w:name w:val="Balloon Text"/>
    <w:basedOn w:val="Normal"/>
    <w:link w:val="BalloonTextChar"/>
    <w:rPr>
      <w:rFonts w:ascii="Segoe UI" w:hAnsi="Segoe UI" w:cs="Segoe UI"/>
      <w:sz w:val="18"/>
      <w:szCs w:val="18"/>
    </w:rPr>
  </w:style>
  <w:style w:type="character" w:styleId="PageNumber">
    <w:name w:val="page number"/>
    <w:basedOn w:val="DefaultParagraphFont"/>
  </w:style>
  <w:style w:type="paragraph" w:styleId="BodyText">
    <w:name w:val="Body Text"/>
    <w:basedOn w:val="Normal"/>
    <w:link w:val="BodyTextChar"/>
    <w:pPr>
      <w:spacing w:after="120"/>
    </w:pPr>
    <w:rPr>
      <w:rFonts w:ascii="Arial" w:hAnsi="Arial"/>
    </w:rPr>
  </w:style>
  <w:style w:type="character" w:styleId="Hyperlink">
    <w:name w:val="Hyperlink"/>
    <w:qFormat/>
    <w:rPr>
      <w:color w:val="0000FF"/>
      <w:u w:val="single"/>
    </w:rPr>
  </w:style>
  <w:style w:type="character" w:styleId="FollowedHyperlink">
    <w:name w:val="FollowedHyperlink"/>
    <w:unhideWhenUsed/>
    <w:rPr>
      <w:color w:val="800080"/>
      <w:u w:val="singl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rPr>
      <w:b/>
      <w:bCs/>
    </w:r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pPr>
      <w:numPr>
        <w:numId w:val="3"/>
      </w:numPr>
      <w:tabs>
        <w:tab w:val="clear" w:pos="1304"/>
        <w:tab w:val="num" w:pos="360"/>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style>
  <w:style w:type="paragraph" w:customStyle="1" w:styleId="TAL">
    <w:name w:val="TAL"/>
    <w:basedOn w:val="Normal"/>
    <w:link w:val="TALCar"/>
    <w:pPr>
      <w:keepNext/>
      <w:keepLines/>
    </w:pPr>
    <w:rPr>
      <w:rFonts w:ascii="Arial" w:hAnsi="Arial"/>
      <w:sz w:val="18"/>
      <w:lang w:val="x-none" w:eastAsia="x-none"/>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Normal"/>
  </w:style>
  <w:style w:type="paragraph" w:customStyle="1" w:styleId="Observation">
    <w:name w:val="Observation"/>
    <w:basedOn w:val="Proposal"/>
    <w:qFormat/>
    <w:pPr>
      <w:numPr>
        <w:numId w:val="13"/>
      </w:numPr>
      <w:tabs>
        <w:tab w:val="num" w:pos="360"/>
      </w:tabs>
      <w:ind w:left="1701" w:hanging="1701"/>
    </w:pPr>
    <w:rPr>
      <w:lang w:eastAsia="ja-JP"/>
    </w:rPr>
  </w:style>
  <w:style w:type="paragraph" w:styleId="TableofFigures">
    <w:name w:val="table of figures"/>
    <w:basedOn w:val="BodyText"/>
    <w:next w:val="Normal"/>
    <w:uiPriority w:val="99"/>
    <w:pPr>
      <w:ind w:left="1701" w:hanging="1701"/>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DocumentMapChar">
    <w:name w:val="Document Map Char"/>
    <w:link w:val="DocumentMap"/>
    <w:rPr>
      <w:rFonts w:ascii="Tahoma" w:hAnsi="Tahoma" w:cs="Tahoma"/>
      <w:shd w:val="clear" w:color="auto" w:fill="000080"/>
      <w:lang w:eastAsia="ja-JP"/>
    </w:rPr>
  </w:style>
  <w:style w:type="paragraph" w:customStyle="1" w:styleId="NO">
    <w:name w:val="NO"/>
    <w:basedOn w:val="Normal"/>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pPr>
      <w:numPr>
        <w:numId w:val="14"/>
      </w:numPr>
      <w:spacing w:before="40"/>
    </w:pPr>
    <w:rPr>
      <w:rFonts w:ascii="Arial" w:eastAsia="MS Mincho" w:hAnsi="Arial"/>
      <w:b/>
      <w:lang w:eastAsia="en-GB"/>
    </w:rPr>
  </w:style>
  <w:style w:type="character" w:styleId="Emphasis">
    <w:name w:val="Emphasis"/>
    <w:qFormat/>
    <w:rPr>
      <w:i/>
      <w:iC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Pr>
      <w:rFonts w:ascii="Arial" w:hAnsi="Arial"/>
      <w:b/>
      <w:noProof/>
      <w:sz w:val="18"/>
      <w:lang w:eastAsia="ja-JP"/>
    </w:rPr>
  </w:style>
  <w:style w:type="character" w:customStyle="1" w:styleId="FooterChar">
    <w:name w:val="Footer Char"/>
    <w:link w:val="Footer"/>
    <w:rPr>
      <w:rFonts w:ascii="Arial" w:hAnsi="Arial"/>
      <w:b/>
      <w:i/>
      <w:noProof/>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character" w:styleId="HTMLCode">
    <w:name w:val="HTML Code"/>
    <w:uiPriority w:val="99"/>
    <w:unhideWhenUsed/>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pPr>
      <w:ind w:left="720"/>
    </w:pPr>
    <w:rPr>
      <w:rFonts w:ascii="Calibri" w:eastAsia="Calibri" w:hAnsi="Calibri"/>
      <w:lang w:val="x-none"/>
    </w:rPr>
  </w:style>
  <w:style w:type="character" w:customStyle="1" w:styleId="ListParagraphChar">
    <w:name w:val="List Paragraph Char"/>
    <w:link w:val="ListParagraph"/>
    <w:uiPriority w:val="34"/>
    <w:locked/>
    <w:rPr>
      <w:rFonts w:ascii="Calibri" w:eastAsia="Calibri" w:hAnsi="Calibri"/>
      <w:sz w:val="22"/>
      <w:szCs w:val="22"/>
      <w:lang w:val="x-none" w:eastAsia="en-US"/>
    </w:rPr>
  </w:style>
  <w:style w:type="paragraph" w:customStyle="1" w:styleId="NF">
    <w:name w:val="NF"/>
    <w:basedOn w:val="NO"/>
    <w:pPr>
      <w:keepNext/>
    </w:pPr>
    <w:rPr>
      <w:rFonts w:ascii="Arial" w:hAnsi="Arial"/>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Pr>
      <w:rFonts w:ascii="Courier New" w:eastAsia="바탕" w:hAnsi="Courier New"/>
      <w:noProof/>
      <w:sz w:val="16"/>
      <w:shd w:val="clear" w:color="auto" w:fill="E6E6E6"/>
      <w:lang w:eastAsia="sv-SE"/>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Pr>
      <w:rFonts w:ascii="Courier New" w:hAnsi="Courier New"/>
      <w:lang w:val="nb-NO" w:eastAsia="ja-JP"/>
    </w:rPr>
  </w:style>
  <w:style w:type="character" w:styleId="Strong">
    <w:name w:val="Strong"/>
    <w:uiPriority w:val="22"/>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qFormat/>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Normal"/>
    <w:link w:val="TALCharCharChar"/>
    <w:pPr>
      <w:keepNext/>
      <w:keepLines/>
    </w:pPr>
    <w:rPr>
      <w:rFonts w:ascii="Arial" w:eastAsia="맑은 고딕" w:hAnsi="Arial"/>
      <w:sz w:val="18"/>
      <w:lang w:val="x-none" w:eastAsia="x-none"/>
    </w:rPr>
  </w:style>
  <w:style w:type="character" w:customStyle="1" w:styleId="TALCharCharChar">
    <w:name w:val="TAL Char Char Char"/>
    <w:link w:val="TALCharChar"/>
    <w:rPr>
      <w:rFonts w:ascii="Arial" w:eastAsia="맑은 고딕" w:hAnsi="Arial"/>
      <w:sz w:val="18"/>
      <w:lang w:val="x-none" w:eastAsia="x-none"/>
    </w:rPr>
  </w:style>
  <w:style w:type="character" w:customStyle="1" w:styleId="TFChar">
    <w:name w:val="TF Char"/>
    <w:link w:val="TF"/>
    <w:rPr>
      <w:rFonts w:ascii="Arial" w:hAnsi="Arial"/>
      <w:b/>
      <w:lang w:val="x-none" w:eastAsia="x-none"/>
    </w:rPr>
  </w:style>
  <w:style w:type="paragraph" w:styleId="ListContinue">
    <w:name w:val="List Continue"/>
    <w:basedOn w:val="Normal"/>
    <w:pPr>
      <w:spacing w:after="120"/>
      <w:ind w:left="283"/>
      <w:contextualSpacing/>
    </w:pPr>
    <w:rPr>
      <w:rFonts w:ascii="Arial" w:hAnsi="Arial"/>
    </w:rPr>
  </w:style>
  <w:style w:type="paragraph" w:styleId="ListContinue2">
    <w:name w:val="List Continue 2"/>
    <w:basedOn w:val="Normal"/>
    <w:pPr>
      <w:spacing w:after="120"/>
      <w:ind w:left="566"/>
      <w:contextualSpacing/>
    </w:pPr>
    <w:rPr>
      <w:rFonts w:ascii="Arial" w:hAnsi="Arial"/>
    </w:rPr>
  </w:style>
  <w:style w:type="paragraph" w:styleId="ListNumber3">
    <w:name w:val="List Number 3"/>
    <w:basedOn w:val="ListNumber2"/>
    <w:pPr>
      <w:numPr>
        <w:numId w:val="10"/>
      </w:numPr>
      <w:contextualSpacing/>
    </w:p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styleId="TableofAuthorities">
    <w:name w:val="table of authorities"/>
    <w:basedOn w:val="Normal"/>
    <w:next w:val="Normal"/>
    <w:pPr>
      <w:ind w:left="200" w:hanging="200"/>
    </w:pPr>
  </w:style>
  <w:style w:type="paragraph" w:customStyle="1" w:styleId="Doc-title">
    <w:name w:val="Doc-title"/>
    <w:basedOn w:val="Normal"/>
    <w:next w:val="Doc-text2"/>
    <w:link w:val="Doc-titleChar"/>
    <w:qFormat/>
    <w:pPr>
      <w:spacing w:before="60"/>
      <w:ind w:left="1259" w:hanging="1259"/>
    </w:pPr>
    <w:rPr>
      <w:rFonts w:ascii="Arial" w:eastAsia="MS Mincho" w:hAnsi="Arial"/>
      <w:noProof/>
      <w:lang w:eastAsia="en-GB"/>
    </w:rPr>
  </w:style>
  <w:style w:type="character" w:customStyle="1" w:styleId="Doc-titleChar">
    <w:name w:val="Doc-title Char"/>
    <w:link w:val="Doc-title"/>
    <w:qFormat/>
    <w:rPr>
      <w:rFonts w:ascii="Arial" w:eastAsia="MS Mincho" w:hAnsi="Arial"/>
      <w:noProof/>
      <w:szCs w:val="24"/>
    </w:rPr>
  </w:style>
  <w:style w:type="paragraph" w:customStyle="1" w:styleId="Doc-comment">
    <w:name w:val="Doc-comment"/>
    <w:basedOn w:val="Normal"/>
    <w:next w:val="Doc-text2"/>
    <w:qFormat/>
    <w:pPr>
      <w:tabs>
        <w:tab w:val="left" w:pos="1622"/>
      </w:tabs>
      <w:ind w:left="1622" w:hanging="363"/>
    </w:pPr>
    <w:rPr>
      <w:rFonts w:ascii="Arial" w:eastAsia="MS Mincho" w:hAnsi="Arial"/>
      <w:i/>
      <w:lang w:eastAsia="en-GB"/>
    </w:rPr>
  </w:style>
  <w:style w:type="paragraph" w:customStyle="1" w:styleId="Comments">
    <w:name w:val="Comments"/>
    <w:basedOn w:val="Normal"/>
    <w:link w:val="CommentsChar"/>
    <w:qFormat/>
    <w:pPr>
      <w:spacing w:before="40"/>
    </w:pPr>
    <w:rPr>
      <w:rFonts w:ascii="Arial" w:eastAsia="MS Mincho" w:hAnsi="Arial"/>
      <w:i/>
      <w:noProof/>
      <w:sz w:val="18"/>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PLPlum">
    <w:name w:val="PL + Plum"/>
    <w:basedOn w:val="Normal"/>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s="Times New Roman"/>
      <w:noProof/>
      <w:color w:val="993366"/>
      <w:sz w:val="16"/>
      <w:szCs w:val="20"/>
      <w:lang w:eastAsia="en-GB"/>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ReviewText">
    <w:name w:val="ReviewText"/>
    <w:basedOn w:val="Normal"/>
    <w:link w:val="ReviewTextChar"/>
    <w:qFormat/>
    <w:pPr>
      <w:overflowPunct w:val="0"/>
      <w:adjustRightInd w:val="0"/>
      <w:spacing w:after="80" w:line="240" w:lineRule="auto"/>
      <w:ind w:left="567"/>
      <w:textAlignment w:val="baseline"/>
    </w:pPr>
    <w:rPr>
      <w:rFonts w:ascii="Arial" w:eastAsia="Times New Roman" w:hAnsi="Arial" w:cs="Times New Roman"/>
      <w:szCs w:val="20"/>
    </w:rPr>
  </w:style>
  <w:style w:type="character" w:customStyle="1" w:styleId="ReviewTextChar">
    <w:name w:val="ReviewText Char"/>
    <w:basedOn w:val="DefaultParagraphFont"/>
    <w:link w:val="ReviewText"/>
    <w:rPr>
      <w:rFonts w:ascii="Arial" w:eastAsia="Times New Roman" w:hAnsi="Arial"/>
      <w:lang w:eastAsia="zh-CN"/>
    </w:rPr>
  </w:style>
  <w:style w:type="paragraph" w:customStyle="1" w:styleId="Agreement">
    <w:name w:val="Agreement"/>
    <w:basedOn w:val="Normal"/>
    <w:next w:val="Normal"/>
    <w:uiPriority w:val="99"/>
    <w:qFormat/>
    <w:pPr>
      <w:numPr>
        <w:numId w:val="33"/>
      </w:numPr>
      <w:spacing w:before="60" w:after="0" w:line="240" w:lineRule="auto"/>
    </w:pPr>
    <w:rPr>
      <w:rFonts w:ascii="Arial" w:eastAsia="MS Mincho" w:hAnsi="Arial" w:cs="Times New Roman"/>
      <w:b/>
      <w:szCs w:val="24"/>
      <w:lang w:eastAsia="en-GB"/>
    </w:rPr>
  </w:style>
  <w:style w:type="paragraph" w:customStyle="1" w:styleId="BoldComments">
    <w:name w:val="Bold Comments"/>
    <w:basedOn w:val="Normal"/>
    <w:link w:val="BoldCommentsChar"/>
    <w:qFormat/>
    <w:pPr>
      <w:spacing w:before="240" w:after="60" w:line="240" w:lineRule="auto"/>
      <w:outlineLvl w:val="8"/>
    </w:pPr>
    <w:rPr>
      <w:rFonts w:ascii="Arial" w:eastAsia="MS Mincho" w:hAnsi="Arial" w:cs="Times New Roman"/>
      <w:b/>
      <w:szCs w:val="24"/>
      <w:lang w:val="en-GB" w:eastAsia="en-GB"/>
    </w:rPr>
  </w:style>
  <w:style w:type="character" w:customStyle="1" w:styleId="BoldCommentsChar">
    <w:name w:val="Bold Comments Char"/>
    <w:link w:val="BoldComments"/>
    <w:rPr>
      <w:rFonts w:ascii="Arial" w:eastAsia="MS Mincho" w:hAnsi="Arial"/>
      <w:b/>
      <w:szCs w:val="24"/>
    </w:rPr>
  </w:style>
  <w:style w:type="character" w:customStyle="1" w:styleId="B1Char">
    <w:name w:val="B1 Char"/>
    <w:rPr>
      <w:rFonts w:ascii="Times New Roman" w:hAnsi="Times New Roman"/>
      <w:lang w:val="en-GB" w:eastAsia="en-US"/>
    </w:rPr>
  </w:style>
  <w:style w:type="paragraph" w:customStyle="1" w:styleId="Revision1">
    <w:name w:val="Revision1"/>
    <w:hidden/>
    <w:uiPriority w:val="99"/>
    <w:semiHidden/>
    <w:qFormat/>
    <w:pPr>
      <w:spacing w:after="160" w:line="259" w:lineRule="auto"/>
    </w:pPr>
    <w:rPr>
      <w:rFonts w:ascii="Times New Roman" w:eastAsia="MS Mincho" w:hAnsi="Times New Roman"/>
      <w:lang w:eastAsia="en-US"/>
    </w:rPr>
  </w:style>
  <w:style w:type="paragraph" w:styleId="Subtitle">
    <w:name w:val="Subtitle"/>
    <w:basedOn w:val="Normal"/>
    <w:next w:val="Normal"/>
    <w:link w:val="SubtitleChar"/>
    <w:qFormat/>
    <w:pPr>
      <w:spacing w:after="60"/>
      <w:jc w:val="center"/>
      <w:outlineLvl w:val="1"/>
    </w:pPr>
    <w:rPr>
      <w:sz w:val="24"/>
      <w:szCs w:val="24"/>
    </w:rPr>
  </w:style>
  <w:style w:type="character" w:customStyle="1" w:styleId="SubtitleChar">
    <w:name w:val="Subtitle Char"/>
    <w:basedOn w:val="DefaultParagraphFont"/>
    <w:link w:val="Subtitle"/>
    <w:rPr>
      <w:rFonts w:asciiTheme="minorHAnsi" w:hAnsiTheme="minorHAnsi" w:cstheme="minorBidi"/>
      <w:kern w:val="2"/>
      <w:sz w:val="24"/>
      <w:szCs w:val="24"/>
      <w:lang w:val="en-US" w:eastAsia="ko-KR"/>
    </w:rPr>
  </w:style>
  <w:style w:type="paragraph" w:styleId="Title">
    <w:name w:val="Title"/>
    <w:basedOn w:val="Normal"/>
    <w:next w:val="Normal"/>
    <w:link w:val="TitleChar"/>
    <w:qFormat/>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rPr>
      <w:rFonts w:asciiTheme="majorHAnsi" w:eastAsiaTheme="majorEastAsia" w:hAnsiTheme="majorHAnsi" w:cstheme="majorBidi"/>
      <w:b/>
      <w:bCs/>
      <w:kern w:val="2"/>
      <w:sz w:val="32"/>
      <w:szCs w:val="32"/>
      <w:lang w:val="en-US" w:eastAsia="ko-KR"/>
    </w:rPr>
  </w:style>
  <w:style w:type="character" w:customStyle="1" w:styleId="TACChar">
    <w:name w:val="TAC Char"/>
    <w:link w:val="TAC"/>
    <w:qFormat/>
    <w:locked/>
    <w:rPr>
      <w:rFonts w:ascii="Arial" w:hAnsi="Arial" w:cstheme="minorBidi"/>
      <w:kern w:val="2"/>
      <w:sz w:val="18"/>
      <w:szCs w:val="22"/>
      <w:lang w:val="x-none" w:eastAsia="x-none"/>
    </w:rPr>
  </w:style>
  <w:style w:type="character" w:customStyle="1" w:styleId="B2Car">
    <w:name w:val="B2 Car"/>
    <w:basedOn w:val="DefaultParagraphFont"/>
    <w:rPr>
      <w:lang w:eastAsia="en-US"/>
    </w:rPr>
  </w:style>
  <w:style w:type="paragraph" w:customStyle="1" w:styleId="LGHK">
    <w:name w:val="LG_HK"/>
    <w:basedOn w:val="Normal"/>
    <w:qFormat/>
    <w:rsid w:val="00AA7BAA"/>
    <w:pPr>
      <w:widowControl/>
      <w:tabs>
        <w:tab w:val="left" w:pos="1622"/>
      </w:tabs>
      <w:wordWrap/>
      <w:autoSpaceDE/>
      <w:autoSpaceDN/>
      <w:spacing w:after="0" w:line="240" w:lineRule="auto"/>
      <w:ind w:left="1622" w:hanging="363"/>
      <w:jc w:val="left"/>
    </w:pPr>
    <w:rPr>
      <w:rFonts w:ascii="LG PC" w:eastAsia="LG PC" w:hAnsi="LG PC" w:cs="LG PC"/>
      <w:color w:val="C00000"/>
      <w:kern w:val="0"/>
      <w:szCs w:val="20"/>
      <w:lang w:val="en-GB"/>
    </w:rPr>
  </w:style>
  <w:style w:type="paragraph" w:customStyle="1" w:styleId="LGReview">
    <w:name w:val="LG Review"/>
    <w:basedOn w:val="Normal"/>
    <w:qFormat/>
    <w:rsid w:val="00AA7BAA"/>
    <w:pPr>
      <w:widowControl/>
      <w:numPr>
        <w:numId w:val="41"/>
      </w:numPr>
      <w:tabs>
        <w:tab w:val="left" w:pos="1622"/>
      </w:tabs>
      <w:wordWrap/>
      <w:autoSpaceDE/>
      <w:autoSpaceDN/>
      <w:spacing w:after="0" w:line="240" w:lineRule="auto"/>
      <w:ind w:leftChars="100" w:left="100" w:rightChars="100" w:right="100"/>
      <w:jc w:val="left"/>
    </w:pPr>
    <w:rPr>
      <w:rFonts w:ascii="바탕체" w:eastAsia="LG PC" w:hAnsi="바탕체" w:cs="바탕체"/>
      <w:color w:val="C00000"/>
      <w:kern w:val="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5-e/Docs/R2-2107669.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5-e/Docs/R2-2107669.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5-e/Docs/R2-2108862.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0F7FEC-C96B-4257-A2AB-511B5BEDC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1654</Words>
  <Characters>9433</Characters>
  <Application>Microsoft Office Word</Application>
  <DocSecurity>0</DocSecurity>
  <Lines>78</Lines>
  <Paragraphs>22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11065</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Kim Soo</cp:lastModifiedBy>
  <cp:revision>13</cp:revision>
  <cp:lastPrinted>2008-01-31T07:09:00Z</cp:lastPrinted>
  <dcterms:created xsi:type="dcterms:W3CDTF">2021-08-18T15:44:00Z</dcterms:created>
  <dcterms:modified xsi:type="dcterms:W3CDTF">2021-08-19T02:13:00Z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ies>
</file>