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3C81D" w14:textId="5C2D4DE0" w:rsidR="00A57407" w:rsidRPr="00AC78F8" w:rsidRDefault="00A57407" w:rsidP="00A57407">
      <w:pPr>
        <w:tabs>
          <w:tab w:val="right" w:pos="9612"/>
          <w:tab w:val="right" w:pos="13323"/>
        </w:tabs>
        <w:spacing w:after="0"/>
        <w:rPr>
          <w:rFonts w:ascii="Arial" w:hAnsi="Arial"/>
          <w:b/>
          <w:noProof/>
          <w:sz w:val="24"/>
          <w:szCs w:val="24"/>
        </w:rPr>
      </w:pPr>
      <w:bookmarkStart w:id="0" w:name="Title"/>
      <w:bookmarkStart w:id="1" w:name="DocumentFor"/>
      <w:bookmarkEnd w:id="0"/>
      <w:bookmarkEnd w:id="1"/>
      <w:r w:rsidRPr="00AC78F8">
        <w:rPr>
          <w:rFonts w:ascii="Arial" w:hAnsi="Arial"/>
          <w:b/>
          <w:noProof/>
          <w:sz w:val="24"/>
          <w:szCs w:val="24"/>
        </w:rPr>
        <w:t>3GPP TSG RAN WG2#115-e</w:t>
      </w:r>
      <w:r w:rsidRPr="00AC78F8">
        <w:rPr>
          <w:rFonts w:ascii="Arial" w:hAnsi="Arial"/>
          <w:b/>
          <w:noProof/>
          <w:sz w:val="24"/>
          <w:szCs w:val="24"/>
        </w:rPr>
        <w:tab/>
      </w:r>
      <w:r w:rsidR="00AF2A46">
        <w:rPr>
          <w:rFonts w:ascii="Arial" w:hAnsi="Arial"/>
          <w:b/>
          <w:noProof/>
          <w:sz w:val="24"/>
          <w:szCs w:val="24"/>
        </w:rPr>
        <w:t xml:space="preserve">DRAFT </w:t>
      </w:r>
      <w:r w:rsidRPr="00AC78F8">
        <w:rPr>
          <w:rFonts w:ascii="Arial" w:hAnsi="Arial"/>
          <w:b/>
          <w:noProof/>
          <w:sz w:val="24"/>
          <w:szCs w:val="24"/>
        </w:rPr>
        <w:t>R2-21</w:t>
      </w:r>
      <w:r w:rsidR="00AF2A46">
        <w:rPr>
          <w:rFonts w:ascii="Arial" w:hAnsi="Arial"/>
          <w:b/>
          <w:noProof/>
          <w:sz w:val="24"/>
          <w:szCs w:val="24"/>
        </w:rPr>
        <w:t>08853</w:t>
      </w:r>
    </w:p>
    <w:p w14:paraId="7420F5B8" w14:textId="77777777" w:rsidR="00A57407" w:rsidRPr="00AC78F8" w:rsidRDefault="00A57407" w:rsidP="00A57407">
      <w:pPr>
        <w:tabs>
          <w:tab w:val="right" w:pos="9639"/>
          <w:tab w:val="right" w:pos="13323"/>
        </w:tabs>
        <w:spacing w:after="0"/>
        <w:rPr>
          <w:rFonts w:ascii="Arial" w:hAnsi="Arial"/>
          <w:b/>
          <w:noProof/>
          <w:sz w:val="24"/>
          <w:szCs w:val="24"/>
        </w:rPr>
      </w:pPr>
      <w:r w:rsidRPr="00AC78F8">
        <w:rPr>
          <w:rFonts w:ascii="Arial" w:hAnsi="Arial"/>
          <w:b/>
          <w:noProof/>
          <w:sz w:val="24"/>
          <w:szCs w:val="24"/>
        </w:rPr>
        <w:t>e-Meeting, 9th - 27th August, 2021</w:t>
      </w:r>
    </w:p>
    <w:p w14:paraId="418123CE" w14:textId="77777777" w:rsidR="00B97703" w:rsidRDefault="00B97703">
      <w:pPr>
        <w:rPr>
          <w:rFonts w:ascii="Arial" w:hAnsi="Arial" w:cs="Arial"/>
        </w:rPr>
      </w:pPr>
    </w:p>
    <w:p w14:paraId="124760D8" w14:textId="333E26FC"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5B3D0C">
        <w:rPr>
          <w:rFonts w:ascii="Arial" w:hAnsi="Arial" w:cs="Arial"/>
          <w:b/>
          <w:sz w:val="22"/>
          <w:szCs w:val="22"/>
        </w:rPr>
        <w:t xml:space="preserve">[DRAFT] </w:t>
      </w:r>
      <w:r w:rsidR="004E78A3">
        <w:rPr>
          <w:rFonts w:ascii="Arial" w:hAnsi="Arial" w:cs="Arial"/>
          <w:b/>
          <w:sz w:val="22"/>
          <w:szCs w:val="22"/>
        </w:rPr>
        <w:t xml:space="preserve">Reply </w:t>
      </w:r>
      <w:r w:rsidRPr="00656EA9">
        <w:rPr>
          <w:rFonts w:ascii="Arial" w:hAnsi="Arial" w:cs="Arial"/>
          <w:b/>
          <w:sz w:val="22"/>
          <w:szCs w:val="22"/>
        </w:rPr>
        <w:t xml:space="preserve">LS on </w:t>
      </w:r>
      <w:r w:rsidR="00AB3E65" w:rsidRPr="00656EA9">
        <w:rPr>
          <w:rFonts w:ascii="Arial" w:hAnsi="Arial" w:cs="Arial"/>
          <w:b/>
          <w:sz w:val="22"/>
          <w:szCs w:val="22"/>
        </w:rPr>
        <w:t>Inclusive language for ANR</w:t>
      </w:r>
    </w:p>
    <w:p w14:paraId="2F623844" w14:textId="788E448C" w:rsidR="00B96978" w:rsidRPr="00B96978" w:rsidRDefault="00B96978" w:rsidP="00C00E78">
      <w:pPr>
        <w:pStyle w:val="Title"/>
        <w:spacing w:before="0"/>
        <w:ind w:left="1985" w:hanging="1985"/>
        <w:rPr>
          <w:sz w:val="22"/>
          <w:szCs w:val="22"/>
        </w:rPr>
      </w:pPr>
      <w:bookmarkStart w:id="2" w:name="OLE_LINK59"/>
      <w:bookmarkStart w:id="3" w:name="OLE_LINK60"/>
      <w:bookmarkStart w:id="4" w:name="OLE_LINK61"/>
      <w:r w:rsidRPr="00B96978">
        <w:rPr>
          <w:sz w:val="22"/>
          <w:szCs w:val="22"/>
        </w:rPr>
        <w:t>Response to:</w:t>
      </w:r>
      <w:r w:rsidRPr="00B96978">
        <w:rPr>
          <w:sz w:val="22"/>
          <w:szCs w:val="22"/>
        </w:rPr>
        <w:tab/>
        <w:t xml:space="preserve">S5-213683 </w:t>
      </w:r>
      <w:r w:rsidR="00110EB1">
        <w:rPr>
          <w:sz w:val="22"/>
          <w:szCs w:val="22"/>
        </w:rPr>
        <w:t xml:space="preserve">/ </w:t>
      </w:r>
      <w:r w:rsidRPr="00B96978">
        <w:rPr>
          <w:sz w:val="22"/>
          <w:szCs w:val="22"/>
        </w:rPr>
        <w:t>R2-2106981</w:t>
      </w:r>
    </w:p>
    <w:p w14:paraId="55FB0E5B" w14:textId="4358592F"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Release:</w:t>
      </w:r>
      <w:r w:rsidRPr="004E3939">
        <w:rPr>
          <w:rFonts w:ascii="Arial" w:hAnsi="Arial" w:cs="Arial"/>
          <w:b/>
          <w:bCs/>
          <w:sz w:val="22"/>
          <w:szCs w:val="22"/>
        </w:rPr>
        <w:tab/>
      </w:r>
      <w:r w:rsidR="00AB3E65">
        <w:rPr>
          <w:rFonts w:ascii="Arial" w:hAnsi="Arial" w:cs="Arial"/>
          <w:b/>
          <w:bCs/>
          <w:sz w:val="22"/>
          <w:szCs w:val="22"/>
        </w:rPr>
        <w:t>Rel-17</w:t>
      </w:r>
    </w:p>
    <w:bookmarkEnd w:id="2"/>
    <w:bookmarkEnd w:id="3"/>
    <w:bookmarkEnd w:id="4"/>
    <w:p w14:paraId="2E4E82E0" w14:textId="686898BE" w:rsidR="00B97703" w:rsidRPr="00110EB1" w:rsidDel="00F15F8A" w:rsidRDefault="00110EB1">
      <w:pPr>
        <w:spacing w:after="60"/>
        <w:ind w:left="1985" w:hanging="1985"/>
        <w:rPr>
          <w:del w:id="5" w:author="Ericsson - Rapp" w:date="2021-08-24T09:43:00Z"/>
          <w:rFonts w:ascii="Arial" w:hAnsi="Arial" w:cs="Arial"/>
          <w:b/>
          <w:bCs/>
          <w:sz w:val="22"/>
          <w:szCs w:val="22"/>
        </w:rPr>
      </w:pPr>
      <w:commentRangeStart w:id="6"/>
      <w:ins w:id="7" w:author="Lenovo" w:date="2021-08-22T22:13:00Z">
        <w:del w:id="8" w:author="Ericsson - Rapp" w:date="2021-08-24T09:43:00Z">
          <w:r w:rsidRPr="00110EB1" w:rsidDel="00F15F8A">
            <w:rPr>
              <w:rFonts w:ascii="Arial" w:hAnsi="Arial" w:cs="Arial"/>
              <w:b/>
              <w:bCs/>
              <w:sz w:val="22"/>
              <w:szCs w:val="22"/>
            </w:rPr>
            <w:delText>Work Item:</w:delText>
          </w:r>
        </w:del>
      </w:ins>
      <w:commentRangeEnd w:id="6"/>
      <w:r w:rsidR="00F15F8A">
        <w:rPr>
          <w:rStyle w:val="CommentReference"/>
          <w:rFonts w:ascii="Arial" w:hAnsi="Arial"/>
        </w:rPr>
        <w:commentReference w:id="6"/>
      </w:r>
    </w:p>
    <w:p w14:paraId="082F22F8" w14:textId="77777777" w:rsidR="00110EB1" w:rsidRDefault="00110EB1" w:rsidP="004E3939">
      <w:pPr>
        <w:spacing w:after="60"/>
        <w:ind w:left="1985" w:hanging="1985"/>
        <w:rPr>
          <w:ins w:id="9" w:author="Lenovo" w:date="2021-08-22T22:13:00Z"/>
          <w:rFonts w:ascii="Arial" w:hAnsi="Arial" w:cs="Arial"/>
          <w:b/>
          <w:sz w:val="22"/>
          <w:szCs w:val="22"/>
        </w:rPr>
      </w:pPr>
    </w:p>
    <w:p w14:paraId="14FFA4B1" w14:textId="39FF5E6E" w:rsidR="00B97703" w:rsidRPr="00057374" w:rsidRDefault="004E3939" w:rsidP="004E3939">
      <w:pPr>
        <w:spacing w:after="60"/>
        <w:ind w:left="1985" w:hanging="1985"/>
        <w:rPr>
          <w:rFonts w:ascii="Arial" w:hAnsi="Arial" w:cs="Arial"/>
          <w:b/>
          <w:sz w:val="22"/>
          <w:szCs w:val="22"/>
        </w:rPr>
      </w:pPr>
      <w:r w:rsidRPr="00057374">
        <w:rPr>
          <w:rFonts w:ascii="Arial" w:hAnsi="Arial" w:cs="Arial"/>
          <w:b/>
          <w:sz w:val="22"/>
          <w:szCs w:val="22"/>
        </w:rPr>
        <w:t>Source:</w:t>
      </w:r>
      <w:r w:rsidRPr="00057374">
        <w:rPr>
          <w:rFonts w:ascii="Arial" w:hAnsi="Arial" w:cs="Arial"/>
          <w:b/>
          <w:sz w:val="22"/>
          <w:szCs w:val="22"/>
        </w:rPr>
        <w:tab/>
      </w:r>
      <w:bookmarkStart w:id="10" w:name="OLE_LINK12"/>
      <w:bookmarkStart w:id="11" w:name="OLE_LINK13"/>
      <w:bookmarkStart w:id="12" w:name="OLE_LINK14"/>
      <w:r w:rsidR="0017644F">
        <w:rPr>
          <w:rFonts w:ascii="Arial" w:hAnsi="Arial" w:cs="Arial"/>
          <w:b/>
          <w:sz w:val="22"/>
          <w:szCs w:val="22"/>
        </w:rPr>
        <w:t xml:space="preserve">Ericsson [to be </w:t>
      </w:r>
      <w:r w:rsidR="004E78A3" w:rsidRPr="00057374">
        <w:rPr>
          <w:rFonts w:ascii="Arial" w:hAnsi="Arial" w:cs="Arial"/>
          <w:b/>
          <w:sz w:val="22"/>
          <w:szCs w:val="22"/>
        </w:rPr>
        <w:t>RAN2</w:t>
      </w:r>
      <w:bookmarkEnd w:id="10"/>
      <w:bookmarkEnd w:id="11"/>
      <w:bookmarkEnd w:id="12"/>
      <w:r w:rsidR="0017644F">
        <w:rPr>
          <w:rFonts w:ascii="Arial" w:hAnsi="Arial" w:cs="Arial"/>
          <w:b/>
          <w:sz w:val="22"/>
          <w:szCs w:val="22"/>
        </w:rPr>
        <w:t>]</w:t>
      </w:r>
    </w:p>
    <w:p w14:paraId="2E5DE18F" w14:textId="699EED33" w:rsidR="00B97703" w:rsidRPr="00057374" w:rsidRDefault="00B97703">
      <w:pPr>
        <w:spacing w:after="60"/>
        <w:ind w:left="1985" w:hanging="1985"/>
        <w:rPr>
          <w:rFonts w:ascii="Arial" w:hAnsi="Arial" w:cs="Arial"/>
          <w:b/>
          <w:bCs/>
          <w:sz w:val="22"/>
          <w:szCs w:val="22"/>
        </w:rPr>
      </w:pPr>
      <w:r w:rsidRPr="00057374">
        <w:rPr>
          <w:rFonts w:ascii="Arial" w:hAnsi="Arial" w:cs="Arial"/>
          <w:b/>
          <w:sz w:val="22"/>
          <w:szCs w:val="22"/>
        </w:rPr>
        <w:t>To:</w:t>
      </w:r>
      <w:r w:rsidRPr="00057374">
        <w:rPr>
          <w:rFonts w:ascii="Arial" w:hAnsi="Arial" w:cs="Arial"/>
          <w:b/>
          <w:bCs/>
          <w:sz w:val="22"/>
          <w:szCs w:val="22"/>
        </w:rPr>
        <w:tab/>
      </w:r>
      <w:bookmarkStart w:id="13" w:name="OLE_LINK42"/>
      <w:bookmarkStart w:id="14" w:name="OLE_LINK43"/>
      <w:bookmarkStart w:id="15" w:name="OLE_LINK44"/>
      <w:ins w:id="16" w:author="Ericsson - Rapp" w:date="2021-08-24T09:43:00Z">
        <w:r w:rsidR="00F15F8A">
          <w:rPr>
            <w:rFonts w:ascii="Arial" w:hAnsi="Arial" w:cs="Arial"/>
            <w:b/>
            <w:bCs/>
            <w:sz w:val="22"/>
            <w:szCs w:val="22"/>
          </w:rPr>
          <w:t xml:space="preserve">CT, SA, </w:t>
        </w:r>
      </w:ins>
      <w:r w:rsidR="004E78A3" w:rsidRPr="00057374">
        <w:rPr>
          <w:rFonts w:ascii="Arial" w:hAnsi="Arial" w:cs="Arial"/>
          <w:b/>
          <w:bCs/>
          <w:sz w:val="22"/>
          <w:szCs w:val="22"/>
        </w:rPr>
        <w:t>SA5</w:t>
      </w:r>
      <w:del w:id="17" w:author="Ericsson - Rapp" w:date="2021-08-24T09:43:00Z">
        <w:r w:rsidR="004E78A3" w:rsidRPr="00057374" w:rsidDel="00F15F8A">
          <w:rPr>
            <w:rFonts w:ascii="Arial" w:hAnsi="Arial" w:cs="Arial"/>
            <w:b/>
            <w:bCs/>
            <w:sz w:val="22"/>
            <w:szCs w:val="22"/>
          </w:rPr>
          <w:delText xml:space="preserve">, </w:delText>
        </w:r>
        <w:commentRangeStart w:id="18"/>
        <w:commentRangeStart w:id="19"/>
        <w:commentRangeStart w:id="20"/>
        <w:r w:rsidR="004E78A3" w:rsidRPr="00057374" w:rsidDel="00F15F8A">
          <w:rPr>
            <w:rFonts w:ascii="Arial" w:hAnsi="Arial" w:cs="Arial"/>
            <w:b/>
            <w:bCs/>
            <w:sz w:val="22"/>
            <w:szCs w:val="22"/>
          </w:rPr>
          <w:delText>RAN</w:delText>
        </w:r>
      </w:del>
      <w:commentRangeEnd w:id="18"/>
      <w:r w:rsidR="00B96978">
        <w:rPr>
          <w:rStyle w:val="CommentReference"/>
          <w:rFonts w:ascii="Arial" w:hAnsi="Arial"/>
        </w:rPr>
        <w:commentReference w:id="18"/>
      </w:r>
      <w:commentRangeEnd w:id="19"/>
      <w:r w:rsidR="00037B0B">
        <w:rPr>
          <w:rStyle w:val="CommentReference"/>
          <w:rFonts w:ascii="Arial" w:hAnsi="Arial"/>
        </w:rPr>
        <w:commentReference w:id="19"/>
      </w:r>
      <w:commentRangeEnd w:id="20"/>
      <w:r w:rsidR="00F15F8A">
        <w:rPr>
          <w:rStyle w:val="CommentReference"/>
          <w:rFonts w:ascii="Arial" w:hAnsi="Arial"/>
        </w:rPr>
        <w:commentReference w:id="20"/>
      </w:r>
      <w:del w:id="21" w:author="Ericsson - Rapp" w:date="2021-08-24T09:43:00Z">
        <w:r w:rsidR="004E78A3" w:rsidRPr="00057374" w:rsidDel="00F15F8A">
          <w:rPr>
            <w:rFonts w:ascii="Arial" w:hAnsi="Arial" w:cs="Arial"/>
            <w:b/>
            <w:bCs/>
            <w:sz w:val="22"/>
            <w:szCs w:val="22"/>
          </w:rPr>
          <w:delText>, CT</w:delText>
        </w:r>
      </w:del>
      <w:bookmarkEnd w:id="13"/>
      <w:bookmarkEnd w:id="14"/>
      <w:bookmarkEnd w:id="15"/>
    </w:p>
    <w:p w14:paraId="62A2FAD2" w14:textId="3C8982C7" w:rsidR="00B97703" w:rsidRPr="004E3939" w:rsidRDefault="00B97703">
      <w:pPr>
        <w:spacing w:after="60"/>
        <w:ind w:left="1985" w:hanging="1985"/>
        <w:rPr>
          <w:rFonts w:ascii="Arial" w:hAnsi="Arial" w:cs="Arial"/>
          <w:b/>
          <w:bCs/>
          <w:sz w:val="22"/>
          <w:szCs w:val="22"/>
        </w:rPr>
      </w:pPr>
      <w:bookmarkStart w:id="22" w:name="OLE_LINK45"/>
      <w:bookmarkStart w:id="23" w:name="OLE_LINK46"/>
      <w:r w:rsidRPr="00057374">
        <w:rPr>
          <w:rFonts w:ascii="Arial" w:hAnsi="Arial" w:cs="Arial"/>
          <w:b/>
          <w:sz w:val="22"/>
          <w:szCs w:val="22"/>
        </w:rPr>
        <w:t>Cc:</w:t>
      </w:r>
      <w:r w:rsidRPr="00057374">
        <w:rPr>
          <w:rFonts w:ascii="Arial" w:hAnsi="Arial" w:cs="Arial"/>
          <w:b/>
          <w:bCs/>
          <w:sz w:val="22"/>
          <w:szCs w:val="22"/>
        </w:rPr>
        <w:tab/>
      </w:r>
      <w:r w:rsidR="00057374" w:rsidRPr="00057374">
        <w:rPr>
          <w:rFonts w:ascii="Arial" w:hAnsi="Arial" w:cs="Arial"/>
          <w:b/>
          <w:bCs/>
          <w:sz w:val="22"/>
          <w:szCs w:val="22"/>
        </w:rPr>
        <w:t>RAN3</w:t>
      </w:r>
    </w:p>
    <w:bookmarkEnd w:id="22"/>
    <w:bookmarkEnd w:id="23"/>
    <w:p w14:paraId="217D3C42" w14:textId="77777777" w:rsidR="00B97703" w:rsidRDefault="00B97703">
      <w:pPr>
        <w:spacing w:after="60"/>
        <w:ind w:left="1985" w:hanging="1985"/>
        <w:rPr>
          <w:rFonts w:ascii="Arial" w:hAnsi="Arial" w:cs="Arial"/>
          <w:bCs/>
        </w:rPr>
      </w:pPr>
    </w:p>
    <w:p w14:paraId="5C7D6E04" w14:textId="39F1341D"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4E78A3">
        <w:rPr>
          <w:rFonts w:ascii="Arial" w:hAnsi="Arial" w:cs="Arial"/>
          <w:b/>
          <w:bCs/>
          <w:sz w:val="22"/>
          <w:szCs w:val="22"/>
        </w:rPr>
        <w:t>Mats Folke</w:t>
      </w:r>
    </w:p>
    <w:p w14:paraId="52F27894" w14:textId="20BB577D"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4E78A3">
        <w:rPr>
          <w:rFonts w:ascii="Arial" w:hAnsi="Arial" w:cs="Arial"/>
          <w:b/>
          <w:bCs/>
          <w:sz w:val="22"/>
          <w:szCs w:val="22"/>
        </w:rPr>
        <w:t>mats.folke@ericsson.com</w:t>
      </w:r>
    </w:p>
    <w:p w14:paraId="53F6F974"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4" w:history="1">
        <w:r w:rsidRPr="00383545">
          <w:rPr>
            <w:rStyle w:val="Hyperlink"/>
            <w:rFonts w:ascii="Arial" w:hAnsi="Arial" w:cs="Arial"/>
            <w:b/>
            <w:sz w:val="22"/>
            <w:szCs w:val="22"/>
          </w:rPr>
          <w:t>mailto:3GPPLiaison@etsi.org</w:t>
        </w:r>
      </w:hyperlink>
    </w:p>
    <w:p w14:paraId="44CCCB6E" w14:textId="77777777" w:rsidR="00383545" w:rsidRDefault="00383545">
      <w:pPr>
        <w:spacing w:after="60"/>
        <w:ind w:left="1985" w:hanging="1985"/>
        <w:rPr>
          <w:rFonts w:ascii="Arial" w:hAnsi="Arial" w:cs="Arial"/>
          <w:b/>
        </w:rPr>
      </w:pPr>
    </w:p>
    <w:p w14:paraId="7FA51133" w14:textId="33EDDA9F"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057374">
        <w:rPr>
          <w:rFonts w:ascii="Arial" w:hAnsi="Arial" w:cs="Arial"/>
          <w:bCs/>
        </w:rPr>
        <w:t>R2-2108297</w:t>
      </w:r>
    </w:p>
    <w:p w14:paraId="7A91D459" w14:textId="77777777" w:rsidR="00B97703" w:rsidRDefault="00B97703" w:rsidP="005814D1">
      <w:pPr>
        <w:spacing w:after="0"/>
        <w:rPr>
          <w:rFonts w:ascii="Arial" w:hAnsi="Arial" w:cs="Arial"/>
        </w:rPr>
      </w:pPr>
    </w:p>
    <w:p w14:paraId="478C603B" w14:textId="77777777" w:rsidR="00B97703" w:rsidRDefault="000F6242" w:rsidP="00B97703">
      <w:pPr>
        <w:pStyle w:val="Heading1"/>
      </w:pPr>
      <w:r>
        <w:t>1</w:t>
      </w:r>
      <w:r w:rsidR="002F1940">
        <w:tab/>
      </w:r>
      <w:r>
        <w:t>Overall description</w:t>
      </w:r>
    </w:p>
    <w:p w14:paraId="1C121794" w14:textId="129490DB" w:rsidR="009C72E0" w:rsidRDefault="009C72E0" w:rsidP="000F6242">
      <w:r>
        <w:t xml:space="preserve">RAN2 would like to thank SA5 for the LS on Inclusive language for ANR. RAN2 concludes the terminology chosen by SA5 differs from the terminology chosen by RAN2, where RAN2 has chosen to use the term "exclude-list" to replace "black-list". This replacement term seems to be common in the RAN working groups, </w:t>
      </w:r>
      <w:ins w:id="24" w:author="Ericsson - Rapp" w:date="2021-08-24T09:47:00Z">
        <w:r w:rsidR="00F15F8A">
          <w:t xml:space="preserve">but there are also </w:t>
        </w:r>
      </w:ins>
      <w:ins w:id="25" w:author="Ericsson - Rapp" w:date="2021-08-24T09:46:00Z">
        <w:r w:rsidR="00F15F8A">
          <w:t xml:space="preserve">some discrepancies </w:t>
        </w:r>
      </w:ins>
      <w:r>
        <w:t xml:space="preserve">as analysed in </w:t>
      </w:r>
      <w:commentRangeStart w:id="26"/>
      <w:commentRangeStart w:id="27"/>
      <w:commentRangeStart w:id="28"/>
      <w:r>
        <w:t xml:space="preserve">R2-2108297 </w:t>
      </w:r>
      <w:commentRangeEnd w:id="26"/>
      <w:r w:rsidR="004D73AF">
        <w:rPr>
          <w:rStyle w:val="CommentReference"/>
          <w:rFonts w:ascii="Arial" w:hAnsi="Arial"/>
        </w:rPr>
        <w:commentReference w:id="26"/>
      </w:r>
      <w:commentRangeEnd w:id="27"/>
      <w:r w:rsidR="00AF627F">
        <w:rPr>
          <w:rStyle w:val="CommentReference"/>
          <w:rFonts w:ascii="Arial" w:hAnsi="Arial"/>
        </w:rPr>
        <w:commentReference w:id="27"/>
      </w:r>
      <w:commentRangeEnd w:id="28"/>
      <w:r w:rsidR="00F15F8A">
        <w:rPr>
          <w:rStyle w:val="CommentReference"/>
          <w:rFonts w:ascii="Arial" w:hAnsi="Arial"/>
        </w:rPr>
        <w:commentReference w:id="28"/>
      </w:r>
      <w:r>
        <w:t>(attached). RAN2 wonders if there would be issues if the terms are not fully aligned.</w:t>
      </w:r>
    </w:p>
    <w:p w14:paraId="26AEAF97" w14:textId="65DD5211" w:rsidR="009C72E0" w:rsidRDefault="009C72E0" w:rsidP="000F6242">
      <w:r>
        <w:t>RAN2 understands that RAN plenary</w:t>
      </w:r>
      <w:r w:rsidR="00057374">
        <w:t xml:space="preserve"> (but not CT and SA plenary)</w:t>
      </w:r>
      <w:r>
        <w:t xml:space="preserve"> appointed a contact person for cross-TSG coordination on this matter. </w:t>
      </w:r>
    </w:p>
    <w:p w14:paraId="6B095788" w14:textId="77777777" w:rsidR="00B97703" w:rsidRPr="00057374" w:rsidRDefault="002F1940" w:rsidP="000F6242">
      <w:pPr>
        <w:pStyle w:val="Heading1"/>
      </w:pPr>
      <w:r w:rsidRPr="00057374">
        <w:t>2</w:t>
      </w:r>
      <w:r w:rsidRPr="00057374">
        <w:tab/>
      </w:r>
      <w:r w:rsidR="000F6242" w:rsidRPr="00057374">
        <w:t>Actions</w:t>
      </w:r>
    </w:p>
    <w:p w14:paraId="606FE9E0" w14:textId="5E8B122F" w:rsidR="00B97703" w:rsidRPr="00057374" w:rsidRDefault="00B97703">
      <w:pPr>
        <w:spacing w:after="120"/>
        <w:ind w:left="1985" w:hanging="1985"/>
        <w:rPr>
          <w:rFonts w:ascii="Arial" w:hAnsi="Arial" w:cs="Arial"/>
          <w:b/>
        </w:rPr>
      </w:pPr>
      <w:r w:rsidRPr="00057374">
        <w:rPr>
          <w:rFonts w:ascii="Arial" w:hAnsi="Arial" w:cs="Arial"/>
          <w:b/>
        </w:rPr>
        <w:t>To</w:t>
      </w:r>
      <w:r w:rsidR="00AB3E65" w:rsidRPr="00057374">
        <w:rPr>
          <w:rFonts w:ascii="Arial" w:hAnsi="Arial" w:cs="Arial"/>
          <w:b/>
        </w:rPr>
        <w:t xml:space="preserve"> </w:t>
      </w:r>
      <w:r w:rsidR="00057374" w:rsidRPr="00057374">
        <w:rPr>
          <w:rFonts w:ascii="Arial" w:hAnsi="Arial" w:cs="Arial"/>
          <w:b/>
        </w:rPr>
        <w:t>SA5</w:t>
      </w:r>
      <w:r w:rsidRPr="00057374">
        <w:rPr>
          <w:rFonts w:ascii="Arial" w:hAnsi="Arial" w:cs="Arial"/>
          <w:b/>
        </w:rPr>
        <w:t xml:space="preserve"> </w:t>
      </w:r>
    </w:p>
    <w:p w14:paraId="7508C252" w14:textId="2D8AC3A3" w:rsidR="00057374" w:rsidRPr="00057374" w:rsidRDefault="00B97703" w:rsidP="00AB3E65">
      <w:pPr>
        <w:spacing w:after="120"/>
        <w:ind w:left="993" w:hanging="993"/>
      </w:pPr>
      <w:r w:rsidRPr="00057374">
        <w:rPr>
          <w:rFonts w:ascii="Arial" w:hAnsi="Arial" w:cs="Arial"/>
          <w:b/>
        </w:rPr>
        <w:t xml:space="preserve">ACTION: </w:t>
      </w:r>
      <w:r w:rsidRPr="00057374">
        <w:rPr>
          <w:rFonts w:ascii="Arial" w:hAnsi="Arial" w:cs="Arial"/>
          <w:b/>
        </w:rPr>
        <w:tab/>
      </w:r>
      <w:r w:rsidR="00057374" w:rsidRPr="00057374">
        <w:rPr>
          <w:rFonts w:ascii="Arial" w:hAnsi="Arial" w:cs="Arial"/>
          <w:b/>
        </w:rPr>
        <w:t xml:space="preserve">RAN2 </w:t>
      </w:r>
      <w:r w:rsidRPr="00057374">
        <w:t xml:space="preserve">asks </w:t>
      </w:r>
      <w:r w:rsidR="00057374" w:rsidRPr="00057374">
        <w:t xml:space="preserve">SA5 for the consequences of not having the terms fully aligned and </w:t>
      </w:r>
      <w:del w:id="29" w:author="Ericsson - Rapp" w:date="2021-08-24T09:48:00Z">
        <w:r w:rsidR="00057374" w:rsidRPr="00057374" w:rsidDel="00F15F8A">
          <w:delText xml:space="preserve">if the consequences are </w:delText>
        </w:r>
      </w:del>
      <w:commentRangeStart w:id="30"/>
      <w:commentRangeStart w:id="31"/>
      <w:ins w:id="32" w:author="Lenovo" w:date="2021-08-22T22:08:00Z">
        <w:del w:id="33" w:author="Ericsson - Rapp" w:date="2021-08-24T09:48:00Z">
          <w:r w:rsidR="00B96978" w:rsidDel="00F15F8A">
            <w:delText>not</w:delText>
          </w:r>
        </w:del>
      </w:ins>
      <w:commentRangeEnd w:id="30"/>
      <w:del w:id="34" w:author="Ericsson - Rapp" w:date="2021-08-24T09:48:00Z">
        <w:r w:rsidR="009D2667" w:rsidDel="00F15F8A">
          <w:rPr>
            <w:rStyle w:val="CommentReference"/>
            <w:rFonts w:ascii="Arial" w:hAnsi="Arial"/>
          </w:rPr>
          <w:commentReference w:id="30"/>
        </w:r>
        <w:commentRangeEnd w:id="31"/>
        <w:r w:rsidR="00F15F8A" w:rsidDel="00F15F8A">
          <w:rPr>
            <w:rStyle w:val="CommentReference"/>
            <w:rFonts w:ascii="Arial" w:hAnsi="Arial"/>
          </w:rPr>
          <w:commentReference w:id="31"/>
        </w:r>
      </w:del>
      <w:ins w:id="35" w:author="Lenovo" w:date="2021-08-22T22:08:00Z">
        <w:del w:id="36" w:author="Ericsson - Rapp" w:date="2021-08-24T09:48:00Z">
          <w:r w:rsidR="00B96978" w:rsidDel="00F15F8A">
            <w:delText xml:space="preserve"> </w:delText>
          </w:r>
        </w:del>
      </w:ins>
      <w:del w:id="37" w:author="Ericsson - Rapp" w:date="2021-08-24T09:48:00Z">
        <w:r w:rsidR="00057374" w:rsidRPr="00057374" w:rsidDel="00F15F8A">
          <w:delText xml:space="preserve">insurmountable </w:delText>
        </w:r>
      </w:del>
      <w:r w:rsidR="00057374" w:rsidRPr="00057374">
        <w:t>consider aligning to the terminology selected by RAN2.</w:t>
      </w:r>
    </w:p>
    <w:p w14:paraId="601CECED" w14:textId="3BA216C5" w:rsidR="00057374" w:rsidRPr="00057374" w:rsidRDefault="00057374" w:rsidP="00057374">
      <w:pPr>
        <w:spacing w:after="120"/>
        <w:ind w:left="1985" w:hanging="1985"/>
        <w:rPr>
          <w:rFonts w:ascii="Arial" w:hAnsi="Arial" w:cs="Arial"/>
          <w:b/>
        </w:rPr>
      </w:pPr>
      <w:r w:rsidRPr="00057374">
        <w:rPr>
          <w:rFonts w:ascii="Arial" w:hAnsi="Arial" w:cs="Arial"/>
          <w:b/>
        </w:rPr>
        <w:t xml:space="preserve">To </w:t>
      </w:r>
      <w:r>
        <w:rPr>
          <w:rFonts w:ascii="Arial" w:hAnsi="Arial" w:cs="Arial"/>
          <w:b/>
        </w:rPr>
        <w:t>SA, CT</w:t>
      </w:r>
      <w:r w:rsidRPr="00057374">
        <w:rPr>
          <w:rFonts w:ascii="Arial" w:hAnsi="Arial" w:cs="Arial"/>
          <w:b/>
        </w:rPr>
        <w:t xml:space="preserve"> </w:t>
      </w:r>
    </w:p>
    <w:p w14:paraId="4CDDF30A" w14:textId="3D078702" w:rsidR="00057374" w:rsidRDefault="00057374" w:rsidP="00057374">
      <w:pPr>
        <w:spacing w:after="120"/>
        <w:ind w:left="993" w:hanging="993"/>
      </w:pPr>
      <w:r w:rsidRPr="00057374">
        <w:rPr>
          <w:rFonts w:ascii="Arial" w:hAnsi="Arial" w:cs="Arial"/>
          <w:b/>
        </w:rPr>
        <w:t xml:space="preserve">ACTION: </w:t>
      </w:r>
      <w:r w:rsidRPr="00057374">
        <w:rPr>
          <w:rFonts w:ascii="Arial" w:hAnsi="Arial" w:cs="Arial"/>
          <w:b/>
        </w:rPr>
        <w:tab/>
        <w:t xml:space="preserve">RAN2 </w:t>
      </w:r>
      <w:r w:rsidRPr="00057374">
        <w:t xml:space="preserve">asks </w:t>
      </w:r>
      <w:r>
        <w:t>SA and CT to appoint a coordinator for inclusive language to work together with the RAN coordinator for inclusive language on cross-TSG questions.</w:t>
      </w:r>
    </w:p>
    <w:p w14:paraId="700B21D8" w14:textId="77777777" w:rsidR="00B97703" w:rsidRPr="00AB3E65" w:rsidRDefault="00B97703" w:rsidP="005814D1">
      <w:pPr>
        <w:spacing w:after="0"/>
        <w:ind w:left="992" w:hanging="992"/>
        <w:rPr>
          <w:rFonts w:ascii="Arial" w:hAnsi="Arial" w:cs="Arial"/>
        </w:rPr>
      </w:pPr>
    </w:p>
    <w:p w14:paraId="761E4C02" w14:textId="034F2A54"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4E78A3">
        <w:rPr>
          <w:rFonts w:cs="Arial"/>
          <w:bCs/>
          <w:szCs w:val="36"/>
        </w:rPr>
        <w:t>RAN WG2</w:t>
      </w:r>
      <w:r w:rsidR="000F6242">
        <w:rPr>
          <w:szCs w:val="36"/>
        </w:rPr>
        <w:t xml:space="preserve"> m</w:t>
      </w:r>
      <w:r w:rsidR="000F6242" w:rsidRPr="000F6242">
        <w:rPr>
          <w:szCs w:val="36"/>
        </w:rPr>
        <w:t>eetings</w:t>
      </w:r>
    </w:p>
    <w:p w14:paraId="6EC67FD8" w14:textId="0507DCA1" w:rsidR="004E78A3" w:rsidRDefault="004E78A3" w:rsidP="002F1940">
      <w:bookmarkStart w:id="38" w:name="OLE_LINK53"/>
      <w:bookmarkStart w:id="39" w:name="OLE_LINK54"/>
      <w:r>
        <w:t>RAN2#116-e</w:t>
      </w:r>
      <w:r>
        <w:tab/>
        <w:t>1 – 12 November 2021</w:t>
      </w:r>
      <w:r>
        <w:tab/>
      </w:r>
      <w:r>
        <w:tab/>
        <w:t>electronic meeting</w:t>
      </w:r>
    </w:p>
    <w:bookmarkEnd w:id="38"/>
    <w:bookmarkEnd w:id="39"/>
    <w:p w14:paraId="26699F3C"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Ericsson - Rapp" w:date="2021-08-24T09:43:00Z" w:initials="E">
    <w:p w14:paraId="0FB8A28B" w14:textId="06CCA291" w:rsidR="00F15F8A" w:rsidRDefault="00F15F8A">
      <w:pPr>
        <w:pStyle w:val="CommentText"/>
      </w:pPr>
      <w:r>
        <w:rPr>
          <w:rStyle w:val="CommentReference"/>
        </w:rPr>
        <w:annotationRef/>
      </w:r>
      <w:r>
        <w:t>Don't see the point of a blank line.</w:t>
      </w:r>
    </w:p>
  </w:comment>
  <w:comment w:id="18" w:author="Lenovo" w:date="2021-08-22T22:07:00Z" w:initials="B">
    <w:p w14:paraId="4B15C6C7" w14:textId="3A4865CE" w:rsidR="00B96978" w:rsidRDefault="00B96978">
      <w:pPr>
        <w:pStyle w:val="CommentText"/>
      </w:pPr>
      <w:r>
        <w:rPr>
          <w:rStyle w:val="CommentReference"/>
        </w:rPr>
        <w:annotationRef/>
      </w:r>
      <w:r>
        <w:t>Is that correct? There is no action for RAN but SA.</w:t>
      </w:r>
      <w:r w:rsidR="00422E80">
        <w:t xml:space="preserve"> If there is no action for RAN, they can be set in cc. </w:t>
      </w:r>
    </w:p>
  </w:comment>
  <w:comment w:id="19" w:author="QC (Umesh)" w:date="2021-08-23T05:13:00Z" w:initials="QC">
    <w:p w14:paraId="7A400BF6" w14:textId="428AD8E7" w:rsidR="00037B0B" w:rsidRDefault="00037B0B">
      <w:pPr>
        <w:pStyle w:val="CommentText"/>
      </w:pPr>
      <w:r>
        <w:rPr>
          <w:rStyle w:val="CommentReference"/>
        </w:rPr>
        <w:annotationRef/>
      </w:r>
      <w:r w:rsidR="006F69CA">
        <w:rPr>
          <w:rStyle w:val="CommentReference"/>
        </w:rPr>
        <w:t>Agree.</w:t>
      </w:r>
      <w:r w:rsidR="00590976">
        <w:rPr>
          <w:rStyle w:val="CommentReference"/>
        </w:rPr>
        <w:t xml:space="preserve"> In line with the actions below,</w:t>
      </w:r>
      <w:r w:rsidR="006F69CA">
        <w:rPr>
          <w:rStyle w:val="CommentReference"/>
        </w:rPr>
        <w:t xml:space="preserve"> RAN should be in CC. SA </w:t>
      </w:r>
      <w:r w:rsidR="00590976">
        <w:rPr>
          <w:rStyle w:val="CommentReference"/>
        </w:rPr>
        <w:t>should</w:t>
      </w:r>
      <w:r w:rsidR="006F69CA">
        <w:rPr>
          <w:rStyle w:val="CommentReference"/>
        </w:rPr>
        <w:t xml:space="preserve"> be added in “to”</w:t>
      </w:r>
    </w:p>
  </w:comment>
  <w:comment w:id="20" w:author="Ericsson - Rapp" w:date="2021-08-24T09:43:00Z" w:initials="E">
    <w:p w14:paraId="10FEBD0F" w14:textId="652590D9" w:rsidR="00F15F8A" w:rsidRDefault="00F15F8A">
      <w:pPr>
        <w:pStyle w:val="CommentText"/>
      </w:pPr>
      <w:r>
        <w:rPr>
          <w:rStyle w:val="CommentReference"/>
        </w:rPr>
        <w:annotationRef/>
      </w:r>
      <w:r>
        <w:t xml:space="preserve">Yes, corrected now. And in alphabetical order!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26" w:author="Lenovo" w:date="2021-08-22T22:17:00Z" w:initials="B">
    <w:p w14:paraId="72C8D80C" w14:textId="77777777" w:rsidR="004D73AF" w:rsidRDefault="004D73AF">
      <w:pPr>
        <w:pStyle w:val="CommentText"/>
      </w:pPr>
      <w:r>
        <w:rPr>
          <w:rStyle w:val="CommentReference"/>
        </w:rPr>
        <w:annotationRef/>
      </w:r>
      <w:r>
        <w:t>We noticed some misalignments with RAN3 as well:</w:t>
      </w:r>
    </w:p>
    <w:p w14:paraId="2F9849C9" w14:textId="77777777" w:rsidR="004D73AF" w:rsidRDefault="004D73AF">
      <w:pPr>
        <w:pStyle w:val="CommentText"/>
      </w:pPr>
    </w:p>
    <w:p w14:paraId="66987A9B" w14:textId="77777777" w:rsidR="004D73AF" w:rsidRDefault="004D73AF">
      <w:pPr>
        <w:pStyle w:val="CommentText"/>
      </w:pPr>
      <w:r>
        <w:t>“Blacklist” -&gt; “Access forbidden list”</w:t>
      </w:r>
    </w:p>
    <w:p w14:paraId="4AD2A5FD" w14:textId="319A72FA" w:rsidR="004D73AF" w:rsidRDefault="004D73AF">
      <w:pPr>
        <w:pStyle w:val="CommentText"/>
      </w:pPr>
      <w:r>
        <w:t>“Blacklisted HNB” -&gt; “Blocked HNB”</w:t>
      </w:r>
    </w:p>
  </w:comment>
  <w:comment w:id="27" w:author="QC (Umesh)" w:date="2021-08-23T05:39:00Z" w:initials="QC">
    <w:p w14:paraId="78C5AD1B" w14:textId="6A11F182" w:rsidR="00AF627F" w:rsidRDefault="00AF627F">
      <w:pPr>
        <w:pStyle w:val="CommentText"/>
      </w:pPr>
      <w:r>
        <w:rPr>
          <w:rStyle w:val="CommentReference"/>
        </w:rPr>
        <w:annotationRef/>
      </w:r>
      <w:r>
        <w:t>Good point. Especially given that the main subject of LS exchange itself is slightly misaligned with RAN3, maybe we can simply delete this sentence and remove the attachment (and just keep first and 3</w:t>
      </w:r>
      <w:r w:rsidRPr="00AF627F">
        <w:rPr>
          <w:vertAlign w:val="superscript"/>
        </w:rPr>
        <w:t>rd</w:t>
      </w:r>
      <w:r>
        <w:t xml:space="preserve"> sentence which explains RAN2 usage.)</w:t>
      </w:r>
    </w:p>
  </w:comment>
  <w:comment w:id="28" w:author="Ericsson - Rapp" w:date="2021-08-24T09:44:00Z" w:initials="E">
    <w:p w14:paraId="39038329" w14:textId="7057D33A" w:rsidR="00F15F8A" w:rsidRDefault="00F15F8A">
      <w:pPr>
        <w:pStyle w:val="CommentText"/>
      </w:pPr>
      <w:r>
        <w:rPr>
          <w:rStyle w:val="CommentReference"/>
        </w:rPr>
        <w:annotationRef/>
      </w:r>
      <w:r>
        <w:t>According to my sources RAN3 is aligning their terminology during this meeting. However, we cannot speak on their behalf and we don't know how it will end. I made some updates accordingly.</w:t>
      </w:r>
    </w:p>
  </w:comment>
  <w:comment w:id="30" w:author="QC (Umesh)" w:date="2021-08-23T05:15:00Z" w:initials="QC">
    <w:p w14:paraId="7F2A45A8" w14:textId="26A9D2E5" w:rsidR="009D2667" w:rsidRDefault="009D2667">
      <w:pPr>
        <w:pStyle w:val="CommentText"/>
      </w:pPr>
      <w:r>
        <w:rPr>
          <w:rStyle w:val="CommentReference"/>
        </w:rPr>
        <w:annotationRef/>
      </w:r>
      <w:r>
        <w:t>It seems the original intent (without not) was ok. But could also remove the “if the consequences are (not) insurmountable” part, and just leave at “</w:t>
      </w:r>
      <w:r w:rsidR="000B69DA">
        <w:t>…</w:t>
      </w:r>
      <w:r>
        <w:t xml:space="preserve">and consider </w:t>
      </w:r>
      <w:proofErr w:type="gramStart"/>
      <w:r>
        <w:t>aligning..</w:t>
      </w:r>
      <w:proofErr w:type="gramEnd"/>
      <w:r>
        <w:t>”</w:t>
      </w:r>
    </w:p>
  </w:comment>
  <w:comment w:id="31" w:author="Ericsson - Rapp" w:date="2021-08-24T09:48:00Z" w:initials="E">
    <w:p w14:paraId="6885E2AB" w14:textId="0F268C5A" w:rsidR="00F15F8A" w:rsidRDefault="00F15F8A">
      <w:pPr>
        <w:pStyle w:val="CommentText"/>
      </w:pPr>
      <w:r>
        <w:rPr>
          <w:rStyle w:val="CommentReference"/>
        </w:rPr>
        <w:annotationRef/>
      </w:r>
      <w:r>
        <w:t>Yeah, the double negations got me confused now, so I simplified.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B8A28B" w15:done="0"/>
  <w15:commentEx w15:paraId="4B15C6C7" w15:done="0"/>
  <w15:commentEx w15:paraId="7A400BF6" w15:paraIdParent="4B15C6C7" w15:done="0"/>
  <w15:commentEx w15:paraId="10FEBD0F" w15:paraIdParent="4B15C6C7" w15:done="0"/>
  <w15:commentEx w15:paraId="4AD2A5FD" w15:done="0"/>
  <w15:commentEx w15:paraId="78C5AD1B" w15:paraIdParent="4AD2A5FD" w15:done="0"/>
  <w15:commentEx w15:paraId="39038329" w15:paraIdParent="4AD2A5FD" w15:done="0"/>
  <w15:commentEx w15:paraId="7F2A45A8" w15:done="0"/>
  <w15:commentEx w15:paraId="6885E2AB" w15:paraIdParent="7F2A45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F3DAF" w16cex:dateUtc="2021-08-24T07:43:00Z"/>
  <w16cex:commentExtensible w16cex:durableId="24CD4917" w16cex:dateUtc="2021-08-22T20:07:00Z"/>
  <w16cex:commentExtensible w16cex:durableId="24CDAD0C" w16cex:dateUtc="2021-08-23T12:13:00Z"/>
  <w16cex:commentExtensible w16cex:durableId="24CF3DD9" w16cex:dateUtc="2021-08-24T07:43:00Z"/>
  <w16cex:commentExtensible w16cex:durableId="24CD4B72" w16cex:dateUtc="2021-08-22T20:17:00Z"/>
  <w16cex:commentExtensible w16cex:durableId="24CDB306" w16cex:dateUtc="2021-08-23T12:39:00Z"/>
  <w16cex:commentExtensible w16cex:durableId="24CF3DF4" w16cex:dateUtc="2021-08-24T07:44:00Z"/>
  <w16cex:commentExtensible w16cex:durableId="24CDAD8E" w16cex:dateUtc="2021-08-23T12:15:00Z"/>
  <w16cex:commentExtensible w16cex:durableId="24CF3ED0" w16cex:dateUtc="2021-08-24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B8A28B" w16cid:durableId="24CF3DAF"/>
  <w16cid:commentId w16cid:paraId="4B15C6C7" w16cid:durableId="24CD4917"/>
  <w16cid:commentId w16cid:paraId="7A400BF6" w16cid:durableId="24CDAD0C"/>
  <w16cid:commentId w16cid:paraId="10FEBD0F" w16cid:durableId="24CF3DD9"/>
  <w16cid:commentId w16cid:paraId="4AD2A5FD" w16cid:durableId="24CD4B72"/>
  <w16cid:commentId w16cid:paraId="78C5AD1B" w16cid:durableId="24CDB306"/>
  <w16cid:commentId w16cid:paraId="39038329" w16cid:durableId="24CF3DF4"/>
  <w16cid:commentId w16cid:paraId="7F2A45A8" w16cid:durableId="24CDAD8E"/>
  <w16cid:commentId w16cid:paraId="6885E2AB" w16cid:durableId="24CF3E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38CDC" w14:textId="77777777" w:rsidR="00191981" w:rsidRDefault="00191981">
      <w:pPr>
        <w:spacing w:after="0"/>
      </w:pPr>
      <w:r>
        <w:separator/>
      </w:r>
    </w:p>
  </w:endnote>
  <w:endnote w:type="continuationSeparator" w:id="0">
    <w:p w14:paraId="6C42DA24" w14:textId="77777777" w:rsidR="00191981" w:rsidRDefault="00191981">
      <w:pPr>
        <w:spacing w:after="0"/>
      </w:pPr>
      <w:r>
        <w:continuationSeparator/>
      </w:r>
    </w:p>
  </w:endnote>
  <w:endnote w:type="continuationNotice" w:id="1">
    <w:p w14:paraId="2BFA2513" w14:textId="77777777" w:rsidR="00191981" w:rsidRDefault="001919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egoe UI 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EACAD" w14:textId="77777777" w:rsidR="00191981" w:rsidRDefault="00191981">
      <w:pPr>
        <w:spacing w:after="0"/>
      </w:pPr>
      <w:r>
        <w:separator/>
      </w:r>
    </w:p>
  </w:footnote>
  <w:footnote w:type="continuationSeparator" w:id="0">
    <w:p w14:paraId="26F5EF6F" w14:textId="77777777" w:rsidR="00191981" w:rsidRDefault="00191981">
      <w:pPr>
        <w:spacing w:after="0"/>
      </w:pPr>
      <w:r>
        <w:continuationSeparator/>
      </w:r>
    </w:p>
  </w:footnote>
  <w:footnote w:type="continuationNotice" w:id="1">
    <w:p w14:paraId="4D4440DF" w14:textId="77777777" w:rsidR="00191981" w:rsidRDefault="0019198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 Rapp">
    <w15:presenceInfo w15:providerId="None" w15:userId="Ericsson - Rapp"/>
  </w15:person>
  <w15:person w15:author="Lenovo">
    <w15:presenceInfo w15:providerId="None" w15:userId="Lenovo"/>
  </w15:person>
  <w15:person w15:author="QC (Umesh)">
    <w15:presenceInfo w15:providerId="None" w15:userId="QC (Ume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F23"/>
    <w:rsid w:val="00037B0B"/>
    <w:rsid w:val="00057374"/>
    <w:rsid w:val="000A1E8B"/>
    <w:rsid w:val="000B69DA"/>
    <w:rsid w:val="000F6242"/>
    <w:rsid w:val="00110EB1"/>
    <w:rsid w:val="001249BD"/>
    <w:rsid w:val="0017644F"/>
    <w:rsid w:val="00191981"/>
    <w:rsid w:val="001A2CBA"/>
    <w:rsid w:val="002D5A82"/>
    <w:rsid w:val="002F1940"/>
    <w:rsid w:val="00383545"/>
    <w:rsid w:val="003A46DF"/>
    <w:rsid w:val="00422E80"/>
    <w:rsid w:val="004306A7"/>
    <w:rsid w:val="00433500"/>
    <w:rsid w:val="00433F71"/>
    <w:rsid w:val="00440088"/>
    <w:rsid w:val="00440D43"/>
    <w:rsid w:val="00482A43"/>
    <w:rsid w:val="004D73AF"/>
    <w:rsid w:val="004E3939"/>
    <w:rsid w:val="004E78A3"/>
    <w:rsid w:val="005805A1"/>
    <w:rsid w:val="005814D1"/>
    <w:rsid w:val="00583746"/>
    <w:rsid w:val="00590976"/>
    <w:rsid w:val="00597A3E"/>
    <w:rsid w:val="005A7562"/>
    <w:rsid w:val="005B3D0C"/>
    <w:rsid w:val="005E0411"/>
    <w:rsid w:val="006101E4"/>
    <w:rsid w:val="00656EA9"/>
    <w:rsid w:val="006F69CA"/>
    <w:rsid w:val="00757A5E"/>
    <w:rsid w:val="007E3F5B"/>
    <w:rsid w:val="007F4F92"/>
    <w:rsid w:val="00880798"/>
    <w:rsid w:val="00881933"/>
    <w:rsid w:val="008D772F"/>
    <w:rsid w:val="00913071"/>
    <w:rsid w:val="0099764C"/>
    <w:rsid w:val="009B0A4D"/>
    <w:rsid w:val="009C72E0"/>
    <w:rsid w:val="009D2667"/>
    <w:rsid w:val="009E70B7"/>
    <w:rsid w:val="00A57407"/>
    <w:rsid w:val="00AB2053"/>
    <w:rsid w:val="00AB3E65"/>
    <w:rsid w:val="00AC11C1"/>
    <w:rsid w:val="00AF2A46"/>
    <w:rsid w:val="00AF627F"/>
    <w:rsid w:val="00B0195C"/>
    <w:rsid w:val="00B16B36"/>
    <w:rsid w:val="00B51DC6"/>
    <w:rsid w:val="00B96978"/>
    <w:rsid w:val="00B97703"/>
    <w:rsid w:val="00BA4F5B"/>
    <w:rsid w:val="00BB1BCD"/>
    <w:rsid w:val="00C00E78"/>
    <w:rsid w:val="00C340E2"/>
    <w:rsid w:val="00CC69DE"/>
    <w:rsid w:val="00CD5B05"/>
    <w:rsid w:val="00CE1D25"/>
    <w:rsid w:val="00CF6087"/>
    <w:rsid w:val="00D50921"/>
    <w:rsid w:val="00D621A5"/>
    <w:rsid w:val="00D63D8F"/>
    <w:rsid w:val="00DC4518"/>
    <w:rsid w:val="00EA1249"/>
    <w:rsid w:val="00F15F8A"/>
    <w:rsid w:val="00F507E3"/>
    <w:rsid w:val="00F7760B"/>
    <w:rsid w:val="00FF3A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41F35"/>
  <w15:chartTrackingRefBased/>
  <w15:docId w15:val="{64901843-7DEF-4D5C-A8AA-7BC26E0D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407"/>
    <w:pPr>
      <w:overflowPunct w:val="0"/>
      <w:autoSpaceDE w:val="0"/>
      <w:autoSpaceDN w:val="0"/>
      <w:adjustRightInd w:val="0"/>
      <w:spacing w:after="180"/>
      <w:textAlignment w:val="baseline"/>
    </w:pPr>
    <w:rPr>
      <w:lang w:eastAsia="ja-JP"/>
    </w:rPr>
  </w:style>
  <w:style w:type="paragraph" w:styleId="Heading1">
    <w:name w:val="heading 1"/>
    <w:aliases w:val="H1,h1"/>
    <w:next w:val="Normal"/>
    <w:qFormat/>
    <w:rsid w:val="00A5740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aliases w:val="H2,h2"/>
    <w:basedOn w:val="Heading1"/>
    <w:next w:val="Normal"/>
    <w:qFormat/>
    <w:rsid w:val="00A57407"/>
    <w:pPr>
      <w:pBdr>
        <w:top w:val="none" w:sz="0" w:space="0" w:color="auto"/>
      </w:pBdr>
      <w:spacing w:before="180"/>
      <w:outlineLvl w:val="1"/>
    </w:pPr>
    <w:rPr>
      <w:sz w:val="32"/>
    </w:rPr>
  </w:style>
  <w:style w:type="paragraph" w:styleId="Heading3">
    <w:name w:val="heading 3"/>
    <w:aliases w:val="H3,h3"/>
    <w:basedOn w:val="Heading2"/>
    <w:next w:val="Normal"/>
    <w:qFormat/>
    <w:rsid w:val="00A57407"/>
    <w:pPr>
      <w:spacing w:before="120"/>
      <w:outlineLvl w:val="2"/>
    </w:pPr>
    <w:rPr>
      <w:sz w:val="28"/>
    </w:rPr>
  </w:style>
  <w:style w:type="paragraph" w:styleId="Heading4">
    <w:name w:val="heading 4"/>
    <w:aliases w:val="h4"/>
    <w:basedOn w:val="Heading3"/>
    <w:next w:val="Normal"/>
    <w:qFormat/>
    <w:rsid w:val="00A57407"/>
    <w:pPr>
      <w:ind w:left="1418" w:hanging="1418"/>
      <w:outlineLvl w:val="3"/>
    </w:pPr>
    <w:rPr>
      <w:sz w:val="24"/>
    </w:rPr>
  </w:style>
  <w:style w:type="paragraph" w:styleId="Heading5">
    <w:name w:val="heading 5"/>
    <w:aliases w:val="h5"/>
    <w:basedOn w:val="Heading4"/>
    <w:next w:val="Normal"/>
    <w:qFormat/>
    <w:rsid w:val="00A57407"/>
    <w:pPr>
      <w:ind w:left="1701" w:hanging="1701"/>
      <w:outlineLvl w:val="4"/>
    </w:pPr>
    <w:rPr>
      <w:sz w:val="22"/>
    </w:rPr>
  </w:style>
  <w:style w:type="paragraph" w:styleId="Heading6">
    <w:name w:val="heading 6"/>
    <w:aliases w:val="h6"/>
    <w:basedOn w:val="H6"/>
    <w:next w:val="Normal"/>
    <w:qFormat/>
    <w:rsid w:val="00A57407"/>
    <w:pPr>
      <w:outlineLvl w:val="5"/>
    </w:pPr>
  </w:style>
  <w:style w:type="paragraph" w:styleId="Heading7">
    <w:name w:val="heading 7"/>
    <w:basedOn w:val="H6"/>
    <w:next w:val="Normal"/>
    <w:qFormat/>
    <w:rsid w:val="00A57407"/>
    <w:pPr>
      <w:outlineLvl w:val="6"/>
    </w:pPr>
  </w:style>
  <w:style w:type="paragraph" w:styleId="Heading8">
    <w:name w:val="heading 8"/>
    <w:basedOn w:val="Heading1"/>
    <w:next w:val="Normal"/>
    <w:qFormat/>
    <w:rsid w:val="00A57407"/>
    <w:pPr>
      <w:ind w:left="0" w:firstLine="0"/>
      <w:outlineLvl w:val="7"/>
    </w:pPr>
  </w:style>
  <w:style w:type="paragraph" w:styleId="Heading9">
    <w:name w:val="heading 9"/>
    <w:basedOn w:val="Heading8"/>
    <w:next w:val="Normal"/>
    <w:qFormat/>
    <w:rsid w:val="00A574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57407"/>
    <w:pPr>
      <w:widowControl w:val="0"/>
      <w:overflowPunct w:val="0"/>
      <w:autoSpaceDE w:val="0"/>
      <w:autoSpaceDN w:val="0"/>
      <w:adjustRightInd w:val="0"/>
      <w:textAlignment w:val="baseline"/>
    </w:pPr>
    <w:rPr>
      <w:rFonts w:ascii="Arial" w:hAnsi="Arial"/>
      <w:b/>
      <w:noProof/>
      <w:sz w:val="18"/>
      <w:lang w:eastAsia="ja-JP"/>
    </w:rPr>
  </w:style>
  <w:style w:type="paragraph" w:styleId="Footer">
    <w:name w:val="footer"/>
    <w:basedOn w:val="Header"/>
    <w:semiHidden/>
    <w:rsid w:val="00A5740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A5740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lang w:eastAsia="ja-JP"/>
    </w:rPr>
  </w:style>
  <w:style w:type="paragraph" w:styleId="TOC8">
    <w:name w:val="toc 8"/>
    <w:basedOn w:val="TOC1"/>
    <w:semiHidden/>
    <w:rsid w:val="00A57407"/>
    <w:pPr>
      <w:spacing w:before="180"/>
      <w:ind w:left="2693" w:hanging="2693"/>
    </w:pPr>
    <w:rPr>
      <w:b/>
    </w:rPr>
  </w:style>
  <w:style w:type="paragraph" w:styleId="TOC1">
    <w:name w:val="toc 1"/>
    <w:semiHidden/>
    <w:rsid w:val="00A5740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A5740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A57407"/>
    <w:pPr>
      <w:ind w:left="1701" w:hanging="1701"/>
    </w:pPr>
  </w:style>
  <w:style w:type="paragraph" w:styleId="TOC4">
    <w:name w:val="toc 4"/>
    <w:basedOn w:val="TOC3"/>
    <w:semiHidden/>
    <w:rsid w:val="00A57407"/>
    <w:pPr>
      <w:ind w:left="1418" w:hanging="1418"/>
    </w:pPr>
  </w:style>
  <w:style w:type="paragraph" w:styleId="TOC3">
    <w:name w:val="toc 3"/>
    <w:basedOn w:val="TOC2"/>
    <w:semiHidden/>
    <w:rsid w:val="00A57407"/>
    <w:pPr>
      <w:ind w:left="1134" w:hanging="1134"/>
    </w:pPr>
  </w:style>
  <w:style w:type="paragraph" w:styleId="TOC2">
    <w:name w:val="toc 2"/>
    <w:basedOn w:val="TOC1"/>
    <w:semiHidden/>
    <w:rsid w:val="00A57407"/>
    <w:pPr>
      <w:keepNext w:val="0"/>
      <w:spacing w:before="0"/>
      <w:ind w:left="851" w:hanging="851"/>
    </w:pPr>
    <w:rPr>
      <w:sz w:val="20"/>
    </w:rPr>
  </w:style>
  <w:style w:type="paragraph" w:styleId="Index2">
    <w:name w:val="index 2"/>
    <w:basedOn w:val="Index1"/>
    <w:semiHidden/>
    <w:rsid w:val="00A57407"/>
    <w:pPr>
      <w:ind w:left="284"/>
    </w:pPr>
  </w:style>
  <w:style w:type="paragraph" w:styleId="Index1">
    <w:name w:val="index 1"/>
    <w:basedOn w:val="Normal"/>
    <w:semiHidden/>
    <w:rsid w:val="00A57407"/>
    <w:pPr>
      <w:keepLines/>
      <w:spacing w:after="0"/>
    </w:pPr>
  </w:style>
  <w:style w:type="paragraph" w:customStyle="1" w:styleId="ZH">
    <w:name w:val="ZH"/>
    <w:rsid w:val="00A57407"/>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A57407"/>
    <w:pPr>
      <w:outlineLvl w:val="9"/>
    </w:pPr>
  </w:style>
  <w:style w:type="paragraph" w:styleId="ListNumber2">
    <w:name w:val="List Number 2"/>
    <w:basedOn w:val="ListNumber"/>
    <w:semiHidden/>
    <w:rsid w:val="00A57407"/>
    <w:pPr>
      <w:ind w:left="851"/>
    </w:pPr>
  </w:style>
  <w:style w:type="character" w:styleId="FootnoteReference">
    <w:name w:val="footnote reference"/>
    <w:basedOn w:val="DefaultParagraphFont"/>
    <w:semiHidden/>
    <w:rsid w:val="00A57407"/>
    <w:rPr>
      <w:b/>
      <w:position w:val="6"/>
      <w:sz w:val="16"/>
    </w:rPr>
  </w:style>
  <w:style w:type="paragraph" w:styleId="FootnoteText">
    <w:name w:val="footnote text"/>
    <w:basedOn w:val="Normal"/>
    <w:link w:val="FootnoteTextChar"/>
    <w:semiHidden/>
    <w:rsid w:val="00A57407"/>
    <w:pPr>
      <w:keepLines/>
      <w:spacing w:after="0"/>
      <w:ind w:left="454" w:hanging="454"/>
    </w:pPr>
    <w:rPr>
      <w:sz w:val="16"/>
    </w:rPr>
  </w:style>
  <w:style w:type="character" w:customStyle="1" w:styleId="FootnoteTextChar">
    <w:name w:val="Footnote Text Char"/>
    <w:link w:val="FootnoteText"/>
    <w:semiHidden/>
    <w:rsid w:val="004E3939"/>
    <w:rPr>
      <w:sz w:val="16"/>
      <w:lang w:eastAsia="ja-JP"/>
    </w:rPr>
  </w:style>
  <w:style w:type="paragraph" w:customStyle="1" w:styleId="TAH">
    <w:name w:val="TAH"/>
    <w:basedOn w:val="TAC"/>
    <w:rsid w:val="00A57407"/>
    <w:rPr>
      <w:b/>
    </w:rPr>
  </w:style>
  <w:style w:type="paragraph" w:customStyle="1" w:styleId="TAC">
    <w:name w:val="TAC"/>
    <w:basedOn w:val="TAL"/>
    <w:rsid w:val="00A57407"/>
    <w:pPr>
      <w:jc w:val="center"/>
    </w:pPr>
  </w:style>
  <w:style w:type="paragraph" w:customStyle="1" w:styleId="TF">
    <w:name w:val="TF"/>
    <w:basedOn w:val="TH"/>
    <w:rsid w:val="00A57407"/>
    <w:pPr>
      <w:keepNext w:val="0"/>
      <w:spacing w:before="0" w:after="240"/>
    </w:pPr>
  </w:style>
  <w:style w:type="paragraph" w:customStyle="1" w:styleId="NO">
    <w:name w:val="NO"/>
    <w:basedOn w:val="Normal"/>
    <w:rsid w:val="00A57407"/>
    <w:pPr>
      <w:keepLines/>
      <w:ind w:left="1135" w:hanging="851"/>
    </w:pPr>
  </w:style>
  <w:style w:type="paragraph" w:styleId="TOC9">
    <w:name w:val="toc 9"/>
    <w:basedOn w:val="TOC8"/>
    <w:semiHidden/>
    <w:rsid w:val="00A57407"/>
    <w:pPr>
      <w:ind w:left="1418" w:hanging="1418"/>
    </w:pPr>
  </w:style>
  <w:style w:type="paragraph" w:customStyle="1" w:styleId="EX">
    <w:name w:val="EX"/>
    <w:basedOn w:val="Normal"/>
    <w:rsid w:val="00A57407"/>
    <w:pPr>
      <w:keepLines/>
      <w:ind w:left="1702" w:hanging="1418"/>
    </w:pPr>
  </w:style>
  <w:style w:type="paragraph" w:customStyle="1" w:styleId="FP">
    <w:name w:val="FP"/>
    <w:basedOn w:val="Normal"/>
    <w:rsid w:val="00A57407"/>
    <w:pPr>
      <w:spacing w:after="0"/>
    </w:pPr>
  </w:style>
  <w:style w:type="paragraph" w:customStyle="1" w:styleId="LD">
    <w:name w:val="LD"/>
    <w:rsid w:val="00A57407"/>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A57407"/>
    <w:pPr>
      <w:spacing w:after="0"/>
    </w:pPr>
  </w:style>
  <w:style w:type="paragraph" w:customStyle="1" w:styleId="EW">
    <w:name w:val="EW"/>
    <w:basedOn w:val="EX"/>
    <w:rsid w:val="00A57407"/>
    <w:pPr>
      <w:spacing w:after="0"/>
    </w:pPr>
  </w:style>
  <w:style w:type="paragraph" w:styleId="TOC6">
    <w:name w:val="toc 6"/>
    <w:basedOn w:val="TOC5"/>
    <w:next w:val="Normal"/>
    <w:semiHidden/>
    <w:rsid w:val="00A57407"/>
    <w:pPr>
      <w:ind w:left="1985" w:hanging="1985"/>
    </w:pPr>
  </w:style>
  <w:style w:type="paragraph" w:styleId="TOC7">
    <w:name w:val="toc 7"/>
    <w:basedOn w:val="TOC6"/>
    <w:next w:val="Normal"/>
    <w:semiHidden/>
    <w:rsid w:val="00A57407"/>
    <w:pPr>
      <w:ind w:left="2268" w:hanging="2268"/>
    </w:pPr>
  </w:style>
  <w:style w:type="paragraph" w:styleId="ListBullet2">
    <w:name w:val="List Bullet 2"/>
    <w:basedOn w:val="ListBullet"/>
    <w:semiHidden/>
    <w:rsid w:val="00A57407"/>
    <w:pPr>
      <w:ind w:left="851"/>
    </w:pPr>
  </w:style>
  <w:style w:type="paragraph" w:styleId="ListBullet3">
    <w:name w:val="List Bullet 3"/>
    <w:basedOn w:val="ListBullet2"/>
    <w:semiHidden/>
    <w:rsid w:val="00A57407"/>
    <w:pPr>
      <w:ind w:left="1135"/>
    </w:pPr>
  </w:style>
  <w:style w:type="paragraph" w:styleId="ListNumber">
    <w:name w:val="List Number"/>
    <w:basedOn w:val="List"/>
    <w:semiHidden/>
    <w:rsid w:val="00A57407"/>
  </w:style>
  <w:style w:type="paragraph" w:customStyle="1" w:styleId="EQ">
    <w:name w:val="EQ"/>
    <w:basedOn w:val="Normal"/>
    <w:next w:val="Normal"/>
    <w:rsid w:val="00A57407"/>
    <w:pPr>
      <w:keepLines/>
      <w:tabs>
        <w:tab w:val="center" w:pos="4536"/>
        <w:tab w:val="right" w:pos="9072"/>
      </w:tabs>
    </w:pPr>
    <w:rPr>
      <w:noProof/>
    </w:rPr>
  </w:style>
  <w:style w:type="paragraph" w:customStyle="1" w:styleId="TH">
    <w:name w:val="TH"/>
    <w:basedOn w:val="Normal"/>
    <w:rsid w:val="00A57407"/>
    <w:pPr>
      <w:keepNext/>
      <w:keepLines/>
      <w:spacing w:before="60"/>
      <w:jc w:val="center"/>
    </w:pPr>
    <w:rPr>
      <w:rFonts w:ascii="Arial" w:hAnsi="Arial"/>
      <w:b/>
    </w:rPr>
  </w:style>
  <w:style w:type="paragraph" w:customStyle="1" w:styleId="NF">
    <w:name w:val="NF"/>
    <w:basedOn w:val="NO"/>
    <w:rsid w:val="00A57407"/>
    <w:pPr>
      <w:keepNext/>
      <w:spacing w:after="0"/>
    </w:pPr>
    <w:rPr>
      <w:rFonts w:ascii="Arial" w:hAnsi="Arial"/>
      <w:sz w:val="18"/>
    </w:rPr>
  </w:style>
  <w:style w:type="paragraph" w:customStyle="1" w:styleId="PL">
    <w:name w:val="PL"/>
    <w:rsid w:val="00A5740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A57407"/>
    <w:pPr>
      <w:jc w:val="right"/>
    </w:pPr>
  </w:style>
  <w:style w:type="paragraph" w:customStyle="1" w:styleId="H6">
    <w:name w:val="H6"/>
    <w:basedOn w:val="Heading5"/>
    <w:next w:val="Normal"/>
    <w:rsid w:val="00A57407"/>
    <w:pPr>
      <w:ind w:left="1985" w:hanging="1985"/>
      <w:outlineLvl w:val="9"/>
    </w:pPr>
    <w:rPr>
      <w:sz w:val="20"/>
    </w:rPr>
  </w:style>
  <w:style w:type="paragraph" w:customStyle="1" w:styleId="TAN">
    <w:name w:val="TAN"/>
    <w:basedOn w:val="TAL"/>
    <w:rsid w:val="00A57407"/>
    <w:pPr>
      <w:ind w:left="851" w:hanging="851"/>
    </w:pPr>
  </w:style>
  <w:style w:type="paragraph" w:customStyle="1" w:styleId="TAL">
    <w:name w:val="TAL"/>
    <w:basedOn w:val="Normal"/>
    <w:rsid w:val="00A57407"/>
    <w:pPr>
      <w:keepNext/>
      <w:keepLines/>
      <w:spacing w:after="0"/>
    </w:pPr>
    <w:rPr>
      <w:rFonts w:ascii="Arial" w:hAnsi="Arial"/>
      <w:sz w:val="18"/>
    </w:rPr>
  </w:style>
  <w:style w:type="paragraph" w:customStyle="1" w:styleId="ZA">
    <w:name w:val="ZA"/>
    <w:rsid w:val="00A5740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A5740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A57407"/>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A574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A57407"/>
    <w:pPr>
      <w:framePr w:wrap="notBeside" w:y="16161"/>
    </w:pPr>
  </w:style>
  <w:style w:type="character" w:customStyle="1" w:styleId="ZGSM">
    <w:name w:val="ZGSM"/>
    <w:rsid w:val="00A57407"/>
  </w:style>
  <w:style w:type="paragraph" w:styleId="List2">
    <w:name w:val="List 2"/>
    <w:basedOn w:val="List"/>
    <w:semiHidden/>
    <w:rsid w:val="00A57407"/>
    <w:pPr>
      <w:ind w:left="851"/>
    </w:pPr>
  </w:style>
  <w:style w:type="paragraph" w:customStyle="1" w:styleId="ZG">
    <w:name w:val="ZG"/>
    <w:rsid w:val="00A5740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styleId="List3">
    <w:name w:val="List 3"/>
    <w:basedOn w:val="List2"/>
    <w:semiHidden/>
    <w:rsid w:val="00A57407"/>
    <w:pPr>
      <w:ind w:left="1135"/>
    </w:pPr>
  </w:style>
  <w:style w:type="paragraph" w:styleId="List4">
    <w:name w:val="List 4"/>
    <w:basedOn w:val="List3"/>
    <w:semiHidden/>
    <w:rsid w:val="00A57407"/>
    <w:pPr>
      <w:ind w:left="1418"/>
    </w:pPr>
  </w:style>
  <w:style w:type="paragraph" w:styleId="List5">
    <w:name w:val="List 5"/>
    <w:basedOn w:val="List4"/>
    <w:semiHidden/>
    <w:rsid w:val="00A57407"/>
    <w:pPr>
      <w:ind w:left="1702"/>
    </w:pPr>
  </w:style>
  <w:style w:type="paragraph" w:customStyle="1" w:styleId="EditorsNote">
    <w:name w:val="Editor's Note"/>
    <w:basedOn w:val="NO"/>
    <w:rsid w:val="00A57407"/>
    <w:rPr>
      <w:color w:val="FF0000"/>
    </w:rPr>
  </w:style>
  <w:style w:type="paragraph" w:styleId="List">
    <w:name w:val="List"/>
    <w:basedOn w:val="Normal"/>
    <w:semiHidden/>
    <w:rsid w:val="00A57407"/>
    <w:pPr>
      <w:ind w:left="568" w:hanging="284"/>
    </w:pPr>
  </w:style>
  <w:style w:type="paragraph" w:styleId="ListBullet">
    <w:name w:val="List Bullet"/>
    <w:basedOn w:val="List"/>
    <w:semiHidden/>
    <w:rsid w:val="00A57407"/>
  </w:style>
  <w:style w:type="paragraph" w:styleId="ListBullet4">
    <w:name w:val="List Bullet 4"/>
    <w:basedOn w:val="ListBullet3"/>
    <w:semiHidden/>
    <w:rsid w:val="00A57407"/>
    <w:pPr>
      <w:ind w:left="1418"/>
    </w:pPr>
  </w:style>
  <w:style w:type="paragraph" w:styleId="ListBullet5">
    <w:name w:val="List Bullet 5"/>
    <w:basedOn w:val="ListBullet4"/>
    <w:semiHidden/>
    <w:rsid w:val="00A57407"/>
    <w:pPr>
      <w:ind w:left="1702"/>
    </w:pPr>
  </w:style>
  <w:style w:type="paragraph" w:customStyle="1" w:styleId="B2">
    <w:name w:val="B2"/>
    <w:basedOn w:val="List2"/>
    <w:rsid w:val="00A57407"/>
  </w:style>
  <w:style w:type="paragraph" w:customStyle="1" w:styleId="B3">
    <w:name w:val="B3"/>
    <w:basedOn w:val="List3"/>
    <w:rsid w:val="00A57407"/>
  </w:style>
  <w:style w:type="paragraph" w:customStyle="1" w:styleId="B4">
    <w:name w:val="B4"/>
    <w:basedOn w:val="List4"/>
    <w:rsid w:val="00A57407"/>
  </w:style>
  <w:style w:type="paragraph" w:customStyle="1" w:styleId="B5">
    <w:name w:val="B5"/>
    <w:basedOn w:val="List5"/>
    <w:rsid w:val="00A57407"/>
  </w:style>
  <w:style w:type="paragraph" w:customStyle="1" w:styleId="ZTD">
    <w:name w:val="ZTD"/>
    <w:basedOn w:val="ZB"/>
    <w:rsid w:val="00A57407"/>
    <w:pPr>
      <w:framePr w:hRule="auto" w:wrap="notBeside" w:y="852"/>
    </w:pPr>
    <w:rPr>
      <w:i w:val="0"/>
      <w:sz w:val="40"/>
    </w:rPr>
  </w:style>
  <w:style w:type="character" w:styleId="Hyperlink">
    <w:name w:val="Hyperlink"/>
    <w:uiPriority w:val="99"/>
    <w:unhideWhenUsed/>
    <w:rsid w:val="00383545"/>
    <w:rPr>
      <w:color w:val="0000FF"/>
      <w:u w:val="single"/>
    </w:rPr>
  </w:style>
  <w:style w:type="character" w:styleId="UnresolvedMention">
    <w:name w:val="Unresolved Mention"/>
    <w:basedOn w:val="DefaultParagraphFont"/>
    <w:uiPriority w:val="99"/>
    <w:semiHidden/>
    <w:unhideWhenUsed/>
    <w:rsid w:val="004E78A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E78A3"/>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E78A3"/>
    <w:rPr>
      <w:rFonts w:ascii="Arial" w:hAnsi="Arial"/>
      <w:lang w:eastAsia="ja-JP"/>
    </w:rPr>
  </w:style>
  <w:style w:type="character" w:customStyle="1" w:styleId="CommentSubjectChar">
    <w:name w:val="Comment Subject Char"/>
    <w:basedOn w:val="CommentTextChar"/>
    <w:link w:val="CommentSubject"/>
    <w:uiPriority w:val="99"/>
    <w:semiHidden/>
    <w:rsid w:val="004E78A3"/>
    <w:rPr>
      <w:rFonts w:ascii="Arial" w:hAnsi="Arial"/>
      <w:b/>
      <w:bCs/>
      <w:lang w:eastAsia="ja-JP"/>
    </w:rPr>
  </w:style>
  <w:style w:type="paragraph" w:styleId="Title">
    <w:name w:val="Title"/>
    <w:basedOn w:val="Normal"/>
    <w:next w:val="Normal"/>
    <w:link w:val="TitleChar"/>
    <w:uiPriority w:val="10"/>
    <w:qFormat/>
    <w:rsid w:val="00B96978"/>
    <w:pPr>
      <w:overflowPunct/>
      <w:autoSpaceDE/>
      <w:autoSpaceDN/>
      <w:adjustRightInd/>
      <w:spacing w:before="240" w:after="60"/>
      <w:ind w:left="1701" w:hanging="1701"/>
      <w:textAlignment w:val="auto"/>
      <w:outlineLvl w:val="0"/>
    </w:pPr>
    <w:rPr>
      <w:rFonts w:ascii="Arial" w:hAnsi="Arial" w:cs="Arial"/>
      <w:b/>
      <w:bCs/>
      <w:kern w:val="28"/>
      <w:lang w:eastAsia="en-US"/>
    </w:rPr>
  </w:style>
  <w:style w:type="character" w:customStyle="1" w:styleId="TitleChar">
    <w:name w:val="Title Char"/>
    <w:basedOn w:val="DefaultParagraphFont"/>
    <w:link w:val="Title"/>
    <w:uiPriority w:val="10"/>
    <w:rsid w:val="00B96978"/>
    <w:rPr>
      <w:rFonts w:ascii="Arial" w:hAnsi="Arial" w:cs="Arial"/>
      <w:b/>
      <w:bCs/>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2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3GPPLiaison@ets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9E0B7-7D2E-4E0C-B32F-C4FFA6EAD23F}">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DD068D45-9192-4C3E-97A5-3260C0C30F1F}">
  <ds:schemaRefs>
    <ds:schemaRef ds:uri="http://schemas.microsoft.com/sharepoint/v3/contenttype/forms"/>
  </ds:schemaRefs>
</ds:datastoreItem>
</file>

<file path=customXml/itemProps3.xml><?xml version="1.0" encoding="utf-8"?>
<ds:datastoreItem xmlns:ds="http://schemas.openxmlformats.org/officeDocument/2006/customXml" ds:itemID="{76F9FCA8-21BB-4A52-9093-F2BC473F0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1</Pages>
  <Words>235</Words>
  <Characters>1314</Characters>
  <Application>Microsoft Office Word</Application>
  <DocSecurity>0</DocSecurity>
  <Lines>32</Lines>
  <Paragraphs>22</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1527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Ericsson - Rapp</cp:lastModifiedBy>
  <cp:revision>3</cp:revision>
  <cp:lastPrinted>2002-04-23T07:10:00Z</cp:lastPrinted>
  <dcterms:created xsi:type="dcterms:W3CDTF">2021-08-24T07:43:00Z</dcterms:created>
  <dcterms:modified xsi:type="dcterms:W3CDTF">2021-08-24T07:50:00Z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