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0529" w14:textId="426EBD8B" w:rsidR="00D4267E" w:rsidRDefault="00D4267E" w:rsidP="00D4267E">
      <w:pPr>
        <w:pStyle w:val="CRCoverPage"/>
        <w:tabs>
          <w:tab w:val="right" w:pos="9612"/>
          <w:tab w:val="right" w:pos="13323"/>
        </w:tabs>
        <w:spacing w:after="0"/>
        <w:rPr>
          <w:b/>
          <w:noProof/>
          <w:sz w:val="24"/>
          <w:szCs w:val="24"/>
        </w:rPr>
      </w:pPr>
      <w:bookmarkStart w:id="0" w:name="Title"/>
      <w:bookmarkStart w:id="1" w:name="DocumentFor"/>
      <w:bookmarkEnd w:id="0"/>
      <w:bookmarkEnd w:id="1"/>
      <w:r>
        <w:rPr>
          <w:b/>
          <w:noProof/>
          <w:sz w:val="24"/>
          <w:szCs w:val="24"/>
        </w:rPr>
        <w:t>3GPP TSG RAN WG2#115-e</w:t>
      </w:r>
      <w:r>
        <w:rPr>
          <w:b/>
          <w:noProof/>
          <w:sz w:val="24"/>
          <w:szCs w:val="24"/>
        </w:rPr>
        <w:tab/>
      </w:r>
      <w:commentRangeStart w:id="2"/>
      <w:r w:rsidR="00CF63AE">
        <w:rPr>
          <w:b/>
          <w:noProof/>
          <w:sz w:val="24"/>
          <w:szCs w:val="24"/>
        </w:rPr>
        <w:t xml:space="preserve">Draft </w:t>
      </w:r>
      <w:commentRangeEnd w:id="2"/>
      <w:r w:rsidR="00CF63AE">
        <w:rPr>
          <w:rStyle w:val="CommentReference"/>
          <w:rFonts w:ascii="Times New Roman" w:hAnsi="Times New Roman"/>
          <w:lang w:eastAsia="ja-JP"/>
        </w:rPr>
        <w:commentReference w:id="2"/>
      </w:r>
      <w:r w:rsidR="00CF63AE" w:rsidRPr="00CF63AE">
        <w:rPr>
          <w:b/>
          <w:noProof/>
          <w:sz w:val="24"/>
          <w:szCs w:val="24"/>
        </w:rPr>
        <w:t>R2-2109130</w:t>
      </w:r>
    </w:p>
    <w:p w14:paraId="4ECCAC71" w14:textId="77777777" w:rsidR="00D4267E" w:rsidRDefault="00D4267E" w:rsidP="00D4267E">
      <w:pPr>
        <w:pStyle w:val="CRCoverPage"/>
        <w:tabs>
          <w:tab w:val="right" w:pos="9639"/>
          <w:tab w:val="right" w:pos="13323"/>
        </w:tabs>
        <w:spacing w:after="0"/>
        <w:rPr>
          <w:b/>
          <w:noProof/>
          <w:sz w:val="24"/>
          <w:szCs w:val="24"/>
          <w:lang w:eastAsia="ja-JP"/>
        </w:rPr>
      </w:pPr>
      <w:r>
        <w:rPr>
          <w:b/>
          <w:noProof/>
          <w:sz w:val="24"/>
          <w:szCs w:val="24"/>
        </w:rPr>
        <w:t>e-Meeting, 9th - 27th August, 2021</w:t>
      </w:r>
    </w:p>
    <w:p w14:paraId="597283CF" w14:textId="77777777" w:rsidR="009E04A3" w:rsidRDefault="009E04A3" w:rsidP="009E04A3">
      <w:pPr>
        <w:widowControl w:val="0"/>
        <w:tabs>
          <w:tab w:val="right" w:pos="9639"/>
        </w:tabs>
        <w:rPr>
          <w:rFonts w:ascii="Arial" w:eastAsia="MS Mincho" w:hAnsi="Arial" w:cs="Arial"/>
          <w:b/>
          <w:bCs/>
        </w:rPr>
      </w:pPr>
    </w:p>
    <w:p w14:paraId="74D814E1" w14:textId="77E5A9B8"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Title:</w:t>
      </w:r>
      <w:r w:rsidRPr="00AD7F38">
        <w:rPr>
          <w:rFonts w:ascii="Arial" w:hAnsi="Arial" w:cs="Arial"/>
          <w:b/>
          <w:sz w:val="22"/>
          <w:szCs w:val="22"/>
        </w:rPr>
        <w:tab/>
      </w:r>
      <w:commentRangeStart w:id="3"/>
      <w:r w:rsidR="007A5DA9" w:rsidRPr="007A5DA9">
        <w:rPr>
          <w:rFonts w:ascii="Arial" w:hAnsi="Arial" w:cs="Arial"/>
          <w:b/>
          <w:sz w:val="22"/>
          <w:szCs w:val="22"/>
          <w:highlight w:val="yellow"/>
        </w:rPr>
        <w:t xml:space="preserve">Draft </w:t>
      </w:r>
      <w:commentRangeEnd w:id="3"/>
      <w:r w:rsidR="007A5DA9" w:rsidRPr="007A5DA9">
        <w:rPr>
          <w:rStyle w:val="CommentReference"/>
          <w:highlight w:val="yellow"/>
        </w:rPr>
        <w:commentReference w:id="3"/>
      </w:r>
      <w:commentRangeStart w:id="4"/>
      <w:commentRangeStart w:id="5"/>
      <w:commentRangeEnd w:id="4"/>
      <w:r w:rsidR="00240F5C">
        <w:rPr>
          <w:rStyle w:val="CommentReference"/>
        </w:rPr>
        <w:commentReference w:id="4"/>
      </w:r>
      <w:commentRangeEnd w:id="5"/>
      <w:r w:rsidR="00EC1557">
        <w:rPr>
          <w:rStyle w:val="CommentReference"/>
        </w:rPr>
        <w:commentReference w:id="5"/>
      </w:r>
      <w:r w:rsidRPr="00701CBA">
        <w:rPr>
          <w:rFonts w:ascii="Arial" w:hAnsi="Arial" w:cs="Arial"/>
          <w:bCs/>
          <w:sz w:val="22"/>
          <w:szCs w:val="22"/>
        </w:rPr>
        <w:t>LS to RAN</w:t>
      </w:r>
      <w:r w:rsidR="00EE033C">
        <w:rPr>
          <w:rFonts w:ascii="Arial" w:hAnsi="Arial" w:cs="Arial"/>
          <w:bCs/>
          <w:sz w:val="22"/>
          <w:szCs w:val="22"/>
        </w:rPr>
        <w:t>1</w:t>
      </w:r>
      <w:r w:rsidRPr="00701CBA">
        <w:rPr>
          <w:rFonts w:ascii="Arial" w:hAnsi="Arial" w:cs="Arial"/>
          <w:bCs/>
          <w:sz w:val="22"/>
          <w:szCs w:val="22"/>
        </w:rPr>
        <w:t xml:space="preserve"> </w:t>
      </w:r>
      <w:r w:rsidR="00EE033C">
        <w:rPr>
          <w:rFonts w:ascii="Arial" w:hAnsi="Arial" w:cs="Arial"/>
          <w:bCs/>
          <w:sz w:val="22"/>
          <w:szCs w:val="22"/>
        </w:rPr>
        <w:t>on</w:t>
      </w:r>
      <w:r w:rsidR="002D01C4">
        <w:rPr>
          <w:rFonts w:ascii="Arial" w:hAnsi="Arial" w:cs="Arial"/>
          <w:bCs/>
          <w:sz w:val="22"/>
          <w:szCs w:val="22"/>
        </w:rPr>
        <w:t xml:space="preserve"> </w:t>
      </w:r>
      <w:r w:rsidR="00CF63AE">
        <w:rPr>
          <w:rFonts w:ascii="Arial" w:hAnsi="Arial" w:cs="Arial"/>
          <w:bCs/>
          <w:sz w:val="22"/>
          <w:szCs w:val="22"/>
        </w:rPr>
        <w:t>L2 buffer size reduction</w:t>
      </w:r>
    </w:p>
    <w:p w14:paraId="20A5EC0F" w14:textId="0B631FD7" w:rsidR="00101413" w:rsidRPr="00AD7F38" w:rsidRDefault="00101413" w:rsidP="00101413">
      <w:pPr>
        <w:spacing w:after="60"/>
        <w:ind w:left="1985" w:hanging="1985"/>
        <w:rPr>
          <w:rFonts w:ascii="Arial" w:hAnsi="Arial" w:cs="Arial"/>
          <w:bCs/>
          <w:sz w:val="22"/>
          <w:szCs w:val="22"/>
        </w:rPr>
      </w:pPr>
      <w:r w:rsidRPr="00AD7F38">
        <w:rPr>
          <w:rFonts w:ascii="Arial" w:hAnsi="Arial" w:cs="Arial"/>
          <w:b/>
          <w:sz w:val="22"/>
          <w:szCs w:val="22"/>
        </w:rPr>
        <w:t>Reply to:</w:t>
      </w:r>
      <w:r w:rsidRPr="00AD7F38">
        <w:rPr>
          <w:rFonts w:ascii="Arial" w:hAnsi="Arial" w:cs="Arial"/>
          <w:bCs/>
          <w:sz w:val="22"/>
          <w:szCs w:val="22"/>
        </w:rPr>
        <w:tab/>
      </w:r>
    </w:p>
    <w:p w14:paraId="185DB9B8" w14:textId="0813F161" w:rsidR="00101413" w:rsidRPr="00AD7F38" w:rsidRDefault="00101413" w:rsidP="00101413">
      <w:pPr>
        <w:ind w:left="1985" w:hanging="1985"/>
        <w:rPr>
          <w:rFonts w:ascii="Arial" w:hAnsi="Arial" w:cs="Arial"/>
          <w:bCs/>
          <w:sz w:val="22"/>
          <w:szCs w:val="22"/>
        </w:rPr>
      </w:pPr>
      <w:r w:rsidRPr="00AD7F38">
        <w:rPr>
          <w:rFonts w:ascii="Arial" w:hAnsi="Arial" w:cs="Arial"/>
          <w:b/>
          <w:sz w:val="22"/>
          <w:szCs w:val="22"/>
        </w:rPr>
        <w:t>Release:</w:t>
      </w:r>
      <w:r w:rsidRPr="00AD7F38">
        <w:rPr>
          <w:rFonts w:ascii="Arial" w:hAnsi="Arial" w:cs="Arial"/>
          <w:bCs/>
          <w:sz w:val="22"/>
          <w:szCs w:val="22"/>
        </w:rPr>
        <w:tab/>
        <w:t>Rel</w:t>
      </w:r>
      <w:r>
        <w:rPr>
          <w:rFonts w:ascii="Arial" w:hAnsi="Arial" w:cs="Arial"/>
          <w:bCs/>
          <w:sz w:val="22"/>
          <w:szCs w:val="22"/>
        </w:rPr>
        <w:t>-</w:t>
      </w:r>
      <w:r w:rsidRPr="00AD7F38">
        <w:rPr>
          <w:rFonts w:ascii="Arial" w:hAnsi="Arial" w:cs="Arial"/>
          <w:bCs/>
          <w:sz w:val="22"/>
          <w:szCs w:val="22"/>
        </w:rPr>
        <w:t>17</w:t>
      </w:r>
    </w:p>
    <w:p w14:paraId="5EAA7925" w14:textId="7A8DFDCC" w:rsidR="00101413" w:rsidRPr="00AD7F38" w:rsidRDefault="00101413" w:rsidP="00101413">
      <w:pPr>
        <w:spacing w:after="60"/>
        <w:ind w:left="1985" w:hanging="1985"/>
        <w:rPr>
          <w:rFonts w:ascii="Arial" w:hAnsi="Arial" w:cs="Arial"/>
          <w:b/>
          <w:sz w:val="22"/>
          <w:szCs w:val="22"/>
        </w:rPr>
      </w:pPr>
      <w:r w:rsidRPr="00AD7F38">
        <w:rPr>
          <w:rFonts w:ascii="Arial" w:hAnsi="Arial" w:cs="Arial"/>
          <w:b/>
          <w:sz w:val="22"/>
          <w:szCs w:val="22"/>
        </w:rPr>
        <w:t>Work Item:</w:t>
      </w:r>
      <w:r w:rsidRPr="00AD7F38">
        <w:rPr>
          <w:rFonts w:ascii="Arial" w:hAnsi="Arial" w:cs="Arial"/>
          <w:bCs/>
          <w:sz w:val="22"/>
          <w:szCs w:val="22"/>
        </w:rPr>
        <w:tab/>
      </w:r>
      <w:proofErr w:type="spellStart"/>
      <w:r w:rsidR="00CF63AE" w:rsidRPr="00CF63AE">
        <w:rPr>
          <w:rFonts w:ascii="Arial" w:hAnsi="Arial" w:cs="Arial"/>
          <w:bCs/>
          <w:sz w:val="22"/>
          <w:szCs w:val="22"/>
        </w:rPr>
        <w:t>NR_redcap</w:t>
      </w:r>
      <w:proofErr w:type="spellEnd"/>
      <w:r w:rsidR="00CF63AE" w:rsidRPr="00CF63AE">
        <w:rPr>
          <w:rFonts w:ascii="Arial" w:hAnsi="Arial" w:cs="Arial"/>
          <w:bCs/>
          <w:sz w:val="22"/>
          <w:szCs w:val="22"/>
        </w:rPr>
        <w:t>-Core</w:t>
      </w:r>
    </w:p>
    <w:p w14:paraId="4CF66E36" w14:textId="73DD8E88" w:rsidR="00101413" w:rsidRPr="00CD255B" w:rsidRDefault="00101413" w:rsidP="00101413">
      <w:pPr>
        <w:spacing w:after="60"/>
        <w:ind w:left="1985" w:hanging="1985"/>
        <w:rPr>
          <w:rFonts w:ascii="Arial" w:hAnsi="Arial" w:cs="Arial"/>
          <w:bCs/>
          <w:sz w:val="22"/>
          <w:szCs w:val="22"/>
          <w:lang w:val="en-US"/>
        </w:rPr>
      </w:pPr>
      <w:r w:rsidRPr="00AD7F38">
        <w:rPr>
          <w:rFonts w:ascii="Arial" w:hAnsi="Arial" w:cs="Arial"/>
          <w:b/>
          <w:sz w:val="22"/>
          <w:szCs w:val="22"/>
        </w:rPr>
        <w:t>Source:</w:t>
      </w:r>
      <w:r w:rsidRPr="00AD7F38">
        <w:rPr>
          <w:rFonts w:ascii="Arial" w:hAnsi="Arial" w:cs="Arial"/>
          <w:bCs/>
          <w:sz w:val="22"/>
          <w:szCs w:val="22"/>
        </w:rPr>
        <w:tab/>
      </w:r>
      <w:r w:rsidR="007A5DA9">
        <w:rPr>
          <w:rFonts w:ascii="Arial" w:hAnsi="Arial" w:cs="Arial"/>
          <w:bCs/>
          <w:sz w:val="22"/>
          <w:szCs w:val="22"/>
        </w:rPr>
        <w:t>Intel</w:t>
      </w:r>
      <w:r w:rsidR="00CF63AE">
        <w:rPr>
          <w:rFonts w:ascii="Arial" w:hAnsi="Arial" w:cs="Arial"/>
          <w:bCs/>
          <w:sz w:val="22"/>
          <w:szCs w:val="22"/>
        </w:rPr>
        <w:t xml:space="preserve">, </w:t>
      </w:r>
      <w:proofErr w:type="spellStart"/>
      <w:r w:rsidR="00CF63AE" w:rsidRPr="00CF63AE">
        <w:rPr>
          <w:rFonts w:ascii="Arial" w:hAnsi="Arial" w:cs="Arial"/>
          <w:bCs/>
          <w:sz w:val="22"/>
          <w:szCs w:val="22"/>
        </w:rPr>
        <w:t>Spreadtrum</w:t>
      </w:r>
      <w:proofErr w:type="spellEnd"/>
      <w:r w:rsidR="007A5DA9">
        <w:rPr>
          <w:rFonts w:ascii="Arial" w:hAnsi="Arial" w:cs="Arial"/>
          <w:bCs/>
          <w:sz w:val="22"/>
          <w:szCs w:val="22"/>
        </w:rPr>
        <w:t xml:space="preserve"> [</w:t>
      </w:r>
      <w:r w:rsidR="007A5DA9" w:rsidRPr="007A5DA9">
        <w:rPr>
          <w:rFonts w:ascii="Arial" w:hAnsi="Arial" w:cs="Arial"/>
          <w:bCs/>
          <w:sz w:val="22"/>
          <w:szCs w:val="22"/>
          <w:highlight w:val="yellow"/>
        </w:rPr>
        <w:t xml:space="preserve">to be </w:t>
      </w:r>
      <w:r w:rsidR="00CD255B" w:rsidRPr="007A5DA9">
        <w:rPr>
          <w:rFonts w:ascii="Arial" w:hAnsi="Arial" w:cs="Arial"/>
          <w:bCs/>
          <w:sz w:val="22"/>
          <w:szCs w:val="22"/>
          <w:highlight w:val="yellow"/>
          <w:lang w:val="en-US"/>
        </w:rPr>
        <w:t>RAN WG</w:t>
      </w:r>
      <w:r w:rsidR="00EE033C" w:rsidRPr="007A5DA9">
        <w:rPr>
          <w:rFonts w:ascii="Arial" w:hAnsi="Arial" w:cs="Arial"/>
          <w:bCs/>
          <w:sz w:val="22"/>
          <w:szCs w:val="22"/>
          <w:highlight w:val="yellow"/>
          <w:lang w:val="en-US"/>
        </w:rPr>
        <w:t>2</w:t>
      </w:r>
      <w:r w:rsidR="007A5DA9">
        <w:rPr>
          <w:rFonts w:ascii="Arial" w:hAnsi="Arial" w:cs="Arial"/>
          <w:bCs/>
          <w:sz w:val="22"/>
          <w:szCs w:val="22"/>
          <w:lang w:val="en-US"/>
        </w:rPr>
        <w:t>]</w:t>
      </w:r>
    </w:p>
    <w:p w14:paraId="24EEEB6E" w14:textId="38646CF1"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To:</w:t>
      </w:r>
      <w:r w:rsidRPr="00AD7F38">
        <w:rPr>
          <w:rFonts w:ascii="Arial" w:hAnsi="Arial" w:cs="Arial"/>
          <w:bCs/>
          <w:sz w:val="22"/>
          <w:szCs w:val="22"/>
        </w:rPr>
        <w:tab/>
      </w:r>
      <w:r>
        <w:rPr>
          <w:rFonts w:ascii="Arial" w:hAnsi="Arial" w:cs="Arial"/>
          <w:bCs/>
          <w:sz w:val="22"/>
          <w:szCs w:val="22"/>
          <w:lang w:val="sv-SE"/>
        </w:rPr>
        <w:t>RAN WG</w:t>
      </w:r>
      <w:r w:rsidR="00EE033C">
        <w:rPr>
          <w:rFonts w:ascii="Arial" w:hAnsi="Arial" w:cs="Arial"/>
          <w:bCs/>
          <w:sz w:val="22"/>
          <w:szCs w:val="22"/>
          <w:lang w:val="sv-SE"/>
        </w:rPr>
        <w:t>1</w:t>
      </w:r>
    </w:p>
    <w:p w14:paraId="7CCA9E51" w14:textId="77777777" w:rsidR="00101413" w:rsidRPr="000609CA" w:rsidRDefault="00101413" w:rsidP="00101413">
      <w:pPr>
        <w:spacing w:after="60"/>
        <w:ind w:left="1985" w:hanging="1985"/>
        <w:rPr>
          <w:rFonts w:ascii="Arial" w:hAnsi="Arial" w:cs="Arial"/>
          <w:bCs/>
          <w:sz w:val="22"/>
          <w:szCs w:val="22"/>
          <w:lang w:val="sv-SE"/>
        </w:rPr>
      </w:pPr>
      <w:r w:rsidRPr="00AD7F38">
        <w:rPr>
          <w:rFonts w:ascii="Arial" w:hAnsi="Arial" w:cs="Arial"/>
          <w:b/>
          <w:sz w:val="22"/>
          <w:szCs w:val="22"/>
        </w:rPr>
        <w:t>Cc:</w:t>
      </w:r>
      <w:r w:rsidRPr="00AD7F38">
        <w:rPr>
          <w:rFonts w:ascii="Arial" w:hAnsi="Arial" w:cs="Arial"/>
          <w:bCs/>
          <w:sz w:val="22"/>
          <w:szCs w:val="22"/>
        </w:rPr>
        <w:tab/>
      </w:r>
    </w:p>
    <w:p w14:paraId="042894F2" w14:textId="77777777" w:rsidR="00101413" w:rsidRPr="00AD7F38" w:rsidRDefault="00101413" w:rsidP="00101413">
      <w:pPr>
        <w:spacing w:after="60"/>
        <w:ind w:left="1985" w:hanging="1985"/>
        <w:rPr>
          <w:rFonts w:ascii="Arial" w:hAnsi="Arial" w:cs="Arial"/>
          <w:bCs/>
          <w:sz w:val="22"/>
          <w:szCs w:val="22"/>
        </w:rPr>
      </w:pPr>
    </w:p>
    <w:p w14:paraId="23E6C3C9" w14:textId="1C6ECD0D" w:rsidR="00101413" w:rsidRPr="00AD7F38" w:rsidRDefault="00101413" w:rsidP="00101413">
      <w:pPr>
        <w:tabs>
          <w:tab w:val="left" w:pos="2268"/>
        </w:tabs>
        <w:rPr>
          <w:rFonts w:ascii="Arial" w:hAnsi="Arial" w:cs="Arial"/>
          <w:bCs/>
          <w:sz w:val="22"/>
          <w:szCs w:val="22"/>
        </w:rPr>
      </w:pPr>
      <w:r w:rsidRPr="00AD7F38">
        <w:rPr>
          <w:rFonts w:ascii="Arial" w:hAnsi="Arial" w:cs="Arial"/>
          <w:b/>
          <w:sz w:val="22"/>
          <w:szCs w:val="22"/>
        </w:rPr>
        <w:t>Contact Person:</w:t>
      </w:r>
    </w:p>
    <w:p w14:paraId="66F1AE83" w14:textId="7551C684" w:rsidR="00101413" w:rsidRPr="000609CA" w:rsidRDefault="00101413" w:rsidP="00101413">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EE033C">
        <w:rPr>
          <w:rFonts w:ascii="Arial" w:hAnsi="Arial" w:cs="Arial"/>
          <w:bCs/>
          <w:sz w:val="22"/>
          <w:szCs w:val="22"/>
          <w:lang w:val="sv-SE"/>
        </w:rPr>
        <w:t>Yi Guo</w:t>
      </w:r>
    </w:p>
    <w:p w14:paraId="60C0D624" w14:textId="6D6A3EC4" w:rsidR="00101413" w:rsidRDefault="00101413" w:rsidP="00101413">
      <w:pPr>
        <w:keepNext/>
        <w:tabs>
          <w:tab w:val="left" w:pos="2268"/>
          <w:tab w:val="left" w:pos="2694"/>
        </w:tabs>
        <w:ind w:left="567"/>
        <w:outlineLvl w:val="3"/>
        <w:rPr>
          <w:rStyle w:val="Hyperlink"/>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hyperlink r:id="rId15" w:history="1">
        <w:r w:rsidR="00EE033C" w:rsidRPr="00627D0B">
          <w:rPr>
            <w:rStyle w:val="Hyperlink"/>
            <w:rFonts w:ascii="Arial" w:hAnsi="Arial" w:cs="Arial"/>
            <w:bCs/>
            <w:sz w:val="22"/>
            <w:szCs w:val="22"/>
            <w:lang w:val="sv-SE"/>
          </w:rPr>
          <w:t>yi.guo@intel.com</w:t>
        </w:r>
      </w:hyperlink>
    </w:p>
    <w:p w14:paraId="1FF6C5CA" w14:textId="77777777" w:rsidR="00CF63AE" w:rsidRPr="000609CA" w:rsidRDefault="00CF63AE" w:rsidP="00101413">
      <w:pPr>
        <w:keepNext/>
        <w:tabs>
          <w:tab w:val="left" w:pos="2268"/>
          <w:tab w:val="left" w:pos="2694"/>
        </w:tabs>
        <w:ind w:left="567"/>
        <w:outlineLvl w:val="3"/>
        <w:rPr>
          <w:rFonts w:ascii="Arial" w:hAnsi="Arial" w:cs="Arial"/>
          <w:bCs/>
          <w:sz w:val="22"/>
          <w:szCs w:val="22"/>
          <w:lang w:val="sv-SE"/>
        </w:rPr>
      </w:pPr>
    </w:p>
    <w:p w14:paraId="561F9C8A" w14:textId="40ACF8A5"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sidRPr="00AD7F38">
        <w:rPr>
          <w:rFonts w:ascii="Arial" w:hAnsi="Arial" w:cs="Arial"/>
          <w:b/>
          <w:sz w:val="22"/>
          <w:szCs w:val="22"/>
        </w:rPr>
        <w:t>Name:</w:t>
      </w:r>
      <w:r w:rsidRPr="00AD7F38">
        <w:rPr>
          <w:rFonts w:ascii="Arial" w:hAnsi="Arial" w:cs="Arial"/>
          <w:bCs/>
          <w:sz w:val="22"/>
          <w:szCs w:val="22"/>
        </w:rPr>
        <w:tab/>
      </w:r>
      <w:r w:rsidR="00C04805" w:rsidRPr="00C04805">
        <w:rPr>
          <w:rFonts w:ascii="Arial" w:hAnsi="Arial" w:cs="Arial"/>
          <w:bCs/>
          <w:sz w:val="22"/>
          <w:szCs w:val="22"/>
          <w:lang w:val="sv-SE"/>
        </w:rPr>
        <w:t>Lifeng Han</w:t>
      </w:r>
    </w:p>
    <w:p w14:paraId="15C54489" w14:textId="46CBB512" w:rsidR="00CF63AE" w:rsidRPr="000609CA" w:rsidRDefault="00CF63AE" w:rsidP="00CF63AE">
      <w:pPr>
        <w:keepNext/>
        <w:tabs>
          <w:tab w:val="left" w:pos="2268"/>
          <w:tab w:val="left" w:pos="2694"/>
        </w:tabs>
        <w:ind w:left="567"/>
        <w:outlineLvl w:val="3"/>
        <w:rPr>
          <w:rFonts w:ascii="Arial" w:hAnsi="Arial" w:cs="Arial"/>
          <w:bCs/>
          <w:sz w:val="22"/>
          <w:szCs w:val="22"/>
          <w:lang w:val="sv-SE"/>
        </w:rPr>
      </w:pPr>
      <w:r>
        <w:rPr>
          <w:rFonts w:ascii="Arial" w:hAnsi="Arial" w:cs="Arial"/>
          <w:b/>
          <w:sz w:val="22"/>
          <w:szCs w:val="22"/>
        </w:rPr>
        <w:t>Email Address</w:t>
      </w:r>
      <w:r w:rsidRPr="00AD7F38">
        <w:rPr>
          <w:rFonts w:ascii="Arial" w:hAnsi="Arial" w:cs="Arial"/>
          <w:b/>
          <w:sz w:val="22"/>
          <w:szCs w:val="22"/>
        </w:rPr>
        <w:t>:</w:t>
      </w:r>
      <w:r w:rsidRPr="00AD7F38">
        <w:rPr>
          <w:rFonts w:ascii="Arial" w:hAnsi="Arial" w:cs="Arial"/>
          <w:bCs/>
          <w:sz w:val="22"/>
          <w:szCs w:val="22"/>
        </w:rPr>
        <w:tab/>
      </w:r>
      <w:r w:rsidR="00C04805" w:rsidRPr="000448E1">
        <w:rPr>
          <w:rFonts w:ascii="Arial" w:eastAsia="Arial Unicode MS" w:hAnsi="Arial" w:cs="Arial"/>
          <w:sz w:val="22"/>
          <w:szCs w:val="22"/>
        </w:rPr>
        <w:t>Lifeng.Han@unisoc.com</w:t>
      </w:r>
    </w:p>
    <w:p w14:paraId="60E41B43" w14:textId="77777777" w:rsidR="00101413" w:rsidRPr="00CF63AE" w:rsidRDefault="00101413" w:rsidP="00101413">
      <w:pPr>
        <w:keepNext/>
        <w:tabs>
          <w:tab w:val="left" w:pos="2268"/>
          <w:tab w:val="left" w:pos="2694"/>
        </w:tabs>
        <w:ind w:left="567"/>
        <w:outlineLvl w:val="6"/>
        <w:rPr>
          <w:rFonts w:ascii="Arial" w:hAnsi="Arial" w:cs="Arial"/>
          <w:bCs/>
          <w:sz w:val="22"/>
          <w:szCs w:val="22"/>
          <w:lang w:val="sv-SE"/>
        </w:rPr>
      </w:pPr>
    </w:p>
    <w:p w14:paraId="29F6C0AB" w14:textId="77777777" w:rsidR="00101413" w:rsidRPr="00383545" w:rsidRDefault="00101413" w:rsidP="00101413">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6" w:history="1">
        <w:r w:rsidRPr="00383545">
          <w:rPr>
            <w:rStyle w:val="Hyperlink"/>
            <w:rFonts w:ascii="Arial" w:hAnsi="Arial" w:cs="Arial"/>
            <w:sz w:val="22"/>
            <w:szCs w:val="22"/>
          </w:rPr>
          <w:t>mailto:3GPPLiaison@etsi.org</w:t>
        </w:r>
      </w:hyperlink>
    </w:p>
    <w:p w14:paraId="7A4A261A" w14:textId="77777777" w:rsidR="00101413" w:rsidRPr="00D117BC" w:rsidRDefault="00101413" w:rsidP="00101413">
      <w:pPr>
        <w:keepNext/>
        <w:tabs>
          <w:tab w:val="left" w:pos="2268"/>
          <w:tab w:val="left" w:pos="2694"/>
        </w:tabs>
        <w:outlineLvl w:val="6"/>
        <w:rPr>
          <w:rFonts w:ascii="Arial" w:hAnsi="Arial" w:cs="Arial"/>
          <w:bCs/>
          <w:sz w:val="22"/>
          <w:szCs w:val="22"/>
        </w:rPr>
      </w:pPr>
    </w:p>
    <w:p w14:paraId="09A4A650" w14:textId="3BABCCA2" w:rsidR="00101413" w:rsidRPr="001730FF" w:rsidRDefault="00101413" w:rsidP="00101413">
      <w:pPr>
        <w:spacing w:after="60"/>
        <w:ind w:left="1985" w:hanging="1985"/>
        <w:rPr>
          <w:rFonts w:ascii="Arial" w:hAnsi="Arial" w:cs="Arial"/>
          <w:bCs/>
          <w:sz w:val="22"/>
          <w:szCs w:val="22"/>
        </w:rPr>
      </w:pPr>
      <w:r w:rsidRPr="001730FF">
        <w:rPr>
          <w:rFonts w:ascii="Arial" w:hAnsi="Arial" w:cs="Arial"/>
          <w:b/>
          <w:sz w:val="22"/>
          <w:szCs w:val="22"/>
        </w:rPr>
        <w:t>Attachments:</w:t>
      </w:r>
      <w:r w:rsidRPr="001730FF">
        <w:rPr>
          <w:rFonts w:ascii="Arial" w:hAnsi="Arial" w:cs="Arial"/>
          <w:bCs/>
          <w:sz w:val="22"/>
          <w:szCs w:val="22"/>
        </w:rPr>
        <w:tab/>
      </w:r>
      <w:ins w:id="6" w:author="Yu Ding" w:date="2021-08-26T14:51:00Z">
        <w:del w:id="7" w:author="Jussi" w:date="2021-08-26T11:44:00Z">
          <w:r w:rsidR="00807CF8" w:rsidRPr="000A73C5" w:rsidDel="000E72AD">
            <w:rPr>
              <w:rFonts w:ascii="Arial" w:hAnsi="Arial" w:cs="Arial"/>
              <w:bCs/>
              <w:sz w:val="22"/>
              <w:szCs w:val="22"/>
            </w:rPr>
            <w:delText>R2-2108891</w:delText>
          </w:r>
        </w:del>
      </w:ins>
      <w:ins w:id="8" w:author="Yu Ding" w:date="2021-08-26T14:52:00Z">
        <w:del w:id="9" w:author="Jussi" w:date="2021-08-26T11:44:00Z">
          <w:r w:rsidR="00807CF8" w:rsidDel="000E72AD">
            <w:rPr>
              <w:rFonts w:ascii="Arial" w:hAnsi="Arial" w:cs="Arial"/>
              <w:bCs/>
              <w:sz w:val="22"/>
              <w:szCs w:val="22"/>
            </w:rPr>
            <w:delText xml:space="preserve">, </w:delText>
          </w:r>
          <w:r w:rsidR="00807CF8" w:rsidRPr="00807CF8" w:rsidDel="000E72AD">
            <w:rPr>
              <w:rFonts w:ascii="Arial" w:hAnsi="Arial" w:cs="Arial"/>
              <w:bCs/>
              <w:sz w:val="22"/>
              <w:szCs w:val="22"/>
            </w:rPr>
            <w:delText>R2-2109103</w:delText>
          </w:r>
        </w:del>
      </w:ins>
      <w:r>
        <w:rPr>
          <w:rFonts w:ascii="Arial" w:hAnsi="Arial" w:cs="Arial"/>
          <w:bCs/>
          <w:sz w:val="22"/>
          <w:szCs w:val="22"/>
        </w:rPr>
        <w:t>None</w:t>
      </w:r>
    </w:p>
    <w:p w14:paraId="0C8D1013" w14:textId="77777777" w:rsidR="00101413" w:rsidRPr="00884D62" w:rsidRDefault="00101413" w:rsidP="00101413">
      <w:pPr>
        <w:spacing w:after="60"/>
        <w:ind w:left="1985" w:hanging="1985"/>
        <w:rPr>
          <w:rFonts w:ascii="Arial" w:hAnsi="Arial" w:cs="Arial"/>
          <w:b/>
        </w:rPr>
      </w:pPr>
    </w:p>
    <w:p w14:paraId="1AAE678C" w14:textId="77777777" w:rsidR="00101413" w:rsidRPr="000D47C1" w:rsidRDefault="00101413" w:rsidP="00101413">
      <w:pPr>
        <w:pBdr>
          <w:bottom w:val="single" w:sz="4" w:space="1" w:color="auto"/>
        </w:pBdr>
        <w:rPr>
          <w:rFonts w:ascii="Arial" w:hAnsi="Arial" w:cs="Arial"/>
          <w:sz w:val="22"/>
          <w:szCs w:val="22"/>
        </w:rPr>
      </w:pPr>
    </w:p>
    <w:p w14:paraId="2FC713A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1. Overall Description:</w:t>
      </w:r>
    </w:p>
    <w:p w14:paraId="71BD5E76" w14:textId="4E1866B0" w:rsidR="00CE59EE" w:rsidRDefault="00F736C0" w:rsidP="00CE59EE">
      <w:pPr>
        <w:spacing w:after="60"/>
        <w:rPr>
          <w:ins w:id="10" w:author="Jussi" w:date="2021-08-26T11:36:00Z"/>
          <w:rFonts w:ascii="Arial" w:hAnsi="Arial" w:cs="Arial"/>
          <w:bCs/>
          <w:sz w:val="22"/>
          <w:szCs w:val="22"/>
        </w:rPr>
      </w:pPr>
      <w:r w:rsidRPr="00CC3D9E">
        <w:rPr>
          <w:rFonts w:ascii="Arial" w:hAnsi="Arial" w:cs="Arial"/>
          <w:bCs/>
          <w:sz w:val="22"/>
          <w:szCs w:val="22"/>
        </w:rPr>
        <w:t xml:space="preserve">RAN2 </w:t>
      </w:r>
      <w:r w:rsidRPr="00620F36">
        <w:rPr>
          <w:rFonts w:ascii="Arial" w:hAnsi="Arial" w:cs="Arial"/>
          <w:bCs/>
          <w:sz w:val="22"/>
          <w:szCs w:val="22"/>
        </w:rPr>
        <w:t xml:space="preserve">discussed </w:t>
      </w:r>
      <w:ins w:id="11" w:author="Intel-Yi2" w:date="2021-08-26T20:30:00Z">
        <w:r w:rsidR="00182B0E">
          <w:rPr>
            <w:rFonts w:ascii="Arial" w:hAnsi="Arial" w:cs="Arial"/>
            <w:bCs/>
            <w:sz w:val="22"/>
            <w:szCs w:val="22"/>
          </w:rPr>
          <w:t xml:space="preserve">several options for </w:t>
        </w:r>
      </w:ins>
      <w:commentRangeStart w:id="12"/>
      <w:commentRangeStart w:id="13"/>
      <w:commentRangeStart w:id="14"/>
      <w:commentRangeStart w:id="15"/>
      <w:commentRangeStart w:id="16"/>
      <w:del w:id="17" w:author="Jussi" w:date="2021-08-26T11:38:00Z">
        <w:r w:rsidR="00CA0558" w:rsidDel="005B25C1">
          <w:rPr>
            <w:rFonts w:ascii="Arial" w:hAnsi="Arial" w:cs="Arial"/>
            <w:bCs/>
            <w:sz w:val="22"/>
            <w:szCs w:val="22"/>
          </w:rPr>
          <w:delText xml:space="preserve">several </w:delText>
        </w:r>
      </w:del>
      <w:ins w:id="18" w:author="Yu Ding" w:date="2021-08-26T14:57:00Z">
        <w:del w:id="19" w:author="Jussi" w:date="2021-08-26T11:37:00Z">
          <w:r w:rsidR="00807CF8" w:rsidDel="00F63DAC">
            <w:rPr>
              <w:rFonts w:ascii="Arial" w:hAnsi="Arial" w:cs="Arial"/>
              <w:bCs/>
              <w:sz w:val="22"/>
              <w:szCs w:val="22"/>
            </w:rPr>
            <w:delText xml:space="preserve">following </w:delText>
          </w:r>
        </w:del>
      </w:ins>
      <w:del w:id="20" w:author="Jussi" w:date="2021-08-26T11:38:00Z">
        <w:r w:rsidR="00CA0558" w:rsidDel="005B25C1">
          <w:rPr>
            <w:rFonts w:ascii="Arial" w:hAnsi="Arial" w:cs="Arial"/>
            <w:bCs/>
            <w:sz w:val="22"/>
            <w:szCs w:val="22"/>
          </w:rPr>
          <w:delText xml:space="preserve">options for </w:delText>
        </w:r>
      </w:del>
      <w:commentRangeEnd w:id="12"/>
      <w:r w:rsidR="00620F36">
        <w:rPr>
          <w:rStyle w:val="CommentReference"/>
        </w:rPr>
        <w:commentReference w:id="12"/>
      </w:r>
      <w:commentRangeEnd w:id="13"/>
      <w:r w:rsidR="00D43C84">
        <w:rPr>
          <w:rStyle w:val="CommentReference"/>
        </w:rPr>
        <w:commentReference w:id="13"/>
      </w:r>
      <w:commentRangeEnd w:id="14"/>
      <w:r w:rsidR="007C671C">
        <w:rPr>
          <w:rStyle w:val="CommentReference"/>
        </w:rPr>
        <w:commentReference w:id="14"/>
      </w:r>
      <w:commentRangeEnd w:id="15"/>
      <w:r w:rsidR="00C340EF">
        <w:rPr>
          <w:rStyle w:val="CommentReference"/>
        </w:rPr>
        <w:commentReference w:id="15"/>
      </w:r>
      <w:commentRangeEnd w:id="16"/>
      <w:r w:rsidR="00807CF8">
        <w:rPr>
          <w:rStyle w:val="CommentReference"/>
        </w:rPr>
        <w:commentReference w:id="16"/>
      </w:r>
      <w:r w:rsidRPr="00620F36">
        <w:rPr>
          <w:rFonts w:ascii="Arial" w:hAnsi="Arial" w:cs="Arial"/>
          <w:bCs/>
          <w:sz w:val="22"/>
          <w:szCs w:val="22"/>
        </w:rPr>
        <w:t>L2 buffer size reduction</w:t>
      </w:r>
      <w:r w:rsidR="00C04805" w:rsidRPr="00620F36">
        <w:rPr>
          <w:rFonts w:ascii="Arial" w:hAnsi="Arial" w:cs="Arial"/>
          <w:bCs/>
          <w:sz w:val="22"/>
          <w:szCs w:val="22"/>
        </w:rPr>
        <w:t xml:space="preserve"> for Rel</w:t>
      </w:r>
      <w:r w:rsidR="004B05DD">
        <w:rPr>
          <w:rFonts w:ascii="Arial" w:hAnsi="Arial" w:cs="Arial"/>
          <w:bCs/>
          <w:sz w:val="22"/>
          <w:szCs w:val="22"/>
        </w:rPr>
        <w:t>-</w:t>
      </w:r>
      <w:r w:rsidR="00C04805" w:rsidRPr="00620F36">
        <w:rPr>
          <w:rFonts w:ascii="Arial" w:hAnsi="Arial" w:cs="Arial"/>
          <w:bCs/>
          <w:sz w:val="22"/>
          <w:szCs w:val="22"/>
        </w:rPr>
        <w:t xml:space="preserve">17 </w:t>
      </w:r>
      <w:proofErr w:type="spellStart"/>
      <w:r w:rsidR="00C04805" w:rsidRPr="00620F36">
        <w:rPr>
          <w:rFonts w:ascii="Arial" w:hAnsi="Arial" w:cs="Arial"/>
          <w:bCs/>
          <w:sz w:val="22"/>
          <w:szCs w:val="22"/>
        </w:rPr>
        <w:t>RedCap</w:t>
      </w:r>
      <w:proofErr w:type="spellEnd"/>
      <w:r w:rsidR="00C04805" w:rsidRPr="00620F36">
        <w:rPr>
          <w:rFonts w:ascii="Arial" w:hAnsi="Arial" w:cs="Arial"/>
          <w:bCs/>
          <w:sz w:val="22"/>
          <w:szCs w:val="22"/>
        </w:rPr>
        <w:t xml:space="preserve"> in RAN2#114 and RAN2#115 </w:t>
      </w:r>
      <w:r w:rsidR="000A73C5">
        <w:rPr>
          <w:rFonts w:ascii="Arial" w:hAnsi="Arial" w:cs="Arial"/>
          <w:bCs/>
          <w:sz w:val="22"/>
          <w:szCs w:val="22"/>
        </w:rPr>
        <w:t xml:space="preserve">(see </w:t>
      </w:r>
      <w:ins w:id="21" w:author="Intel-Yi2" w:date="2021-08-26T20:30:00Z">
        <w:r w:rsidR="00182B0E">
          <w:rPr>
            <w:rFonts w:ascii="Arial" w:hAnsi="Arial" w:cs="Arial"/>
            <w:bCs/>
            <w:sz w:val="22"/>
            <w:szCs w:val="22"/>
          </w:rPr>
          <w:t xml:space="preserve">e.g. </w:t>
        </w:r>
      </w:ins>
      <w:r w:rsidR="000A73C5" w:rsidRPr="000A73C5">
        <w:rPr>
          <w:rFonts w:ascii="Arial" w:hAnsi="Arial" w:cs="Arial"/>
          <w:bCs/>
          <w:sz w:val="22"/>
          <w:szCs w:val="22"/>
        </w:rPr>
        <w:t>R2-2108891</w:t>
      </w:r>
      <w:r w:rsidR="000A73C5">
        <w:rPr>
          <w:rFonts w:ascii="Arial" w:hAnsi="Arial" w:cs="Arial"/>
          <w:bCs/>
          <w:sz w:val="22"/>
          <w:szCs w:val="22"/>
        </w:rPr>
        <w:t>)</w:t>
      </w:r>
      <w:r w:rsidR="00AC41AB">
        <w:rPr>
          <w:rFonts w:ascii="Arial" w:hAnsi="Arial" w:cs="Arial"/>
          <w:bCs/>
          <w:sz w:val="22"/>
          <w:szCs w:val="22"/>
        </w:rPr>
        <w:t xml:space="preserve"> but did not reach any </w:t>
      </w:r>
      <w:commentRangeStart w:id="22"/>
      <w:commentRangeStart w:id="23"/>
      <w:commentRangeStart w:id="24"/>
      <w:commentRangeStart w:id="25"/>
      <w:commentRangeEnd w:id="22"/>
      <w:r w:rsidR="00346F23">
        <w:rPr>
          <w:rStyle w:val="CommentReference"/>
        </w:rPr>
        <w:commentReference w:id="22"/>
      </w:r>
      <w:commentRangeEnd w:id="23"/>
      <w:r w:rsidR="00620F36">
        <w:rPr>
          <w:rStyle w:val="CommentReference"/>
        </w:rPr>
        <w:commentReference w:id="23"/>
      </w:r>
      <w:commentRangeEnd w:id="24"/>
      <w:r w:rsidR="00D43C84">
        <w:rPr>
          <w:rStyle w:val="CommentReference"/>
        </w:rPr>
        <w:commentReference w:id="24"/>
      </w:r>
      <w:commentRangeEnd w:id="25"/>
      <w:r w:rsidR="00C340EF">
        <w:rPr>
          <w:rStyle w:val="CommentReference"/>
        </w:rPr>
        <w:commentReference w:id="25"/>
      </w:r>
      <w:r w:rsidR="00C04805" w:rsidRPr="00620F36">
        <w:rPr>
          <w:rFonts w:ascii="Arial" w:hAnsi="Arial" w:cs="Arial"/>
          <w:bCs/>
          <w:sz w:val="22"/>
          <w:szCs w:val="22"/>
        </w:rPr>
        <w:t>conclusion</w:t>
      </w:r>
      <w:ins w:id="26" w:author="Jussi" w:date="2021-08-26T11:36:00Z">
        <w:r w:rsidR="00CE59EE">
          <w:rPr>
            <w:rFonts w:ascii="Arial" w:hAnsi="Arial" w:cs="Arial"/>
            <w:bCs/>
            <w:sz w:val="22"/>
            <w:szCs w:val="22"/>
          </w:rPr>
          <w:t xml:space="preserve"> on whether and how the </w:t>
        </w:r>
      </w:ins>
      <w:ins w:id="27" w:author="Intel-Yi2" w:date="2021-08-26T20:31:00Z">
        <w:r w:rsidR="00182B0E">
          <w:rPr>
            <w:rFonts w:ascii="Arial" w:hAnsi="Arial" w:cs="Arial"/>
            <w:bCs/>
            <w:sz w:val="22"/>
            <w:szCs w:val="22"/>
          </w:rPr>
          <w:t xml:space="preserve">possible </w:t>
        </w:r>
      </w:ins>
      <w:ins w:id="28" w:author="Jussi" w:date="2021-08-26T11:36:00Z">
        <w:r w:rsidR="00CE59EE">
          <w:rPr>
            <w:rFonts w:ascii="Arial" w:hAnsi="Arial" w:cs="Arial"/>
            <w:bCs/>
            <w:sz w:val="22"/>
            <w:szCs w:val="22"/>
          </w:rPr>
          <w:t>reduction should be made</w:t>
        </w:r>
      </w:ins>
      <w:ins w:id="29" w:author="Jussi" w:date="2021-08-26T11:39:00Z">
        <w:r w:rsidR="005B25C1">
          <w:rPr>
            <w:rFonts w:ascii="Arial" w:hAnsi="Arial" w:cs="Arial"/>
            <w:bCs/>
            <w:sz w:val="22"/>
            <w:szCs w:val="22"/>
          </w:rPr>
          <w:t>.</w:t>
        </w:r>
      </w:ins>
    </w:p>
    <w:p w14:paraId="09D46323" w14:textId="08DDD2E6" w:rsidR="00C04805" w:rsidRDefault="00AC41AB" w:rsidP="00F736C0">
      <w:pPr>
        <w:spacing w:after="60"/>
        <w:rPr>
          <w:ins w:id="30" w:author="Yu Ding" w:date="2021-08-26T14:55:00Z"/>
          <w:rFonts w:ascii="Arial" w:hAnsi="Arial" w:cs="Arial"/>
          <w:bCs/>
          <w:sz w:val="22"/>
          <w:szCs w:val="22"/>
        </w:rPr>
      </w:pPr>
      <w:del w:id="31" w:author="Jussi" w:date="2021-08-26T11:39:00Z">
        <w:r w:rsidDel="005B25C1">
          <w:rPr>
            <w:rFonts w:ascii="Arial" w:hAnsi="Arial" w:cs="Arial"/>
            <w:bCs/>
            <w:sz w:val="22"/>
            <w:szCs w:val="22"/>
          </w:rPr>
          <w:delText xml:space="preserve">. </w:delText>
        </w:r>
      </w:del>
    </w:p>
    <w:p w14:paraId="2FE9F714" w14:textId="08585960" w:rsidR="00807CF8" w:rsidDel="00CE59EE" w:rsidRDefault="00807CF8" w:rsidP="00807CF8">
      <w:pPr>
        <w:pStyle w:val="ListParagraph"/>
        <w:numPr>
          <w:ilvl w:val="1"/>
          <w:numId w:val="41"/>
        </w:numPr>
        <w:adjustRightInd/>
        <w:spacing w:after="60"/>
        <w:ind w:left="720"/>
        <w:jc w:val="both"/>
        <w:textAlignment w:val="auto"/>
        <w:rPr>
          <w:ins w:id="32" w:author="Yu Ding" w:date="2021-08-26T14:55:00Z"/>
          <w:del w:id="33" w:author="Jussi" w:date="2021-08-26T11:35:00Z"/>
          <w:rFonts w:cs="Calibri"/>
          <w:i/>
          <w:iCs/>
          <w:lang w:val="en-GB" w:eastAsia="zh-CN"/>
        </w:rPr>
      </w:pPr>
      <w:ins w:id="34" w:author="Yu Ding" w:date="2021-08-26T14:55:00Z">
        <w:del w:id="35" w:author="Jussi" w:date="2021-08-26T11:35:00Z">
          <w:r w:rsidDel="00CE59EE">
            <w:rPr>
              <w:rFonts w:hint="eastAsia"/>
              <w:b/>
              <w:bCs/>
              <w:i/>
              <w:iCs/>
              <w:lang w:eastAsia="ja-JP"/>
            </w:rPr>
            <w:delText>Option 1</w:delText>
          </w:r>
          <w:r w:rsidDel="00CE59EE">
            <w:rPr>
              <w:rFonts w:hint="eastAsia"/>
              <w:i/>
              <w:iCs/>
              <w:lang w:eastAsia="ja-JP"/>
            </w:rPr>
            <w:delText xml:space="preserve">:”Introduce a new scaling factor, which may take values of 0.25x, 0.5x, 0.75x, 1.0x and is applied to the total L2 buffer size specified in subclause 4.1.4 in TS 38.306. </w:delText>
          </w:r>
        </w:del>
      </w:ins>
    </w:p>
    <w:p w14:paraId="3DB87589" w14:textId="0F923B09" w:rsidR="00807CF8" w:rsidDel="00CE59EE" w:rsidRDefault="00807CF8" w:rsidP="00807CF8">
      <w:pPr>
        <w:pStyle w:val="ListParagraph"/>
        <w:numPr>
          <w:ilvl w:val="1"/>
          <w:numId w:val="41"/>
        </w:numPr>
        <w:adjustRightInd/>
        <w:spacing w:after="60"/>
        <w:ind w:left="720"/>
        <w:jc w:val="both"/>
        <w:textAlignment w:val="auto"/>
        <w:rPr>
          <w:ins w:id="36" w:author="Yu Ding" w:date="2021-08-26T14:55:00Z"/>
          <w:del w:id="37" w:author="Jussi" w:date="2021-08-26T11:35:00Z"/>
          <w:rFonts w:ascii="DengXian" w:hAnsi="DengXian"/>
          <w:i/>
          <w:iCs/>
          <w:sz w:val="21"/>
          <w:szCs w:val="21"/>
          <w:lang w:eastAsia="ja-JP"/>
        </w:rPr>
      </w:pPr>
      <w:ins w:id="38" w:author="Yu Ding" w:date="2021-08-26T14:55:00Z">
        <w:del w:id="39" w:author="Jussi" w:date="2021-08-26T11:35:00Z">
          <w:r w:rsidDel="00CE59EE">
            <w:rPr>
              <w:rFonts w:hint="eastAsia"/>
              <w:b/>
              <w:bCs/>
              <w:i/>
              <w:iCs/>
              <w:lang w:eastAsia="ja-JP"/>
            </w:rPr>
            <w:delText>Option 2.1:</w:delText>
          </w:r>
          <w:r w:rsidDel="00CE59EE">
            <w:rPr>
              <w:rFonts w:hint="eastAsia"/>
              <w:i/>
              <w:iCs/>
              <w:lang w:eastAsia="ja-JP"/>
            </w:rPr>
            <w:delText xml:space="preserve"> The scaling factor for peak DL rates specified in subclause 4.1.2 in TS 38.306, which currently may take values of {0.4, 0.75, 0.8, 1}, is reused for RedCap UEs but with the removal/relaxation of the constraint on the minimum value for single carrier NR SA operation.</w:delText>
          </w:r>
        </w:del>
      </w:ins>
    </w:p>
    <w:p w14:paraId="6881D63E" w14:textId="545977AF" w:rsidR="00807CF8" w:rsidDel="00CE59EE" w:rsidRDefault="00807CF8" w:rsidP="00807CF8">
      <w:pPr>
        <w:pStyle w:val="ListParagraph"/>
        <w:numPr>
          <w:ilvl w:val="1"/>
          <w:numId w:val="41"/>
        </w:numPr>
        <w:adjustRightInd/>
        <w:spacing w:after="60"/>
        <w:ind w:left="720"/>
        <w:jc w:val="both"/>
        <w:textAlignment w:val="auto"/>
        <w:rPr>
          <w:ins w:id="40" w:author="Yu Ding" w:date="2021-08-26T14:55:00Z"/>
          <w:del w:id="41" w:author="Jussi" w:date="2021-08-26T11:35:00Z"/>
          <w:i/>
          <w:iCs/>
          <w:sz w:val="20"/>
          <w:szCs w:val="20"/>
          <w:lang w:val="en-US" w:eastAsia="ja-JP"/>
        </w:rPr>
      </w:pPr>
      <w:ins w:id="42" w:author="Yu Ding" w:date="2021-08-26T14:55:00Z">
        <w:del w:id="43" w:author="Jussi" w:date="2021-08-26T11:35:00Z">
          <w:r w:rsidDel="00CE59EE">
            <w:rPr>
              <w:rFonts w:hint="eastAsia"/>
              <w:b/>
              <w:bCs/>
              <w:i/>
              <w:iCs/>
              <w:lang w:eastAsia="ja-JP"/>
            </w:rPr>
            <w:delText>Option 2.2</w:delText>
          </w:r>
          <w:r w:rsidDel="00CE59EE">
            <w:rPr>
              <w:rFonts w:hint="eastAsia"/>
              <w:i/>
              <w:iCs/>
              <w:lang w:eastAsia="ja-JP"/>
            </w:rPr>
            <w:delText xml:space="preserve">: The scaling factor for peak DL rates specified in subclause 4.1.2 in TS 38.306, which currently may take values of {0.4, 0.75, 0.8, 1}, is extended to include new smaller values of {0.1, 0.2} for RedCap UEs, with the removal/relaxation of the constraint on the minimum value of the product </w:delText>
          </w:r>
        </w:del>
      </w:ins>
      <m:oMath>
        <m:sSubSup>
          <m:sSubSupPr>
            <m:ctrlPr>
              <w:ins w:id="44" w:author="Yu Ding" w:date="2021-08-26T14:55:00Z">
                <w:del w:id="45" w:author="Jussi" w:date="2021-08-26T11:35:00Z">
                  <w:rPr>
                    <w:rFonts w:ascii="Cambria Math" w:eastAsia="Cambria Math" w:hAnsi="Cambria Math"/>
                    <w:i/>
                    <w:iCs/>
                    <w:lang w:eastAsia="ja-JP"/>
                  </w:rPr>
                </w:del>
              </w:ins>
            </m:ctrlPr>
          </m:sSubSupPr>
          <m:e>
            <m:r>
              <w:ins w:id="46" w:author="Yu Ding" w:date="2021-08-26T14:55:00Z">
                <w:del w:id="47" w:author="Jussi" w:date="2021-08-26T11:35:00Z">
                  <w:rPr>
                    <w:rFonts w:ascii="Cambria Math" w:hAnsi="Cambria Math"/>
                    <w:lang w:eastAsia="ja-JP"/>
                  </w:rPr>
                  <m:t>v</m:t>
                </w:del>
              </w:ins>
            </m:r>
          </m:e>
          <m:sub>
            <m:r>
              <w:ins w:id="48" w:author="Yu Ding" w:date="2021-08-26T14:55:00Z">
                <w:del w:id="49" w:author="Jussi" w:date="2021-08-26T11:35:00Z">
                  <w:rPr>
                    <w:rFonts w:ascii="Cambria Math" w:hAnsi="Cambria Math"/>
                    <w:lang w:eastAsia="ja-JP"/>
                  </w:rPr>
                  <m:t>Layers</m:t>
                </w:del>
              </w:ins>
            </m:r>
          </m:sub>
          <m:sup>
            <m:r>
              <w:ins w:id="50" w:author="Yu Ding" w:date="2021-08-26T14:55:00Z">
                <w:del w:id="51" w:author="Jussi" w:date="2021-08-26T11:35:00Z">
                  <w:rPr>
                    <w:rFonts w:ascii="Cambria Math" w:hAnsi="Cambria Math"/>
                    <w:lang w:eastAsia="ja-JP"/>
                  </w:rPr>
                  <m:t>(j)</m:t>
                </w:del>
              </w:ins>
            </m:r>
          </m:sup>
        </m:sSubSup>
        <m:r>
          <w:ins w:id="52" w:author="Yu Ding" w:date="2021-08-26T14:55:00Z">
            <w:del w:id="53" w:author="Jussi" w:date="2021-08-26T11:35:00Z">
              <w:rPr>
                <w:rFonts w:ascii="Cambria Math" w:hAnsi="Cambria Math"/>
                <w:lang w:eastAsia="ja-JP"/>
              </w:rPr>
              <m:t>⋅</m:t>
            </w:del>
          </w:ins>
        </m:r>
        <m:sSubSup>
          <m:sSubSupPr>
            <m:ctrlPr>
              <w:ins w:id="54" w:author="Yu Ding" w:date="2021-08-26T14:55:00Z">
                <w:del w:id="55" w:author="Jussi" w:date="2021-08-26T11:35:00Z">
                  <w:rPr>
                    <w:rFonts w:ascii="Cambria Math" w:eastAsia="Cambria Math" w:hAnsi="Cambria Math"/>
                    <w:i/>
                    <w:iCs/>
                    <w:lang w:eastAsia="ja-JP"/>
                  </w:rPr>
                </w:del>
              </w:ins>
            </m:ctrlPr>
          </m:sSubSupPr>
          <m:e>
            <m:r>
              <w:ins w:id="56" w:author="Yu Ding" w:date="2021-08-26T14:55:00Z">
                <w:del w:id="57" w:author="Jussi" w:date="2021-08-26T11:35:00Z">
                  <w:rPr>
                    <w:rFonts w:ascii="Cambria Math" w:hAnsi="Cambria Math"/>
                    <w:lang w:eastAsia="ja-JP"/>
                  </w:rPr>
                  <m:t>Q</m:t>
                </w:del>
              </w:ins>
            </m:r>
          </m:e>
          <m:sub>
            <m:r>
              <w:ins w:id="58" w:author="Yu Ding" w:date="2021-08-26T14:55:00Z">
                <w:del w:id="59" w:author="Jussi" w:date="2021-08-26T11:35:00Z">
                  <w:rPr>
                    <w:rFonts w:ascii="Cambria Math" w:hAnsi="Cambria Math"/>
                    <w:lang w:eastAsia="ja-JP"/>
                  </w:rPr>
                  <m:t>m</m:t>
                </w:del>
              </w:ins>
            </m:r>
          </m:sub>
          <m:sup>
            <m:d>
              <m:dPr>
                <m:ctrlPr>
                  <w:ins w:id="60" w:author="Yu Ding" w:date="2021-08-26T14:55:00Z">
                    <w:del w:id="61" w:author="Jussi" w:date="2021-08-26T11:35:00Z">
                      <w:rPr>
                        <w:rFonts w:ascii="Cambria Math" w:eastAsia="Cambria Math" w:hAnsi="Cambria Math"/>
                        <w:i/>
                        <w:iCs/>
                        <w:lang w:eastAsia="ja-JP"/>
                      </w:rPr>
                    </w:del>
                  </w:ins>
                </m:ctrlPr>
              </m:dPr>
              <m:e>
                <m:r>
                  <w:ins w:id="62" w:author="Yu Ding" w:date="2021-08-26T14:55:00Z">
                    <w:del w:id="63" w:author="Jussi" w:date="2021-08-26T11:35:00Z">
                      <w:rPr>
                        <w:rFonts w:ascii="Cambria Math" w:hAnsi="Cambria Math"/>
                        <w:lang w:eastAsia="ja-JP"/>
                      </w:rPr>
                      <m:t>j</m:t>
                    </w:del>
                  </w:ins>
                </m:r>
              </m:e>
            </m:d>
          </m:sup>
        </m:sSubSup>
        <m:r>
          <w:ins w:id="64" w:author="Yu Ding" w:date="2021-08-26T14:55:00Z">
            <w:del w:id="65" w:author="Jussi" w:date="2021-08-26T11:35:00Z">
              <w:rPr>
                <w:rFonts w:ascii="Cambria Math" w:hAnsi="Cambria Math"/>
                <w:lang w:eastAsia="ja-JP"/>
              </w:rPr>
              <m:t>⋅</m:t>
            </w:del>
          </w:ins>
        </m:r>
        <m:sSubSup>
          <m:sSubSupPr>
            <m:ctrlPr>
              <w:ins w:id="66" w:author="Yu Ding" w:date="2021-08-26T14:55:00Z">
                <w:del w:id="67" w:author="Jussi" w:date="2021-08-26T11:35:00Z">
                  <w:rPr>
                    <w:rFonts w:ascii="Cambria Math" w:eastAsia="Cambria Math" w:hAnsi="Cambria Math"/>
                    <w:i/>
                    <w:iCs/>
                    <w:lang w:eastAsia="ja-JP"/>
                  </w:rPr>
                </w:del>
              </w:ins>
            </m:ctrlPr>
          </m:sSubSupPr>
          <m:e>
            <m:r>
              <w:ins w:id="68" w:author="Yu Ding" w:date="2021-08-26T14:55:00Z">
                <w:del w:id="69" w:author="Jussi" w:date="2021-08-26T11:35:00Z">
                  <w:rPr>
                    <w:rFonts w:ascii="Cambria Math" w:hAnsi="Cambria Math"/>
                    <w:lang w:eastAsia="ja-JP"/>
                  </w:rPr>
                  <m:t>f</m:t>
                </w:del>
              </w:ins>
            </m:r>
          </m:e>
          <m:sub/>
          <m:sup>
            <m:d>
              <m:dPr>
                <m:ctrlPr>
                  <w:ins w:id="70" w:author="Yu Ding" w:date="2021-08-26T14:55:00Z">
                    <w:del w:id="71" w:author="Jussi" w:date="2021-08-26T11:35:00Z">
                      <w:rPr>
                        <w:rFonts w:ascii="Cambria Math" w:eastAsia="Cambria Math" w:hAnsi="Cambria Math"/>
                        <w:i/>
                        <w:iCs/>
                        <w:lang w:eastAsia="ja-JP"/>
                      </w:rPr>
                    </w:del>
                  </w:ins>
                </m:ctrlPr>
              </m:dPr>
              <m:e>
                <m:r>
                  <w:ins w:id="72" w:author="Yu Ding" w:date="2021-08-26T14:55:00Z">
                    <w:del w:id="73" w:author="Jussi" w:date="2021-08-26T11:35:00Z">
                      <w:rPr>
                        <w:rFonts w:ascii="Cambria Math" w:hAnsi="Cambria Math"/>
                        <w:lang w:eastAsia="ja-JP"/>
                      </w:rPr>
                      <m:t>j</m:t>
                    </w:del>
                  </w:ins>
                </m:r>
              </m:e>
            </m:d>
          </m:sup>
        </m:sSubSup>
      </m:oMath>
      <w:ins w:id="74" w:author="Yu Ding" w:date="2021-08-26T14:55:00Z">
        <w:del w:id="75" w:author="Jussi" w:date="2021-08-26T11:35:00Z">
          <w:r w:rsidDel="00CE59EE">
            <w:rPr>
              <w:rFonts w:hint="eastAsia"/>
              <w:i/>
              <w:iCs/>
              <w:lang w:eastAsia="ja-JP"/>
            </w:rPr>
            <w:delText>as applicable for single carrier NR SA operation.</w:delText>
          </w:r>
        </w:del>
      </w:ins>
    </w:p>
    <w:p w14:paraId="580501AE" w14:textId="3A17A519" w:rsidR="00807CF8" w:rsidDel="00CE59EE" w:rsidRDefault="00807CF8" w:rsidP="00807CF8">
      <w:pPr>
        <w:pStyle w:val="ListParagraph"/>
        <w:numPr>
          <w:ilvl w:val="1"/>
          <w:numId w:val="41"/>
        </w:numPr>
        <w:adjustRightInd/>
        <w:spacing w:after="60"/>
        <w:ind w:left="720"/>
        <w:jc w:val="both"/>
        <w:textAlignment w:val="auto"/>
        <w:rPr>
          <w:ins w:id="76" w:author="Yu Ding" w:date="2021-08-26T14:55:00Z"/>
          <w:del w:id="77" w:author="Jussi" w:date="2021-08-26T11:35:00Z"/>
          <w:i/>
          <w:iCs/>
          <w:lang w:val="en-GB"/>
        </w:rPr>
      </w:pPr>
      <w:ins w:id="78" w:author="Yu Ding" w:date="2021-08-26T14:55:00Z">
        <w:del w:id="79" w:author="Jussi" w:date="2021-08-26T11:35:00Z">
          <w:r w:rsidDel="00CE59EE">
            <w:rPr>
              <w:rFonts w:hint="eastAsia"/>
              <w:b/>
              <w:bCs/>
              <w:i/>
              <w:iCs/>
              <w:lang w:val="en-GB"/>
            </w:rPr>
            <w:delText>Option 3:</w:delText>
          </w:r>
          <w:r w:rsidDel="00CE59EE">
            <w:rPr>
              <w:rFonts w:hint="eastAsia"/>
              <w:i/>
              <w:iCs/>
              <w:lang w:val="en-GB"/>
            </w:rPr>
            <w:delText xml:space="preserve"> no change, i.e. </w:delText>
          </w:r>
          <w:r w:rsidDel="00CE59EE">
            <w:rPr>
              <w:rFonts w:hint="eastAsia"/>
              <w:i/>
              <w:iCs/>
            </w:rPr>
            <w:delText xml:space="preserve">keep L2 buffer size definition and </w:delText>
          </w:r>
          <w:r w:rsidDel="00CE59EE">
            <w:rPr>
              <w:rFonts w:hint="eastAsia"/>
              <w:i/>
              <w:iCs/>
              <w:lang w:eastAsia="ja-JP"/>
            </w:rPr>
            <w:delText>equations</w:delText>
          </w:r>
          <w:r w:rsidDel="00CE59EE">
            <w:rPr>
              <w:rFonts w:hint="eastAsia"/>
              <w:i/>
              <w:iCs/>
            </w:rPr>
            <w:delText xml:space="preserve"> in TS 38.306.</w:delText>
          </w:r>
        </w:del>
      </w:ins>
    </w:p>
    <w:p w14:paraId="531E6566" w14:textId="1DD7BD22" w:rsidR="00807CF8" w:rsidDel="00CE59EE" w:rsidRDefault="00807CF8" w:rsidP="00807CF8">
      <w:pPr>
        <w:pStyle w:val="ListParagraph"/>
        <w:numPr>
          <w:ilvl w:val="1"/>
          <w:numId w:val="41"/>
        </w:numPr>
        <w:adjustRightInd/>
        <w:spacing w:after="60"/>
        <w:ind w:left="720"/>
        <w:jc w:val="both"/>
        <w:textAlignment w:val="auto"/>
        <w:rPr>
          <w:ins w:id="80" w:author="Yu Ding" w:date="2021-08-26T14:55:00Z"/>
          <w:del w:id="81" w:author="Jussi" w:date="2021-08-26T11:35:00Z"/>
          <w:i/>
          <w:iCs/>
          <w:lang w:val="en-GB" w:eastAsia="zh-CN"/>
        </w:rPr>
      </w:pPr>
      <w:ins w:id="82" w:author="Yu Ding" w:date="2021-08-26T14:55:00Z">
        <w:del w:id="83" w:author="Jussi" w:date="2021-08-26T11:35:00Z">
          <w:r w:rsidDel="00CE59EE">
            <w:rPr>
              <w:rFonts w:hint="eastAsia"/>
              <w:b/>
              <w:bCs/>
              <w:i/>
              <w:iCs/>
              <w:lang w:val="en-GB"/>
            </w:rPr>
            <w:delText>Option 4:</w:delText>
          </w:r>
          <w:r w:rsidDel="00CE59EE">
            <w:rPr>
              <w:rFonts w:hint="eastAsia"/>
              <w:i/>
              <w:iCs/>
              <w:lang w:val="en-GB"/>
            </w:rPr>
            <w:delText xml:space="preserve"> Up to RAN1. </w:delText>
          </w:r>
        </w:del>
      </w:ins>
    </w:p>
    <w:p w14:paraId="5E8EFB5D" w14:textId="70B96206" w:rsidR="00807CF8" w:rsidRPr="00620F36" w:rsidDel="00807CF8" w:rsidRDefault="00807CF8" w:rsidP="00F736C0">
      <w:pPr>
        <w:spacing w:after="60"/>
        <w:rPr>
          <w:del w:id="84" w:author="Yu Ding" w:date="2021-08-26T14:56:00Z"/>
          <w:rFonts w:ascii="Arial" w:hAnsi="Arial" w:cs="Arial"/>
          <w:bCs/>
          <w:sz w:val="22"/>
          <w:szCs w:val="22"/>
        </w:rPr>
      </w:pPr>
    </w:p>
    <w:p w14:paraId="6EFCD198" w14:textId="1EDE07BC" w:rsidR="00F736C0" w:rsidDel="00807CF8" w:rsidRDefault="00F736C0" w:rsidP="00F736C0">
      <w:pPr>
        <w:spacing w:after="60"/>
        <w:rPr>
          <w:del w:id="85" w:author="Yu Ding" w:date="2021-08-26T14:57:00Z"/>
          <w:rFonts w:ascii="Arial" w:hAnsi="Arial" w:cs="Arial"/>
          <w:bCs/>
          <w:sz w:val="22"/>
          <w:szCs w:val="22"/>
        </w:rPr>
      </w:pPr>
    </w:p>
    <w:p w14:paraId="74019493" w14:textId="5E5B85AE" w:rsidR="00F736C0" w:rsidRPr="00CC3D9E" w:rsidRDefault="00884E7B" w:rsidP="00F736C0">
      <w:pPr>
        <w:spacing w:after="60"/>
        <w:rPr>
          <w:rFonts w:ascii="Arial" w:hAnsi="Arial" w:cs="Arial"/>
          <w:bCs/>
          <w:sz w:val="22"/>
          <w:szCs w:val="22"/>
        </w:rPr>
      </w:pPr>
      <w:r w:rsidRPr="00732A46">
        <w:rPr>
          <w:rFonts w:ascii="Arial" w:hAnsi="Arial" w:cs="Arial"/>
          <w:bCs/>
          <w:sz w:val="22"/>
          <w:szCs w:val="22"/>
        </w:rPr>
        <w:t xml:space="preserve">As </w:t>
      </w:r>
      <w:commentRangeStart w:id="86"/>
      <w:commentRangeStart w:id="87"/>
      <w:r w:rsidR="00C340EF">
        <w:rPr>
          <w:rFonts w:ascii="Arial" w:hAnsi="Arial" w:cs="Arial"/>
          <w:bCs/>
          <w:sz w:val="22"/>
          <w:szCs w:val="22"/>
        </w:rPr>
        <w:t>this is</w:t>
      </w:r>
      <w:r w:rsidRPr="00732A46">
        <w:rPr>
          <w:rFonts w:ascii="Arial" w:hAnsi="Arial" w:cs="Arial"/>
          <w:bCs/>
          <w:sz w:val="22"/>
          <w:szCs w:val="22"/>
        </w:rPr>
        <w:t xml:space="preserve"> related to </w:t>
      </w:r>
      <w:commentRangeEnd w:id="86"/>
      <w:r w:rsidR="002F49FE" w:rsidRPr="008C12BC">
        <w:rPr>
          <w:rFonts w:ascii="Arial" w:hAnsi="Arial" w:cs="Arial"/>
          <w:bCs/>
          <w:sz w:val="22"/>
          <w:szCs w:val="22"/>
        </w:rPr>
        <w:commentReference w:id="86"/>
      </w:r>
      <w:commentRangeEnd w:id="87"/>
      <w:r w:rsidR="00C340EF" w:rsidRPr="008C12BC">
        <w:rPr>
          <w:rFonts w:ascii="Arial" w:hAnsi="Arial" w:cs="Arial"/>
          <w:bCs/>
          <w:sz w:val="22"/>
          <w:szCs w:val="22"/>
        </w:rPr>
        <w:commentReference w:id="87"/>
      </w:r>
      <w:r w:rsidRPr="00732A46">
        <w:rPr>
          <w:rFonts w:ascii="Arial" w:hAnsi="Arial" w:cs="Arial"/>
          <w:bCs/>
          <w:sz w:val="22"/>
          <w:szCs w:val="22"/>
        </w:rPr>
        <w:t>RAN1</w:t>
      </w:r>
      <w:r>
        <w:rPr>
          <w:rFonts w:ascii="Arial" w:hAnsi="Arial" w:cs="Arial"/>
          <w:bCs/>
          <w:sz w:val="22"/>
          <w:szCs w:val="22"/>
        </w:rPr>
        <w:t xml:space="preserve">, </w:t>
      </w:r>
      <w:commentRangeStart w:id="88"/>
      <w:commentRangeStart w:id="89"/>
      <w:r w:rsidR="00F736C0" w:rsidRPr="00CC3D9E">
        <w:rPr>
          <w:rFonts w:ascii="Arial" w:hAnsi="Arial" w:cs="Arial"/>
          <w:bCs/>
          <w:sz w:val="22"/>
          <w:szCs w:val="22"/>
        </w:rPr>
        <w:t>RAN</w:t>
      </w:r>
      <w:r w:rsidR="00F736C0" w:rsidRPr="00620F36">
        <w:rPr>
          <w:rFonts w:ascii="Arial" w:hAnsi="Arial" w:cs="Arial"/>
          <w:bCs/>
          <w:sz w:val="22"/>
          <w:szCs w:val="22"/>
        </w:rPr>
        <w:t>2</w:t>
      </w:r>
      <w:r w:rsidR="00F736C0" w:rsidRPr="00CC3D9E">
        <w:rPr>
          <w:rFonts w:ascii="Arial" w:hAnsi="Arial" w:cs="Arial"/>
          <w:bCs/>
          <w:sz w:val="22"/>
          <w:szCs w:val="22"/>
        </w:rPr>
        <w:t xml:space="preserve"> respectfully </w:t>
      </w:r>
      <w:r w:rsidR="00C340EF">
        <w:rPr>
          <w:rFonts w:ascii="Arial" w:hAnsi="Arial" w:cs="Arial"/>
          <w:bCs/>
          <w:sz w:val="22"/>
          <w:szCs w:val="22"/>
        </w:rPr>
        <w:t>ask</w:t>
      </w:r>
      <w:r w:rsidR="00C340EF" w:rsidRPr="00CC3D9E">
        <w:rPr>
          <w:rFonts w:ascii="Arial" w:hAnsi="Arial" w:cs="Arial"/>
          <w:bCs/>
          <w:sz w:val="22"/>
          <w:szCs w:val="22"/>
        </w:rPr>
        <w:t xml:space="preserve"> </w:t>
      </w:r>
      <w:r w:rsidR="00F736C0" w:rsidRPr="00CC3D9E">
        <w:rPr>
          <w:rFonts w:ascii="Arial" w:hAnsi="Arial" w:cs="Arial"/>
          <w:bCs/>
          <w:sz w:val="22"/>
          <w:szCs w:val="22"/>
        </w:rPr>
        <w:t>RAN</w:t>
      </w:r>
      <w:r w:rsidR="00F736C0" w:rsidRPr="00620F36">
        <w:rPr>
          <w:rFonts w:ascii="Arial" w:hAnsi="Arial" w:cs="Arial"/>
          <w:bCs/>
          <w:sz w:val="22"/>
          <w:szCs w:val="22"/>
        </w:rPr>
        <w:t>1</w:t>
      </w:r>
      <w:r w:rsidR="00F736C0" w:rsidRPr="00CC3D9E">
        <w:rPr>
          <w:rFonts w:ascii="Arial" w:hAnsi="Arial" w:cs="Arial"/>
          <w:bCs/>
          <w:sz w:val="22"/>
          <w:szCs w:val="22"/>
        </w:rPr>
        <w:t xml:space="preserve"> to</w:t>
      </w:r>
      <w:r w:rsidR="00C340EF">
        <w:rPr>
          <w:rFonts w:ascii="Arial" w:hAnsi="Arial" w:cs="Arial"/>
          <w:bCs/>
          <w:sz w:val="22"/>
          <w:szCs w:val="22"/>
        </w:rPr>
        <w:t xml:space="preserve"> </w:t>
      </w:r>
      <w:r w:rsidR="00C340EF" w:rsidRPr="008C12BC">
        <w:rPr>
          <w:rFonts w:ascii="Arial" w:hAnsi="Arial" w:cs="Arial"/>
          <w:bCs/>
          <w:sz w:val="22"/>
          <w:szCs w:val="22"/>
        </w:rPr>
        <w:t>discuss L2 buffer size reduction and provide feedback</w:t>
      </w:r>
      <w:r w:rsidR="00C340EF">
        <w:rPr>
          <w:rFonts w:ascii="Arial" w:hAnsi="Arial" w:cs="Arial"/>
          <w:bCs/>
          <w:sz w:val="22"/>
          <w:szCs w:val="22"/>
        </w:rPr>
        <w:t xml:space="preserve"> to RAN2</w:t>
      </w:r>
      <w:r w:rsidR="00F736C0" w:rsidRPr="00CC3D9E">
        <w:rPr>
          <w:rFonts w:ascii="Arial" w:hAnsi="Arial" w:cs="Arial"/>
          <w:bCs/>
          <w:sz w:val="22"/>
          <w:szCs w:val="22"/>
        </w:rPr>
        <w:t>.</w:t>
      </w:r>
      <w:commentRangeEnd w:id="88"/>
      <w:r w:rsidR="002F49FE">
        <w:rPr>
          <w:rStyle w:val="CommentReference"/>
        </w:rPr>
        <w:commentReference w:id="88"/>
      </w:r>
      <w:commentRangeEnd w:id="89"/>
      <w:r w:rsidR="00C340EF">
        <w:rPr>
          <w:rStyle w:val="CommentReference"/>
        </w:rPr>
        <w:commentReference w:id="89"/>
      </w:r>
    </w:p>
    <w:p w14:paraId="4BC02BB0" w14:textId="77777777" w:rsidR="00F02D0D" w:rsidRPr="00A11690" w:rsidRDefault="00F02D0D" w:rsidP="00101413">
      <w:pPr>
        <w:rPr>
          <w:rFonts w:ascii="Arial" w:hAnsi="Arial" w:cs="Arial"/>
          <w:bCs/>
          <w:sz w:val="22"/>
          <w:szCs w:val="22"/>
        </w:rPr>
      </w:pPr>
    </w:p>
    <w:p w14:paraId="3C0BCD54" w14:textId="77777777" w:rsidR="00101413" w:rsidRPr="000D47C1" w:rsidRDefault="00101413" w:rsidP="00101413">
      <w:pPr>
        <w:spacing w:after="120"/>
        <w:rPr>
          <w:rFonts w:ascii="Arial" w:hAnsi="Arial" w:cs="Arial"/>
          <w:b/>
          <w:sz w:val="22"/>
          <w:szCs w:val="22"/>
        </w:rPr>
      </w:pPr>
      <w:r w:rsidRPr="000D47C1">
        <w:rPr>
          <w:rFonts w:ascii="Arial" w:hAnsi="Arial" w:cs="Arial"/>
          <w:b/>
          <w:sz w:val="22"/>
          <w:szCs w:val="22"/>
        </w:rPr>
        <w:t>2. Actions:</w:t>
      </w:r>
    </w:p>
    <w:p w14:paraId="2BD0F006" w14:textId="50CAB252" w:rsidR="00101413" w:rsidRPr="000D47C1" w:rsidRDefault="00101413" w:rsidP="00101413">
      <w:pPr>
        <w:spacing w:after="120"/>
        <w:ind w:left="1985" w:hanging="1985"/>
        <w:rPr>
          <w:rFonts w:ascii="Arial" w:hAnsi="Arial" w:cs="Arial"/>
          <w:b/>
          <w:sz w:val="22"/>
          <w:szCs w:val="22"/>
        </w:rPr>
      </w:pPr>
      <w:r w:rsidRPr="000D47C1">
        <w:rPr>
          <w:rFonts w:ascii="Arial" w:hAnsi="Arial" w:cs="Arial"/>
          <w:b/>
          <w:sz w:val="22"/>
          <w:szCs w:val="22"/>
        </w:rPr>
        <w:t xml:space="preserve">To </w:t>
      </w:r>
      <w:r>
        <w:rPr>
          <w:rFonts w:ascii="Arial" w:hAnsi="Arial" w:cs="Arial"/>
          <w:b/>
          <w:sz w:val="22"/>
          <w:szCs w:val="22"/>
          <w:lang w:val="sv-SE"/>
        </w:rPr>
        <w:t>RAN</w:t>
      </w:r>
      <w:r w:rsidR="00EE033C">
        <w:rPr>
          <w:rFonts w:ascii="Arial" w:hAnsi="Arial" w:cs="Arial"/>
          <w:b/>
          <w:sz w:val="22"/>
          <w:szCs w:val="22"/>
          <w:lang w:val="sv-SE"/>
        </w:rPr>
        <w:t>1</w:t>
      </w:r>
      <w:r w:rsidRPr="000D47C1">
        <w:rPr>
          <w:rFonts w:ascii="Arial" w:hAnsi="Arial" w:cs="Arial"/>
          <w:b/>
          <w:sz w:val="22"/>
          <w:szCs w:val="22"/>
        </w:rPr>
        <w:t xml:space="preserve"> group</w:t>
      </w:r>
    </w:p>
    <w:p w14:paraId="09464020" w14:textId="1F9AD313" w:rsidR="00236B29" w:rsidRPr="00F02D0D" w:rsidRDefault="00101413" w:rsidP="00101413">
      <w:pPr>
        <w:spacing w:after="120"/>
        <w:ind w:left="993" w:hanging="993"/>
        <w:rPr>
          <w:rFonts w:ascii="Arial" w:hAnsi="Arial" w:cs="Arial"/>
          <w:bCs/>
          <w:sz w:val="22"/>
          <w:szCs w:val="22"/>
        </w:rPr>
      </w:pPr>
      <w:r w:rsidRPr="000D47C1">
        <w:rPr>
          <w:rFonts w:ascii="Arial" w:hAnsi="Arial" w:cs="Arial"/>
          <w:b/>
          <w:sz w:val="22"/>
          <w:szCs w:val="22"/>
        </w:rPr>
        <w:t xml:space="preserve">ACTION: </w:t>
      </w:r>
      <w:r w:rsidR="00F736C0" w:rsidRPr="00CC3D9E">
        <w:rPr>
          <w:rFonts w:ascii="Arial" w:hAnsi="Arial" w:cs="Arial"/>
          <w:bCs/>
          <w:sz w:val="22"/>
          <w:szCs w:val="22"/>
        </w:rPr>
        <w:t xml:space="preserve">RAN2 respectfully </w:t>
      </w:r>
      <w:r w:rsidR="00C340EF">
        <w:rPr>
          <w:rFonts w:ascii="Arial" w:hAnsi="Arial" w:cs="Arial"/>
          <w:bCs/>
          <w:sz w:val="22"/>
          <w:szCs w:val="22"/>
        </w:rPr>
        <w:t>ask</w:t>
      </w:r>
      <w:r w:rsidR="00C340EF" w:rsidRPr="00CC3D9E">
        <w:rPr>
          <w:rFonts w:ascii="Arial" w:hAnsi="Arial" w:cs="Arial"/>
          <w:bCs/>
          <w:sz w:val="22"/>
          <w:szCs w:val="22"/>
        </w:rPr>
        <w:t xml:space="preserve"> </w:t>
      </w:r>
      <w:commentRangeStart w:id="90"/>
      <w:commentRangeStart w:id="91"/>
      <w:commentRangeEnd w:id="90"/>
      <w:commentRangeEnd w:id="91"/>
      <w:r w:rsidR="002F49FE">
        <w:rPr>
          <w:rStyle w:val="CommentReference"/>
        </w:rPr>
        <w:commentReference w:id="90"/>
      </w:r>
      <w:r w:rsidR="00C340EF">
        <w:rPr>
          <w:rStyle w:val="CommentReference"/>
        </w:rPr>
        <w:commentReference w:id="91"/>
      </w:r>
      <w:r w:rsidR="00F736C0" w:rsidRPr="00CC3D9E">
        <w:rPr>
          <w:rFonts w:ascii="Arial" w:hAnsi="Arial" w:cs="Arial"/>
          <w:bCs/>
          <w:sz w:val="22"/>
          <w:szCs w:val="22"/>
        </w:rPr>
        <w:t>RAN1 to</w:t>
      </w:r>
      <w:r w:rsidR="00A11690">
        <w:rPr>
          <w:rFonts w:ascii="Arial" w:hAnsi="Arial" w:cs="Arial"/>
          <w:bCs/>
          <w:sz w:val="22"/>
          <w:szCs w:val="22"/>
        </w:rPr>
        <w:t xml:space="preserve"> discuss L2 buffer size reduction and</w:t>
      </w:r>
      <w:r w:rsidR="00F736C0" w:rsidRPr="00CC3D9E">
        <w:rPr>
          <w:rFonts w:ascii="Arial" w:hAnsi="Arial" w:cs="Arial"/>
          <w:bCs/>
          <w:sz w:val="22"/>
          <w:szCs w:val="22"/>
        </w:rPr>
        <w:t xml:space="preserve"> </w:t>
      </w:r>
      <w:r w:rsidR="00F736C0" w:rsidRPr="00620F36">
        <w:rPr>
          <w:rFonts w:ascii="Arial" w:hAnsi="Arial" w:cs="Arial"/>
          <w:bCs/>
          <w:sz w:val="22"/>
          <w:szCs w:val="22"/>
        </w:rPr>
        <w:t>provide feedback</w:t>
      </w:r>
      <w:r w:rsidR="00C340EF">
        <w:rPr>
          <w:rFonts w:ascii="Arial" w:hAnsi="Arial" w:cs="Arial"/>
          <w:bCs/>
          <w:sz w:val="22"/>
          <w:szCs w:val="22"/>
        </w:rPr>
        <w:t xml:space="preserve"> to RAN2</w:t>
      </w:r>
      <w:del w:id="92" w:author="Jussi" w:date="2021-08-26T11:44:00Z">
        <w:r w:rsidR="00F736C0" w:rsidRPr="00620F36" w:rsidDel="00F7204E">
          <w:rPr>
            <w:rFonts w:ascii="Arial" w:hAnsi="Arial" w:cs="Arial"/>
            <w:bCs/>
            <w:sz w:val="22"/>
            <w:szCs w:val="22"/>
          </w:rPr>
          <w:delText xml:space="preserve"> </w:delText>
        </w:r>
      </w:del>
      <w:r w:rsidR="00F37954" w:rsidRPr="00620F36">
        <w:rPr>
          <w:rFonts w:ascii="Arial" w:hAnsi="Arial" w:cs="Arial"/>
          <w:bCs/>
          <w:sz w:val="22"/>
          <w:szCs w:val="22"/>
        </w:rPr>
        <w:t>.</w:t>
      </w:r>
    </w:p>
    <w:p w14:paraId="3183C498" w14:textId="77777777" w:rsidR="00101413" w:rsidRPr="000D47C1" w:rsidRDefault="00101413" w:rsidP="00101413">
      <w:pPr>
        <w:spacing w:after="120"/>
        <w:ind w:left="993" w:hanging="993"/>
        <w:rPr>
          <w:rFonts w:ascii="Arial" w:hAnsi="Arial" w:cs="Arial"/>
          <w:sz w:val="22"/>
          <w:szCs w:val="22"/>
        </w:rPr>
      </w:pPr>
    </w:p>
    <w:p w14:paraId="277BC8DE" w14:textId="77777777" w:rsidR="00EE033C" w:rsidRPr="00695A66" w:rsidRDefault="00EE033C" w:rsidP="00EE033C">
      <w:pPr>
        <w:spacing w:after="120"/>
        <w:rPr>
          <w:rFonts w:ascii="Arial" w:hAnsi="Arial" w:cs="Arial"/>
          <w:b/>
        </w:rPr>
      </w:pPr>
      <w:r w:rsidRPr="008E177F">
        <w:rPr>
          <w:rFonts w:ascii="Arial" w:hAnsi="Arial" w:cs="Arial"/>
          <w:b/>
        </w:rPr>
        <w:t>3. Date of Next TSG-</w:t>
      </w:r>
      <w:r>
        <w:rPr>
          <w:rFonts w:ascii="Arial" w:hAnsi="Arial" w:cs="Arial"/>
          <w:b/>
        </w:rPr>
        <w:t>RAN2</w:t>
      </w:r>
      <w:r w:rsidRPr="008E177F">
        <w:rPr>
          <w:rFonts w:ascii="Arial" w:hAnsi="Arial" w:cs="Arial"/>
          <w:b/>
        </w:rPr>
        <w:t xml:space="preserve"> Meetings:</w:t>
      </w:r>
    </w:p>
    <w:p w14:paraId="52D5A19F" w14:textId="0ED0A25D" w:rsidR="00EE033C" w:rsidRDefault="00EE033C" w:rsidP="00EE033C">
      <w:pPr>
        <w:tabs>
          <w:tab w:val="left" w:pos="3119"/>
        </w:tabs>
        <w:spacing w:after="120"/>
        <w:rPr>
          <w:rFonts w:ascii="Arial" w:hAnsi="Arial" w:cs="Arial"/>
          <w:bCs/>
        </w:rPr>
      </w:pPr>
      <w:r>
        <w:rPr>
          <w:rFonts w:ascii="Arial" w:hAnsi="Arial" w:cs="Arial"/>
          <w:bCs/>
        </w:rPr>
        <w:t>TSG-RAN2 Meeting #116-e</w:t>
      </w:r>
      <w:r>
        <w:rPr>
          <w:rFonts w:ascii="Arial" w:hAnsi="Arial" w:cs="Arial"/>
          <w:bCs/>
        </w:rPr>
        <w:tab/>
      </w:r>
      <w:r>
        <w:rPr>
          <w:rFonts w:ascii="Arial" w:hAnsi="Arial" w:cs="Arial"/>
          <w:bCs/>
        </w:rPr>
        <w:tab/>
        <w:t>1-1</w:t>
      </w:r>
      <w:r w:rsidR="00BB01B3">
        <w:rPr>
          <w:rFonts w:ascii="Arial" w:hAnsi="Arial" w:cs="Arial"/>
          <w:bCs/>
        </w:rPr>
        <w:t>2</w:t>
      </w:r>
      <w:r>
        <w:rPr>
          <w:rFonts w:ascii="Arial" w:hAnsi="Arial" w:cs="Arial"/>
          <w:bCs/>
        </w:rPr>
        <w:t xml:space="preserve"> November 2021</w:t>
      </w:r>
      <w:r>
        <w:rPr>
          <w:rFonts w:ascii="Arial" w:hAnsi="Arial" w:cs="Arial"/>
          <w:bCs/>
        </w:rPr>
        <w:tab/>
      </w:r>
      <w:r>
        <w:rPr>
          <w:rFonts w:ascii="Arial" w:hAnsi="Arial" w:cs="Arial"/>
          <w:bCs/>
        </w:rPr>
        <w:tab/>
      </w:r>
      <w:r>
        <w:rPr>
          <w:rFonts w:ascii="Arial" w:hAnsi="Arial" w:cs="Arial"/>
          <w:bCs/>
        </w:rPr>
        <w:tab/>
        <w:t>Electronic Meeting</w:t>
      </w:r>
    </w:p>
    <w:p w14:paraId="68A63AB5" w14:textId="77777777" w:rsidR="00EE033C" w:rsidRPr="008E177F" w:rsidRDefault="00EE033C" w:rsidP="00EE033C">
      <w:pPr>
        <w:tabs>
          <w:tab w:val="left" w:pos="3119"/>
        </w:tabs>
        <w:spacing w:after="120"/>
        <w:rPr>
          <w:rFonts w:ascii="Arial" w:hAnsi="Arial" w:cs="Arial"/>
          <w:bCs/>
        </w:rPr>
      </w:pPr>
      <w:r>
        <w:rPr>
          <w:rFonts w:ascii="Arial" w:hAnsi="Arial" w:cs="Arial"/>
          <w:bCs/>
        </w:rPr>
        <w:t>TSG-RAN2 Meeting #117-e</w:t>
      </w:r>
      <w:r>
        <w:rPr>
          <w:rFonts w:ascii="Arial" w:hAnsi="Arial" w:cs="Arial"/>
          <w:bCs/>
        </w:rPr>
        <w:tab/>
      </w:r>
      <w:r>
        <w:rPr>
          <w:rFonts w:ascii="Arial" w:hAnsi="Arial" w:cs="Arial"/>
          <w:bCs/>
        </w:rPr>
        <w:tab/>
        <w:t>17-26 January 2022</w:t>
      </w:r>
      <w:r>
        <w:rPr>
          <w:rFonts w:ascii="Arial" w:hAnsi="Arial" w:cs="Arial"/>
          <w:bCs/>
        </w:rPr>
        <w:tab/>
      </w:r>
      <w:r>
        <w:rPr>
          <w:rFonts w:ascii="Arial" w:hAnsi="Arial" w:cs="Arial"/>
          <w:bCs/>
        </w:rPr>
        <w:tab/>
      </w:r>
      <w:r>
        <w:rPr>
          <w:rFonts w:ascii="Arial" w:hAnsi="Arial" w:cs="Arial"/>
          <w:bCs/>
        </w:rPr>
        <w:tab/>
        <w:t>Electronic Meeting</w:t>
      </w:r>
    </w:p>
    <w:p w14:paraId="30A9D45C" w14:textId="77777777" w:rsidR="000A124A" w:rsidRPr="00CE0424" w:rsidRDefault="000A124A" w:rsidP="00D546FF">
      <w:pPr>
        <w:pStyle w:val="3GPPHeader"/>
        <w:rPr>
          <w:sz w:val="22"/>
          <w:szCs w:val="22"/>
        </w:rPr>
      </w:pPr>
    </w:p>
    <w:sectPr w:rsidR="000A124A" w:rsidRPr="00CE0424" w:rsidSect="00C473A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Intel-Yi" w:date="2021-08-25T09:43:00Z" w:initials="I">
    <w:p w14:paraId="590E8F1A" w14:textId="6A0EC2F0" w:rsidR="00CF63AE" w:rsidRDefault="00CF63AE">
      <w:pPr>
        <w:pStyle w:val="CommentText"/>
      </w:pPr>
      <w:r>
        <w:rPr>
          <w:rStyle w:val="CommentReference"/>
        </w:rPr>
        <w:annotationRef/>
      </w:r>
      <w:r>
        <w:t>To be deleted</w:t>
      </w:r>
    </w:p>
  </w:comment>
  <w:comment w:id="3" w:author="Intel-Yi" w:date="2021-08-24T09:45:00Z" w:initials="I">
    <w:p w14:paraId="07F11C7B" w14:textId="1DA3ACA6" w:rsidR="007A5DA9" w:rsidRDefault="007A5DA9">
      <w:pPr>
        <w:pStyle w:val="CommentText"/>
      </w:pPr>
      <w:r>
        <w:rPr>
          <w:rStyle w:val="CommentReference"/>
        </w:rPr>
        <w:annotationRef/>
      </w:r>
      <w:r>
        <w:t>To be deleted</w:t>
      </w:r>
    </w:p>
  </w:comment>
  <w:comment w:id="4" w:author="u-blox-Sylvia Lu" w:date="2021-08-25T22:50:00Z" w:initials="SL">
    <w:p w14:paraId="760D816A" w14:textId="440C6CAD" w:rsidR="00240F5C" w:rsidRDefault="00240F5C">
      <w:pPr>
        <w:pStyle w:val="CommentText"/>
      </w:pPr>
      <w:r>
        <w:rPr>
          <w:rStyle w:val="CommentReference"/>
        </w:rPr>
        <w:annotationRef/>
      </w:r>
      <w:r>
        <w:t xml:space="preserve">Also note to change the file name correspondingly. </w:t>
      </w:r>
    </w:p>
  </w:comment>
  <w:comment w:id="5" w:author="Intel-Yi" w:date="2021-08-26T13:49:00Z" w:initials="I">
    <w:p w14:paraId="07420A97" w14:textId="328AF1DC" w:rsidR="00EC1557" w:rsidRDefault="00EC1557">
      <w:pPr>
        <w:pStyle w:val="CommentText"/>
      </w:pPr>
      <w:r>
        <w:rPr>
          <w:rStyle w:val="CommentReference"/>
        </w:rPr>
        <w:annotationRef/>
      </w:r>
      <w:proofErr w:type="spellStart"/>
      <w:r>
        <w:t>Ok.</w:t>
      </w:r>
      <w:r w:rsidR="00C340EF">
        <w:t>Will</w:t>
      </w:r>
      <w:proofErr w:type="spellEnd"/>
      <w:r w:rsidR="00C340EF">
        <w:t xml:space="preserve"> change file name later. </w:t>
      </w:r>
    </w:p>
  </w:comment>
  <w:comment w:id="12" w:author="Huawei-Yulong" w:date="2021-08-25T18:02:00Z" w:initials="HW">
    <w:p w14:paraId="53D3C136" w14:textId="3147A933" w:rsidR="00620F36" w:rsidRDefault="00620F36">
      <w:pPr>
        <w:pStyle w:val="CommentText"/>
      </w:pPr>
      <w:r>
        <w:rPr>
          <w:rStyle w:val="CommentReference"/>
        </w:rPr>
        <w:annotationRef/>
      </w:r>
      <w:r w:rsidRPr="00620F36">
        <w:t>Delete this. The online consensus on the LS is not to mention any options.</w:t>
      </w:r>
    </w:p>
  </w:comment>
  <w:comment w:id="13" w:author="Sequans" w:date="2021-08-25T16:49:00Z" w:initials="SQN">
    <w:p w14:paraId="5BDFA65B" w14:textId="318D55A9" w:rsidR="00D43C84" w:rsidRDefault="00D43C84">
      <w:pPr>
        <w:pStyle w:val="CommentText"/>
      </w:pPr>
      <w:r>
        <w:rPr>
          <w:rStyle w:val="CommentReference"/>
        </w:rPr>
        <w:annotationRef/>
      </w:r>
      <w:r>
        <w:t>It does not mean that we cannot mentions that solutions were discussed, just that we don’t lay them out. We think this should be kept to at least describe what was done in RAN2</w:t>
      </w:r>
    </w:p>
  </w:comment>
  <w:comment w:id="14" w:author="u-blox-Sylvia Lu" w:date="2021-08-25T22:43:00Z" w:initials="SL">
    <w:p w14:paraId="476AAFAD" w14:textId="071B028E" w:rsidR="007C671C" w:rsidRDefault="007C671C">
      <w:pPr>
        <w:pStyle w:val="CommentText"/>
      </w:pPr>
      <w:r>
        <w:rPr>
          <w:rStyle w:val="CommentReference"/>
        </w:rPr>
        <w:annotationRef/>
      </w:r>
      <w:r>
        <w:t xml:space="preserve">Online discussion yielded “Send an LS to RAN1 asking to discuss L2 buffer size reduction and provide feedback to RAN2” per chairman note – it does not preclude the mention of options. Agree with Sequans, keeping the options help to describe what have been discussed in RAN2 to avoid duplication work. </w:t>
      </w:r>
    </w:p>
  </w:comment>
  <w:comment w:id="15" w:author="Intel-Yi1" w:date="2021-08-26T13:50:00Z" w:initials="I">
    <w:p w14:paraId="37521076" w14:textId="61656812" w:rsidR="00C340EF" w:rsidRDefault="00C340EF">
      <w:pPr>
        <w:pStyle w:val="CommentText"/>
      </w:pPr>
      <w:r>
        <w:rPr>
          <w:rStyle w:val="CommentReference"/>
        </w:rPr>
        <w:annotationRef/>
      </w:r>
      <w:r>
        <w:t xml:space="preserve">Ok, delete options, and only mentioned reference 8891. </w:t>
      </w:r>
    </w:p>
    <w:p w14:paraId="0A566338" w14:textId="77777777" w:rsidR="00807CF8" w:rsidRDefault="00807CF8">
      <w:pPr>
        <w:pStyle w:val="CommentText"/>
      </w:pPr>
    </w:p>
  </w:comment>
  <w:comment w:id="16" w:author="Yu Ding" w:date="2021-08-26T14:54:00Z" w:initials="YD">
    <w:p w14:paraId="5F5719B1" w14:textId="4436C40B" w:rsidR="00807CF8" w:rsidRDefault="00807CF8">
      <w:pPr>
        <w:pStyle w:val="CommentText"/>
      </w:pPr>
      <w:r>
        <w:rPr>
          <w:rStyle w:val="CommentReference"/>
        </w:rPr>
        <w:annotationRef/>
      </w:r>
      <w:r>
        <w:rPr>
          <w:rFonts w:ascii="Arial" w:hAnsi="Arial" w:cs="Arial"/>
          <w:color w:val="1F497D"/>
        </w:rPr>
        <w:t>Similar views with Sequans and u-</w:t>
      </w:r>
      <w:proofErr w:type="spellStart"/>
      <w:r>
        <w:rPr>
          <w:rFonts w:ascii="Arial" w:hAnsi="Arial" w:cs="Arial"/>
          <w:color w:val="1F497D"/>
        </w:rPr>
        <w:t>Blox</w:t>
      </w:r>
      <w:proofErr w:type="spellEnd"/>
      <w:r>
        <w:rPr>
          <w:rFonts w:ascii="Arial" w:hAnsi="Arial" w:cs="Arial"/>
          <w:color w:val="1F497D"/>
        </w:rPr>
        <w:t>, the online minute does not mean that we cannot mention those options raised in RAN2. It is no doubt that when drafting an initial LS, normally giving the full picture will help other WGs to make fast progress.</w:t>
      </w:r>
    </w:p>
  </w:comment>
  <w:comment w:id="22" w:author="vivo-Chenli" w:date="2021-08-25T14:55:00Z" w:initials="Chenli">
    <w:p w14:paraId="61A2C469" w14:textId="7BBA06B3" w:rsidR="00346F23" w:rsidRDefault="00346F23">
      <w:pPr>
        <w:pStyle w:val="CommentText"/>
        <w:rPr>
          <w:lang w:eastAsia="zh-CN"/>
        </w:rPr>
      </w:pPr>
      <w:r>
        <w:rPr>
          <w:rStyle w:val="CommentReference"/>
        </w:rPr>
        <w:annotationRef/>
      </w:r>
      <w:r>
        <w:rPr>
          <w:lang w:eastAsia="zh-CN"/>
        </w:rPr>
        <w:t xml:space="preserve">We prefer to keep this sentence to indicate RAN1 what is the RAN2 situation. </w:t>
      </w:r>
    </w:p>
  </w:comment>
  <w:comment w:id="23" w:author="Huawei-Yulong" w:date="2021-08-25T18:03:00Z" w:initials="HW">
    <w:p w14:paraId="57184108" w14:textId="3ADC6B58" w:rsidR="00620F36" w:rsidRDefault="00620F36">
      <w:pPr>
        <w:pStyle w:val="CommentText"/>
      </w:pPr>
      <w:r>
        <w:rPr>
          <w:rStyle w:val="CommentReference"/>
        </w:rPr>
        <w:annotationRef/>
      </w:r>
      <w:r w:rsidRPr="00620F36">
        <w:t>RAN2 situa</w:t>
      </w:r>
      <w:r>
        <w:t>tion is no consensus on the wheth</w:t>
      </w:r>
      <w:r w:rsidRPr="00620F36">
        <w:t>er/how.</w:t>
      </w:r>
    </w:p>
  </w:comment>
  <w:comment w:id="24" w:author="Sequans" w:date="2021-08-25T16:50:00Z" w:initials="SQN">
    <w:p w14:paraId="211A266F" w14:textId="323AF928" w:rsidR="00D43C84" w:rsidRDefault="00D43C84">
      <w:pPr>
        <w:pStyle w:val="CommentText"/>
      </w:pPr>
      <w:r>
        <w:rPr>
          <w:rStyle w:val="CommentReference"/>
        </w:rPr>
        <w:annotationRef/>
      </w:r>
      <w:r>
        <w:t>Agree this can be removed, as even for the buffer size factor there was worry of RAN1 implication, e.g. w.r.t SIB and paging</w:t>
      </w:r>
    </w:p>
  </w:comment>
  <w:comment w:id="25" w:author="Intel-Yi1" w:date="2021-08-26T13:51:00Z" w:initials="I">
    <w:p w14:paraId="6E15FFCF" w14:textId="703F9CCE" w:rsidR="00C340EF" w:rsidRDefault="00C340EF">
      <w:pPr>
        <w:pStyle w:val="CommentText"/>
      </w:pPr>
      <w:r>
        <w:rPr>
          <w:rStyle w:val="CommentReference"/>
        </w:rPr>
        <w:annotationRef/>
      </w:r>
      <w:r>
        <w:t xml:space="preserve">Ok to remove the sentence. </w:t>
      </w:r>
    </w:p>
  </w:comment>
  <w:comment w:id="86" w:author="Huawei-Yulong" w:date="2021-08-25T18:03:00Z" w:initials="HW">
    <w:p w14:paraId="32739201" w14:textId="2E6001E5" w:rsidR="002F49FE" w:rsidRDefault="002F49FE">
      <w:pPr>
        <w:pStyle w:val="CommentText"/>
      </w:pPr>
      <w:r>
        <w:rPr>
          <w:rStyle w:val="CommentReference"/>
        </w:rPr>
        <w:annotationRef/>
      </w:r>
      <w:r w:rsidRPr="002F49FE">
        <w:t>Change to “As this is related RAN1”</w:t>
      </w:r>
    </w:p>
  </w:comment>
  <w:comment w:id="87" w:author="Intel-Yi1" w:date="2021-08-26T13:52:00Z" w:initials="I">
    <w:p w14:paraId="7A6DB2BD" w14:textId="3210585F" w:rsidR="00C340EF" w:rsidRDefault="00C340EF">
      <w:pPr>
        <w:pStyle w:val="CommentText"/>
      </w:pPr>
      <w:r>
        <w:rPr>
          <w:rStyle w:val="CommentReference"/>
        </w:rPr>
        <w:annotationRef/>
      </w:r>
      <w:r>
        <w:t>Ok</w:t>
      </w:r>
    </w:p>
  </w:comment>
  <w:comment w:id="88" w:author="Huawei-Yulong" w:date="2021-08-25T18:04:00Z" w:initials="HW">
    <w:p w14:paraId="5B2F83F1" w14:textId="77777777" w:rsidR="002F49FE" w:rsidRDefault="002F49FE" w:rsidP="002F49FE">
      <w:pPr>
        <w:pStyle w:val="CommentText"/>
        <w:rPr>
          <w:lang w:eastAsia="zh-CN"/>
        </w:rPr>
      </w:pPr>
      <w:r>
        <w:rPr>
          <w:rStyle w:val="CommentReference"/>
        </w:rPr>
        <w:annotationRef/>
      </w:r>
      <w:r>
        <w:rPr>
          <w:rFonts w:hint="eastAsia"/>
          <w:lang w:eastAsia="zh-CN"/>
        </w:rPr>
        <w:t>P</w:t>
      </w:r>
      <w:r>
        <w:rPr>
          <w:lang w:eastAsia="zh-CN"/>
        </w:rPr>
        <w:t>lease copy the wording in the ACTION</w:t>
      </w:r>
    </w:p>
    <w:p w14:paraId="7FD2B787" w14:textId="48E58FD0" w:rsidR="002F49FE" w:rsidRDefault="002F49FE" w:rsidP="002F49FE">
      <w:pPr>
        <w:pStyle w:val="CommentText"/>
      </w:pPr>
      <w:r>
        <w:rPr>
          <w:lang w:eastAsia="zh-CN"/>
        </w:rPr>
        <w:t>“</w:t>
      </w:r>
      <w:r w:rsidRPr="003125D1">
        <w:rPr>
          <w:lang w:eastAsia="zh-CN"/>
        </w:rPr>
        <w:t xml:space="preserve">RAN2 respectfully </w:t>
      </w:r>
      <w:r>
        <w:rPr>
          <w:lang w:eastAsia="zh-CN"/>
        </w:rPr>
        <w:t>ask</w:t>
      </w:r>
      <w:r w:rsidRPr="003125D1">
        <w:rPr>
          <w:lang w:eastAsia="zh-CN"/>
        </w:rPr>
        <w:t xml:space="preserve"> RAN1 to discuss L2 buffer size reduction and provide fe</w:t>
      </w:r>
      <w:r>
        <w:rPr>
          <w:lang w:eastAsia="zh-CN"/>
        </w:rPr>
        <w:t>edback”</w:t>
      </w:r>
    </w:p>
  </w:comment>
  <w:comment w:id="89" w:author="Intel-Yi1" w:date="2021-08-26T13:54:00Z" w:initials="I">
    <w:p w14:paraId="438B4879" w14:textId="583B0E6B" w:rsidR="00C340EF" w:rsidRDefault="00C340EF">
      <w:pPr>
        <w:pStyle w:val="CommentText"/>
      </w:pPr>
      <w:r>
        <w:rPr>
          <w:rStyle w:val="CommentReference"/>
        </w:rPr>
        <w:annotationRef/>
      </w:r>
      <w:r>
        <w:t xml:space="preserve">Ok to stick to the wording in agreements. </w:t>
      </w:r>
    </w:p>
  </w:comment>
  <w:comment w:id="90" w:author="Huawei-Yulong" w:date="2021-08-25T18:04:00Z" w:initials="HW">
    <w:p w14:paraId="17844954" w14:textId="5E2B023B" w:rsidR="002F49FE" w:rsidRDefault="002F49FE">
      <w:pPr>
        <w:pStyle w:val="CommentText"/>
      </w:pPr>
      <w:r>
        <w:rPr>
          <w:rStyle w:val="CommentReference"/>
        </w:rPr>
        <w:annotationRef/>
      </w:r>
      <w:r w:rsidRPr="002F49FE">
        <w:t>request=&gt;ask</w:t>
      </w:r>
    </w:p>
  </w:comment>
  <w:comment w:id="91" w:author="Intel-Yi1" w:date="2021-08-26T13:56:00Z" w:initials="I">
    <w:p w14:paraId="62A2FACD" w14:textId="040A77F2" w:rsidR="00C340EF" w:rsidRDefault="00C340EF">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0E8F1A" w15:done="0"/>
  <w15:commentEx w15:paraId="07F11C7B" w15:done="0"/>
  <w15:commentEx w15:paraId="760D816A" w15:done="0"/>
  <w15:commentEx w15:paraId="07420A97" w15:paraIdParent="760D816A" w15:done="0"/>
  <w15:commentEx w15:paraId="53D3C136" w15:done="0"/>
  <w15:commentEx w15:paraId="5BDFA65B" w15:paraIdParent="53D3C136" w15:done="0"/>
  <w15:commentEx w15:paraId="476AAFAD" w15:paraIdParent="53D3C136" w15:done="0"/>
  <w15:commentEx w15:paraId="0A566338" w15:paraIdParent="53D3C136" w15:done="0"/>
  <w15:commentEx w15:paraId="5F5719B1" w15:paraIdParent="53D3C136" w15:done="0"/>
  <w15:commentEx w15:paraId="61A2C469" w15:done="0"/>
  <w15:commentEx w15:paraId="57184108" w15:paraIdParent="61A2C469" w15:done="0"/>
  <w15:commentEx w15:paraId="211A266F" w15:paraIdParent="61A2C469" w15:done="0"/>
  <w15:commentEx w15:paraId="6E15FFCF" w15:paraIdParent="61A2C469" w15:done="0"/>
  <w15:commentEx w15:paraId="32739201" w15:done="0"/>
  <w15:commentEx w15:paraId="7A6DB2BD" w15:paraIdParent="32739201" w15:done="0"/>
  <w15:commentEx w15:paraId="7FD2B787" w15:done="0"/>
  <w15:commentEx w15:paraId="438B4879" w15:paraIdParent="7FD2B787" w15:done="0"/>
  <w15:commentEx w15:paraId="17844954" w15:done="0"/>
  <w15:commentEx w15:paraId="62A2FACD" w15:paraIdParent="178449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8F52" w16cex:dateUtc="2021-08-25T01:43:00Z"/>
  <w16cex:commentExtensible w16cex:durableId="24CF3E1F" w16cex:dateUtc="2021-08-24T01:45:00Z"/>
  <w16cex:commentExtensible w16cex:durableId="24D147D3" w16cex:dateUtc="2021-08-25T21:50:00Z"/>
  <w16cex:commentExtensible w16cex:durableId="24D21A63" w16cex:dateUtc="2021-08-26T05:49:00Z"/>
  <w16cex:commentExtensible w16cex:durableId="24D0F314" w16cex:dateUtc="2021-08-25T13:49:00Z"/>
  <w16cex:commentExtensible w16cex:durableId="24D14603" w16cex:dateUtc="2021-08-25T21:43:00Z"/>
  <w16cex:commentExtensible w16cex:durableId="24D0D85D" w16cex:dateUtc="2021-08-25T06:55:00Z"/>
  <w16cex:commentExtensible w16cex:durableId="24D0F34C" w16cex:dateUtc="2021-08-25T13:50:00Z"/>
  <w16cex:commentExtensible w16cex:durableId="24D21AE1" w16cex:dateUtc="2021-08-26T05:51:00Z"/>
  <w16cex:commentExtensible w16cex:durableId="24D21B2D" w16cex:dateUtc="2021-08-26T05:52:00Z"/>
  <w16cex:commentExtensible w16cex:durableId="24D21BB2" w16cex:dateUtc="2021-08-26T05:54:00Z"/>
  <w16cex:commentExtensible w16cex:durableId="24D21C0F" w16cex:dateUtc="2021-08-26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0E8F1A" w16cid:durableId="24D08F52"/>
  <w16cid:commentId w16cid:paraId="07F11C7B" w16cid:durableId="24CF3E1F"/>
  <w16cid:commentId w16cid:paraId="760D816A" w16cid:durableId="24D147D3"/>
  <w16cid:commentId w16cid:paraId="07420A97" w16cid:durableId="24D21A63"/>
  <w16cid:commentId w16cid:paraId="53D3C136" w16cid:durableId="24D0F30B"/>
  <w16cid:commentId w16cid:paraId="5BDFA65B" w16cid:durableId="24D0F314"/>
  <w16cid:commentId w16cid:paraId="476AAFAD" w16cid:durableId="24D14603"/>
  <w16cid:commentId w16cid:paraId="0A566338" w16cid:durableId="24D1FA67"/>
  <w16cid:commentId w16cid:paraId="5F5719B1" w16cid:durableId="24D1FA68"/>
  <w16cid:commentId w16cid:paraId="61A2C469" w16cid:durableId="24D0D85D"/>
  <w16cid:commentId w16cid:paraId="57184108" w16cid:durableId="24D0F30D"/>
  <w16cid:commentId w16cid:paraId="211A266F" w16cid:durableId="24D0F34C"/>
  <w16cid:commentId w16cid:paraId="6E15FFCF" w16cid:durableId="24D21AE1"/>
  <w16cid:commentId w16cid:paraId="32739201" w16cid:durableId="24D0F310"/>
  <w16cid:commentId w16cid:paraId="7A6DB2BD" w16cid:durableId="24D21B2D"/>
  <w16cid:commentId w16cid:paraId="7FD2B787" w16cid:durableId="24D0F311"/>
  <w16cid:commentId w16cid:paraId="438B4879" w16cid:durableId="24D21BB2"/>
  <w16cid:commentId w16cid:paraId="17844954" w16cid:durableId="24D0F312"/>
  <w16cid:commentId w16cid:paraId="62A2FACD" w16cid:durableId="24D21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A6CD" w14:textId="77777777" w:rsidR="00F7461A" w:rsidRDefault="00F7461A">
      <w:r>
        <w:separator/>
      </w:r>
    </w:p>
  </w:endnote>
  <w:endnote w:type="continuationSeparator" w:id="0">
    <w:p w14:paraId="6B7469B4" w14:textId="77777777" w:rsidR="00F7461A" w:rsidRDefault="00F7461A">
      <w:r>
        <w:continuationSeparator/>
      </w:r>
    </w:p>
  </w:endnote>
  <w:endnote w:type="continuationNotice" w:id="1">
    <w:p w14:paraId="0E6240C8" w14:textId="77777777" w:rsidR="00F7461A" w:rsidRDefault="00F7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6525" w14:textId="77777777" w:rsidR="00182B0E" w:rsidRDefault="0018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6997" w14:textId="33F6F836" w:rsidR="000E40FA" w:rsidRDefault="000E40F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07CF8">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07CF8">
      <w:rPr>
        <w:rStyle w:val="PageNumber"/>
      </w:rPr>
      <w:t>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84DA" w14:textId="77777777" w:rsidR="00182B0E" w:rsidRDefault="0018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F15A" w14:textId="77777777" w:rsidR="00F7461A" w:rsidRDefault="00F7461A">
      <w:r>
        <w:separator/>
      </w:r>
    </w:p>
  </w:footnote>
  <w:footnote w:type="continuationSeparator" w:id="0">
    <w:p w14:paraId="4C9BD580" w14:textId="77777777" w:rsidR="00F7461A" w:rsidRDefault="00F7461A">
      <w:r>
        <w:continuationSeparator/>
      </w:r>
    </w:p>
  </w:footnote>
  <w:footnote w:type="continuationNotice" w:id="1">
    <w:p w14:paraId="568D68FF" w14:textId="77777777" w:rsidR="00F7461A" w:rsidRDefault="00F74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6343" w14:textId="77777777" w:rsidR="000E40FA" w:rsidRDefault="000E40F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4966" w14:textId="77777777" w:rsidR="00182B0E" w:rsidRDefault="00182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0693" w14:textId="77777777" w:rsidR="00182B0E" w:rsidRDefault="0018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F280A"/>
    <w:multiLevelType w:val="hybridMultilevel"/>
    <w:tmpl w:val="FCE6C4E6"/>
    <w:lvl w:ilvl="0" w:tplc="122EF0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B1C7D"/>
    <w:multiLevelType w:val="hybridMultilevel"/>
    <w:tmpl w:val="4BC07946"/>
    <w:lvl w:ilvl="0" w:tplc="E89672E6">
      <w:start w:val="1"/>
      <w:numFmt w:val="bullet"/>
      <w:lvlText w:val=""/>
      <w:lvlJc w:val="left"/>
      <w:pPr>
        <w:tabs>
          <w:tab w:val="num" w:pos="720"/>
        </w:tabs>
        <w:ind w:left="720" w:hanging="360"/>
      </w:pPr>
      <w:rPr>
        <w:rFonts w:ascii="Symbol" w:hAnsi="Symbol" w:hint="default"/>
      </w:rPr>
    </w:lvl>
    <w:lvl w:ilvl="1" w:tplc="4B8232AA" w:tentative="1">
      <w:start w:val="1"/>
      <w:numFmt w:val="bullet"/>
      <w:lvlText w:val=""/>
      <w:lvlJc w:val="left"/>
      <w:pPr>
        <w:tabs>
          <w:tab w:val="num" w:pos="1440"/>
        </w:tabs>
        <w:ind w:left="1440" w:hanging="360"/>
      </w:pPr>
      <w:rPr>
        <w:rFonts w:ascii="Symbol" w:hAnsi="Symbol" w:hint="default"/>
      </w:rPr>
    </w:lvl>
    <w:lvl w:ilvl="2" w:tplc="0EC4DAF8" w:tentative="1">
      <w:start w:val="1"/>
      <w:numFmt w:val="bullet"/>
      <w:lvlText w:val=""/>
      <w:lvlJc w:val="left"/>
      <w:pPr>
        <w:tabs>
          <w:tab w:val="num" w:pos="2160"/>
        </w:tabs>
        <w:ind w:left="2160" w:hanging="360"/>
      </w:pPr>
      <w:rPr>
        <w:rFonts w:ascii="Symbol" w:hAnsi="Symbol" w:hint="default"/>
      </w:rPr>
    </w:lvl>
    <w:lvl w:ilvl="3" w:tplc="20246154">
      <w:start w:val="1"/>
      <w:numFmt w:val="bullet"/>
      <w:lvlText w:val=""/>
      <w:lvlJc w:val="left"/>
      <w:pPr>
        <w:tabs>
          <w:tab w:val="num" w:pos="2880"/>
        </w:tabs>
        <w:ind w:left="2880" w:hanging="360"/>
      </w:pPr>
      <w:rPr>
        <w:rFonts w:ascii="Symbol" w:hAnsi="Symbol" w:hint="default"/>
      </w:rPr>
    </w:lvl>
    <w:lvl w:ilvl="4" w:tplc="3B2EAD50" w:tentative="1">
      <w:start w:val="1"/>
      <w:numFmt w:val="bullet"/>
      <w:lvlText w:val=""/>
      <w:lvlJc w:val="left"/>
      <w:pPr>
        <w:tabs>
          <w:tab w:val="num" w:pos="3600"/>
        </w:tabs>
        <w:ind w:left="3600" w:hanging="360"/>
      </w:pPr>
      <w:rPr>
        <w:rFonts w:ascii="Symbol" w:hAnsi="Symbol" w:hint="default"/>
      </w:rPr>
    </w:lvl>
    <w:lvl w:ilvl="5" w:tplc="43C69440" w:tentative="1">
      <w:start w:val="1"/>
      <w:numFmt w:val="bullet"/>
      <w:lvlText w:val=""/>
      <w:lvlJc w:val="left"/>
      <w:pPr>
        <w:tabs>
          <w:tab w:val="num" w:pos="4320"/>
        </w:tabs>
        <w:ind w:left="4320" w:hanging="360"/>
      </w:pPr>
      <w:rPr>
        <w:rFonts w:ascii="Symbol" w:hAnsi="Symbol" w:hint="default"/>
      </w:rPr>
    </w:lvl>
    <w:lvl w:ilvl="6" w:tplc="F52ADA48" w:tentative="1">
      <w:start w:val="1"/>
      <w:numFmt w:val="bullet"/>
      <w:lvlText w:val=""/>
      <w:lvlJc w:val="left"/>
      <w:pPr>
        <w:tabs>
          <w:tab w:val="num" w:pos="5040"/>
        </w:tabs>
        <w:ind w:left="5040" w:hanging="360"/>
      </w:pPr>
      <w:rPr>
        <w:rFonts w:ascii="Symbol" w:hAnsi="Symbol" w:hint="default"/>
      </w:rPr>
    </w:lvl>
    <w:lvl w:ilvl="7" w:tplc="A1049AD2" w:tentative="1">
      <w:start w:val="1"/>
      <w:numFmt w:val="bullet"/>
      <w:lvlText w:val=""/>
      <w:lvlJc w:val="left"/>
      <w:pPr>
        <w:tabs>
          <w:tab w:val="num" w:pos="5760"/>
        </w:tabs>
        <w:ind w:left="5760" w:hanging="360"/>
      </w:pPr>
      <w:rPr>
        <w:rFonts w:ascii="Symbol" w:hAnsi="Symbol" w:hint="default"/>
      </w:rPr>
    </w:lvl>
    <w:lvl w:ilvl="8" w:tplc="F9E6AE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021E0B"/>
    <w:multiLevelType w:val="multilevel"/>
    <w:tmpl w:val="49021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1490"/>
    <w:multiLevelType w:val="multilevel"/>
    <w:tmpl w:val="52C81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594E25"/>
    <w:multiLevelType w:val="hybridMultilevel"/>
    <w:tmpl w:val="6AB06EEC"/>
    <w:lvl w:ilvl="0" w:tplc="D8468602">
      <w:start w:val="1"/>
      <w:numFmt w:val="bullet"/>
      <w:lvlText w:val=""/>
      <w:lvlJc w:val="left"/>
      <w:pPr>
        <w:tabs>
          <w:tab w:val="num" w:pos="720"/>
        </w:tabs>
        <w:ind w:left="720" w:hanging="360"/>
      </w:pPr>
      <w:rPr>
        <w:rFonts w:ascii="Symbol" w:hAnsi="Symbol" w:hint="default"/>
      </w:rPr>
    </w:lvl>
    <w:lvl w:ilvl="1" w:tplc="70D8A7FC" w:tentative="1">
      <w:start w:val="1"/>
      <w:numFmt w:val="bullet"/>
      <w:lvlText w:val=""/>
      <w:lvlJc w:val="left"/>
      <w:pPr>
        <w:tabs>
          <w:tab w:val="num" w:pos="1440"/>
        </w:tabs>
        <w:ind w:left="1440" w:hanging="360"/>
      </w:pPr>
      <w:rPr>
        <w:rFonts w:ascii="Symbol" w:hAnsi="Symbol" w:hint="default"/>
      </w:rPr>
    </w:lvl>
    <w:lvl w:ilvl="2" w:tplc="1D28CFC6" w:tentative="1">
      <w:start w:val="1"/>
      <w:numFmt w:val="bullet"/>
      <w:lvlText w:val=""/>
      <w:lvlJc w:val="left"/>
      <w:pPr>
        <w:tabs>
          <w:tab w:val="num" w:pos="2160"/>
        </w:tabs>
        <w:ind w:left="2160" w:hanging="360"/>
      </w:pPr>
      <w:rPr>
        <w:rFonts w:ascii="Symbol" w:hAnsi="Symbol" w:hint="default"/>
      </w:rPr>
    </w:lvl>
    <w:lvl w:ilvl="3" w:tplc="8656FB56">
      <w:start w:val="1"/>
      <w:numFmt w:val="bullet"/>
      <w:lvlText w:val=""/>
      <w:lvlJc w:val="left"/>
      <w:pPr>
        <w:tabs>
          <w:tab w:val="num" w:pos="2880"/>
        </w:tabs>
        <w:ind w:left="2880" w:hanging="360"/>
      </w:pPr>
      <w:rPr>
        <w:rFonts w:ascii="Symbol" w:hAnsi="Symbol" w:hint="default"/>
      </w:rPr>
    </w:lvl>
    <w:lvl w:ilvl="4" w:tplc="D4F8B6B4" w:tentative="1">
      <w:start w:val="1"/>
      <w:numFmt w:val="bullet"/>
      <w:lvlText w:val=""/>
      <w:lvlJc w:val="left"/>
      <w:pPr>
        <w:tabs>
          <w:tab w:val="num" w:pos="3600"/>
        </w:tabs>
        <w:ind w:left="3600" w:hanging="360"/>
      </w:pPr>
      <w:rPr>
        <w:rFonts w:ascii="Symbol" w:hAnsi="Symbol" w:hint="default"/>
      </w:rPr>
    </w:lvl>
    <w:lvl w:ilvl="5" w:tplc="A1362A12" w:tentative="1">
      <w:start w:val="1"/>
      <w:numFmt w:val="bullet"/>
      <w:lvlText w:val=""/>
      <w:lvlJc w:val="left"/>
      <w:pPr>
        <w:tabs>
          <w:tab w:val="num" w:pos="4320"/>
        </w:tabs>
        <w:ind w:left="4320" w:hanging="360"/>
      </w:pPr>
      <w:rPr>
        <w:rFonts w:ascii="Symbol" w:hAnsi="Symbol" w:hint="default"/>
      </w:rPr>
    </w:lvl>
    <w:lvl w:ilvl="6" w:tplc="7D42F4B8" w:tentative="1">
      <w:start w:val="1"/>
      <w:numFmt w:val="bullet"/>
      <w:lvlText w:val=""/>
      <w:lvlJc w:val="left"/>
      <w:pPr>
        <w:tabs>
          <w:tab w:val="num" w:pos="5040"/>
        </w:tabs>
        <w:ind w:left="5040" w:hanging="360"/>
      </w:pPr>
      <w:rPr>
        <w:rFonts w:ascii="Symbol" w:hAnsi="Symbol" w:hint="default"/>
      </w:rPr>
    </w:lvl>
    <w:lvl w:ilvl="7" w:tplc="F5903B8C" w:tentative="1">
      <w:start w:val="1"/>
      <w:numFmt w:val="bullet"/>
      <w:lvlText w:val=""/>
      <w:lvlJc w:val="left"/>
      <w:pPr>
        <w:tabs>
          <w:tab w:val="num" w:pos="5760"/>
        </w:tabs>
        <w:ind w:left="5760" w:hanging="360"/>
      </w:pPr>
      <w:rPr>
        <w:rFonts w:ascii="Symbol" w:hAnsi="Symbol" w:hint="default"/>
      </w:rPr>
    </w:lvl>
    <w:lvl w:ilvl="8" w:tplc="C52E23E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9B72F1"/>
    <w:multiLevelType w:val="hybridMultilevel"/>
    <w:tmpl w:val="00E82972"/>
    <w:lvl w:ilvl="0" w:tplc="757EE1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7"/>
  </w:num>
  <w:num w:numId="4">
    <w:abstractNumId w:val="18"/>
  </w:num>
  <w:num w:numId="5">
    <w:abstractNumId w:val="14"/>
  </w:num>
  <w:num w:numId="6">
    <w:abstractNumId w:val="20"/>
  </w:num>
  <w:num w:numId="7">
    <w:abstractNumId w:val="28"/>
  </w:num>
  <w:num w:numId="8">
    <w:abstractNumId w:val="15"/>
  </w:num>
  <w:num w:numId="9">
    <w:abstractNumId w:val="12"/>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8"/>
  </w:num>
  <w:num w:numId="18">
    <w:abstractNumId w:val="11"/>
  </w:num>
  <w:num w:numId="19">
    <w:abstractNumId w:val="5"/>
  </w:num>
  <w:num w:numId="20">
    <w:abstractNumId w:val="36"/>
  </w:num>
  <w:num w:numId="21">
    <w:abstractNumId w:val="16"/>
  </w:num>
  <w:num w:numId="22">
    <w:abstractNumId w:val="34"/>
  </w:num>
  <w:num w:numId="23">
    <w:abstractNumId w:val="37"/>
  </w:num>
  <w:num w:numId="24">
    <w:abstractNumId w:val="35"/>
  </w:num>
  <w:num w:numId="25">
    <w:abstractNumId w:val="30"/>
  </w:num>
  <w:num w:numId="26">
    <w:abstractNumId w:val="7"/>
  </w:num>
  <w:num w:numId="27">
    <w:abstractNumId w:val="31"/>
  </w:num>
  <w:num w:numId="28">
    <w:abstractNumId w:val="9"/>
  </w:num>
  <w:num w:numId="29">
    <w:abstractNumId w:val="21"/>
  </w:num>
  <w:num w:numId="30">
    <w:abstractNumId w:val="9"/>
  </w:num>
  <w:num w:numId="31">
    <w:abstractNumId w:val="6"/>
  </w:num>
  <w:num w:numId="32">
    <w:abstractNumId w:val="10"/>
  </w:num>
  <w:num w:numId="33">
    <w:abstractNumId w:val="13"/>
  </w:num>
  <w:num w:numId="34">
    <w:abstractNumId w:val="38"/>
  </w:num>
  <w:num w:numId="35">
    <w:abstractNumId w:val="27"/>
  </w:num>
  <w:num w:numId="36">
    <w:abstractNumId w:val="4"/>
  </w:num>
  <w:num w:numId="37">
    <w:abstractNumId w:val="23"/>
  </w:num>
  <w:num w:numId="38">
    <w:abstractNumId w:val="33"/>
  </w:num>
  <w:num w:numId="39">
    <w:abstractNumId w:val="22"/>
  </w:num>
  <w:num w:numId="40">
    <w:abstractNumId w:val="32"/>
  </w:num>
  <w:num w:numId="41">
    <w:abstractNumId w:val="3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Yi">
    <w15:presenceInfo w15:providerId="None" w15:userId="Intel-Yi"/>
  </w15:person>
  <w15:person w15:author="u-blox-Sylvia Lu">
    <w15:presenceInfo w15:providerId="None" w15:userId="u-blox-Sylvia Lu"/>
  </w15:person>
  <w15:person w15:author="Yu Ding">
    <w15:presenceInfo w15:providerId="None" w15:userId="Yu Ding"/>
  </w15:person>
  <w15:person w15:author="Jussi">
    <w15:presenceInfo w15:providerId="None" w15:userId="Jussi"/>
  </w15:person>
  <w15:person w15:author="Intel-Yi2">
    <w15:presenceInfo w15:providerId="None" w15:userId="Intel-Yi2"/>
  </w15:person>
  <w15:person w15:author="Huawei-Yulong">
    <w15:presenceInfo w15:providerId="None" w15:userId="Huawei-Yulong"/>
  </w15:person>
  <w15:person w15:author="Sequans">
    <w15:presenceInfo w15:providerId="None" w15:userId="Sequans"/>
  </w15:person>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0F"/>
    <w:rsid w:val="000006E1"/>
    <w:rsid w:val="00002A37"/>
    <w:rsid w:val="0000564C"/>
    <w:rsid w:val="00006446"/>
    <w:rsid w:val="00006896"/>
    <w:rsid w:val="00007CDC"/>
    <w:rsid w:val="00011B28"/>
    <w:rsid w:val="00015D15"/>
    <w:rsid w:val="00025022"/>
    <w:rsid w:val="0002564D"/>
    <w:rsid w:val="00025ECA"/>
    <w:rsid w:val="000318EC"/>
    <w:rsid w:val="000325B8"/>
    <w:rsid w:val="00034C15"/>
    <w:rsid w:val="00036BA1"/>
    <w:rsid w:val="0003747E"/>
    <w:rsid w:val="000422E2"/>
    <w:rsid w:val="00042F22"/>
    <w:rsid w:val="000444EF"/>
    <w:rsid w:val="000503F6"/>
    <w:rsid w:val="00052A07"/>
    <w:rsid w:val="000534E3"/>
    <w:rsid w:val="0005606A"/>
    <w:rsid w:val="00057117"/>
    <w:rsid w:val="000609CA"/>
    <w:rsid w:val="000616E7"/>
    <w:rsid w:val="0006487E"/>
    <w:rsid w:val="000657F6"/>
    <w:rsid w:val="00065E1A"/>
    <w:rsid w:val="0007314C"/>
    <w:rsid w:val="00077E5F"/>
    <w:rsid w:val="0008036A"/>
    <w:rsid w:val="00081AE6"/>
    <w:rsid w:val="000855EB"/>
    <w:rsid w:val="00085B52"/>
    <w:rsid w:val="000866F2"/>
    <w:rsid w:val="0009009F"/>
    <w:rsid w:val="00091557"/>
    <w:rsid w:val="000924C1"/>
    <w:rsid w:val="000924F0"/>
    <w:rsid w:val="00092C99"/>
    <w:rsid w:val="00093474"/>
    <w:rsid w:val="0009510F"/>
    <w:rsid w:val="00096827"/>
    <w:rsid w:val="000A0440"/>
    <w:rsid w:val="000A124A"/>
    <w:rsid w:val="000A1B7B"/>
    <w:rsid w:val="000A31CA"/>
    <w:rsid w:val="000A56F2"/>
    <w:rsid w:val="000A73C5"/>
    <w:rsid w:val="000B1F1B"/>
    <w:rsid w:val="000B2719"/>
    <w:rsid w:val="000B335F"/>
    <w:rsid w:val="000B3A8F"/>
    <w:rsid w:val="000B4348"/>
    <w:rsid w:val="000B4A90"/>
    <w:rsid w:val="000B4AB9"/>
    <w:rsid w:val="000B58C3"/>
    <w:rsid w:val="000B61E9"/>
    <w:rsid w:val="000B7C53"/>
    <w:rsid w:val="000C0DE3"/>
    <w:rsid w:val="000C165A"/>
    <w:rsid w:val="000C2E19"/>
    <w:rsid w:val="000D0AF2"/>
    <w:rsid w:val="000D0D07"/>
    <w:rsid w:val="000D285F"/>
    <w:rsid w:val="000D4797"/>
    <w:rsid w:val="000D47C1"/>
    <w:rsid w:val="000E0527"/>
    <w:rsid w:val="000E1E92"/>
    <w:rsid w:val="000E3D75"/>
    <w:rsid w:val="000E40FA"/>
    <w:rsid w:val="000E72AD"/>
    <w:rsid w:val="000F06D6"/>
    <w:rsid w:val="000F0EB1"/>
    <w:rsid w:val="000F1106"/>
    <w:rsid w:val="000F3BE9"/>
    <w:rsid w:val="000F3F6C"/>
    <w:rsid w:val="000F6DF3"/>
    <w:rsid w:val="001005FF"/>
    <w:rsid w:val="00100DB0"/>
    <w:rsid w:val="00101413"/>
    <w:rsid w:val="00103EEE"/>
    <w:rsid w:val="001062FB"/>
    <w:rsid w:val="001063E6"/>
    <w:rsid w:val="00110661"/>
    <w:rsid w:val="00110B51"/>
    <w:rsid w:val="00113CF4"/>
    <w:rsid w:val="001153EA"/>
    <w:rsid w:val="00115643"/>
    <w:rsid w:val="00116765"/>
    <w:rsid w:val="00116F9E"/>
    <w:rsid w:val="001219F5"/>
    <w:rsid w:val="00121A20"/>
    <w:rsid w:val="0012377F"/>
    <w:rsid w:val="00124314"/>
    <w:rsid w:val="00126B4A"/>
    <w:rsid w:val="00132FD0"/>
    <w:rsid w:val="001344C0"/>
    <w:rsid w:val="001346FA"/>
    <w:rsid w:val="00135252"/>
    <w:rsid w:val="00137AB5"/>
    <w:rsid w:val="00137F0B"/>
    <w:rsid w:val="00146E4F"/>
    <w:rsid w:val="001477EE"/>
    <w:rsid w:val="00151E23"/>
    <w:rsid w:val="001526E0"/>
    <w:rsid w:val="001551B5"/>
    <w:rsid w:val="001610BA"/>
    <w:rsid w:val="001659C1"/>
    <w:rsid w:val="001730FF"/>
    <w:rsid w:val="00173A8E"/>
    <w:rsid w:val="0017502C"/>
    <w:rsid w:val="0018143F"/>
    <w:rsid w:val="00181529"/>
    <w:rsid w:val="00181FF8"/>
    <w:rsid w:val="00182B0E"/>
    <w:rsid w:val="00187E85"/>
    <w:rsid w:val="00190AC1"/>
    <w:rsid w:val="0019186B"/>
    <w:rsid w:val="00192E7A"/>
    <w:rsid w:val="0019341A"/>
    <w:rsid w:val="00196052"/>
    <w:rsid w:val="00197DF9"/>
    <w:rsid w:val="001A1987"/>
    <w:rsid w:val="001A2564"/>
    <w:rsid w:val="001A2B75"/>
    <w:rsid w:val="001A31D3"/>
    <w:rsid w:val="001A515D"/>
    <w:rsid w:val="001A5EE6"/>
    <w:rsid w:val="001A6173"/>
    <w:rsid w:val="001A6CBA"/>
    <w:rsid w:val="001B0799"/>
    <w:rsid w:val="001B0D97"/>
    <w:rsid w:val="001B1718"/>
    <w:rsid w:val="001B5A5D"/>
    <w:rsid w:val="001C1CE5"/>
    <w:rsid w:val="001C39E3"/>
    <w:rsid w:val="001C3D2A"/>
    <w:rsid w:val="001C41AB"/>
    <w:rsid w:val="001D4CA4"/>
    <w:rsid w:val="001D51BA"/>
    <w:rsid w:val="001D53E7"/>
    <w:rsid w:val="001D6342"/>
    <w:rsid w:val="001D6D53"/>
    <w:rsid w:val="001E0BB5"/>
    <w:rsid w:val="001E58E2"/>
    <w:rsid w:val="001E7AED"/>
    <w:rsid w:val="001F3916"/>
    <w:rsid w:val="001F54C5"/>
    <w:rsid w:val="001F5693"/>
    <w:rsid w:val="001F662C"/>
    <w:rsid w:val="001F7074"/>
    <w:rsid w:val="00200490"/>
    <w:rsid w:val="00201F3A"/>
    <w:rsid w:val="00203F96"/>
    <w:rsid w:val="00205907"/>
    <w:rsid w:val="002069B2"/>
    <w:rsid w:val="00207FA3"/>
    <w:rsid w:val="0021338E"/>
    <w:rsid w:val="00214DA8"/>
    <w:rsid w:val="00215423"/>
    <w:rsid w:val="002158FA"/>
    <w:rsid w:val="00216548"/>
    <w:rsid w:val="00220600"/>
    <w:rsid w:val="002220F5"/>
    <w:rsid w:val="002224DB"/>
    <w:rsid w:val="00223FCB"/>
    <w:rsid w:val="00225119"/>
    <w:rsid w:val="002252C3"/>
    <w:rsid w:val="00225974"/>
    <w:rsid w:val="00225C54"/>
    <w:rsid w:val="00230765"/>
    <w:rsid w:val="00230D18"/>
    <w:rsid w:val="002319E4"/>
    <w:rsid w:val="00232828"/>
    <w:rsid w:val="00235632"/>
    <w:rsid w:val="00235872"/>
    <w:rsid w:val="00236B29"/>
    <w:rsid w:val="00240F5C"/>
    <w:rsid w:val="00241559"/>
    <w:rsid w:val="002435B3"/>
    <w:rsid w:val="002458EB"/>
    <w:rsid w:val="002500C8"/>
    <w:rsid w:val="00257381"/>
    <w:rsid w:val="00257543"/>
    <w:rsid w:val="002617E7"/>
    <w:rsid w:val="00264228"/>
    <w:rsid w:val="00264334"/>
    <w:rsid w:val="0026473E"/>
    <w:rsid w:val="00266214"/>
    <w:rsid w:val="00266B5F"/>
    <w:rsid w:val="00267C83"/>
    <w:rsid w:val="0027144F"/>
    <w:rsid w:val="00271813"/>
    <w:rsid w:val="00271F3A"/>
    <w:rsid w:val="00272869"/>
    <w:rsid w:val="00273278"/>
    <w:rsid w:val="002734BF"/>
    <w:rsid w:val="002737F4"/>
    <w:rsid w:val="002805F5"/>
    <w:rsid w:val="00280751"/>
    <w:rsid w:val="0028280A"/>
    <w:rsid w:val="00286ACD"/>
    <w:rsid w:val="00287838"/>
    <w:rsid w:val="002907B5"/>
    <w:rsid w:val="00292EB7"/>
    <w:rsid w:val="00296227"/>
    <w:rsid w:val="00296E45"/>
    <w:rsid w:val="00296F44"/>
    <w:rsid w:val="0029777D"/>
    <w:rsid w:val="002A055E"/>
    <w:rsid w:val="002A1D4E"/>
    <w:rsid w:val="002A248E"/>
    <w:rsid w:val="002A2869"/>
    <w:rsid w:val="002A4C61"/>
    <w:rsid w:val="002A4D77"/>
    <w:rsid w:val="002A55D6"/>
    <w:rsid w:val="002A7FF6"/>
    <w:rsid w:val="002B0C64"/>
    <w:rsid w:val="002B24D6"/>
    <w:rsid w:val="002B3BE7"/>
    <w:rsid w:val="002B6FF8"/>
    <w:rsid w:val="002C41E6"/>
    <w:rsid w:val="002D01C4"/>
    <w:rsid w:val="002D071A"/>
    <w:rsid w:val="002D2A38"/>
    <w:rsid w:val="002D34B2"/>
    <w:rsid w:val="002D48B0"/>
    <w:rsid w:val="002D5169"/>
    <w:rsid w:val="002D5B37"/>
    <w:rsid w:val="002D7637"/>
    <w:rsid w:val="002E17F2"/>
    <w:rsid w:val="002E1B30"/>
    <w:rsid w:val="002E3927"/>
    <w:rsid w:val="002E4019"/>
    <w:rsid w:val="002E7CAE"/>
    <w:rsid w:val="002F2771"/>
    <w:rsid w:val="002F37A9"/>
    <w:rsid w:val="002F49FE"/>
    <w:rsid w:val="00301C90"/>
    <w:rsid w:val="00301CE6"/>
    <w:rsid w:val="0030256B"/>
    <w:rsid w:val="00303BCB"/>
    <w:rsid w:val="0030501F"/>
    <w:rsid w:val="00307342"/>
    <w:rsid w:val="00307BA1"/>
    <w:rsid w:val="00311702"/>
    <w:rsid w:val="00311E82"/>
    <w:rsid w:val="00313FD6"/>
    <w:rsid w:val="003143BD"/>
    <w:rsid w:val="00315363"/>
    <w:rsid w:val="003203ED"/>
    <w:rsid w:val="00322C9F"/>
    <w:rsid w:val="00324D23"/>
    <w:rsid w:val="00331751"/>
    <w:rsid w:val="0033301C"/>
    <w:rsid w:val="00334579"/>
    <w:rsid w:val="003345AD"/>
    <w:rsid w:val="00335858"/>
    <w:rsid w:val="00336BDA"/>
    <w:rsid w:val="00342BD7"/>
    <w:rsid w:val="00346DB5"/>
    <w:rsid w:val="00346F23"/>
    <w:rsid w:val="003477B1"/>
    <w:rsid w:val="00357380"/>
    <w:rsid w:val="003602D9"/>
    <w:rsid w:val="003604CE"/>
    <w:rsid w:val="00360B4D"/>
    <w:rsid w:val="00370E47"/>
    <w:rsid w:val="003742AC"/>
    <w:rsid w:val="00377CE1"/>
    <w:rsid w:val="00385BF0"/>
    <w:rsid w:val="003939FF"/>
    <w:rsid w:val="003A2223"/>
    <w:rsid w:val="003A270E"/>
    <w:rsid w:val="003A2A0F"/>
    <w:rsid w:val="003A45A1"/>
    <w:rsid w:val="003A5B0A"/>
    <w:rsid w:val="003A6BAC"/>
    <w:rsid w:val="003A70A4"/>
    <w:rsid w:val="003A7EF3"/>
    <w:rsid w:val="003B159C"/>
    <w:rsid w:val="003B369F"/>
    <w:rsid w:val="003B36A3"/>
    <w:rsid w:val="003B4BBD"/>
    <w:rsid w:val="003B503D"/>
    <w:rsid w:val="003B64BB"/>
    <w:rsid w:val="003B68BB"/>
    <w:rsid w:val="003B7FE5"/>
    <w:rsid w:val="003C11C8"/>
    <w:rsid w:val="003C2702"/>
    <w:rsid w:val="003C7806"/>
    <w:rsid w:val="003D109F"/>
    <w:rsid w:val="003D2478"/>
    <w:rsid w:val="003D3C45"/>
    <w:rsid w:val="003D5B1F"/>
    <w:rsid w:val="003E15FA"/>
    <w:rsid w:val="003E55E4"/>
    <w:rsid w:val="003E6C11"/>
    <w:rsid w:val="003E716E"/>
    <w:rsid w:val="003E74E3"/>
    <w:rsid w:val="003F05C7"/>
    <w:rsid w:val="003F1D35"/>
    <w:rsid w:val="003F2CD4"/>
    <w:rsid w:val="003F3B64"/>
    <w:rsid w:val="003F3E0D"/>
    <w:rsid w:val="003F6BBE"/>
    <w:rsid w:val="004000E8"/>
    <w:rsid w:val="004008EB"/>
    <w:rsid w:val="004018C5"/>
    <w:rsid w:val="00402E2B"/>
    <w:rsid w:val="0040512B"/>
    <w:rsid w:val="00405CA5"/>
    <w:rsid w:val="00407CD3"/>
    <w:rsid w:val="00407EC1"/>
    <w:rsid w:val="00410134"/>
    <w:rsid w:val="00410B72"/>
    <w:rsid w:val="00410F18"/>
    <w:rsid w:val="0041263E"/>
    <w:rsid w:val="00413AAC"/>
    <w:rsid w:val="00413E92"/>
    <w:rsid w:val="0041797B"/>
    <w:rsid w:val="00421105"/>
    <w:rsid w:val="00422AA4"/>
    <w:rsid w:val="00423F05"/>
    <w:rsid w:val="004242F4"/>
    <w:rsid w:val="00427248"/>
    <w:rsid w:val="004274D1"/>
    <w:rsid w:val="00437447"/>
    <w:rsid w:val="00440FA7"/>
    <w:rsid w:val="00441A92"/>
    <w:rsid w:val="00442C96"/>
    <w:rsid w:val="004431DC"/>
    <w:rsid w:val="00444F56"/>
    <w:rsid w:val="00446488"/>
    <w:rsid w:val="004517AA"/>
    <w:rsid w:val="00452CAC"/>
    <w:rsid w:val="00457565"/>
    <w:rsid w:val="00457B71"/>
    <w:rsid w:val="00461C78"/>
    <w:rsid w:val="00463960"/>
    <w:rsid w:val="004669E2"/>
    <w:rsid w:val="00470C31"/>
    <w:rsid w:val="004715B2"/>
    <w:rsid w:val="00471DE0"/>
    <w:rsid w:val="00473436"/>
    <w:rsid w:val="004734D0"/>
    <w:rsid w:val="0047556B"/>
    <w:rsid w:val="00476E19"/>
    <w:rsid w:val="00477768"/>
    <w:rsid w:val="00481A71"/>
    <w:rsid w:val="00485FE1"/>
    <w:rsid w:val="0048752D"/>
    <w:rsid w:val="00492BC5"/>
    <w:rsid w:val="00493869"/>
    <w:rsid w:val="00494B63"/>
    <w:rsid w:val="004964F1"/>
    <w:rsid w:val="004A16BC"/>
    <w:rsid w:val="004A2B94"/>
    <w:rsid w:val="004A46B1"/>
    <w:rsid w:val="004B05DD"/>
    <w:rsid w:val="004B1223"/>
    <w:rsid w:val="004B384B"/>
    <w:rsid w:val="004B5246"/>
    <w:rsid w:val="004B6F6A"/>
    <w:rsid w:val="004B7C0C"/>
    <w:rsid w:val="004C1D15"/>
    <w:rsid w:val="004C2888"/>
    <w:rsid w:val="004C3898"/>
    <w:rsid w:val="004D36B1"/>
    <w:rsid w:val="004D5406"/>
    <w:rsid w:val="004D7EBD"/>
    <w:rsid w:val="004E2680"/>
    <w:rsid w:val="004E28F9"/>
    <w:rsid w:val="004E462E"/>
    <w:rsid w:val="004E56DC"/>
    <w:rsid w:val="004E76F4"/>
    <w:rsid w:val="004F0B4E"/>
    <w:rsid w:val="004F0B6C"/>
    <w:rsid w:val="004F1461"/>
    <w:rsid w:val="004F2078"/>
    <w:rsid w:val="004F4DA3"/>
    <w:rsid w:val="00506557"/>
    <w:rsid w:val="0050677A"/>
    <w:rsid w:val="00507A46"/>
    <w:rsid w:val="005108D8"/>
    <w:rsid w:val="005116F9"/>
    <w:rsid w:val="005153A7"/>
    <w:rsid w:val="005219CF"/>
    <w:rsid w:val="00526410"/>
    <w:rsid w:val="0053130A"/>
    <w:rsid w:val="00534B59"/>
    <w:rsid w:val="00536759"/>
    <w:rsid w:val="00537A5A"/>
    <w:rsid w:val="00537C62"/>
    <w:rsid w:val="00544318"/>
    <w:rsid w:val="00546970"/>
    <w:rsid w:val="00554E19"/>
    <w:rsid w:val="0056121F"/>
    <w:rsid w:val="005640C9"/>
    <w:rsid w:val="00572505"/>
    <w:rsid w:val="00582809"/>
    <w:rsid w:val="00582E47"/>
    <w:rsid w:val="0058474F"/>
    <w:rsid w:val="0058549E"/>
    <w:rsid w:val="0058798C"/>
    <w:rsid w:val="005900FA"/>
    <w:rsid w:val="005935A4"/>
    <w:rsid w:val="005948C2"/>
    <w:rsid w:val="00595DCA"/>
    <w:rsid w:val="0059779B"/>
    <w:rsid w:val="005A1388"/>
    <w:rsid w:val="005A209A"/>
    <w:rsid w:val="005A662D"/>
    <w:rsid w:val="005B03D0"/>
    <w:rsid w:val="005B1409"/>
    <w:rsid w:val="005B25C1"/>
    <w:rsid w:val="005B3025"/>
    <w:rsid w:val="005B35D7"/>
    <w:rsid w:val="005B392A"/>
    <w:rsid w:val="005B3AA3"/>
    <w:rsid w:val="005B4883"/>
    <w:rsid w:val="005B6F83"/>
    <w:rsid w:val="005C40BC"/>
    <w:rsid w:val="005C526F"/>
    <w:rsid w:val="005C6E10"/>
    <w:rsid w:val="005C74FB"/>
    <w:rsid w:val="005D1602"/>
    <w:rsid w:val="005E04FB"/>
    <w:rsid w:val="005E213F"/>
    <w:rsid w:val="005E385F"/>
    <w:rsid w:val="005E4595"/>
    <w:rsid w:val="005E5B81"/>
    <w:rsid w:val="005F2CB1"/>
    <w:rsid w:val="005F3025"/>
    <w:rsid w:val="005F618C"/>
    <w:rsid w:val="005F70BD"/>
    <w:rsid w:val="0060154A"/>
    <w:rsid w:val="0060283C"/>
    <w:rsid w:val="006043E3"/>
    <w:rsid w:val="00604F14"/>
    <w:rsid w:val="00611278"/>
    <w:rsid w:val="00611B83"/>
    <w:rsid w:val="00613257"/>
    <w:rsid w:val="00620A71"/>
    <w:rsid w:val="00620D80"/>
    <w:rsid w:val="00620F36"/>
    <w:rsid w:val="006234A6"/>
    <w:rsid w:val="00630001"/>
    <w:rsid w:val="006311B3"/>
    <w:rsid w:val="0063284C"/>
    <w:rsid w:val="0063494A"/>
    <w:rsid w:val="00636398"/>
    <w:rsid w:val="006368D3"/>
    <w:rsid w:val="00636F09"/>
    <w:rsid w:val="006377EC"/>
    <w:rsid w:val="0064151F"/>
    <w:rsid w:val="00641533"/>
    <w:rsid w:val="0064208D"/>
    <w:rsid w:val="00643475"/>
    <w:rsid w:val="0064396A"/>
    <w:rsid w:val="0064624E"/>
    <w:rsid w:val="00647358"/>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5F23"/>
    <w:rsid w:val="006771F9"/>
    <w:rsid w:val="006776D7"/>
    <w:rsid w:val="006807DA"/>
    <w:rsid w:val="00681003"/>
    <w:rsid w:val="006817C9"/>
    <w:rsid w:val="00683ECE"/>
    <w:rsid w:val="00686AB5"/>
    <w:rsid w:val="00695FC2"/>
    <w:rsid w:val="00696949"/>
    <w:rsid w:val="00697052"/>
    <w:rsid w:val="006A0B6B"/>
    <w:rsid w:val="006A1B80"/>
    <w:rsid w:val="006A46FB"/>
    <w:rsid w:val="006A5E28"/>
    <w:rsid w:val="006A68B2"/>
    <w:rsid w:val="006A697B"/>
    <w:rsid w:val="006A7AFF"/>
    <w:rsid w:val="006B1816"/>
    <w:rsid w:val="006B2099"/>
    <w:rsid w:val="006B50CF"/>
    <w:rsid w:val="006C03B8"/>
    <w:rsid w:val="006C52F3"/>
    <w:rsid w:val="006C5EC9"/>
    <w:rsid w:val="006C6059"/>
    <w:rsid w:val="006C7522"/>
    <w:rsid w:val="006D39B9"/>
    <w:rsid w:val="006D4301"/>
    <w:rsid w:val="006D6F08"/>
    <w:rsid w:val="006E062C"/>
    <w:rsid w:val="006E1C82"/>
    <w:rsid w:val="006E28B7"/>
    <w:rsid w:val="006E2A9B"/>
    <w:rsid w:val="006E3310"/>
    <w:rsid w:val="006E4E39"/>
    <w:rsid w:val="006E565E"/>
    <w:rsid w:val="006E673D"/>
    <w:rsid w:val="006E77B5"/>
    <w:rsid w:val="006E7D3B"/>
    <w:rsid w:val="006F007B"/>
    <w:rsid w:val="006F1B70"/>
    <w:rsid w:val="006F341D"/>
    <w:rsid w:val="006F3CDE"/>
    <w:rsid w:val="006F58D4"/>
    <w:rsid w:val="006F6582"/>
    <w:rsid w:val="00701CBA"/>
    <w:rsid w:val="0070346E"/>
    <w:rsid w:val="00704EDB"/>
    <w:rsid w:val="00706101"/>
    <w:rsid w:val="00707072"/>
    <w:rsid w:val="00707D61"/>
    <w:rsid w:val="00712287"/>
    <w:rsid w:val="00712772"/>
    <w:rsid w:val="007148D3"/>
    <w:rsid w:val="00715B9A"/>
    <w:rsid w:val="0072270F"/>
    <w:rsid w:val="007246F0"/>
    <w:rsid w:val="00724A76"/>
    <w:rsid w:val="0072514A"/>
    <w:rsid w:val="007257D0"/>
    <w:rsid w:val="00726EA6"/>
    <w:rsid w:val="00727208"/>
    <w:rsid w:val="00727680"/>
    <w:rsid w:val="00727CAC"/>
    <w:rsid w:val="007348B1"/>
    <w:rsid w:val="007362A6"/>
    <w:rsid w:val="007365D4"/>
    <w:rsid w:val="00736D7D"/>
    <w:rsid w:val="00737E71"/>
    <w:rsid w:val="00740E58"/>
    <w:rsid w:val="007445A0"/>
    <w:rsid w:val="0074524B"/>
    <w:rsid w:val="00745F9B"/>
    <w:rsid w:val="00747536"/>
    <w:rsid w:val="00747D8B"/>
    <w:rsid w:val="00751228"/>
    <w:rsid w:val="00756B25"/>
    <w:rsid w:val="00756FBD"/>
    <w:rsid w:val="007571E1"/>
    <w:rsid w:val="00757A16"/>
    <w:rsid w:val="007604B2"/>
    <w:rsid w:val="007636C1"/>
    <w:rsid w:val="007649FB"/>
    <w:rsid w:val="00764BBE"/>
    <w:rsid w:val="00765281"/>
    <w:rsid w:val="00766BAD"/>
    <w:rsid w:val="007729A2"/>
    <w:rsid w:val="007740E2"/>
    <w:rsid w:val="007755F2"/>
    <w:rsid w:val="00776971"/>
    <w:rsid w:val="00780A80"/>
    <w:rsid w:val="00781003"/>
    <w:rsid w:val="0078177E"/>
    <w:rsid w:val="007817E3"/>
    <w:rsid w:val="00782F26"/>
    <w:rsid w:val="0078304C"/>
    <w:rsid w:val="00783673"/>
    <w:rsid w:val="00785074"/>
    <w:rsid w:val="00785490"/>
    <w:rsid w:val="007860B2"/>
    <w:rsid w:val="00786BF9"/>
    <w:rsid w:val="00790F00"/>
    <w:rsid w:val="00791415"/>
    <w:rsid w:val="0079243F"/>
    <w:rsid w:val="007925EA"/>
    <w:rsid w:val="00793B48"/>
    <w:rsid w:val="00793CD8"/>
    <w:rsid w:val="00795C92"/>
    <w:rsid w:val="00796231"/>
    <w:rsid w:val="00796353"/>
    <w:rsid w:val="007A1CB3"/>
    <w:rsid w:val="007A29A5"/>
    <w:rsid w:val="007A306F"/>
    <w:rsid w:val="007A43A6"/>
    <w:rsid w:val="007A58A6"/>
    <w:rsid w:val="007A5DA9"/>
    <w:rsid w:val="007B1011"/>
    <w:rsid w:val="007B3D2D"/>
    <w:rsid w:val="007B50AE"/>
    <w:rsid w:val="007B51DF"/>
    <w:rsid w:val="007C05DD"/>
    <w:rsid w:val="007C3D18"/>
    <w:rsid w:val="007C60BF"/>
    <w:rsid w:val="007C671C"/>
    <w:rsid w:val="007C6A07"/>
    <w:rsid w:val="007C6F4E"/>
    <w:rsid w:val="007C75A1"/>
    <w:rsid w:val="007C77A5"/>
    <w:rsid w:val="007D04E5"/>
    <w:rsid w:val="007D2A36"/>
    <w:rsid w:val="007D5901"/>
    <w:rsid w:val="007D7526"/>
    <w:rsid w:val="007E4610"/>
    <w:rsid w:val="007E4715"/>
    <w:rsid w:val="007E505B"/>
    <w:rsid w:val="007E7091"/>
    <w:rsid w:val="00800E00"/>
    <w:rsid w:val="00803FAE"/>
    <w:rsid w:val="00804098"/>
    <w:rsid w:val="008057F7"/>
    <w:rsid w:val="0080605F"/>
    <w:rsid w:val="00806A91"/>
    <w:rsid w:val="008075AC"/>
    <w:rsid w:val="00807786"/>
    <w:rsid w:val="00807CF8"/>
    <w:rsid w:val="008102FE"/>
    <w:rsid w:val="00810A2D"/>
    <w:rsid w:val="00811FCB"/>
    <w:rsid w:val="008158D6"/>
    <w:rsid w:val="00815B96"/>
    <w:rsid w:val="00815FDD"/>
    <w:rsid w:val="00816945"/>
    <w:rsid w:val="00817196"/>
    <w:rsid w:val="00817239"/>
    <w:rsid w:val="00820D4C"/>
    <w:rsid w:val="008230EC"/>
    <w:rsid w:val="008235DB"/>
    <w:rsid w:val="00823783"/>
    <w:rsid w:val="00824AB4"/>
    <w:rsid w:val="00825C42"/>
    <w:rsid w:val="00825D25"/>
    <w:rsid w:val="00827D6F"/>
    <w:rsid w:val="0083150B"/>
    <w:rsid w:val="00831EE8"/>
    <w:rsid w:val="008376AC"/>
    <w:rsid w:val="008444E8"/>
    <w:rsid w:val="00844E80"/>
    <w:rsid w:val="00846FE7"/>
    <w:rsid w:val="00850D03"/>
    <w:rsid w:val="00851A3F"/>
    <w:rsid w:val="0085246F"/>
    <w:rsid w:val="00856911"/>
    <w:rsid w:val="00857A30"/>
    <w:rsid w:val="0086670C"/>
    <w:rsid w:val="008677FD"/>
    <w:rsid w:val="008706D4"/>
    <w:rsid w:val="00870F8A"/>
    <w:rsid w:val="008719A4"/>
    <w:rsid w:val="00871D23"/>
    <w:rsid w:val="00872A7E"/>
    <w:rsid w:val="00874312"/>
    <w:rsid w:val="0087437C"/>
    <w:rsid w:val="00875CD7"/>
    <w:rsid w:val="00876B4D"/>
    <w:rsid w:val="00877F18"/>
    <w:rsid w:val="008801D3"/>
    <w:rsid w:val="00883A5B"/>
    <w:rsid w:val="00884E7B"/>
    <w:rsid w:val="00886A2C"/>
    <w:rsid w:val="00886B10"/>
    <w:rsid w:val="00891434"/>
    <w:rsid w:val="00891CB8"/>
    <w:rsid w:val="008941E3"/>
    <w:rsid w:val="00894A88"/>
    <w:rsid w:val="00895386"/>
    <w:rsid w:val="008A21FF"/>
    <w:rsid w:val="008A235E"/>
    <w:rsid w:val="008A2CE2"/>
    <w:rsid w:val="008A30AC"/>
    <w:rsid w:val="008A44B8"/>
    <w:rsid w:val="008A51A8"/>
    <w:rsid w:val="008A54C7"/>
    <w:rsid w:val="008A77D8"/>
    <w:rsid w:val="008B0483"/>
    <w:rsid w:val="008B120C"/>
    <w:rsid w:val="008B1320"/>
    <w:rsid w:val="008B167A"/>
    <w:rsid w:val="008B1C61"/>
    <w:rsid w:val="008B51A0"/>
    <w:rsid w:val="008B592A"/>
    <w:rsid w:val="008B7B5C"/>
    <w:rsid w:val="008C0C99"/>
    <w:rsid w:val="008C12BC"/>
    <w:rsid w:val="008C2017"/>
    <w:rsid w:val="008C37EA"/>
    <w:rsid w:val="008C4958"/>
    <w:rsid w:val="008C4BAA"/>
    <w:rsid w:val="008C6AE8"/>
    <w:rsid w:val="008C7573"/>
    <w:rsid w:val="008D00A5"/>
    <w:rsid w:val="008D1A69"/>
    <w:rsid w:val="008D34F1"/>
    <w:rsid w:val="008D39D8"/>
    <w:rsid w:val="008D5FC4"/>
    <w:rsid w:val="008D6D1A"/>
    <w:rsid w:val="008D74EA"/>
    <w:rsid w:val="008E065E"/>
    <w:rsid w:val="008E0927"/>
    <w:rsid w:val="008E1909"/>
    <w:rsid w:val="008F1EAB"/>
    <w:rsid w:val="008F33DC"/>
    <w:rsid w:val="008F477F"/>
    <w:rsid w:val="008F5B01"/>
    <w:rsid w:val="008F7EC7"/>
    <w:rsid w:val="00902350"/>
    <w:rsid w:val="009028A3"/>
    <w:rsid w:val="0090336B"/>
    <w:rsid w:val="009053AA"/>
    <w:rsid w:val="00906939"/>
    <w:rsid w:val="00910B7D"/>
    <w:rsid w:val="00911DFB"/>
    <w:rsid w:val="009139D9"/>
    <w:rsid w:val="00914AD8"/>
    <w:rsid w:val="00915E3B"/>
    <w:rsid w:val="00916079"/>
    <w:rsid w:val="00917CE9"/>
    <w:rsid w:val="00920BF2"/>
    <w:rsid w:val="00920D13"/>
    <w:rsid w:val="00922010"/>
    <w:rsid w:val="00922387"/>
    <w:rsid w:val="00931A29"/>
    <w:rsid w:val="00931BD9"/>
    <w:rsid w:val="009345AB"/>
    <w:rsid w:val="009368F3"/>
    <w:rsid w:val="00937300"/>
    <w:rsid w:val="00941636"/>
    <w:rsid w:val="00941F50"/>
    <w:rsid w:val="00943742"/>
    <w:rsid w:val="0094597C"/>
    <w:rsid w:val="00945C05"/>
    <w:rsid w:val="00946945"/>
    <w:rsid w:val="00947713"/>
    <w:rsid w:val="00950DE7"/>
    <w:rsid w:val="0095222B"/>
    <w:rsid w:val="00953920"/>
    <w:rsid w:val="00953D47"/>
    <w:rsid w:val="00954D63"/>
    <w:rsid w:val="0095681E"/>
    <w:rsid w:val="009572D4"/>
    <w:rsid w:val="009611B9"/>
    <w:rsid w:val="00961921"/>
    <w:rsid w:val="009623A0"/>
    <w:rsid w:val="009633A6"/>
    <w:rsid w:val="0096430A"/>
    <w:rsid w:val="009643B0"/>
    <w:rsid w:val="0096554B"/>
    <w:rsid w:val="0096584A"/>
    <w:rsid w:val="00971F08"/>
    <w:rsid w:val="0097603D"/>
    <w:rsid w:val="00976949"/>
    <w:rsid w:val="00977779"/>
    <w:rsid w:val="00980477"/>
    <w:rsid w:val="00981A06"/>
    <w:rsid w:val="00983CDE"/>
    <w:rsid w:val="009841D5"/>
    <w:rsid w:val="00984EAE"/>
    <w:rsid w:val="00985253"/>
    <w:rsid w:val="009853B3"/>
    <w:rsid w:val="00990630"/>
    <w:rsid w:val="00990877"/>
    <w:rsid w:val="00991761"/>
    <w:rsid w:val="00994DCA"/>
    <w:rsid w:val="00995CE1"/>
    <w:rsid w:val="009960EC"/>
    <w:rsid w:val="009970DD"/>
    <w:rsid w:val="009A0A13"/>
    <w:rsid w:val="009A0FBA"/>
    <w:rsid w:val="009A1601"/>
    <w:rsid w:val="009A3BB6"/>
    <w:rsid w:val="009A462D"/>
    <w:rsid w:val="009A5CBA"/>
    <w:rsid w:val="009B1F30"/>
    <w:rsid w:val="009B3AC2"/>
    <w:rsid w:val="009B4DF4"/>
    <w:rsid w:val="009B564E"/>
    <w:rsid w:val="009B7E87"/>
    <w:rsid w:val="009C0169"/>
    <w:rsid w:val="009C26C0"/>
    <w:rsid w:val="009C403E"/>
    <w:rsid w:val="009C58E2"/>
    <w:rsid w:val="009D3172"/>
    <w:rsid w:val="009D4FF0"/>
    <w:rsid w:val="009D52E6"/>
    <w:rsid w:val="009D703C"/>
    <w:rsid w:val="009D718F"/>
    <w:rsid w:val="009E01D8"/>
    <w:rsid w:val="009E04A3"/>
    <w:rsid w:val="009E068F"/>
    <w:rsid w:val="009E14E0"/>
    <w:rsid w:val="009E35DB"/>
    <w:rsid w:val="009E47A3"/>
    <w:rsid w:val="009F08F3"/>
    <w:rsid w:val="009F164E"/>
    <w:rsid w:val="009F344F"/>
    <w:rsid w:val="00A02C46"/>
    <w:rsid w:val="00A031D8"/>
    <w:rsid w:val="00A034C9"/>
    <w:rsid w:val="00A048A8"/>
    <w:rsid w:val="00A04F49"/>
    <w:rsid w:val="00A11690"/>
    <w:rsid w:val="00A131DD"/>
    <w:rsid w:val="00A13E54"/>
    <w:rsid w:val="00A17F63"/>
    <w:rsid w:val="00A200F0"/>
    <w:rsid w:val="00A2193B"/>
    <w:rsid w:val="00A2351A"/>
    <w:rsid w:val="00A23CBF"/>
    <w:rsid w:val="00A264A9"/>
    <w:rsid w:val="00A26DCF"/>
    <w:rsid w:val="00A27785"/>
    <w:rsid w:val="00A30187"/>
    <w:rsid w:val="00A306A3"/>
    <w:rsid w:val="00A3367A"/>
    <w:rsid w:val="00A33E59"/>
    <w:rsid w:val="00A33F9E"/>
    <w:rsid w:val="00A3448A"/>
    <w:rsid w:val="00A35C1B"/>
    <w:rsid w:val="00A36297"/>
    <w:rsid w:val="00A400D9"/>
    <w:rsid w:val="00A41876"/>
    <w:rsid w:val="00A41E2B"/>
    <w:rsid w:val="00A45B74"/>
    <w:rsid w:val="00A46FED"/>
    <w:rsid w:val="00A52E1D"/>
    <w:rsid w:val="00A56858"/>
    <w:rsid w:val="00A61499"/>
    <w:rsid w:val="00A6282D"/>
    <w:rsid w:val="00A62A77"/>
    <w:rsid w:val="00A63483"/>
    <w:rsid w:val="00A657D7"/>
    <w:rsid w:val="00A660AC"/>
    <w:rsid w:val="00A67E6C"/>
    <w:rsid w:val="00A71B99"/>
    <w:rsid w:val="00A739D0"/>
    <w:rsid w:val="00A761D4"/>
    <w:rsid w:val="00A77EC4"/>
    <w:rsid w:val="00A80CF6"/>
    <w:rsid w:val="00A92879"/>
    <w:rsid w:val="00A9442A"/>
    <w:rsid w:val="00AA016F"/>
    <w:rsid w:val="00AA1ED6"/>
    <w:rsid w:val="00AA51D6"/>
    <w:rsid w:val="00AA551C"/>
    <w:rsid w:val="00AA5B3E"/>
    <w:rsid w:val="00AB0BC8"/>
    <w:rsid w:val="00AB11CA"/>
    <w:rsid w:val="00AB14D9"/>
    <w:rsid w:val="00AB4AB8"/>
    <w:rsid w:val="00AB655E"/>
    <w:rsid w:val="00AC007F"/>
    <w:rsid w:val="00AC2ECD"/>
    <w:rsid w:val="00AC3119"/>
    <w:rsid w:val="00AC41AB"/>
    <w:rsid w:val="00AC49FB"/>
    <w:rsid w:val="00AC5A10"/>
    <w:rsid w:val="00AD0AA3"/>
    <w:rsid w:val="00AD1745"/>
    <w:rsid w:val="00AD1C47"/>
    <w:rsid w:val="00AD3BEF"/>
    <w:rsid w:val="00AD3F94"/>
    <w:rsid w:val="00AD477A"/>
    <w:rsid w:val="00AD4A5A"/>
    <w:rsid w:val="00AD7F38"/>
    <w:rsid w:val="00AE27AC"/>
    <w:rsid w:val="00AE40E0"/>
    <w:rsid w:val="00AE4DBA"/>
    <w:rsid w:val="00AE4F07"/>
    <w:rsid w:val="00AF1C5D"/>
    <w:rsid w:val="00AF1D8C"/>
    <w:rsid w:val="00AF42D7"/>
    <w:rsid w:val="00B006FE"/>
    <w:rsid w:val="00B007CB"/>
    <w:rsid w:val="00B0093E"/>
    <w:rsid w:val="00B02AA9"/>
    <w:rsid w:val="00B02FA3"/>
    <w:rsid w:val="00B05084"/>
    <w:rsid w:val="00B07CAD"/>
    <w:rsid w:val="00B15046"/>
    <w:rsid w:val="00B157F9"/>
    <w:rsid w:val="00B164A4"/>
    <w:rsid w:val="00B16EA0"/>
    <w:rsid w:val="00B20256"/>
    <w:rsid w:val="00B20D09"/>
    <w:rsid w:val="00B2763F"/>
    <w:rsid w:val="00B27AAC"/>
    <w:rsid w:val="00B30929"/>
    <w:rsid w:val="00B318C3"/>
    <w:rsid w:val="00B372AA"/>
    <w:rsid w:val="00B40445"/>
    <w:rsid w:val="00B409E0"/>
    <w:rsid w:val="00B41888"/>
    <w:rsid w:val="00B45A52"/>
    <w:rsid w:val="00B46175"/>
    <w:rsid w:val="00B548B7"/>
    <w:rsid w:val="00B54D08"/>
    <w:rsid w:val="00B56E44"/>
    <w:rsid w:val="00B6225C"/>
    <w:rsid w:val="00B624A6"/>
    <w:rsid w:val="00B664C7"/>
    <w:rsid w:val="00B739F6"/>
    <w:rsid w:val="00B81A6C"/>
    <w:rsid w:val="00B85DE5"/>
    <w:rsid w:val="00B86CF1"/>
    <w:rsid w:val="00B90F73"/>
    <w:rsid w:val="00B9176B"/>
    <w:rsid w:val="00B93B59"/>
    <w:rsid w:val="00B9406A"/>
    <w:rsid w:val="00B96B32"/>
    <w:rsid w:val="00BA2280"/>
    <w:rsid w:val="00BA2A08"/>
    <w:rsid w:val="00BA56D2"/>
    <w:rsid w:val="00BA76E0"/>
    <w:rsid w:val="00BB01B3"/>
    <w:rsid w:val="00BB2A25"/>
    <w:rsid w:val="00BB51E9"/>
    <w:rsid w:val="00BC0FDC"/>
    <w:rsid w:val="00BC3053"/>
    <w:rsid w:val="00BC4D2E"/>
    <w:rsid w:val="00BD1CD8"/>
    <w:rsid w:val="00BD48AC"/>
    <w:rsid w:val="00BD5F1A"/>
    <w:rsid w:val="00BE1234"/>
    <w:rsid w:val="00BE2FA6"/>
    <w:rsid w:val="00BE333F"/>
    <w:rsid w:val="00BE574E"/>
    <w:rsid w:val="00BE7406"/>
    <w:rsid w:val="00BE7603"/>
    <w:rsid w:val="00BE7CE0"/>
    <w:rsid w:val="00BF0851"/>
    <w:rsid w:val="00BF3279"/>
    <w:rsid w:val="00BF74C7"/>
    <w:rsid w:val="00C015F1"/>
    <w:rsid w:val="00C017CD"/>
    <w:rsid w:val="00C01F33"/>
    <w:rsid w:val="00C02CC6"/>
    <w:rsid w:val="00C040F7"/>
    <w:rsid w:val="00C044AB"/>
    <w:rsid w:val="00C04805"/>
    <w:rsid w:val="00C05706"/>
    <w:rsid w:val="00C05F3B"/>
    <w:rsid w:val="00C07377"/>
    <w:rsid w:val="00C10478"/>
    <w:rsid w:val="00C12107"/>
    <w:rsid w:val="00C12CB5"/>
    <w:rsid w:val="00C14D4B"/>
    <w:rsid w:val="00C14E54"/>
    <w:rsid w:val="00C154BB"/>
    <w:rsid w:val="00C21FE7"/>
    <w:rsid w:val="00C24E07"/>
    <w:rsid w:val="00C268E6"/>
    <w:rsid w:val="00C279B5"/>
    <w:rsid w:val="00C27C45"/>
    <w:rsid w:val="00C33127"/>
    <w:rsid w:val="00C340EF"/>
    <w:rsid w:val="00C3719D"/>
    <w:rsid w:val="00C37CB2"/>
    <w:rsid w:val="00C4248A"/>
    <w:rsid w:val="00C473A5"/>
    <w:rsid w:val="00C54995"/>
    <w:rsid w:val="00C54D41"/>
    <w:rsid w:val="00C570FA"/>
    <w:rsid w:val="00C579A7"/>
    <w:rsid w:val="00C60783"/>
    <w:rsid w:val="00C60CC2"/>
    <w:rsid w:val="00C63E7E"/>
    <w:rsid w:val="00C644E9"/>
    <w:rsid w:val="00C64672"/>
    <w:rsid w:val="00C65737"/>
    <w:rsid w:val="00C70697"/>
    <w:rsid w:val="00C72093"/>
    <w:rsid w:val="00C72A96"/>
    <w:rsid w:val="00C72EF4"/>
    <w:rsid w:val="00C73432"/>
    <w:rsid w:val="00C744FE"/>
    <w:rsid w:val="00C75D2F"/>
    <w:rsid w:val="00C767BE"/>
    <w:rsid w:val="00C76E3C"/>
    <w:rsid w:val="00C81568"/>
    <w:rsid w:val="00C82870"/>
    <w:rsid w:val="00C8455C"/>
    <w:rsid w:val="00C86883"/>
    <w:rsid w:val="00C9027A"/>
    <w:rsid w:val="00C9068E"/>
    <w:rsid w:val="00C93814"/>
    <w:rsid w:val="00C93C4B"/>
    <w:rsid w:val="00C944AB"/>
    <w:rsid w:val="00C94C04"/>
    <w:rsid w:val="00C95B40"/>
    <w:rsid w:val="00CA0558"/>
    <w:rsid w:val="00CA1ED8"/>
    <w:rsid w:val="00CA37A8"/>
    <w:rsid w:val="00CA5D4C"/>
    <w:rsid w:val="00CA6053"/>
    <w:rsid w:val="00CB1F63"/>
    <w:rsid w:val="00CB7170"/>
    <w:rsid w:val="00CC040E"/>
    <w:rsid w:val="00CC111F"/>
    <w:rsid w:val="00CC2011"/>
    <w:rsid w:val="00CC36CC"/>
    <w:rsid w:val="00CC3D9E"/>
    <w:rsid w:val="00CC3EA0"/>
    <w:rsid w:val="00CC412B"/>
    <w:rsid w:val="00CC7B45"/>
    <w:rsid w:val="00CD1188"/>
    <w:rsid w:val="00CD1936"/>
    <w:rsid w:val="00CD255B"/>
    <w:rsid w:val="00CD2ED1"/>
    <w:rsid w:val="00CD337B"/>
    <w:rsid w:val="00CE0424"/>
    <w:rsid w:val="00CE1B83"/>
    <w:rsid w:val="00CE2664"/>
    <w:rsid w:val="00CE3E55"/>
    <w:rsid w:val="00CE59EE"/>
    <w:rsid w:val="00CE71FE"/>
    <w:rsid w:val="00CE7561"/>
    <w:rsid w:val="00CF10B8"/>
    <w:rsid w:val="00CF1354"/>
    <w:rsid w:val="00CF29CE"/>
    <w:rsid w:val="00CF3B1F"/>
    <w:rsid w:val="00CF3BF6"/>
    <w:rsid w:val="00CF625B"/>
    <w:rsid w:val="00CF63AE"/>
    <w:rsid w:val="00CF687E"/>
    <w:rsid w:val="00CF7D9E"/>
    <w:rsid w:val="00D0349B"/>
    <w:rsid w:val="00D10249"/>
    <w:rsid w:val="00D115C3"/>
    <w:rsid w:val="00D117BC"/>
    <w:rsid w:val="00D11897"/>
    <w:rsid w:val="00D11D2B"/>
    <w:rsid w:val="00D13135"/>
    <w:rsid w:val="00D13E4E"/>
    <w:rsid w:val="00D239A7"/>
    <w:rsid w:val="00D23F47"/>
    <w:rsid w:val="00D36E71"/>
    <w:rsid w:val="00D36EC2"/>
    <w:rsid w:val="00D37D87"/>
    <w:rsid w:val="00D40B33"/>
    <w:rsid w:val="00D4267E"/>
    <w:rsid w:val="00D4318F"/>
    <w:rsid w:val="00D438BF"/>
    <w:rsid w:val="00D43C84"/>
    <w:rsid w:val="00D43C87"/>
    <w:rsid w:val="00D440F8"/>
    <w:rsid w:val="00D45C1F"/>
    <w:rsid w:val="00D5210D"/>
    <w:rsid w:val="00D546FF"/>
    <w:rsid w:val="00D54B22"/>
    <w:rsid w:val="00D55AD5"/>
    <w:rsid w:val="00D576CA"/>
    <w:rsid w:val="00D57E73"/>
    <w:rsid w:val="00D61AF5"/>
    <w:rsid w:val="00D652B5"/>
    <w:rsid w:val="00D66155"/>
    <w:rsid w:val="00D708B0"/>
    <w:rsid w:val="00D74C36"/>
    <w:rsid w:val="00D77B1D"/>
    <w:rsid w:val="00D8021F"/>
    <w:rsid w:val="00D80383"/>
    <w:rsid w:val="00D81064"/>
    <w:rsid w:val="00D823C6"/>
    <w:rsid w:val="00D8327F"/>
    <w:rsid w:val="00D83582"/>
    <w:rsid w:val="00D842F3"/>
    <w:rsid w:val="00D86CA3"/>
    <w:rsid w:val="00D871CE"/>
    <w:rsid w:val="00D9196D"/>
    <w:rsid w:val="00D92982"/>
    <w:rsid w:val="00D9310F"/>
    <w:rsid w:val="00D93F8D"/>
    <w:rsid w:val="00DA305E"/>
    <w:rsid w:val="00DA5417"/>
    <w:rsid w:val="00DA56E8"/>
    <w:rsid w:val="00DA608F"/>
    <w:rsid w:val="00DB0A9F"/>
    <w:rsid w:val="00DB2472"/>
    <w:rsid w:val="00DB377D"/>
    <w:rsid w:val="00DC2D36"/>
    <w:rsid w:val="00DC53EF"/>
    <w:rsid w:val="00DD1AF4"/>
    <w:rsid w:val="00DD42EB"/>
    <w:rsid w:val="00DE5608"/>
    <w:rsid w:val="00DE58D0"/>
    <w:rsid w:val="00DE654F"/>
    <w:rsid w:val="00DF0B6E"/>
    <w:rsid w:val="00DF15E0"/>
    <w:rsid w:val="00DF37A0"/>
    <w:rsid w:val="00DF5580"/>
    <w:rsid w:val="00E039C2"/>
    <w:rsid w:val="00E046F6"/>
    <w:rsid w:val="00E055DF"/>
    <w:rsid w:val="00E071A2"/>
    <w:rsid w:val="00E10385"/>
    <w:rsid w:val="00E110E7"/>
    <w:rsid w:val="00E11B20"/>
    <w:rsid w:val="00E11E2E"/>
    <w:rsid w:val="00E1519A"/>
    <w:rsid w:val="00E15BE3"/>
    <w:rsid w:val="00E17FA2"/>
    <w:rsid w:val="00E22330"/>
    <w:rsid w:val="00E22689"/>
    <w:rsid w:val="00E253F9"/>
    <w:rsid w:val="00E30B5A"/>
    <w:rsid w:val="00E3123D"/>
    <w:rsid w:val="00E31461"/>
    <w:rsid w:val="00E31D43"/>
    <w:rsid w:val="00E32608"/>
    <w:rsid w:val="00E34188"/>
    <w:rsid w:val="00E34B6E"/>
    <w:rsid w:val="00E35559"/>
    <w:rsid w:val="00E35C88"/>
    <w:rsid w:val="00E3723A"/>
    <w:rsid w:val="00E37860"/>
    <w:rsid w:val="00E446F1"/>
    <w:rsid w:val="00E46886"/>
    <w:rsid w:val="00E47AEF"/>
    <w:rsid w:val="00E52C0A"/>
    <w:rsid w:val="00E53B75"/>
    <w:rsid w:val="00E54E3B"/>
    <w:rsid w:val="00E57565"/>
    <w:rsid w:val="00E576F6"/>
    <w:rsid w:val="00E60F59"/>
    <w:rsid w:val="00E63838"/>
    <w:rsid w:val="00E64434"/>
    <w:rsid w:val="00E671B5"/>
    <w:rsid w:val="00E67C51"/>
    <w:rsid w:val="00E708FF"/>
    <w:rsid w:val="00E72EFC"/>
    <w:rsid w:val="00E74407"/>
    <w:rsid w:val="00E758EC"/>
    <w:rsid w:val="00E8234C"/>
    <w:rsid w:val="00E8244E"/>
    <w:rsid w:val="00E83AA9"/>
    <w:rsid w:val="00E84045"/>
    <w:rsid w:val="00E85928"/>
    <w:rsid w:val="00E86DF1"/>
    <w:rsid w:val="00E87822"/>
    <w:rsid w:val="00E90395"/>
    <w:rsid w:val="00E90E49"/>
    <w:rsid w:val="00E917F9"/>
    <w:rsid w:val="00E9291C"/>
    <w:rsid w:val="00E93FFE"/>
    <w:rsid w:val="00E94F8A"/>
    <w:rsid w:val="00EA3185"/>
    <w:rsid w:val="00EA66E5"/>
    <w:rsid w:val="00EA7A41"/>
    <w:rsid w:val="00EB015D"/>
    <w:rsid w:val="00EB077B"/>
    <w:rsid w:val="00EB4EA2"/>
    <w:rsid w:val="00EB7924"/>
    <w:rsid w:val="00EC09DB"/>
    <w:rsid w:val="00EC1557"/>
    <w:rsid w:val="00EC24D5"/>
    <w:rsid w:val="00EC27C6"/>
    <w:rsid w:val="00EC2FEF"/>
    <w:rsid w:val="00EC4207"/>
    <w:rsid w:val="00EC5653"/>
    <w:rsid w:val="00EC5917"/>
    <w:rsid w:val="00EC71CE"/>
    <w:rsid w:val="00ED1006"/>
    <w:rsid w:val="00EE033C"/>
    <w:rsid w:val="00EE271B"/>
    <w:rsid w:val="00EF18FE"/>
    <w:rsid w:val="00EF30D4"/>
    <w:rsid w:val="00EF5787"/>
    <w:rsid w:val="00EF60D0"/>
    <w:rsid w:val="00F02D0D"/>
    <w:rsid w:val="00F0528D"/>
    <w:rsid w:val="00F06C67"/>
    <w:rsid w:val="00F06DFD"/>
    <w:rsid w:val="00F071D1"/>
    <w:rsid w:val="00F07533"/>
    <w:rsid w:val="00F07AF6"/>
    <w:rsid w:val="00F10629"/>
    <w:rsid w:val="00F13BF0"/>
    <w:rsid w:val="00F15FA5"/>
    <w:rsid w:val="00F209B7"/>
    <w:rsid w:val="00F20F5C"/>
    <w:rsid w:val="00F2376F"/>
    <w:rsid w:val="00F243D8"/>
    <w:rsid w:val="00F30828"/>
    <w:rsid w:val="00F313D6"/>
    <w:rsid w:val="00F31470"/>
    <w:rsid w:val="00F33F6B"/>
    <w:rsid w:val="00F35591"/>
    <w:rsid w:val="00F367A1"/>
    <w:rsid w:val="00F37954"/>
    <w:rsid w:val="00F40F0C"/>
    <w:rsid w:val="00F46D32"/>
    <w:rsid w:val="00F4766C"/>
    <w:rsid w:val="00F5060E"/>
    <w:rsid w:val="00F50730"/>
    <w:rsid w:val="00F507D1"/>
    <w:rsid w:val="00F519CE"/>
    <w:rsid w:val="00F51ADA"/>
    <w:rsid w:val="00F60203"/>
    <w:rsid w:val="00F607C5"/>
    <w:rsid w:val="00F60DEA"/>
    <w:rsid w:val="00F62B25"/>
    <w:rsid w:val="00F6302A"/>
    <w:rsid w:val="00F63950"/>
    <w:rsid w:val="00F63DAC"/>
    <w:rsid w:val="00F64C2B"/>
    <w:rsid w:val="00F651BE"/>
    <w:rsid w:val="00F67F53"/>
    <w:rsid w:val="00F703BE"/>
    <w:rsid w:val="00F70BCA"/>
    <w:rsid w:val="00F71F69"/>
    <w:rsid w:val="00F71FA6"/>
    <w:rsid w:val="00F7204E"/>
    <w:rsid w:val="00F72B72"/>
    <w:rsid w:val="00F736C0"/>
    <w:rsid w:val="00F7461A"/>
    <w:rsid w:val="00F74BB9"/>
    <w:rsid w:val="00F75582"/>
    <w:rsid w:val="00F76EFA"/>
    <w:rsid w:val="00F804BE"/>
    <w:rsid w:val="00F80528"/>
    <w:rsid w:val="00F817CE"/>
    <w:rsid w:val="00F82A56"/>
    <w:rsid w:val="00F8456C"/>
    <w:rsid w:val="00F84F95"/>
    <w:rsid w:val="00F859D8"/>
    <w:rsid w:val="00F868F5"/>
    <w:rsid w:val="00F9056A"/>
    <w:rsid w:val="00F90F8D"/>
    <w:rsid w:val="00F91389"/>
    <w:rsid w:val="00F91DD8"/>
    <w:rsid w:val="00F92782"/>
    <w:rsid w:val="00F93AA9"/>
    <w:rsid w:val="00F954ED"/>
    <w:rsid w:val="00F956C6"/>
    <w:rsid w:val="00F96985"/>
    <w:rsid w:val="00F96C72"/>
    <w:rsid w:val="00F97838"/>
    <w:rsid w:val="00FA2BB3"/>
    <w:rsid w:val="00FA4698"/>
    <w:rsid w:val="00FB1CC9"/>
    <w:rsid w:val="00FB356C"/>
    <w:rsid w:val="00FB4C80"/>
    <w:rsid w:val="00FB5009"/>
    <w:rsid w:val="00FB5CAD"/>
    <w:rsid w:val="00FB6A6A"/>
    <w:rsid w:val="00FC581A"/>
    <w:rsid w:val="00FC7429"/>
    <w:rsid w:val="00FD07F6"/>
    <w:rsid w:val="00FD1EC8"/>
    <w:rsid w:val="00FD47ED"/>
    <w:rsid w:val="00FD74DB"/>
    <w:rsid w:val="00FD7660"/>
    <w:rsid w:val="00FE0655"/>
    <w:rsid w:val="00FE2365"/>
    <w:rsid w:val="00FE37D7"/>
    <w:rsid w:val="00FE4C7B"/>
    <w:rsid w:val="00FE7336"/>
    <w:rsid w:val="00FE787C"/>
    <w:rsid w:val="00FF12AA"/>
    <w:rsid w:val="00FF25EA"/>
    <w:rsid w:val="00FF45A5"/>
    <w:rsid w:val="00FF4DA8"/>
    <w:rsid w:val="00FF5247"/>
    <w:rsid w:val="00FF5C91"/>
    <w:rsid w:val="05D07737"/>
    <w:rsid w:val="07A8BF9A"/>
    <w:rsid w:val="0A2E79DF"/>
    <w:rsid w:val="0D81968B"/>
    <w:rsid w:val="1A486AA3"/>
    <w:rsid w:val="1D6B1CDC"/>
    <w:rsid w:val="1F82CE35"/>
    <w:rsid w:val="36A5F1A8"/>
    <w:rsid w:val="36E12552"/>
    <w:rsid w:val="37E9FA26"/>
    <w:rsid w:val="3966E38B"/>
    <w:rsid w:val="3A272CE2"/>
    <w:rsid w:val="3D6DD51B"/>
    <w:rsid w:val="3F9C351C"/>
    <w:rsid w:val="3FCA5D43"/>
    <w:rsid w:val="40F2BEAF"/>
    <w:rsid w:val="4C2CAC96"/>
    <w:rsid w:val="571B1F17"/>
    <w:rsid w:val="5CFF02F2"/>
    <w:rsid w:val="5FDD40DC"/>
    <w:rsid w:val="670A8D52"/>
    <w:rsid w:val="6C495946"/>
    <w:rsid w:val="6C58DB36"/>
    <w:rsid w:val="741BE91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DE2AD"/>
  <w15:docId w15:val="{0A6B9314-506C-4A46-AD90-BA4B2C0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074"/>
    <w:rPr>
      <w:rFonts w:ascii="Times New Roman" w:hAnsi="Times New Roman"/>
      <w:sz w:val="24"/>
      <w:szCs w:val="24"/>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overflowPunct w:val="0"/>
      <w:autoSpaceDE w:val="0"/>
      <w:autoSpaceDN w:val="0"/>
      <w:adjustRightInd w:val="0"/>
      <w:spacing w:before="180" w:after="180"/>
      <w:jc w:val="center"/>
      <w:textAlignment w:val="baseline"/>
    </w:pPr>
    <w:rPr>
      <w:sz w:val="20"/>
      <w:szCs w:val="20"/>
    </w:rPr>
  </w:style>
  <w:style w:type="paragraph" w:styleId="Caption">
    <w:name w:val="caption"/>
    <w:basedOn w:val="Normal"/>
    <w:next w:val="Normal"/>
    <w:qFormat/>
    <w:rsid w:val="008D00A5"/>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overflowPunct w:val="0"/>
      <w:autoSpaceDE w:val="0"/>
      <w:autoSpaceDN w:val="0"/>
      <w:adjustRightInd w:val="0"/>
      <w:textAlignment w:val="baseline"/>
    </w:pPr>
    <w:rPr>
      <w:sz w:val="20"/>
      <w:szCs w:val="20"/>
    </w:rPr>
  </w:style>
  <w:style w:type="paragraph" w:styleId="DocumentMap">
    <w:name w:val="Document Map"/>
    <w:basedOn w:val="Normal"/>
    <w:link w:val="DocumentMapChar"/>
    <w:rsid w:val="008D00A5"/>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overflowPunct w:val="0"/>
      <w:autoSpaceDE w:val="0"/>
      <w:autoSpaceDN w:val="0"/>
      <w:adjustRightInd w:val="0"/>
      <w:textAlignment w:val="baseline"/>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overflowPunct w:val="0"/>
      <w:autoSpaceDE w:val="0"/>
      <w:autoSpaceDN w:val="0"/>
      <w:adjustRightInd w:val="0"/>
      <w:spacing w:after="120"/>
      <w:jc w:val="both"/>
      <w:textAlignment w:val="baseline"/>
    </w:pPr>
    <w:rPr>
      <w:rFonts w:ascii="Arial" w:hAnsi="Arial"/>
      <w:sz w:val="20"/>
      <w:szCs w:val="20"/>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pPr>
      <w:overflowPunct w:val="0"/>
      <w:autoSpaceDE w:val="0"/>
      <w:autoSpaceDN w:val="0"/>
      <w:adjustRightInd w:val="0"/>
      <w:spacing w:after="180"/>
      <w:textAlignment w:val="baseline"/>
    </w:pPr>
    <w:rPr>
      <w:sz w:val="20"/>
      <w:szCs w:val="20"/>
    </w:rPr>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overflowPunct w:val="0"/>
      <w:autoSpaceDE w:val="0"/>
      <w:autoSpaceDN w:val="0"/>
      <w:adjustRightInd w:val="0"/>
      <w:textAlignment w:val="baseline"/>
    </w:pPr>
    <w:rPr>
      <w:sz w:val="20"/>
      <w:szCs w:val="20"/>
    </w:r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qFormat/>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pPr>
      <w:overflowPunct w:val="0"/>
      <w:autoSpaceDE w:val="0"/>
      <w:autoSpaceDN w:val="0"/>
      <w:adjustRightInd w:val="0"/>
      <w:spacing w:after="180"/>
      <w:textAlignment w:val="baseline"/>
    </w:pPr>
    <w:rPr>
      <w:i/>
      <w:color w:val="0000FF"/>
      <w:sz w:val="20"/>
      <w:szCs w:val="20"/>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목록 단락,列"/>
    <w:basedOn w:val="Normal"/>
    <w:link w:val="ListParagraphChar"/>
    <w:uiPriority w:val="34"/>
    <w:qFormat/>
    <w:rsid w:val="008D00A5"/>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overflowPunct w:val="0"/>
      <w:autoSpaceDE w:val="0"/>
      <w:autoSpaceDN w:val="0"/>
      <w:adjustRightInd w:val="0"/>
      <w:spacing w:after="120"/>
      <w:ind w:left="283"/>
      <w:contextualSpacing/>
      <w:textAlignment w:val="baseline"/>
    </w:pPr>
    <w:rPr>
      <w:rFonts w:ascii="Arial" w:hAnsi="Arial"/>
      <w:sz w:val="20"/>
      <w:szCs w:val="20"/>
    </w:rPr>
  </w:style>
  <w:style w:type="paragraph" w:styleId="ListContinue2">
    <w:name w:val="List Continue 2"/>
    <w:basedOn w:val="Normal"/>
    <w:rsid w:val="003A70A4"/>
    <w:pPr>
      <w:overflowPunct w:val="0"/>
      <w:autoSpaceDE w:val="0"/>
      <w:autoSpaceDN w:val="0"/>
      <w:adjustRightInd w:val="0"/>
      <w:spacing w:after="120"/>
      <w:ind w:left="566"/>
      <w:contextualSpacing/>
      <w:textAlignment w:val="baseline"/>
    </w:pPr>
    <w:rPr>
      <w:rFonts w:ascii="Arial" w:hAnsi="Arial"/>
      <w:sz w:val="20"/>
      <w:szCs w:val="20"/>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paragraph" w:styleId="Revision">
    <w:name w:val="Revision"/>
    <w:hidden/>
    <w:uiPriority w:val="99"/>
    <w:semiHidden/>
    <w:rsid w:val="007A29A5"/>
    <w:rPr>
      <w:rFonts w:ascii="Times New Roman" w:hAnsi="Times New Roman"/>
      <w:lang w:eastAsia="ja-JP"/>
    </w:rPr>
  </w:style>
  <w:style w:type="paragraph" w:customStyle="1" w:styleId="Comments">
    <w:name w:val="Comments"/>
    <w:basedOn w:val="Normal"/>
    <w:link w:val="CommentsChar"/>
    <w:qFormat/>
    <w:rsid w:val="00954D63"/>
    <w:pPr>
      <w:spacing w:before="40"/>
    </w:pPr>
    <w:rPr>
      <w:rFonts w:ascii="Arial" w:eastAsia="MS Mincho" w:hAnsi="Arial"/>
      <w:i/>
      <w:noProof/>
      <w:sz w:val="18"/>
      <w:lang w:eastAsia="en-GB"/>
    </w:rPr>
  </w:style>
  <w:style w:type="character" w:customStyle="1" w:styleId="CommentsChar">
    <w:name w:val="Comments Char"/>
    <w:link w:val="Comments"/>
    <w:qFormat/>
    <w:rsid w:val="00954D63"/>
    <w:rPr>
      <w:rFonts w:ascii="Arial" w:eastAsia="MS Mincho" w:hAnsi="Arial"/>
      <w:i/>
      <w:noProof/>
      <w:sz w:val="18"/>
      <w:szCs w:val="24"/>
    </w:rPr>
  </w:style>
  <w:style w:type="character" w:customStyle="1" w:styleId="Mention1">
    <w:name w:val="Mention1"/>
    <w:basedOn w:val="DefaultParagraphFont"/>
    <w:uiPriority w:val="99"/>
    <w:unhideWhenUsed/>
    <w:rsid w:val="002220F5"/>
    <w:rPr>
      <w:color w:val="2B579A"/>
      <w:shd w:val="clear" w:color="auto" w:fill="E1DFDD"/>
    </w:rPr>
  </w:style>
  <w:style w:type="character" w:customStyle="1" w:styleId="UnresolvedMention2">
    <w:name w:val="Unresolved Mention2"/>
    <w:basedOn w:val="DefaultParagraphFont"/>
    <w:uiPriority w:val="99"/>
    <w:semiHidden/>
    <w:unhideWhenUsed/>
    <w:rsid w:val="00D1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48275">
      <w:bodyDiv w:val="1"/>
      <w:marLeft w:val="0"/>
      <w:marRight w:val="0"/>
      <w:marTop w:val="0"/>
      <w:marBottom w:val="0"/>
      <w:divBdr>
        <w:top w:val="none" w:sz="0" w:space="0" w:color="auto"/>
        <w:left w:val="none" w:sz="0" w:space="0" w:color="auto"/>
        <w:bottom w:val="none" w:sz="0" w:space="0" w:color="auto"/>
        <w:right w:val="none" w:sz="0" w:space="0" w:color="auto"/>
      </w:divBdr>
    </w:div>
    <w:div w:id="455101988">
      <w:bodyDiv w:val="1"/>
      <w:marLeft w:val="0"/>
      <w:marRight w:val="0"/>
      <w:marTop w:val="0"/>
      <w:marBottom w:val="0"/>
      <w:divBdr>
        <w:top w:val="none" w:sz="0" w:space="0" w:color="auto"/>
        <w:left w:val="none" w:sz="0" w:space="0" w:color="auto"/>
        <w:bottom w:val="none" w:sz="0" w:space="0" w:color="auto"/>
        <w:right w:val="none" w:sz="0" w:space="0" w:color="auto"/>
      </w:divBdr>
    </w:div>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841509788">
      <w:bodyDiv w:val="1"/>
      <w:marLeft w:val="0"/>
      <w:marRight w:val="0"/>
      <w:marTop w:val="0"/>
      <w:marBottom w:val="0"/>
      <w:divBdr>
        <w:top w:val="none" w:sz="0" w:space="0" w:color="auto"/>
        <w:left w:val="none" w:sz="0" w:space="0" w:color="auto"/>
        <w:bottom w:val="none" w:sz="0" w:space="0" w:color="auto"/>
        <w:right w:val="none" w:sz="0" w:space="0" w:color="auto"/>
      </w:divBdr>
      <w:divsChild>
        <w:div w:id="542134192">
          <w:marLeft w:val="2606"/>
          <w:marRight w:val="0"/>
          <w:marTop w:val="0"/>
          <w:marBottom w:val="0"/>
          <w:divBdr>
            <w:top w:val="none" w:sz="0" w:space="0" w:color="auto"/>
            <w:left w:val="none" w:sz="0" w:space="0" w:color="auto"/>
            <w:bottom w:val="none" w:sz="0" w:space="0" w:color="auto"/>
            <w:right w:val="none" w:sz="0" w:space="0" w:color="auto"/>
          </w:divBdr>
        </w:div>
      </w:divsChild>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1620333336">
      <w:bodyDiv w:val="1"/>
      <w:marLeft w:val="0"/>
      <w:marRight w:val="0"/>
      <w:marTop w:val="0"/>
      <w:marBottom w:val="0"/>
      <w:divBdr>
        <w:top w:val="none" w:sz="0" w:space="0" w:color="auto"/>
        <w:left w:val="none" w:sz="0" w:space="0" w:color="auto"/>
        <w:bottom w:val="none" w:sz="0" w:space="0" w:color="auto"/>
        <w:right w:val="none" w:sz="0" w:space="0" w:color="auto"/>
      </w:divBdr>
      <w:divsChild>
        <w:div w:id="2006199138">
          <w:marLeft w:val="2606"/>
          <w:marRight w:val="0"/>
          <w:marTop w:val="0"/>
          <w:marBottom w:val="0"/>
          <w:divBdr>
            <w:top w:val="none" w:sz="0" w:space="0" w:color="auto"/>
            <w:left w:val="none" w:sz="0" w:space="0" w:color="auto"/>
            <w:bottom w:val="none" w:sz="0" w:space="0" w:color="auto"/>
            <w:right w:val="none" w:sz="0" w:space="0" w:color="auto"/>
          </w:divBdr>
        </w:div>
      </w:divsChild>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yi.guo@inte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61149C1E-70C3-4DE1-B47C-4C0B42C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494A9-96BC-44B0-A0C7-713F38E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Intel-AA</dc:creator>
  <cp:keywords>3GPP; TDoc</cp:keywords>
  <cp:lastModifiedBy>Intel-Yi2</cp:lastModifiedBy>
  <cp:revision>11</cp:revision>
  <cp:lastPrinted>2008-01-31T07:09:00Z</cp:lastPrinted>
  <dcterms:created xsi:type="dcterms:W3CDTF">2021-08-26T08:33:00Z</dcterms:created>
  <dcterms:modified xsi:type="dcterms:W3CDTF">2021-08-26T12:32:00Z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1629190374</vt:lpwstr>
  </property>
  <property fmtid="{D5CDD505-2E9C-101B-9397-08002B2CF9AE}" pid="8" name="_2015_ms_pID_725343">
    <vt:lpwstr>(2)OiwF9QYt0313jFZ7O+MOMzM6+QLPrMVTwQCLulyGXAuIbMZBUeyFqoS8IR9GY1cfanxh0xsn
KULJFmtCsdwvUkd8Yki7tQV/HSWbZalEVxxeZIhMqTm4cEqe90X3t3oC6dWAsyrpH0BfsZmX
UHG2ceeuchtiVqY8vIllLzOpILzxiIhBer4/ykLxyv4s0u4M6VJgzKNUChE13uoHTJk4QEF9
BOEd93SuqBiczfqN3A</vt:lpwstr>
  </property>
  <property fmtid="{D5CDD505-2E9C-101B-9397-08002B2CF9AE}" pid="9" name="_2015_ms_pID_7253431">
    <vt:lpwstr>YaAREn8GYdtoOW+WJK38AuYtYQRqvTICbz4eZBKYwEvosxAsqnmMRK
mCx5m67Bju8bpBkzBF70dPVUBip1JEB+v70g8blXcCI8qzipX8w1L26vu9OTEyIa8mnA5h2q
N/HnNVfvSy+l+VIZH4dncskWEiN4MPLfnfRGiwHblyLdsNryz2mWAN+a+lm4YLwwQgDS6HPM
UnOdhLbcJBUZ4jT+</vt:lpwstr>
  </property>
</Properties>
</file>