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420529" w14:textId="426EBD8B" w:rsidR="00D4267E" w:rsidRDefault="00D4267E" w:rsidP="00D4267E">
      <w:pPr>
        <w:pStyle w:val="CRCoverPage"/>
        <w:tabs>
          <w:tab w:val="right" w:pos="9612"/>
          <w:tab w:val="right" w:pos="13323"/>
        </w:tabs>
        <w:spacing w:after="0"/>
        <w:rPr>
          <w:b/>
          <w:noProof/>
          <w:sz w:val="24"/>
          <w:szCs w:val="24"/>
        </w:rPr>
      </w:pPr>
      <w:bookmarkStart w:id="0" w:name="Title"/>
      <w:bookmarkStart w:id="1" w:name="DocumentFor"/>
      <w:bookmarkEnd w:id="0"/>
      <w:bookmarkEnd w:id="1"/>
      <w:r>
        <w:rPr>
          <w:b/>
          <w:noProof/>
          <w:sz w:val="24"/>
          <w:szCs w:val="24"/>
        </w:rPr>
        <w:t>3GPP TSG RAN WG2#115-e</w:t>
      </w:r>
      <w:r>
        <w:rPr>
          <w:b/>
          <w:noProof/>
          <w:sz w:val="24"/>
          <w:szCs w:val="24"/>
        </w:rPr>
        <w:tab/>
      </w:r>
      <w:commentRangeStart w:id="2"/>
      <w:r w:rsidR="00CF63AE">
        <w:rPr>
          <w:b/>
          <w:noProof/>
          <w:sz w:val="24"/>
          <w:szCs w:val="24"/>
        </w:rPr>
        <w:t xml:space="preserve">Draft </w:t>
      </w:r>
      <w:commentRangeEnd w:id="2"/>
      <w:r w:rsidR="00CF63AE">
        <w:rPr>
          <w:rStyle w:val="af7"/>
          <w:rFonts w:ascii="Times New Roman" w:hAnsi="Times New Roman"/>
          <w:lang w:eastAsia="ja-JP"/>
        </w:rPr>
        <w:commentReference w:id="2"/>
      </w:r>
      <w:r w:rsidR="00CF63AE" w:rsidRPr="00CF63AE">
        <w:rPr>
          <w:b/>
          <w:noProof/>
          <w:sz w:val="24"/>
          <w:szCs w:val="24"/>
        </w:rPr>
        <w:t>R2-2109130</w:t>
      </w:r>
    </w:p>
    <w:p w14:paraId="4ECCAC71" w14:textId="77777777" w:rsidR="00D4267E" w:rsidRDefault="00D4267E" w:rsidP="00D4267E">
      <w:pPr>
        <w:pStyle w:val="CRCoverPage"/>
        <w:tabs>
          <w:tab w:val="right" w:pos="9639"/>
          <w:tab w:val="right" w:pos="13323"/>
        </w:tabs>
        <w:spacing w:after="0"/>
        <w:rPr>
          <w:b/>
          <w:noProof/>
          <w:sz w:val="24"/>
          <w:szCs w:val="24"/>
          <w:lang w:eastAsia="ja-JP"/>
        </w:rPr>
      </w:pPr>
      <w:r>
        <w:rPr>
          <w:b/>
          <w:noProof/>
          <w:sz w:val="24"/>
          <w:szCs w:val="24"/>
        </w:rPr>
        <w:t>e-Meeting, 9th - 27th August, 2021</w:t>
      </w:r>
    </w:p>
    <w:p w14:paraId="597283CF" w14:textId="77777777" w:rsidR="009E04A3" w:rsidRDefault="009E04A3" w:rsidP="009E04A3">
      <w:pPr>
        <w:widowControl w:val="0"/>
        <w:tabs>
          <w:tab w:val="right" w:pos="9639"/>
        </w:tabs>
        <w:rPr>
          <w:rFonts w:ascii="Arial" w:eastAsia="MS Mincho" w:hAnsi="Arial" w:cs="Arial"/>
          <w:b/>
          <w:bCs/>
        </w:rPr>
      </w:pPr>
    </w:p>
    <w:p w14:paraId="74D814E1" w14:textId="1968C2F3" w:rsidR="00101413" w:rsidRPr="00AD7F38" w:rsidRDefault="00101413" w:rsidP="00101413">
      <w:pPr>
        <w:spacing w:after="60"/>
        <w:ind w:left="1985" w:hanging="1985"/>
        <w:rPr>
          <w:rFonts w:ascii="Arial" w:hAnsi="Arial" w:cs="Arial"/>
          <w:bCs/>
          <w:sz w:val="22"/>
          <w:szCs w:val="22"/>
        </w:rPr>
      </w:pPr>
      <w:r w:rsidRPr="00AD7F38">
        <w:rPr>
          <w:rFonts w:ascii="Arial" w:hAnsi="Arial" w:cs="Arial"/>
          <w:b/>
          <w:sz w:val="22"/>
          <w:szCs w:val="22"/>
        </w:rPr>
        <w:t>Title:</w:t>
      </w:r>
      <w:r w:rsidRPr="00AD7F38">
        <w:rPr>
          <w:rFonts w:ascii="Arial" w:hAnsi="Arial" w:cs="Arial"/>
          <w:b/>
          <w:sz w:val="22"/>
          <w:szCs w:val="22"/>
        </w:rPr>
        <w:tab/>
      </w:r>
      <w:commentRangeStart w:id="3"/>
      <w:r w:rsidR="007A5DA9" w:rsidRPr="007A5DA9">
        <w:rPr>
          <w:rFonts w:ascii="Arial" w:hAnsi="Arial" w:cs="Arial"/>
          <w:b/>
          <w:sz w:val="22"/>
          <w:szCs w:val="22"/>
          <w:highlight w:val="yellow"/>
        </w:rPr>
        <w:t xml:space="preserve">Draft </w:t>
      </w:r>
      <w:commentRangeEnd w:id="3"/>
      <w:r w:rsidR="007A5DA9" w:rsidRPr="007A5DA9">
        <w:rPr>
          <w:rStyle w:val="af7"/>
          <w:highlight w:val="yellow"/>
        </w:rPr>
        <w:commentReference w:id="3"/>
      </w:r>
      <w:del w:id="4" w:author="OPPO" w:date="2021-08-25T15:31:00Z">
        <w:r w:rsidR="00EE033C" w:rsidRPr="00EE033C" w:rsidDel="004274D1">
          <w:rPr>
            <w:rFonts w:ascii="Arial" w:hAnsi="Arial" w:cs="Arial"/>
            <w:bCs/>
            <w:sz w:val="22"/>
            <w:szCs w:val="22"/>
          </w:rPr>
          <w:delText>Reply</w:delText>
        </w:r>
      </w:del>
      <w:r w:rsidR="00EE033C" w:rsidRPr="00EE033C">
        <w:rPr>
          <w:rFonts w:ascii="Arial" w:hAnsi="Arial" w:cs="Arial"/>
          <w:bCs/>
          <w:sz w:val="22"/>
          <w:szCs w:val="22"/>
        </w:rPr>
        <w:t xml:space="preserve"> </w:t>
      </w:r>
      <w:r w:rsidRPr="00701CBA">
        <w:rPr>
          <w:rFonts w:ascii="Arial" w:hAnsi="Arial" w:cs="Arial"/>
          <w:bCs/>
          <w:sz w:val="22"/>
          <w:szCs w:val="22"/>
        </w:rPr>
        <w:t>LS to RAN</w:t>
      </w:r>
      <w:r w:rsidR="00EE033C">
        <w:rPr>
          <w:rFonts w:ascii="Arial" w:hAnsi="Arial" w:cs="Arial"/>
          <w:bCs/>
          <w:sz w:val="22"/>
          <w:szCs w:val="22"/>
        </w:rPr>
        <w:t>1</w:t>
      </w:r>
      <w:r w:rsidRPr="00701CBA">
        <w:rPr>
          <w:rFonts w:ascii="Arial" w:hAnsi="Arial" w:cs="Arial"/>
          <w:bCs/>
          <w:sz w:val="22"/>
          <w:szCs w:val="22"/>
        </w:rPr>
        <w:t xml:space="preserve"> </w:t>
      </w:r>
      <w:r w:rsidR="00EE033C">
        <w:rPr>
          <w:rFonts w:ascii="Arial" w:hAnsi="Arial" w:cs="Arial"/>
          <w:bCs/>
          <w:sz w:val="22"/>
          <w:szCs w:val="22"/>
        </w:rPr>
        <w:t>on</w:t>
      </w:r>
      <w:r w:rsidR="002D01C4">
        <w:rPr>
          <w:rFonts w:ascii="Arial" w:hAnsi="Arial" w:cs="Arial"/>
          <w:bCs/>
          <w:sz w:val="22"/>
          <w:szCs w:val="22"/>
        </w:rPr>
        <w:t xml:space="preserve"> </w:t>
      </w:r>
      <w:r w:rsidR="00CF63AE">
        <w:rPr>
          <w:rFonts w:ascii="Arial" w:hAnsi="Arial" w:cs="Arial"/>
          <w:bCs/>
          <w:sz w:val="22"/>
          <w:szCs w:val="22"/>
        </w:rPr>
        <w:t>L2 buffer size reduction</w:t>
      </w:r>
    </w:p>
    <w:p w14:paraId="20A5EC0F" w14:textId="0B631FD7" w:rsidR="00101413" w:rsidRPr="00AD7F38" w:rsidRDefault="00101413" w:rsidP="00101413">
      <w:pPr>
        <w:spacing w:after="60"/>
        <w:ind w:left="1985" w:hanging="1985"/>
        <w:rPr>
          <w:rFonts w:ascii="Arial" w:hAnsi="Arial" w:cs="Arial"/>
          <w:bCs/>
          <w:sz w:val="22"/>
          <w:szCs w:val="22"/>
        </w:rPr>
      </w:pPr>
      <w:r w:rsidRPr="00AD7F38">
        <w:rPr>
          <w:rFonts w:ascii="Arial" w:hAnsi="Arial" w:cs="Arial"/>
          <w:b/>
          <w:sz w:val="22"/>
          <w:szCs w:val="22"/>
        </w:rPr>
        <w:t>Reply to:</w:t>
      </w:r>
      <w:r w:rsidRPr="00AD7F38">
        <w:rPr>
          <w:rFonts w:ascii="Arial" w:hAnsi="Arial" w:cs="Arial"/>
          <w:bCs/>
          <w:sz w:val="22"/>
          <w:szCs w:val="22"/>
        </w:rPr>
        <w:tab/>
      </w:r>
    </w:p>
    <w:p w14:paraId="185DB9B8" w14:textId="0813F161" w:rsidR="00101413" w:rsidRPr="00AD7F38" w:rsidRDefault="00101413" w:rsidP="00101413">
      <w:pPr>
        <w:ind w:left="1985" w:hanging="1985"/>
        <w:rPr>
          <w:rFonts w:ascii="Arial" w:hAnsi="Arial" w:cs="Arial"/>
          <w:bCs/>
          <w:sz w:val="22"/>
          <w:szCs w:val="22"/>
        </w:rPr>
      </w:pPr>
      <w:r w:rsidRPr="00AD7F38">
        <w:rPr>
          <w:rFonts w:ascii="Arial" w:hAnsi="Arial" w:cs="Arial"/>
          <w:b/>
          <w:sz w:val="22"/>
          <w:szCs w:val="22"/>
        </w:rPr>
        <w:t>Release:</w:t>
      </w:r>
      <w:r w:rsidRPr="00AD7F38">
        <w:rPr>
          <w:rFonts w:ascii="Arial" w:hAnsi="Arial" w:cs="Arial"/>
          <w:bCs/>
          <w:sz w:val="22"/>
          <w:szCs w:val="22"/>
        </w:rPr>
        <w:tab/>
        <w:t>Rel</w:t>
      </w:r>
      <w:r>
        <w:rPr>
          <w:rFonts w:ascii="Arial" w:hAnsi="Arial" w:cs="Arial"/>
          <w:bCs/>
          <w:sz w:val="22"/>
          <w:szCs w:val="22"/>
        </w:rPr>
        <w:t>-</w:t>
      </w:r>
      <w:r w:rsidRPr="00AD7F38">
        <w:rPr>
          <w:rFonts w:ascii="Arial" w:hAnsi="Arial" w:cs="Arial"/>
          <w:bCs/>
          <w:sz w:val="22"/>
          <w:szCs w:val="22"/>
        </w:rPr>
        <w:t>17</w:t>
      </w:r>
    </w:p>
    <w:p w14:paraId="5EAA7925" w14:textId="7A8DFDCC" w:rsidR="00101413" w:rsidRPr="00AD7F38" w:rsidRDefault="00101413" w:rsidP="00101413">
      <w:pPr>
        <w:spacing w:after="60"/>
        <w:ind w:left="1985" w:hanging="1985"/>
        <w:rPr>
          <w:rFonts w:ascii="Arial" w:hAnsi="Arial" w:cs="Arial"/>
          <w:b/>
          <w:sz w:val="22"/>
          <w:szCs w:val="22"/>
        </w:rPr>
      </w:pPr>
      <w:r w:rsidRPr="00AD7F38">
        <w:rPr>
          <w:rFonts w:ascii="Arial" w:hAnsi="Arial" w:cs="Arial"/>
          <w:b/>
          <w:sz w:val="22"/>
          <w:szCs w:val="22"/>
        </w:rPr>
        <w:t>Work Item:</w:t>
      </w:r>
      <w:r w:rsidRPr="00AD7F38">
        <w:rPr>
          <w:rFonts w:ascii="Arial" w:hAnsi="Arial" w:cs="Arial"/>
          <w:bCs/>
          <w:sz w:val="22"/>
          <w:szCs w:val="22"/>
        </w:rPr>
        <w:tab/>
      </w:r>
      <w:r w:rsidR="00CF63AE" w:rsidRPr="00CF63AE">
        <w:rPr>
          <w:rFonts w:ascii="Arial" w:hAnsi="Arial" w:cs="Arial"/>
          <w:bCs/>
          <w:sz w:val="22"/>
          <w:szCs w:val="22"/>
        </w:rPr>
        <w:t>NR_redcap-Core</w:t>
      </w:r>
    </w:p>
    <w:p w14:paraId="4CF66E36" w14:textId="73DD8E88" w:rsidR="00101413" w:rsidRPr="00CD255B" w:rsidRDefault="00101413" w:rsidP="00101413">
      <w:pPr>
        <w:spacing w:after="60"/>
        <w:ind w:left="1985" w:hanging="1985"/>
        <w:rPr>
          <w:rFonts w:ascii="Arial" w:hAnsi="Arial" w:cs="Arial"/>
          <w:bCs/>
          <w:sz w:val="22"/>
          <w:szCs w:val="22"/>
          <w:lang w:val="en-US"/>
        </w:rPr>
      </w:pPr>
      <w:r w:rsidRPr="00AD7F38">
        <w:rPr>
          <w:rFonts w:ascii="Arial" w:hAnsi="Arial" w:cs="Arial"/>
          <w:b/>
          <w:sz w:val="22"/>
          <w:szCs w:val="22"/>
        </w:rPr>
        <w:t>Source:</w:t>
      </w:r>
      <w:r w:rsidRPr="00AD7F38">
        <w:rPr>
          <w:rFonts w:ascii="Arial" w:hAnsi="Arial" w:cs="Arial"/>
          <w:bCs/>
          <w:sz w:val="22"/>
          <w:szCs w:val="22"/>
        </w:rPr>
        <w:tab/>
      </w:r>
      <w:r w:rsidR="007A5DA9">
        <w:rPr>
          <w:rFonts w:ascii="Arial" w:hAnsi="Arial" w:cs="Arial"/>
          <w:bCs/>
          <w:sz w:val="22"/>
          <w:szCs w:val="22"/>
        </w:rPr>
        <w:t>Intel</w:t>
      </w:r>
      <w:r w:rsidR="00CF63AE">
        <w:rPr>
          <w:rFonts w:ascii="Arial" w:hAnsi="Arial" w:cs="Arial"/>
          <w:bCs/>
          <w:sz w:val="22"/>
          <w:szCs w:val="22"/>
        </w:rPr>
        <w:t xml:space="preserve">, </w:t>
      </w:r>
      <w:r w:rsidR="00CF63AE" w:rsidRPr="00CF63AE">
        <w:rPr>
          <w:rFonts w:ascii="Arial" w:hAnsi="Arial" w:cs="Arial"/>
          <w:bCs/>
          <w:sz w:val="22"/>
          <w:szCs w:val="22"/>
        </w:rPr>
        <w:t>Spreadtrum</w:t>
      </w:r>
      <w:r w:rsidR="007A5DA9">
        <w:rPr>
          <w:rFonts w:ascii="Arial" w:hAnsi="Arial" w:cs="Arial"/>
          <w:bCs/>
          <w:sz w:val="22"/>
          <w:szCs w:val="22"/>
        </w:rPr>
        <w:t xml:space="preserve"> [</w:t>
      </w:r>
      <w:r w:rsidR="007A5DA9" w:rsidRPr="007A5DA9">
        <w:rPr>
          <w:rFonts w:ascii="Arial" w:hAnsi="Arial" w:cs="Arial"/>
          <w:bCs/>
          <w:sz w:val="22"/>
          <w:szCs w:val="22"/>
          <w:highlight w:val="yellow"/>
        </w:rPr>
        <w:t xml:space="preserve">to be </w:t>
      </w:r>
      <w:r w:rsidR="00CD255B" w:rsidRPr="007A5DA9">
        <w:rPr>
          <w:rFonts w:ascii="Arial" w:hAnsi="Arial" w:cs="Arial"/>
          <w:bCs/>
          <w:sz w:val="22"/>
          <w:szCs w:val="22"/>
          <w:highlight w:val="yellow"/>
          <w:lang w:val="en-US"/>
        </w:rPr>
        <w:t>RAN WG</w:t>
      </w:r>
      <w:r w:rsidR="00EE033C" w:rsidRPr="007A5DA9">
        <w:rPr>
          <w:rFonts w:ascii="Arial" w:hAnsi="Arial" w:cs="Arial"/>
          <w:bCs/>
          <w:sz w:val="22"/>
          <w:szCs w:val="22"/>
          <w:highlight w:val="yellow"/>
          <w:lang w:val="en-US"/>
        </w:rPr>
        <w:t>2</w:t>
      </w:r>
      <w:r w:rsidR="007A5DA9">
        <w:rPr>
          <w:rFonts w:ascii="Arial" w:hAnsi="Arial" w:cs="Arial"/>
          <w:bCs/>
          <w:sz w:val="22"/>
          <w:szCs w:val="22"/>
          <w:lang w:val="en-US"/>
        </w:rPr>
        <w:t>]</w:t>
      </w:r>
    </w:p>
    <w:p w14:paraId="24EEEB6E" w14:textId="38646CF1" w:rsidR="00101413" w:rsidRPr="000609CA" w:rsidRDefault="00101413" w:rsidP="00101413">
      <w:pPr>
        <w:spacing w:after="60"/>
        <w:ind w:left="1985" w:hanging="1985"/>
        <w:rPr>
          <w:rFonts w:ascii="Arial" w:hAnsi="Arial" w:cs="Arial"/>
          <w:bCs/>
          <w:sz w:val="22"/>
          <w:szCs w:val="22"/>
          <w:lang w:val="sv-SE"/>
        </w:rPr>
      </w:pPr>
      <w:r w:rsidRPr="00AD7F38">
        <w:rPr>
          <w:rFonts w:ascii="Arial" w:hAnsi="Arial" w:cs="Arial"/>
          <w:b/>
          <w:sz w:val="22"/>
          <w:szCs w:val="22"/>
        </w:rPr>
        <w:t>To:</w:t>
      </w:r>
      <w:r w:rsidRPr="00AD7F38">
        <w:rPr>
          <w:rFonts w:ascii="Arial" w:hAnsi="Arial" w:cs="Arial"/>
          <w:bCs/>
          <w:sz w:val="22"/>
          <w:szCs w:val="22"/>
        </w:rPr>
        <w:tab/>
      </w:r>
      <w:r>
        <w:rPr>
          <w:rFonts w:ascii="Arial" w:hAnsi="Arial" w:cs="Arial"/>
          <w:bCs/>
          <w:sz w:val="22"/>
          <w:szCs w:val="22"/>
          <w:lang w:val="sv-SE"/>
        </w:rPr>
        <w:t>RAN WG</w:t>
      </w:r>
      <w:r w:rsidR="00EE033C">
        <w:rPr>
          <w:rFonts w:ascii="Arial" w:hAnsi="Arial" w:cs="Arial"/>
          <w:bCs/>
          <w:sz w:val="22"/>
          <w:szCs w:val="22"/>
          <w:lang w:val="sv-SE"/>
        </w:rPr>
        <w:t>1</w:t>
      </w:r>
    </w:p>
    <w:p w14:paraId="7CCA9E51" w14:textId="77777777" w:rsidR="00101413" w:rsidRPr="000609CA" w:rsidRDefault="00101413" w:rsidP="00101413">
      <w:pPr>
        <w:spacing w:after="60"/>
        <w:ind w:left="1985" w:hanging="1985"/>
        <w:rPr>
          <w:rFonts w:ascii="Arial" w:hAnsi="Arial" w:cs="Arial"/>
          <w:bCs/>
          <w:sz w:val="22"/>
          <w:szCs w:val="22"/>
          <w:lang w:val="sv-SE"/>
        </w:rPr>
      </w:pPr>
      <w:r w:rsidRPr="00AD7F38">
        <w:rPr>
          <w:rFonts w:ascii="Arial" w:hAnsi="Arial" w:cs="Arial"/>
          <w:b/>
          <w:sz w:val="22"/>
          <w:szCs w:val="22"/>
        </w:rPr>
        <w:t>Cc:</w:t>
      </w:r>
      <w:r w:rsidRPr="00AD7F38">
        <w:rPr>
          <w:rFonts w:ascii="Arial" w:hAnsi="Arial" w:cs="Arial"/>
          <w:bCs/>
          <w:sz w:val="22"/>
          <w:szCs w:val="22"/>
        </w:rPr>
        <w:tab/>
      </w:r>
    </w:p>
    <w:p w14:paraId="042894F2" w14:textId="77777777" w:rsidR="00101413" w:rsidRPr="00AD7F38" w:rsidRDefault="00101413" w:rsidP="00101413">
      <w:pPr>
        <w:spacing w:after="60"/>
        <w:ind w:left="1985" w:hanging="1985"/>
        <w:rPr>
          <w:rFonts w:ascii="Arial" w:hAnsi="Arial" w:cs="Arial"/>
          <w:bCs/>
          <w:sz w:val="22"/>
          <w:szCs w:val="22"/>
        </w:rPr>
      </w:pPr>
    </w:p>
    <w:p w14:paraId="23E6C3C9" w14:textId="1C6ECD0D" w:rsidR="00101413" w:rsidRPr="00AD7F38" w:rsidRDefault="00101413" w:rsidP="00101413">
      <w:pPr>
        <w:tabs>
          <w:tab w:val="left" w:pos="2268"/>
        </w:tabs>
        <w:rPr>
          <w:rFonts w:ascii="Arial" w:hAnsi="Arial" w:cs="Arial"/>
          <w:bCs/>
          <w:sz w:val="22"/>
          <w:szCs w:val="22"/>
        </w:rPr>
      </w:pPr>
      <w:r w:rsidRPr="00AD7F38">
        <w:rPr>
          <w:rFonts w:ascii="Arial" w:hAnsi="Arial" w:cs="Arial"/>
          <w:b/>
          <w:sz w:val="22"/>
          <w:szCs w:val="22"/>
        </w:rPr>
        <w:t>Contact Person:</w:t>
      </w:r>
    </w:p>
    <w:p w14:paraId="66F1AE83" w14:textId="7551C684" w:rsidR="00101413" w:rsidRPr="000609CA" w:rsidRDefault="00101413" w:rsidP="00101413">
      <w:pPr>
        <w:keepNext/>
        <w:tabs>
          <w:tab w:val="left" w:pos="2268"/>
          <w:tab w:val="left" w:pos="2694"/>
        </w:tabs>
        <w:ind w:left="567"/>
        <w:outlineLvl w:val="3"/>
        <w:rPr>
          <w:rFonts w:ascii="Arial" w:hAnsi="Arial" w:cs="Arial"/>
          <w:bCs/>
          <w:sz w:val="22"/>
          <w:szCs w:val="22"/>
          <w:lang w:val="sv-SE"/>
        </w:rPr>
      </w:pPr>
      <w:r w:rsidRPr="00AD7F38">
        <w:rPr>
          <w:rFonts w:ascii="Arial" w:hAnsi="Arial" w:cs="Arial"/>
          <w:b/>
          <w:sz w:val="22"/>
          <w:szCs w:val="22"/>
        </w:rPr>
        <w:t>Name:</w:t>
      </w:r>
      <w:r w:rsidRPr="00AD7F38">
        <w:rPr>
          <w:rFonts w:ascii="Arial" w:hAnsi="Arial" w:cs="Arial"/>
          <w:bCs/>
          <w:sz w:val="22"/>
          <w:szCs w:val="22"/>
        </w:rPr>
        <w:tab/>
      </w:r>
      <w:r w:rsidR="00EE033C">
        <w:rPr>
          <w:rFonts w:ascii="Arial" w:hAnsi="Arial" w:cs="Arial"/>
          <w:bCs/>
          <w:sz w:val="22"/>
          <w:szCs w:val="22"/>
          <w:lang w:val="sv-SE"/>
        </w:rPr>
        <w:t>Yi Guo</w:t>
      </w:r>
    </w:p>
    <w:p w14:paraId="60C0D624" w14:textId="6D6A3EC4" w:rsidR="00101413" w:rsidRDefault="00101413" w:rsidP="00101413">
      <w:pPr>
        <w:keepNext/>
        <w:tabs>
          <w:tab w:val="left" w:pos="2268"/>
          <w:tab w:val="left" w:pos="2694"/>
        </w:tabs>
        <w:ind w:left="567"/>
        <w:outlineLvl w:val="3"/>
        <w:rPr>
          <w:rStyle w:val="af5"/>
          <w:rFonts w:ascii="Arial" w:hAnsi="Arial" w:cs="Arial"/>
          <w:bCs/>
          <w:sz w:val="22"/>
          <w:szCs w:val="22"/>
          <w:lang w:val="sv-SE"/>
        </w:rPr>
      </w:pPr>
      <w:r>
        <w:rPr>
          <w:rFonts w:ascii="Arial" w:hAnsi="Arial" w:cs="Arial"/>
          <w:b/>
          <w:sz w:val="22"/>
          <w:szCs w:val="22"/>
        </w:rPr>
        <w:t>Email Address</w:t>
      </w:r>
      <w:r w:rsidRPr="00AD7F38">
        <w:rPr>
          <w:rFonts w:ascii="Arial" w:hAnsi="Arial" w:cs="Arial"/>
          <w:b/>
          <w:sz w:val="22"/>
          <w:szCs w:val="22"/>
        </w:rPr>
        <w:t>:</w:t>
      </w:r>
      <w:r w:rsidRPr="00AD7F38">
        <w:rPr>
          <w:rFonts w:ascii="Arial" w:hAnsi="Arial" w:cs="Arial"/>
          <w:bCs/>
          <w:sz w:val="22"/>
          <w:szCs w:val="22"/>
        </w:rPr>
        <w:tab/>
      </w:r>
      <w:hyperlink r:id="rId13" w:history="1">
        <w:r w:rsidR="00EE033C" w:rsidRPr="00627D0B">
          <w:rPr>
            <w:rStyle w:val="af5"/>
            <w:rFonts w:ascii="Arial" w:hAnsi="Arial" w:cs="Arial"/>
            <w:bCs/>
            <w:sz w:val="22"/>
            <w:szCs w:val="22"/>
            <w:lang w:val="sv-SE"/>
          </w:rPr>
          <w:t>yi.guo@intel.com</w:t>
        </w:r>
      </w:hyperlink>
    </w:p>
    <w:p w14:paraId="1FF6C5CA" w14:textId="77777777" w:rsidR="00CF63AE" w:rsidRPr="000609CA" w:rsidRDefault="00CF63AE" w:rsidP="00101413">
      <w:pPr>
        <w:keepNext/>
        <w:tabs>
          <w:tab w:val="left" w:pos="2268"/>
          <w:tab w:val="left" w:pos="2694"/>
        </w:tabs>
        <w:ind w:left="567"/>
        <w:outlineLvl w:val="3"/>
        <w:rPr>
          <w:rFonts w:ascii="Arial" w:hAnsi="Arial" w:cs="Arial"/>
          <w:bCs/>
          <w:sz w:val="22"/>
          <w:szCs w:val="22"/>
          <w:lang w:val="sv-SE"/>
        </w:rPr>
      </w:pPr>
    </w:p>
    <w:p w14:paraId="561F9C8A" w14:textId="57E2A454" w:rsidR="00CF63AE" w:rsidRPr="000609CA" w:rsidRDefault="00CF63AE" w:rsidP="00CF63AE">
      <w:pPr>
        <w:keepNext/>
        <w:tabs>
          <w:tab w:val="left" w:pos="2268"/>
          <w:tab w:val="left" w:pos="2694"/>
        </w:tabs>
        <w:ind w:left="567"/>
        <w:outlineLvl w:val="3"/>
        <w:rPr>
          <w:rFonts w:ascii="Arial" w:hAnsi="Arial" w:cs="Arial"/>
          <w:bCs/>
          <w:sz w:val="22"/>
          <w:szCs w:val="22"/>
          <w:lang w:val="sv-SE"/>
        </w:rPr>
      </w:pPr>
      <w:r w:rsidRPr="00AD7F38">
        <w:rPr>
          <w:rFonts w:ascii="Arial" w:hAnsi="Arial" w:cs="Arial"/>
          <w:b/>
          <w:sz w:val="22"/>
          <w:szCs w:val="22"/>
        </w:rPr>
        <w:t>Name:</w:t>
      </w:r>
      <w:r w:rsidRPr="00AD7F38">
        <w:rPr>
          <w:rFonts w:ascii="Arial" w:hAnsi="Arial" w:cs="Arial"/>
          <w:bCs/>
          <w:sz w:val="22"/>
          <w:szCs w:val="22"/>
        </w:rPr>
        <w:tab/>
      </w:r>
      <w:ins w:id="5" w:author="Yu Ding" w:date="2021-08-25T10:25:00Z">
        <w:r w:rsidR="00C04805" w:rsidRPr="00C04805">
          <w:rPr>
            <w:rFonts w:ascii="Arial" w:hAnsi="Arial" w:cs="Arial"/>
            <w:bCs/>
            <w:sz w:val="22"/>
            <w:szCs w:val="22"/>
            <w:lang w:val="sv-SE"/>
          </w:rPr>
          <w:t>Lifeng Han</w:t>
        </w:r>
      </w:ins>
      <w:del w:id="6" w:author="Yu Ding" w:date="2021-08-25T10:25:00Z">
        <w:r w:rsidDel="00C04805">
          <w:rPr>
            <w:rFonts w:ascii="Arial" w:hAnsi="Arial" w:cs="Arial"/>
            <w:bCs/>
            <w:sz w:val="22"/>
            <w:szCs w:val="22"/>
            <w:lang w:val="sv-SE"/>
          </w:rPr>
          <w:delText>Yu Ding</w:delText>
        </w:r>
      </w:del>
    </w:p>
    <w:p w14:paraId="15C54489" w14:textId="3803986D" w:rsidR="00CF63AE" w:rsidRPr="000609CA" w:rsidRDefault="00CF63AE" w:rsidP="00CF63AE">
      <w:pPr>
        <w:keepNext/>
        <w:tabs>
          <w:tab w:val="left" w:pos="2268"/>
          <w:tab w:val="left" w:pos="2694"/>
        </w:tabs>
        <w:ind w:left="567"/>
        <w:outlineLvl w:val="3"/>
        <w:rPr>
          <w:rFonts w:ascii="Arial" w:hAnsi="Arial" w:cs="Arial"/>
          <w:bCs/>
          <w:sz w:val="22"/>
          <w:szCs w:val="22"/>
          <w:lang w:val="sv-SE"/>
        </w:rPr>
      </w:pPr>
      <w:r>
        <w:rPr>
          <w:rFonts w:ascii="Arial" w:hAnsi="Arial" w:cs="Arial"/>
          <w:b/>
          <w:sz w:val="22"/>
          <w:szCs w:val="22"/>
        </w:rPr>
        <w:t>Email Address</w:t>
      </w:r>
      <w:r w:rsidRPr="00AD7F38">
        <w:rPr>
          <w:rFonts w:ascii="Arial" w:hAnsi="Arial" w:cs="Arial"/>
          <w:b/>
          <w:sz w:val="22"/>
          <w:szCs w:val="22"/>
        </w:rPr>
        <w:t>:</w:t>
      </w:r>
      <w:r w:rsidRPr="00AD7F38">
        <w:rPr>
          <w:rFonts w:ascii="Arial" w:hAnsi="Arial" w:cs="Arial"/>
          <w:bCs/>
          <w:sz w:val="22"/>
          <w:szCs w:val="22"/>
        </w:rPr>
        <w:tab/>
      </w:r>
      <w:ins w:id="7" w:author="Yu Ding" w:date="2021-08-25T10:26:00Z">
        <w:r w:rsidR="00C04805" w:rsidRPr="000448E1">
          <w:rPr>
            <w:rFonts w:ascii="Arial" w:eastAsia="Arial Unicode MS" w:hAnsi="Arial" w:cs="Arial"/>
            <w:sz w:val="22"/>
            <w:szCs w:val="22"/>
          </w:rPr>
          <w:t>Lifeng.Han@unisoc.com</w:t>
        </w:r>
      </w:ins>
      <w:del w:id="8" w:author="Yu Ding" w:date="2021-08-25T10:26:00Z">
        <w:r w:rsidRPr="00CF63AE" w:rsidDel="00C04805">
          <w:rPr>
            <w:rStyle w:val="af5"/>
            <w:rFonts w:ascii="Arial" w:hAnsi="Arial" w:cs="Arial"/>
            <w:bCs/>
            <w:sz w:val="22"/>
            <w:szCs w:val="22"/>
            <w:lang w:val="sv-SE"/>
          </w:rPr>
          <w:delText>Yu.Ding@unisoc.com</w:delText>
        </w:r>
      </w:del>
    </w:p>
    <w:p w14:paraId="60E41B43" w14:textId="77777777" w:rsidR="00101413" w:rsidRPr="00CF63AE" w:rsidRDefault="00101413" w:rsidP="00101413">
      <w:pPr>
        <w:keepNext/>
        <w:tabs>
          <w:tab w:val="left" w:pos="2268"/>
          <w:tab w:val="left" w:pos="2694"/>
        </w:tabs>
        <w:ind w:left="567"/>
        <w:outlineLvl w:val="6"/>
        <w:rPr>
          <w:rFonts w:ascii="Arial" w:hAnsi="Arial" w:cs="Arial"/>
          <w:bCs/>
          <w:sz w:val="22"/>
          <w:szCs w:val="22"/>
          <w:lang w:val="sv-SE"/>
        </w:rPr>
      </w:pPr>
    </w:p>
    <w:p w14:paraId="29F6C0AB" w14:textId="77777777" w:rsidR="00101413" w:rsidRPr="00383545" w:rsidRDefault="00101413" w:rsidP="00101413">
      <w:pPr>
        <w:spacing w:after="60"/>
        <w:ind w:left="1985" w:hanging="1985"/>
        <w:rPr>
          <w:rFonts w:ascii="Arial" w:hAnsi="Arial" w:cs="Arial"/>
          <w:b/>
          <w:sz w:val="22"/>
          <w:szCs w:val="22"/>
        </w:rPr>
      </w:pPr>
      <w:r w:rsidRPr="00383545">
        <w:rPr>
          <w:rFonts w:ascii="Arial" w:hAnsi="Arial" w:cs="Arial"/>
          <w:b/>
          <w:sz w:val="22"/>
          <w:szCs w:val="22"/>
        </w:rPr>
        <w:t>Send any reply LS to:</w:t>
      </w:r>
      <w:r w:rsidRPr="00383545">
        <w:rPr>
          <w:rFonts w:ascii="Arial" w:hAnsi="Arial" w:cs="Arial"/>
          <w:b/>
          <w:sz w:val="22"/>
          <w:szCs w:val="22"/>
        </w:rPr>
        <w:tab/>
        <w:t xml:space="preserve">3GPP Liaisons Coordinator, </w:t>
      </w:r>
      <w:hyperlink r:id="rId14" w:history="1">
        <w:r w:rsidRPr="00383545">
          <w:rPr>
            <w:rStyle w:val="af5"/>
            <w:rFonts w:ascii="Arial" w:hAnsi="Arial" w:cs="Arial"/>
            <w:sz w:val="22"/>
            <w:szCs w:val="22"/>
          </w:rPr>
          <w:t>mailto:3GPPLiaison@etsi.org</w:t>
        </w:r>
      </w:hyperlink>
    </w:p>
    <w:p w14:paraId="7A4A261A" w14:textId="77777777" w:rsidR="00101413" w:rsidRPr="00D117BC" w:rsidRDefault="00101413" w:rsidP="00101413">
      <w:pPr>
        <w:keepNext/>
        <w:tabs>
          <w:tab w:val="left" w:pos="2268"/>
          <w:tab w:val="left" w:pos="2694"/>
        </w:tabs>
        <w:outlineLvl w:val="6"/>
        <w:rPr>
          <w:rFonts w:ascii="Arial" w:hAnsi="Arial" w:cs="Arial"/>
          <w:bCs/>
          <w:sz w:val="22"/>
          <w:szCs w:val="22"/>
        </w:rPr>
      </w:pPr>
    </w:p>
    <w:p w14:paraId="09A4A650" w14:textId="77777777" w:rsidR="00101413" w:rsidRPr="001730FF" w:rsidRDefault="00101413" w:rsidP="00101413">
      <w:pPr>
        <w:spacing w:after="60"/>
        <w:ind w:left="1985" w:hanging="1985"/>
        <w:rPr>
          <w:rFonts w:ascii="Arial" w:hAnsi="Arial" w:cs="Arial"/>
          <w:bCs/>
          <w:sz w:val="22"/>
          <w:szCs w:val="22"/>
        </w:rPr>
      </w:pPr>
      <w:r w:rsidRPr="001730FF">
        <w:rPr>
          <w:rFonts w:ascii="Arial" w:hAnsi="Arial" w:cs="Arial"/>
          <w:b/>
          <w:sz w:val="22"/>
          <w:szCs w:val="22"/>
        </w:rPr>
        <w:t>Attachments:</w:t>
      </w:r>
      <w:r w:rsidRPr="001730FF">
        <w:rPr>
          <w:rFonts w:ascii="Arial" w:hAnsi="Arial" w:cs="Arial"/>
          <w:bCs/>
          <w:sz w:val="22"/>
          <w:szCs w:val="22"/>
        </w:rPr>
        <w:tab/>
      </w:r>
      <w:r>
        <w:rPr>
          <w:rFonts w:ascii="Arial" w:hAnsi="Arial" w:cs="Arial"/>
          <w:bCs/>
          <w:sz w:val="22"/>
          <w:szCs w:val="22"/>
        </w:rPr>
        <w:t>None</w:t>
      </w:r>
    </w:p>
    <w:p w14:paraId="0C8D1013" w14:textId="77777777" w:rsidR="00101413" w:rsidRPr="00884D62" w:rsidRDefault="00101413" w:rsidP="00101413">
      <w:pPr>
        <w:spacing w:after="60"/>
        <w:ind w:left="1985" w:hanging="1985"/>
        <w:rPr>
          <w:rFonts w:ascii="Arial" w:hAnsi="Arial" w:cs="Arial"/>
          <w:b/>
        </w:rPr>
      </w:pPr>
    </w:p>
    <w:p w14:paraId="1AAE678C" w14:textId="77777777" w:rsidR="00101413" w:rsidRPr="000D47C1" w:rsidRDefault="00101413" w:rsidP="00101413">
      <w:pPr>
        <w:pBdr>
          <w:bottom w:val="single" w:sz="4" w:space="1" w:color="auto"/>
        </w:pBdr>
        <w:rPr>
          <w:rFonts w:ascii="Arial" w:hAnsi="Arial" w:cs="Arial"/>
          <w:sz w:val="22"/>
          <w:szCs w:val="22"/>
        </w:rPr>
      </w:pPr>
    </w:p>
    <w:p w14:paraId="2FC713A4" w14:textId="77777777" w:rsidR="00101413" w:rsidRPr="000D47C1" w:rsidRDefault="00101413" w:rsidP="00101413">
      <w:pPr>
        <w:spacing w:after="120"/>
        <w:rPr>
          <w:rFonts w:ascii="Arial" w:hAnsi="Arial" w:cs="Arial"/>
          <w:b/>
          <w:sz w:val="22"/>
          <w:szCs w:val="22"/>
        </w:rPr>
      </w:pPr>
      <w:r w:rsidRPr="000D47C1">
        <w:rPr>
          <w:rFonts w:ascii="Arial" w:hAnsi="Arial" w:cs="Arial"/>
          <w:b/>
          <w:sz w:val="22"/>
          <w:szCs w:val="22"/>
        </w:rPr>
        <w:t>1. Overall Description:</w:t>
      </w:r>
    </w:p>
    <w:p w14:paraId="09D46323" w14:textId="2F6715B3" w:rsidR="00C04805" w:rsidRPr="00CC3D9E" w:rsidRDefault="00F736C0" w:rsidP="00F736C0">
      <w:pPr>
        <w:spacing w:after="60"/>
        <w:rPr>
          <w:ins w:id="9" w:author="Yu Ding" w:date="2021-08-25T10:21:00Z"/>
          <w:rFonts w:ascii="Arial" w:hAnsi="Arial" w:cs="Arial"/>
          <w:bCs/>
          <w:sz w:val="22"/>
          <w:szCs w:val="22"/>
          <w:rPrChange w:id="10" w:author="Yu Ding" w:date="2021-08-25T11:23:00Z">
            <w:rPr>
              <w:ins w:id="11" w:author="Yu Ding" w:date="2021-08-25T10:21:00Z"/>
              <w:rFonts w:ascii="Arial" w:hAnsi="Arial" w:cs="Arial"/>
              <w:bCs/>
            </w:rPr>
          </w:rPrChange>
        </w:rPr>
      </w:pPr>
      <w:r w:rsidRPr="00CC3D9E">
        <w:rPr>
          <w:rFonts w:ascii="Arial" w:hAnsi="Arial" w:cs="Arial"/>
          <w:bCs/>
          <w:sz w:val="22"/>
          <w:szCs w:val="22"/>
        </w:rPr>
        <w:t xml:space="preserve">RAN2 </w:t>
      </w:r>
      <w:r w:rsidRPr="00CC3D9E">
        <w:rPr>
          <w:rFonts w:ascii="Arial" w:hAnsi="Arial" w:cs="Arial"/>
          <w:bCs/>
          <w:sz w:val="22"/>
          <w:szCs w:val="22"/>
          <w:rPrChange w:id="12" w:author="Yu Ding" w:date="2021-08-25T11:23:00Z">
            <w:rPr>
              <w:rFonts w:ascii="Arial" w:hAnsi="Arial" w:cs="Arial"/>
              <w:bCs/>
            </w:rPr>
          </w:rPrChange>
        </w:rPr>
        <w:t xml:space="preserve">discussed </w:t>
      </w:r>
      <w:ins w:id="13" w:author="QC" w:date="2021-08-24T21:53:00Z">
        <w:r w:rsidR="00CA0558">
          <w:rPr>
            <w:rFonts w:ascii="Arial" w:hAnsi="Arial" w:cs="Arial"/>
            <w:bCs/>
            <w:sz w:val="22"/>
            <w:szCs w:val="22"/>
          </w:rPr>
          <w:t xml:space="preserve">several options for </w:t>
        </w:r>
      </w:ins>
      <w:r w:rsidRPr="00CC3D9E">
        <w:rPr>
          <w:rFonts w:ascii="Arial" w:hAnsi="Arial" w:cs="Arial"/>
          <w:bCs/>
          <w:sz w:val="22"/>
          <w:szCs w:val="22"/>
          <w:rPrChange w:id="14" w:author="Yu Ding" w:date="2021-08-25T11:23:00Z">
            <w:rPr>
              <w:rFonts w:ascii="Arial" w:hAnsi="Arial" w:cs="Arial"/>
              <w:bCs/>
            </w:rPr>
          </w:rPrChange>
        </w:rPr>
        <w:t>L2 buffer size reduction</w:t>
      </w:r>
      <w:ins w:id="15" w:author="Yu Ding" w:date="2021-08-25T10:12:00Z">
        <w:r w:rsidR="00C04805" w:rsidRPr="00CC3D9E">
          <w:rPr>
            <w:rFonts w:ascii="Arial" w:hAnsi="Arial" w:cs="Arial"/>
            <w:bCs/>
            <w:sz w:val="22"/>
            <w:szCs w:val="22"/>
            <w:rPrChange w:id="16" w:author="Yu Ding" w:date="2021-08-25T11:23:00Z">
              <w:rPr>
                <w:rFonts w:ascii="Arial" w:hAnsi="Arial" w:cs="Arial"/>
                <w:bCs/>
              </w:rPr>
            </w:rPrChange>
          </w:rPr>
          <w:t xml:space="preserve"> </w:t>
        </w:r>
      </w:ins>
      <w:ins w:id="17" w:author="Yu Ding" w:date="2021-08-25T10:22:00Z">
        <w:r w:rsidR="00C04805" w:rsidRPr="00CC3D9E">
          <w:rPr>
            <w:rFonts w:ascii="Arial" w:hAnsi="Arial" w:cs="Arial"/>
            <w:bCs/>
            <w:sz w:val="22"/>
            <w:szCs w:val="22"/>
            <w:rPrChange w:id="18" w:author="Yu Ding" w:date="2021-08-25T11:23:00Z">
              <w:rPr>
                <w:rFonts w:ascii="Arial" w:hAnsi="Arial" w:cs="Arial"/>
                <w:bCs/>
              </w:rPr>
            </w:rPrChange>
          </w:rPr>
          <w:t>for Rel</w:t>
        </w:r>
      </w:ins>
      <w:ins w:id="19" w:author="QC" w:date="2021-08-24T21:52:00Z">
        <w:r w:rsidR="004B05DD">
          <w:rPr>
            <w:rFonts w:ascii="Arial" w:hAnsi="Arial" w:cs="Arial"/>
            <w:bCs/>
            <w:sz w:val="22"/>
            <w:szCs w:val="22"/>
          </w:rPr>
          <w:t>-</w:t>
        </w:r>
      </w:ins>
      <w:ins w:id="20" w:author="Yu Ding" w:date="2021-08-25T10:22:00Z">
        <w:del w:id="21" w:author="QC" w:date="2021-08-24T21:52:00Z">
          <w:r w:rsidR="00C04805" w:rsidRPr="00CC3D9E" w:rsidDel="004B05DD">
            <w:rPr>
              <w:rFonts w:ascii="Arial" w:hAnsi="Arial" w:cs="Arial"/>
              <w:bCs/>
              <w:sz w:val="22"/>
              <w:szCs w:val="22"/>
              <w:rPrChange w:id="22" w:author="Yu Ding" w:date="2021-08-25T11:23:00Z">
                <w:rPr>
                  <w:rFonts w:ascii="Arial" w:hAnsi="Arial" w:cs="Arial"/>
                  <w:bCs/>
                </w:rPr>
              </w:rPrChange>
            </w:rPr>
            <w:delText xml:space="preserve"> </w:delText>
          </w:r>
        </w:del>
        <w:r w:rsidR="00C04805" w:rsidRPr="00CC3D9E">
          <w:rPr>
            <w:rFonts w:ascii="Arial" w:hAnsi="Arial" w:cs="Arial"/>
            <w:bCs/>
            <w:sz w:val="22"/>
            <w:szCs w:val="22"/>
            <w:rPrChange w:id="23" w:author="Yu Ding" w:date="2021-08-25T11:23:00Z">
              <w:rPr>
                <w:rFonts w:ascii="Arial" w:hAnsi="Arial" w:cs="Arial"/>
                <w:bCs/>
              </w:rPr>
            </w:rPrChange>
          </w:rPr>
          <w:t>1</w:t>
        </w:r>
      </w:ins>
      <w:ins w:id="24" w:author="Yu Ding" w:date="2021-08-25T10:23:00Z">
        <w:r w:rsidR="00C04805" w:rsidRPr="00CC3D9E">
          <w:rPr>
            <w:rFonts w:ascii="Arial" w:hAnsi="Arial" w:cs="Arial"/>
            <w:bCs/>
            <w:sz w:val="22"/>
            <w:szCs w:val="22"/>
            <w:rPrChange w:id="25" w:author="Yu Ding" w:date="2021-08-25T11:23:00Z">
              <w:rPr>
                <w:rFonts w:ascii="Arial" w:hAnsi="Arial" w:cs="Arial"/>
                <w:bCs/>
              </w:rPr>
            </w:rPrChange>
          </w:rPr>
          <w:t xml:space="preserve">7 RedCap </w:t>
        </w:r>
      </w:ins>
      <w:ins w:id="26" w:author="Yu Ding" w:date="2021-08-25T10:12:00Z">
        <w:r w:rsidR="00C04805" w:rsidRPr="00CC3D9E">
          <w:rPr>
            <w:rFonts w:ascii="Arial" w:hAnsi="Arial" w:cs="Arial"/>
            <w:bCs/>
            <w:sz w:val="22"/>
            <w:szCs w:val="22"/>
            <w:rPrChange w:id="27" w:author="Yu Ding" w:date="2021-08-25T11:23:00Z">
              <w:rPr>
                <w:rFonts w:ascii="Arial" w:hAnsi="Arial" w:cs="Arial"/>
                <w:bCs/>
              </w:rPr>
            </w:rPrChange>
          </w:rPr>
          <w:t>in RAN2#114 and RAN2#115</w:t>
        </w:r>
      </w:ins>
      <w:ins w:id="28" w:author="Yu Ding" w:date="2021-08-25T10:14:00Z">
        <w:del w:id="29" w:author="QC" w:date="2021-08-24T21:53:00Z">
          <w:r w:rsidR="00C04805" w:rsidRPr="00CC3D9E" w:rsidDel="00CA0558">
            <w:rPr>
              <w:rFonts w:ascii="Arial" w:hAnsi="Arial" w:cs="Arial"/>
              <w:bCs/>
              <w:sz w:val="22"/>
              <w:szCs w:val="22"/>
              <w:rPrChange w:id="30" w:author="Yu Ding" w:date="2021-08-25T11:23:00Z">
                <w:rPr>
                  <w:rFonts w:ascii="Arial" w:hAnsi="Arial" w:cs="Arial"/>
                  <w:bCs/>
                </w:rPr>
              </w:rPrChange>
            </w:rPr>
            <w:delText>,</w:delText>
          </w:r>
        </w:del>
        <w:r w:rsidR="00C04805" w:rsidRPr="00CC3D9E">
          <w:rPr>
            <w:rFonts w:ascii="Arial" w:hAnsi="Arial" w:cs="Arial"/>
            <w:bCs/>
            <w:sz w:val="22"/>
            <w:szCs w:val="22"/>
            <w:rPrChange w:id="31" w:author="Yu Ding" w:date="2021-08-25T11:23:00Z">
              <w:rPr>
                <w:rFonts w:ascii="Arial" w:hAnsi="Arial" w:cs="Arial"/>
                <w:bCs/>
              </w:rPr>
            </w:rPrChange>
          </w:rPr>
          <w:t xml:space="preserve"> </w:t>
        </w:r>
        <w:del w:id="32" w:author="QC" w:date="2021-08-24T21:53:00Z">
          <w:r w:rsidR="00C04805" w:rsidRPr="00CC3D9E" w:rsidDel="00CA0558">
            <w:rPr>
              <w:rFonts w:ascii="Arial" w:hAnsi="Arial" w:cs="Arial"/>
              <w:bCs/>
              <w:sz w:val="22"/>
              <w:szCs w:val="22"/>
              <w:rPrChange w:id="33" w:author="Yu Ding" w:date="2021-08-25T11:23:00Z">
                <w:rPr>
                  <w:rFonts w:ascii="Arial" w:hAnsi="Arial" w:cs="Arial"/>
                  <w:bCs/>
                </w:rPr>
              </w:rPrChange>
            </w:rPr>
            <w:delText xml:space="preserve">with the following </w:delText>
          </w:r>
        </w:del>
      </w:ins>
      <w:ins w:id="34" w:author="Yu Ding" w:date="2021-08-25T10:19:00Z">
        <w:del w:id="35" w:author="QC" w:date="2021-08-24T21:53:00Z">
          <w:r w:rsidR="00C04805" w:rsidRPr="00CC3D9E" w:rsidDel="00CA0558">
            <w:rPr>
              <w:rFonts w:ascii="Arial" w:hAnsi="Arial" w:cs="Arial"/>
              <w:bCs/>
              <w:sz w:val="22"/>
              <w:szCs w:val="22"/>
              <w:rPrChange w:id="36" w:author="Yu Ding" w:date="2021-08-25T11:23:00Z">
                <w:rPr>
                  <w:rFonts w:ascii="Arial" w:hAnsi="Arial" w:cs="Arial"/>
                  <w:bCs/>
                </w:rPr>
              </w:rPrChange>
            </w:rPr>
            <w:delText>solutions</w:delText>
          </w:r>
        </w:del>
      </w:ins>
      <w:ins w:id="37" w:author="Intel-Yi" w:date="2021-08-25T11:45:00Z">
        <w:del w:id="38" w:author="QC" w:date="2021-08-24T21:53:00Z">
          <w:r w:rsidR="000A73C5" w:rsidDel="00CA0558">
            <w:rPr>
              <w:rFonts w:ascii="Arial" w:hAnsi="Arial" w:cs="Arial"/>
              <w:bCs/>
              <w:sz w:val="22"/>
              <w:szCs w:val="22"/>
            </w:rPr>
            <w:delText xml:space="preserve"> </w:delText>
          </w:r>
        </w:del>
      </w:ins>
      <w:ins w:id="39" w:author="Intel-Yi" w:date="2021-08-25T11:46:00Z">
        <w:r w:rsidR="000A73C5">
          <w:rPr>
            <w:rFonts w:ascii="Arial" w:hAnsi="Arial" w:cs="Arial"/>
            <w:bCs/>
            <w:sz w:val="22"/>
            <w:szCs w:val="22"/>
          </w:rPr>
          <w:t xml:space="preserve">(see </w:t>
        </w:r>
        <w:r w:rsidR="000A73C5" w:rsidRPr="000A73C5">
          <w:rPr>
            <w:rFonts w:ascii="Arial" w:hAnsi="Arial" w:cs="Arial"/>
            <w:bCs/>
            <w:sz w:val="22"/>
            <w:szCs w:val="22"/>
          </w:rPr>
          <w:t>R2-2108891</w:t>
        </w:r>
      </w:ins>
      <w:ins w:id="40" w:author="Intel-Yi" w:date="2021-08-25T11:45:00Z">
        <w:r w:rsidR="000A73C5">
          <w:rPr>
            <w:rFonts w:ascii="Arial" w:hAnsi="Arial" w:cs="Arial"/>
            <w:bCs/>
            <w:sz w:val="22"/>
            <w:szCs w:val="22"/>
          </w:rPr>
          <w:t>)</w:t>
        </w:r>
      </w:ins>
      <w:ins w:id="41" w:author="QC" w:date="2021-08-24T21:54:00Z">
        <w:r w:rsidR="00AC41AB">
          <w:rPr>
            <w:rFonts w:ascii="Arial" w:hAnsi="Arial" w:cs="Arial"/>
            <w:bCs/>
            <w:sz w:val="22"/>
            <w:szCs w:val="22"/>
          </w:rPr>
          <w:t xml:space="preserve"> but did not </w:t>
        </w:r>
      </w:ins>
      <w:ins w:id="42" w:author="QC" w:date="2021-08-24T21:55:00Z">
        <w:r w:rsidR="00AC41AB">
          <w:rPr>
            <w:rFonts w:ascii="Arial" w:hAnsi="Arial" w:cs="Arial"/>
            <w:bCs/>
            <w:sz w:val="22"/>
            <w:szCs w:val="22"/>
          </w:rPr>
          <w:t xml:space="preserve">reach any </w:t>
        </w:r>
      </w:ins>
      <w:del w:id="43" w:author="QC" w:date="2021-08-24T21:55:00Z">
        <w:r w:rsidRPr="00CC3D9E" w:rsidDel="00AC41AB">
          <w:rPr>
            <w:rFonts w:ascii="Arial" w:hAnsi="Arial" w:cs="Arial"/>
            <w:bCs/>
            <w:sz w:val="22"/>
            <w:szCs w:val="22"/>
            <w:rPrChange w:id="44" w:author="Yu Ding" w:date="2021-08-25T11:23:00Z">
              <w:rPr>
                <w:rFonts w:ascii="Arial" w:hAnsi="Arial" w:cs="Arial"/>
                <w:bCs/>
              </w:rPr>
            </w:rPrChange>
          </w:rPr>
          <w:delText>.</w:delText>
        </w:r>
      </w:del>
      <w:commentRangeStart w:id="45"/>
      <w:del w:id="46" w:author="QC" w:date="2021-08-24T21:54:00Z">
        <w:r w:rsidRPr="00CC3D9E" w:rsidDel="00884E7B">
          <w:rPr>
            <w:rFonts w:ascii="Arial" w:hAnsi="Arial" w:cs="Arial"/>
            <w:bCs/>
            <w:sz w:val="22"/>
            <w:szCs w:val="22"/>
            <w:rPrChange w:id="47" w:author="Yu Ding" w:date="2021-08-25T11:23:00Z">
              <w:rPr>
                <w:rFonts w:ascii="Arial" w:hAnsi="Arial" w:cs="Arial"/>
                <w:bCs/>
              </w:rPr>
            </w:rPrChange>
          </w:rPr>
          <w:delText xml:space="preserve"> </w:delText>
        </w:r>
      </w:del>
      <w:ins w:id="48" w:author="Yu Ding" w:date="2021-08-25T10:19:00Z">
        <w:del w:id="49" w:author="QC" w:date="2021-08-24T21:54:00Z">
          <w:r w:rsidR="00C04805" w:rsidRPr="00CC3D9E" w:rsidDel="00884E7B">
            <w:rPr>
              <w:rFonts w:ascii="Arial" w:hAnsi="Arial" w:cs="Arial"/>
              <w:bCs/>
              <w:sz w:val="22"/>
              <w:szCs w:val="22"/>
              <w:rPrChange w:id="50" w:author="Yu Ding" w:date="2021-08-25T11:23:00Z">
                <w:rPr>
                  <w:rFonts w:ascii="Arial" w:hAnsi="Arial" w:cs="Arial"/>
                  <w:bCs/>
                </w:rPr>
              </w:rPrChange>
            </w:rPr>
            <w:delText xml:space="preserve">As </w:delText>
          </w:r>
        </w:del>
      </w:ins>
      <w:ins w:id="51" w:author="Yu Ding" w:date="2021-08-25T10:21:00Z">
        <w:del w:id="52" w:author="QC" w:date="2021-08-24T21:54:00Z">
          <w:r w:rsidR="00C04805" w:rsidRPr="00CC3D9E" w:rsidDel="00884E7B">
            <w:rPr>
              <w:rFonts w:ascii="Arial" w:hAnsi="Arial" w:cs="Arial"/>
              <w:bCs/>
              <w:sz w:val="22"/>
              <w:szCs w:val="22"/>
              <w:rPrChange w:id="53" w:author="Yu Ding" w:date="2021-08-25T11:23:00Z">
                <w:rPr>
                  <w:rFonts w:ascii="Arial" w:hAnsi="Arial" w:cs="Arial"/>
                  <w:bCs/>
                </w:rPr>
              </w:rPrChange>
            </w:rPr>
            <w:delText xml:space="preserve">some </w:delText>
          </w:r>
        </w:del>
        <w:del w:id="54" w:author="QC" w:date="2021-08-24T21:53:00Z">
          <w:r w:rsidR="00C04805" w:rsidRPr="00CC3D9E" w:rsidDel="0053130A">
            <w:rPr>
              <w:rFonts w:ascii="Arial" w:hAnsi="Arial" w:cs="Arial"/>
              <w:bCs/>
              <w:sz w:val="22"/>
              <w:szCs w:val="22"/>
              <w:rPrChange w:id="55" w:author="Yu Ding" w:date="2021-08-25T11:23:00Z">
                <w:rPr>
                  <w:rFonts w:ascii="Arial" w:hAnsi="Arial" w:cs="Arial"/>
                  <w:bCs/>
                </w:rPr>
              </w:rPrChange>
            </w:rPr>
            <w:delText xml:space="preserve">solutions </w:delText>
          </w:r>
        </w:del>
        <w:del w:id="56" w:author="QC" w:date="2021-08-24T21:54:00Z">
          <w:r w:rsidR="00C04805" w:rsidRPr="00CC3D9E" w:rsidDel="00884E7B">
            <w:rPr>
              <w:rFonts w:ascii="Arial" w:hAnsi="Arial" w:cs="Arial"/>
              <w:bCs/>
              <w:sz w:val="22"/>
              <w:szCs w:val="22"/>
              <w:rPrChange w:id="57" w:author="Yu Ding" w:date="2021-08-25T11:23:00Z">
                <w:rPr>
                  <w:rFonts w:ascii="Arial" w:hAnsi="Arial" w:cs="Arial"/>
                  <w:bCs/>
                </w:rPr>
              </w:rPrChange>
            </w:rPr>
            <w:delText>are related to RAN1</w:delText>
          </w:r>
        </w:del>
      </w:ins>
      <w:commentRangeEnd w:id="45"/>
      <w:r w:rsidR="00346F23">
        <w:rPr>
          <w:rStyle w:val="af7"/>
        </w:rPr>
        <w:commentReference w:id="45"/>
      </w:r>
      <w:ins w:id="58" w:author="Yu Ding" w:date="2021-08-25T10:21:00Z">
        <w:del w:id="59" w:author="QC" w:date="2021-08-24T21:55:00Z">
          <w:r w:rsidR="00C04805" w:rsidRPr="00CC3D9E" w:rsidDel="00AC41AB">
            <w:rPr>
              <w:rFonts w:ascii="Arial" w:hAnsi="Arial" w:cs="Arial"/>
              <w:bCs/>
              <w:sz w:val="22"/>
              <w:szCs w:val="22"/>
              <w:rPrChange w:id="60" w:author="Yu Ding" w:date="2021-08-25T11:23:00Z">
                <w:rPr>
                  <w:rFonts w:ascii="Arial" w:hAnsi="Arial" w:cs="Arial"/>
                  <w:bCs/>
                </w:rPr>
              </w:rPrChange>
            </w:rPr>
            <w:delText xml:space="preserve">, RAN2 </w:delText>
          </w:r>
        </w:del>
      </w:ins>
      <w:ins w:id="61" w:author="Yu Ding" w:date="2021-08-25T10:23:00Z">
        <w:del w:id="62" w:author="QC" w:date="2021-08-24T21:55:00Z">
          <w:r w:rsidR="00C04805" w:rsidRPr="00CC3D9E" w:rsidDel="00AC41AB">
            <w:rPr>
              <w:rFonts w:ascii="Arial" w:hAnsi="Arial" w:cs="Arial"/>
              <w:bCs/>
              <w:sz w:val="22"/>
              <w:szCs w:val="22"/>
              <w:rPrChange w:id="63" w:author="Yu Ding" w:date="2021-08-25T11:23:00Z">
                <w:rPr>
                  <w:rFonts w:ascii="Arial" w:hAnsi="Arial" w:cs="Arial"/>
                  <w:bCs/>
                </w:rPr>
              </w:rPrChange>
            </w:rPr>
            <w:delText>did not make any</w:delText>
          </w:r>
        </w:del>
      </w:ins>
      <w:ins w:id="64" w:author="Yu Ding" w:date="2021-08-25T10:21:00Z">
        <w:del w:id="65" w:author="QC" w:date="2021-08-24T21:55:00Z">
          <w:r w:rsidR="00C04805" w:rsidRPr="00CC3D9E" w:rsidDel="00AC41AB">
            <w:rPr>
              <w:rFonts w:ascii="Arial" w:hAnsi="Arial" w:cs="Arial"/>
              <w:bCs/>
              <w:sz w:val="22"/>
              <w:szCs w:val="22"/>
              <w:rPrChange w:id="66" w:author="Yu Ding" w:date="2021-08-25T11:23:00Z">
                <w:rPr>
                  <w:rFonts w:ascii="Arial" w:hAnsi="Arial" w:cs="Arial"/>
                  <w:bCs/>
                </w:rPr>
              </w:rPrChange>
            </w:rPr>
            <w:delText xml:space="preserve"> </w:delText>
          </w:r>
        </w:del>
      </w:ins>
      <w:ins w:id="67" w:author="Yu Ding" w:date="2021-08-25T10:22:00Z">
        <w:r w:rsidR="00C04805" w:rsidRPr="00CC3D9E">
          <w:rPr>
            <w:rFonts w:ascii="Arial" w:hAnsi="Arial" w:cs="Arial"/>
            <w:bCs/>
            <w:sz w:val="22"/>
            <w:szCs w:val="22"/>
            <w:rPrChange w:id="68" w:author="Yu Ding" w:date="2021-08-25T11:23:00Z">
              <w:rPr>
                <w:rFonts w:ascii="Arial" w:hAnsi="Arial" w:cs="Arial"/>
                <w:bCs/>
              </w:rPr>
            </w:rPrChange>
          </w:rPr>
          <w:t>conclusion</w:t>
        </w:r>
      </w:ins>
      <w:ins w:id="69" w:author="QC" w:date="2021-08-24T21:55:00Z">
        <w:r w:rsidR="00AC41AB">
          <w:rPr>
            <w:rFonts w:ascii="Arial" w:hAnsi="Arial" w:cs="Arial"/>
            <w:bCs/>
            <w:sz w:val="22"/>
            <w:szCs w:val="22"/>
          </w:rPr>
          <w:t xml:space="preserve">. </w:t>
        </w:r>
        <w:r w:rsidR="006807DA">
          <w:rPr>
            <w:rFonts w:ascii="Arial" w:hAnsi="Arial" w:cs="Arial"/>
            <w:bCs/>
            <w:sz w:val="22"/>
            <w:szCs w:val="22"/>
          </w:rPr>
          <w:t xml:space="preserve">Those options are </w:t>
        </w:r>
      </w:ins>
      <w:ins w:id="70" w:author="QC" w:date="2021-08-24T22:06:00Z">
        <w:r w:rsidR="00851A3F">
          <w:rPr>
            <w:rFonts w:ascii="Arial" w:hAnsi="Arial" w:cs="Arial"/>
            <w:bCs/>
            <w:sz w:val="22"/>
            <w:szCs w:val="22"/>
          </w:rPr>
          <w:t>the</w:t>
        </w:r>
      </w:ins>
      <w:ins w:id="71" w:author="QC" w:date="2021-08-24T21:55:00Z">
        <w:r w:rsidR="006807DA">
          <w:rPr>
            <w:rFonts w:ascii="Arial" w:hAnsi="Arial" w:cs="Arial"/>
            <w:bCs/>
            <w:sz w:val="22"/>
            <w:szCs w:val="22"/>
          </w:rPr>
          <w:t xml:space="preserve"> follow</w:t>
        </w:r>
      </w:ins>
      <w:ins w:id="72" w:author="QC" w:date="2021-08-24T22:06:00Z">
        <w:r w:rsidR="00851A3F">
          <w:rPr>
            <w:rFonts w:ascii="Arial" w:hAnsi="Arial" w:cs="Arial"/>
            <w:bCs/>
            <w:sz w:val="22"/>
            <w:szCs w:val="22"/>
          </w:rPr>
          <w:t>ing</w:t>
        </w:r>
      </w:ins>
      <w:ins w:id="73" w:author="QC" w:date="2021-08-24T21:55:00Z">
        <w:r w:rsidR="006807DA">
          <w:rPr>
            <w:rFonts w:ascii="Arial" w:hAnsi="Arial" w:cs="Arial"/>
            <w:bCs/>
            <w:sz w:val="22"/>
            <w:szCs w:val="22"/>
          </w:rPr>
          <w:t>:</w:t>
        </w:r>
      </w:ins>
      <w:ins w:id="74" w:author="Yu Ding" w:date="2021-08-25T10:22:00Z">
        <w:r w:rsidR="00C04805" w:rsidRPr="00CC3D9E">
          <w:rPr>
            <w:rFonts w:ascii="Arial" w:hAnsi="Arial" w:cs="Arial"/>
            <w:bCs/>
            <w:sz w:val="22"/>
            <w:szCs w:val="22"/>
            <w:rPrChange w:id="75" w:author="Yu Ding" w:date="2021-08-25T11:23:00Z">
              <w:rPr>
                <w:rFonts w:ascii="Arial" w:hAnsi="Arial" w:cs="Arial"/>
                <w:bCs/>
              </w:rPr>
            </w:rPrChange>
          </w:rPr>
          <w:t xml:space="preserve"> </w:t>
        </w:r>
        <w:del w:id="76" w:author="QC" w:date="2021-08-24T21:55:00Z">
          <w:r w:rsidR="00C04805" w:rsidRPr="00CC3D9E" w:rsidDel="006807DA">
            <w:rPr>
              <w:rFonts w:ascii="Arial" w:hAnsi="Arial" w:cs="Arial"/>
              <w:bCs/>
              <w:sz w:val="22"/>
              <w:szCs w:val="22"/>
              <w:rPrChange w:id="77" w:author="Yu Ding" w:date="2021-08-25T11:23:00Z">
                <w:rPr>
                  <w:rFonts w:ascii="Arial" w:hAnsi="Arial" w:cs="Arial"/>
                  <w:bCs/>
                </w:rPr>
              </w:rPrChange>
            </w:rPr>
            <w:delText>on</w:delText>
          </w:r>
        </w:del>
      </w:ins>
      <w:ins w:id="78" w:author="Yu Ding" w:date="2021-08-25T10:23:00Z">
        <w:del w:id="79" w:author="QC" w:date="2021-08-24T21:55:00Z">
          <w:r w:rsidR="00C04805" w:rsidRPr="00CC3D9E" w:rsidDel="006807DA">
            <w:rPr>
              <w:rFonts w:ascii="Arial" w:hAnsi="Arial" w:cs="Arial"/>
              <w:bCs/>
              <w:sz w:val="22"/>
              <w:szCs w:val="22"/>
              <w:rPrChange w:id="80" w:author="Yu Ding" w:date="2021-08-25T11:23:00Z">
                <w:rPr>
                  <w:rFonts w:ascii="Arial" w:hAnsi="Arial" w:cs="Arial"/>
                  <w:bCs/>
                </w:rPr>
              </w:rPrChange>
            </w:rPr>
            <w:delText xml:space="preserve"> </w:delText>
          </w:r>
        </w:del>
      </w:ins>
      <w:ins w:id="81" w:author="Yu Ding" w:date="2021-08-25T10:24:00Z">
        <w:del w:id="82" w:author="QC" w:date="2021-08-24T21:55:00Z">
          <w:r w:rsidR="00C04805" w:rsidRPr="00CC3D9E" w:rsidDel="006807DA">
            <w:rPr>
              <w:rFonts w:ascii="Arial" w:hAnsi="Arial" w:cs="Arial"/>
              <w:bCs/>
              <w:sz w:val="22"/>
              <w:szCs w:val="22"/>
              <w:rPrChange w:id="83" w:author="Yu Ding" w:date="2021-08-25T11:23:00Z">
                <w:rPr>
                  <w:rFonts w:ascii="Arial" w:hAnsi="Arial" w:cs="Arial"/>
                  <w:bCs/>
                </w:rPr>
              </w:rPrChange>
            </w:rPr>
            <w:delText>L2 buffer size reduction for Rel 17 RedCap.</w:delText>
          </w:r>
        </w:del>
      </w:ins>
      <w:ins w:id="84" w:author="Yu Ding" w:date="2021-08-25T10:22:00Z">
        <w:del w:id="85" w:author="QC" w:date="2021-08-24T21:55:00Z">
          <w:r w:rsidR="00C04805" w:rsidRPr="00CC3D9E" w:rsidDel="006807DA">
            <w:rPr>
              <w:rFonts w:ascii="Arial" w:hAnsi="Arial" w:cs="Arial"/>
              <w:bCs/>
              <w:sz w:val="22"/>
              <w:szCs w:val="22"/>
              <w:rPrChange w:id="86" w:author="Yu Ding" w:date="2021-08-25T11:23:00Z">
                <w:rPr>
                  <w:rFonts w:ascii="Arial" w:hAnsi="Arial" w:cs="Arial"/>
                  <w:bCs/>
                </w:rPr>
              </w:rPrChange>
            </w:rPr>
            <w:delText xml:space="preserve"> </w:delText>
          </w:r>
        </w:del>
      </w:ins>
    </w:p>
    <w:p w14:paraId="3D472FAD" w14:textId="61A1F13A" w:rsidR="00F736C0" w:rsidDel="00C04805" w:rsidRDefault="00F736C0" w:rsidP="00F736C0">
      <w:pPr>
        <w:spacing w:after="60"/>
        <w:rPr>
          <w:del w:id="87" w:author="Yu Ding" w:date="2021-08-25T10:24:00Z"/>
          <w:rFonts w:ascii="Arial" w:hAnsi="Arial" w:cs="Arial"/>
          <w:bCs/>
        </w:rPr>
      </w:pPr>
      <w:del w:id="88" w:author="Yu Ding" w:date="2021-08-25T10:24:00Z">
        <w:r w:rsidDel="00C04805">
          <w:rPr>
            <w:rFonts w:ascii="Arial" w:hAnsi="Arial" w:cs="Arial"/>
            <w:bCs/>
          </w:rPr>
          <w:delText xml:space="preserve">However RAN2 has no consensus on whether anything should be changed, and if changed, how, e.g. reuse scaling factor and relaxation/removal of the current constraint. </w:delText>
        </w:r>
      </w:del>
    </w:p>
    <w:p w14:paraId="72FBF98E" w14:textId="6918494C" w:rsidR="00C04805" w:rsidDel="000A73C5" w:rsidRDefault="00C04805" w:rsidP="00C04805">
      <w:pPr>
        <w:rPr>
          <w:ins w:id="89" w:author="Yu Ding" w:date="2021-08-25T10:13:00Z"/>
          <w:del w:id="90" w:author="Intel-Yi" w:date="2021-08-25T11:49:00Z"/>
          <w:rFonts w:ascii="Arial" w:hAnsi="Arial" w:cs="Arial"/>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04805" w:rsidRPr="001963A0" w:rsidDel="000A73C5" w14:paraId="42A4733F" w14:textId="797F92F1" w:rsidTr="000E1623">
        <w:trPr>
          <w:jc w:val="center"/>
          <w:ins w:id="91" w:author="Yu Ding" w:date="2021-08-25T10:13:00Z"/>
          <w:del w:id="92" w:author="Intel-Yi" w:date="2021-08-25T11:49:00Z"/>
        </w:trPr>
        <w:tc>
          <w:tcPr>
            <w:tcW w:w="9350" w:type="dxa"/>
            <w:shd w:val="clear" w:color="auto" w:fill="auto"/>
          </w:tcPr>
          <w:p w14:paraId="196584AC" w14:textId="34DCE421" w:rsidR="00C04805" w:rsidRPr="00C72A96" w:rsidDel="000A73C5" w:rsidRDefault="00C04805" w:rsidP="00C04805">
            <w:pPr>
              <w:widowControl w:val="0"/>
              <w:numPr>
                <w:ilvl w:val="0"/>
                <w:numId w:val="37"/>
              </w:numPr>
              <w:spacing w:before="120"/>
              <w:rPr>
                <w:ins w:id="93" w:author="Yu Ding" w:date="2021-08-25T10:18:00Z"/>
                <w:del w:id="94" w:author="Intel-Yi" w:date="2021-08-25T11:45:00Z"/>
                <w:rFonts w:ascii="Arial" w:eastAsia="宋体" w:hAnsi="Arial" w:cs="Arial"/>
                <w:bCs/>
                <w:i/>
                <w:iCs/>
                <w:sz w:val="22"/>
                <w:szCs w:val="22"/>
                <w:lang w:val="en-US" w:eastAsia="zh-CN"/>
              </w:rPr>
            </w:pPr>
            <w:ins w:id="95" w:author="Yu Ding" w:date="2021-08-25T10:16:00Z">
              <w:del w:id="96" w:author="Intel-Yi" w:date="2021-08-25T11:45:00Z">
                <w:r w:rsidRPr="00C72A96" w:rsidDel="000A73C5">
                  <w:rPr>
                    <w:rFonts w:ascii="Arial" w:eastAsia="宋体" w:hAnsi="Arial" w:cs="Arial"/>
                    <w:bCs/>
                    <w:i/>
                    <w:iCs/>
                    <w:sz w:val="22"/>
                    <w:szCs w:val="22"/>
                    <w:lang w:val="en-US" w:eastAsia="zh-CN"/>
                  </w:rPr>
                  <w:delText xml:space="preserve">Solution 1: </w:delText>
                </w:r>
                <w:r w:rsidRPr="00C72A96" w:rsidDel="000A73C5">
                  <w:rPr>
                    <w:rFonts w:ascii="Arial" w:eastAsia="宋体" w:hAnsi="Arial" w:cs="Arial"/>
                    <w:i/>
                    <w:iCs/>
                    <w:sz w:val="22"/>
                    <w:szCs w:val="22"/>
                    <w:lang w:val="en-US" w:eastAsia="zh-CN"/>
                  </w:rPr>
                  <w:delText>Reuse the current scaling factor in TS 38.306 for RedCap, relaxation/removal of the current constraint, FFS smaller value(s).</w:delText>
                </w:r>
              </w:del>
            </w:ins>
          </w:p>
          <w:p w14:paraId="47A1B765" w14:textId="48E9EC9E" w:rsidR="00C04805" w:rsidRPr="00C72A96" w:rsidDel="000A73C5" w:rsidRDefault="00C04805" w:rsidP="00C04805">
            <w:pPr>
              <w:widowControl w:val="0"/>
              <w:numPr>
                <w:ilvl w:val="1"/>
                <w:numId w:val="37"/>
              </w:numPr>
              <w:spacing w:before="120"/>
              <w:rPr>
                <w:ins w:id="97" w:author="Yu Ding" w:date="2021-08-25T10:13:00Z"/>
                <w:del w:id="98" w:author="Intel-Yi" w:date="2021-08-25T11:45:00Z"/>
                <w:rFonts w:ascii="Arial" w:eastAsia="宋体" w:hAnsi="Arial" w:cs="Arial"/>
                <w:bCs/>
                <w:i/>
                <w:iCs/>
                <w:sz w:val="22"/>
                <w:szCs w:val="22"/>
                <w:lang w:val="en-US" w:eastAsia="zh-CN"/>
              </w:rPr>
            </w:pPr>
            <w:ins w:id="99" w:author="Yu Ding" w:date="2021-08-25T10:13:00Z">
              <w:del w:id="100" w:author="Intel-Yi" w:date="2021-08-25T11:45:00Z">
                <w:r w:rsidRPr="00C72A96" w:rsidDel="000A73C5">
                  <w:rPr>
                    <w:rFonts w:ascii="Arial" w:eastAsia="宋体" w:hAnsi="Arial" w:cs="Arial"/>
                    <w:bCs/>
                    <w:i/>
                    <w:iCs/>
                    <w:sz w:val="22"/>
                    <w:szCs w:val="22"/>
                    <w:lang w:val="en-US" w:eastAsia="zh-CN"/>
                  </w:rPr>
                  <w:delText xml:space="preserve"> </w:delText>
                </w:r>
              </w:del>
            </w:ins>
            <w:ins w:id="101" w:author="Yu Ding" w:date="2021-08-25T10:18:00Z">
              <w:del w:id="102" w:author="Intel-Yi" w:date="2021-08-25T11:45:00Z">
                <w:r w:rsidR="005C6E10" w:rsidRPr="00C72A96" w:rsidDel="000A73C5">
                  <w:rPr>
                    <w:rFonts w:ascii="Arial" w:eastAsia="宋体" w:hAnsi="Arial" w:cs="Arial"/>
                    <w:bCs/>
                    <w:i/>
                    <w:iCs/>
                    <w:sz w:val="22"/>
                    <w:szCs w:val="22"/>
                    <w:lang w:val="en-US" w:eastAsia="zh-CN"/>
                  </w:rPr>
                  <w:delText xml:space="preserve">For small value(s) to new relaxation/removal constraint, no impact for receiving SIB and paging should be guaranteed. </w:delText>
                </w:r>
              </w:del>
            </w:ins>
          </w:p>
          <w:p w14:paraId="22056C71" w14:textId="4FEAAB36" w:rsidR="00C04805" w:rsidRPr="00C72A96" w:rsidDel="000A73C5" w:rsidRDefault="00C04805" w:rsidP="00C04805">
            <w:pPr>
              <w:widowControl w:val="0"/>
              <w:numPr>
                <w:ilvl w:val="0"/>
                <w:numId w:val="37"/>
              </w:numPr>
              <w:spacing w:before="120"/>
              <w:rPr>
                <w:ins w:id="103" w:author="Yu Ding" w:date="2021-08-25T10:18:00Z"/>
                <w:del w:id="104" w:author="Intel-Yi" w:date="2021-08-25T11:45:00Z"/>
                <w:rFonts w:ascii="Arial" w:eastAsia="宋体" w:hAnsi="Arial" w:cs="Arial"/>
                <w:bCs/>
                <w:i/>
                <w:iCs/>
                <w:sz w:val="22"/>
                <w:szCs w:val="22"/>
                <w:lang w:val="en-US" w:eastAsia="zh-CN"/>
              </w:rPr>
            </w:pPr>
            <w:ins w:id="105" w:author="Yu Ding" w:date="2021-08-25T10:17:00Z">
              <w:del w:id="106" w:author="Intel-Yi" w:date="2021-08-25T11:45:00Z">
                <w:r w:rsidRPr="00C72A96" w:rsidDel="000A73C5">
                  <w:rPr>
                    <w:rFonts w:ascii="Arial" w:eastAsia="宋体" w:hAnsi="Arial" w:cs="Arial"/>
                    <w:bCs/>
                    <w:i/>
                    <w:iCs/>
                    <w:sz w:val="22"/>
                    <w:szCs w:val="22"/>
                    <w:lang w:eastAsia="zh-CN"/>
                  </w:rPr>
                  <w:delText>Soultion 2: Introduce a new scaling factor (New IE) for RedCap to scale down the total L2 buffer size of RedCap UEs</w:delText>
                </w:r>
              </w:del>
            </w:ins>
            <w:ins w:id="107" w:author="Yu Ding" w:date="2021-08-25T10:13:00Z">
              <w:del w:id="108" w:author="Intel-Yi" w:date="2021-08-25T11:45:00Z">
                <w:r w:rsidRPr="00C72A96" w:rsidDel="000A73C5">
                  <w:rPr>
                    <w:rFonts w:ascii="Arial" w:eastAsia="宋体" w:hAnsi="Arial" w:cs="Arial"/>
                    <w:bCs/>
                    <w:i/>
                    <w:iCs/>
                    <w:sz w:val="22"/>
                    <w:szCs w:val="22"/>
                    <w:lang w:val="en-US" w:eastAsia="zh-CN"/>
                  </w:rPr>
                  <w:delText>.</w:delText>
                </w:r>
              </w:del>
            </w:ins>
          </w:p>
          <w:p w14:paraId="3F595777" w14:textId="045AD2C5" w:rsidR="00C04805" w:rsidRPr="00C72A96" w:rsidDel="000A73C5" w:rsidRDefault="005C6E10" w:rsidP="00C04805">
            <w:pPr>
              <w:widowControl w:val="0"/>
              <w:numPr>
                <w:ilvl w:val="1"/>
                <w:numId w:val="37"/>
              </w:numPr>
              <w:spacing w:before="120"/>
              <w:rPr>
                <w:ins w:id="109" w:author="Yu Ding" w:date="2021-08-25T10:13:00Z"/>
                <w:del w:id="110" w:author="Intel-Yi" w:date="2021-08-25T11:45:00Z"/>
                <w:rFonts w:ascii="Arial" w:eastAsia="宋体" w:hAnsi="Arial" w:cs="Arial"/>
                <w:bCs/>
                <w:i/>
                <w:iCs/>
                <w:sz w:val="22"/>
                <w:szCs w:val="22"/>
                <w:lang w:val="en-US" w:eastAsia="zh-CN"/>
              </w:rPr>
            </w:pPr>
            <w:ins w:id="111" w:author="Yu Ding" w:date="2021-08-25T10:19:00Z">
              <w:del w:id="112" w:author="Intel-Yi" w:date="2021-08-25T11:45:00Z">
                <w:r w:rsidRPr="00C72A96" w:rsidDel="000A73C5">
                  <w:rPr>
                    <w:rFonts w:ascii="Arial" w:eastAsia="宋体" w:hAnsi="Arial" w:cs="Arial"/>
                    <w:bCs/>
                    <w:i/>
                    <w:iCs/>
                    <w:sz w:val="22"/>
                    <w:szCs w:val="22"/>
                    <w:lang w:val="en-US" w:eastAsia="zh-CN"/>
                  </w:rPr>
                  <w:delText>For the new scaling factor, no impact for receiving SIB and paging should be guaranteed.</w:delText>
                </w:r>
              </w:del>
            </w:ins>
          </w:p>
          <w:p w14:paraId="451E0138" w14:textId="520D6B2D" w:rsidR="00C04805" w:rsidRPr="00C72A96" w:rsidDel="000A73C5" w:rsidRDefault="00C04805" w:rsidP="00C04805">
            <w:pPr>
              <w:widowControl w:val="0"/>
              <w:numPr>
                <w:ilvl w:val="0"/>
                <w:numId w:val="37"/>
              </w:numPr>
              <w:spacing w:before="120"/>
              <w:rPr>
                <w:ins w:id="113" w:author="Yu Ding" w:date="2021-08-25T10:13:00Z"/>
                <w:del w:id="114" w:author="Intel-Yi" w:date="2021-08-25T11:45:00Z"/>
                <w:rFonts w:ascii="Arial" w:eastAsia="宋体" w:hAnsi="Arial" w:cs="Arial"/>
                <w:bCs/>
                <w:i/>
                <w:iCs/>
                <w:sz w:val="22"/>
                <w:szCs w:val="22"/>
                <w:lang w:val="en-US" w:eastAsia="zh-CN"/>
              </w:rPr>
            </w:pPr>
            <w:ins w:id="115" w:author="Yu Ding" w:date="2021-08-25T10:17:00Z">
              <w:del w:id="116" w:author="Intel-Yi" w:date="2021-08-25T11:45:00Z">
                <w:r w:rsidRPr="00C72A96" w:rsidDel="000A73C5">
                  <w:rPr>
                    <w:rFonts w:ascii="Arial" w:eastAsia="宋体" w:hAnsi="Arial" w:cs="Arial"/>
                    <w:bCs/>
                    <w:i/>
                    <w:iCs/>
                    <w:sz w:val="22"/>
                    <w:szCs w:val="22"/>
                    <w:lang w:val="en-US" w:eastAsia="zh-CN"/>
                  </w:rPr>
                  <w:delText>Solution</w:delText>
                </w:r>
              </w:del>
            </w:ins>
            <w:ins w:id="117" w:author="Yu Ding" w:date="2021-08-25T10:13:00Z">
              <w:del w:id="118" w:author="Intel-Yi" w:date="2021-08-25T11:45:00Z">
                <w:r w:rsidRPr="00C72A96" w:rsidDel="000A73C5">
                  <w:rPr>
                    <w:rFonts w:ascii="Arial" w:eastAsia="宋体" w:hAnsi="Arial" w:cs="Arial"/>
                    <w:bCs/>
                    <w:i/>
                    <w:iCs/>
                    <w:sz w:val="22"/>
                    <w:szCs w:val="22"/>
                    <w:lang w:val="en-US" w:eastAsia="zh-CN"/>
                  </w:rPr>
                  <w:delText xml:space="preserve"> 3</w:delText>
                </w:r>
              </w:del>
            </w:ins>
            <w:ins w:id="119" w:author="Yu Ding" w:date="2021-08-25T10:14:00Z">
              <w:del w:id="120" w:author="Intel-Yi" w:date="2021-08-25T11:45:00Z">
                <w:r w:rsidRPr="00C72A96" w:rsidDel="000A73C5">
                  <w:rPr>
                    <w:rFonts w:ascii="Arial" w:eastAsia="宋体" w:hAnsi="Arial" w:cs="Arial"/>
                    <w:bCs/>
                    <w:i/>
                    <w:iCs/>
                    <w:sz w:val="22"/>
                    <w:szCs w:val="22"/>
                    <w:lang w:val="en-US" w:eastAsia="zh-CN"/>
                  </w:rPr>
                  <w:delText>:</w:delText>
                </w:r>
              </w:del>
            </w:ins>
            <w:ins w:id="121" w:author="Yu Ding" w:date="2021-08-25T10:13:00Z">
              <w:del w:id="122" w:author="Intel-Yi" w:date="2021-08-25T11:45:00Z">
                <w:r w:rsidRPr="00C72A96" w:rsidDel="000A73C5">
                  <w:rPr>
                    <w:rFonts w:ascii="Arial" w:eastAsia="宋体" w:hAnsi="Arial" w:cs="Arial"/>
                    <w:bCs/>
                    <w:i/>
                    <w:iCs/>
                    <w:sz w:val="22"/>
                    <w:szCs w:val="22"/>
                    <w:lang w:val="en-US" w:eastAsia="zh-CN"/>
                  </w:rPr>
                  <w:delText xml:space="preserve"> no change, i.e. keep L2 buffer size definition and equations in TS 38.306</w:delText>
                </w:r>
              </w:del>
            </w:ins>
            <w:ins w:id="123" w:author="Yu Ding" w:date="2021-08-25T11:15:00Z">
              <w:del w:id="124" w:author="Intel-Yi" w:date="2021-08-25T11:45:00Z">
                <w:r w:rsidR="00F37954" w:rsidRPr="00C72A96" w:rsidDel="000A73C5">
                  <w:rPr>
                    <w:rFonts w:ascii="Arial" w:eastAsia="宋体" w:hAnsi="Arial" w:cs="Arial"/>
                    <w:bCs/>
                    <w:i/>
                    <w:iCs/>
                    <w:sz w:val="22"/>
                    <w:szCs w:val="22"/>
                    <w:lang w:val="en-US" w:eastAsia="zh-CN"/>
                  </w:rPr>
                  <w:delText>.</w:delText>
                </w:r>
              </w:del>
            </w:ins>
          </w:p>
          <w:p w14:paraId="2B2196D7" w14:textId="63C0E0DE" w:rsidR="00C04805" w:rsidRPr="001963A0" w:rsidDel="000A73C5" w:rsidRDefault="00C04805" w:rsidP="00C04805">
            <w:pPr>
              <w:widowControl w:val="0"/>
              <w:numPr>
                <w:ilvl w:val="0"/>
                <w:numId w:val="37"/>
              </w:numPr>
              <w:spacing w:before="120"/>
              <w:rPr>
                <w:ins w:id="125" w:author="Yu Ding" w:date="2021-08-25T10:13:00Z"/>
                <w:del w:id="126" w:author="Intel-Yi" w:date="2021-08-25T11:49:00Z"/>
                <w:rFonts w:ascii="Arial" w:eastAsia="宋体" w:hAnsi="Arial" w:cs="Arial"/>
                <w:lang w:val="en-US" w:eastAsia="zh-CN"/>
              </w:rPr>
            </w:pPr>
            <w:ins w:id="127" w:author="Yu Ding" w:date="2021-08-25T10:17:00Z">
              <w:del w:id="128" w:author="Intel-Yi" w:date="2021-08-25T11:45:00Z">
                <w:r w:rsidRPr="00C72A96" w:rsidDel="000A73C5">
                  <w:rPr>
                    <w:rFonts w:ascii="Arial" w:eastAsia="宋体" w:hAnsi="Arial" w:cs="Arial"/>
                    <w:bCs/>
                    <w:i/>
                    <w:iCs/>
                    <w:sz w:val="22"/>
                    <w:szCs w:val="22"/>
                    <w:lang w:val="en-US" w:eastAsia="zh-CN"/>
                  </w:rPr>
                  <w:delText>Soulution</w:delText>
                </w:r>
              </w:del>
            </w:ins>
            <w:ins w:id="129" w:author="Yu Ding" w:date="2021-08-25T10:13:00Z">
              <w:del w:id="130" w:author="Intel-Yi" w:date="2021-08-25T11:45:00Z">
                <w:r w:rsidRPr="00C72A96" w:rsidDel="000A73C5">
                  <w:rPr>
                    <w:rFonts w:ascii="Arial" w:eastAsia="宋体" w:hAnsi="Arial" w:cs="Arial"/>
                    <w:bCs/>
                    <w:i/>
                    <w:iCs/>
                    <w:sz w:val="22"/>
                    <w:szCs w:val="22"/>
                    <w:lang w:val="en-US" w:eastAsia="zh-CN"/>
                  </w:rPr>
                  <w:delText xml:space="preserve"> 4</w:delText>
                </w:r>
              </w:del>
            </w:ins>
            <w:ins w:id="131" w:author="Yu Ding" w:date="2021-08-25T10:15:00Z">
              <w:del w:id="132" w:author="Intel-Yi" w:date="2021-08-25T11:45:00Z">
                <w:r w:rsidRPr="00CC3D9E" w:rsidDel="000A73C5">
                  <w:rPr>
                    <w:rFonts w:ascii="Arial" w:eastAsia="宋体" w:hAnsi="Arial" w:cs="Arial"/>
                    <w:bCs/>
                    <w:i/>
                    <w:iCs/>
                    <w:sz w:val="22"/>
                    <w:szCs w:val="22"/>
                    <w:lang w:val="en-US" w:eastAsia="zh-CN"/>
                    <w:rPrChange w:id="133" w:author="Yu Ding" w:date="2021-08-25T11:23:00Z">
                      <w:rPr>
                        <w:rFonts w:ascii="Arial" w:eastAsia="宋体" w:hAnsi="Arial" w:cs="Arial"/>
                        <w:bCs/>
                        <w:i/>
                        <w:iCs/>
                        <w:lang w:val="en-US" w:eastAsia="zh-CN"/>
                      </w:rPr>
                    </w:rPrChange>
                  </w:rPr>
                  <w:delText>:</w:delText>
                </w:r>
              </w:del>
            </w:ins>
            <w:ins w:id="134" w:author="Yu Ding" w:date="2021-08-25T10:13:00Z">
              <w:del w:id="135" w:author="Intel-Yi" w:date="2021-08-25T11:45:00Z">
                <w:r w:rsidRPr="00CC3D9E" w:rsidDel="000A73C5">
                  <w:rPr>
                    <w:rFonts w:ascii="Arial" w:eastAsia="宋体" w:hAnsi="Arial" w:cs="Arial"/>
                    <w:bCs/>
                    <w:i/>
                    <w:iCs/>
                    <w:sz w:val="22"/>
                    <w:szCs w:val="22"/>
                    <w:lang w:val="en-US" w:eastAsia="zh-CN"/>
                    <w:rPrChange w:id="136" w:author="Yu Ding" w:date="2021-08-25T11:23:00Z">
                      <w:rPr>
                        <w:rFonts w:ascii="Arial" w:eastAsia="宋体" w:hAnsi="Arial" w:cs="Arial"/>
                        <w:bCs/>
                        <w:i/>
                        <w:iCs/>
                        <w:lang w:val="en-US" w:eastAsia="zh-CN"/>
                      </w:rPr>
                    </w:rPrChange>
                  </w:rPr>
                  <w:delText xml:space="preserve"> others.</w:delText>
                </w:r>
              </w:del>
            </w:ins>
          </w:p>
        </w:tc>
      </w:tr>
    </w:tbl>
    <w:p w14:paraId="44AB123F" w14:textId="2C4EFC46" w:rsidR="000A73C5" w:rsidRPr="000A73C5" w:rsidRDefault="000A73C5" w:rsidP="000A73C5">
      <w:pPr>
        <w:pStyle w:val="aff"/>
        <w:numPr>
          <w:ilvl w:val="1"/>
          <w:numId w:val="40"/>
        </w:numPr>
        <w:spacing w:after="60"/>
        <w:ind w:left="720"/>
        <w:jc w:val="both"/>
        <w:textAlignment w:val="auto"/>
        <w:rPr>
          <w:ins w:id="137" w:author="Intel-Yi" w:date="2021-08-25T11:49:00Z"/>
          <w:i/>
          <w:iCs/>
          <w:lang w:val="en-GB"/>
          <w:rPrChange w:id="138" w:author="Intel-Yi" w:date="2021-08-25T11:49:00Z">
            <w:rPr>
              <w:ins w:id="139" w:author="Intel-Yi" w:date="2021-08-25T11:49:00Z"/>
              <w:lang w:val="en-GB"/>
            </w:rPr>
          </w:rPrChange>
        </w:rPr>
      </w:pPr>
      <w:ins w:id="140" w:author="Intel-Yi" w:date="2021-08-25T11:49:00Z">
        <w:r w:rsidRPr="000A73C5">
          <w:rPr>
            <w:b/>
            <w:bCs/>
            <w:i/>
            <w:iCs/>
            <w:lang w:eastAsia="ja-JP"/>
            <w:rPrChange w:id="141" w:author="Intel-Yi" w:date="2021-08-25T11:49:00Z">
              <w:rPr>
                <w:b/>
                <w:bCs/>
                <w:lang w:eastAsia="ja-JP"/>
              </w:rPr>
            </w:rPrChange>
          </w:rPr>
          <w:t>Option 1</w:t>
        </w:r>
        <w:r w:rsidRPr="000A73C5">
          <w:rPr>
            <w:i/>
            <w:iCs/>
            <w:lang w:eastAsia="ja-JP"/>
            <w:rPrChange w:id="142" w:author="Intel-Yi" w:date="2021-08-25T11:49:00Z">
              <w:rPr>
                <w:lang w:eastAsia="ja-JP"/>
              </w:rPr>
            </w:rPrChange>
          </w:rPr>
          <w:t>:</w:t>
        </w:r>
        <w:del w:id="143" w:author="QC" w:date="2021-08-24T21:59:00Z">
          <w:r w:rsidRPr="000A73C5" w:rsidDel="00611278">
            <w:rPr>
              <w:i/>
              <w:iCs/>
              <w:lang w:eastAsia="ja-JP"/>
              <w:rPrChange w:id="144" w:author="Intel-Yi" w:date="2021-08-25T11:49:00Z">
                <w:rPr>
                  <w:lang w:eastAsia="ja-JP"/>
                </w:rPr>
              </w:rPrChange>
            </w:rPr>
            <w:delText xml:space="preserve"> </w:delText>
          </w:r>
        </w:del>
        <w:r w:rsidRPr="000A73C5">
          <w:rPr>
            <w:i/>
            <w:iCs/>
            <w:lang w:eastAsia="ja-JP"/>
            <w:rPrChange w:id="145" w:author="Intel-Yi" w:date="2021-08-25T11:49:00Z">
              <w:rPr>
                <w:lang w:eastAsia="ja-JP"/>
              </w:rPr>
            </w:rPrChange>
          </w:rPr>
          <w:t>”</w:t>
        </w:r>
      </w:ins>
      <w:ins w:id="146" w:author="QC" w:date="2021-08-24T21:58:00Z">
        <w:r w:rsidR="002B0C64">
          <w:rPr>
            <w:i/>
            <w:iCs/>
            <w:lang w:val="en-US" w:eastAsia="ja-JP"/>
          </w:rPr>
          <w:t>I</w:t>
        </w:r>
      </w:ins>
      <w:ins w:id="147" w:author="Intel-Yi" w:date="2021-08-25T11:49:00Z">
        <w:del w:id="148" w:author="QC" w:date="2021-08-24T21:55:00Z">
          <w:r w:rsidRPr="000A73C5" w:rsidDel="00981A06">
            <w:rPr>
              <w:i/>
              <w:iCs/>
              <w:lang w:eastAsia="ja-JP"/>
              <w:rPrChange w:id="149" w:author="Intel-Yi" w:date="2021-08-25T11:49:00Z">
                <w:rPr>
                  <w:lang w:eastAsia="ja-JP"/>
                </w:rPr>
              </w:rPrChange>
            </w:rPr>
            <w:delText xml:space="preserve">Value: </w:delText>
          </w:r>
        </w:del>
        <w:del w:id="150" w:author="QC" w:date="2021-08-24T21:56:00Z">
          <w:r w:rsidRPr="000A73C5" w:rsidDel="00981A06">
            <w:rPr>
              <w:i/>
              <w:iCs/>
              <w:lang w:eastAsia="ja-JP"/>
              <w:rPrChange w:id="151" w:author="Intel-Yi" w:date="2021-08-25T11:49:00Z">
                <w:rPr>
                  <w:lang w:eastAsia="ja-JP"/>
                </w:rPr>
              </w:rPrChange>
            </w:rPr>
            <w:delText xml:space="preserve"> i</w:delText>
          </w:r>
        </w:del>
        <w:r w:rsidRPr="000A73C5">
          <w:rPr>
            <w:i/>
            <w:iCs/>
            <w:lang w:eastAsia="ja-JP"/>
            <w:rPrChange w:id="152" w:author="Intel-Yi" w:date="2021-08-25T11:49:00Z">
              <w:rPr>
                <w:lang w:eastAsia="ja-JP"/>
              </w:rPr>
            </w:rPrChange>
          </w:rPr>
          <w:t xml:space="preserve">ntroduce a </w:t>
        </w:r>
      </w:ins>
      <w:ins w:id="153" w:author="QC" w:date="2021-08-24T21:56:00Z">
        <w:r w:rsidR="00981A06">
          <w:rPr>
            <w:i/>
            <w:iCs/>
            <w:lang w:val="en-US" w:eastAsia="ja-JP"/>
          </w:rPr>
          <w:t xml:space="preserve">new </w:t>
        </w:r>
      </w:ins>
      <w:ins w:id="154" w:author="Intel-Yi" w:date="2021-08-25T11:49:00Z">
        <w:r w:rsidRPr="000A73C5">
          <w:rPr>
            <w:i/>
            <w:iCs/>
            <w:lang w:eastAsia="ja-JP"/>
            <w:rPrChange w:id="155" w:author="Intel-Yi" w:date="2021-08-25T11:49:00Z">
              <w:rPr>
                <w:lang w:eastAsia="ja-JP"/>
              </w:rPr>
            </w:rPrChange>
          </w:rPr>
          <w:t>scaling factor, which may take values of 0.25x, 0.5x, 0.75x, 1.0x</w:t>
        </w:r>
      </w:ins>
      <w:ins w:id="156" w:author="QC" w:date="2021-08-24T21:56:00Z">
        <w:r w:rsidR="000A0440">
          <w:rPr>
            <w:i/>
            <w:iCs/>
            <w:lang w:val="en-US" w:eastAsia="ja-JP"/>
          </w:rPr>
          <w:t xml:space="preserve"> and is applied to </w:t>
        </w:r>
      </w:ins>
      <w:ins w:id="157" w:author="Intel-Yi" w:date="2021-08-25T11:49:00Z">
        <w:del w:id="158" w:author="QC" w:date="2021-08-24T21:56:00Z">
          <w:r w:rsidRPr="000A73C5" w:rsidDel="000A0440">
            <w:rPr>
              <w:i/>
              <w:iCs/>
              <w:lang w:eastAsia="ja-JP"/>
              <w:rPrChange w:id="159" w:author="Intel-Yi" w:date="2021-08-25T11:49:00Z">
                <w:rPr>
                  <w:lang w:eastAsia="ja-JP"/>
                </w:rPr>
              </w:rPrChange>
            </w:rPr>
            <w:delText xml:space="preserve">, for </w:delText>
          </w:r>
        </w:del>
        <w:r w:rsidRPr="000A73C5">
          <w:rPr>
            <w:i/>
            <w:iCs/>
            <w:lang w:eastAsia="ja-JP"/>
            <w:rPrChange w:id="160" w:author="Intel-Yi" w:date="2021-08-25T11:49:00Z">
              <w:rPr>
                <w:lang w:eastAsia="ja-JP"/>
              </w:rPr>
            </w:rPrChange>
          </w:rPr>
          <w:t>the total L2 buffer size</w:t>
        </w:r>
      </w:ins>
      <w:ins w:id="161" w:author="QC" w:date="2021-08-24T21:57:00Z">
        <w:r w:rsidR="00D54B22">
          <w:rPr>
            <w:i/>
            <w:iCs/>
            <w:lang w:val="en-US" w:eastAsia="ja-JP"/>
          </w:rPr>
          <w:t xml:space="preserve"> specified in subclause 4.1.4 in TS 38.306</w:t>
        </w:r>
      </w:ins>
      <w:ins w:id="162" w:author="Intel-Yi" w:date="2021-08-25T11:49:00Z">
        <w:del w:id="163" w:author="QC" w:date="2021-08-24T21:59:00Z">
          <w:r w:rsidRPr="000A73C5" w:rsidDel="00611278">
            <w:rPr>
              <w:i/>
              <w:iCs/>
              <w:lang w:eastAsia="ja-JP"/>
              <w:rPrChange w:id="164" w:author="Intel-Yi" w:date="2021-08-25T11:49:00Z">
                <w:rPr>
                  <w:lang w:eastAsia="ja-JP"/>
                </w:rPr>
              </w:rPrChange>
            </w:rPr>
            <w:delText>”</w:delText>
          </w:r>
        </w:del>
        <w:r w:rsidRPr="000A73C5">
          <w:rPr>
            <w:i/>
            <w:iCs/>
            <w:lang w:eastAsia="ja-JP"/>
            <w:rPrChange w:id="165" w:author="Intel-Yi" w:date="2021-08-25T11:49:00Z">
              <w:rPr>
                <w:lang w:eastAsia="ja-JP"/>
              </w:rPr>
            </w:rPrChange>
          </w:rPr>
          <w:t xml:space="preserve">. </w:t>
        </w:r>
      </w:ins>
    </w:p>
    <w:p w14:paraId="71E7C344" w14:textId="61EF21B8" w:rsidR="000A73C5" w:rsidRPr="000A73C5" w:rsidRDefault="000A73C5" w:rsidP="000A73C5">
      <w:pPr>
        <w:pStyle w:val="aff"/>
        <w:numPr>
          <w:ilvl w:val="1"/>
          <w:numId w:val="40"/>
        </w:numPr>
        <w:spacing w:after="60"/>
        <w:ind w:left="720"/>
        <w:jc w:val="both"/>
        <w:textAlignment w:val="auto"/>
        <w:rPr>
          <w:ins w:id="166" w:author="Intel-Yi" w:date="2021-08-25T11:49:00Z"/>
          <w:i/>
          <w:iCs/>
          <w:lang w:eastAsia="ja-JP"/>
          <w:rPrChange w:id="167" w:author="Intel-Yi" w:date="2021-08-25T11:49:00Z">
            <w:rPr>
              <w:ins w:id="168" w:author="Intel-Yi" w:date="2021-08-25T11:49:00Z"/>
              <w:lang w:eastAsia="ja-JP"/>
            </w:rPr>
          </w:rPrChange>
        </w:rPr>
      </w:pPr>
      <w:ins w:id="169" w:author="Intel-Yi" w:date="2021-08-25T11:49:00Z">
        <w:r w:rsidRPr="000A73C5">
          <w:rPr>
            <w:b/>
            <w:bCs/>
            <w:i/>
            <w:iCs/>
            <w:lang w:eastAsia="ja-JP"/>
            <w:rPrChange w:id="170" w:author="Intel-Yi" w:date="2021-08-25T11:49:00Z">
              <w:rPr>
                <w:b/>
                <w:bCs/>
                <w:lang w:eastAsia="ja-JP"/>
              </w:rPr>
            </w:rPrChange>
          </w:rPr>
          <w:t>Option 2.1:</w:t>
        </w:r>
        <w:r w:rsidRPr="000A73C5">
          <w:rPr>
            <w:i/>
            <w:iCs/>
            <w:lang w:eastAsia="ja-JP"/>
            <w:rPrChange w:id="171" w:author="Intel-Yi" w:date="2021-08-25T11:49:00Z">
              <w:rPr>
                <w:lang w:eastAsia="ja-JP"/>
              </w:rPr>
            </w:rPrChange>
          </w:rPr>
          <w:t xml:space="preserve"> </w:t>
        </w:r>
      </w:ins>
      <w:ins w:id="172" w:author="QC" w:date="2021-08-24T21:59:00Z">
        <w:r w:rsidR="00BD1CD8">
          <w:rPr>
            <w:i/>
            <w:iCs/>
            <w:lang w:val="en-US" w:eastAsia="ja-JP"/>
          </w:rPr>
          <w:t>The s</w:t>
        </w:r>
      </w:ins>
      <w:ins w:id="173" w:author="Intel-Yi" w:date="2021-08-25T11:49:00Z">
        <w:del w:id="174" w:author="QC" w:date="2021-08-24T21:59:00Z">
          <w:r w:rsidRPr="000A73C5" w:rsidDel="00BD1CD8">
            <w:rPr>
              <w:i/>
              <w:iCs/>
              <w:lang w:eastAsia="ja-JP"/>
              <w:rPrChange w:id="175" w:author="Intel-Yi" w:date="2021-08-25T11:49:00Z">
                <w:rPr>
                  <w:lang w:eastAsia="ja-JP"/>
                </w:rPr>
              </w:rPrChange>
            </w:rPr>
            <w:delText>S</w:delText>
          </w:r>
        </w:del>
        <w:r w:rsidRPr="000A73C5">
          <w:rPr>
            <w:i/>
            <w:iCs/>
            <w:lang w:eastAsia="ja-JP"/>
            <w:rPrChange w:id="176" w:author="Intel-Yi" w:date="2021-08-25T11:49:00Z">
              <w:rPr>
                <w:lang w:eastAsia="ja-JP"/>
              </w:rPr>
            </w:rPrChange>
          </w:rPr>
          <w:t>caling factor</w:t>
        </w:r>
        <w:del w:id="177" w:author="QC" w:date="2021-08-24T22:00:00Z">
          <w:r w:rsidRPr="000A73C5" w:rsidDel="00BD1CD8">
            <w:rPr>
              <w:i/>
              <w:iCs/>
              <w:lang w:eastAsia="ja-JP"/>
              <w:rPrChange w:id="178" w:author="Intel-Yi" w:date="2021-08-25T11:49:00Z">
                <w:rPr>
                  <w:lang w:eastAsia="ja-JP"/>
                </w:rPr>
              </w:rPrChange>
            </w:rPr>
            <w:delText>s</w:delText>
          </w:r>
        </w:del>
        <w:r w:rsidRPr="000A73C5">
          <w:rPr>
            <w:i/>
            <w:iCs/>
            <w:lang w:eastAsia="ja-JP"/>
            <w:rPrChange w:id="179" w:author="Intel-Yi" w:date="2021-08-25T11:49:00Z">
              <w:rPr>
                <w:lang w:eastAsia="ja-JP"/>
              </w:rPr>
            </w:rPrChange>
          </w:rPr>
          <w:t xml:space="preserve"> for peak DL rates </w:t>
        </w:r>
      </w:ins>
      <w:ins w:id="180" w:author="QC" w:date="2021-08-24T22:00:00Z">
        <w:r w:rsidR="00BD1CD8">
          <w:rPr>
            <w:i/>
            <w:iCs/>
            <w:lang w:val="en-US" w:eastAsia="ja-JP"/>
          </w:rPr>
          <w:t xml:space="preserve">specified in subclause </w:t>
        </w:r>
      </w:ins>
      <w:ins w:id="181" w:author="vivo-Chenli" w:date="2021-08-25T14:56:00Z">
        <w:r w:rsidR="00346F23">
          <w:rPr>
            <w:i/>
            <w:iCs/>
            <w:lang w:val="en-US" w:eastAsia="ja-JP"/>
          </w:rPr>
          <w:t>4.1.2</w:t>
        </w:r>
      </w:ins>
      <w:ins w:id="182" w:author="QC" w:date="2021-08-24T22:00:00Z">
        <w:del w:id="183" w:author="vivo-Chenli" w:date="2021-08-25T14:56:00Z">
          <w:r w:rsidR="00BD1CD8" w:rsidDel="00346F23">
            <w:rPr>
              <w:i/>
              <w:iCs/>
              <w:lang w:val="en-US" w:eastAsia="ja-JP"/>
            </w:rPr>
            <w:delText>4.1.5</w:delText>
          </w:r>
        </w:del>
        <w:r w:rsidR="00BD1CD8">
          <w:rPr>
            <w:i/>
            <w:iCs/>
            <w:lang w:val="en-US" w:eastAsia="ja-JP"/>
          </w:rPr>
          <w:t xml:space="preserve"> in TS 38.306</w:t>
        </w:r>
        <w:r w:rsidR="00C017CD">
          <w:rPr>
            <w:i/>
            <w:iCs/>
            <w:lang w:val="en-US" w:eastAsia="ja-JP"/>
          </w:rPr>
          <w:t xml:space="preserve">, which currently may take </w:t>
        </w:r>
      </w:ins>
      <w:ins w:id="184" w:author="Intel-Yi" w:date="2021-08-25T11:49:00Z">
        <w:del w:id="185" w:author="QC" w:date="2021-08-24T22:00:00Z">
          <w:r w:rsidRPr="000A73C5" w:rsidDel="00C017CD">
            <w:rPr>
              <w:i/>
              <w:iCs/>
              <w:lang w:eastAsia="ja-JP"/>
              <w:rPrChange w:id="186" w:author="Intel-Yi" w:date="2021-08-25T11:49:00Z">
                <w:rPr>
                  <w:lang w:eastAsia="ja-JP"/>
                </w:rPr>
              </w:rPrChange>
            </w:rPr>
            <w:delText xml:space="preserve">with existing </w:delText>
          </w:r>
        </w:del>
        <w:r w:rsidRPr="000A73C5">
          <w:rPr>
            <w:i/>
            <w:iCs/>
            <w:lang w:eastAsia="ja-JP"/>
            <w:rPrChange w:id="187" w:author="Intel-Yi" w:date="2021-08-25T11:49:00Z">
              <w:rPr>
                <w:lang w:eastAsia="ja-JP"/>
              </w:rPr>
            </w:rPrChange>
          </w:rPr>
          <w:t xml:space="preserve">values </w:t>
        </w:r>
      </w:ins>
      <w:ins w:id="188" w:author="QC" w:date="2021-08-24T22:00:00Z">
        <w:r w:rsidR="00C017CD">
          <w:rPr>
            <w:i/>
            <w:iCs/>
            <w:lang w:val="en-US" w:eastAsia="ja-JP"/>
          </w:rPr>
          <w:t xml:space="preserve">of </w:t>
        </w:r>
      </w:ins>
      <w:ins w:id="189" w:author="Intel-Yi" w:date="2021-08-25T11:49:00Z">
        <w:r w:rsidRPr="000A73C5">
          <w:rPr>
            <w:i/>
            <w:iCs/>
            <w:lang w:eastAsia="ja-JP"/>
            <w:rPrChange w:id="190" w:author="Intel-Yi" w:date="2021-08-25T11:49:00Z">
              <w:rPr>
                <w:lang w:eastAsia="ja-JP"/>
              </w:rPr>
            </w:rPrChange>
          </w:rPr>
          <w:t>{0.4, 0.75, 0.8, 1}</w:t>
        </w:r>
      </w:ins>
      <w:ins w:id="191" w:author="QC" w:date="2021-08-24T22:01:00Z">
        <w:r w:rsidR="00C017CD">
          <w:rPr>
            <w:i/>
            <w:iCs/>
            <w:lang w:val="en-US" w:eastAsia="ja-JP"/>
          </w:rPr>
          <w:t xml:space="preserve">, is reused for </w:t>
        </w:r>
      </w:ins>
      <w:ins w:id="192" w:author="Intel-Yi" w:date="2021-08-25T11:49:00Z">
        <w:del w:id="193" w:author="QC" w:date="2021-08-24T22:01:00Z">
          <w:r w:rsidRPr="000A73C5" w:rsidDel="00C017CD">
            <w:rPr>
              <w:i/>
              <w:iCs/>
              <w:lang w:eastAsia="ja-JP"/>
              <w:rPrChange w:id="194" w:author="Intel-Yi" w:date="2021-08-25T11:49:00Z">
                <w:rPr>
                  <w:lang w:eastAsia="ja-JP"/>
                </w:rPr>
              </w:rPrChange>
            </w:rPr>
            <w:delText xml:space="preserve"> are available to </w:delText>
          </w:r>
        </w:del>
        <w:r w:rsidRPr="000A73C5">
          <w:rPr>
            <w:i/>
            <w:iCs/>
            <w:lang w:eastAsia="ja-JP"/>
            <w:rPrChange w:id="195" w:author="Intel-Yi" w:date="2021-08-25T11:49:00Z">
              <w:rPr>
                <w:lang w:eastAsia="ja-JP"/>
              </w:rPr>
            </w:rPrChange>
          </w:rPr>
          <w:t>RedCap UEs</w:t>
        </w:r>
      </w:ins>
      <w:ins w:id="196" w:author="QC" w:date="2021-08-24T22:01:00Z">
        <w:r w:rsidR="00A306A3">
          <w:rPr>
            <w:i/>
            <w:iCs/>
            <w:lang w:val="en-US" w:eastAsia="ja-JP"/>
          </w:rPr>
          <w:t xml:space="preserve"> but </w:t>
        </w:r>
      </w:ins>
      <w:ins w:id="197" w:author="Intel-Yi" w:date="2021-08-25T11:49:00Z">
        <w:del w:id="198" w:author="QC" w:date="2021-08-24T22:01:00Z">
          <w:r w:rsidRPr="000A73C5" w:rsidDel="00A306A3">
            <w:rPr>
              <w:i/>
              <w:iCs/>
              <w:lang w:eastAsia="ja-JP"/>
              <w:rPrChange w:id="199" w:author="Intel-Yi" w:date="2021-08-25T11:49:00Z">
                <w:rPr>
                  <w:lang w:eastAsia="ja-JP"/>
                </w:rPr>
              </w:rPrChange>
            </w:rPr>
            <w:delText xml:space="preserve">, </w:delText>
          </w:r>
        </w:del>
        <w:r w:rsidRPr="000A73C5">
          <w:rPr>
            <w:i/>
            <w:iCs/>
            <w:lang w:eastAsia="ja-JP"/>
            <w:rPrChange w:id="200" w:author="Intel-Yi" w:date="2021-08-25T11:49:00Z">
              <w:rPr>
                <w:lang w:eastAsia="ja-JP"/>
              </w:rPr>
            </w:rPrChange>
          </w:rPr>
          <w:t>with the removal</w:t>
        </w:r>
      </w:ins>
      <w:ins w:id="201" w:author="vivo-Chenli" w:date="2021-08-25T14:56:00Z">
        <w:r w:rsidR="00346F23">
          <w:rPr>
            <w:i/>
            <w:iCs/>
            <w:lang w:eastAsia="ja-JP"/>
          </w:rPr>
          <w:t>/</w:t>
        </w:r>
      </w:ins>
      <w:ins w:id="202" w:author="vivo-Chenli" w:date="2021-08-25T14:57:00Z">
        <w:r w:rsidR="00346F23">
          <w:rPr>
            <w:i/>
            <w:iCs/>
            <w:lang w:eastAsia="ja-JP"/>
          </w:rPr>
          <w:t>relaxation</w:t>
        </w:r>
      </w:ins>
      <w:ins w:id="203" w:author="Intel-Yi" w:date="2021-08-25T11:49:00Z">
        <w:r w:rsidRPr="000A73C5">
          <w:rPr>
            <w:i/>
            <w:iCs/>
            <w:lang w:eastAsia="ja-JP"/>
            <w:rPrChange w:id="204" w:author="Intel-Yi" w:date="2021-08-25T11:49:00Z">
              <w:rPr>
                <w:lang w:eastAsia="ja-JP"/>
              </w:rPr>
            </w:rPrChange>
          </w:rPr>
          <w:t xml:space="preserve"> of the constraint on the minimum value </w:t>
        </w:r>
        <w:del w:id="205" w:author="QC" w:date="2021-08-24T22:01:00Z">
          <w:r w:rsidRPr="000A73C5" w:rsidDel="00C12CB5">
            <w:rPr>
              <w:i/>
              <w:iCs/>
              <w:lang w:eastAsia="ja-JP"/>
              <w:rPrChange w:id="206" w:author="Intel-Yi" w:date="2021-08-25T11:49:00Z">
                <w:rPr>
                  <w:lang w:eastAsia="ja-JP"/>
                </w:rPr>
              </w:rPrChange>
            </w:rPr>
            <w:delText xml:space="preserve">of the as applicable </w:delText>
          </w:r>
        </w:del>
        <w:r w:rsidRPr="000A73C5">
          <w:rPr>
            <w:i/>
            <w:iCs/>
            <w:lang w:eastAsia="ja-JP"/>
            <w:rPrChange w:id="207" w:author="Intel-Yi" w:date="2021-08-25T11:49:00Z">
              <w:rPr>
                <w:lang w:eastAsia="ja-JP"/>
              </w:rPr>
            </w:rPrChange>
          </w:rPr>
          <w:t>for single carrier NR SA operation.</w:t>
        </w:r>
      </w:ins>
    </w:p>
    <w:p w14:paraId="633AF360" w14:textId="3FA2EEB4" w:rsidR="000A73C5" w:rsidRPr="000A73C5" w:rsidRDefault="000A73C5" w:rsidP="000A73C5">
      <w:pPr>
        <w:pStyle w:val="aff"/>
        <w:numPr>
          <w:ilvl w:val="1"/>
          <w:numId w:val="40"/>
        </w:numPr>
        <w:spacing w:after="60"/>
        <w:ind w:left="720"/>
        <w:jc w:val="both"/>
        <w:textAlignment w:val="auto"/>
        <w:rPr>
          <w:ins w:id="208" w:author="Intel-Yi" w:date="2021-08-25T11:49:00Z"/>
          <w:i/>
          <w:iCs/>
          <w:lang w:eastAsia="ja-JP"/>
          <w:rPrChange w:id="209" w:author="Intel-Yi" w:date="2021-08-25T11:49:00Z">
            <w:rPr>
              <w:ins w:id="210" w:author="Intel-Yi" w:date="2021-08-25T11:49:00Z"/>
              <w:lang w:eastAsia="ja-JP"/>
            </w:rPr>
          </w:rPrChange>
        </w:rPr>
      </w:pPr>
      <w:ins w:id="211" w:author="Intel-Yi" w:date="2021-08-25T11:49:00Z">
        <w:r w:rsidRPr="000A73C5">
          <w:rPr>
            <w:b/>
            <w:bCs/>
            <w:i/>
            <w:iCs/>
            <w:lang w:eastAsia="ja-JP"/>
            <w:rPrChange w:id="212" w:author="Intel-Yi" w:date="2021-08-25T11:49:00Z">
              <w:rPr>
                <w:b/>
                <w:bCs/>
                <w:lang w:eastAsia="ja-JP"/>
              </w:rPr>
            </w:rPrChange>
          </w:rPr>
          <w:lastRenderedPageBreak/>
          <w:t>Option 2.2</w:t>
        </w:r>
        <w:r w:rsidRPr="000A73C5">
          <w:rPr>
            <w:i/>
            <w:iCs/>
            <w:lang w:eastAsia="ja-JP"/>
            <w:rPrChange w:id="213" w:author="Intel-Yi" w:date="2021-08-25T11:49:00Z">
              <w:rPr>
                <w:lang w:eastAsia="ja-JP"/>
              </w:rPr>
            </w:rPrChange>
          </w:rPr>
          <w:t xml:space="preserve">: </w:t>
        </w:r>
      </w:ins>
      <w:ins w:id="214" w:author="QC" w:date="2021-08-24T22:02:00Z">
        <w:r w:rsidR="00C12CB5">
          <w:rPr>
            <w:i/>
            <w:iCs/>
            <w:lang w:val="en-US" w:eastAsia="ja-JP"/>
          </w:rPr>
          <w:t>The s</w:t>
        </w:r>
      </w:ins>
      <w:ins w:id="215" w:author="Intel-Yi" w:date="2021-08-25T11:49:00Z">
        <w:del w:id="216" w:author="QC" w:date="2021-08-24T22:02:00Z">
          <w:r w:rsidRPr="000A73C5" w:rsidDel="00C12CB5">
            <w:rPr>
              <w:i/>
              <w:iCs/>
              <w:lang w:eastAsia="ja-JP"/>
              <w:rPrChange w:id="217" w:author="Intel-Yi" w:date="2021-08-25T11:49:00Z">
                <w:rPr>
                  <w:lang w:eastAsia="ja-JP"/>
                </w:rPr>
              </w:rPrChange>
            </w:rPr>
            <w:delText>S</w:delText>
          </w:r>
        </w:del>
        <w:r w:rsidRPr="000A73C5">
          <w:rPr>
            <w:i/>
            <w:iCs/>
            <w:lang w:eastAsia="ja-JP"/>
            <w:rPrChange w:id="218" w:author="Intel-Yi" w:date="2021-08-25T11:49:00Z">
              <w:rPr>
                <w:lang w:eastAsia="ja-JP"/>
              </w:rPr>
            </w:rPrChange>
          </w:rPr>
          <w:t>caling factor</w:t>
        </w:r>
        <w:del w:id="219" w:author="QC" w:date="2021-08-24T22:02:00Z">
          <w:r w:rsidRPr="000A73C5" w:rsidDel="00C12CB5">
            <w:rPr>
              <w:i/>
              <w:iCs/>
              <w:lang w:eastAsia="ja-JP"/>
              <w:rPrChange w:id="220" w:author="Intel-Yi" w:date="2021-08-25T11:49:00Z">
                <w:rPr>
                  <w:lang w:eastAsia="ja-JP"/>
                </w:rPr>
              </w:rPrChange>
            </w:rPr>
            <w:delText>s</w:delText>
          </w:r>
        </w:del>
        <w:r w:rsidRPr="000A73C5">
          <w:rPr>
            <w:i/>
            <w:iCs/>
            <w:lang w:eastAsia="ja-JP"/>
            <w:rPrChange w:id="221" w:author="Intel-Yi" w:date="2021-08-25T11:49:00Z">
              <w:rPr>
                <w:lang w:eastAsia="ja-JP"/>
              </w:rPr>
            </w:rPrChange>
          </w:rPr>
          <w:t xml:space="preserve"> for peak DL rates</w:t>
        </w:r>
      </w:ins>
      <w:ins w:id="222" w:author="QC" w:date="2021-08-24T22:02:00Z">
        <w:r w:rsidR="00C12CB5">
          <w:rPr>
            <w:i/>
            <w:iCs/>
            <w:lang w:val="en-US" w:eastAsia="ja-JP"/>
          </w:rPr>
          <w:t xml:space="preserve"> specified in subclause </w:t>
        </w:r>
      </w:ins>
      <w:ins w:id="223" w:author="vivo-Chenli" w:date="2021-08-25T14:57:00Z">
        <w:r w:rsidR="00C644E9">
          <w:rPr>
            <w:i/>
            <w:iCs/>
            <w:lang w:val="en-US" w:eastAsia="ja-JP"/>
          </w:rPr>
          <w:t>4.1.2</w:t>
        </w:r>
      </w:ins>
      <w:ins w:id="224" w:author="QC" w:date="2021-08-24T22:02:00Z">
        <w:del w:id="225" w:author="vivo-Chenli" w:date="2021-08-25T14:57:00Z">
          <w:r w:rsidR="00C12CB5" w:rsidDel="00C644E9">
            <w:rPr>
              <w:i/>
              <w:iCs/>
              <w:lang w:val="en-US" w:eastAsia="ja-JP"/>
            </w:rPr>
            <w:delText>4.1.5</w:delText>
          </w:r>
        </w:del>
        <w:r w:rsidR="00C12CB5">
          <w:rPr>
            <w:i/>
            <w:iCs/>
            <w:lang w:val="en-US" w:eastAsia="ja-JP"/>
          </w:rPr>
          <w:t xml:space="preserve"> in TS 38.306</w:t>
        </w:r>
        <w:r w:rsidR="00092C99">
          <w:rPr>
            <w:i/>
            <w:iCs/>
            <w:lang w:val="en-US" w:eastAsia="ja-JP"/>
          </w:rPr>
          <w:t xml:space="preserve">, which currently may take </w:t>
        </w:r>
      </w:ins>
      <w:ins w:id="226" w:author="Intel-Yi" w:date="2021-08-25T11:49:00Z">
        <w:del w:id="227" w:author="QC" w:date="2021-08-24T22:02:00Z">
          <w:r w:rsidRPr="000A73C5" w:rsidDel="00092C99">
            <w:rPr>
              <w:i/>
              <w:iCs/>
              <w:lang w:eastAsia="ja-JP"/>
              <w:rPrChange w:id="228" w:author="Intel-Yi" w:date="2021-08-25T11:49:00Z">
                <w:rPr>
                  <w:lang w:eastAsia="ja-JP"/>
                </w:rPr>
              </w:rPrChange>
            </w:rPr>
            <w:delText xml:space="preserve"> with ex</w:delText>
          </w:r>
        </w:del>
        <w:del w:id="229" w:author="QC" w:date="2021-08-24T22:03:00Z">
          <w:r w:rsidRPr="000A73C5" w:rsidDel="00092C99">
            <w:rPr>
              <w:i/>
              <w:iCs/>
              <w:lang w:eastAsia="ja-JP"/>
              <w:rPrChange w:id="230" w:author="Intel-Yi" w:date="2021-08-25T11:49:00Z">
                <w:rPr>
                  <w:lang w:eastAsia="ja-JP"/>
                </w:rPr>
              </w:rPrChange>
            </w:rPr>
            <w:delText xml:space="preserve">isting </w:delText>
          </w:r>
        </w:del>
        <w:r w:rsidRPr="000A73C5">
          <w:rPr>
            <w:i/>
            <w:iCs/>
            <w:lang w:eastAsia="ja-JP"/>
            <w:rPrChange w:id="231" w:author="Intel-Yi" w:date="2021-08-25T11:49:00Z">
              <w:rPr>
                <w:lang w:eastAsia="ja-JP"/>
              </w:rPr>
            </w:rPrChange>
          </w:rPr>
          <w:t xml:space="preserve">values </w:t>
        </w:r>
      </w:ins>
      <w:ins w:id="232" w:author="QC" w:date="2021-08-24T22:03:00Z">
        <w:r w:rsidR="00092C99">
          <w:rPr>
            <w:i/>
            <w:iCs/>
            <w:lang w:val="en-US" w:eastAsia="ja-JP"/>
          </w:rPr>
          <w:t xml:space="preserve">of </w:t>
        </w:r>
      </w:ins>
      <w:ins w:id="233" w:author="Intel-Yi" w:date="2021-08-25T11:49:00Z">
        <w:r w:rsidRPr="000A73C5">
          <w:rPr>
            <w:i/>
            <w:iCs/>
            <w:lang w:eastAsia="ja-JP"/>
            <w:rPrChange w:id="234" w:author="Intel-Yi" w:date="2021-08-25T11:49:00Z">
              <w:rPr>
                <w:lang w:eastAsia="ja-JP"/>
              </w:rPr>
            </w:rPrChange>
          </w:rPr>
          <w:t>{0.4, 0.75, 0.8, 1}</w:t>
        </w:r>
      </w:ins>
      <w:ins w:id="235" w:author="QC" w:date="2021-08-24T22:03:00Z">
        <w:r w:rsidR="00092C99">
          <w:rPr>
            <w:i/>
            <w:iCs/>
            <w:lang w:val="en-US" w:eastAsia="ja-JP"/>
          </w:rPr>
          <w:t>,</w:t>
        </w:r>
      </w:ins>
      <w:ins w:id="236" w:author="Intel-Yi" w:date="2021-08-25T11:49:00Z">
        <w:r w:rsidRPr="000A73C5">
          <w:rPr>
            <w:i/>
            <w:iCs/>
            <w:lang w:eastAsia="ja-JP"/>
            <w:rPrChange w:id="237" w:author="Intel-Yi" w:date="2021-08-25T11:49:00Z">
              <w:rPr>
                <w:lang w:eastAsia="ja-JP"/>
              </w:rPr>
            </w:rPrChange>
          </w:rPr>
          <w:t xml:space="preserve"> </w:t>
        </w:r>
      </w:ins>
      <w:ins w:id="238" w:author="QC" w:date="2021-08-24T22:04:00Z">
        <w:r w:rsidR="0079243F">
          <w:rPr>
            <w:i/>
            <w:iCs/>
            <w:lang w:val="en-US" w:eastAsia="ja-JP"/>
          </w:rPr>
          <w:t>is extended to</w:t>
        </w:r>
        <w:r w:rsidR="00BE574E">
          <w:rPr>
            <w:i/>
            <w:iCs/>
            <w:lang w:val="en-US" w:eastAsia="ja-JP"/>
          </w:rPr>
          <w:t xml:space="preserve"> include </w:t>
        </w:r>
      </w:ins>
      <w:ins w:id="239" w:author="Intel-Yi" w:date="2021-08-25T11:49:00Z">
        <w:del w:id="240" w:author="QC" w:date="2021-08-24T22:04:00Z">
          <w:r w:rsidRPr="000A73C5" w:rsidDel="00BE574E">
            <w:rPr>
              <w:i/>
              <w:iCs/>
              <w:lang w:eastAsia="ja-JP"/>
              <w:rPrChange w:id="241" w:author="Intel-Yi" w:date="2021-08-25T11:49:00Z">
                <w:rPr>
                  <w:lang w:eastAsia="ja-JP"/>
                </w:rPr>
              </w:rPrChange>
            </w:rPr>
            <w:delText xml:space="preserve">and </w:delText>
          </w:r>
        </w:del>
        <w:r w:rsidRPr="000A73C5">
          <w:rPr>
            <w:i/>
            <w:iCs/>
            <w:lang w:eastAsia="ja-JP"/>
            <w:rPrChange w:id="242" w:author="Intel-Yi" w:date="2021-08-25T11:49:00Z">
              <w:rPr>
                <w:lang w:eastAsia="ja-JP"/>
              </w:rPr>
            </w:rPrChange>
          </w:rPr>
          <w:t xml:space="preserve">new smaller values </w:t>
        </w:r>
        <w:del w:id="243" w:author="QC" w:date="2021-08-24T22:04:00Z">
          <w:r w:rsidRPr="000A73C5" w:rsidDel="00BE574E">
            <w:rPr>
              <w:i/>
              <w:iCs/>
              <w:lang w:eastAsia="ja-JP"/>
              <w:rPrChange w:id="244" w:author="Intel-Yi" w:date="2021-08-25T11:49:00Z">
                <w:rPr>
                  <w:lang w:eastAsia="ja-JP"/>
                </w:rPr>
              </w:rPrChange>
            </w:rPr>
            <w:delText xml:space="preserve">from one or more </w:delText>
          </w:r>
        </w:del>
        <w:r w:rsidRPr="000A73C5">
          <w:rPr>
            <w:i/>
            <w:iCs/>
            <w:lang w:eastAsia="ja-JP"/>
            <w:rPrChange w:id="245" w:author="Intel-Yi" w:date="2021-08-25T11:49:00Z">
              <w:rPr>
                <w:lang w:eastAsia="ja-JP"/>
              </w:rPr>
            </w:rPrChange>
          </w:rPr>
          <w:t>of</w:t>
        </w:r>
        <w:del w:id="246" w:author="QC" w:date="2021-08-24T22:04:00Z">
          <w:r w:rsidRPr="000A73C5" w:rsidDel="00BE574E">
            <w:rPr>
              <w:i/>
              <w:iCs/>
              <w:lang w:eastAsia="ja-JP"/>
              <w:rPrChange w:id="247" w:author="Intel-Yi" w:date="2021-08-25T11:49:00Z">
                <w:rPr>
                  <w:lang w:eastAsia="ja-JP"/>
                </w:rPr>
              </w:rPrChange>
            </w:rPr>
            <w:delText>:</w:delText>
          </w:r>
        </w:del>
        <w:r w:rsidRPr="000A73C5">
          <w:rPr>
            <w:i/>
            <w:iCs/>
            <w:lang w:eastAsia="ja-JP"/>
            <w:rPrChange w:id="248" w:author="Intel-Yi" w:date="2021-08-25T11:49:00Z">
              <w:rPr>
                <w:lang w:eastAsia="ja-JP"/>
              </w:rPr>
            </w:rPrChange>
          </w:rPr>
          <w:t xml:space="preserve"> {0.1, 0.2} </w:t>
        </w:r>
      </w:ins>
      <w:ins w:id="249" w:author="QC" w:date="2021-08-24T22:05:00Z">
        <w:r w:rsidR="00BE574E">
          <w:rPr>
            <w:i/>
            <w:iCs/>
            <w:lang w:val="en-US" w:eastAsia="ja-JP"/>
          </w:rPr>
          <w:t xml:space="preserve">for </w:t>
        </w:r>
      </w:ins>
      <w:ins w:id="250" w:author="Intel-Yi" w:date="2021-08-25T11:49:00Z">
        <w:del w:id="251" w:author="QC" w:date="2021-08-24T22:05:00Z">
          <w:r w:rsidRPr="000A73C5" w:rsidDel="00BE574E">
            <w:rPr>
              <w:i/>
              <w:iCs/>
              <w:lang w:eastAsia="ja-JP"/>
              <w:rPrChange w:id="252" w:author="Intel-Yi" w:date="2021-08-25T11:49:00Z">
                <w:rPr>
                  <w:lang w:eastAsia="ja-JP"/>
                </w:rPr>
              </w:rPrChange>
            </w:rPr>
            <w:delText xml:space="preserve">are available to </w:delText>
          </w:r>
        </w:del>
        <w:r w:rsidRPr="000A73C5">
          <w:rPr>
            <w:i/>
            <w:iCs/>
            <w:lang w:eastAsia="ja-JP"/>
            <w:rPrChange w:id="253" w:author="Intel-Yi" w:date="2021-08-25T11:49:00Z">
              <w:rPr>
                <w:lang w:eastAsia="ja-JP"/>
              </w:rPr>
            </w:rPrChange>
          </w:rPr>
          <w:t>RedCap UEs, with the removal</w:t>
        </w:r>
      </w:ins>
      <w:ins w:id="254" w:author="vivo-Chenli" w:date="2021-08-25T14:57:00Z">
        <w:r w:rsidR="00820D4C">
          <w:rPr>
            <w:i/>
            <w:iCs/>
            <w:lang w:eastAsia="ja-JP"/>
          </w:rPr>
          <w:t>/relaxation</w:t>
        </w:r>
      </w:ins>
      <w:ins w:id="255" w:author="Intel-Yi" w:date="2021-08-25T11:49:00Z">
        <w:r w:rsidRPr="000A73C5">
          <w:rPr>
            <w:i/>
            <w:iCs/>
            <w:lang w:eastAsia="ja-JP"/>
            <w:rPrChange w:id="256" w:author="Intel-Yi" w:date="2021-08-25T11:49:00Z">
              <w:rPr>
                <w:lang w:eastAsia="ja-JP"/>
              </w:rPr>
            </w:rPrChange>
          </w:rPr>
          <w:t xml:space="preserve"> of the constraint on the minimum value of the product </w:t>
        </w:r>
        <m:oMath>
          <m:sSubSup>
            <m:sSubSupPr>
              <m:ctrlPr>
                <w:rPr>
                  <w:rFonts w:ascii="Cambria Math" w:hAnsi="Cambria Math"/>
                  <w:i/>
                  <w:iCs/>
                  <w:lang w:eastAsia="ja-JP"/>
                </w:rPr>
              </m:ctrlPr>
            </m:sSubSupPr>
            <m:e>
              <m:r>
                <w:rPr>
                  <w:rFonts w:ascii="Cambria Math" w:hAnsi="Cambria Math"/>
                  <w:lang w:eastAsia="ja-JP"/>
                </w:rPr>
                <m:t>v</m:t>
              </m:r>
            </m:e>
            <m:sub>
              <m:r>
                <w:rPr>
                  <w:rFonts w:ascii="Cambria Math" w:hAnsi="Cambria Math"/>
                  <w:lang w:eastAsia="ja-JP"/>
                </w:rPr>
                <m:t>Layers</m:t>
              </m:r>
            </m:sub>
            <m:sup>
              <m:r>
                <w:rPr>
                  <w:rFonts w:ascii="Cambria Math" w:hAnsi="Cambria Math"/>
                  <w:lang w:eastAsia="ja-JP"/>
                </w:rPr>
                <m:t>(j)</m:t>
              </m:r>
            </m:sup>
          </m:sSubSup>
          <m:r>
            <w:rPr>
              <w:rFonts w:ascii="Cambria Math" w:hAnsi="Cambria Math"/>
              <w:lang w:eastAsia="ja-JP"/>
            </w:rPr>
            <m:t>⋅</m:t>
          </m:r>
          <m:sSubSup>
            <m:sSubSupPr>
              <m:ctrlPr>
                <w:rPr>
                  <w:rFonts w:ascii="Cambria Math" w:hAnsi="Cambria Math"/>
                  <w:i/>
                  <w:iCs/>
                  <w:lang w:eastAsia="ja-JP"/>
                </w:rPr>
              </m:ctrlPr>
            </m:sSubSupPr>
            <m:e>
              <m:r>
                <w:rPr>
                  <w:rFonts w:ascii="Cambria Math" w:hAnsi="Cambria Math"/>
                  <w:lang w:eastAsia="ja-JP"/>
                </w:rPr>
                <m:t>Q</m:t>
              </m:r>
            </m:e>
            <m:sub>
              <m:r>
                <w:rPr>
                  <w:rFonts w:ascii="Cambria Math" w:hAnsi="Cambria Math"/>
                  <w:lang w:eastAsia="ja-JP"/>
                </w:rPr>
                <m:t>m</m:t>
              </m:r>
            </m:sub>
            <m:sup>
              <m:d>
                <m:dPr>
                  <m:ctrlPr>
                    <w:rPr>
                      <w:rFonts w:ascii="Cambria Math" w:hAnsi="Cambria Math"/>
                      <w:i/>
                      <w:iCs/>
                      <w:lang w:eastAsia="ja-JP"/>
                    </w:rPr>
                  </m:ctrlPr>
                </m:dPr>
                <m:e>
                  <m:r>
                    <w:rPr>
                      <w:rFonts w:ascii="Cambria Math" w:hAnsi="Cambria Math"/>
                      <w:lang w:eastAsia="ja-JP"/>
                    </w:rPr>
                    <m:t>j</m:t>
                  </m:r>
                </m:e>
              </m:d>
            </m:sup>
          </m:sSubSup>
          <m:r>
            <w:rPr>
              <w:rFonts w:ascii="Cambria Math" w:hAnsi="Cambria Math"/>
              <w:lang w:eastAsia="ja-JP"/>
            </w:rPr>
            <m:t>⋅</m:t>
          </m:r>
          <m:sSubSup>
            <m:sSubSupPr>
              <m:ctrlPr>
                <w:rPr>
                  <w:rFonts w:ascii="Cambria Math" w:hAnsi="Cambria Math"/>
                  <w:i/>
                  <w:iCs/>
                  <w:lang w:eastAsia="ja-JP"/>
                </w:rPr>
              </m:ctrlPr>
            </m:sSubSupPr>
            <m:e>
              <m:r>
                <w:rPr>
                  <w:rFonts w:ascii="Cambria Math" w:hAnsi="Cambria Math"/>
                  <w:lang w:eastAsia="ja-JP"/>
                </w:rPr>
                <m:t>f</m:t>
              </m:r>
            </m:e>
            <m:sub/>
            <m:sup>
              <m:d>
                <m:dPr>
                  <m:ctrlPr>
                    <w:rPr>
                      <w:rFonts w:ascii="Cambria Math" w:hAnsi="Cambria Math"/>
                      <w:i/>
                      <w:iCs/>
                      <w:lang w:eastAsia="ja-JP"/>
                    </w:rPr>
                  </m:ctrlPr>
                </m:dPr>
                <m:e>
                  <m:r>
                    <w:rPr>
                      <w:rFonts w:ascii="Cambria Math" w:hAnsi="Cambria Math"/>
                      <w:lang w:eastAsia="ja-JP"/>
                    </w:rPr>
                    <m:t>j</m:t>
                  </m:r>
                </m:e>
              </m:d>
            </m:sup>
          </m:sSubSup>
        </m:oMath>
        <w:r w:rsidRPr="000A73C5">
          <w:rPr>
            <w:i/>
            <w:iCs/>
            <w:lang w:eastAsia="ja-JP"/>
            <w:rPrChange w:id="257" w:author="Intel-Yi" w:date="2021-08-25T11:49:00Z">
              <w:rPr>
                <w:lang w:eastAsia="ja-JP"/>
              </w:rPr>
            </w:rPrChange>
          </w:rPr>
          <w:t>as applicable for single carrier NR SA operation.</w:t>
        </w:r>
      </w:ins>
    </w:p>
    <w:p w14:paraId="67978476" w14:textId="1203677C" w:rsidR="000A73C5" w:rsidRPr="000A73C5" w:rsidRDefault="000A73C5" w:rsidP="000A73C5">
      <w:pPr>
        <w:pStyle w:val="aff"/>
        <w:numPr>
          <w:ilvl w:val="1"/>
          <w:numId w:val="40"/>
        </w:numPr>
        <w:spacing w:after="60"/>
        <w:ind w:left="720"/>
        <w:jc w:val="both"/>
        <w:textAlignment w:val="auto"/>
        <w:rPr>
          <w:ins w:id="258" w:author="Intel-Yi" w:date="2021-08-25T11:49:00Z"/>
          <w:i/>
          <w:iCs/>
          <w:lang w:val="en-GB"/>
          <w:rPrChange w:id="259" w:author="Intel-Yi" w:date="2021-08-25T11:49:00Z">
            <w:rPr>
              <w:ins w:id="260" w:author="Intel-Yi" w:date="2021-08-25T11:49:00Z"/>
              <w:lang w:val="en-GB"/>
            </w:rPr>
          </w:rPrChange>
        </w:rPr>
      </w:pPr>
      <w:ins w:id="261" w:author="Intel-Yi" w:date="2021-08-25T11:49:00Z">
        <w:r w:rsidRPr="000A73C5">
          <w:rPr>
            <w:b/>
            <w:bCs/>
            <w:i/>
            <w:iCs/>
            <w:lang w:val="en-GB"/>
            <w:rPrChange w:id="262" w:author="Intel-Yi" w:date="2021-08-25T11:49:00Z">
              <w:rPr>
                <w:b/>
                <w:bCs/>
                <w:lang w:val="en-GB"/>
              </w:rPr>
            </w:rPrChange>
          </w:rPr>
          <w:t>Option 3</w:t>
        </w:r>
      </w:ins>
      <w:ins w:id="263" w:author="QC" w:date="2021-08-24T22:03:00Z">
        <w:r w:rsidR="003F1D35">
          <w:rPr>
            <w:b/>
            <w:bCs/>
            <w:i/>
            <w:iCs/>
            <w:lang w:val="en-GB"/>
          </w:rPr>
          <w:t>:</w:t>
        </w:r>
      </w:ins>
      <w:ins w:id="264" w:author="Intel-Yi" w:date="2021-08-25T11:49:00Z">
        <w:r w:rsidRPr="000A73C5">
          <w:rPr>
            <w:i/>
            <w:iCs/>
            <w:lang w:val="en-GB"/>
            <w:rPrChange w:id="265" w:author="Intel-Yi" w:date="2021-08-25T11:49:00Z">
              <w:rPr>
                <w:lang w:val="en-GB"/>
              </w:rPr>
            </w:rPrChange>
          </w:rPr>
          <w:t xml:space="preserve"> no change, i.e. </w:t>
        </w:r>
        <w:r w:rsidRPr="000A73C5">
          <w:rPr>
            <w:i/>
            <w:iCs/>
            <w:lang w:eastAsia="zh-CN"/>
            <w:rPrChange w:id="266" w:author="Intel-Yi" w:date="2021-08-25T11:49:00Z">
              <w:rPr>
                <w:lang w:eastAsia="zh-CN"/>
              </w:rPr>
            </w:rPrChange>
          </w:rPr>
          <w:t xml:space="preserve">keep L2 buffer size definition and </w:t>
        </w:r>
        <w:r w:rsidRPr="000A73C5">
          <w:rPr>
            <w:i/>
            <w:iCs/>
            <w:lang w:eastAsia="ja-JP"/>
            <w:rPrChange w:id="267" w:author="Intel-Yi" w:date="2021-08-25T11:49:00Z">
              <w:rPr>
                <w:lang w:eastAsia="ja-JP"/>
              </w:rPr>
            </w:rPrChange>
          </w:rPr>
          <w:t>equations</w:t>
        </w:r>
        <w:r w:rsidRPr="000A73C5">
          <w:rPr>
            <w:i/>
            <w:iCs/>
            <w:lang w:eastAsia="zh-CN"/>
            <w:rPrChange w:id="268" w:author="Intel-Yi" w:date="2021-08-25T11:49:00Z">
              <w:rPr>
                <w:lang w:eastAsia="zh-CN"/>
              </w:rPr>
            </w:rPrChange>
          </w:rPr>
          <w:t xml:space="preserve"> in TS 38.306</w:t>
        </w:r>
      </w:ins>
      <w:ins w:id="269" w:author="QC" w:date="2021-08-24T22:06:00Z">
        <w:r w:rsidR="000503F6">
          <w:rPr>
            <w:i/>
            <w:iCs/>
            <w:lang w:val="en-US" w:eastAsia="zh-CN"/>
          </w:rPr>
          <w:t>.</w:t>
        </w:r>
      </w:ins>
    </w:p>
    <w:p w14:paraId="3AC193DC" w14:textId="27A5BAB8" w:rsidR="000A73C5" w:rsidRPr="000A73C5" w:rsidRDefault="000A73C5" w:rsidP="000A73C5">
      <w:pPr>
        <w:pStyle w:val="aff"/>
        <w:numPr>
          <w:ilvl w:val="1"/>
          <w:numId w:val="40"/>
        </w:numPr>
        <w:spacing w:after="60"/>
        <w:ind w:left="720"/>
        <w:jc w:val="both"/>
        <w:textAlignment w:val="auto"/>
        <w:rPr>
          <w:ins w:id="270" w:author="Intel-Yi" w:date="2021-08-25T11:49:00Z"/>
          <w:i/>
          <w:iCs/>
          <w:lang w:val="en-GB"/>
          <w:rPrChange w:id="271" w:author="Intel-Yi" w:date="2021-08-25T11:49:00Z">
            <w:rPr>
              <w:ins w:id="272" w:author="Intel-Yi" w:date="2021-08-25T11:49:00Z"/>
              <w:lang w:val="en-GB"/>
            </w:rPr>
          </w:rPrChange>
        </w:rPr>
      </w:pPr>
      <w:commentRangeStart w:id="273"/>
      <w:ins w:id="274" w:author="Intel-Yi" w:date="2021-08-25T11:49:00Z">
        <w:r w:rsidRPr="000A73C5">
          <w:rPr>
            <w:b/>
            <w:bCs/>
            <w:i/>
            <w:iCs/>
            <w:lang w:val="en-GB"/>
            <w:rPrChange w:id="275" w:author="Intel-Yi" w:date="2021-08-25T11:49:00Z">
              <w:rPr>
                <w:b/>
                <w:bCs/>
                <w:lang w:val="en-GB"/>
              </w:rPr>
            </w:rPrChange>
          </w:rPr>
          <w:t>Option 4</w:t>
        </w:r>
      </w:ins>
      <w:ins w:id="276" w:author="QC" w:date="2021-08-24T22:03:00Z">
        <w:r w:rsidR="003F1D35">
          <w:rPr>
            <w:b/>
            <w:bCs/>
            <w:i/>
            <w:iCs/>
            <w:lang w:val="en-GB"/>
          </w:rPr>
          <w:t>:</w:t>
        </w:r>
      </w:ins>
      <w:ins w:id="277" w:author="Intel-Yi" w:date="2021-08-25T11:49:00Z">
        <w:r w:rsidRPr="000A73C5">
          <w:rPr>
            <w:i/>
            <w:iCs/>
            <w:lang w:val="en-GB"/>
            <w:rPrChange w:id="278" w:author="Intel-Yi" w:date="2021-08-25T11:49:00Z">
              <w:rPr>
                <w:lang w:val="en-GB"/>
              </w:rPr>
            </w:rPrChange>
          </w:rPr>
          <w:t xml:space="preserve"> Up to RAN1</w:t>
        </w:r>
      </w:ins>
      <w:ins w:id="279" w:author="QC" w:date="2021-08-24T22:06:00Z">
        <w:r w:rsidR="000503F6">
          <w:rPr>
            <w:i/>
            <w:iCs/>
            <w:lang w:val="en-GB"/>
          </w:rPr>
          <w:t>.</w:t>
        </w:r>
      </w:ins>
      <w:ins w:id="280" w:author="Intel-Yi" w:date="2021-08-25T11:49:00Z">
        <w:r w:rsidRPr="000A73C5">
          <w:rPr>
            <w:i/>
            <w:iCs/>
            <w:lang w:val="en-GB"/>
            <w:rPrChange w:id="281" w:author="Intel-Yi" w:date="2021-08-25T11:49:00Z">
              <w:rPr>
                <w:lang w:val="en-GB"/>
              </w:rPr>
            </w:rPrChange>
          </w:rPr>
          <w:t xml:space="preserve"> </w:t>
        </w:r>
      </w:ins>
      <w:commentRangeEnd w:id="273"/>
      <w:r w:rsidR="004274D1">
        <w:rPr>
          <w:rStyle w:val="af7"/>
          <w:rFonts w:ascii="Times New Roman" w:eastAsiaTheme="minorEastAsia" w:hAnsi="Times New Roman"/>
          <w:lang w:val="en-GB" w:eastAsia="ja-JP"/>
        </w:rPr>
        <w:commentReference w:id="273"/>
      </w:r>
    </w:p>
    <w:p w14:paraId="2F523577" w14:textId="1037EF59" w:rsidR="000A73C5" w:rsidRPr="000A73C5" w:rsidDel="00C72A96" w:rsidRDefault="000A73C5" w:rsidP="000A73C5">
      <w:pPr>
        <w:pStyle w:val="aff"/>
        <w:numPr>
          <w:ilvl w:val="0"/>
          <w:numId w:val="40"/>
        </w:numPr>
        <w:tabs>
          <w:tab w:val="left" w:pos="1327"/>
        </w:tabs>
        <w:spacing w:after="60"/>
        <w:contextualSpacing/>
        <w:jc w:val="both"/>
        <w:textAlignment w:val="auto"/>
        <w:rPr>
          <w:ins w:id="283" w:author="Intel-Yi" w:date="2021-08-25T11:49:00Z"/>
          <w:del w:id="284" w:author="Yu Ding" w:date="2021-08-25T12:05:00Z"/>
          <w:i/>
          <w:iCs/>
          <w:lang w:val="en-GB"/>
          <w:rPrChange w:id="285" w:author="Intel-Yi" w:date="2021-08-25T11:49:00Z">
            <w:rPr>
              <w:ins w:id="286" w:author="Intel-Yi" w:date="2021-08-25T11:49:00Z"/>
              <w:del w:id="287" w:author="Yu Ding" w:date="2021-08-25T12:05:00Z"/>
            </w:rPr>
          </w:rPrChange>
        </w:rPr>
      </w:pPr>
      <w:ins w:id="288" w:author="Intel-Yi" w:date="2021-08-25T11:49:00Z">
        <w:del w:id="289" w:author="Yu Ding" w:date="2021-08-25T12:05:00Z">
          <w:r w:rsidRPr="000A73C5" w:rsidDel="00C72A96">
            <w:rPr>
              <w:b/>
              <w:bCs/>
              <w:i/>
              <w:iCs/>
              <w:rPrChange w:id="290" w:author="Intel-Yi" w:date="2021-08-25T11:49:00Z">
                <w:rPr>
                  <w:b/>
                  <w:bCs/>
                </w:rPr>
              </w:rPrChange>
            </w:rPr>
            <w:delText>Option 5:</w:delText>
          </w:r>
          <w:r w:rsidRPr="000A73C5" w:rsidDel="00C72A96">
            <w:rPr>
              <w:i/>
              <w:iCs/>
              <w:lang w:val="en-GB"/>
              <w:rPrChange w:id="291" w:author="Intel-Yi" w:date="2021-08-25T11:49:00Z">
                <w:rPr>
                  <w:b/>
                  <w:bCs/>
                </w:rPr>
              </w:rPrChange>
            </w:rPr>
            <w:delText>Postpone the discussion</w:delText>
          </w:r>
          <w:r w:rsidRPr="000A73C5" w:rsidDel="00C72A96">
            <w:rPr>
              <w:i/>
              <w:iCs/>
              <w:lang w:val="en-GB"/>
              <w:rPrChange w:id="292" w:author="Intel-Yi" w:date="2021-08-25T11:49:00Z">
                <w:rPr/>
              </w:rPrChange>
            </w:rPr>
            <w:delText>;</w:delText>
          </w:r>
        </w:del>
      </w:ins>
    </w:p>
    <w:p w14:paraId="39E61A1E" w14:textId="2E350FC7" w:rsidR="00C04805" w:rsidDel="000A73C5" w:rsidRDefault="00C04805" w:rsidP="00C04805">
      <w:pPr>
        <w:rPr>
          <w:ins w:id="293" w:author="Yu Ding" w:date="2021-08-25T10:13:00Z"/>
          <w:del w:id="294" w:author="Intel-Yi" w:date="2021-08-25T11:49:00Z"/>
        </w:rPr>
      </w:pPr>
    </w:p>
    <w:p w14:paraId="6EFCD198" w14:textId="77777777" w:rsidR="00F736C0" w:rsidRDefault="00F736C0" w:rsidP="00F736C0">
      <w:pPr>
        <w:spacing w:after="60"/>
        <w:rPr>
          <w:rFonts w:ascii="Arial" w:hAnsi="Arial" w:cs="Arial"/>
          <w:bCs/>
          <w:sz w:val="22"/>
          <w:szCs w:val="22"/>
        </w:rPr>
      </w:pPr>
    </w:p>
    <w:p w14:paraId="74019493" w14:textId="74DDC70F" w:rsidR="00F736C0" w:rsidRPr="00CC3D9E" w:rsidRDefault="00884E7B" w:rsidP="00F736C0">
      <w:pPr>
        <w:spacing w:after="60"/>
        <w:rPr>
          <w:rFonts w:ascii="Arial" w:hAnsi="Arial" w:cs="Arial"/>
          <w:bCs/>
          <w:sz w:val="22"/>
          <w:szCs w:val="22"/>
        </w:rPr>
      </w:pPr>
      <w:ins w:id="295" w:author="QC" w:date="2021-08-24T21:54:00Z">
        <w:r w:rsidRPr="00732A46">
          <w:rPr>
            <w:rFonts w:ascii="Arial" w:hAnsi="Arial" w:cs="Arial"/>
            <w:bCs/>
            <w:sz w:val="22"/>
            <w:szCs w:val="22"/>
          </w:rPr>
          <w:t xml:space="preserve">As some </w:t>
        </w:r>
        <w:r>
          <w:rPr>
            <w:rFonts w:ascii="Arial" w:hAnsi="Arial" w:cs="Arial"/>
            <w:bCs/>
            <w:sz w:val="22"/>
            <w:szCs w:val="22"/>
          </w:rPr>
          <w:t xml:space="preserve">of </w:t>
        </w:r>
      </w:ins>
      <w:ins w:id="296" w:author="QC" w:date="2021-08-24T22:06:00Z">
        <w:r w:rsidR="00851A3F">
          <w:rPr>
            <w:rFonts w:ascii="Arial" w:hAnsi="Arial" w:cs="Arial"/>
            <w:bCs/>
            <w:sz w:val="22"/>
            <w:szCs w:val="22"/>
          </w:rPr>
          <w:t>these</w:t>
        </w:r>
      </w:ins>
      <w:ins w:id="297" w:author="QC" w:date="2021-08-24T21:54:00Z">
        <w:r>
          <w:rPr>
            <w:rFonts w:ascii="Arial" w:hAnsi="Arial" w:cs="Arial"/>
            <w:bCs/>
            <w:sz w:val="22"/>
            <w:szCs w:val="22"/>
          </w:rPr>
          <w:t xml:space="preserve"> options </w:t>
        </w:r>
        <w:r w:rsidRPr="00732A46">
          <w:rPr>
            <w:rFonts w:ascii="Arial" w:hAnsi="Arial" w:cs="Arial"/>
            <w:bCs/>
            <w:sz w:val="22"/>
            <w:szCs w:val="22"/>
          </w:rPr>
          <w:t>are related to RAN1</w:t>
        </w:r>
        <w:r>
          <w:rPr>
            <w:rFonts w:ascii="Arial" w:hAnsi="Arial" w:cs="Arial"/>
            <w:bCs/>
            <w:sz w:val="22"/>
            <w:szCs w:val="22"/>
          </w:rPr>
          <w:t xml:space="preserve">, </w:t>
        </w:r>
      </w:ins>
      <w:r w:rsidR="00F736C0" w:rsidRPr="00CC3D9E">
        <w:rPr>
          <w:rFonts w:ascii="Arial" w:hAnsi="Arial" w:cs="Arial"/>
          <w:bCs/>
          <w:sz w:val="22"/>
          <w:szCs w:val="22"/>
        </w:rPr>
        <w:t>RAN</w:t>
      </w:r>
      <w:r w:rsidR="00F736C0" w:rsidRPr="00CC3D9E">
        <w:rPr>
          <w:rFonts w:ascii="Arial" w:hAnsi="Arial" w:cs="Arial"/>
          <w:bCs/>
          <w:sz w:val="22"/>
          <w:szCs w:val="22"/>
          <w:rPrChange w:id="298" w:author="Yu Ding" w:date="2021-08-25T11:23:00Z">
            <w:rPr>
              <w:rFonts w:ascii="Arial" w:hAnsi="Arial" w:cs="Arial"/>
              <w:bCs/>
            </w:rPr>
          </w:rPrChange>
        </w:rPr>
        <w:t>2</w:t>
      </w:r>
      <w:r w:rsidR="00F736C0" w:rsidRPr="00CC3D9E">
        <w:rPr>
          <w:rFonts w:ascii="Arial" w:hAnsi="Arial" w:cs="Arial"/>
          <w:bCs/>
          <w:sz w:val="22"/>
          <w:szCs w:val="22"/>
        </w:rPr>
        <w:t xml:space="preserve"> respectfully request RAN</w:t>
      </w:r>
      <w:r w:rsidR="00F736C0" w:rsidRPr="00CC3D9E">
        <w:rPr>
          <w:rFonts w:ascii="Arial" w:hAnsi="Arial" w:cs="Arial"/>
          <w:bCs/>
          <w:sz w:val="22"/>
          <w:szCs w:val="22"/>
          <w:rPrChange w:id="299" w:author="Yu Ding" w:date="2021-08-25T11:23:00Z">
            <w:rPr>
              <w:rFonts w:ascii="Arial" w:hAnsi="Arial" w:cs="Arial"/>
              <w:bCs/>
            </w:rPr>
          </w:rPrChange>
        </w:rPr>
        <w:t>1</w:t>
      </w:r>
      <w:r w:rsidR="00F736C0" w:rsidRPr="00CC3D9E">
        <w:rPr>
          <w:rFonts w:ascii="Arial" w:hAnsi="Arial" w:cs="Arial"/>
          <w:bCs/>
          <w:sz w:val="22"/>
          <w:szCs w:val="22"/>
        </w:rPr>
        <w:t xml:space="preserve"> to </w:t>
      </w:r>
      <w:ins w:id="300" w:author="Yu Ding" w:date="2021-08-25T11:11:00Z">
        <w:del w:id="301" w:author="QC" w:date="2021-08-24T22:07:00Z">
          <w:r w:rsidR="00F37954" w:rsidRPr="00CC3D9E" w:rsidDel="00E671B5">
            <w:rPr>
              <w:rFonts w:ascii="Arial" w:hAnsi="Arial" w:cs="Arial"/>
              <w:bCs/>
              <w:sz w:val="22"/>
              <w:szCs w:val="22"/>
            </w:rPr>
            <w:delText xml:space="preserve">discuss </w:delText>
          </w:r>
        </w:del>
      </w:ins>
      <w:del w:id="302" w:author="QC" w:date="2021-08-24T22:07:00Z">
        <w:r w:rsidR="00F736C0" w:rsidRPr="00CC3D9E" w:rsidDel="00E671B5">
          <w:rPr>
            <w:rFonts w:ascii="Arial" w:hAnsi="Arial" w:cs="Arial"/>
            <w:bCs/>
            <w:sz w:val="22"/>
            <w:szCs w:val="22"/>
            <w:rPrChange w:id="303" w:author="Yu Ding" w:date="2021-08-25T11:23:00Z">
              <w:rPr>
                <w:rFonts w:ascii="Arial" w:hAnsi="Arial" w:cs="Arial"/>
                <w:bCs/>
              </w:rPr>
            </w:rPrChange>
          </w:rPr>
          <w:delText>discuss this issue</w:delText>
        </w:r>
      </w:del>
      <w:ins w:id="304" w:author="Yu Ding" w:date="2021-08-25T10:50:00Z">
        <w:del w:id="305" w:author="QC" w:date="2021-08-24T22:07:00Z">
          <w:r w:rsidR="00544318" w:rsidRPr="00CC3D9E" w:rsidDel="00E671B5">
            <w:rPr>
              <w:rFonts w:ascii="Arial" w:hAnsi="Arial" w:cs="Arial"/>
              <w:bCs/>
              <w:sz w:val="22"/>
              <w:szCs w:val="22"/>
              <w:rPrChange w:id="306" w:author="Yu Ding" w:date="2021-08-25T11:23:00Z">
                <w:rPr>
                  <w:rFonts w:ascii="Arial" w:hAnsi="Arial" w:cs="Arial"/>
                  <w:bCs/>
                </w:rPr>
              </w:rPrChange>
            </w:rPr>
            <w:delText>L2 buffer size reduction</w:delText>
          </w:r>
        </w:del>
      </w:ins>
      <w:del w:id="307" w:author="QC" w:date="2021-08-24T22:07:00Z">
        <w:r w:rsidR="00F736C0" w:rsidRPr="00CC3D9E" w:rsidDel="00E671B5">
          <w:rPr>
            <w:rFonts w:ascii="Arial" w:hAnsi="Arial" w:cs="Arial"/>
            <w:bCs/>
            <w:sz w:val="22"/>
            <w:szCs w:val="22"/>
            <w:rPrChange w:id="308" w:author="Yu Ding" w:date="2021-08-25T11:23:00Z">
              <w:rPr>
                <w:rFonts w:ascii="Arial" w:hAnsi="Arial" w:cs="Arial"/>
                <w:bCs/>
              </w:rPr>
            </w:rPrChange>
          </w:rPr>
          <w:delText xml:space="preserve"> </w:delText>
        </w:r>
      </w:del>
      <w:ins w:id="309" w:author="Yu Ding" w:date="2021-08-25T11:19:00Z">
        <w:del w:id="310" w:author="QC" w:date="2021-08-24T22:07:00Z">
          <w:r w:rsidR="00F37954" w:rsidRPr="00CC3D9E" w:rsidDel="00E671B5">
            <w:rPr>
              <w:rFonts w:ascii="Arial" w:hAnsi="Arial" w:cs="Arial"/>
              <w:bCs/>
              <w:sz w:val="22"/>
              <w:szCs w:val="22"/>
              <w:rPrChange w:id="311" w:author="Yu Ding" w:date="2021-08-25T11:23:00Z">
                <w:rPr>
                  <w:rFonts w:ascii="Arial" w:hAnsi="Arial" w:cs="Arial"/>
                  <w:bCs/>
                </w:rPr>
              </w:rPrChange>
            </w:rPr>
            <w:delText>based on the a</w:delText>
          </w:r>
        </w:del>
      </w:ins>
      <w:ins w:id="312" w:author="Yu Ding" w:date="2021-08-25T11:20:00Z">
        <w:del w:id="313" w:author="QC" w:date="2021-08-24T22:07:00Z">
          <w:r w:rsidR="00F37954" w:rsidRPr="00CC3D9E" w:rsidDel="00E671B5">
            <w:rPr>
              <w:rFonts w:ascii="Arial" w:hAnsi="Arial" w:cs="Arial"/>
              <w:bCs/>
              <w:sz w:val="22"/>
              <w:szCs w:val="22"/>
              <w:rPrChange w:id="314" w:author="Yu Ding" w:date="2021-08-25T11:23:00Z">
                <w:rPr>
                  <w:rFonts w:ascii="Arial" w:hAnsi="Arial" w:cs="Arial"/>
                  <w:bCs/>
                </w:rPr>
              </w:rPrChange>
            </w:rPr>
            <w:delText xml:space="preserve">bove solutions </w:delText>
          </w:r>
        </w:del>
      </w:ins>
      <w:ins w:id="315" w:author="QC" w:date="2021-08-24T22:07:00Z">
        <w:r w:rsidR="00E671B5">
          <w:rPr>
            <w:rFonts w:ascii="Arial" w:hAnsi="Arial" w:cs="Arial"/>
            <w:bCs/>
            <w:sz w:val="22"/>
            <w:szCs w:val="22"/>
          </w:rPr>
          <w:t xml:space="preserve">evaluate them </w:t>
        </w:r>
      </w:ins>
      <w:ins w:id="316" w:author="Yu Ding" w:date="2021-08-25T10:44:00Z">
        <w:r w:rsidR="00544318" w:rsidRPr="00CC3D9E">
          <w:rPr>
            <w:rFonts w:ascii="Arial" w:hAnsi="Arial" w:cs="Arial"/>
            <w:bCs/>
            <w:sz w:val="22"/>
            <w:szCs w:val="22"/>
            <w:rPrChange w:id="317" w:author="Yu Ding" w:date="2021-08-25T11:23:00Z">
              <w:rPr>
                <w:rFonts w:ascii="Arial" w:hAnsi="Arial" w:cs="Arial"/>
                <w:bCs/>
              </w:rPr>
            </w:rPrChange>
          </w:rPr>
          <w:t xml:space="preserve">from RAN1 perspective </w:t>
        </w:r>
      </w:ins>
      <w:r w:rsidR="00F736C0" w:rsidRPr="00CC3D9E">
        <w:rPr>
          <w:rFonts w:ascii="Arial" w:hAnsi="Arial" w:cs="Arial"/>
          <w:bCs/>
          <w:sz w:val="22"/>
          <w:szCs w:val="22"/>
          <w:rPrChange w:id="318" w:author="Yu Ding" w:date="2021-08-25T11:23:00Z">
            <w:rPr>
              <w:rFonts w:ascii="Arial" w:hAnsi="Arial" w:cs="Arial"/>
              <w:bCs/>
            </w:rPr>
          </w:rPrChange>
        </w:rPr>
        <w:t xml:space="preserve">and </w:t>
      </w:r>
      <w:r w:rsidR="00F736C0" w:rsidRPr="00CC3D9E">
        <w:rPr>
          <w:rFonts w:ascii="Arial" w:hAnsi="Arial" w:cs="Arial"/>
          <w:bCs/>
          <w:sz w:val="22"/>
          <w:szCs w:val="22"/>
        </w:rPr>
        <w:t>provide feedback</w:t>
      </w:r>
      <w:ins w:id="319" w:author="vivo-Chenli" w:date="2021-08-25T14:58:00Z">
        <w:r w:rsidR="00C4248A">
          <w:rPr>
            <w:rFonts w:ascii="Arial" w:hAnsi="Arial" w:cs="Arial"/>
            <w:bCs/>
            <w:sz w:val="22"/>
            <w:szCs w:val="22"/>
          </w:rPr>
          <w:t>/recommendation</w:t>
        </w:r>
      </w:ins>
      <w:r w:rsidR="00F736C0" w:rsidRPr="00CC3D9E">
        <w:rPr>
          <w:rFonts w:ascii="Arial" w:hAnsi="Arial" w:cs="Arial"/>
          <w:bCs/>
          <w:sz w:val="22"/>
          <w:szCs w:val="22"/>
        </w:rPr>
        <w:t xml:space="preserve"> </w:t>
      </w:r>
      <w:r w:rsidR="00F736C0" w:rsidRPr="00CC3D9E">
        <w:rPr>
          <w:rFonts w:ascii="Arial" w:hAnsi="Arial" w:cs="Arial"/>
          <w:bCs/>
          <w:sz w:val="22"/>
          <w:szCs w:val="22"/>
          <w:rPrChange w:id="320" w:author="Yu Ding" w:date="2021-08-25T11:23:00Z">
            <w:rPr>
              <w:rFonts w:ascii="Arial" w:hAnsi="Arial" w:cs="Arial"/>
              <w:bCs/>
            </w:rPr>
          </w:rPrChange>
        </w:rPr>
        <w:t>to RAN2</w:t>
      </w:r>
      <w:ins w:id="321" w:author="Intel-Yi" w:date="2021-08-25T11:49:00Z">
        <w:del w:id="322" w:author="Yu Ding" w:date="2021-08-25T12:06:00Z">
          <w:r w:rsidR="000A73C5" w:rsidDel="00C72A96">
            <w:rPr>
              <w:rFonts w:ascii="Arial" w:hAnsi="Arial" w:cs="Arial"/>
              <w:bCs/>
              <w:sz w:val="22"/>
              <w:szCs w:val="22"/>
            </w:rPr>
            <w:delText xml:space="preserve"> if any</w:delText>
          </w:r>
        </w:del>
      </w:ins>
      <w:r w:rsidR="00F736C0" w:rsidRPr="00CC3D9E">
        <w:rPr>
          <w:rFonts w:ascii="Arial" w:hAnsi="Arial" w:cs="Arial"/>
          <w:bCs/>
          <w:sz w:val="22"/>
          <w:szCs w:val="22"/>
        </w:rPr>
        <w:t>.</w:t>
      </w:r>
    </w:p>
    <w:p w14:paraId="4BC02BB0" w14:textId="77777777" w:rsidR="00F02D0D" w:rsidRPr="00A11690" w:rsidRDefault="00F02D0D" w:rsidP="00101413">
      <w:pPr>
        <w:rPr>
          <w:rFonts w:ascii="Arial" w:hAnsi="Arial" w:cs="Arial"/>
          <w:bCs/>
          <w:sz w:val="22"/>
          <w:szCs w:val="22"/>
        </w:rPr>
      </w:pPr>
    </w:p>
    <w:p w14:paraId="3C0BCD54" w14:textId="77777777" w:rsidR="00101413" w:rsidRPr="000D47C1" w:rsidRDefault="00101413" w:rsidP="00101413">
      <w:pPr>
        <w:spacing w:after="120"/>
        <w:rPr>
          <w:rFonts w:ascii="Arial" w:hAnsi="Arial" w:cs="Arial"/>
          <w:b/>
          <w:sz w:val="22"/>
          <w:szCs w:val="22"/>
        </w:rPr>
      </w:pPr>
      <w:r w:rsidRPr="000D47C1">
        <w:rPr>
          <w:rFonts w:ascii="Arial" w:hAnsi="Arial" w:cs="Arial"/>
          <w:b/>
          <w:sz w:val="22"/>
          <w:szCs w:val="22"/>
        </w:rPr>
        <w:t>2. Actions:</w:t>
      </w:r>
    </w:p>
    <w:p w14:paraId="2BD0F006" w14:textId="50CAB252" w:rsidR="00101413" w:rsidRPr="000D47C1" w:rsidRDefault="00101413" w:rsidP="00101413">
      <w:pPr>
        <w:spacing w:after="120"/>
        <w:ind w:left="1985" w:hanging="1985"/>
        <w:rPr>
          <w:rFonts w:ascii="Arial" w:hAnsi="Arial" w:cs="Arial"/>
          <w:b/>
          <w:sz w:val="22"/>
          <w:szCs w:val="22"/>
        </w:rPr>
      </w:pPr>
      <w:r w:rsidRPr="000D47C1">
        <w:rPr>
          <w:rFonts w:ascii="Arial" w:hAnsi="Arial" w:cs="Arial"/>
          <w:b/>
          <w:sz w:val="22"/>
          <w:szCs w:val="22"/>
        </w:rPr>
        <w:t xml:space="preserve">To </w:t>
      </w:r>
      <w:r>
        <w:rPr>
          <w:rFonts w:ascii="Arial" w:hAnsi="Arial" w:cs="Arial"/>
          <w:b/>
          <w:sz w:val="22"/>
          <w:szCs w:val="22"/>
          <w:lang w:val="sv-SE"/>
        </w:rPr>
        <w:t>RAN</w:t>
      </w:r>
      <w:r w:rsidR="00EE033C">
        <w:rPr>
          <w:rFonts w:ascii="Arial" w:hAnsi="Arial" w:cs="Arial"/>
          <w:b/>
          <w:sz w:val="22"/>
          <w:szCs w:val="22"/>
          <w:lang w:val="sv-SE"/>
        </w:rPr>
        <w:t>1</w:t>
      </w:r>
      <w:r w:rsidRPr="000D47C1">
        <w:rPr>
          <w:rFonts w:ascii="Arial" w:hAnsi="Arial" w:cs="Arial"/>
          <w:b/>
          <w:sz w:val="22"/>
          <w:szCs w:val="22"/>
        </w:rPr>
        <w:t xml:space="preserve"> group</w:t>
      </w:r>
    </w:p>
    <w:p w14:paraId="09464020" w14:textId="01988431" w:rsidR="00236B29" w:rsidRPr="00F02D0D" w:rsidRDefault="00101413" w:rsidP="00101413">
      <w:pPr>
        <w:spacing w:after="120"/>
        <w:ind w:left="993" w:hanging="993"/>
        <w:rPr>
          <w:rFonts w:ascii="Arial" w:hAnsi="Arial" w:cs="Arial"/>
          <w:bCs/>
          <w:sz w:val="22"/>
          <w:szCs w:val="22"/>
        </w:rPr>
      </w:pPr>
      <w:r w:rsidRPr="000D47C1">
        <w:rPr>
          <w:rFonts w:ascii="Arial" w:hAnsi="Arial" w:cs="Arial"/>
          <w:b/>
          <w:sz w:val="22"/>
          <w:szCs w:val="22"/>
        </w:rPr>
        <w:t xml:space="preserve">ACTION: </w:t>
      </w:r>
      <w:r w:rsidR="00F736C0" w:rsidRPr="00CC3D9E">
        <w:rPr>
          <w:rFonts w:ascii="Arial" w:hAnsi="Arial" w:cs="Arial"/>
          <w:bCs/>
          <w:sz w:val="22"/>
          <w:szCs w:val="22"/>
        </w:rPr>
        <w:t>RAN2 respectfully request RAN1 to</w:t>
      </w:r>
      <w:ins w:id="323" w:author="vivo-Chenli" w:date="2021-08-25T14:58:00Z">
        <w:r w:rsidR="00A11690">
          <w:rPr>
            <w:rFonts w:ascii="Arial" w:hAnsi="Arial" w:cs="Arial"/>
            <w:bCs/>
            <w:sz w:val="22"/>
            <w:szCs w:val="22"/>
          </w:rPr>
          <w:t xml:space="preserve"> discuss L2 buffer size reduction and</w:t>
        </w:r>
      </w:ins>
      <w:r w:rsidR="00F736C0" w:rsidRPr="00CC3D9E">
        <w:rPr>
          <w:rFonts w:ascii="Arial" w:hAnsi="Arial" w:cs="Arial"/>
          <w:bCs/>
          <w:sz w:val="22"/>
          <w:szCs w:val="22"/>
        </w:rPr>
        <w:t xml:space="preserve"> </w:t>
      </w:r>
      <w:r w:rsidR="00F736C0" w:rsidRPr="00CC3D9E">
        <w:rPr>
          <w:rFonts w:ascii="Arial" w:hAnsi="Arial" w:cs="Arial"/>
          <w:bCs/>
          <w:sz w:val="22"/>
          <w:szCs w:val="22"/>
          <w:rPrChange w:id="324" w:author="Yu Ding" w:date="2021-08-25T11:22:00Z">
            <w:rPr>
              <w:rFonts w:ascii="Arial" w:hAnsi="Arial" w:cs="Arial"/>
              <w:bCs/>
            </w:rPr>
          </w:rPrChange>
        </w:rPr>
        <w:t xml:space="preserve">provide feedback </w:t>
      </w:r>
      <w:ins w:id="325" w:author="Yu Ding" w:date="2021-08-25T11:01:00Z">
        <w:r w:rsidR="005E04FB" w:rsidRPr="00CC3D9E">
          <w:rPr>
            <w:rFonts w:ascii="Arial" w:hAnsi="Arial" w:cs="Arial"/>
            <w:bCs/>
            <w:sz w:val="22"/>
            <w:szCs w:val="22"/>
            <w:rPrChange w:id="326" w:author="Yu Ding" w:date="2021-08-25T11:22:00Z">
              <w:rPr>
                <w:rFonts w:ascii="Arial" w:hAnsi="Arial" w:cs="Arial"/>
                <w:bCs/>
              </w:rPr>
            </w:rPrChange>
          </w:rPr>
          <w:t xml:space="preserve">on </w:t>
        </w:r>
      </w:ins>
      <w:ins w:id="327" w:author="QC" w:date="2021-08-24T22:08:00Z">
        <w:r w:rsidR="00DB2472">
          <w:rPr>
            <w:rFonts w:ascii="Arial" w:hAnsi="Arial" w:cs="Arial"/>
            <w:bCs/>
            <w:sz w:val="22"/>
            <w:szCs w:val="22"/>
          </w:rPr>
          <w:t xml:space="preserve">the </w:t>
        </w:r>
        <w:r w:rsidR="000B4348">
          <w:rPr>
            <w:rFonts w:ascii="Arial" w:hAnsi="Arial" w:cs="Arial"/>
            <w:bCs/>
            <w:sz w:val="22"/>
            <w:szCs w:val="22"/>
          </w:rPr>
          <w:t xml:space="preserve">above </w:t>
        </w:r>
        <w:r w:rsidR="00DB2472">
          <w:rPr>
            <w:rFonts w:ascii="Arial" w:hAnsi="Arial" w:cs="Arial"/>
            <w:bCs/>
            <w:sz w:val="22"/>
            <w:szCs w:val="22"/>
          </w:rPr>
          <w:t xml:space="preserve">options for </w:t>
        </w:r>
      </w:ins>
      <w:ins w:id="328" w:author="Yu Ding" w:date="2021-08-25T11:01:00Z">
        <w:r w:rsidR="005E04FB" w:rsidRPr="00CC3D9E">
          <w:rPr>
            <w:rFonts w:ascii="Arial" w:hAnsi="Arial" w:cs="Arial"/>
            <w:bCs/>
            <w:sz w:val="22"/>
            <w:szCs w:val="22"/>
            <w:rPrChange w:id="329" w:author="Yu Ding" w:date="2021-08-25T11:22:00Z">
              <w:rPr>
                <w:rFonts w:ascii="Arial" w:hAnsi="Arial" w:cs="Arial"/>
                <w:bCs/>
              </w:rPr>
            </w:rPrChange>
          </w:rPr>
          <w:t>L2 buffer size reduction from RAN1 perspective</w:t>
        </w:r>
      </w:ins>
      <w:ins w:id="330" w:author="Intel-Yi" w:date="2021-08-25T11:50:00Z">
        <w:del w:id="331" w:author="Yu Ding" w:date="2021-08-25T12:06:00Z">
          <w:r w:rsidR="000A73C5" w:rsidDel="00C72A96">
            <w:rPr>
              <w:rFonts w:ascii="Arial" w:hAnsi="Arial" w:cs="Arial"/>
              <w:bCs/>
              <w:sz w:val="22"/>
              <w:szCs w:val="22"/>
            </w:rPr>
            <w:delText xml:space="preserve"> if any</w:delText>
          </w:r>
        </w:del>
      </w:ins>
      <w:ins w:id="332" w:author="Yu Ding" w:date="2021-08-25T11:11:00Z">
        <w:r w:rsidR="00F37954" w:rsidRPr="00CC3D9E">
          <w:rPr>
            <w:rFonts w:ascii="Arial" w:hAnsi="Arial" w:cs="Arial"/>
            <w:bCs/>
            <w:sz w:val="22"/>
            <w:szCs w:val="22"/>
            <w:rPrChange w:id="333" w:author="Yu Ding" w:date="2021-08-25T11:22:00Z">
              <w:rPr>
                <w:rFonts w:ascii="Arial" w:hAnsi="Arial" w:cs="Arial"/>
                <w:bCs/>
              </w:rPr>
            </w:rPrChange>
          </w:rPr>
          <w:t>.</w:t>
        </w:r>
      </w:ins>
      <w:del w:id="334" w:author="Yu Ding" w:date="2021-08-25T11:01:00Z">
        <w:r w:rsidR="00F736C0" w:rsidDel="005E04FB">
          <w:rPr>
            <w:rFonts w:ascii="Arial" w:hAnsi="Arial" w:cs="Arial"/>
            <w:bCs/>
          </w:rPr>
          <w:delText>to RAN2</w:delText>
        </w:r>
        <w:r w:rsidR="00F736C0" w:rsidDel="005E04FB">
          <w:rPr>
            <w:rFonts w:ascii="Arial" w:hAnsi="Arial" w:cs="Arial"/>
            <w:bCs/>
            <w:sz w:val="22"/>
            <w:szCs w:val="22"/>
          </w:rPr>
          <w:delText>,</w:delText>
        </w:r>
        <w:r w:rsidR="00F736C0" w:rsidRPr="00BB01B3" w:rsidDel="005E04FB">
          <w:rPr>
            <w:rFonts w:ascii="Arial" w:hAnsi="Arial" w:cs="Arial"/>
            <w:bCs/>
            <w:sz w:val="22"/>
            <w:szCs w:val="22"/>
          </w:rPr>
          <w:delText xml:space="preserve"> taking the above into account.</w:delText>
        </w:r>
      </w:del>
    </w:p>
    <w:p w14:paraId="3183C498" w14:textId="77777777" w:rsidR="00101413" w:rsidRPr="000D47C1" w:rsidRDefault="00101413" w:rsidP="00101413">
      <w:pPr>
        <w:spacing w:after="120"/>
        <w:ind w:left="993" w:hanging="993"/>
        <w:rPr>
          <w:rFonts w:ascii="Arial" w:hAnsi="Arial" w:cs="Arial"/>
          <w:sz w:val="22"/>
          <w:szCs w:val="22"/>
        </w:rPr>
      </w:pPr>
    </w:p>
    <w:p w14:paraId="277BC8DE" w14:textId="77777777" w:rsidR="00EE033C" w:rsidRPr="00695A66" w:rsidRDefault="00EE033C" w:rsidP="00EE033C">
      <w:pPr>
        <w:spacing w:after="120"/>
        <w:rPr>
          <w:rFonts w:ascii="Arial" w:hAnsi="Arial" w:cs="Arial"/>
          <w:b/>
        </w:rPr>
      </w:pPr>
      <w:r w:rsidRPr="008E177F">
        <w:rPr>
          <w:rFonts w:ascii="Arial" w:hAnsi="Arial" w:cs="Arial"/>
          <w:b/>
        </w:rPr>
        <w:t>3. Date of Next TSG-</w:t>
      </w:r>
      <w:r>
        <w:rPr>
          <w:rFonts w:ascii="Arial" w:hAnsi="Arial" w:cs="Arial"/>
          <w:b/>
        </w:rPr>
        <w:t>RAN2</w:t>
      </w:r>
      <w:r w:rsidRPr="008E177F">
        <w:rPr>
          <w:rFonts w:ascii="Arial" w:hAnsi="Arial" w:cs="Arial"/>
          <w:b/>
        </w:rPr>
        <w:t xml:space="preserve"> Meetings:</w:t>
      </w:r>
    </w:p>
    <w:p w14:paraId="52D5A19F" w14:textId="0ED0A25D" w:rsidR="00EE033C" w:rsidRDefault="00EE033C" w:rsidP="00EE033C">
      <w:pPr>
        <w:tabs>
          <w:tab w:val="left" w:pos="3119"/>
        </w:tabs>
        <w:spacing w:after="120"/>
        <w:rPr>
          <w:rFonts w:ascii="Arial" w:hAnsi="Arial" w:cs="Arial"/>
          <w:bCs/>
        </w:rPr>
      </w:pPr>
      <w:r>
        <w:rPr>
          <w:rFonts w:ascii="Arial" w:hAnsi="Arial" w:cs="Arial"/>
          <w:bCs/>
        </w:rPr>
        <w:t>TSG-RAN2 Meeting #116-e</w:t>
      </w:r>
      <w:r>
        <w:rPr>
          <w:rFonts w:ascii="Arial" w:hAnsi="Arial" w:cs="Arial"/>
          <w:bCs/>
        </w:rPr>
        <w:tab/>
      </w:r>
      <w:r>
        <w:rPr>
          <w:rFonts w:ascii="Arial" w:hAnsi="Arial" w:cs="Arial"/>
          <w:bCs/>
        </w:rPr>
        <w:tab/>
        <w:t>1-1</w:t>
      </w:r>
      <w:r w:rsidR="00BB01B3">
        <w:rPr>
          <w:rFonts w:ascii="Arial" w:hAnsi="Arial" w:cs="Arial"/>
          <w:bCs/>
        </w:rPr>
        <w:t>2</w:t>
      </w:r>
      <w:r>
        <w:rPr>
          <w:rFonts w:ascii="Arial" w:hAnsi="Arial" w:cs="Arial"/>
          <w:bCs/>
        </w:rPr>
        <w:t xml:space="preserve"> November 2021</w:t>
      </w:r>
      <w:r>
        <w:rPr>
          <w:rFonts w:ascii="Arial" w:hAnsi="Arial" w:cs="Arial"/>
          <w:bCs/>
        </w:rPr>
        <w:tab/>
      </w:r>
      <w:r>
        <w:rPr>
          <w:rFonts w:ascii="Arial" w:hAnsi="Arial" w:cs="Arial"/>
          <w:bCs/>
        </w:rPr>
        <w:tab/>
      </w:r>
      <w:r>
        <w:rPr>
          <w:rFonts w:ascii="Arial" w:hAnsi="Arial" w:cs="Arial"/>
          <w:bCs/>
        </w:rPr>
        <w:tab/>
        <w:t>Electronic Meeting</w:t>
      </w:r>
    </w:p>
    <w:p w14:paraId="68A63AB5" w14:textId="77777777" w:rsidR="00EE033C" w:rsidRPr="008E177F" w:rsidRDefault="00EE033C" w:rsidP="00EE033C">
      <w:pPr>
        <w:tabs>
          <w:tab w:val="left" w:pos="3119"/>
        </w:tabs>
        <w:spacing w:after="120"/>
        <w:rPr>
          <w:rFonts w:ascii="Arial" w:hAnsi="Arial" w:cs="Arial"/>
          <w:bCs/>
        </w:rPr>
      </w:pPr>
      <w:r>
        <w:rPr>
          <w:rFonts w:ascii="Arial" w:hAnsi="Arial" w:cs="Arial"/>
          <w:bCs/>
        </w:rPr>
        <w:t>TSG-RAN2 Meeting #117-e</w:t>
      </w:r>
      <w:r>
        <w:rPr>
          <w:rFonts w:ascii="Arial" w:hAnsi="Arial" w:cs="Arial"/>
          <w:bCs/>
        </w:rPr>
        <w:tab/>
      </w:r>
      <w:r>
        <w:rPr>
          <w:rFonts w:ascii="Arial" w:hAnsi="Arial" w:cs="Arial"/>
          <w:bCs/>
        </w:rPr>
        <w:tab/>
        <w:t>17-26 January 2022</w:t>
      </w:r>
      <w:r>
        <w:rPr>
          <w:rFonts w:ascii="Arial" w:hAnsi="Arial" w:cs="Arial"/>
          <w:bCs/>
        </w:rPr>
        <w:tab/>
      </w:r>
      <w:r>
        <w:rPr>
          <w:rFonts w:ascii="Arial" w:hAnsi="Arial" w:cs="Arial"/>
          <w:bCs/>
        </w:rPr>
        <w:tab/>
      </w:r>
      <w:r>
        <w:rPr>
          <w:rFonts w:ascii="Arial" w:hAnsi="Arial" w:cs="Arial"/>
          <w:bCs/>
        </w:rPr>
        <w:tab/>
        <w:t>Electronic Meeting</w:t>
      </w:r>
    </w:p>
    <w:p w14:paraId="30A9D45C" w14:textId="77777777" w:rsidR="000A124A" w:rsidRPr="00CE0424" w:rsidRDefault="000A124A" w:rsidP="00D546FF">
      <w:pPr>
        <w:pStyle w:val="3GPPHeader"/>
        <w:rPr>
          <w:sz w:val="22"/>
          <w:szCs w:val="22"/>
        </w:rPr>
      </w:pPr>
    </w:p>
    <w:sectPr w:rsidR="000A124A" w:rsidRPr="00CE0424" w:rsidSect="00C473A5">
      <w:headerReference w:type="even" r:id="rId15"/>
      <w:footerReference w:type="default" r:id="rId16"/>
      <w:footnotePr>
        <w:numRestart w:val="eachSect"/>
      </w:footnotePr>
      <w:pgSz w:w="11907" w:h="16840" w:code="9"/>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Intel-Yi" w:date="2021-08-25T09:43:00Z" w:initials="I">
    <w:p w14:paraId="590E8F1A" w14:textId="6A0EC2F0" w:rsidR="00CF63AE" w:rsidRDefault="00CF63AE">
      <w:pPr>
        <w:pStyle w:val="af8"/>
      </w:pPr>
      <w:r>
        <w:rPr>
          <w:rStyle w:val="af7"/>
        </w:rPr>
        <w:annotationRef/>
      </w:r>
      <w:r>
        <w:t>To be deleted</w:t>
      </w:r>
    </w:p>
  </w:comment>
  <w:comment w:id="3" w:author="Intel-Yi" w:date="2021-08-24T09:45:00Z" w:initials="I">
    <w:p w14:paraId="07F11C7B" w14:textId="1DA3ACA6" w:rsidR="007A5DA9" w:rsidRDefault="007A5DA9">
      <w:pPr>
        <w:pStyle w:val="af8"/>
      </w:pPr>
      <w:r>
        <w:rPr>
          <w:rStyle w:val="af7"/>
        </w:rPr>
        <w:annotationRef/>
      </w:r>
      <w:r>
        <w:t>To be deleted</w:t>
      </w:r>
    </w:p>
  </w:comment>
  <w:comment w:id="45" w:author="vivo-Chenli" w:date="2021-08-25T14:55:00Z" w:initials="Chenli">
    <w:p w14:paraId="61A2C469" w14:textId="7BBA06B3" w:rsidR="00346F23" w:rsidRDefault="00346F23">
      <w:pPr>
        <w:pStyle w:val="af8"/>
        <w:rPr>
          <w:lang w:eastAsia="zh-CN"/>
        </w:rPr>
      </w:pPr>
      <w:r>
        <w:rPr>
          <w:rStyle w:val="af7"/>
        </w:rPr>
        <w:annotationRef/>
      </w:r>
      <w:r>
        <w:rPr>
          <w:lang w:eastAsia="zh-CN"/>
        </w:rPr>
        <w:t xml:space="preserve">We prefer to keep this sentence to indicate RAN1 what is the RAN2 situation. </w:t>
      </w:r>
    </w:p>
  </w:comment>
  <w:comment w:id="273" w:author="OPPO" w:date="2021-08-25T15:35:00Z" w:initials="8">
    <w:p w14:paraId="11E64E1A" w14:textId="7CB2354F" w:rsidR="004274D1" w:rsidRDefault="004274D1">
      <w:pPr>
        <w:pStyle w:val="af8"/>
        <w:rPr>
          <w:rFonts w:hint="eastAsia"/>
          <w:lang w:eastAsia="zh-CN"/>
        </w:rPr>
      </w:pPr>
      <w:r>
        <w:rPr>
          <w:lang w:eastAsia="zh-CN"/>
        </w:rPr>
        <w:t xml:space="preserve">Maye we don’t need to include </w:t>
      </w:r>
      <w:r>
        <w:rPr>
          <w:rStyle w:val="af7"/>
        </w:rPr>
        <w:annotationRef/>
      </w:r>
      <w:r>
        <w:rPr>
          <w:rFonts w:hint="eastAsia"/>
          <w:lang w:eastAsia="zh-CN"/>
        </w:rPr>
        <w:t>O</w:t>
      </w:r>
      <w:r>
        <w:rPr>
          <w:lang w:eastAsia="zh-CN"/>
        </w:rPr>
        <w:t>ption4 in the LS.</w:t>
      </w:r>
      <w:bookmarkStart w:id="282" w:name="_GoBack"/>
      <w:bookmarkEnd w:id="282"/>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90E8F1A" w15:done="0"/>
  <w15:commentEx w15:paraId="07F11C7B" w15:done="0"/>
  <w15:commentEx w15:paraId="61A2C469" w15:done="0"/>
  <w15:commentEx w15:paraId="11E64E1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08F52" w16cex:dateUtc="2021-08-25T01:43:00Z"/>
  <w16cex:commentExtensible w16cex:durableId="24CF3E1F" w16cex:dateUtc="2021-08-24T01:45:00Z"/>
  <w16cex:commentExtensible w16cex:durableId="24D0D85D" w16cex:dateUtc="2021-08-25T06: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0E8F1A" w16cid:durableId="24D08F52"/>
  <w16cid:commentId w16cid:paraId="07F11C7B" w16cid:durableId="24CF3E1F"/>
  <w16cid:commentId w16cid:paraId="61A2C469" w16cid:durableId="24D0D85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9FC102" w14:textId="77777777" w:rsidR="007246F0" w:rsidRDefault="007246F0">
      <w:r>
        <w:separator/>
      </w:r>
    </w:p>
  </w:endnote>
  <w:endnote w:type="continuationSeparator" w:id="0">
    <w:p w14:paraId="00DD7ED3" w14:textId="77777777" w:rsidR="007246F0" w:rsidRDefault="007246F0">
      <w:r>
        <w:continuationSeparator/>
      </w:r>
    </w:p>
  </w:endnote>
  <w:endnote w:type="continuationNotice" w:id="1">
    <w:p w14:paraId="4598AC67" w14:textId="77777777" w:rsidR="007246F0" w:rsidRDefault="007246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宋体">
    <w:altName w:val="SimSun"/>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06997" w14:textId="6647C672" w:rsidR="000E40FA" w:rsidRDefault="000E40FA" w:rsidP="00313FD6">
    <w:pPr>
      <w:pStyle w:val="af"/>
      <w:tabs>
        <w:tab w:val="center" w:pos="4820"/>
        <w:tab w:val="right" w:pos="9639"/>
      </w:tabs>
      <w:jc w:val="left"/>
    </w:pPr>
    <w:r>
      <w:tab/>
    </w:r>
    <w:r>
      <w:rPr>
        <w:rStyle w:val="af3"/>
      </w:rPr>
      <w:fldChar w:fldCharType="begin"/>
    </w:r>
    <w:r>
      <w:rPr>
        <w:rStyle w:val="af3"/>
      </w:rPr>
      <w:instrText xml:space="preserve"> PAGE </w:instrText>
    </w:r>
    <w:r>
      <w:rPr>
        <w:rStyle w:val="af3"/>
      </w:rPr>
      <w:fldChar w:fldCharType="separate"/>
    </w:r>
    <w:r w:rsidR="004274D1">
      <w:rPr>
        <w:rStyle w:val="af3"/>
      </w:rPr>
      <w:t>2</w:t>
    </w:r>
    <w:r>
      <w:rPr>
        <w:rStyle w:val="af3"/>
      </w:rPr>
      <w:fldChar w:fldCharType="end"/>
    </w:r>
    <w:r>
      <w:rPr>
        <w:rStyle w:val="af3"/>
      </w:rPr>
      <w:t>/</w:t>
    </w:r>
    <w:r>
      <w:rPr>
        <w:rStyle w:val="af3"/>
      </w:rPr>
      <w:fldChar w:fldCharType="begin"/>
    </w:r>
    <w:r>
      <w:rPr>
        <w:rStyle w:val="af3"/>
      </w:rPr>
      <w:instrText xml:space="preserve"> NUMPAGES </w:instrText>
    </w:r>
    <w:r>
      <w:rPr>
        <w:rStyle w:val="af3"/>
      </w:rPr>
      <w:fldChar w:fldCharType="separate"/>
    </w:r>
    <w:r w:rsidR="004274D1">
      <w:rPr>
        <w:rStyle w:val="af3"/>
      </w:rPr>
      <w:t>2</w:t>
    </w:r>
    <w:r>
      <w:rPr>
        <w:rStyle w:val="af3"/>
      </w:rPr>
      <w:fldChar w:fldCharType="end"/>
    </w:r>
    <w:r>
      <w:rPr>
        <w:rStyle w:val="af3"/>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B5E1C0" w14:textId="77777777" w:rsidR="007246F0" w:rsidRDefault="007246F0">
      <w:r>
        <w:separator/>
      </w:r>
    </w:p>
  </w:footnote>
  <w:footnote w:type="continuationSeparator" w:id="0">
    <w:p w14:paraId="640A2C1F" w14:textId="77777777" w:rsidR="007246F0" w:rsidRDefault="007246F0">
      <w:r>
        <w:continuationSeparator/>
      </w:r>
    </w:p>
  </w:footnote>
  <w:footnote w:type="continuationNotice" w:id="1">
    <w:p w14:paraId="6E4808E3" w14:textId="77777777" w:rsidR="007246F0" w:rsidRDefault="007246F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46343" w14:textId="77777777" w:rsidR="000E40FA" w:rsidRDefault="000E40FA">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C7470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A68C5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90F280A"/>
    <w:multiLevelType w:val="hybridMultilevel"/>
    <w:tmpl w:val="FCE6C4E6"/>
    <w:lvl w:ilvl="0" w:tplc="122EF086">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124E5C94"/>
    <w:multiLevelType w:val="hybridMultilevel"/>
    <w:tmpl w:val="BD3AD18A"/>
    <w:lvl w:ilvl="0" w:tplc="A0D818FE">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107DAA"/>
    <w:multiLevelType w:val="hybridMultilevel"/>
    <w:tmpl w:val="5D001FBA"/>
    <w:lvl w:ilvl="0" w:tplc="08090001">
      <w:start w:val="1"/>
      <w:numFmt w:val="bullet"/>
      <w:lvlText w:val=""/>
      <w:lvlJc w:val="left"/>
      <w:pPr>
        <w:ind w:left="720" w:hanging="360"/>
      </w:pPr>
      <w:rPr>
        <w:rFonts w:ascii="Symbol" w:hAnsi="Symbol" w:hint="default"/>
      </w:rPr>
    </w:lvl>
    <w:lvl w:ilvl="1" w:tplc="9C6EB112">
      <w:numFmt w:val="bullet"/>
      <w:lvlText w:val="-"/>
      <w:lvlJc w:val="left"/>
      <w:pPr>
        <w:ind w:left="1440" w:hanging="360"/>
      </w:pPr>
      <w:rPr>
        <w:rFonts w:ascii="Arial" w:eastAsia="MS Mincho"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23913024"/>
    <w:multiLevelType w:val="hybridMultilevel"/>
    <w:tmpl w:val="2A240BDA"/>
    <w:lvl w:ilvl="0" w:tplc="7A3CE806">
      <w:start w:val="1"/>
      <w:numFmt w:val="bullet"/>
      <w:lvlText w:val=""/>
      <w:lvlJc w:val="left"/>
      <w:pPr>
        <w:ind w:left="420" w:hanging="420"/>
      </w:pPr>
      <w:rPr>
        <w:rFonts w:ascii="Wingdings" w:hAnsi="Wingdings" w:hint="default"/>
      </w:rPr>
    </w:lvl>
    <w:lvl w:ilvl="1" w:tplc="041D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0" w15:restartNumberingAfterBreak="0">
    <w:nsid w:val="27482FDA"/>
    <w:multiLevelType w:val="hybridMultilevel"/>
    <w:tmpl w:val="CC649666"/>
    <w:lvl w:ilvl="0" w:tplc="23525AE0">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1"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E8C5A59"/>
    <w:multiLevelType w:val="hybridMultilevel"/>
    <w:tmpl w:val="BABC2D32"/>
    <w:lvl w:ilvl="0" w:tplc="F4365D7C">
      <w:start w:val="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7"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9"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C63C1B"/>
    <w:multiLevelType w:val="hybridMultilevel"/>
    <w:tmpl w:val="9EAEEB4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85B1C7D"/>
    <w:multiLevelType w:val="hybridMultilevel"/>
    <w:tmpl w:val="4BC07946"/>
    <w:lvl w:ilvl="0" w:tplc="E89672E6">
      <w:start w:val="1"/>
      <w:numFmt w:val="bullet"/>
      <w:lvlText w:val=""/>
      <w:lvlJc w:val="left"/>
      <w:pPr>
        <w:tabs>
          <w:tab w:val="num" w:pos="720"/>
        </w:tabs>
        <w:ind w:left="720" w:hanging="360"/>
      </w:pPr>
      <w:rPr>
        <w:rFonts w:ascii="Symbol" w:hAnsi="Symbol" w:hint="default"/>
      </w:rPr>
    </w:lvl>
    <w:lvl w:ilvl="1" w:tplc="4B8232AA" w:tentative="1">
      <w:start w:val="1"/>
      <w:numFmt w:val="bullet"/>
      <w:lvlText w:val=""/>
      <w:lvlJc w:val="left"/>
      <w:pPr>
        <w:tabs>
          <w:tab w:val="num" w:pos="1440"/>
        </w:tabs>
        <w:ind w:left="1440" w:hanging="360"/>
      </w:pPr>
      <w:rPr>
        <w:rFonts w:ascii="Symbol" w:hAnsi="Symbol" w:hint="default"/>
      </w:rPr>
    </w:lvl>
    <w:lvl w:ilvl="2" w:tplc="0EC4DAF8" w:tentative="1">
      <w:start w:val="1"/>
      <w:numFmt w:val="bullet"/>
      <w:lvlText w:val=""/>
      <w:lvlJc w:val="left"/>
      <w:pPr>
        <w:tabs>
          <w:tab w:val="num" w:pos="2160"/>
        </w:tabs>
        <w:ind w:left="2160" w:hanging="360"/>
      </w:pPr>
      <w:rPr>
        <w:rFonts w:ascii="Symbol" w:hAnsi="Symbol" w:hint="default"/>
      </w:rPr>
    </w:lvl>
    <w:lvl w:ilvl="3" w:tplc="20246154">
      <w:start w:val="1"/>
      <w:numFmt w:val="bullet"/>
      <w:lvlText w:val=""/>
      <w:lvlJc w:val="left"/>
      <w:pPr>
        <w:tabs>
          <w:tab w:val="num" w:pos="2880"/>
        </w:tabs>
        <w:ind w:left="2880" w:hanging="360"/>
      </w:pPr>
      <w:rPr>
        <w:rFonts w:ascii="Symbol" w:hAnsi="Symbol" w:hint="default"/>
      </w:rPr>
    </w:lvl>
    <w:lvl w:ilvl="4" w:tplc="3B2EAD50" w:tentative="1">
      <w:start w:val="1"/>
      <w:numFmt w:val="bullet"/>
      <w:lvlText w:val=""/>
      <w:lvlJc w:val="left"/>
      <w:pPr>
        <w:tabs>
          <w:tab w:val="num" w:pos="3600"/>
        </w:tabs>
        <w:ind w:left="3600" w:hanging="360"/>
      </w:pPr>
      <w:rPr>
        <w:rFonts w:ascii="Symbol" w:hAnsi="Symbol" w:hint="default"/>
      </w:rPr>
    </w:lvl>
    <w:lvl w:ilvl="5" w:tplc="43C69440" w:tentative="1">
      <w:start w:val="1"/>
      <w:numFmt w:val="bullet"/>
      <w:lvlText w:val=""/>
      <w:lvlJc w:val="left"/>
      <w:pPr>
        <w:tabs>
          <w:tab w:val="num" w:pos="4320"/>
        </w:tabs>
        <w:ind w:left="4320" w:hanging="360"/>
      </w:pPr>
      <w:rPr>
        <w:rFonts w:ascii="Symbol" w:hAnsi="Symbol" w:hint="default"/>
      </w:rPr>
    </w:lvl>
    <w:lvl w:ilvl="6" w:tplc="F52ADA48" w:tentative="1">
      <w:start w:val="1"/>
      <w:numFmt w:val="bullet"/>
      <w:lvlText w:val=""/>
      <w:lvlJc w:val="left"/>
      <w:pPr>
        <w:tabs>
          <w:tab w:val="num" w:pos="5040"/>
        </w:tabs>
        <w:ind w:left="5040" w:hanging="360"/>
      </w:pPr>
      <w:rPr>
        <w:rFonts w:ascii="Symbol" w:hAnsi="Symbol" w:hint="default"/>
      </w:rPr>
    </w:lvl>
    <w:lvl w:ilvl="7" w:tplc="A1049AD2" w:tentative="1">
      <w:start w:val="1"/>
      <w:numFmt w:val="bullet"/>
      <w:lvlText w:val=""/>
      <w:lvlJc w:val="left"/>
      <w:pPr>
        <w:tabs>
          <w:tab w:val="num" w:pos="5760"/>
        </w:tabs>
        <w:ind w:left="5760" w:hanging="360"/>
      </w:pPr>
      <w:rPr>
        <w:rFonts w:ascii="Symbol" w:hAnsi="Symbol" w:hint="default"/>
      </w:rPr>
    </w:lvl>
    <w:lvl w:ilvl="8" w:tplc="F9E6AEE6"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49021E0B"/>
    <w:multiLevelType w:val="multilevel"/>
    <w:tmpl w:val="49021E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C81490"/>
    <w:multiLevelType w:val="multilevel"/>
    <w:tmpl w:val="52C8149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8"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0" w15:restartNumberingAfterBreak="0">
    <w:nsid w:val="5E414040"/>
    <w:multiLevelType w:val="hybridMultilevel"/>
    <w:tmpl w:val="20F6C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3A760A"/>
    <w:multiLevelType w:val="hybridMultilevel"/>
    <w:tmpl w:val="5770D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A26D4D"/>
    <w:multiLevelType w:val="multilevel"/>
    <w:tmpl w:val="DB04DB96"/>
    <w:lvl w:ilvl="0">
      <w:start w:val="1"/>
      <w:numFmt w:val="bullet"/>
      <w:lvlText w:val="-"/>
      <w:lvlJc w:val="left"/>
      <w:pPr>
        <w:ind w:left="720" w:hanging="360"/>
      </w:pPr>
      <w:rPr>
        <w:rFonts w:ascii="Courier New" w:hAnsi="Courier New" w:hint="default"/>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1530" w:hanging="360"/>
      </w:pPr>
      <w:rPr>
        <w:rFonts w:ascii="Wingdings" w:hAnsi="Wingdings" w:hint="default"/>
      </w:rPr>
    </w:lvl>
    <w:lvl w:ilvl="3">
      <w:start w:val="1"/>
      <w:numFmt w:val="bullet"/>
      <w:lvlText w:val=""/>
      <w:lvlJc w:val="left"/>
      <w:pPr>
        <w:ind w:left="19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C594E25"/>
    <w:multiLevelType w:val="hybridMultilevel"/>
    <w:tmpl w:val="6AB06EEC"/>
    <w:lvl w:ilvl="0" w:tplc="D8468602">
      <w:start w:val="1"/>
      <w:numFmt w:val="bullet"/>
      <w:lvlText w:val=""/>
      <w:lvlJc w:val="left"/>
      <w:pPr>
        <w:tabs>
          <w:tab w:val="num" w:pos="720"/>
        </w:tabs>
        <w:ind w:left="720" w:hanging="360"/>
      </w:pPr>
      <w:rPr>
        <w:rFonts w:ascii="Symbol" w:hAnsi="Symbol" w:hint="default"/>
      </w:rPr>
    </w:lvl>
    <w:lvl w:ilvl="1" w:tplc="70D8A7FC" w:tentative="1">
      <w:start w:val="1"/>
      <w:numFmt w:val="bullet"/>
      <w:lvlText w:val=""/>
      <w:lvlJc w:val="left"/>
      <w:pPr>
        <w:tabs>
          <w:tab w:val="num" w:pos="1440"/>
        </w:tabs>
        <w:ind w:left="1440" w:hanging="360"/>
      </w:pPr>
      <w:rPr>
        <w:rFonts w:ascii="Symbol" w:hAnsi="Symbol" w:hint="default"/>
      </w:rPr>
    </w:lvl>
    <w:lvl w:ilvl="2" w:tplc="1D28CFC6" w:tentative="1">
      <w:start w:val="1"/>
      <w:numFmt w:val="bullet"/>
      <w:lvlText w:val=""/>
      <w:lvlJc w:val="left"/>
      <w:pPr>
        <w:tabs>
          <w:tab w:val="num" w:pos="2160"/>
        </w:tabs>
        <w:ind w:left="2160" w:hanging="360"/>
      </w:pPr>
      <w:rPr>
        <w:rFonts w:ascii="Symbol" w:hAnsi="Symbol" w:hint="default"/>
      </w:rPr>
    </w:lvl>
    <w:lvl w:ilvl="3" w:tplc="8656FB56">
      <w:start w:val="1"/>
      <w:numFmt w:val="bullet"/>
      <w:lvlText w:val=""/>
      <w:lvlJc w:val="left"/>
      <w:pPr>
        <w:tabs>
          <w:tab w:val="num" w:pos="2880"/>
        </w:tabs>
        <w:ind w:left="2880" w:hanging="360"/>
      </w:pPr>
      <w:rPr>
        <w:rFonts w:ascii="Symbol" w:hAnsi="Symbol" w:hint="default"/>
      </w:rPr>
    </w:lvl>
    <w:lvl w:ilvl="4" w:tplc="D4F8B6B4" w:tentative="1">
      <w:start w:val="1"/>
      <w:numFmt w:val="bullet"/>
      <w:lvlText w:val=""/>
      <w:lvlJc w:val="left"/>
      <w:pPr>
        <w:tabs>
          <w:tab w:val="num" w:pos="3600"/>
        </w:tabs>
        <w:ind w:left="3600" w:hanging="360"/>
      </w:pPr>
      <w:rPr>
        <w:rFonts w:ascii="Symbol" w:hAnsi="Symbol" w:hint="default"/>
      </w:rPr>
    </w:lvl>
    <w:lvl w:ilvl="5" w:tplc="A1362A12" w:tentative="1">
      <w:start w:val="1"/>
      <w:numFmt w:val="bullet"/>
      <w:lvlText w:val=""/>
      <w:lvlJc w:val="left"/>
      <w:pPr>
        <w:tabs>
          <w:tab w:val="num" w:pos="4320"/>
        </w:tabs>
        <w:ind w:left="4320" w:hanging="360"/>
      </w:pPr>
      <w:rPr>
        <w:rFonts w:ascii="Symbol" w:hAnsi="Symbol" w:hint="default"/>
      </w:rPr>
    </w:lvl>
    <w:lvl w:ilvl="6" w:tplc="7D42F4B8" w:tentative="1">
      <w:start w:val="1"/>
      <w:numFmt w:val="bullet"/>
      <w:lvlText w:val=""/>
      <w:lvlJc w:val="left"/>
      <w:pPr>
        <w:tabs>
          <w:tab w:val="num" w:pos="5040"/>
        </w:tabs>
        <w:ind w:left="5040" w:hanging="360"/>
      </w:pPr>
      <w:rPr>
        <w:rFonts w:ascii="Symbol" w:hAnsi="Symbol" w:hint="default"/>
      </w:rPr>
    </w:lvl>
    <w:lvl w:ilvl="7" w:tplc="F5903B8C" w:tentative="1">
      <w:start w:val="1"/>
      <w:numFmt w:val="bullet"/>
      <w:lvlText w:val=""/>
      <w:lvlJc w:val="left"/>
      <w:pPr>
        <w:tabs>
          <w:tab w:val="num" w:pos="5760"/>
        </w:tabs>
        <w:ind w:left="5760" w:hanging="360"/>
      </w:pPr>
      <w:rPr>
        <w:rFonts w:ascii="Symbol" w:hAnsi="Symbol" w:hint="default"/>
      </w:rPr>
    </w:lvl>
    <w:lvl w:ilvl="8" w:tplc="C52E23E0" w:tentative="1">
      <w:start w:val="1"/>
      <w:numFmt w:val="bullet"/>
      <w:lvlText w:val=""/>
      <w:lvlJc w:val="left"/>
      <w:pPr>
        <w:tabs>
          <w:tab w:val="num" w:pos="6480"/>
        </w:tabs>
        <w:ind w:left="6480" w:hanging="360"/>
      </w:pPr>
      <w:rPr>
        <w:rFonts w:ascii="Symbol" w:hAnsi="Symbol" w:hint="default"/>
      </w:rPr>
    </w:lvl>
  </w:abstractNum>
  <w:abstractNum w:abstractNumId="34"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5" w15:restartNumberingAfterBreak="0">
    <w:nsid w:val="73140C97"/>
    <w:multiLevelType w:val="hybridMultilevel"/>
    <w:tmpl w:val="8006D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7" w15:restartNumberingAfterBreak="0">
    <w:nsid w:val="76A01A9B"/>
    <w:multiLevelType w:val="multilevel"/>
    <w:tmpl w:val="9A2039F6"/>
    <w:lvl w:ilvl="0">
      <w:start w:val="1"/>
      <w:numFmt w:val="decimal"/>
      <w:lvlText w:val="%1."/>
      <w:lvlJc w:val="left"/>
      <w:pPr>
        <w:ind w:left="720" w:hanging="360"/>
      </w:pPr>
    </w:lvl>
    <w:lvl w:ilvl="1">
      <w:start w:val="3"/>
      <w:numFmt w:val="decimal"/>
      <w:isLgl/>
      <w:lvlText w:val="%1.%2"/>
      <w:lvlJc w:val="left"/>
      <w:pPr>
        <w:ind w:left="1500" w:hanging="1140"/>
      </w:pPr>
      <w:rPr>
        <w:rFonts w:hint="default"/>
      </w:rPr>
    </w:lvl>
    <w:lvl w:ilvl="2">
      <w:start w:val="1"/>
      <w:numFmt w:val="decimal"/>
      <w:isLgl/>
      <w:lvlText w:val="%1.%2.%3"/>
      <w:lvlJc w:val="left"/>
      <w:pPr>
        <w:ind w:left="1500" w:hanging="1140"/>
      </w:pPr>
      <w:rPr>
        <w:rFonts w:hint="default"/>
      </w:rPr>
    </w:lvl>
    <w:lvl w:ilvl="3">
      <w:start w:val="1"/>
      <w:numFmt w:val="decimal"/>
      <w:isLgl/>
      <w:lvlText w:val="%1.%2.%3.%4"/>
      <w:lvlJc w:val="left"/>
      <w:pPr>
        <w:ind w:left="1500" w:hanging="1140"/>
      </w:pPr>
      <w:rPr>
        <w:rFonts w:hint="default"/>
      </w:rPr>
    </w:lvl>
    <w:lvl w:ilvl="4">
      <w:start w:val="1"/>
      <w:numFmt w:val="decimal"/>
      <w:isLgl/>
      <w:lvlText w:val="%1.%2.%3.%4.%5"/>
      <w:lvlJc w:val="left"/>
      <w:pPr>
        <w:ind w:left="1500" w:hanging="1140"/>
      </w:pPr>
      <w:rPr>
        <w:rFonts w:hint="default"/>
      </w:rPr>
    </w:lvl>
    <w:lvl w:ilvl="5">
      <w:start w:val="1"/>
      <w:numFmt w:val="decimal"/>
      <w:isLgl/>
      <w:lvlText w:val="%1.%2.%3.%4.%5.%6"/>
      <w:lvlJc w:val="left"/>
      <w:pPr>
        <w:ind w:left="1500" w:hanging="1140"/>
      </w:pPr>
      <w:rPr>
        <w:rFonts w:hint="default"/>
      </w:rPr>
    </w:lvl>
    <w:lvl w:ilvl="6">
      <w:start w:val="1"/>
      <w:numFmt w:val="decimal"/>
      <w:isLgl/>
      <w:lvlText w:val="%1.%2.%3.%4.%5.%6.%7"/>
      <w:lvlJc w:val="left"/>
      <w:pPr>
        <w:ind w:left="1500" w:hanging="11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15:restartNumberingAfterBreak="0">
    <w:nsid w:val="799B72F1"/>
    <w:multiLevelType w:val="hybridMultilevel"/>
    <w:tmpl w:val="00E82972"/>
    <w:lvl w:ilvl="0" w:tplc="757EE1E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4"/>
  </w:num>
  <w:num w:numId="3">
    <w:abstractNumId w:val="17"/>
  </w:num>
  <w:num w:numId="4">
    <w:abstractNumId w:val="18"/>
  </w:num>
  <w:num w:numId="5">
    <w:abstractNumId w:val="14"/>
  </w:num>
  <w:num w:numId="6">
    <w:abstractNumId w:val="20"/>
  </w:num>
  <w:num w:numId="7">
    <w:abstractNumId w:val="28"/>
  </w:num>
  <w:num w:numId="8">
    <w:abstractNumId w:val="15"/>
  </w:num>
  <w:num w:numId="9">
    <w:abstractNumId w:val="12"/>
  </w:num>
  <w:num w:numId="10">
    <w:abstractNumId w:val="2"/>
  </w:num>
  <w:num w:numId="11">
    <w:abstractNumId w:val="1"/>
  </w:num>
  <w:num w:numId="12">
    <w:abstractNumId w:val="0"/>
  </w:num>
  <w:num w:numId="13">
    <w:abstractNumId w:val="25"/>
  </w:num>
  <w:num w:numId="14">
    <w:abstractNumId w:val="26"/>
  </w:num>
  <w:num w:numId="15">
    <w:abstractNumId w:val="19"/>
  </w:num>
  <w:num w:numId="16">
    <w:abstractNumId w:val="29"/>
  </w:num>
  <w:num w:numId="17">
    <w:abstractNumId w:val="8"/>
  </w:num>
  <w:num w:numId="18">
    <w:abstractNumId w:val="11"/>
  </w:num>
  <w:num w:numId="19">
    <w:abstractNumId w:val="5"/>
  </w:num>
  <w:num w:numId="20">
    <w:abstractNumId w:val="36"/>
  </w:num>
  <w:num w:numId="21">
    <w:abstractNumId w:val="16"/>
  </w:num>
  <w:num w:numId="22">
    <w:abstractNumId w:val="34"/>
  </w:num>
  <w:num w:numId="23">
    <w:abstractNumId w:val="37"/>
  </w:num>
  <w:num w:numId="24">
    <w:abstractNumId w:val="35"/>
  </w:num>
  <w:num w:numId="25">
    <w:abstractNumId w:val="30"/>
  </w:num>
  <w:num w:numId="26">
    <w:abstractNumId w:val="7"/>
  </w:num>
  <w:num w:numId="27">
    <w:abstractNumId w:val="31"/>
  </w:num>
  <w:num w:numId="28">
    <w:abstractNumId w:val="9"/>
  </w:num>
  <w:num w:numId="29">
    <w:abstractNumId w:val="21"/>
  </w:num>
  <w:num w:numId="30">
    <w:abstractNumId w:val="9"/>
  </w:num>
  <w:num w:numId="31">
    <w:abstractNumId w:val="6"/>
  </w:num>
  <w:num w:numId="32">
    <w:abstractNumId w:val="10"/>
  </w:num>
  <w:num w:numId="33">
    <w:abstractNumId w:val="13"/>
  </w:num>
  <w:num w:numId="34">
    <w:abstractNumId w:val="38"/>
  </w:num>
  <w:num w:numId="35">
    <w:abstractNumId w:val="27"/>
  </w:num>
  <w:num w:numId="36">
    <w:abstractNumId w:val="4"/>
  </w:num>
  <w:num w:numId="37">
    <w:abstractNumId w:val="23"/>
  </w:num>
  <w:num w:numId="38">
    <w:abstractNumId w:val="33"/>
  </w:num>
  <w:num w:numId="39">
    <w:abstractNumId w:val="22"/>
  </w:num>
  <w:num w:numId="40">
    <w:abstractNumId w:val="32"/>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ntel-Yi">
    <w15:presenceInfo w15:providerId="None" w15:userId="Intel-Yi"/>
  </w15:person>
  <w15:person w15:author="OPPO">
    <w15:presenceInfo w15:providerId="None" w15:userId="OPPO"/>
  </w15:person>
  <w15:person w15:author="Yu Ding">
    <w15:presenceInfo w15:providerId="None" w15:userId="Yu Ding"/>
  </w15:person>
  <w15:person w15:author="QC">
    <w15:presenceInfo w15:providerId="None" w15:userId="Q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10F"/>
    <w:rsid w:val="000006E1"/>
    <w:rsid w:val="00002A37"/>
    <w:rsid w:val="0000564C"/>
    <w:rsid w:val="00006446"/>
    <w:rsid w:val="00006896"/>
    <w:rsid w:val="00007CDC"/>
    <w:rsid w:val="00011B28"/>
    <w:rsid w:val="00015D15"/>
    <w:rsid w:val="00025022"/>
    <w:rsid w:val="0002564D"/>
    <w:rsid w:val="00025ECA"/>
    <w:rsid w:val="000318EC"/>
    <w:rsid w:val="000325B8"/>
    <w:rsid w:val="00034C15"/>
    <w:rsid w:val="00036BA1"/>
    <w:rsid w:val="0003747E"/>
    <w:rsid w:val="000422E2"/>
    <w:rsid w:val="00042F22"/>
    <w:rsid w:val="000444EF"/>
    <w:rsid w:val="000503F6"/>
    <w:rsid w:val="00052A07"/>
    <w:rsid w:val="000534E3"/>
    <w:rsid w:val="0005606A"/>
    <w:rsid w:val="00057117"/>
    <w:rsid w:val="000609CA"/>
    <w:rsid w:val="000616E7"/>
    <w:rsid w:val="0006487E"/>
    <w:rsid w:val="000657F6"/>
    <w:rsid w:val="00065E1A"/>
    <w:rsid w:val="0007314C"/>
    <w:rsid w:val="00077E5F"/>
    <w:rsid w:val="0008036A"/>
    <w:rsid w:val="00081AE6"/>
    <w:rsid w:val="000855EB"/>
    <w:rsid w:val="00085B52"/>
    <w:rsid w:val="000866F2"/>
    <w:rsid w:val="0009009F"/>
    <w:rsid w:val="00091557"/>
    <w:rsid w:val="000924C1"/>
    <w:rsid w:val="000924F0"/>
    <w:rsid w:val="00092C99"/>
    <w:rsid w:val="00093474"/>
    <w:rsid w:val="0009510F"/>
    <w:rsid w:val="00096827"/>
    <w:rsid w:val="000A0440"/>
    <w:rsid w:val="000A124A"/>
    <w:rsid w:val="000A1B7B"/>
    <w:rsid w:val="000A31CA"/>
    <w:rsid w:val="000A56F2"/>
    <w:rsid w:val="000A73C5"/>
    <w:rsid w:val="000B1F1B"/>
    <w:rsid w:val="000B2719"/>
    <w:rsid w:val="000B335F"/>
    <w:rsid w:val="000B3A8F"/>
    <w:rsid w:val="000B4348"/>
    <w:rsid w:val="000B4A90"/>
    <w:rsid w:val="000B4AB9"/>
    <w:rsid w:val="000B58C3"/>
    <w:rsid w:val="000B61E9"/>
    <w:rsid w:val="000B7C53"/>
    <w:rsid w:val="000C0DE3"/>
    <w:rsid w:val="000C165A"/>
    <w:rsid w:val="000C2E19"/>
    <w:rsid w:val="000D0AF2"/>
    <w:rsid w:val="000D0D07"/>
    <w:rsid w:val="000D285F"/>
    <w:rsid w:val="000D4797"/>
    <w:rsid w:val="000D47C1"/>
    <w:rsid w:val="000E0527"/>
    <w:rsid w:val="000E1E92"/>
    <w:rsid w:val="000E3D75"/>
    <w:rsid w:val="000E40FA"/>
    <w:rsid w:val="000F06D6"/>
    <w:rsid w:val="000F0EB1"/>
    <w:rsid w:val="000F1106"/>
    <w:rsid w:val="000F3BE9"/>
    <w:rsid w:val="000F3F6C"/>
    <w:rsid w:val="000F6DF3"/>
    <w:rsid w:val="001005FF"/>
    <w:rsid w:val="00101413"/>
    <w:rsid w:val="00103EEE"/>
    <w:rsid w:val="001062FB"/>
    <w:rsid w:val="001063E6"/>
    <w:rsid w:val="00110661"/>
    <w:rsid w:val="00110B51"/>
    <w:rsid w:val="00113CF4"/>
    <w:rsid w:val="001153EA"/>
    <w:rsid w:val="00115643"/>
    <w:rsid w:val="00116765"/>
    <w:rsid w:val="00116F9E"/>
    <w:rsid w:val="001219F5"/>
    <w:rsid w:val="00121A20"/>
    <w:rsid w:val="0012377F"/>
    <w:rsid w:val="00124314"/>
    <w:rsid w:val="00126B4A"/>
    <w:rsid w:val="00132FD0"/>
    <w:rsid w:val="001344C0"/>
    <w:rsid w:val="001346FA"/>
    <w:rsid w:val="00135252"/>
    <w:rsid w:val="00137AB5"/>
    <w:rsid w:val="00137F0B"/>
    <w:rsid w:val="00146E4F"/>
    <w:rsid w:val="001477EE"/>
    <w:rsid w:val="00151E23"/>
    <w:rsid w:val="001526E0"/>
    <w:rsid w:val="001551B5"/>
    <w:rsid w:val="001610BA"/>
    <w:rsid w:val="001659C1"/>
    <w:rsid w:val="001730FF"/>
    <w:rsid w:val="00173A8E"/>
    <w:rsid w:val="0017502C"/>
    <w:rsid w:val="0018143F"/>
    <w:rsid w:val="00181529"/>
    <w:rsid w:val="00181FF8"/>
    <w:rsid w:val="00187E85"/>
    <w:rsid w:val="00190AC1"/>
    <w:rsid w:val="0019186B"/>
    <w:rsid w:val="00192E7A"/>
    <w:rsid w:val="0019341A"/>
    <w:rsid w:val="00196052"/>
    <w:rsid w:val="00197DF9"/>
    <w:rsid w:val="001A1987"/>
    <w:rsid w:val="001A2564"/>
    <w:rsid w:val="001A2B75"/>
    <w:rsid w:val="001A31D3"/>
    <w:rsid w:val="001A515D"/>
    <w:rsid w:val="001A5EE6"/>
    <w:rsid w:val="001A6173"/>
    <w:rsid w:val="001A6CBA"/>
    <w:rsid w:val="001B0799"/>
    <w:rsid w:val="001B0D97"/>
    <w:rsid w:val="001B1718"/>
    <w:rsid w:val="001B5A5D"/>
    <w:rsid w:val="001C1CE5"/>
    <w:rsid w:val="001C39E3"/>
    <w:rsid w:val="001C3D2A"/>
    <w:rsid w:val="001C41AB"/>
    <w:rsid w:val="001D51BA"/>
    <w:rsid w:val="001D53E7"/>
    <w:rsid w:val="001D6342"/>
    <w:rsid w:val="001D6D53"/>
    <w:rsid w:val="001E0BB5"/>
    <w:rsid w:val="001E58E2"/>
    <w:rsid w:val="001E7AED"/>
    <w:rsid w:val="001F3916"/>
    <w:rsid w:val="001F54C5"/>
    <w:rsid w:val="001F5693"/>
    <w:rsid w:val="001F662C"/>
    <w:rsid w:val="001F7074"/>
    <w:rsid w:val="00200490"/>
    <w:rsid w:val="00201F3A"/>
    <w:rsid w:val="00203F96"/>
    <w:rsid w:val="00205907"/>
    <w:rsid w:val="002069B2"/>
    <w:rsid w:val="00207FA3"/>
    <w:rsid w:val="0021338E"/>
    <w:rsid w:val="00214DA8"/>
    <w:rsid w:val="00215423"/>
    <w:rsid w:val="002158FA"/>
    <w:rsid w:val="00216548"/>
    <w:rsid w:val="00220600"/>
    <w:rsid w:val="002220F5"/>
    <w:rsid w:val="002224DB"/>
    <w:rsid w:val="00223FCB"/>
    <w:rsid w:val="00225119"/>
    <w:rsid w:val="002252C3"/>
    <w:rsid w:val="00225974"/>
    <w:rsid w:val="00225C54"/>
    <w:rsid w:val="00230765"/>
    <w:rsid w:val="00230D18"/>
    <w:rsid w:val="002319E4"/>
    <w:rsid w:val="00232828"/>
    <w:rsid w:val="00235632"/>
    <w:rsid w:val="00235872"/>
    <w:rsid w:val="00236B29"/>
    <w:rsid w:val="00241559"/>
    <w:rsid w:val="002435B3"/>
    <w:rsid w:val="002458EB"/>
    <w:rsid w:val="002500C8"/>
    <w:rsid w:val="00257381"/>
    <w:rsid w:val="00257543"/>
    <w:rsid w:val="002617E7"/>
    <w:rsid w:val="00264228"/>
    <w:rsid w:val="00264334"/>
    <w:rsid w:val="0026473E"/>
    <w:rsid w:val="00266214"/>
    <w:rsid w:val="00266B5F"/>
    <w:rsid w:val="00267C83"/>
    <w:rsid w:val="0027144F"/>
    <w:rsid w:val="00271813"/>
    <w:rsid w:val="00271F3A"/>
    <w:rsid w:val="00272869"/>
    <w:rsid w:val="00273278"/>
    <w:rsid w:val="002734BF"/>
    <w:rsid w:val="002737F4"/>
    <w:rsid w:val="002805F5"/>
    <w:rsid w:val="00280751"/>
    <w:rsid w:val="0028280A"/>
    <w:rsid w:val="00286ACD"/>
    <w:rsid w:val="00287838"/>
    <w:rsid w:val="002907B5"/>
    <w:rsid w:val="00292EB7"/>
    <w:rsid w:val="00296227"/>
    <w:rsid w:val="00296E45"/>
    <w:rsid w:val="00296F44"/>
    <w:rsid w:val="0029777D"/>
    <w:rsid w:val="002A055E"/>
    <w:rsid w:val="002A1D4E"/>
    <w:rsid w:val="002A248E"/>
    <w:rsid w:val="002A2869"/>
    <w:rsid w:val="002A4C61"/>
    <w:rsid w:val="002A4D77"/>
    <w:rsid w:val="002A55D6"/>
    <w:rsid w:val="002A7FF6"/>
    <w:rsid w:val="002B0C64"/>
    <w:rsid w:val="002B24D6"/>
    <w:rsid w:val="002B3BE7"/>
    <w:rsid w:val="002B6FF8"/>
    <w:rsid w:val="002C41E6"/>
    <w:rsid w:val="002D01C4"/>
    <w:rsid w:val="002D071A"/>
    <w:rsid w:val="002D2A38"/>
    <w:rsid w:val="002D34B2"/>
    <w:rsid w:val="002D48B0"/>
    <w:rsid w:val="002D5169"/>
    <w:rsid w:val="002D5B37"/>
    <w:rsid w:val="002D7637"/>
    <w:rsid w:val="002E17F2"/>
    <w:rsid w:val="002E1B30"/>
    <w:rsid w:val="002E3927"/>
    <w:rsid w:val="002E4019"/>
    <w:rsid w:val="002E7CAE"/>
    <w:rsid w:val="002F2771"/>
    <w:rsid w:val="002F37A9"/>
    <w:rsid w:val="00301C90"/>
    <w:rsid w:val="00301CE6"/>
    <w:rsid w:val="0030256B"/>
    <w:rsid w:val="00303BCB"/>
    <w:rsid w:val="0030501F"/>
    <w:rsid w:val="00307342"/>
    <w:rsid w:val="00307BA1"/>
    <w:rsid w:val="00311702"/>
    <w:rsid w:val="00311E82"/>
    <w:rsid w:val="00313FD6"/>
    <w:rsid w:val="003143BD"/>
    <w:rsid w:val="00315363"/>
    <w:rsid w:val="003203ED"/>
    <w:rsid w:val="00322C9F"/>
    <w:rsid w:val="00324D23"/>
    <w:rsid w:val="00331751"/>
    <w:rsid w:val="0033301C"/>
    <w:rsid w:val="00334579"/>
    <w:rsid w:val="003345AD"/>
    <w:rsid w:val="00335858"/>
    <w:rsid w:val="00336BDA"/>
    <w:rsid w:val="00342BD7"/>
    <w:rsid w:val="00346DB5"/>
    <w:rsid w:val="00346F23"/>
    <w:rsid w:val="003477B1"/>
    <w:rsid w:val="00357380"/>
    <w:rsid w:val="003602D9"/>
    <w:rsid w:val="003604CE"/>
    <w:rsid w:val="00360B4D"/>
    <w:rsid w:val="00370E47"/>
    <w:rsid w:val="003742AC"/>
    <w:rsid w:val="00377CE1"/>
    <w:rsid w:val="00385BF0"/>
    <w:rsid w:val="003939FF"/>
    <w:rsid w:val="003A2223"/>
    <w:rsid w:val="003A270E"/>
    <w:rsid w:val="003A2A0F"/>
    <w:rsid w:val="003A45A1"/>
    <w:rsid w:val="003A5B0A"/>
    <w:rsid w:val="003A6BAC"/>
    <w:rsid w:val="003A70A4"/>
    <w:rsid w:val="003A7EF3"/>
    <w:rsid w:val="003B159C"/>
    <w:rsid w:val="003B369F"/>
    <w:rsid w:val="003B36A3"/>
    <w:rsid w:val="003B4BBD"/>
    <w:rsid w:val="003B503D"/>
    <w:rsid w:val="003B64BB"/>
    <w:rsid w:val="003B68BB"/>
    <w:rsid w:val="003B7FE5"/>
    <w:rsid w:val="003C11C8"/>
    <w:rsid w:val="003C2702"/>
    <w:rsid w:val="003C7806"/>
    <w:rsid w:val="003D109F"/>
    <w:rsid w:val="003D2478"/>
    <w:rsid w:val="003D3C45"/>
    <w:rsid w:val="003D5B1F"/>
    <w:rsid w:val="003E15FA"/>
    <w:rsid w:val="003E55E4"/>
    <w:rsid w:val="003E6C11"/>
    <w:rsid w:val="003E716E"/>
    <w:rsid w:val="003E74E3"/>
    <w:rsid w:val="003F05C7"/>
    <w:rsid w:val="003F1D35"/>
    <w:rsid w:val="003F2CD4"/>
    <w:rsid w:val="003F3B64"/>
    <w:rsid w:val="003F3E0D"/>
    <w:rsid w:val="003F6BBE"/>
    <w:rsid w:val="004000E8"/>
    <w:rsid w:val="004008EB"/>
    <w:rsid w:val="004018C5"/>
    <w:rsid w:val="00402E2B"/>
    <w:rsid w:val="0040512B"/>
    <w:rsid w:val="00405CA5"/>
    <w:rsid w:val="00407CD3"/>
    <w:rsid w:val="00407EC1"/>
    <w:rsid w:val="00410134"/>
    <w:rsid w:val="00410B72"/>
    <w:rsid w:val="00410F18"/>
    <w:rsid w:val="0041263E"/>
    <w:rsid w:val="00413AAC"/>
    <w:rsid w:val="00413E92"/>
    <w:rsid w:val="0041797B"/>
    <w:rsid w:val="00421105"/>
    <w:rsid w:val="00422AA4"/>
    <w:rsid w:val="00423F05"/>
    <w:rsid w:val="004242F4"/>
    <w:rsid w:val="00427248"/>
    <w:rsid w:val="004274D1"/>
    <w:rsid w:val="00437447"/>
    <w:rsid w:val="00440FA7"/>
    <w:rsid w:val="00441A92"/>
    <w:rsid w:val="00442C96"/>
    <w:rsid w:val="004431DC"/>
    <w:rsid w:val="00444F56"/>
    <w:rsid w:val="00446488"/>
    <w:rsid w:val="004517AA"/>
    <w:rsid w:val="00452CAC"/>
    <w:rsid w:val="00457565"/>
    <w:rsid w:val="00457B71"/>
    <w:rsid w:val="00461C78"/>
    <w:rsid w:val="00463960"/>
    <w:rsid w:val="004669E2"/>
    <w:rsid w:val="00470C31"/>
    <w:rsid w:val="004715B2"/>
    <w:rsid w:val="00471DE0"/>
    <w:rsid w:val="00473436"/>
    <w:rsid w:val="004734D0"/>
    <w:rsid w:val="0047556B"/>
    <w:rsid w:val="00476E19"/>
    <w:rsid w:val="00477768"/>
    <w:rsid w:val="00481A71"/>
    <w:rsid w:val="00485FE1"/>
    <w:rsid w:val="0048752D"/>
    <w:rsid w:val="00492BC5"/>
    <w:rsid w:val="00493869"/>
    <w:rsid w:val="00494B63"/>
    <w:rsid w:val="004964F1"/>
    <w:rsid w:val="004A16BC"/>
    <w:rsid w:val="004A2B94"/>
    <w:rsid w:val="004A46B1"/>
    <w:rsid w:val="004B05DD"/>
    <w:rsid w:val="004B1223"/>
    <w:rsid w:val="004B384B"/>
    <w:rsid w:val="004B5246"/>
    <w:rsid w:val="004B6F6A"/>
    <w:rsid w:val="004B7C0C"/>
    <w:rsid w:val="004C1D15"/>
    <w:rsid w:val="004C2888"/>
    <w:rsid w:val="004C3898"/>
    <w:rsid w:val="004D36B1"/>
    <w:rsid w:val="004D5406"/>
    <w:rsid w:val="004D7EBD"/>
    <w:rsid w:val="004E2680"/>
    <w:rsid w:val="004E28F9"/>
    <w:rsid w:val="004E462E"/>
    <w:rsid w:val="004E56DC"/>
    <w:rsid w:val="004E76F4"/>
    <w:rsid w:val="004F0B4E"/>
    <w:rsid w:val="004F0B6C"/>
    <w:rsid w:val="004F1461"/>
    <w:rsid w:val="004F2078"/>
    <w:rsid w:val="004F4DA3"/>
    <w:rsid w:val="00506557"/>
    <w:rsid w:val="0050677A"/>
    <w:rsid w:val="00507A46"/>
    <w:rsid w:val="005108D8"/>
    <w:rsid w:val="005116F9"/>
    <w:rsid w:val="005153A7"/>
    <w:rsid w:val="005219CF"/>
    <w:rsid w:val="0053130A"/>
    <w:rsid w:val="00534B59"/>
    <w:rsid w:val="00536759"/>
    <w:rsid w:val="00537A5A"/>
    <w:rsid w:val="00537C62"/>
    <w:rsid w:val="00544318"/>
    <w:rsid w:val="00546970"/>
    <w:rsid w:val="00554E19"/>
    <w:rsid w:val="0056121F"/>
    <w:rsid w:val="005640C9"/>
    <w:rsid w:val="00572505"/>
    <w:rsid w:val="00582809"/>
    <w:rsid w:val="00582E47"/>
    <w:rsid w:val="0058474F"/>
    <w:rsid w:val="0058549E"/>
    <w:rsid w:val="0058798C"/>
    <w:rsid w:val="005900FA"/>
    <w:rsid w:val="005935A4"/>
    <w:rsid w:val="005948C2"/>
    <w:rsid w:val="00595DCA"/>
    <w:rsid w:val="0059779B"/>
    <w:rsid w:val="005A1388"/>
    <w:rsid w:val="005A209A"/>
    <w:rsid w:val="005A662D"/>
    <w:rsid w:val="005B03D0"/>
    <w:rsid w:val="005B1409"/>
    <w:rsid w:val="005B3025"/>
    <w:rsid w:val="005B35D7"/>
    <w:rsid w:val="005B392A"/>
    <w:rsid w:val="005B3AA3"/>
    <w:rsid w:val="005B4883"/>
    <w:rsid w:val="005B6F83"/>
    <w:rsid w:val="005C40BC"/>
    <w:rsid w:val="005C526F"/>
    <w:rsid w:val="005C6E10"/>
    <w:rsid w:val="005C74FB"/>
    <w:rsid w:val="005D1602"/>
    <w:rsid w:val="005E04FB"/>
    <w:rsid w:val="005E213F"/>
    <w:rsid w:val="005E385F"/>
    <w:rsid w:val="005E4595"/>
    <w:rsid w:val="005E5B81"/>
    <w:rsid w:val="005F2CB1"/>
    <w:rsid w:val="005F3025"/>
    <w:rsid w:val="005F618C"/>
    <w:rsid w:val="005F70BD"/>
    <w:rsid w:val="0060154A"/>
    <w:rsid w:val="0060283C"/>
    <w:rsid w:val="006043E3"/>
    <w:rsid w:val="00604F14"/>
    <w:rsid w:val="00611278"/>
    <w:rsid w:val="00611B83"/>
    <w:rsid w:val="00613257"/>
    <w:rsid w:val="00620A71"/>
    <w:rsid w:val="00620D80"/>
    <w:rsid w:val="006234A6"/>
    <w:rsid w:val="00630001"/>
    <w:rsid w:val="006311B3"/>
    <w:rsid w:val="0063284C"/>
    <w:rsid w:val="0063494A"/>
    <w:rsid w:val="00636398"/>
    <w:rsid w:val="006368D3"/>
    <w:rsid w:val="00636F09"/>
    <w:rsid w:val="006377EC"/>
    <w:rsid w:val="0064151F"/>
    <w:rsid w:val="00641533"/>
    <w:rsid w:val="0064208D"/>
    <w:rsid w:val="00643475"/>
    <w:rsid w:val="0064396A"/>
    <w:rsid w:val="0064624E"/>
    <w:rsid w:val="00647358"/>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5F23"/>
    <w:rsid w:val="006771F9"/>
    <w:rsid w:val="006776D7"/>
    <w:rsid w:val="006807DA"/>
    <w:rsid w:val="00681003"/>
    <w:rsid w:val="006817C9"/>
    <w:rsid w:val="00683ECE"/>
    <w:rsid w:val="00686AB5"/>
    <w:rsid w:val="00695FC2"/>
    <w:rsid w:val="00696949"/>
    <w:rsid w:val="00697052"/>
    <w:rsid w:val="006A0B6B"/>
    <w:rsid w:val="006A1B80"/>
    <w:rsid w:val="006A46FB"/>
    <w:rsid w:val="006A5E28"/>
    <w:rsid w:val="006A68B2"/>
    <w:rsid w:val="006A697B"/>
    <w:rsid w:val="006A7AFF"/>
    <w:rsid w:val="006B1816"/>
    <w:rsid w:val="006B2099"/>
    <w:rsid w:val="006B50CF"/>
    <w:rsid w:val="006C03B8"/>
    <w:rsid w:val="006C52F3"/>
    <w:rsid w:val="006C5EC9"/>
    <w:rsid w:val="006C6059"/>
    <w:rsid w:val="006C7522"/>
    <w:rsid w:val="006D39B9"/>
    <w:rsid w:val="006D4301"/>
    <w:rsid w:val="006D6F08"/>
    <w:rsid w:val="006E062C"/>
    <w:rsid w:val="006E1C82"/>
    <w:rsid w:val="006E28B7"/>
    <w:rsid w:val="006E2A9B"/>
    <w:rsid w:val="006E3310"/>
    <w:rsid w:val="006E4E39"/>
    <w:rsid w:val="006E565E"/>
    <w:rsid w:val="006E673D"/>
    <w:rsid w:val="006E77B5"/>
    <w:rsid w:val="006E7D3B"/>
    <w:rsid w:val="006F007B"/>
    <w:rsid w:val="006F1B70"/>
    <w:rsid w:val="006F341D"/>
    <w:rsid w:val="006F3CDE"/>
    <w:rsid w:val="006F58D4"/>
    <w:rsid w:val="006F6582"/>
    <w:rsid w:val="00701CBA"/>
    <w:rsid w:val="0070346E"/>
    <w:rsid w:val="00704EDB"/>
    <w:rsid w:val="00706101"/>
    <w:rsid w:val="00707072"/>
    <w:rsid w:val="00707D61"/>
    <w:rsid w:val="00712287"/>
    <w:rsid w:val="00712772"/>
    <w:rsid w:val="007148D3"/>
    <w:rsid w:val="00715B9A"/>
    <w:rsid w:val="0072270F"/>
    <w:rsid w:val="007246F0"/>
    <w:rsid w:val="00724A76"/>
    <w:rsid w:val="0072514A"/>
    <w:rsid w:val="007257D0"/>
    <w:rsid w:val="00726EA6"/>
    <w:rsid w:val="00727208"/>
    <w:rsid w:val="00727680"/>
    <w:rsid w:val="00727CAC"/>
    <w:rsid w:val="007348B1"/>
    <w:rsid w:val="007362A6"/>
    <w:rsid w:val="007365D4"/>
    <w:rsid w:val="00736D7D"/>
    <w:rsid w:val="00740E58"/>
    <w:rsid w:val="007445A0"/>
    <w:rsid w:val="0074524B"/>
    <w:rsid w:val="00745F9B"/>
    <w:rsid w:val="00747536"/>
    <w:rsid w:val="00747D8B"/>
    <w:rsid w:val="00751228"/>
    <w:rsid w:val="00756B25"/>
    <w:rsid w:val="00756FBD"/>
    <w:rsid w:val="007571E1"/>
    <w:rsid w:val="00757A16"/>
    <w:rsid w:val="007604B2"/>
    <w:rsid w:val="007636C1"/>
    <w:rsid w:val="007649FB"/>
    <w:rsid w:val="00764BBE"/>
    <w:rsid w:val="00765281"/>
    <w:rsid w:val="00766BAD"/>
    <w:rsid w:val="007729A2"/>
    <w:rsid w:val="007740E2"/>
    <w:rsid w:val="007755F2"/>
    <w:rsid w:val="00776971"/>
    <w:rsid w:val="00780A80"/>
    <w:rsid w:val="00781003"/>
    <w:rsid w:val="0078177E"/>
    <w:rsid w:val="007817E3"/>
    <w:rsid w:val="00782F26"/>
    <w:rsid w:val="0078304C"/>
    <w:rsid w:val="00783673"/>
    <w:rsid w:val="00785074"/>
    <w:rsid w:val="00785490"/>
    <w:rsid w:val="007860B2"/>
    <w:rsid w:val="00786BF9"/>
    <w:rsid w:val="00790F00"/>
    <w:rsid w:val="00791415"/>
    <w:rsid w:val="0079243F"/>
    <w:rsid w:val="007925EA"/>
    <w:rsid w:val="00793B48"/>
    <w:rsid w:val="00793CD8"/>
    <w:rsid w:val="00795C92"/>
    <w:rsid w:val="00796231"/>
    <w:rsid w:val="00796353"/>
    <w:rsid w:val="007A1CB3"/>
    <w:rsid w:val="007A29A5"/>
    <w:rsid w:val="007A306F"/>
    <w:rsid w:val="007A43A6"/>
    <w:rsid w:val="007A58A6"/>
    <w:rsid w:val="007A5DA9"/>
    <w:rsid w:val="007B1011"/>
    <w:rsid w:val="007B3D2D"/>
    <w:rsid w:val="007B50AE"/>
    <w:rsid w:val="007B51DF"/>
    <w:rsid w:val="007C05DD"/>
    <w:rsid w:val="007C3D18"/>
    <w:rsid w:val="007C60BF"/>
    <w:rsid w:val="007C6A07"/>
    <w:rsid w:val="007C6F4E"/>
    <w:rsid w:val="007C75A1"/>
    <w:rsid w:val="007C77A5"/>
    <w:rsid w:val="007D04E5"/>
    <w:rsid w:val="007D2A36"/>
    <w:rsid w:val="007D5901"/>
    <w:rsid w:val="007D7526"/>
    <w:rsid w:val="007E4610"/>
    <w:rsid w:val="007E4715"/>
    <w:rsid w:val="007E505B"/>
    <w:rsid w:val="007E7091"/>
    <w:rsid w:val="00800E00"/>
    <w:rsid w:val="00803FAE"/>
    <w:rsid w:val="00804098"/>
    <w:rsid w:val="008057F7"/>
    <w:rsid w:val="0080605F"/>
    <w:rsid w:val="00806A91"/>
    <w:rsid w:val="008075AC"/>
    <w:rsid w:val="00807786"/>
    <w:rsid w:val="008102FE"/>
    <w:rsid w:val="00811FCB"/>
    <w:rsid w:val="008158D6"/>
    <w:rsid w:val="00815B96"/>
    <w:rsid w:val="00815FDD"/>
    <w:rsid w:val="00816945"/>
    <w:rsid w:val="00817196"/>
    <w:rsid w:val="00817239"/>
    <w:rsid w:val="00820D4C"/>
    <w:rsid w:val="008230EC"/>
    <w:rsid w:val="008235DB"/>
    <w:rsid w:val="00823783"/>
    <w:rsid w:val="00824AB4"/>
    <w:rsid w:val="00825C42"/>
    <w:rsid w:val="00825D25"/>
    <w:rsid w:val="00827D6F"/>
    <w:rsid w:val="0083150B"/>
    <w:rsid w:val="00831EE8"/>
    <w:rsid w:val="008376AC"/>
    <w:rsid w:val="008444E8"/>
    <w:rsid w:val="00844E80"/>
    <w:rsid w:val="00846FE7"/>
    <w:rsid w:val="00850D03"/>
    <w:rsid w:val="00851A3F"/>
    <w:rsid w:val="0085246F"/>
    <w:rsid w:val="00856911"/>
    <w:rsid w:val="00857A30"/>
    <w:rsid w:val="0086670C"/>
    <w:rsid w:val="008677FD"/>
    <w:rsid w:val="008706D4"/>
    <w:rsid w:val="00870F8A"/>
    <w:rsid w:val="008719A4"/>
    <w:rsid w:val="00871D23"/>
    <w:rsid w:val="00872A7E"/>
    <w:rsid w:val="00874312"/>
    <w:rsid w:val="0087437C"/>
    <w:rsid w:val="00875CD7"/>
    <w:rsid w:val="00876B4D"/>
    <w:rsid w:val="00877F18"/>
    <w:rsid w:val="008801D3"/>
    <w:rsid w:val="00883A5B"/>
    <w:rsid w:val="00884E7B"/>
    <w:rsid w:val="00886A2C"/>
    <w:rsid w:val="00886B10"/>
    <w:rsid w:val="00891434"/>
    <w:rsid w:val="00891CB8"/>
    <w:rsid w:val="008941E3"/>
    <w:rsid w:val="00894A88"/>
    <w:rsid w:val="00895386"/>
    <w:rsid w:val="008A21FF"/>
    <w:rsid w:val="008A235E"/>
    <w:rsid w:val="008A2CE2"/>
    <w:rsid w:val="008A30AC"/>
    <w:rsid w:val="008A44B8"/>
    <w:rsid w:val="008A51A8"/>
    <w:rsid w:val="008A54C7"/>
    <w:rsid w:val="008A77D8"/>
    <w:rsid w:val="008B0483"/>
    <w:rsid w:val="008B120C"/>
    <w:rsid w:val="008B1320"/>
    <w:rsid w:val="008B167A"/>
    <w:rsid w:val="008B1C61"/>
    <w:rsid w:val="008B51A0"/>
    <w:rsid w:val="008B592A"/>
    <w:rsid w:val="008B7B5C"/>
    <w:rsid w:val="008C0C99"/>
    <w:rsid w:val="008C2017"/>
    <w:rsid w:val="008C37EA"/>
    <w:rsid w:val="008C4958"/>
    <w:rsid w:val="008C4BAA"/>
    <w:rsid w:val="008C6AE8"/>
    <w:rsid w:val="008C7573"/>
    <w:rsid w:val="008D00A5"/>
    <w:rsid w:val="008D1A69"/>
    <w:rsid w:val="008D34F1"/>
    <w:rsid w:val="008D39D8"/>
    <w:rsid w:val="008D5FC4"/>
    <w:rsid w:val="008D6D1A"/>
    <w:rsid w:val="008D74EA"/>
    <w:rsid w:val="008E065E"/>
    <w:rsid w:val="008E0927"/>
    <w:rsid w:val="008E1909"/>
    <w:rsid w:val="008F1EAB"/>
    <w:rsid w:val="008F33DC"/>
    <w:rsid w:val="008F477F"/>
    <w:rsid w:val="008F5B01"/>
    <w:rsid w:val="008F7EC7"/>
    <w:rsid w:val="00902350"/>
    <w:rsid w:val="009028A3"/>
    <w:rsid w:val="0090336B"/>
    <w:rsid w:val="009053AA"/>
    <w:rsid w:val="00906939"/>
    <w:rsid w:val="00910B7D"/>
    <w:rsid w:val="00911DFB"/>
    <w:rsid w:val="009139D9"/>
    <w:rsid w:val="00914AD8"/>
    <w:rsid w:val="00915E3B"/>
    <w:rsid w:val="00916079"/>
    <w:rsid w:val="00917CE9"/>
    <w:rsid w:val="00920BF2"/>
    <w:rsid w:val="00920D13"/>
    <w:rsid w:val="00922010"/>
    <w:rsid w:val="00922387"/>
    <w:rsid w:val="00931A29"/>
    <w:rsid w:val="00931BD9"/>
    <w:rsid w:val="009345AB"/>
    <w:rsid w:val="009368F3"/>
    <w:rsid w:val="00937300"/>
    <w:rsid w:val="00941636"/>
    <w:rsid w:val="00941F50"/>
    <w:rsid w:val="00943742"/>
    <w:rsid w:val="0094597C"/>
    <w:rsid w:val="00945C05"/>
    <w:rsid w:val="00946945"/>
    <w:rsid w:val="00947713"/>
    <w:rsid w:val="00950DE7"/>
    <w:rsid w:val="0095222B"/>
    <w:rsid w:val="00953920"/>
    <w:rsid w:val="00953D47"/>
    <w:rsid w:val="00954D63"/>
    <w:rsid w:val="0095681E"/>
    <w:rsid w:val="009572D4"/>
    <w:rsid w:val="009611B9"/>
    <w:rsid w:val="00961921"/>
    <w:rsid w:val="009623A0"/>
    <w:rsid w:val="009633A6"/>
    <w:rsid w:val="0096430A"/>
    <w:rsid w:val="009643B0"/>
    <w:rsid w:val="0096554B"/>
    <w:rsid w:val="0096584A"/>
    <w:rsid w:val="00971F08"/>
    <w:rsid w:val="0097603D"/>
    <w:rsid w:val="00976949"/>
    <w:rsid w:val="00977779"/>
    <w:rsid w:val="00980477"/>
    <w:rsid w:val="00981A06"/>
    <w:rsid w:val="00983CDE"/>
    <w:rsid w:val="009841D5"/>
    <w:rsid w:val="00984EAE"/>
    <w:rsid w:val="00985253"/>
    <w:rsid w:val="009853B3"/>
    <w:rsid w:val="00990630"/>
    <w:rsid w:val="00990877"/>
    <w:rsid w:val="00991761"/>
    <w:rsid w:val="00994DCA"/>
    <w:rsid w:val="00995CE1"/>
    <w:rsid w:val="009960EC"/>
    <w:rsid w:val="009970DD"/>
    <w:rsid w:val="009A0A13"/>
    <w:rsid w:val="009A0FBA"/>
    <w:rsid w:val="009A1601"/>
    <w:rsid w:val="009A3BB6"/>
    <w:rsid w:val="009A462D"/>
    <w:rsid w:val="009A5CBA"/>
    <w:rsid w:val="009B1F30"/>
    <w:rsid w:val="009B3AC2"/>
    <w:rsid w:val="009B4DF4"/>
    <w:rsid w:val="009B564E"/>
    <w:rsid w:val="009B7E87"/>
    <w:rsid w:val="009C0169"/>
    <w:rsid w:val="009C26C0"/>
    <w:rsid w:val="009C403E"/>
    <w:rsid w:val="009C58E2"/>
    <w:rsid w:val="009D3172"/>
    <w:rsid w:val="009D4FF0"/>
    <w:rsid w:val="009D52E6"/>
    <w:rsid w:val="009D703C"/>
    <w:rsid w:val="009D718F"/>
    <w:rsid w:val="009E01D8"/>
    <w:rsid w:val="009E04A3"/>
    <w:rsid w:val="009E068F"/>
    <w:rsid w:val="009E14E0"/>
    <w:rsid w:val="009E35DB"/>
    <w:rsid w:val="009E47A3"/>
    <w:rsid w:val="009F08F3"/>
    <w:rsid w:val="009F164E"/>
    <w:rsid w:val="009F344F"/>
    <w:rsid w:val="00A02C46"/>
    <w:rsid w:val="00A031D8"/>
    <w:rsid w:val="00A034C9"/>
    <w:rsid w:val="00A048A8"/>
    <w:rsid w:val="00A04F49"/>
    <w:rsid w:val="00A11690"/>
    <w:rsid w:val="00A131DD"/>
    <w:rsid w:val="00A13E54"/>
    <w:rsid w:val="00A17F63"/>
    <w:rsid w:val="00A200F0"/>
    <w:rsid w:val="00A2193B"/>
    <w:rsid w:val="00A2351A"/>
    <w:rsid w:val="00A23CBF"/>
    <w:rsid w:val="00A264A9"/>
    <w:rsid w:val="00A26DCF"/>
    <w:rsid w:val="00A27785"/>
    <w:rsid w:val="00A30187"/>
    <w:rsid w:val="00A306A3"/>
    <w:rsid w:val="00A3367A"/>
    <w:rsid w:val="00A33E59"/>
    <w:rsid w:val="00A33F9E"/>
    <w:rsid w:val="00A3448A"/>
    <w:rsid w:val="00A35C1B"/>
    <w:rsid w:val="00A36297"/>
    <w:rsid w:val="00A400D9"/>
    <w:rsid w:val="00A41876"/>
    <w:rsid w:val="00A41E2B"/>
    <w:rsid w:val="00A45B74"/>
    <w:rsid w:val="00A46FED"/>
    <w:rsid w:val="00A52E1D"/>
    <w:rsid w:val="00A56858"/>
    <w:rsid w:val="00A61499"/>
    <w:rsid w:val="00A6282D"/>
    <w:rsid w:val="00A62A77"/>
    <w:rsid w:val="00A63483"/>
    <w:rsid w:val="00A657D7"/>
    <w:rsid w:val="00A660AC"/>
    <w:rsid w:val="00A67E6C"/>
    <w:rsid w:val="00A71B99"/>
    <w:rsid w:val="00A739D0"/>
    <w:rsid w:val="00A761D4"/>
    <w:rsid w:val="00A77EC4"/>
    <w:rsid w:val="00A80CF6"/>
    <w:rsid w:val="00A92879"/>
    <w:rsid w:val="00A9442A"/>
    <w:rsid w:val="00AA016F"/>
    <w:rsid w:val="00AA1ED6"/>
    <w:rsid w:val="00AA51D6"/>
    <w:rsid w:val="00AA551C"/>
    <w:rsid w:val="00AA5B3E"/>
    <w:rsid w:val="00AB0BC8"/>
    <w:rsid w:val="00AB11CA"/>
    <w:rsid w:val="00AB14D9"/>
    <w:rsid w:val="00AB4AB8"/>
    <w:rsid w:val="00AB655E"/>
    <w:rsid w:val="00AC007F"/>
    <w:rsid w:val="00AC2ECD"/>
    <w:rsid w:val="00AC3119"/>
    <w:rsid w:val="00AC41AB"/>
    <w:rsid w:val="00AC49FB"/>
    <w:rsid w:val="00AC5A10"/>
    <w:rsid w:val="00AD0AA3"/>
    <w:rsid w:val="00AD1745"/>
    <w:rsid w:val="00AD1C47"/>
    <w:rsid w:val="00AD3BEF"/>
    <w:rsid w:val="00AD3F94"/>
    <w:rsid w:val="00AD477A"/>
    <w:rsid w:val="00AD4A5A"/>
    <w:rsid w:val="00AD7F38"/>
    <w:rsid w:val="00AE27AC"/>
    <w:rsid w:val="00AE40E0"/>
    <w:rsid w:val="00AE4DBA"/>
    <w:rsid w:val="00AE4F07"/>
    <w:rsid w:val="00AF1C5D"/>
    <w:rsid w:val="00AF1D8C"/>
    <w:rsid w:val="00AF42D7"/>
    <w:rsid w:val="00B006FE"/>
    <w:rsid w:val="00B007CB"/>
    <w:rsid w:val="00B0093E"/>
    <w:rsid w:val="00B02AA9"/>
    <w:rsid w:val="00B02FA3"/>
    <w:rsid w:val="00B05084"/>
    <w:rsid w:val="00B07CAD"/>
    <w:rsid w:val="00B157F9"/>
    <w:rsid w:val="00B164A4"/>
    <w:rsid w:val="00B16EA0"/>
    <w:rsid w:val="00B20256"/>
    <w:rsid w:val="00B20D09"/>
    <w:rsid w:val="00B2763F"/>
    <w:rsid w:val="00B27AAC"/>
    <w:rsid w:val="00B30929"/>
    <w:rsid w:val="00B318C3"/>
    <w:rsid w:val="00B372AA"/>
    <w:rsid w:val="00B40445"/>
    <w:rsid w:val="00B409E0"/>
    <w:rsid w:val="00B41888"/>
    <w:rsid w:val="00B45A52"/>
    <w:rsid w:val="00B46175"/>
    <w:rsid w:val="00B548B7"/>
    <w:rsid w:val="00B54D08"/>
    <w:rsid w:val="00B56E44"/>
    <w:rsid w:val="00B6225C"/>
    <w:rsid w:val="00B624A6"/>
    <w:rsid w:val="00B664C7"/>
    <w:rsid w:val="00B739F6"/>
    <w:rsid w:val="00B81A6C"/>
    <w:rsid w:val="00B85DE5"/>
    <w:rsid w:val="00B86CF1"/>
    <w:rsid w:val="00B90F73"/>
    <w:rsid w:val="00B9176B"/>
    <w:rsid w:val="00B93B59"/>
    <w:rsid w:val="00B9406A"/>
    <w:rsid w:val="00BA2280"/>
    <w:rsid w:val="00BA2A08"/>
    <w:rsid w:val="00BA56D2"/>
    <w:rsid w:val="00BA76E0"/>
    <w:rsid w:val="00BB01B3"/>
    <w:rsid w:val="00BB2A25"/>
    <w:rsid w:val="00BB51E9"/>
    <w:rsid w:val="00BC0FDC"/>
    <w:rsid w:val="00BC3053"/>
    <w:rsid w:val="00BC4D2E"/>
    <w:rsid w:val="00BD1CD8"/>
    <w:rsid w:val="00BD48AC"/>
    <w:rsid w:val="00BD5F1A"/>
    <w:rsid w:val="00BE1234"/>
    <w:rsid w:val="00BE2FA6"/>
    <w:rsid w:val="00BE333F"/>
    <w:rsid w:val="00BE574E"/>
    <w:rsid w:val="00BE7406"/>
    <w:rsid w:val="00BE7603"/>
    <w:rsid w:val="00BE7CE0"/>
    <w:rsid w:val="00BF0851"/>
    <w:rsid w:val="00BF3279"/>
    <w:rsid w:val="00BF74C7"/>
    <w:rsid w:val="00C015F1"/>
    <w:rsid w:val="00C017CD"/>
    <w:rsid w:val="00C01F33"/>
    <w:rsid w:val="00C02CC6"/>
    <w:rsid w:val="00C040F7"/>
    <w:rsid w:val="00C044AB"/>
    <w:rsid w:val="00C04805"/>
    <w:rsid w:val="00C05706"/>
    <w:rsid w:val="00C05F3B"/>
    <w:rsid w:val="00C07377"/>
    <w:rsid w:val="00C10478"/>
    <w:rsid w:val="00C12107"/>
    <w:rsid w:val="00C12CB5"/>
    <w:rsid w:val="00C14D4B"/>
    <w:rsid w:val="00C14E54"/>
    <w:rsid w:val="00C154BB"/>
    <w:rsid w:val="00C21FE7"/>
    <w:rsid w:val="00C24E07"/>
    <w:rsid w:val="00C268E6"/>
    <w:rsid w:val="00C279B5"/>
    <w:rsid w:val="00C27C45"/>
    <w:rsid w:val="00C33127"/>
    <w:rsid w:val="00C3719D"/>
    <w:rsid w:val="00C37CB2"/>
    <w:rsid w:val="00C4248A"/>
    <w:rsid w:val="00C473A5"/>
    <w:rsid w:val="00C54995"/>
    <w:rsid w:val="00C54D41"/>
    <w:rsid w:val="00C570FA"/>
    <w:rsid w:val="00C579A7"/>
    <w:rsid w:val="00C60783"/>
    <w:rsid w:val="00C60CC2"/>
    <w:rsid w:val="00C63E7E"/>
    <w:rsid w:val="00C644E9"/>
    <w:rsid w:val="00C64672"/>
    <w:rsid w:val="00C65737"/>
    <w:rsid w:val="00C70697"/>
    <w:rsid w:val="00C72093"/>
    <w:rsid w:val="00C72A96"/>
    <w:rsid w:val="00C72EF4"/>
    <w:rsid w:val="00C73432"/>
    <w:rsid w:val="00C744FE"/>
    <w:rsid w:val="00C75D2F"/>
    <w:rsid w:val="00C767BE"/>
    <w:rsid w:val="00C76E3C"/>
    <w:rsid w:val="00C81568"/>
    <w:rsid w:val="00C82870"/>
    <w:rsid w:val="00C8455C"/>
    <w:rsid w:val="00C86883"/>
    <w:rsid w:val="00C9027A"/>
    <w:rsid w:val="00C9068E"/>
    <w:rsid w:val="00C93814"/>
    <w:rsid w:val="00C93C4B"/>
    <w:rsid w:val="00C944AB"/>
    <w:rsid w:val="00C94C04"/>
    <w:rsid w:val="00C95B40"/>
    <w:rsid w:val="00CA0558"/>
    <w:rsid w:val="00CA1ED8"/>
    <w:rsid w:val="00CA37A8"/>
    <w:rsid w:val="00CA5D4C"/>
    <w:rsid w:val="00CA6053"/>
    <w:rsid w:val="00CB1F63"/>
    <w:rsid w:val="00CB7170"/>
    <w:rsid w:val="00CC040E"/>
    <w:rsid w:val="00CC111F"/>
    <w:rsid w:val="00CC2011"/>
    <w:rsid w:val="00CC36CC"/>
    <w:rsid w:val="00CC3D9E"/>
    <w:rsid w:val="00CC3EA0"/>
    <w:rsid w:val="00CC412B"/>
    <w:rsid w:val="00CC7B45"/>
    <w:rsid w:val="00CD1188"/>
    <w:rsid w:val="00CD1936"/>
    <w:rsid w:val="00CD255B"/>
    <w:rsid w:val="00CD2ED1"/>
    <w:rsid w:val="00CD337B"/>
    <w:rsid w:val="00CE0424"/>
    <w:rsid w:val="00CE1B83"/>
    <w:rsid w:val="00CE2664"/>
    <w:rsid w:val="00CE71FE"/>
    <w:rsid w:val="00CE7561"/>
    <w:rsid w:val="00CF10B8"/>
    <w:rsid w:val="00CF1354"/>
    <w:rsid w:val="00CF29CE"/>
    <w:rsid w:val="00CF3B1F"/>
    <w:rsid w:val="00CF3BF6"/>
    <w:rsid w:val="00CF625B"/>
    <w:rsid w:val="00CF63AE"/>
    <w:rsid w:val="00CF687E"/>
    <w:rsid w:val="00CF7D9E"/>
    <w:rsid w:val="00D0349B"/>
    <w:rsid w:val="00D10249"/>
    <w:rsid w:val="00D115C3"/>
    <w:rsid w:val="00D117BC"/>
    <w:rsid w:val="00D11897"/>
    <w:rsid w:val="00D11D2B"/>
    <w:rsid w:val="00D13135"/>
    <w:rsid w:val="00D13E4E"/>
    <w:rsid w:val="00D239A7"/>
    <w:rsid w:val="00D23F47"/>
    <w:rsid w:val="00D36E71"/>
    <w:rsid w:val="00D36EC2"/>
    <w:rsid w:val="00D37D87"/>
    <w:rsid w:val="00D40B33"/>
    <w:rsid w:val="00D4267E"/>
    <w:rsid w:val="00D4318F"/>
    <w:rsid w:val="00D438BF"/>
    <w:rsid w:val="00D43C87"/>
    <w:rsid w:val="00D440F8"/>
    <w:rsid w:val="00D45C1F"/>
    <w:rsid w:val="00D5210D"/>
    <w:rsid w:val="00D546FF"/>
    <w:rsid w:val="00D54B22"/>
    <w:rsid w:val="00D55AD5"/>
    <w:rsid w:val="00D576CA"/>
    <w:rsid w:val="00D57E73"/>
    <w:rsid w:val="00D61AF5"/>
    <w:rsid w:val="00D652B5"/>
    <w:rsid w:val="00D66155"/>
    <w:rsid w:val="00D708B0"/>
    <w:rsid w:val="00D74C36"/>
    <w:rsid w:val="00D77B1D"/>
    <w:rsid w:val="00D8021F"/>
    <w:rsid w:val="00D80383"/>
    <w:rsid w:val="00D823C6"/>
    <w:rsid w:val="00D8327F"/>
    <w:rsid w:val="00D83582"/>
    <w:rsid w:val="00D842F3"/>
    <w:rsid w:val="00D86CA3"/>
    <w:rsid w:val="00D871CE"/>
    <w:rsid w:val="00D9196D"/>
    <w:rsid w:val="00D92982"/>
    <w:rsid w:val="00D9310F"/>
    <w:rsid w:val="00D93F8D"/>
    <w:rsid w:val="00DA305E"/>
    <w:rsid w:val="00DA5417"/>
    <w:rsid w:val="00DA56E8"/>
    <w:rsid w:val="00DA608F"/>
    <w:rsid w:val="00DB0A9F"/>
    <w:rsid w:val="00DB2472"/>
    <w:rsid w:val="00DB377D"/>
    <w:rsid w:val="00DC2D36"/>
    <w:rsid w:val="00DC53EF"/>
    <w:rsid w:val="00DD1AF4"/>
    <w:rsid w:val="00DD42EB"/>
    <w:rsid w:val="00DE5608"/>
    <w:rsid w:val="00DE58D0"/>
    <w:rsid w:val="00DE654F"/>
    <w:rsid w:val="00DF0B6E"/>
    <w:rsid w:val="00DF15E0"/>
    <w:rsid w:val="00DF37A0"/>
    <w:rsid w:val="00DF5580"/>
    <w:rsid w:val="00E039C2"/>
    <w:rsid w:val="00E046F6"/>
    <w:rsid w:val="00E055DF"/>
    <w:rsid w:val="00E071A2"/>
    <w:rsid w:val="00E10385"/>
    <w:rsid w:val="00E110E7"/>
    <w:rsid w:val="00E11B20"/>
    <w:rsid w:val="00E11E2E"/>
    <w:rsid w:val="00E1519A"/>
    <w:rsid w:val="00E15BE3"/>
    <w:rsid w:val="00E17FA2"/>
    <w:rsid w:val="00E22330"/>
    <w:rsid w:val="00E22689"/>
    <w:rsid w:val="00E253F9"/>
    <w:rsid w:val="00E30B5A"/>
    <w:rsid w:val="00E3123D"/>
    <w:rsid w:val="00E31461"/>
    <w:rsid w:val="00E31D43"/>
    <w:rsid w:val="00E32608"/>
    <w:rsid w:val="00E34188"/>
    <w:rsid w:val="00E34B6E"/>
    <w:rsid w:val="00E35559"/>
    <w:rsid w:val="00E35C88"/>
    <w:rsid w:val="00E3723A"/>
    <w:rsid w:val="00E37860"/>
    <w:rsid w:val="00E446F1"/>
    <w:rsid w:val="00E46886"/>
    <w:rsid w:val="00E47AEF"/>
    <w:rsid w:val="00E52C0A"/>
    <w:rsid w:val="00E53B75"/>
    <w:rsid w:val="00E54E3B"/>
    <w:rsid w:val="00E57565"/>
    <w:rsid w:val="00E576F6"/>
    <w:rsid w:val="00E60F59"/>
    <w:rsid w:val="00E63838"/>
    <w:rsid w:val="00E64434"/>
    <w:rsid w:val="00E671B5"/>
    <w:rsid w:val="00E67C51"/>
    <w:rsid w:val="00E708FF"/>
    <w:rsid w:val="00E72EFC"/>
    <w:rsid w:val="00E758EC"/>
    <w:rsid w:val="00E8234C"/>
    <w:rsid w:val="00E83AA9"/>
    <w:rsid w:val="00E84045"/>
    <w:rsid w:val="00E85928"/>
    <w:rsid w:val="00E86DF1"/>
    <w:rsid w:val="00E87822"/>
    <w:rsid w:val="00E90395"/>
    <w:rsid w:val="00E90E49"/>
    <w:rsid w:val="00E917F9"/>
    <w:rsid w:val="00E9291C"/>
    <w:rsid w:val="00E93FFE"/>
    <w:rsid w:val="00E94F8A"/>
    <w:rsid w:val="00EA3185"/>
    <w:rsid w:val="00EA66E5"/>
    <w:rsid w:val="00EA7A41"/>
    <w:rsid w:val="00EB015D"/>
    <w:rsid w:val="00EB077B"/>
    <w:rsid w:val="00EB4EA2"/>
    <w:rsid w:val="00EB7924"/>
    <w:rsid w:val="00EC09DB"/>
    <w:rsid w:val="00EC24D5"/>
    <w:rsid w:val="00EC27C6"/>
    <w:rsid w:val="00EC2FEF"/>
    <w:rsid w:val="00EC4207"/>
    <w:rsid w:val="00EC5653"/>
    <w:rsid w:val="00EC5917"/>
    <w:rsid w:val="00EC71CE"/>
    <w:rsid w:val="00ED1006"/>
    <w:rsid w:val="00EE033C"/>
    <w:rsid w:val="00EE271B"/>
    <w:rsid w:val="00EF18FE"/>
    <w:rsid w:val="00EF30D4"/>
    <w:rsid w:val="00EF5787"/>
    <w:rsid w:val="00EF60D0"/>
    <w:rsid w:val="00F02D0D"/>
    <w:rsid w:val="00F0528D"/>
    <w:rsid w:val="00F06C67"/>
    <w:rsid w:val="00F06DFD"/>
    <w:rsid w:val="00F071D1"/>
    <w:rsid w:val="00F07533"/>
    <w:rsid w:val="00F07AF6"/>
    <w:rsid w:val="00F10629"/>
    <w:rsid w:val="00F13BF0"/>
    <w:rsid w:val="00F15FA5"/>
    <w:rsid w:val="00F209B7"/>
    <w:rsid w:val="00F20F5C"/>
    <w:rsid w:val="00F2376F"/>
    <w:rsid w:val="00F243D8"/>
    <w:rsid w:val="00F30828"/>
    <w:rsid w:val="00F313D6"/>
    <w:rsid w:val="00F31470"/>
    <w:rsid w:val="00F33F6B"/>
    <w:rsid w:val="00F35591"/>
    <w:rsid w:val="00F367A1"/>
    <w:rsid w:val="00F37954"/>
    <w:rsid w:val="00F40F0C"/>
    <w:rsid w:val="00F46D32"/>
    <w:rsid w:val="00F4766C"/>
    <w:rsid w:val="00F5060E"/>
    <w:rsid w:val="00F50730"/>
    <w:rsid w:val="00F507D1"/>
    <w:rsid w:val="00F519CE"/>
    <w:rsid w:val="00F51ADA"/>
    <w:rsid w:val="00F60203"/>
    <w:rsid w:val="00F607C5"/>
    <w:rsid w:val="00F60DEA"/>
    <w:rsid w:val="00F62B25"/>
    <w:rsid w:val="00F6302A"/>
    <w:rsid w:val="00F63950"/>
    <w:rsid w:val="00F64C2B"/>
    <w:rsid w:val="00F651BE"/>
    <w:rsid w:val="00F67F53"/>
    <w:rsid w:val="00F703BE"/>
    <w:rsid w:val="00F70BCA"/>
    <w:rsid w:val="00F71F69"/>
    <w:rsid w:val="00F71FA6"/>
    <w:rsid w:val="00F72B72"/>
    <w:rsid w:val="00F736C0"/>
    <w:rsid w:val="00F74BB9"/>
    <w:rsid w:val="00F75582"/>
    <w:rsid w:val="00F76EFA"/>
    <w:rsid w:val="00F804BE"/>
    <w:rsid w:val="00F80528"/>
    <w:rsid w:val="00F817CE"/>
    <w:rsid w:val="00F82A56"/>
    <w:rsid w:val="00F8456C"/>
    <w:rsid w:val="00F84F95"/>
    <w:rsid w:val="00F859D8"/>
    <w:rsid w:val="00F868F5"/>
    <w:rsid w:val="00F9056A"/>
    <w:rsid w:val="00F90F8D"/>
    <w:rsid w:val="00F91389"/>
    <w:rsid w:val="00F91DD8"/>
    <w:rsid w:val="00F92782"/>
    <w:rsid w:val="00F93AA9"/>
    <w:rsid w:val="00F954ED"/>
    <w:rsid w:val="00F956C6"/>
    <w:rsid w:val="00F96985"/>
    <w:rsid w:val="00F96C72"/>
    <w:rsid w:val="00F97838"/>
    <w:rsid w:val="00FA2BB3"/>
    <w:rsid w:val="00FA4698"/>
    <w:rsid w:val="00FB1CC9"/>
    <w:rsid w:val="00FB356C"/>
    <w:rsid w:val="00FB4C80"/>
    <w:rsid w:val="00FB5009"/>
    <w:rsid w:val="00FB5CAD"/>
    <w:rsid w:val="00FB6A6A"/>
    <w:rsid w:val="00FC581A"/>
    <w:rsid w:val="00FC7429"/>
    <w:rsid w:val="00FD07F6"/>
    <w:rsid w:val="00FD1EC8"/>
    <w:rsid w:val="00FD47ED"/>
    <w:rsid w:val="00FD74DB"/>
    <w:rsid w:val="00FD7660"/>
    <w:rsid w:val="00FE0655"/>
    <w:rsid w:val="00FE2365"/>
    <w:rsid w:val="00FE37D7"/>
    <w:rsid w:val="00FE4C7B"/>
    <w:rsid w:val="00FE7336"/>
    <w:rsid w:val="00FE787C"/>
    <w:rsid w:val="00FF12AA"/>
    <w:rsid w:val="00FF25EA"/>
    <w:rsid w:val="00FF45A5"/>
    <w:rsid w:val="00FF4DA8"/>
    <w:rsid w:val="00FF5247"/>
    <w:rsid w:val="00FF5C91"/>
    <w:rsid w:val="05D07737"/>
    <w:rsid w:val="07A8BF9A"/>
    <w:rsid w:val="0A2E79DF"/>
    <w:rsid w:val="0D81968B"/>
    <w:rsid w:val="1A486AA3"/>
    <w:rsid w:val="1D6B1CDC"/>
    <w:rsid w:val="1F82CE35"/>
    <w:rsid w:val="36A5F1A8"/>
    <w:rsid w:val="36E12552"/>
    <w:rsid w:val="37E9FA26"/>
    <w:rsid w:val="3966E38B"/>
    <w:rsid w:val="3A272CE2"/>
    <w:rsid w:val="3D6DD51B"/>
    <w:rsid w:val="3F9C351C"/>
    <w:rsid w:val="3FCA5D43"/>
    <w:rsid w:val="40F2BEAF"/>
    <w:rsid w:val="4C2CAC96"/>
    <w:rsid w:val="571B1F17"/>
    <w:rsid w:val="5CFF02F2"/>
    <w:rsid w:val="5FDD40DC"/>
    <w:rsid w:val="670A8D52"/>
    <w:rsid w:val="6C495946"/>
    <w:rsid w:val="6C58DB36"/>
    <w:rsid w:val="741BE91D"/>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1DE2AD"/>
  <w15:docId w15:val="{0A6B9314-506C-4A46-AD90-BA4B2C031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qFormat="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85074"/>
    <w:rPr>
      <w:rFonts w:ascii="Times New Roman" w:hAnsi="Times New Roman"/>
      <w:sz w:val="24"/>
      <w:szCs w:val="24"/>
      <w:lang w:eastAsia="ja-JP"/>
    </w:rPr>
  </w:style>
  <w:style w:type="paragraph" w:styleId="1">
    <w:name w:val="heading 1"/>
    <w:next w:val="a1"/>
    <w:link w:val="10"/>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2"/>
    <w:qFormat/>
    <w:rsid w:val="008D00A5"/>
    <w:pPr>
      <w:pBdr>
        <w:top w:val="none" w:sz="0" w:space="0" w:color="auto"/>
      </w:pBdr>
      <w:spacing w:before="180"/>
      <w:outlineLvl w:val="1"/>
    </w:pPr>
    <w:rPr>
      <w:sz w:val="32"/>
    </w:rPr>
  </w:style>
  <w:style w:type="paragraph" w:styleId="31">
    <w:name w:val="heading 3"/>
    <w:basedOn w:val="21"/>
    <w:next w:val="a1"/>
    <w:link w:val="32"/>
    <w:qFormat/>
    <w:rsid w:val="008D00A5"/>
    <w:pPr>
      <w:spacing w:before="120"/>
      <w:outlineLvl w:val="2"/>
    </w:pPr>
    <w:rPr>
      <w:sz w:val="28"/>
    </w:rPr>
  </w:style>
  <w:style w:type="paragraph" w:styleId="40">
    <w:name w:val="heading 4"/>
    <w:basedOn w:val="31"/>
    <w:next w:val="a1"/>
    <w:link w:val="41"/>
    <w:qFormat/>
    <w:rsid w:val="008D00A5"/>
    <w:pPr>
      <w:ind w:left="1418" w:hanging="1418"/>
      <w:outlineLvl w:val="3"/>
    </w:pPr>
    <w:rPr>
      <w:sz w:val="24"/>
    </w:rPr>
  </w:style>
  <w:style w:type="paragraph" w:styleId="50">
    <w:name w:val="heading 5"/>
    <w:basedOn w:val="40"/>
    <w:next w:val="a1"/>
    <w:link w:val="51"/>
    <w:qFormat/>
    <w:rsid w:val="008D00A5"/>
    <w:pPr>
      <w:ind w:left="1701" w:hanging="1701"/>
      <w:outlineLvl w:val="4"/>
    </w:pPr>
    <w:rPr>
      <w:sz w:val="22"/>
    </w:rPr>
  </w:style>
  <w:style w:type="paragraph" w:styleId="6">
    <w:name w:val="heading 6"/>
    <w:basedOn w:val="H6"/>
    <w:next w:val="a1"/>
    <w:link w:val="60"/>
    <w:qFormat/>
    <w:rsid w:val="008D00A5"/>
    <w:pPr>
      <w:outlineLvl w:val="5"/>
    </w:pPr>
  </w:style>
  <w:style w:type="paragraph" w:styleId="7">
    <w:name w:val="heading 7"/>
    <w:basedOn w:val="H6"/>
    <w:next w:val="a1"/>
    <w:link w:val="70"/>
    <w:qFormat/>
    <w:rsid w:val="008D00A5"/>
    <w:pPr>
      <w:outlineLvl w:val="6"/>
    </w:pPr>
  </w:style>
  <w:style w:type="paragraph" w:styleId="8">
    <w:name w:val="heading 8"/>
    <w:basedOn w:val="1"/>
    <w:next w:val="a1"/>
    <w:link w:val="80"/>
    <w:qFormat/>
    <w:rsid w:val="008D00A5"/>
    <w:pPr>
      <w:ind w:left="0" w:firstLine="0"/>
      <w:outlineLvl w:val="7"/>
    </w:pPr>
  </w:style>
  <w:style w:type="paragraph" w:styleId="9">
    <w:name w:val="heading 9"/>
    <w:basedOn w:val="8"/>
    <w:next w:val="a1"/>
    <w:link w:val="90"/>
    <w:qFormat/>
    <w:rsid w:val="008D00A5"/>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1">
    <w:name w:val="toc 8"/>
    <w:basedOn w:val="11"/>
    <w:uiPriority w:val="39"/>
    <w:rsid w:val="008D00A5"/>
    <w:pPr>
      <w:spacing w:before="180"/>
      <w:ind w:left="2693" w:hanging="2693"/>
    </w:pPr>
    <w:rPr>
      <w:b/>
    </w:rPr>
  </w:style>
  <w:style w:type="paragraph" w:styleId="1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overflowPunct w:val="0"/>
      <w:autoSpaceDE w:val="0"/>
      <w:autoSpaceDN w:val="0"/>
      <w:adjustRightInd w:val="0"/>
      <w:spacing w:before="180" w:after="180"/>
      <w:jc w:val="center"/>
      <w:textAlignment w:val="baseline"/>
    </w:pPr>
    <w:rPr>
      <w:sz w:val="20"/>
      <w:szCs w:val="20"/>
    </w:rPr>
  </w:style>
  <w:style w:type="paragraph" w:styleId="a5">
    <w:name w:val="caption"/>
    <w:basedOn w:val="a1"/>
    <w:next w:val="a1"/>
    <w:qFormat/>
    <w:rsid w:val="008D00A5"/>
    <w:pPr>
      <w:overflowPunct w:val="0"/>
      <w:autoSpaceDE w:val="0"/>
      <w:autoSpaceDN w:val="0"/>
      <w:adjustRightInd w:val="0"/>
      <w:spacing w:before="120" w:after="120"/>
      <w:textAlignment w:val="baseline"/>
    </w:pPr>
    <w:rPr>
      <w:b/>
      <w:sz w:val="20"/>
      <w:szCs w:val="20"/>
      <w:lang w:eastAsia="en-GB"/>
    </w:rPr>
  </w:style>
  <w:style w:type="paragraph" w:styleId="52">
    <w:name w:val="toc 5"/>
    <w:basedOn w:val="42"/>
    <w:uiPriority w:val="39"/>
    <w:rsid w:val="008D00A5"/>
    <w:pPr>
      <w:ind w:left="1701" w:hanging="1701"/>
    </w:pPr>
  </w:style>
  <w:style w:type="paragraph" w:styleId="42">
    <w:name w:val="toc 4"/>
    <w:basedOn w:val="33"/>
    <w:uiPriority w:val="39"/>
    <w:rsid w:val="008D00A5"/>
    <w:pPr>
      <w:ind w:left="1418" w:hanging="1418"/>
    </w:pPr>
  </w:style>
  <w:style w:type="paragraph" w:styleId="33">
    <w:name w:val="toc 3"/>
    <w:basedOn w:val="23"/>
    <w:uiPriority w:val="39"/>
    <w:rsid w:val="008D00A5"/>
    <w:pPr>
      <w:ind w:left="1134" w:hanging="1134"/>
    </w:pPr>
  </w:style>
  <w:style w:type="paragraph" w:styleId="23">
    <w:name w:val="toc 2"/>
    <w:basedOn w:val="11"/>
    <w:uiPriority w:val="39"/>
    <w:rsid w:val="008D00A5"/>
    <w:pPr>
      <w:keepNext w:val="0"/>
      <w:spacing w:before="0"/>
      <w:ind w:left="851" w:hanging="851"/>
    </w:pPr>
    <w:rPr>
      <w:sz w:val="20"/>
    </w:rPr>
  </w:style>
  <w:style w:type="paragraph" w:styleId="24">
    <w:name w:val="index 2"/>
    <w:basedOn w:val="12"/>
    <w:rsid w:val="008D00A5"/>
    <w:pPr>
      <w:ind w:left="284"/>
    </w:pPr>
  </w:style>
  <w:style w:type="paragraph" w:styleId="12">
    <w:name w:val="index 1"/>
    <w:basedOn w:val="a1"/>
    <w:rsid w:val="008D00A5"/>
    <w:pPr>
      <w:keepLines/>
      <w:overflowPunct w:val="0"/>
      <w:autoSpaceDE w:val="0"/>
      <w:autoSpaceDN w:val="0"/>
      <w:adjustRightInd w:val="0"/>
      <w:textAlignment w:val="baseline"/>
    </w:pPr>
    <w:rPr>
      <w:sz w:val="20"/>
      <w:szCs w:val="20"/>
    </w:rPr>
  </w:style>
  <w:style w:type="paragraph" w:styleId="a6">
    <w:name w:val="Document Map"/>
    <w:basedOn w:val="a1"/>
    <w:link w:val="a7"/>
    <w:rsid w:val="008D00A5"/>
    <w:pPr>
      <w:shd w:val="clear" w:color="auto" w:fill="000080"/>
      <w:overflowPunct w:val="0"/>
      <w:autoSpaceDE w:val="0"/>
      <w:autoSpaceDN w:val="0"/>
      <w:adjustRightInd w:val="0"/>
      <w:spacing w:after="180"/>
      <w:textAlignment w:val="baseline"/>
    </w:pPr>
    <w:rPr>
      <w:rFonts w:ascii="Tahoma" w:hAnsi="Tahoma" w:cs="Tahoma"/>
      <w:sz w:val="20"/>
      <w:szCs w:val="20"/>
    </w:rPr>
  </w:style>
  <w:style w:type="paragraph" w:styleId="20">
    <w:name w:val="List Number 2"/>
    <w:basedOn w:val="a"/>
    <w:rsid w:val="003A70A4"/>
    <w:pPr>
      <w:numPr>
        <w:numId w:val="22"/>
      </w:numPr>
    </w:pPr>
  </w:style>
  <w:style w:type="paragraph" w:styleId="a">
    <w:name w:val="List Number"/>
    <w:basedOn w:val="a8"/>
    <w:rsid w:val="003A70A4"/>
    <w:pPr>
      <w:numPr>
        <w:numId w:val="21"/>
      </w:numPr>
    </w:pPr>
    <w:rPr>
      <w:lang w:eastAsia="ja-JP"/>
    </w:rPr>
  </w:style>
  <w:style w:type="paragraph" w:styleId="a8">
    <w:name w:val="List"/>
    <w:basedOn w:val="a9"/>
    <w:rsid w:val="008D00A5"/>
    <w:pPr>
      <w:ind w:left="568" w:hanging="284"/>
    </w:pPr>
  </w:style>
  <w:style w:type="paragraph" w:styleId="aa">
    <w:name w:val="header"/>
    <w:aliases w:val="header odd,header,header odd1,header odd2,header odd3,header odd4,header odd5,header odd6,header1,header2,header3,header odd11,header odd21,header odd7,header4,header odd8,header odd9,header5,header odd12,header11,header21,header odd22"/>
    <w:link w:val="ab"/>
    <w:uiPriority w:val="99"/>
    <w:qFormat/>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c">
    <w:name w:val="footnote reference"/>
    <w:rsid w:val="008D00A5"/>
    <w:rPr>
      <w:b/>
      <w:position w:val="6"/>
      <w:sz w:val="16"/>
    </w:rPr>
  </w:style>
  <w:style w:type="paragraph" w:styleId="ad">
    <w:name w:val="footnote text"/>
    <w:basedOn w:val="a1"/>
    <w:link w:val="ae"/>
    <w:rsid w:val="008D00A5"/>
    <w:pPr>
      <w:keepLines/>
      <w:overflowPunct w:val="0"/>
      <w:autoSpaceDE w:val="0"/>
      <w:autoSpaceDN w:val="0"/>
      <w:adjustRightInd w:val="0"/>
      <w:ind w:left="454" w:hanging="454"/>
      <w:textAlignment w:val="baseline"/>
    </w:pPr>
    <w:rPr>
      <w:sz w:val="16"/>
      <w:szCs w:val="20"/>
    </w:rPr>
  </w:style>
  <w:style w:type="paragraph" w:customStyle="1" w:styleId="3GPPHeader">
    <w:name w:val="3GPP_Header"/>
    <w:basedOn w:val="a9"/>
    <w:rsid w:val="009E35DB"/>
    <w:pPr>
      <w:tabs>
        <w:tab w:val="left" w:pos="1701"/>
        <w:tab w:val="right" w:pos="9639"/>
      </w:tabs>
      <w:spacing w:after="240"/>
    </w:pPr>
    <w:rPr>
      <w:b/>
      <w:sz w:val="24"/>
    </w:rPr>
  </w:style>
  <w:style w:type="paragraph" w:styleId="91">
    <w:name w:val="toc 9"/>
    <w:basedOn w:val="81"/>
    <w:uiPriority w:val="39"/>
    <w:rsid w:val="008D00A5"/>
    <w:pPr>
      <w:ind w:left="1418" w:hanging="1418"/>
    </w:pPr>
  </w:style>
  <w:style w:type="paragraph" w:styleId="61">
    <w:name w:val="toc 6"/>
    <w:basedOn w:val="52"/>
    <w:next w:val="a1"/>
    <w:uiPriority w:val="39"/>
    <w:rsid w:val="008D00A5"/>
    <w:pPr>
      <w:ind w:left="1985" w:hanging="1985"/>
    </w:pPr>
  </w:style>
  <w:style w:type="paragraph" w:styleId="71">
    <w:name w:val="toc 7"/>
    <w:basedOn w:val="61"/>
    <w:next w:val="a1"/>
    <w:uiPriority w:val="39"/>
    <w:rsid w:val="008D00A5"/>
    <w:pPr>
      <w:ind w:left="2268" w:hanging="2268"/>
    </w:pPr>
  </w:style>
  <w:style w:type="paragraph" w:styleId="2">
    <w:name w:val="List Bullet 2"/>
    <w:basedOn w:val="a0"/>
    <w:rsid w:val="008D00A5"/>
    <w:pPr>
      <w:numPr>
        <w:numId w:val="17"/>
      </w:numPr>
    </w:pPr>
  </w:style>
  <w:style w:type="paragraph" w:styleId="a0">
    <w:name w:val="List Bullet"/>
    <w:basedOn w:val="a8"/>
    <w:rsid w:val="003A70A4"/>
    <w:pPr>
      <w:numPr>
        <w:numId w:val="16"/>
      </w:numPr>
    </w:pPr>
    <w:rPr>
      <w:lang w:eastAsia="ja-JP"/>
    </w:rPr>
  </w:style>
  <w:style w:type="paragraph" w:styleId="30">
    <w:name w:val="List Bullet 3"/>
    <w:basedOn w:val="2"/>
    <w:rsid w:val="008D00A5"/>
    <w:pPr>
      <w:numPr>
        <w:numId w:val="18"/>
      </w:numPr>
    </w:pPr>
  </w:style>
  <w:style w:type="paragraph" w:customStyle="1" w:styleId="EQ">
    <w:name w:val="EQ"/>
    <w:basedOn w:val="a1"/>
    <w:next w:val="a1"/>
    <w:rsid w:val="008D00A5"/>
    <w:pPr>
      <w:keepLines/>
      <w:tabs>
        <w:tab w:val="center" w:pos="4536"/>
        <w:tab w:val="right" w:pos="9072"/>
      </w:tabs>
      <w:overflowPunct w:val="0"/>
      <w:autoSpaceDE w:val="0"/>
      <w:autoSpaceDN w:val="0"/>
      <w:adjustRightInd w:val="0"/>
      <w:spacing w:after="180"/>
      <w:textAlignment w:val="baseline"/>
    </w:pPr>
    <w:rPr>
      <w:noProof/>
      <w:sz w:val="20"/>
      <w:szCs w:val="20"/>
    </w:rPr>
  </w:style>
  <w:style w:type="paragraph" w:styleId="25">
    <w:name w:val="List 2"/>
    <w:basedOn w:val="a8"/>
    <w:rsid w:val="003A70A4"/>
    <w:pPr>
      <w:ind w:left="851"/>
    </w:pPr>
    <w:rPr>
      <w:lang w:eastAsia="ja-JP"/>
    </w:rPr>
  </w:style>
  <w:style w:type="paragraph" w:styleId="34">
    <w:name w:val="List 3"/>
    <w:basedOn w:val="25"/>
    <w:rsid w:val="008D00A5"/>
    <w:pPr>
      <w:ind w:left="1135"/>
    </w:pPr>
  </w:style>
  <w:style w:type="paragraph" w:styleId="43">
    <w:name w:val="List 4"/>
    <w:basedOn w:val="34"/>
    <w:rsid w:val="008D00A5"/>
    <w:pPr>
      <w:ind w:left="1418"/>
    </w:pPr>
  </w:style>
  <w:style w:type="paragraph" w:styleId="53">
    <w:name w:val="List 5"/>
    <w:basedOn w:val="43"/>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19"/>
      </w:numPr>
    </w:pPr>
  </w:style>
  <w:style w:type="paragraph" w:styleId="5">
    <w:name w:val="List Bullet 5"/>
    <w:basedOn w:val="4"/>
    <w:rsid w:val="008D00A5"/>
    <w:pPr>
      <w:numPr>
        <w:numId w:val="20"/>
      </w:numPr>
    </w:pPr>
  </w:style>
  <w:style w:type="paragraph" w:styleId="af">
    <w:name w:val="footer"/>
    <w:basedOn w:val="aa"/>
    <w:link w:val="af0"/>
    <w:rsid w:val="008D00A5"/>
    <w:pPr>
      <w:jc w:val="center"/>
    </w:pPr>
    <w:rPr>
      <w:i/>
    </w:rPr>
  </w:style>
  <w:style w:type="paragraph" w:customStyle="1" w:styleId="Reference">
    <w:name w:val="Reference"/>
    <w:basedOn w:val="a9"/>
    <w:rsid w:val="009E35DB"/>
    <w:pPr>
      <w:numPr>
        <w:numId w:val="2"/>
      </w:numPr>
    </w:pPr>
  </w:style>
  <w:style w:type="paragraph" w:styleId="af1">
    <w:name w:val="Balloon Text"/>
    <w:basedOn w:val="a1"/>
    <w:link w:val="af2"/>
    <w:rsid w:val="008D00A5"/>
    <w:pPr>
      <w:overflowPunct w:val="0"/>
      <w:autoSpaceDE w:val="0"/>
      <w:autoSpaceDN w:val="0"/>
      <w:adjustRightInd w:val="0"/>
      <w:textAlignment w:val="baseline"/>
    </w:pPr>
    <w:rPr>
      <w:rFonts w:ascii="Segoe UI" w:hAnsi="Segoe UI" w:cs="Segoe UI"/>
      <w:sz w:val="18"/>
      <w:szCs w:val="18"/>
    </w:rPr>
  </w:style>
  <w:style w:type="character" w:styleId="af3">
    <w:name w:val="page number"/>
    <w:basedOn w:val="a2"/>
    <w:rsid w:val="008D00A5"/>
  </w:style>
  <w:style w:type="paragraph" w:styleId="a9">
    <w:name w:val="Body Text"/>
    <w:basedOn w:val="a1"/>
    <w:link w:val="af4"/>
    <w:rsid w:val="008D00A5"/>
    <w:pPr>
      <w:overflowPunct w:val="0"/>
      <w:autoSpaceDE w:val="0"/>
      <w:autoSpaceDN w:val="0"/>
      <w:adjustRightInd w:val="0"/>
      <w:spacing w:after="120"/>
      <w:jc w:val="both"/>
      <w:textAlignment w:val="baseline"/>
    </w:pPr>
    <w:rPr>
      <w:rFonts w:ascii="Arial" w:hAnsi="Arial"/>
      <w:sz w:val="20"/>
      <w:szCs w:val="20"/>
      <w:lang w:eastAsia="zh-CN"/>
    </w:rPr>
  </w:style>
  <w:style w:type="character" w:styleId="af5">
    <w:name w:val="Hyperlink"/>
    <w:uiPriority w:val="99"/>
    <w:rsid w:val="008D00A5"/>
    <w:rPr>
      <w:color w:val="0000FF"/>
      <w:u w:val="single"/>
    </w:rPr>
  </w:style>
  <w:style w:type="character" w:styleId="af6">
    <w:name w:val="FollowedHyperlink"/>
    <w:unhideWhenUsed/>
    <w:rsid w:val="008D00A5"/>
    <w:rPr>
      <w:color w:val="800080"/>
      <w:u w:val="single"/>
    </w:rPr>
  </w:style>
  <w:style w:type="character" w:styleId="af7">
    <w:name w:val="annotation reference"/>
    <w:uiPriority w:val="99"/>
    <w:qFormat/>
    <w:rsid w:val="008D00A5"/>
    <w:rPr>
      <w:sz w:val="16"/>
      <w:szCs w:val="16"/>
    </w:rPr>
  </w:style>
  <w:style w:type="paragraph" w:styleId="af8">
    <w:name w:val="annotation text"/>
    <w:basedOn w:val="a1"/>
    <w:link w:val="af9"/>
    <w:uiPriority w:val="99"/>
    <w:qFormat/>
    <w:rsid w:val="008D00A5"/>
    <w:pPr>
      <w:overflowPunct w:val="0"/>
      <w:autoSpaceDE w:val="0"/>
      <w:autoSpaceDN w:val="0"/>
      <w:adjustRightInd w:val="0"/>
      <w:spacing w:after="180"/>
      <w:textAlignment w:val="baseline"/>
    </w:pPr>
    <w:rPr>
      <w:sz w:val="20"/>
      <w:szCs w:val="20"/>
    </w:rPr>
  </w:style>
  <w:style w:type="paragraph" w:styleId="afa">
    <w:name w:val="annotation subject"/>
    <w:basedOn w:val="af8"/>
    <w:next w:val="af8"/>
    <w:link w:val="afb"/>
    <w:rsid w:val="008D00A5"/>
    <w:rPr>
      <w:b/>
      <w:bCs/>
    </w:rPr>
  </w:style>
  <w:style w:type="character" w:customStyle="1" w:styleId="10">
    <w:name w:val="标题 1 字符"/>
    <w:link w:val="1"/>
    <w:rsid w:val="008D00A5"/>
    <w:rPr>
      <w:rFonts w:ascii="Arial" w:hAnsi="Arial"/>
      <w:sz w:val="36"/>
      <w:lang w:eastAsia="ja-JP"/>
    </w:rPr>
  </w:style>
  <w:style w:type="paragraph" w:customStyle="1" w:styleId="B1">
    <w:name w:val="B1"/>
    <w:basedOn w:val="a8"/>
    <w:link w:val="B1Char1"/>
    <w:rsid w:val="00230D18"/>
    <w:rPr>
      <w:rFonts w:ascii="Times New Roman" w:hAnsi="Times New Roman"/>
    </w:rPr>
  </w:style>
  <w:style w:type="paragraph" w:customStyle="1" w:styleId="B2">
    <w:name w:val="B2"/>
    <w:basedOn w:val="25"/>
    <w:link w:val="B2Char"/>
    <w:rsid w:val="00230D18"/>
    <w:rPr>
      <w:rFonts w:ascii="Times New Roman" w:hAnsi="Times New Roman"/>
    </w:rPr>
  </w:style>
  <w:style w:type="paragraph" w:customStyle="1" w:styleId="B3">
    <w:name w:val="B3"/>
    <w:basedOn w:val="34"/>
    <w:link w:val="B3Char2"/>
    <w:rsid w:val="00230D18"/>
    <w:rPr>
      <w:rFonts w:ascii="Times New Roman" w:hAnsi="Times New Roman"/>
    </w:rPr>
  </w:style>
  <w:style w:type="paragraph" w:customStyle="1" w:styleId="B4">
    <w:name w:val="B4"/>
    <w:basedOn w:val="43"/>
    <w:link w:val="B4Char"/>
    <w:rsid w:val="00230D18"/>
    <w:rPr>
      <w:rFonts w:ascii="Times New Roman" w:hAnsi="Times New Roman"/>
    </w:rPr>
  </w:style>
  <w:style w:type="paragraph" w:customStyle="1" w:styleId="Proposal">
    <w:name w:val="Proposal"/>
    <w:basedOn w:val="a9"/>
    <w:rsid w:val="00A04F49"/>
    <w:pPr>
      <w:numPr>
        <w:numId w:val="3"/>
      </w:numPr>
      <w:tabs>
        <w:tab w:val="clear" w:pos="1304"/>
        <w:tab w:val="left" w:pos="1701"/>
      </w:tabs>
      <w:ind w:left="1701" w:hanging="1701"/>
    </w:pPr>
    <w:rPr>
      <w:b/>
      <w:bCs/>
    </w:rPr>
  </w:style>
  <w:style w:type="character" w:customStyle="1" w:styleId="af4">
    <w:name w:val="正文文本 字符"/>
    <w:link w:val="a9"/>
    <w:rsid w:val="008D00A5"/>
    <w:rPr>
      <w:rFonts w:ascii="Arial" w:hAnsi="Arial"/>
      <w:lang w:eastAsia="zh-CN"/>
    </w:rPr>
  </w:style>
  <w:style w:type="paragraph" w:customStyle="1" w:styleId="B5">
    <w:name w:val="B5"/>
    <w:basedOn w:val="53"/>
    <w:link w:val="B5Char"/>
    <w:rsid w:val="00230D18"/>
    <w:rPr>
      <w:rFonts w:ascii="Times New Roman" w:hAnsi="Times New Roman"/>
    </w:rPr>
  </w:style>
  <w:style w:type="paragraph" w:customStyle="1" w:styleId="EX">
    <w:name w:val="EX"/>
    <w:basedOn w:val="a1"/>
    <w:rsid w:val="008D00A5"/>
    <w:pPr>
      <w:keepLines/>
      <w:overflowPunct w:val="0"/>
      <w:autoSpaceDE w:val="0"/>
      <w:autoSpaceDN w:val="0"/>
      <w:adjustRightInd w:val="0"/>
      <w:spacing w:after="180"/>
      <w:ind w:left="1702" w:hanging="1418"/>
      <w:textAlignment w:val="baseline"/>
    </w:pPr>
    <w:rPr>
      <w:sz w:val="20"/>
      <w:szCs w:val="20"/>
    </w:rPr>
  </w:style>
  <w:style w:type="paragraph" w:customStyle="1" w:styleId="EW">
    <w:name w:val="EW"/>
    <w:basedOn w:val="EX"/>
    <w:rsid w:val="008D00A5"/>
    <w:pPr>
      <w:spacing w:after="0"/>
    </w:pPr>
  </w:style>
  <w:style w:type="paragraph" w:customStyle="1" w:styleId="TAL">
    <w:name w:val="TAL"/>
    <w:basedOn w:val="a1"/>
    <w:link w:val="TALCar"/>
    <w:rsid w:val="008D00A5"/>
    <w:pPr>
      <w:keepNext/>
      <w:keepLines/>
      <w:overflowPunct w:val="0"/>
      <w:autoSpaceDE w:val="0"/>
      <w:autoSpaceDN w:val="0"/>
      <w:adjustRightInd w:val="0"/>
      <w:textAlignment w:val="baseline"/>
    </w:pPr>
    <w:rPr>
      <w:rFonts w:ascii="Arial" w:hAnsi="Arial"/>
      <w:sz w:val="18"/>
      <w:szCs w:val="20"/>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overflowPunct w:val="0"/>
      <w:autoSpaceDE w:val="0"/>
      <w:autoSpaceDN w:val="0"/>
      <w:adjustRightInd w:val="0"/>
      <w:spacing w:before="60" w:after="180"/>
      <w:jc w:val="center"/>
      <w:textAlignment w:val="baseline"/>
    </w:pPr>
    <w:rPr>
      <w:rFonts w:ascii="Arial" w:hAnsi="Arial"/>
      <w:b/>
      <w:sz w:val="20"/>
      <w:szCs w:val="20"/>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pPr>
      <w:overflowPunct w:val="0"/>
      <w:autoSpaceDE w:val="0"/>
      <w:autoSpaceDN w:val="0"/>
      <w:adjustRightInd w:val="0"/>
      <w:textAlignment w:val="baseline"/>
    </w:pPr>
    <w:rPr>
      <w:sz w:val="20"/>
      <w:szCs w:val="20"/>
    </w:rPr>
  </w:style>
  <w:style w:type="paragraph" w:customStyle="1" w:styleId="Observation">
    <w:name w:val="Observation"/>
    <w:basedOn w:val="Proposal"/>
    <w:qFormat/>
    <w:rsid w:val="008D00A5"/>
    <w:pPr>
      <w:numPr>
        <w:numId w:val="13"/>
      </w:numPr>
      <w:ind w:left="1701" w:hanging="1701"/>
    </w:pPr>
    <w:rPr>
      <w:lang w:eastAsia="ja-JP"/>
    </w:rPr>
  </w:style>
  <w:style w:type="paragraph" w:styleId="afc">
    <w:name w:val="table of figures"/>
    <w:basedOn w:val="a9"/>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af2">
    <w:name w:val="批注框文本 字符"/>
    <w:link w:val="af1"/>
    <w:rsid w:val="008D00A5"/>
    <w:rPr>
      <w:rFonts w:ascii="Segoe UI" w:hAnsi="Segoe UI" w:cs="Segoe UI"/>
      <w:sz w:val="18"/>
      <w:szCs w:val="18"/>
      <w:lang w:eastAsia="ja-JP"/>
    </w:rPr>
  </w:style>
  <w:style w:type="character" w:customStyle="1" w:styleId="af9">
    <w:name w:val="批注文字 字符"/>
    <w:link w:val="af8"/>
    <w:uiPriority w:val="99"/>
    <w:qFormat/>
    <w:rsid w:val="008D00A5"/>
    <w:rPr>
      <w:rFonts w:ascii="Times New Roman" w:hAnsi="Times New Roman"/>
      <w:lang w:eastAsia="ja-JP"/>
    </w:rPr>
  </w:style>
  <w:style w:type="character" w:customStyle="1" w:styleId="afb">
    <w:name w:val="批注主题 字符"/>
    <w:link w:val="afa"/>
    <w:rsid w:val="008D00A5"/>
    <w:rPr>
      <w:rFonts w:ascii="Times New Roman" w:hAnsi="Times New Roman"/>
      <w:b/>
      <w:bCs/>
      <w:lang w:eastAsia="ja-JP"/>
    </w:rPr>
  </w:style>
  <w:style w:type="paragraph" w:customStyle="1" w:styleId="CRCoverPage">
    <w:name w:val="CR Cover Page"/>
    <w:link w:val="CRCoverPageZchn"/>
    <w:qFormat/>
    <w:rsid w:val="008D00A5"/>
    <w:pPr>
      <w:spacing w:after="120"/>
    </w:pPr>
    <w:rPr>
      <w:rFonts w:ascii="Arial" w:hAnsi="Arial"/>
      <w:lang w:eastAsia="ko-KR"/>
    </w:rPr>
  </w:style>
  <w:style w:type="character" w:customStyle="1" w:styleId="CRCoverPageZchn">
    <w:name w:val="CR Cover Page Zchn"/>
    <w:link w:val="CRCoverPage"/>
    <w:qFormat/>
    <w:rsid w:val="008D00A5"/>
    <w:rPr>
      <w:rFonts w:ascii="Arial" w:hAnsi="Arial"/>
      <w:lang w:eastAsia="ko-KR"/>
    </w:rPr>
  </w:style>
  <w:style w:type="paragraph" w:customStyle="1" w:styleId="Doc-text2">
    <w:name w:val="Doc-text2"/>
    <w:basedOn w:val="a1"/>
    <w:link w:val="Doc-text2Char"/>
    <w:qFormat/>
    <w:rsid w:val="008D00A5"/>
    <w:pPr>
      <w:tabs>
        <w:tab w:val="left" w:pos="1622"/>
      </w:tabs>
      <w:overflowPunct w:val="0"/>
      <w:autoSpaceDE w:val="0"/>
      <w:autoSpaceDN w:val="0"/>
      <w:adjustRightInd w:val="0"/>
      <w:ind w:left="1622" w:hanging="363"/>
      <w:textAlignment w:val="baseline"/>
    </w:pPr>
    <w:rPr>
      <w:rFonts w:ascii="Arial" w:eastAsia="MS Mincho" w:hAnsi="Arial"/>
      <w:sz w:val="20"/>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a7">
    <w:name w:val="文档结构图 字符"/>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overflowPunct w:val="0"/>
      <w:autoSpaceDE w:val="0"/>
      <w:autoSpaceDN w:val="0"/>
      <w:adjustRightInd w:val="0"/>
      <w:spacing w:after="180"/>
      <w:ind w:left="1135" w:hanging="851"/>
      <w:textAlignment w:val="baseline"/>
    </w:pPr>
    <w:rPr>
      <w:sz w:val="20"/>
      <w:szCs w:val="20"/>
    </w:r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rsid w:val="008D00A5"/>
    <w:pPr>
      <w:numPr>
        <w:numId w:val="14"/>
      </w:numPr>
      <w:overflowPunct w:val="0"/>
      <w:autoSpaceDE w:val="0"/>
      <w:autoSpaceDN w:val="0"/>
      <w:adjustRightInd w:val="0"/>
      <w:spacing w:before="40"/>
      <w:textAlignment w:val="baseline"/>
    </w:pPr>
    <w:rPr>
      <w:rFonts w:ascii="Arial" w:eastAsia="MS Mincho" w:hAnsi="Arial"/>
      <w:b/>
      <w:sz w:val="20"/>
      <w:lang w:eastAsia="en-GB"/>
    </w:rPr>
  </w:style>
  <w:style w:type="character" w:styleId="afd">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Cs w:val="20"/>
      <w:lang w:eastAsia="en-GB"/>
    </w:rPr>
  </w:style>
  <w:style w:type="character" w:customStyle="1" w:styleId="ab">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a"/>
    <w:uiPriority w:val="99"/>
    <w:qFormat/>
    <w:rsid w:val="008D00A5"/>
    <w:rPr>
      <w:rFonts w:ascii="Arial" w:hAnsi="Arial"/>
      <w:b/>
      <w:noProof/>
      <w:sz w:val="18"/>
      <w:lang w:eastAsia="ja-JP"/>
    </w:rPr>
  </w:style>
  <w:style w:type="character" w:customStyle="1" w:styleId="af0">
    <w:name w:val="页脚 字符"/>
    <w:link w:val="af"/>
    <w:rsid w:val="008D00A5"/>
    <w:rPr>
      <w:rFonts w:ascii="Arial" w:hAnsi="Arial"/>
      <w:b/>
      <w:i/>
      <w:noProof/>
      <w:sz w:val="18"/>
      <w:lang w:eastAsia="ja-JP"/>
    </w:rPr>
  </w:style>
  <w:style w:type="character" w:customStyle="1" w:styleId="ae">
    <w:name w:val="脚注文本 字符"/>
    <w:link w:val="ad"/>
    <w:rsid w:val="008D00A5"/>
    <w:rPr>
      <w:rFonts w:ascii="Times New Roman" w:hAnsi="Times New Roman"/>
      <w:sz w:val="16"/>
      <w:lang w:eastAsia="ja-JP"/>
    </w:rPr>
  </w:style>
  <w:style w:type="paragraph" w:customStyle="1" w:styleId="Guidance">
    <w:name w:val="Guidance"/>
    <w:basedOn w:val="a1"/>
    <w:rsid w:val="008D00A5"/>
    <w:pPr>
      <w:overflowPunct w:val="0"/>
      <w:autoSpaceDE w:val="0"/>
      <w:autoSpaceDN w:val="0"/>
      <w:adjustRightInd w:val="0"/>
      <w:spacing w:after="180"/>
      <w:textAlignment w:val="baseline"/>
    </w:pPr>
    <w:rPr>
      <w:i/>
      <w:color w:val="0000FF"/>
      <w:sz w:val="20"/>
      <w:szCs w:val="20"/>
    </w:rPr>
  </w:style>
  <w:style w:type="character" w:customStyle="1" w:styleId="22">
    <w:name w:val="标题 2 字符"/>
    <w:link w:val="21"/>
    <w:rsid w:val="008D00A5"/>
    <w:rPr>
      <w:rFonts w:ascii="Arial" w:hAnsi="Arial"/>
      <w:sz w:val="32"/>
      <w:lang w:eastAsia="ja-JP"/>
    </w:rPr>
  </w:style>
  <w:style w:type="character" w:customStyle="1" w:styleId="32">
    <w:name w:val="标题 3 字符"/>
    <w:link w:val="31"/>
    <w:rsid w:val="008D00A5"/>
    <w:rPr>
      <w:rFonts w:ascii="Arial" w:hAnsi="Arial"/>
      <w:sz w:val="28"/>
      <w:lang w:eastAsia="ja-JP"/>
    </w:rPr>
  </w:style>
  <w:style w:type="character" w:customStyle="1" w:styleId="41">
    <w:name w:val="标题 4 字符"/>
    <w:link w:val="40"/>
    <w:rsid w:val="008D00A5"/>
    <w:rPr>
      <w:rFonts w:ascii="Arial" w:hAnsi="Arial"/>
      <w:sz w:val="24"/>
      <w:lang w:eastAsia="ja-JP"/>
    </w:rPr>
  </w:style>
  <w:style w:type="character" w:customStyle="1" w:styleId="51">
    <w:name w:val="标题 5 字符"/>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0">
    <w:name w:val="标题 6 字符"/>
    <w:link w:val="6"/>
    <w:rsid w:val="008D00A5"/>
    <w:rPr>
      <w:rFonts w:ascii="Arial" w:hAnsi="Arial"/>
      <w:lang w:eastAsia="ja-JP"/>
    </w:rPr>
  </w:style>
  <w:style w:type="character" w:customStyle="1" w:styleId="70">
    <w:name w:val="标题 7 字符"/>
    <w:link w:val="7"/>
    <w:rsid w:val="008D00A5"/>
    <w:rPr>
      <w:rFonts w:ascii="Arial" w:hAnsi="Arial"/>
      <w:lang w:eastAsia="ja-JP"/>
    </w:rPr>
  </w:style>
  <w:style w:type="character" w:customStyle="1" w:styleId="80">
    <w:name w:val="标题 8 字符"/>
    <w:link w:val="8"/>
    <w:rsid w:val="008D00A5"/>
    <w:rPr>
      <w:rFonts w:ascii="Arial" w:hAnsi="Arial"/>
      <w:sz w:val="36"/>
      <w:lang w:eastAsia="ja-JP"/>
    </w:rPr>
  </w:style>
  <w:style w:type="character" w:customStyle="1" w:styleId="90">
    <w:name w:val="标题 9 字符"/>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e">
    <w:name w:val="index heading"/>
    <w:basedOn w:val="a1"/>
    <w:next w:val="a1"/>
    <w:rsid w:val="008D00A5"/>
    <w:pPr>
      <w:pBdr>
        <w:top w:val="single" w:sz="12" w:space="0" w:color="auto"/>
      </w:pBdr>
      <w:overflowPunct w:val="0"/>
      <w:autoSpaceDE w:val="0"/>
      <w:autoSpaceDN w:val="0"/>
      <w:adjustRightInd w:val="0"/>
      <w:spacing w:before="360" w:after="240"/>
      <w:textAlignment w:val="baseline"/>
    </w:pPr>
    <w:rPr>
      <w:b/>
      <w:i/>
      <w:sz w:val="26"/>
      <w:szCs w:val="20"/>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f">
    <w:name w:val="List Paragraph"/>
    <w:aliases w:val="- Bullets,リスト段落,Lista1,?? ??,?????,????,列出段落1,中等深浅网格 1 - 着色 21,¥¡¡¡¡ì¬º¥¹¥È¶ÎÂä,ÁÐ³ö¶ÎÂä,列表段落1,—ño’i—Ž,¥ê¥¹¥È¶ÎÂä,1st level - Bullet List Paragraph,Lettre d'introduction,Paragrafo elenco,Normal bullet 2,Bullet list,목록단락,列表段落11,목록 단락,列"/>
    <w:basedOn w:val="a1"/>
    <w:link w:val="aff0"/>
    <w:uiPriority w:val="34"/>
    <w:qFormat/>
    <w:rsid w:val="008D00A5"/>
    <w:pPr>
      <w:overflowPunct w:val="0"/>
      <w:autoSpaceDE w:val="0"/>
      <w:autoSpaceDN w:val="0"/>
      <w:adjustRightInd w:val="0"/>
      <w:ind w:left="720"/>
      <w:textAlignment w:val="baseline"/>
    </w:pPr>
    <w:rPr>
      <w:rFonts w:ascii="Calibri" w:eastAsia="Calibri" w:hAnsi="Calibri"/>
      <w:sz w:val="22"/>
      <w:szCs w:val="22"/>
      <w:lang w:val="x-none" w:eastAsia="en-US"/>
    </w:rPr>
  </w:style>
  <w:style w:type="character" w:customStyle="1" w:styleId="aff0">
    <w:name w:val="列出段落 字符"/>
    <w:aliases w:val="- Bullets 字符,リスト段落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목록단락 字符"/>
    <w:link w:val="aff"/>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f1">
    <w:name w:val="Plain Text"/>
    <w:basedOn w:val="a1"/>
    <w:link w:val="aff2"/>
    <w:rsid w:val="008D00A5"/>
    <w:pPr>
      <w:overflowPunct w:val="0"/>
      <w:autoSpaceDE w:val="0"/>
      <w:autoSpaceDN w:val="0"/>
      <w:adjustRightInd w:val="0"/>
      <w:spacing w:after="180"/>
      <w:textAlignment w:val="baseline"/>
    </w:pPr>
    <w:rPr>
      <w:rFonts w:ascii="Courier New" w:hAnsi="Courier New"/>
      <w:sz w:val="20"/>
      <w:szCs w:val="20"/>
      <w:lang w:val="nb-NO"/>
    </w:rPr>
  </w:style>
  <w:style w:type="character" w:customStyle="1" w:styleId="aff2">
    <w:name w:val="纯文本 字符"/>
    <w:link w:val="aff1"/>
    <w:rsid w:val="008D00A5"/>
    <w:rPr>
      <w:rFonts w:ascii="Courier New" w:hAnsi="Courier New"/>
      <w:lang w:val="nb-NO" w:eastAsia="ja-JP"/>
    </w:rPr>
  </w:style>
  <w:style w:type="character" w:styleId="aff3">
    <w:name w:val="Strong"/>
    <w:uiPriority w:val="22"/>
    <w:qFormat/>
    <w:rsid w:val="008D00A5"/>
    <w:rPr>
      <w:b/>
      <w:bCs/>
    </w:rPr>
  </w:style>
  <w:style w:type="table" w:styleId="aff4">
    <w:name w:val="Table Grid"/>
    <w:basedOn w:val="a3"/>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overflowPunct w:val="0"/>
      <w:autoSpaceDE w:val="0"/>
      <w:autoSpaceDN w:val="0"/>
      <w:adjustRightInd w:val="0"/>
      <w:textAlignment w:val="baseline"/>
    </w:pPr>
    <w:rPr>
      <w:rFonts w:ascii="Arial" w:eastAsia="Malgun Gothic" w:hAnsi="Arial"/>
      <w:sz w:val="18"/>
      <w:szCs w:val="20"/>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f5">
    <w:name w:val="List Continue"/>
    <w:basedOn w:val="a1"/>
    <w:rsid w:val="003A70A4"/>
    <w:pPr>
      <w:overflowPunct w:val="0"/>
      <w:autoSpaceDE w:val="0"/>
      <w:autoSpaceDN w:val="0"/>
      <w:adjustRightInd w:val="0"/>
      <w:spacing w:after="120"/>
      <w:ind w:left="283"/>
      <w:contextualSpacing/>
      <w:textAlignment w:val="baseline"/>
    </w:pPr>
    <w:rPr>
      <w:rFonts w:ascii="Arial" w:hAnsi="Arial"/>
      <w:sz w:val="20"/>
      <w:szCs w:val="20"/>
    </w:rPr>
  </w:style>
  <w:style w:type="paragraph" w:styleId="26">
    <w:name w:val="List Continue 2"/>
    <w:basedOn w:val="a1"/>
    <w:rsid w:val="003A70A4"/>
    <w:pPr>
      <w:overflowPunct w:val="0"/>
      <w:autoSpaceDE w:val="0"/>
      <w:autoSpaceDN w:val="0"/>
      <w:adjustRightInd w:val="0"/>
      <w:spacing w:after="120"/>
      <w:ind w:left="566"/>
      <w:contextualSpacing/>
      <w:textAlignment w:val="baseline"/>
    </w:pPr>
    <w:rPr>
      <w:rFonts w:ascii="Arial" w:hAnsi="Arial"/>
      <w:sz w:val="20"/>
      <w:szCs w:val="20"/>
    </w:rPr>
  </w:style>
  <w:style w:type="paragraph" w:styleId="3">
    <w:name w:val="List Number 3"/>
    <w:basedOn w:val="20"/>
    <w:rsid w:val="003A70A4"/>
    <w:pPr>
      <w:numPr>
        <w:numId w:val="10"/>
      </w:numPr>
      <w:contextualSpacing/>
    </w:pPr>
  </w:style>
  <w:style w:type="character" w:customStyle="1" w:styleId="UnresolvedMention1">
    <w:name w:val="Unresolved Mention1"/>
    <w:basedOn w:val="a2"/>
    <w:uiPriority w:val="99"/>
    <w:unhideWhenUsed/>
    <w:rsid w:val="00757A16"/>
    <w:rPr>
      <w:color w:val="808080"/>
      <w:shd w:val="clear" w:color="auto" w:fill="E6E6E6"/>
    </w:rPr>
  </w:style>
  <w:style w:type="paragraph" w:styleId="aff6">
    <w:name w:val="Revision"/>
    <w:hidden/>
    <w:uiPriority w:val="99"/>
    <w:semiHidden/>
    <w:rsid w:val="007A29A5"/>
    <w:rPr>
      <w:rFonts w:ascii="Times New Roman" w:hAnsi="Times New Roman"/>
      <w:lang w:eastAsia="ja-JP"/>
    </w:rPr>
  </w:style>
  <w:style w:type="paragraph" w:customStyle="1" w:styleId="Comments">
    <w:name w:val="Comments"/>
    <w:basedOn w:val="a1"/>
    <w:link w:val="CommentsChar"/>
    <w:qFormat/>
    <w:rsid w:val="00954D63"/>
    <w:pPr>
      <w:spacing w:before="40"/>
    </w:pPr>
    <w:rPr>
      <w:rFonts w:ascii="Arial" w:eastAsia="MS Mincho" w:hAnsi="Arial"/>
      <w:i/>
      <w:noProof/>
      <w:sz w:val="18"/>
      <w:lang w:eastAsia="en-GB"/>
    </w:rPr>
  </w:style>
  <w:style w:type="character" w:customStyle="1" w:styleId="CommentsChar">
    <w:name w:val="Comments Char"/>
    <w:link w:val="Comments"/>
    <w:qFormat/>
    <w:rsid w:val="00954D63"/>
    <w:rPr>
      <w:rFonts w:ascii="Arial" w:eastAsia="MS Mincho" w:hAnsi="Arial"/>
      <w:i/>
      <w:noProof/>
      <w:sz w:val="18"/>
      <w:szCs w:val="24"/>
    </w:rPr>
  </w:style>
  <w:style w:type="character" w:customStyle="1" w:styleId="Mention1">
    <w:name w:val="Mention1"/>
    <w:basedOn w:val="a2"/>
    <w:uiPriority w:val="99"/>
    <w:unhideWhenUsed/>
    <w:rsid w:val="002220F5"/>
    <w:rPr>
      <w:color w:val="2B579A"/>
      <w:shd w:val="clear" w:color="auto" w:fill="E1DFDD"/>
    </w:rPr>
  </w:style>
  <w:style w:type="character" w:customStyle="1" w:styleId="UnresolvedMention2">
    <w:name w:val="Unresolved Mention2"/>
    <w:basedOn w:val="a2"/>
    <w:uiPriority w:val="99"/>
    <w:semiHidden/>
    <w:unhideWhenUsed/>
    <w:rsid w:val="00D117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748275">
      <w:bodyDiv w:val="1"/>
      <w:marLeft w:val="0"/>
      <w:marRight w:val="0"/>
      <w:marTop w:val="0"/>
      <w:marBottom w:val="0"/>
      <w:divBdr>
        <w:top w:val="none" w:sz="0" w:space="0" w:color="auto"/>
        <w:left w:val="none" w:sz="0" w:space="0" w:color="auto"/>
        <w:bottom w:val="none" w:sz="0" w:space="0" w:color="auto"/>
        <w:right w:val="none" w:sz="0" w:space="0" w:color="auto"/>
      </w:divBdr>
    </w:div>
    <w:div w:id="606085319">
      <w:bodyDiv w:val="1"/>
      <w:marLeft w:val="0"/>
      <w:marRight w:val="0"/>
      <w:marTop w:val="0"/>
      <w:marBottom w:val="0"/>
      <w:divBdr>
        <w:top w:val="none" w:sz="0" w:space="0" w:color="auto"/>
        <w:left w:val="none" w:sz="0" w:space="0" w:color="auto"/>
        <w:bottom w:val="none" w:sz="0" w:space="0" w:color="auto"/>
        <w:right w:val="none" w:sz="0" w:space="0" w:color="auto"/>
      </w:divBdr>
    </w:div>
    <w:div w:id="679553389">
      <w:bodyDiv w:val="1"/>
      <w:marLeft w:val="0"/>
      <w:marRight w:val="0"/>
      <w:marTop w:val="0"/>
      <w:marBottom w:val="0"/>
      <w:divBdr>
        <w:top w:val="none" w:sz="0" w:space="0" w:color="auto"/>
        <w:left w:val="none" w:sz="0" w:space="0" w:color="auto"/>
        <w:bottom w:val="none" w:sz="0" w:space="0" w:color="auto"/>
        <w:right w:val="none" w:sz="0" w:space="0" w:color="auto"/>
      </w:divBdr>
    </w:div>
    <w:div w:id="841509788">
      <w:bodyDiv w:val="1"/>
      <w:marLeft w:val="0"/>
      <w:marRight w:val="0"/>
      <w:marTop w:val="0"/>
      <w:marBottom w:val="0"/>
      <w:divBdr>
        <w:top w:val="none" w:sz="0" w:space="0" w:color="auto"/>
        <w:left w:val="none" w:sz="0" w:space="0" w:color="auto"/>
        <w:bottom w:val="none" w:sz="0" w:space="0" w:color="auto"/>
        <w:right w:val="none" w:sz="0" w:space="0" w:color="auto"/>
      </w:divBdr>
      <w:divsChild>
        <w:div w:id="542134192">
          <w:marLeft w:val="2606"/>
          <w:marRight w:val="0"/>
          <w:marTop w:val="0"/>
          <w:marBottom w:val="0"/>
          <w:divBdr>
            <w:top w:val="none" w:sz="0" w:space="0" w:color="auto"/>
            <w:left w:val="none" w:sz="0" w:space="0" w:color="auto"/>
            <w:bottom w:val="none" w:sz="0" w:space="0" w:color="auto"/>
            <w:right w:val="none" w:sz="0" w:space="0" w:color="auto"/>
          </w:divBdr>
        </w:div>
      </w:divsChild>
    </w:div>
    <w:div w:id="1549297814">
      <w:bodyDiv w:val="1"/>
      <w:marLeft w:val="0"/>
      <w:marRight w:val="0"/>
      <w:marTop w:val="0"/>
      <w:marBottom w:val="0"/>
      <w:divBdr>
        <w:top w:val="none" w:sz="0" w:space="0" w:color="auto"/>
        <w:left w:val="none" w:sz="0" w:space="0" w:color="auto"/>
        <w:bottom w:val="none" w:sz="0" w:space="0" w:color="auto"/>
        <w:right w:val="none" w:sz="0" w:space="0" w:color="auto"/>
      </w:divBdr>
    </w:div>
    <w:div w:id="1620333336">
      <w:bodyDiv w:val="1"/>
      <w:marLeft w:val="0"/>
      <w:marRight w:val="0"/>
      <w:marTop w:val="0"/>
      <w:marBottom w:val="0"/>
      <w:divBdr>
        <w:top w:val="none" w:sz="0" w:space="0" w:color="auto"/>
        <w:left w:val="none" w:sz="0" w:space="0" w:color="auto"/>
        <w:bottom w:val="none" w:sz="0" w:space="0" w:color="auto"/>
        <w:right w:val="none" w:sz="0" w:space="0" w:color="auto"/>
      </w:divBdr>
      <w:divsChild>
        <w:div w:id="2006199138">
          <w:marLeft w:val="2606"/>
          <w:marRight w:val="0"/>
          <w:marTop w:val="0"/>
          <w:marBottom w:val="0"/>
          <w:divBdr>
            <w:top w:val="none" w:sz="0" w:space="0" w:color="auto"/>
            <w:left w:val="none" w:sz="0" w:space="0" w:color="auto"/>
            <w:bottom w:val="none" w:sz="0" w:space="0" w:color="auto"/>
            <w:right w:val="none" w:sz="0" w:space="0" w:color="auto"/>
          </w:divBdr>
        </w:div>
      </w:divsChild>
    </w:div>
    <w:div w:id="2091073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yi.guo@intel.com" TargetMode="External"/><Relationship Id="rId18" Type="http://schemas.microsoft.com/office/2011/relationships/people" Target="people.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3GPPLiaison@ets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3" ma:contentTypeDescription="Create a new document." ma:contentTypeScope="" ma:versionID="7b4a7a243446e5ddcb2fcbe1e46e18c6">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e1eccf0d8628f7c46c944edead49ef06"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61149C1E-70C3-4DE1-B47C-4C0B42C5B2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042397af-7977-45ef-9118-11c18c8623b6"/>
  </ds:schemaRefs>
</ds:datastoreItem>
</file>

<file path=customXml/itemProps4.xml><?xml version="1.0" encoding="utf-8"?>
<ds:datastoreItem xmlns:ds="http://schemas.openxmlformats.org/officeDocument/2006/customXml" ds:itemID="{4B3A6D33-5831-44EB-B4F0-51D5D6A79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517</Words>
  <Characters>2950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CATT</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Intel-AA</dc:creator>
  <cp:keywords>3GPP; TDoc</cp:keywords>
  <cp:lastModifiedBy>OPPO</cp:lastModifiedBy>
  <cp:revision>2</cp:revision>
  <cp:lastPrinted>2008-01-31T07:09:00Z</cp:lastPrinted>
  <dcterms:created xsi:type="dcterms:W3CDTF">2021-08-25T07:37:00Z</dcterms:created>
  <dcterms:modified xsi:type="dcterms:W3CDTF">2021-08-25T07:37:00Z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0x010100C3355BB4B7850E44A83DAD8AF6CF14B0</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1629190374</vt:lpwstr>
  </property>
</Properties>
</file>