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CE85F" w14:textId="3D97C1FE" w:rsidR="00463675" w:rsidRDefault="00557D6F" w:rsidP="00557D6F">
      <w:pPr>
        <w:pStyle w:val="Header"/>
        <w:tabs>
          <w:tab w:val="clear" w:pos="4153"/>
          <w:tab w:val="clear" w:pos="8306"/>
          <w:tab w:val="right" w:pos="9781"/>
        </w:tabs>
        <w:rPr>
          <w:rFonts w:ascii="Arial" w:hAnsi="Arial" w:cs="Arial"/>
          <w:b/>
          <w:bCs/>
          <w:sz w:val="22"/>
        </w:rPr>
      </w:pPr>
      <w:r w:rsidRPr="00557D6F">
        <w:rPr>
          <w:rFonts w:ascii="Arial" w:hAnsi="Arial" w:cs="Arial"/>
          <w:b/>
          <w:bCs/>
          <w:sz w:val="22"/>
        </w:rPr>
        <w:t>3GPP TSG-RAN WG2 Meeting #</w:t>
      </w:r>
      <w:r w:rsidR="009B5179">
        <w:rPr>
          <w:rFonts w:ascii="Arial" w:hAnsi="Arial" w:cs="Arial"/>
          <w:b/>
          <w:bCs/>
          <w:sz w:val="22"/>
        </w:rPr>
        <w:t>11</w:t>
      </w:r>
      <w:r w:rsidR="00261C78">
        <w:rPr>
          <w:rFonts w:ascii="Arial" w:hAnsi="Arial" w:cs="Arial"/>
          <w:b/>
          <w:bCs/>
          <w:sz w:val="22"/>
        </w:rPr>
        <w:t>5</w:t>
      </w:r>
      <w:r w:rsidR="009C7046">
        <w:rPr>
          <w:rFonts w:ascii="Arial" w:hAnsi="Arial" w:cs="Arial"/>
          <w:b/>
          <w:bCs/>
          <w:sz w:val="22"/>
        </w:rPr>
        <w:t xml:space="preserve"> Electronic</w:t>
      </w:r>
      <w:r>
        <w:rPr>
          <w:rFonts w:ascii="Arial" w:hAnsi="Arial" w:cs="Arial"/>
          <w:b/>
          <w:bCs/>
          <w:sz w:val="22"/>
        </w:rPr>
        <w:tab/>
      </w:r>
      <w:r w:rsidR="00E5415D" w:rsidRPr="00E5415D">
        <w:rPr>
          <w:rFonts w:ascii="Arial" w:hAnsi="Arial" w:cs="Arial"/>
          <w:b/>
          <w:bCs/>
          <w:sz w:val="22"/>
          <w:highlight w:val="yellow"/>
        </w:rPr>
        <w:t>DRAFT</w:t>
      </w:r>
      <w:r w:rsidR="00E5415D">
        <w:rPr>
          <w:rFonts w:ascii="Arial" w:hAnsi="Arial" w:cs="Arial"/>
          <w:b/>
          <w:bCs/>
          <w:sz w:val="22"/>
        </w:rPr>
        <w:t xml:space="preserve"> </w:t>
      </w:r>
      <w:r w:rsidR="00D24338" w:rsidRPr="00D24338">
        <w:rPr>
          <w:rFonts w:ascii="Arial" w:hAnsi="Arial" w:cs="Arial"/>
          <w:b/>
          <w:bCs/>
          <w:sz w:val="22"/>
        </w:rPr>
        <w:t>R2-</w:t>
      </w:r>
      <w:r w:rsidR="00317F7C">
        <w:rPr>
          <w:rFonts w:ascii="Arial" w:hAnsi="Arial" w:cs="Arial"/>
          <w:b/>
          <w:bCs/>
          <w:sz w:val="22"/>
        </w:rPr>
        <w:t>2</w:t>
      </w:r>
      <w:r w:rsidR="006D5FCC">
        <w:rPr>
          <w:rFonts w:ascii="Arial" w:hAnsi="Arial" w:cs="Arial"/>
          <w:b/>
          <w:bCs/>
          <w:sz w:val="22"/>
        </w:rPr>
        <w:t>10</w:t>
      </w:r>
      <w:r w:rsidR="00E7017E">
        <w:rPr>
          <w:rFonts w:ascii="Arial" w:hAnsi="Arial" w:cs="Arial"/>
          <w:b/>
          <w:bCs/>
          <w:sz w:val="22"/>
        </w:rPr>
        <w:t>xxxx</w:t>
      </w:r>
    </w:p>
    <w:p w14:paraId="619B785A" w14:textId="12A99AB4" w:rsidR="00463675" w:rsidRDefault="00343101" w:rsidP="00F23FFC">
      <w:pPr>
        <w:pStyle w:val="Header"/>
        <w:rPr>
          <w:rFonts w:ascii="Arial" w:hAnsi="Arial" w:cs="Arial"/>
          <w:b/>
          <w:bCs/>
          <w:sz w:val="22"/>
        </w:rPr>
      </w:pPr>
      <w:proofErr w:type="spellStart"/>
      <w:r w:rsidRPr="00343101">
        <w:rPr>
          <w:rFonts w:ascii="Arial" w:hAnsi="Arial" w:cs="Arial"/>
          <w:b/>
          <w:bCs/>
          <w:sz w:val="22"/>
        </w:rPr>
        <w:t>Elbonia</w:t>
      </w:r>
      <w:proofErr w:type="spellEnd"/>
      <w:r w:rsidRPr="00343101">
        <w:rPr>
          <w:rFonts w:ascii="Arial" w:hAnsi="Arial" w:cs="Arial"/>
          <w:b/>
          <w:bCs/>
          <w:sz w:val="22"/>
        </w:rPr>
        <w:t xml:space="preserve">, </w:t>
      </w:r>
      <w:r w:rsidR="00E560E7">
        <w:rPr>
          <w:rFonts w:ascii="Arial" w:hAnsi="Arial" w:cs="Arial"/>
          <w:b/>
          <w:bCs/>
          <w:sz w:val="22"/>
        </w:rPr>
        <w:t>1</w:t>
      </w:r>
      <w:r w:rsidR="00261C78">
        <w:rPr>
          <w:rFonts w:ascii="Arial" w:hAnsi="Arial" w:cs="Arial"/>
          <w:b/>
          <w:bCs/>
          <w:sz w:val="22"/>
        </w:rPr>
        <w:t>6</w:t>
      </w:r>
      <w:r w:rsidR="009D7275" w:rsidRPr="009D7275">
        <w:rPr>
          <w:rFonts w:ascii="Arial" w:hAnsi="Arial" w:cs="Arial"/>
          <w:b/>
          <w:bCs/>
          <w:sz w:val="22"/>
        </w:rPr>
        <w:t xml:space="preserve"> – 2</w:t>
      </w:r>
      <w:r w:rsidR="00E560E7">
        <w:rPr>
          <w:rFonts w:ascii="Arial" w:hAnsi="Arial" w:cs="Arial"/>
          <w:b/>
          <w:bCs/>
          <w:sz w:val="22"/>
        </w:rPr>
        <w:t>7</w:t>
      </w:r>
      <w:r w:rsidR="009D7275" w:rsidRPr="009D7275">
        <w:rPr>
          <w:rFonts w:ascii="Arial" w:hAnsi="Arial" w:cs="Arial"/>
          <w:b/>
          <w:bCs/>
          <w:sz w:val="22"/>
        </w:rPr>
        <w:t xml:space="preserve"> </w:t>
      </w:r>
      <w:r w:rsidR="00261C78">
        <w:rPr>
          <w:rFonts w:ascii="Arial" w:hAnsi="Arial" w:cs="Arial"/>
          <w:b/>
          <w:bCs/>
          <w:sz w:val="22"/>
        </w:rPr>
        <w:t>August</w:t>
      </w:r>
      <w:r w:rsidR="009D7275" w:rsidRPr="009D7275">
        <w:rPr>
          <w:rFonts w:ascii="Arial" w:hAnsi="Arial" w:cs="Arial"/>
          <w:b/>
          <w:bCs/>
          <w:sz w:val="22"/>
        </w:rPr>
        <w:t xml:space="preserve"> 2021</w:t>
      </w:r>
    </w:p>
    <w:p w14:paraId="2464FE92" w14:textId="77777777" w:rsidR="00463675" w:rsidRDefault="00463675">
      <w:pPr>
        <w:rPr>
          <w:rFonts w:ascii="Arial" w:hAnsi="Arial" w:cs="Arial"/>
        </w:rPr>
      </w:pPr>
    </w:p>
    <w:p w14:paraId="5186F3C4" w14:textId="73672FE0" w:rsidR="00463675" w:rsidRPr="00385529" w:rsidRDefault="00463675">
      <w:pPr>
        <w:spacing w:after="60"/>
        <w:ind w:left="1985" w:hanging="1985"/>
        <w:rPr>
          <w:rFonts w:ascii="Arial" w:hAnsi="Arial" w:cs="Arial"/>
          <w:bCs/>
        </w:rPr>
      </w:pPr>
      <w:r w:rsidRPr="00385529">
        <w:rPr>
          <w:rFonts w:ascii="Arial" w:hAnsi="Arial" w:cs="Arial"/>
          <w:b/>
        </w:rPr>
        <w:t>Title:</w:t>
      </w:r>
      <w:r w:rsidRPr="00385529">
        <w:rPr>
          <w:rFonts w:ascii="Arial" w:hAnsi="Arial" w:cs="Arial"/>
          <w:b/>
        </w:rPr>
        <w:tab/>
      </w:r>
      <w:r w:rsidR="006D1114">
        <w:rPr>
          <w:rFonts w:ascii="Arial" w:hAnsi="Arial" w:cs="Arial"/>
          <w:b/>
        </w:rPr>
        <w:t>[</w:t>
      </w:r>
      <w:r w:rsidR="006D1114" w:rsidRPr="00C52AEB">
        <w:rPr>
          <w:rFonts w:ascii="Arial" w:hAnsi="Arial" w:cs="Arial"/>
          <w:b/>
          <w:highlight w:val="yellow"/>
        </w:rPr>
        <w:t>DRAFT</w:t>
      </w:r>
      <w:r w:rsidR="006D1114">
        <w:rPr>
          <w:rFonts w:ascii="Arial" w:hAnsi="Arial" w:cs="Arial"/>
          <w:b/>
        </w:rPr>
        <w:t xml:space="preserve">] </w:t>
      </w:r>
      <w:r w:rsidR="00A8524C" w:rsidRPr="00A8524C">
        <w:rPr>
          <w:rFonts w:ascii="Arial" w:hAnsi="Arial" w:cs="Arial"/>
        </w:rPr>
        <w:t>L</w:t>
      </w:r>
      <w:r w:rsidR="00A1443B">
        <w:rPr>
          <w:rFonts w:ascii="Arial" w:hAnsi="Arial" w:cs="Arial"/>
          <w:bCs/>
        </w:rPr>
        <w:t xml:space="preserve">S on </w:t>
      </w:r>
      <w:commentRangeStart w:id="0"/>
      <w:commentRangeStart w:id="1"/>
      <w:commentRangeStart w:id="2"/>
      <w:r w:rsidR="00071382">
        <w:rPr>
          <w:rFonts w:ascii="Arial" w:hAnsi="Arial" w:cs="Arial"/>
          <w:bCs/>
        </w:rPr>
        <w:t xml:space="preserve">inter-cell beam management </w:t>
      </w:r>
      <w:commentRangeEnd w:id="0"/>
      <w:r w:rsidR="008A66F8">
        <w:rPr>
          <w:rStyle w:val="CommentReference"/>
          <w:rFonts w:ascii="Arial" w:hAnsi="Arial"/>
        </w:rPr>
        <w:commentReference w:id="0"/>
      </w:r>
      <w:commentRangeEnd w:id="1"/>
      <w:commentRangeEnd w:id="2"/>
      <w:r w:rsidR="00310EC2">
        <w:rPr>
          <w:rFonts w:ascii="Arial" w:hAnsi="Arial" w:cs="Arial"/>
          <w:bCs/>
        </w:rPr>
        <w:t xml:space="preserve">and multi-TRP </w:t>
      </w:r>
      <w:r w:rsidR="00310EC2">
        <w:rPr>
          <w:rStyle w:val="CommentReference"/>
          <w:rFonts w:ascii="Arial" w:hAnsi="Arial"/>
        </w:rPr>
        <w:commentReference w:id="1"/>
      </w:r>
      <w:r w:rsidR="00157C30">
        <w:rPr>
          <w:rStyle w:val="CommentReference"/>
          <w:rFonts w:ascii="Arial" w:hAnsi="Arial"/>
        </w:rPr>
        <w:commentReference w:id="2"/>
      </w:r>
      <w:r w:rsidR="00071382">
        <w:rPr>
          <w:rFonts w:ascii="Arial" w:hAnsi="Arial" w:cs="Arial"/>
          <w:bCs/>
        </w:rPr>
        <w:t>in Rel-17</w:t>
      </w:r>
      <w:r w:rsidR="00224CE6" w:rsidRPr="00224CE6">
        <w:rPr>
          <w:rFonts w:ascii="Arial" w:hAnsi="Arial" w:cs="Arial"/>
          <w:bCs/>
        </w:rPr>
        <w:t xml:space="preserve"> </w:t>
      </w:r>
    </w:p>
    <w:p w14:paraId="4142800B" w14:textId="1C404AE0" w:rsidR="00463675" w:rsidRPr="00385529" w:rsidRDefault="00463675">
      <w:pPr>
        <w:spacing w:after="60"/>
        <w:ind w:left="1985" w:hanging="1985"/>
        <w:rPr>
          <w:rFonts w:ascii="Arial" w:hAnsi="Arial" w:cs="Arial"/>
          <w:bCs/>
        </w:rPr>
      </w:pPr>
      <w:r w:rsidRPr="00385529">
        <w:rPr>
          <w:rFonts w:ascii="Arial" w:hAnsi="Arial" w:cs="Arial"/>
          <w:b/>
        </w:rPr>
        <w:t>Response to:</w:t>
      </w:r>
      <w:r w:rsidRPr="00385529">
        <w:rPr>
          <w:rFonts w:ascii="Arial" w:hAnsi="Arial" w:cs="Arial"/>
          <w:bCs/>
        </w:rPr>
        <w:tab/>
      </w:r>
      <w:r w:rsidR="00A1443B">
        <w:rPr>
          <w:rFonts w:ascii="Arial" w:hAnsi="Arial" w:cs="Arial"/>
          <w:bCs/>
        </w:rPr>
        <w:t>-</w:t>
      </w:r>
    </w:p>
    <w:p w14:paraId="2F36F7AB" w14:textId="51416F9C" w:rsidR="00463675" w:rsidRPr="00385529" w:rsidRDefault="00463675">
      <w:pPr>
        <w:spacing w:after="60"/>
        <w:ind w:left="1985" w:hanging="1985"/>
        <w:rPr>
          <w:rFonts w:ascii="Arial" w:hAnsi="Arial" w:cs="Arial"/>
          <w:bCs/>
        </w:rPr>
      </w:pPr>
      <w:r w:rsidRPr="00385529">
        <w:rPr>
          <w:rFonts w:ascii="Arial" w:hAnsi="Arial" w:cs="Arial"/>
          <w:b/>
        </w:rPr>
        <w:t>Release:</w:t>
      </w:r>
      <w:r w:rsidRPr="00385529">
        <w:rPr>
          <w:rFonts w:ascii="Arial" w:hAnsi="Arial" w:cs="Arial"/>
          <w:bCs/>
        </w:rPr>
        <w:tab/>
      </w:r>
      <w:r w:rsidR="00A1443B">
        <w:rPr>
          <w:rFonts w:ascii="Arial" w:hAnsi="Arial" w:cs="Arial"/>
          <w:bCs/>
        </w:rPr>
        <w:t>Release 1</w:t>
      </w:r>
      <w:r w:rsidR="00846818">
        <w:rPr>
          <w:rFonts w:ascii="Arial" w:hAnsi="Arial" w:cs="Arial"/>
          <w:bCs/>
        </w:rPr>
        <w:t>7</w:t>
      </w:r>
    </w:p>
    <w:p w14:paraId="6AC83482" w14:textId="52F65A68" w:rsidR="00463675" w:rsidRPr="00385529" w:rsidRDefault="00463675">
      <w:pPr>
        <w:spacing w:after="60"/>
        <w:ind w:left="1985" w:hanging="1985"/>
        <w:rPr>
          <w:rFonts w:ascii="Arial" w:hAnsi="Arial" w:cs="Arial"/>
          <w:bCs/>
        </w:rPr>
      </w:pPr>
      <w:r w:rsidRPr="00385529">
        <w:rPr>
          <w:rFonts w:ascii="Arial" w:hAnsi="Arial" w:cs="Arial"/>
          <w:b/>
        </w:rPr>
        <w:t>Work Item:</w:t>
      </w:r>
      <w:r w:rsidRPr="00385529">
        <w:rPr>
          <w:rFonts w:ascii="Arial" w:hAnsi="Arial" w:cs="Arial"/>
          <w:bCs/>
        </w:rPr>
        <w:tab/>
      </w:r>
      <w:proofErr w:type="spellStart"/>
      <w:r w:rsidR="00224CE6">
        <w:rPr>
          <w:rFonts w:ascii="Arial" w:hAnsi="Arial" w:cs="Arial"/>
          <w:bCs/>
        </w:rPr>
        <w:t>NR_</w:t>
      </w:r>
      <w:r w:rsidR="00071382">
        <w:rPr>
          <w:rFonts w:ascii="Arial" w:hAnsi="Arial" w:cs="Arial"/>
          <w:bCs/>
        </w:rPr>
        <w:t>feMIMO</w:t>
      </w:r>
      <w:proofErr w:type="spellEnd"/>
      <w:r w:rsidR="00071382">
        <w:rPr>
          <w:rFonts w:ascii="Arial" w:hAnsi="Arial" w:cs="Arial"/>
          <w:bCs/>
        </w:rPr>
        <w:t>-Core</w:t>
      </w:r>
    </w:p>
    <w:p w14:paraId="1D9353D1" w14:textId="77777777" w:rsidR="00463675" w:rsidRPr="00385529" w:rsidRDefault="00463675">
      <w:pPr>
        <w:spacing w:after="60"/>
        <w:ind w:left="1985" w:hanging="1985"/>
        <w:rPr>
          <w:rFonts w:ascii="Arial" w:hAnsi="Arial" w:cs="Arial"/>
          <w:b/>
        </w:rPr>
      </w:pPr>
    </w:p>
    <w:p w14:paraId="380344AE" w14:textId="1B79FBAF" w:rsidR="00463675" w:rsidRPr="00385529" w:rsidRDefault="00463675">
      <w:pPr>
        <w:spacing w:after="60"/>
        <w:ind w:left="1985" w:hanging="1985"/>
        <w:rPr>
          <w:rFonts w:ascii="Arial" w:hAnsi="Arial" w:cs="Arial"/>
          <w:bCs/>
        </w:rPr>
      </w:pPr>
      <w:r w:rsidRPr="00385529">
        <w:rPr>
          <w:rFonts w:ascii="Arial" w:hAnsi="Arial" w:cs="Arial"/>
          <w:b/>
        </w:rPr>
        <w:t>Source:</w:t>
      </w:r>
      <w:r w:rsidRPr="00385529">
        <w:rPr>
          <w:rFonts w:ascii="Arial" w:hAnsi="Arial" w:cs="Arial"/>
          <w:bCs/>
        </w:rPr>
        <w:tab/>
      </w:r>
      <w:r w:rsidR="00F23FFC">
        <w:rPr>
          <w:rFonts w:ascii="Arial" w:hAnsi="Arial" w:cs="Arial"/>
          <w:bCs/>
        </w:rPr>
        <w:t>Nokia [</w:t>
      </w:r>
      <w:r w:rsidR="00071382" w:rsidRPr="00071382">
        <w:rPr>
          <w:rFonts w:ascii="Arial" w:hAnsi="Arial" w:cs="Arial"/>
          <w:bCs/>
          <w:highlight w:val="yellow"/>
        </w:rPr>
        <w:t>RAN2</w:t>
      </w:r>
      <w:r w:rsidR="00F23FFC">
        <w:rPr>
          <w:rFonts w:ascii="Arial" w:hAnsi="Arial" w:cs="Arial"/>
          <w:bCs/>
        </w:rPr>
        <w:t>]</w:t>
      </w:r>
    </w:p>
    <w:p w14:paraId="706E9330" w14:textId="37179F57" w:rsidR="00463675" w:rsidRDefault="00463675">
      <w:pPr>
        <w:spacing w:after="60"/>
        <w:ind w:left="1985" w:hanging="1985"/>
        <w:rPr>
          <w:rFonts w:ascii="Arial" w:hAnsi="Arial" w:cs="Arial"/>
          <w:bCs/>
        </w:rPr>
      </w:pPr>
      <w:r w:rsidRPr="00385529">
        <w:rPr>
          <w:rFonts w:ascii="Arial" w:hAnsi="Arial" w:cs="Arial"/>
          <w:b/>
        </w:rPr>
        <w:t>To:</w:t>
      </w:r>
      <w:r w:rsidRPr="00385529">
        <w:rPr>
          <w:rFonts w:ascii="Arial" w:hAnsi="Arial" w:cs="Arial"/>
          <w:bCs/>
        </w:rPr>
        <w:tab/>
      </w:r>
      <w:r w:rsidR="00224CE6">
        <w:rPr>
          <w:rFonts w:ascii="Arial" w:hAnsi="Arial" w:cs="Arial"/>
          <w:bCs/>
        </w:rPr>
        <w:t>RAN</w:t>
      </w:r>
      <w:r w:rsidR="00071382">
        <w:rPr>
          <w:rFonts w:ascii="Arial" w:hAnsi="Arial" w:cs="Arial"/>
          <w:bCs/>
        </w:rPr>
        <w:t>1</w:t>
      </w:r>
    </w:p>
    <w:p w14:paraId="4EFE95BE" w14:textId="4A779D74" w:rsidR="002633C1" w:rsidRPr="00385529" w:rsidRDefault="002633C1">
      <w:pPr>
        <w:spacing w:after="60"/>
        <w:ind w:left="1985" w:hanging="1985"/>
        <w:rPr>
          <w:rFonts w:ascii="Arial" w:hAnsi="Arial" w:cs="Arial"/>
          <w:bCs/>
        </w:rPr>
      </w:pPr>
      <w:r>
        <w:rPr>
          <w:rFonts w:ascii="Arial" w:hAnsi="Arial" w:cs="Arial"/>
          <w:b/>
        </w:rPr>
        <w:t>Cc:</w:t>
      </w:r>
      <w:r w:rsidR="00E7017E">
        <w:rPr>
          <w:rFonts w:ascii="Arial" w:hAnsi="Arial" w:cs="Arial"/>
          <w:bCs/>
        </w:rPr>
        <w:tab/>
      </w:r>
      <w:r w:rsidR="00071382">
        <w:rPr>
          <w:rFonts w:ascii="Arial" w:hAnsi="Arial" w:cs="Arial"/>
          <w:bCs/>
        </w:rPr>
        <w:t>RAN4</w:t>
      </w:r>
      <w:r w:rsidR="00224CE6">
        <w:rPr>
          <w:rFonts w:ascii="Arial" w:hAnsi="Arial" w:cs="Arial"/>
          <w:bCs/>
        </w:rPr>
        <w:t xml:space="preserve"> </w:t>
      </w:r>
    </w:p>
    <w:p w14:paraId="02681363" w14:textId="77777777" w:rsidR="00463675" w:rsidRDefault="00463675">
      <w:pPr>
        <w:spacing w:after="60"/>
        <w:ind w:left="1985" w:hanging="1985"/>
        <w:rPr>
          <w:rFonts w:ascii="Arial" w:hAnsi="Arial" w:cs="Arial"/>
          <w:bCs/>
        </w:rPr>
      </w:pPr>
    </w:p>
    <w:p w14:paraId="6DBC7336"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719CCBF0" w14:textId="613D5B6C" w:rsidR="00463675" w:rsidRDefault="00463675">
      <w:pPr>
        <w:pStyle w:val="Heading4"/>
        <w:tabs>
          <w:tab w:val="left" w:pos="2268"/>
        </w:tabs>
        <w:ind w:left="567"/>
        <w:rPr>
          <w:rFonts w:cs="Arial"/>
          <w:b w:val="0"/>
          <w:bCs/>
        </w:rPr>
      </w:pPr>
      <w:r>
        <w:rPr>
          <w:rFonts w:cs="Arial"/>
        </w:rPr>
        <w:t>Name:</w:t>
      </w:r>
      <w:r>
        <w:rPr>
          <w:rFonts w:cs="Arial"/>
          <w:b w:val="0"/>
          <w:bCs/>
        </w:rPr>
        <w:tab/>
      </w:r>
      <w:r w:rsidR="00224CE6">
        <w:rPr>
          <w:rFonts w:cs="Arial"/>
          <w:b w:val="0"/>
          <w:bCs/>
        </w:rPr>
        <w:t>Tero Henttonen</w:t>
      </w:r>
      <w:r w:rsidR="00E7017E">
        <w:rPr>
          <w:rFonts w:cs="Arial"/>
          <w:b w:val="0"/>
          <w:bCs/>
        </w:rPr>
        <w:t xml:space="preserve"> </w:t>
      </w:r>
    </w:p>
    <w:p w14:paraId="2748A78E" w14:textId="612964F3" w:rsidR="00463675" w:rsidRPr="00E560E7" w:rsidRDefault="00463675">
      <w:pPr>
        <w:pStyle w:val="Heading7"/>
        <w:tabs>
          <w:tab w:val="left" w:pos="2268"/>
        </w:tabs>
        <w:ind w:left="567"/>
        <w:rPr>
          <w:rFonts w:cs="Arial"/>
          <w:b w:val="0"/>
          <w:bCs/>
          <w:lang w:val="en-US"/>
        </w:rPr>
      </w:pPr>
      <w:r w:rsidRPr="00E560E7">
        <w:rPr>
          <w:rFonts w:cs="Arial"/>
          <w:lang w:val="en-US"/>
        </w:rPr>
        <w:t>E-mail Address:</w:t>
      </w:r>
      <w:r w:rsidRPr="00E560E7">
        <w:rPr>
          <w:rFonts w:cs="Arial"/>
          <w:b w:val="0"/>
          <w:bCs/>
          <w:lang w:val="en-US"/>
        </w:rPr>
        <w:tab/>
      </w:r>
      <w:r w:rsidR="00224CE6">
        <w:rPr>
          <w:rFonts w:cs="Arial"/>
          <w:b w:val="0"/>
          <w:bCs/>
          <w:lang w:val="en-US"/>
        </w:rPr>
        <w:t>tero.henttonen</w:t>
      </w:r>
      <w:r w:rsidR="00385529" w:rsidRPr="00E560E7">
        <w:rPr>
          <w:rFonts w:cs="Arial"/>
          <w:b w:val="0"/>
          <w:bCs/>
          <w:lang w:val="en-US"/>
        </w:rPr>
        <w:t>@nokia.com</w:t>
      </w:r>
    </w:p>
    <w:p w14:paraId="2950C5AF" w14:textId="77777777" w:rsidR="00463675" w:rsidRPr="00E560E7" w:rsidRDefault="00463675">
      <w:pPr>
        <w:spacing w:after="60"/>
        <w:ind w:left="1985" w:hanging="1985"/>
        <w:rPr>
          <w:rFonts w:ascii="Arial" w:hAnsi="Arial" w:cs="Arial"/>
          <w:b/>
          <w:lang w:val="en-US"/>
        </w:rPr>
      </w:pPr>
    </w:p>
    <w:p w14:paraId="1ABC8EE9"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6"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4EC34D4C" w14:textId="77777777" w:rsidR="00923E7C" w:rsidRDefault="00923E7C">
      <w:pPr>
        <w:spacing w:after="60"/>
        <w:ind w:left="1985" w:hanging="1985"/>
        <w:rPr>
          <w:rFonts w:ascii="Arial" w:hAnsi="Arial" w:cs="Arial"/>
          <w:b/>
        </w:rPr>
      </w:pPr>
    </w:p>
    <w:p w14:paraId="35792F7B" w14:textId="4F12A01F"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r w:rsidR="00385529" w:rsidRPr="00385529">
        <w:rPr>
          <w:rFonts w:ascii="Arial" w:hAnsi="Arial" w:cs="Arial"/>
          <w:bCs/>
        </w:rPr>
        <w:t>-</w:t>
      </w:r>
    </w:p>
    <w:p w14:paraId="051F577B" w14:textId="77777777" w:rsidR="00463675" w:rsidRDefault="00463675">
      <w:pPr>
        <w:pBdr>
          <w:bottom w:val="single" w:sz="4" w:space="1" w:color="auto"/>
        </w:pBdr>
        <w:rPr>
          <w:rFonts w:ascii="Arial" w:hAnsi="Arial" w:cs="Arial"/>
        </w:rPr>
      </w:pPr>
    </w:p>
    <w:p w14:paraId="1E6BBC56" w14:textId="77777777" w:rsidR="00463675" w:rsidRDefault="00463675">
      <w:pPr>
        <w:rPr>
          <w:rFonts w:ascii="Arial" w:hAnsi="Arial" w:cs="Arial"/>
        </w:rPr>
      </w:pPr>
    </w:p>
    <w:p w14:paraId="262500FE" w14:textId="77777777" w:rsidR="00463675" w:rsidRDefault="00463675">
      <w:pPr>
        <w:spacing w:after="120"/>
        <w:rPr>
          <w:rFonts w:ascii="Arial" w:hAnsi="Arial" w:cs="Arial"/>
          <w:b/>
        </w:rPr>
      </w:pPr>
      <w:r>
        <w:rPr>
          <w:rFonts w:ascii="Arial" w:hAnsi="Arial" w:cs="Arial"/>
          <w:b/>
        </w:rPr>
        <w:t>1. Overall Description:</w:t>
      </w:r>
    </w:p>
    <w:p w14:paraId="231E968D" w14:textId="41EBB63B" w:rsidR="00071382" w:rsidRDefault="00071382" w:rsidP="00071382">
      <w:pPr>
        <w:pStyle w:val="Header"/>
        <w:spacing w:after="120"/>
        <w:rPr>
          <w:rFonts w:ascii="Arial" w:hAnsi="Arial" w:cs="Arial"/>
          <w:lang w:val="en-US"/>
        </w:rPr>
      </w:pPr>
      <w:r>
        <w:rPr>
          <w:rFonts w:ascii="Arial" w:hAnsi="Arial" w:cs="Arial"/>
          <w:lang w:val="en-US"/>
        </w:rPr>
        <w:t xml:space="preserve">RAN2 has continued the discussion on inter-cell beam management </w:t>
      </w:r>
      <w:r w:rsidR="00A26CBC">
        <w:rPr>
          <w:rFonts w:ascii="Arial" w:hAnsi="Arial" w:cs="Arial"/>
          <w:lang w:val="en-US"/>
        </w:rPr>
        <w:t xml:space="preserve"> (including </w:t>
      </w:r>
      <w:r w:rsidR="000203AF">
        <w:rPr>
          <w:rFonts w:ascii="Arial" w:hAnsi="Arial" w:cs="Arial"/>
          <w:lang w:val="en-US"/>
        </w:rPr>
        <w:t>multi-TRP</w:t>
      </w:r>
      <w:r w:rsidR="00A26CBC">
        <w:rPr>
          <w:rFonts w:ascii="Arial" w:hAnsi="Arial" w:cs="Arial"/>
          <w:lang w:val="en-US"/>
        </w:rPr>
        <w:t>)</w:t>
      </w:r>
      <w:r w:rsidR="000203AF">
        <w:rPr>
          <w:rFonts w:ascii="Arial" w:hAnsi="Arial" w:cs="Arial"/>
          <w:lang w:val="en-US"/>
        </w:rPr>
        <w:t xml:space="preserve"> </w:t>
      </w:r>
      <w:r>
        <w:rPr>
          <w:rFonts w:ascii="Arial" w:hAnsi="Arial" w:cs="Arial"/>
          <w:lang w:val="en-US"/>
        </w:rPr>
        <w:t xml:space="preserve">in the context of the Rel-17 </w:t>
      </w:r>
      <w:proofErr w:type="spellStart"/>
      <w:r>
        <w:rPr>
          <w:rFonts w:ascii="Arial" w:hAnsi="Arial" w:cs="Arial"/>
          <w:lang w:val="en-US"/>
        </w:rPr>
        <w:t>FeMIMO</w:t>
      </w:r>
      <w:proofErr w:type="spellEnd"/>
      <w:r>
        <w:rPr>
          <w:rFonts w:ascii="Arial" w:hAnsi="Arial" w:cs="Arial"/>
          <w:lang w:val="en-US"/>
        </w:rPr>
        <w:t xml:space="preserve"> WI, would like to request some clarifications on various areas to better understand the required RAN2 work. </w:t>
      </w:r>
    </w:p>
    <w:p w14:paraId="103DBF79" w14:textId="14109F25" w:rsidR="00071382" w:rsidRDefault="00071382" w:rsidP="00071382">
      <w:pPr>
        <w:pStyle w:val="Header"/>
        <w:spacing w:after="120"/>
        <w:rPr>
          <w:rFonts w:ascii="Arial" w:hAnsi="Arial" w:cs="Arial"/>
          <w:lang w:val="en-US"/>
        </w:rPr>
      </w:pPr>
      <w:r>
        <w:rPr>
          <w:rFonts w:ascii="Arial" w:hAnsi="Arial" w:cs="Arial"/>
          <w:lang w:val="en-US"/>
        </w:rPr>
        <w:t xml:space="preserve">First, RAN2 would like to note that as the term "non-serving cell" has been problematic, the following questions use </w:t>
      </w:r>
      <w:r w:rsidR="00223041">
        <w:rPr>
          <w:rFonts w:ascii="Arial" w:hAnsi="Arial" w:cs="Arial"/>
          <w:lang w:val="en-US"/>
        </w:rPr>
        <w:t>"</w:t>
      </w:r>
      <w:r w:rsidR="00223041" w:rsidRPr="00223041">
        <w:rPr>
          <w:rFonts w:ascii="Arial" w:hAnsi="Arial" w:cs="Arial"/>
          <w:b/>
          <w:bCs/>
          <w:lang w:val="en-US"/>
        </w:rPr>
        <w:t>serving cell TRP</w:t>
      </w:r>
      <w:r w:rsidR="00223041">
        <w:rPr>
          <w:rFonts w:ascii="Arial" w:hAnsi="Arial" w:cs="Arial"/>
          <w:lang w:val="en-US"/>
        </w:rPr>
        <w:t xml:space="preserve">" to denote the "legacy" TRP and </w:t>
      </w:r>
      <w:r>
        <w:rPr>
          <w:rFonts w:ascii="Arial" w:hAnsi="Arial" w:cs="Arial"/>
          <w:lang w:val="en-US"/>
        </w:rPr>
        <w:t>"</w:t>
      </w:r>
      <w:r w:rsidRPr="00223041">
        <w:rPr>
          <w:rFonts w:ascii="Arial" w:hAnsi="Arial" w:cs="Arial"/>
          <w:b/>
          <w:bCs/>
          <w:lang w:val="en-US"/>
        </w:rPr>
        <w:t xml:space="preserve">TRP </w:t>
      </w:r>
      <w:r w:rsidR="00223041" w:rsidRPr="00223041">
        <w:rPr>
          <w:rFonts w:ascii="Arial" w:hAnsi="Arial" w:cs="Arial"/>
          <w:b/>
          <w:bCs/>
          <w:lang w:val="en-US"/>
        </w:rPr>
        <w:t xml:space="preserve">with different </w:t>
      </w:r>
      <w:r w:rsidRPr="00223041">
        <w:rPr>
          <w:rFonts w:ascii="Arial" w:hAnsi="Arial" w:cs="Arial"/>
          <w:b/>
          <w:bCs/>
          <w:lang w:val="en-US"/>
        </w:rPr>
        <w:t>PCI</w:t>
      </w:r>
      <w:r>
        <w:rPr>
          <w:rFonts w:ascii="Arial" w:hAnsi="Arial" w:cs="Arial"/>
          <w:lang w:val="en-US"/>
        </w:rPr>
        <w:t xml:space="preserve">" to denote </w:t>
      </w:r>
      <w:r w:rsidR="00223041">
        <w:rPr>
          <w:rFonts w:ascii="Arial" w:hAnsi="Arial" w:cs="Arial"/>
          <w:lang w:val="en-US"/>
        </w:rPr>
        <w:t>the "non-serving cell" configured for the UE.</w:t>
      </w:r>
      <w:r w:rsidR="00915862">
        <w:rPr>
          <w:rFonts w:ascii="Arial" w:hAnsi="Arial" w:cs="Arial"/>
          <w:lang w:val="en-US"/>
        </w:rPr>
        <w:t xml:space="preserve"> </w:t>
      </w:r>
      <w:commentRangeStart w:id="3"/>
      <w:del w:id="4" w:author="Henttonen, Tero (Nokia - FI/Espoo)" w:date="2021-08-26T13:35:00Z">
        <w:r w:rsidR="005466ED" w:rsidDel="00C32408">
          <w:rPr>
            <w:rFonts w:ascii="Arial" w:hAnsi="Arial" w:cs="Arial"/>
            <w:lang w:val="en-US"/>
          </w:rPr>
          <w:delText>RAN2 would also like to note that</w:delText>
        </w:r>
        <w:r w:rsidR="005466ED" w:rsidRPr="005466ED" w:rsidDel="00C32408">
          <w:rPr>
            <w:rFonts w:ascii="Arial" w:hAnsi="Arial" w:cs="Arial"/>
            <w:lang w:val="en-US"/>
          </w:rPr>
          <w:delText xml:space="preserve"> </w:delText>
        </w:r>
        <w:r w:rsidR="005466ED" w:rsidDel="00C32408">
          <w:rPr>
            <w:rFonts w:ascii="Arial" w:hAnsi="Arial" w:cs="Arial"/>
            <w:lang w:val="en-US"/>
          </w:rPr>
          <w:delText>t</w:delText>
        </w:r>
        <w:r w:rsidR="005466ED" w:rsidRPr="004D050D" w:rsidDel="00C32408">
          <w:rPr>
            <w:rFonts w:ascii="Arial" w:hAnsi="Arial" w:cs="Arial"/>
            <w:lang w:val="en-US"/>
          </w:rPr>
          <w:delText xml:space="preserve">he questions below are for </w:delText>
        </w:r>
        <w:r w:rsidR="00A30807" w:rsidDel="00C32408">
          <w:rPr>
            <w:rFonts w:ascii="Arial" w:hAnsi="Arial" w:cs="Arial"/>
            <w:lang w:val="en-US"/>
          </w:rPr>
          <w:delText xml:space="preserve">both inter-cell </w:delText>
        </w:r>
        <w:r w:rsidR="00A30807" w:rsidRPr="004D050D" w:rsidDel="00C32408">
          <w:rPr>
            <w:rFonts w:ascii="Arial" w:hAnsi="Arial" w:cs="Arial"/>
            <w:lang w:val="en-US"/>
          </w:rPr>
          <w:delText xml:space="preserve">multi-TRP operation and </w:delText>
        </w:r>
        <w:r w:rsidR="00A30807" w:rsidDel="00C32408">
          <w:rPr>
            <w:rFonts w:ascii="Arial" w:hAnsi="Arial" w:cs="Arial"/>
            <w:lang w:val="en-US"/>
          </w:rPr>
          <w:delText>inter-cell beam management</w:delText>
        </w:r>
        <w:r w:rsidR="001A279D" w:rsidDel="00C32408">
          <w:rPr>
            <w:rFonts w:ascii="Arial" w:hAnsi="Arial" w:cs="Arial"/>
            <w:lang w:val="en-US"/>
          </w:rPr>
          <w:delText xml:space="preserve"> so in case there are differences between those operations, RAN2 would like to understand what those differences are</w:delText>
        </w:r>
        <w:commentRangeEnd w:id="3"/>
        <w:r w:rsidR="00C32408" w:rsidDel="00C32408">
          <w:rPr>
            <w:rStyle w:val="CommentReference"/>
            <w:rFonts w:ascii="Arial" w:hAnsi="Arial"/>
          </w:rPr>
          <w:commentReference w:id="3"/>
        </w:r>
      </w:del>
      <w:r w:rsidR="004D050D">
        <w:rPr>
          <w:rFonts w:ascii="Arial" w:hAnsi="Arial" w:cs="Arial"/>
          <w:lang w:val="en-US"/>
        </w:rPr>
        <w:t>.</w:t>
      </w:r>
    </w:p>
    <w:p w14:paraId="442BD048" w14:textId="6D0A065D" w:rsidR="00071382" w:rsidRPr="00071382" w:rsidRDefault="00071382" w:rsidP="00071382">
      <w:pPr>
        <w:pStyle w:val="Header"/>
        <w:spacing w:after="120"/>
        <w:rPr>
          <w:rFonts w:ascii="Arial" w:hAnsi="Arial" w:cs="Arial"/>
          <w:lang w:val="en-US"/>
        </w:rPr>
      </w:pPr>
      <w:r>
        <w:rPr>
          <w:rFonts w:ascii="Arial" w:hAnsi="Arial" w:cs="Arial"/>
          <w:lang w:val="en-US"/>
        </w:rPr>
        <w:t xml:space="preserve">Consequently, RAN2 would request answers to the following </w:t>
      </w:r>
      <w:commentRangeStart w:id="5"/>
      <w:commentRangeStart w:id="6"/>
      <w:r>
        <w:rPr>
          <w:rFonts w:ascii="Arial" w:hAnsi="Arial" w:cs="Arial"/>
          <w:lang w:val="en-US"/>
        </w:rPr>
        <w:t>questions</w:t>
      </w:r>
      <w:commentRangeEnd w:id="5"/>
      <w:r w:rsidR="00AE2DD1">
        <w:rPr>
          <w:rStyle w:val="CommentReference"/>
          <w:rFonts w:ascii="Arial" w:hAnsi="Arial"/>
        </w:rPr>
        <w:commentReference w:id="5"/>
      </w:r>
      <w:commentRangeEnd w:id="6"/>
      <w:r w:rsidR="00A26CBC">
        <w:rPr>
          <w:rStyle w:val="CommentReference"/>
          <w:rFonts w:ascii="Arial" w:hAnsi="Arial"/>
        </w:rPr>
        <w:commentReference w:id="6"/>
      </w:r>
      <w:r>
        <w:rPr>
          <w:rFonts w:ascii="Arial" w:hAnsi="Arial" w:cs="Arial"/>
          <w:lang w:val="en-US"/>
        </w:rPr>
        <w:t>:</w:t>
      </w:r>
    </w:p>
    <w:p w14:paraId="6C87E58E" w14:textId="1E563022" w:rsidR="00DF3C5B" w:rsidRPr="00DF3C5B" w:rsidRDefault="00DF3C5B" w:rsidP="00C32408">
      <w:pPr>
        <w:pStyle w:val="Doc-text2"/>
        <w:numPr>
          <w:ilvl w:val="0"/>
          <w:numId w:val="14"/>
        </w:numPr>
        <w:rPr>
          <w:ins w:id="7" w:author="Henttonen, Tero (Nokia - FI/Espoo)" w:date="2021-08-26T10:14:00Z"/>
        </w:rPr>
      </w:pPr>
      <w:commentRangeStart w:id="8"/>
      <w:ins w:id="9" w:author="Henttonen, Tero (Nokia - FI/Espoo)" w:date="2021-08-26T10:18:00Z">
        <w:r>
          <w:t>1</w:t>
        </w:r>
      </w:ins>
      <w:ins w:id="10" w:author="Henttonen, Tero (Nokia - FI/Espoo)" w:date="2021-08-26T10:15:00Z">
        <w:r>
          <w:t>)</w:t>
        </w:r>
      </w:ins>
      <w:ins w:id="11" w:author="Henttonen, Tero (Nokia - FI/Espoo)" w:date="2021-08-26T10:18:00Z">
        <w:r>
          <w:t xml:space="preserve"> </w:t>
        </w:r>
      </w:ins>
      <w:ins w:id="12" w:author="Henttonen, Tero (Nokia - FI/Espoo)" w:date="2021-08-26T10:19:00Z">
        <w:r w:rsidRPr="00C32408">
          <w:rPr>
            <w:b/>
            <w:bCs/>
          </w:rPr>
          <w:t>Common design of inter-cell beam management:</w:t>
        </w:r>
        <w:r>
          <w:t xml:space="preserve"> </w:t>
        </w:r>
      </w:ins>
      <w:ins w:id="13" w:author="Henttonen, Tero (Nokia - FI/Espoo)" w:date="2021-08-26T10:15:00Z">
        <w:r>
          <w:t xml:space="preserve">RAN2 understands that WI states that the inter-cell beam management also </w:t>
        </w:r>
        <w:del w:id="14" w:author="Ozcan Ozturk" w:date="2021-08-26T17:09:00Z">
          <w:r w:rsidDel="008E01DB">
            <w:delText>covers</w:delText>
          </w:r>
        </w:del>
      </w:ins>
      <w:ins w:id="15" w:author="Ozcan Ozturk" w:date="2021-08-26T17:09:00Z">
        <w:r w:rsidR="008E01DB">
          <w:t xml:space="preserve">overlaps </w:t>
        </w:r>
        <w:commentRangeStart w:id="16"/>
        <w:r w:rsidR="008E01DB">
          <w:t>with</w:t>
        </w:r>
        <w:commentRangeEnd w:id="16"/>
        <w:r w:rsidR="008E01DB">
          <w:rPr>
            <w:rStyle w:val="CommentReference"/>
            <w:rFonts w:eastAsia="SimSun"/>
            <w:szCs w:val="20"/>
            <w:lang w:eastAsia="en-US"/>
          </w:rPr>
          <w:commentReference w:id="16"/>
        </w:r>
      </w:ins>
      <w:ins w:id="17" w:author="Henttonen, Tero (Nokia - FI/Espoo)" w:date="2021-08-26T10:15:00Z">
        <w:r>
          <w:t xml:space="preserve"> </w:t>
        </w:r>
      </w:ins>
      <w:ins w:id="18" w:author="Henttonen, Tero (Nokia - FI/Espoo)" w:date="2021-08-26T13:34:00Z">
        <w:r w:rsidR="00C32408">
          <w:t xml:space="preserve">inter-cell </w:t>
        </w:r>
      </w:ins>
      <w:proofErr w:type="spellStart"/>
      <w:ins w:id="19" w:author="Henttonen, Tero (Nokia - FI/Espoo)" w:date="2021-08-26T10:15:00Z">
        <w:r>
          <w:t>mTRP</w:t>
        </w:r>
        <w:proofErr w:type="spellEnd"/>
        <w:r>
          <w:t xml:space="preserve"> operation (as per WI objective 1.iv.2</w:t>
        </w:r>
      </w:ins>
      <w:ins w:id="20" w:author="Henttonen, Tero (Nokia - FI/Espoo)" w:date="2021-08-26T10:16:00Z">
        <w:r>
          <w:t xml:space="preserve">, </w:t>
        </w:r>
        <w:proofErr w:type="gramStart"/>
        <w:r>
          <w:t>i.e.</w:t>
        </w:r>
        <w:proofErr w:type="gramEnd"/>
        <w:r>
          <w:t xml:space="preserve"> "</w:t>
        </w:r>
      </w:ins>
      <w:ins w:id="21" w:author="Henttonen, Tero (Nokia - FI/Espoo)" w:date="2021-08-26T13:33:00Z">
        <w:r w:rsidR="00C32408" w:rsidRPr="00C32408">
          <w:rPr>
            <w:i/>
            <w:iCs/>
          </w:rPr>
          <w:t xml:space="preserve"> </w:t>
        </w:r>
        <w:r w:rsidR="00C32408" w:rsidRPr="00A53AE7">
          <w:rPr>
            <w:i/>
            <w:iCs/>
          </w:rPr>
          <w:t xml:space="preserve">The same beam measurement/reporting mechanism will be reused for inter-cell </w:t>
        </w:r>
        <w:proofErr w:type="spellStart"/>
        <w:r w:rsidR="00C32408" w:rsidRPr="00A53AE7">
          <w:rPr>
            <w:i/>
            <w:iCs/>
          </w:rPr>
          <w:t>mTRP</w:t>
        </w:r>
        <w:proofErr w:type="spellEnd"/>
        <w:r w:rsidR="00C32408">
          <w:t xml:space="preserve"> </w:t>
        </w:r>
      </w:ins>
      <w:ins w:id="22" w:author="Henttonen, Tero (Nokia - FI/Espoo)" w:date="2021-08-26T10:16:00Z">
        <w:r>
          <w:t xml:space="preserve">"). </w:t>
        </w:r>
      </w:ins>
      <w:ins w:id="23" w:author="Henttonen, Tero (Nokia - FI/Espoo)" w:date="2021-08-26T13:33:00Z">
        <w:r w:rsidR="00C32408">
          <w:t xml:space="preserve">However, RAN2 would like to understand if </w:t>
        </w:r>
      </w:ins>
      <w:ins w:id="24" w:author="Henttonen, Tero (Nokia - FI/Espoo)" w:date="2021-08-26T10:15:00Z">
        <w:r>
          <w:t xml:space="preserve">there </w:t>
        </w:r>
      </w:ins>
      <w:ins w:id="25" w:author="Henttonen, Tero (Nokia - FI/Espoo)" w:date="2021-08-26T13:33:00Z">
        <w:r w:rsidR="00C32408">
          <w:t xml:space="preserve">is any </w:t>
        </w:r>
      </w:ins>
      <w:ins w:id="26" w:author="Henttonen, Tero (Nokia - FI/Espoo)" w:date="2021-08-26T10:15:00Z">
        <w:r>
          <w:t xml:space="preserve">difference BM and </w:t>
        </w:r>
        <w:proofErr w:type="spellStart"/>
        <w:r>
          <w:t>mTRP</w:t>
        </w:r>
        <w:proofErr w:type="spellEnd"/>
        <w:r>
          <w:t xml:space="preserve"> operation</w:t>
        </w:r>
      </w:ins>
      <w:ins w:id="27" w:author="Henttonen, Tero (Nokia - FI/Espoo)" w:date="2021-08-26T13:34:00Z">
        <w:r w:rsidR="00C32408">
          <w:t xml:space="preserve"> (in general and for any of the </w:t>
        </w:r>
      </w:ins>
      <w:ins w:id="28" w:author="Henttonen, Tero (Nokia - FI/Espoo)" w:date="2021-08-26T13:35:00Z">
        <w:r w:rsidR="00C32408">
          <w:t xml:space="preserve">following </w:t>
        </w:r>
      </w:ins>
      <w:ins w:id="29" w:author="Henttonen, Tero (Nokia - FI/Espoo)" w:date="2021-08-26T13:34:00Z">
        <w:r w:rsidR="00C32408">
          <w:t xml:space="preserve">questions) or is the entire inter-cell beam management applicable also to inter-cell </w:t>
        </w:r>
        <w:proofErr w:type="spellStart"/>
        <w:r w:rsidR="00C32408">
          <w:t>mTRP</w:t>
        </w:r>
        <w:proofErr w:type="spellEnd"/>
        <w:r w:rsidR="00C32408">
          <w:t>?</w:t>
        </w:r>
      </w:ins>
      <w:commentRangeEnd w:id="8"/>
      <w:ins w:id="30" w:author="Henttonen, Tero (Nokia - FI/Espoo)" w:date="2021-08-26T13:35:00Z">
        <w:r w:rsidR="00C32408">
          <w:rPr>
            <w:rStyle w:val="CommentReference"/>
            <w:rFonts w:eastAsia="SimSun"/>
            <w:szCs w:val="20"/>
            <w:lang w:eastAsia="en-US"/>
          </w:rPr>
          <w:commentReference w:id="8"/>
        </w:r>
      </w:ins>
    </w:p>
    <w:p w14:paraId="23F2DA06" w14:textId="4D02E545" w:rsidR="00223041" w:rsidRPr="00223041" w:rsidRDefault="00676CB8" w:rsidP="00071382">
      <w:pPr>
        <w:pStyle w:val="Doc-text2"/>
        <w:numPr>
          <w:ilvl w:val="0"/>
          <w:numId w:val="14"/>
        </w:numPr>
      </w:pPr>
      <w:del w:id="31" w:author="Henttonen, Tero (Nokia - FI/Espoo)" w:date="2021-08-26T10:19:00Z">
        <w:r w:rsidDel="00DF3C5B">
          <w:rPr>
            <w:b/>
            <w:bCs/>
          </w:rPr>
          <w:delText>1</w:delText>
        </w:r>
      </w:del>
      <w:ins w:id="32" w:author="Henttonen, Tero (Nokia - FI/Espoo)" w:date="2021-08-26T10:19:00Z">
        <w:r w:rsidR="00DF3C5B">
          <w:rPr>
            <w:b/>
            <w:bCs/>
          </w:rPr>
          <w:t>2</w:t>
        </w:r>
      </w:ins>
      <w:r>
        <w:rPr>
          <w:b/>
          <w:bCs/>
        </w:rPr>
        <w:t xml:space="preserve">) </w:t>
      </w:r>
      <w:r w:rsidR="00071382" w:rsidRPr="00223041">
        <w:rPr>
          <w:b/>
          <w:bCs/>
        </w:rPr>
        <w:t xml:space="preserve">Basic Tx/Rx operation with </w:t>
      </w:r>
      <w:r w:rsidR="005466ED">
        <w:rPr>
          <w:b/>
          <w:bCs/>
        </w:rPr>
        <w:t>inter-cell beam management</w:t>
      </w:r>
      <w:r w:rsidR="00A26CBC">
        <w:rPr>
          <w:b/>
          <w:bCs/>
        </w:rPr>
        <w:t xml:space="preserve"> </w:t>
      </w:r>
      <w:r w:rsidR="00071382" w:rsidRPr="00223041">
        <w:rPr>
          <w:b/>
          <w:bCs/>
        </w:rPr>
        <w:t>:</w:t>
      </w:r>
      <w:r w:rsidR="00071382">
        <w:t xml:space="preserve"> </w:t>
      </w:r>
      <w:r w:rsidR="00223041">
        <w:t xml:space="preserve">The WI states that </w:t>
      </w:r>
      <w:r w:rsidR="005466ED">
        <w:t>"</w:t>
      </w:r>
      <w:r w:rsidR="005466ED" w:rsidRPr="005466ED">
        <w:rPr>
          <w:i/>
          <w:iCs/>
          <w:lang w:eastAsia="zh-CN"/>
        </w:rPr>
        <w:t>For inter-cell beam management, a UE can transmit to or receive from only a single cell (i.e. serving cell does not change when beam selection is done)</w:t>
      </w:r>
      <w:r w:rsidR="005466ED">
        <w:t>"</w:t>
      </w:r>
      <w:r w:rsidR="00223041">
        <w:t xml:space="preserve"> </w:t>
      </w:r>
      <w:r w:rsidR="009F296A">
        <w:t>W</w:t>
      </w:r>
      <w:r w:rsidR="00071382">
        <w:t xml:space="preserve">hen UE is configured </w:t>
      </w:r>
      <w:r w:rsidR="00223041">
        <w:t xml:space="preserve">to </w:t>
      </w:r>
      <w:r w:rsidR="00223041" w:rsidRPr="00223041">
        <w:t xml:space="preserve">use both </w:t>
      </w:r>
      <w:r w:rsidR="00223041" w:rsidRPr="00223041">
        <w:rPr>
          <w:i/>
          <w:iCs/>
        </w:rPr>
        <w:t>serving cell TRP</w:t>
      </w:r>
      <w:r w:rsidR="00223041" w:rsidRPr="00223041">
        <w:t xml:space="preserve"> and </w:t>
      </w:r>
      <w:r w:rsidR="00071382" w:rsidRPr="00223041">
        <w:rPr>
          <w:i/>
          <w:iCs/>
        </w:rPr>
        <w:t xml:space="preserve">TRP </w:t>
      </w:r>
      <w:r w:rsidR="00223041" w:rsidRPr="00223041">
        <w:rPr>
          <w:i/>
          <w:iCs/>
        </w:rPr>
        <w:t>with different PCI</w:t>
      </w:r>
      <w:r w:rsidR="00223041" w:rsidRPr="00223041">
        <w:t xml:space="preserve">, </w:t>
      </w:r>
      <w:r w:rsidR="009F296A">
        <w:t>RAN2 would like to understand</w:t>
      </w:r>
      <w:r w:rsidR="008964C1">
        <w:t xml:space="preserve"> the corresponding behaviour for</w:t>
      </w:r>
      <w:r w:rsidR="009F296A">
        <w:t>:</w:t>
      </w:r>
      <w:commentRangeStart w:id="33"/>
      <w:commentRangeStart w:id="34"/>
      <w:commentRangeEnd w:id="33"/>
      <w:r w:rsidR="00285C19">
        <w:rPr>
          <w:rStyle w:val="CommentReference"/>
          <w:rFonts w:eastAsia="SimSun"/>
          <w:szCs w:val="20"/>
          <w:lang w:eastAsia="en-US"/>
        </w:rPr>
        <w:commentReference w:id="33"/>
      </w:r>
      <w:commentRangeEnd w:id="34"/>
      <w:r w:rsidR="008964C1">
        <w:rPr>
          <w:rStyle w:val="CommentReference"/>
          <w:rFonts w:eastAsia="SimSun"/>
          <w:szCs w:val="20"/>
          <w:lang w:eastAsia="en-US"/>
        </w:rPr>
        <w:commentReference w:id="34"/>
      </w:r>
      <w:r w:rsidR="00223041">
        <w:t xml:space="preserve"> </w:t>
      </w:r>
    </w:p>
    <w:p w14:paraId="2AC1C3D6" w14:textId="5A0F7A6B" w:rsidR="00071382" w:rsidRPr="00223041" w:rsidRDefault="00676CB8" w:rsidP="00223041">
      <w:pPr>
        <w:pStyle w:val="Doc-text2"/>
        <w:numPr>
          <w:ilvl w:val="1"/>
          <w:numId w:val="14"/>
        </w:numPr>
      </w:pPr>
      <w:r>
        <w:t xml:space="preserve">a) </w:t>
      </w:r>
      <w:r w:rsidR="00F51ABC" w:rsidRPr="00F51ABC">
        <w:rPr>
          <w:b/>
          <w:bCs/>
        </w:rPr>
        <w:t>UL and DL:</w:t>
      </w:r>
      <w:r w:rsidR="00F51ABC">
        <w:t xml:space="preserve"> </w:t>
      </w:r>
      <w:commentRangeStart w:id="35"/>
      <w:commentRangeStart w:id="36"/>
      <w:commentRangeStart w:id="37"/>
      <w:r w:rsidR="00223041" w:rsidRPr="00223041">
        <w:t xml:space="preserve">Are UL and DL always processed at the same TRP or can UE use </w:t>
      </w:r>
      <w:r w:rsidR="00223041">
        <w:t xml:space="preserve">e.g. </w:t>
      </w:r>
      <w:r w:rsidR="00223041" w:rsidRPr="00223041">
        <w:rPr>
          <w:i/>
          <w:iCs/>
        </w:rPr>
        <w:t>serving cell TRP</w:t>
      </w:r>
      <w:r w:rsidR="00223041" w:rsidRPr="00223041">
        <w:t xml:space="preserve"> for UL </w:t>
      </w:r>
      <w:r w:rsidR="00223041">
        <w:t xml:space="preserve">transmissions </w:t>
      </w:r>
      <w:r w:rsidR="00223041" w:rsidRPr="00223041">
        <w:t xml:space="preserve">and </w:t>
      </w:r>
      <w:r w:rsidR="00223041" w:rsidRPr="00223041">
        <w:rPr>
          <w:i/>
          <w:iCs/>
        </w:rPr>
        <w:t>TRP with different PCI</w:t>
      </w:r>
      <w:r w:rsidR="00223041" w:rsidRPr="00223041">
        <w:t xml:space="preserve"> for DL</w:t>
      </w:r>
      <w:r w:rsidR="00223041">
        <w:t xml:space="preserve"> reception</w:t>
      </w:r>
      <w:r w:rsidR="00223041" w:rsidRPr="00223041">
        <w:t>?</w:t>
      </w:r>
      <w:commentRangeEnd w:id="35"/>
      <w:r w:rsidR="003D4144">
        <w:rPr>
          <w:rStyle w:val="CommentReference"/>
          <w:rFonts w:eastAsia="SimSun"/>
          <w:szCs w:val="20"/>
          <w:lang w:eastAsia="en-US"/>
        </w:rPr>
        <w:commentReference w:id="35"/>
      </w:r>
      <w:commentRangeEnd w:id="36"/>
      <w:r w:rsidR="008964C1">
        <w:rPr>
          <w:rStyle w:val="CommentReference"/>
          <w:rFonts w:eastAsia="SimSun"/>
          <w:szCs w:val="20"/>
          <w:lang w:eastAsia="en-US"/>
        </w:rPr>
        <w:commentReference w:id="36"/>
      </w:r>
      <w:commentRangeEnd w:id="37"/>
      <w:r w:rsidR="007E79B3">
        <w:rPr>
          <w:rStyle w:val="CommentReference"/>
          <w:rFonts w:eastAsia="SimSun"/>
          <w:szCs w:val="20"/>
          <w:lang w:eastAsia="en-US"/>
        </w:rPr>
        <w:commentReference w:id="37"/>
      </w:r>
    </w:p>
    <w:p w14:paraId="7E707F69" w14:textId="69DDC69A" w:rsidR="00223041" w:rsidRDefault="00676CB8" w:rsidP="00223041">
      <w:pPr>
        <w:pStyle w:val="Doc-text2"/>
        <w:numPr>
          <w:ilvl w:val="1"/>
          <w:numId w:val="14"/>
        </w:numPr>
      </w:pPr>
      <w:r>
        <w:t xml:space="preserve">b) </w:t>
      </w:r>
      <w:r w:rsidR="00F51ABC" w:rsidRPr="00F51ABC">
        <w:rPr>
          <w:b/>
          <w:bCs/>
        </w:rPr>
        <w:t>System information</w:t>
      </w:r>
      <w:r w:rsidR="009F296A">
        <w:rPr>
          <w:b/>
          <w:bCs/>
        </w:rPr>
        <w:t xml:space="preserve"> and paging</w:t>
      </w:r>
      <w:r w:rsidR="00F51ABC" w:rsidRPr="00F51ABC">
        <w:rPr>
          <w:b/>
          <w:bCs/>
        </w:rPr>
        <w:t>:</w:t>
      </w:r>
      <w:r w:rsidR="00F51ABC">
        <w:t xml:space="preserve"> </w:t>
      </w:r>
      <w:r w:rsidR="00223041" w:rsidRPr="00223041">
        <w:t xml:space="preserve">If UE is </w:t>
      </w:r>
      <w:r w:rsidR="00DC7978">
        <w:t xml:space="preserve">receiving </w:t>
      </w:r>
      <w:r w:rsidR="00185E80">
        <w:t xml:space="preserve">DL </w:t>
      </w:r>
      <w:ins w:id="38" w:author="Henttonen, Tero (Nokia - FI/Espoo)" w:date="2021-08-26T13:38:00Z">
        <w:r w:rsidR="00C32408">
          <w:t xml:space="preserve">data </w:t>
        </w:r>
      </w:ins>
      <w:r w:rsidR="00DC7978">
        <w:t xml:space="preserve">from </w:t>
      </w:r>
      <w:r w:rsidR="00DC7978" w:rsidRPr="00C32408">
        <w:rPr>
          <w:i/>
          <w:iCs/>
          <w:rPrChange w:id="39" w:author="Henttonen, Tero (Nokia - FI/Espoo)" w:date="2021-08-26T13:38:00Z">
            <w:rPr/>
          </w:rPrChange>
        </w:rPr>
        <w:t>TRP with different PCI</w:t>
      </w:r>
      <w:r w:rsidR="00DC7978">
        <w:t xml:space="preserve"> on dedicated channels</w:t>
      </w:r>
      <w:r w:rsidR="00223041" w:rsidRPr="00223041">
        <w:t xml:space="preserve">, </w:t>
      </w:r>
      <w:commentRangeStart w:id="40"/>
      <w:commentRangeStart w:id="41"/>
      <w:r w:rsidR="00223041" w:rsidRPr="00223041">
        <w:t xml:space="preserve">is UE still </w:t>
      </w:r>
      <w:commentRangeStart w:id="42"/>
      <w:ins w:id="43" w:author="Intel_yh" w:date="2021-08-26T10:38:00Z">
        <w:r w:rsidR="005A35AF">
          <w:t xml:space="preserve">able </w:t>
        </w:r>
      </w:ins>
      <w:del w:id="44" w:author="Intel_yh" w:date="2021-08-26T10:38:00Z">
        <w:r w:rsidR="00223041" w:rsidRPr="00223041" w:rsidDel="005A35AF">
          <w:delText xml:space="preserve">required </w:delText>
        </w:r>
      </w:del>
      <w:commentRangeEnd w:id="42"/>
      <w:r w:rsidR="005A35AF">
        <w:rPr>
          <w:rStyle w:val="CommentReference"/>
          <w:rFonts w:eastAsia="SimSun"/>
          <w:szCs w:val="20"/>
          <w:lang w:eastAsia="en-US"/>
        </w:rPr>
        <w:commentReference w:id="42"/>
      </w:r>
      <w:r w:rsidR="00223041" w:rsidRPr="00223041">
        <w:t xml:space="preserve">to receive system information </w:t>
      </w:r>
      <w:r w:rsidR="009F296A">
        <w:t xml:space="preserve">and paging </w:t>
      </w:r>
      <w:r w:rsidR="00223041" w:rsidRPr="00223041">
        <w:t xml:space="preserve">from </w:t>
      </w:r>
      <w:r w:rsidR="00223041" w:rsidRPr="00223041">
        <w:rPr>
          <w:i/>
          <w:iCs/>
        </w:rPr>
        <w:t>serving cell TRP</w:t>
      </w:r>
      <w:ins w:id="45" w:author="Henttonen, Tero (Nokia - FI/Espoo)" w:date="2021-08-26T13:37:00Z">
        <w:r w:rsidR="00C32408">
          <w:t xml:space="preserve"> </w:t>
        </w:r>
      </w:ins>
      <w:ins w:id="46" w:author="Henttonen, Tero (Nokia - FI/Espoo)" w:date="2021-08-26T13:38:00Z">
        <w:r w:rsidR="00C32408">
          <w:t>at the same time</w:t>
        </w:r>
      </w:ins>
      <w:r w:rsidR="00223041" w:rsidRPr="00223041">
        <w:t>?</w:t>
      </w:r>
      <w:commentRangeEnd w:id="40"/>
      <w:r w:rsidR="00B21864">
        <w:rPr>
          <w:rStyle w:val="CommentReference"/>
          <w:rFonts w:eastAsia="SimSun"/>
          <w:szCs w:val="20"/>
          <w:lang w:eastAsia="en-US"/>
        </w:rPr>
        <w:commentReference w:id="40"/>
      </w:r>
      <w:commentRangeEnd w:id="41"/>
      <w:r w:rsidR="00C32408">
        <w:rPr>
          <w:rStyle w:val="CommentReference"/>
          <w:rFonts w:eastAsia="SimSun"/>
          <w:szCs w:val="20"/>
          <w:lang w:eastAsia="en-US"/>
        </w:rPr>
        <w:commentReference w:id="41"/>
      </w:r>
    </w:p>
    <w:p w14:paraId="6CD76F89" w14:textId="36A4DD97" w:rsidR="00223041" w:rsidRDefault="00676CB8" w:rsidP="00223041">
      <w:pPr>
        <w:pStyle w:val="Doc-text2"/>
        <w:numPr>
          <w:ilvl w:val="1"/>
          <w:numId w:val="14"/>
        </w:numPr>
      </w:pPr>
      <w:commentRangeStart w:id="47"/>
      <w:commentRangeStart w:id="48"/>
      <w:r>
        <w:t xml:space="preserve">c) </w:t>
      </w:r>
      <w:r w:rsidR="009F296A" w:rsidRPr="009F296A">
        <w:rPr>
          <w:b/>
          <w:bCs/>
        </w:rPr>
        <w:t>SSB reception:</w:t>
      </w:r>
      <w:r w:rsidR="009F296A">
        <w:t xml:space="preserve"> </w:t>
      </w:r>
      <w:commentRangeStart w:id="49"/>
      <w:commentRangeStart w:id="50"/>
      <w:r w:rsidR="009F296A">
        <w:t xml:space="preserve">Should </w:t>
      </w:r>
      <w:r w:rsidR="00223041">
        <w:t xml:space="preserve">UE always receive CD-SSB from </w:t>
      </w:r>
      <w:r w:rsidR="00223041" w:rsidRPr="00223041">
        <w:rPr>
          <w:i/>
          <w:iCs/>
        </w:rPr>
        <w:t>serving cell TRP</w:t>
      </w:r>
      <w:r w:rsidR="00223041">
        <w:t xml:space="preserve"> </w:t>
      </w:r>
      <w:r w:rsidR="001A279D">
        <w:t xml:space="preserve">and is there any impact to </w:t>
      </w:r>
      <w:r w:rsidR="00223041">
        <w:t>RRM measurement</w:t>
      </w:r>
      <w:r w:rsidR="001A279D">
        <w:t>s of serving or neighbour cells</w:t>
      </w:r>
      <w:r w:rsidR="00223041">
        <w:t>?</w:t>
      </w:r>
      <w:commentRangeEnd w:id="47"/>
      <w:r w:rsidR="005C609C">
        <w:rPr>
          <w:rStyle w:val="CommentReference"/>
          <w:rFonts w:eastAsia="SimSun"/>
          <w:szCs w:val="20"/>
          <w:lang w:eastAsia="en-US"/>
        </w:rPr>
        <w:commentReference w:id="47"/>
      </w:r>
      <w:commentRangeEnd w:id="48"/>
      <w:r w:rsidR="009F296A">
        <w:rPr>
          <w:rStyle w:val="CommentReference"/>
          <w:rFonts w:eastAsia="SimSun"/>
          <w:szCs w:val="20"/>
          <w:lang w:eastAsia="en-US"/>
        </w:rPr>
        <w:commentReference w:id="48"/>
      </w:r>
      <w:commentRangeEnd w:id="49"/>
      <w:r w:rsidR="00A30807">
        <w:rPr>
          <w:rStyle w:val="CommentReference"/>
          <w:rFonts w:eastAsia="SimSun"/>
          <w:szCs w:val="20"/>
          <w:lang w:eastAsia="en-US"/>
        </w:rPr>
        <w:commentReference w:id="49"/>
      </w:r>
      <w:commentRangeEnd w:id="50"/>
      <w:r w:rsidR="001A279D">
        <w:rPr>
          <w:rStyle w:val="CommentReference"/>
          <w:rFonts w:eastAsia="SimSun"/>
          <w:szCs w:val="20"/>
          <w:lang w:eastAsia="en-US"/>
        </w:rPr>
        <w:commentReference w:id="50"/>
      </w:r>
    </w:p>
    <w:p w14:paraId="51A4C81B" w14:textId="77777777" w:rsidR="00C32408" w:rsidRDefault="005466ED" w:rsidP="00EA73F5">
      <w:pPr>
        <w:pStyle w:val="Doc-text2"/>
        <w:numPr>
          <w:ilvl w:val="1"/>
          <w:numId w:val="14"/>
        </w:numPr>
        <w:rPr>
          <w:ins w:id="51" w:author="Henttonen, Tero (Nokia - FI/Espoo)" w:date="2021-08-26T13:40:00Z"/>
        </w:rPr>
      </w:pPr>
      <w:r w:rsidRPr="009F296A">
        <w:rPr>
          <w:b/>
          <w:bCs/>
        </w:rPr>
        <w:t xml:space="preserve">d) Number of TRPs: </w:t>
      </w:r>
      <w:r>
        <w:t xml:space="preserve">Is the number of TRPs involved in the operation restricted to two TRPs (i.e. </w:t>
      </w:r>
      <w:r w:rsidRPr="005466ED">
        <w:rPr>
          <w:i/>
          <w:iCs/>
        </w:rPr>
        <w:t>serving cell TRP</w:t>
      </w:r>
      <w:r>
        <w:t xml:space="preserve"> and </w:t>
      </w:r>
      <w:r w:rsidRPr="005466ED">
        <w:rPr>
          <w:i/>
          <w:iCs/>
        </w:rPr>
        <w:t>TRP with different PCI</w:t>
      </w:r>
      <w:r>
        <w:t>?</w:t>
      </w:r>
    </w:p>
    <w:p w14:paraId="6FD0057D" w14:textId="1FEFE805" w:rsidR="00EA73F5" w:rsidRDefault="00362170" w:rsidP="00EA73F5">
      <w:pPr>
        <w:pStyle w:val="Doc-text2"/>
        <w:numPr>
          <w:ilvl w:val="1"/>
          <w:numId w:val="14"/>
        </w:numPr>
      </w:pPr>
      <w:commentRangeStart w:id="52"/>
      <w:commentRangeStart w:id="53"/>
      <w:r>
        <w:rPr>
          <w:rFonts w:ascii="DengXian" w:eastAsia="DengXian" w:hAnsi="DengXian" w:hint="eastAsia"/>
          <w:b/>
          <w:bCs/>
          <w:lang w:eastAsia="zh-CN"/>
        </w:rPr>
        <w:t>e</w:t>
      </w:r>
      <w:r>
        <w:rPr>
          <w:b/>
          <w:bCs/>
        </w:rPr>
        <w:t xml:space="preserve">) </w:t>
      </w:r>
      <w:r w:rsidR="00F073E6">
        <w:rPr>
          <w:b/>
          <w:bCs/>
        </w:rPr>
        <w:t>PCell/</w:t>
      </w:r>
      <w:proofErr w:type="spellStart"/>
      <w:r w:rsidR="001A279D">
        <w:rPr>
          <w:b/>
          <w:bCs/>
        </w:rPr>
        <w:t>PSCell</w:t>
      </w:r>
      <w:proofErr w:type="spellEnd"/>
      <w:r w:rsidR="001A279D">
        <w:rPr>
          <w:b/>
          <w:bCs/>
        </w:rPr>
        <w:t>/</w:t>
      </w:r>
      <w:r w:rsidR="00F073E6">
        <w:rPr>
          <w:b/>
          <w:bCs/>
        </w:rPr>
        <w:t xml:space="preserve">SCell: </w:t>
      </w:r>
      <w:r w:rsidR="00F073E6" w:rsidRPr="008A77A8">
        <w:rPr>
          <w:rPrChange w:id="54" w:author="Intel_yh" w:date="2021-08-26T10:36:00Z">
            <w:rPr>
              <w:b/>
              <w:bCs/>
            </w:rPr>
          </w:rPrChange>
        </w:rPr>
        <w:t xml:space="preserve">Is the inter-cell beam management applicable to </w:t>
      </w:r>
      <w:r w:rsidR="006D76C3" w:rsidRPr="008A77A8">
        <w:rPr>
          <w:rPrChange w:id="55" w:author="Intel_yh" w:date="2021-08-26T10:36:00Z">
            <w:rPr>
              <w:b/>
              <w:bCs/>
            </w:rPr>
          </w:rPrChange>
        </w:rPr>
        <w:t xml:space="preserve">any serving cell (i.e. </w:t>
      </w:r>
      <w:r w:rsidR="00F073E6" w:rsidRPr="008A77A8">
        <w:rPr>
          <w:rPrChange w:id="56" w:author="Intel_yh" w:date="2021-08-26T10:36:00Z">
            <w:rPr>
              <w:b/>
              <w:bCs/>
            </w:rPr>
          </w:rPrChange>
        </w:rPr>
        <w:t>PCell/</w:t>
      </w:r>
      <w:proofErr w:type="spellStart"/>
      <w:r w:rsidR="001A279D" w:rsidRPr="008A77A8">
        <w:rPr>
          <w:rPrChange w:id="57" w:author="Intel_yh" w:date="2021-08-26T10:36:00Z">
            <w:rPr>
              <w:b/>
              <w:bCs/>
            </w:rPr>
          </w:rPrChange>
        </w:rPr>
        <w:t>PSCell</w:t>
      </w:r>
      <w:proofErr w:type="spellEnd"/>
      <w:r w:rsidR="001A279D" w:rsidRPr="008A77A8">
        <w:rPr>
          <w:rPrChange w:id="58" w:author="Intel_yh" w:date="2021-08-26T10:36:00Z">
            <w:rPr>
              <w:b/>
              <w:bCs/>
            </w:rPr>
          </w:rPrChange>
        </w:rPr>
        <w:t>/</w:t>
      </w:r>
      <w:r w:rsidR="00F073E6" w:rsidRPr="008A77A8">
        <w:rPr>
          <w:rPrChange w:id="59" w:author="Intel_yh" w:date="2021-08-26T10:36:00Z">
            <w:rPr>
              <w:b/>
              <w:bCs/>
            </w:rPr>
          </w:rPrChange>
        </w:rPr>
        <w:t>SCell</w:t>
      </w:r>
      <w:proofErr w:type="gramStart"/>
      <w:r w:rsidR="006D76C3" w:rsidRPr="008A77A8">
        <w:rPr>
          <w:rPrChange w:id="60" w:author="Intel_yh" w:date="2021-08-26T10:36:00Z">
            <w:rPr>
              <w:b/>
              <w:bCs/>
            </w:rPr>
          </w:rPrChange>
        </w:rPr>
        <w:t>)</w:t>
      </w:r>
      <w:r w:rsidR="006D76C3" w:rsidRPr="008A77A8" w:rsidDel="006D76C3">
        <w:rPr>
          <w:rPrChange w:id="61" w:author="Intel_yh" w:date="2021-08-26T10:36:00Z">
            <w:rPr>
              <w:b/>
              <w:bCs/>
            </w:rPr>
          </w:rPrChange>
        </w:rPr>
        <w:t xml:space="preserve"> </w:t>
      </w:r>
      <w:r w:rsidR="00F073E6" w:rsidRPr="008A77A8">
        <w:rPr>
          <w:rPrChange w:id="62" w:author="Intel_yh" w:date="2021-08-26T10:36:00Z">
            <w:rPr>
              <w:b/>
              <w:bCs/>
            </w:rPr>
          </w:rPrChange>
        </w:rPr>
        <w:t>?</w:t>
      </w:r>
      <w:commentRangeEnd w:id="52"/>
      <w:proofErr w:type="gramEnd"/>
      <w:r w:rsidR="00DA7691" w:rsidRPr="008A77A8">
        <w:rPr>
          <w:rStyle w:val="CommentReference"/>
          <w:rFonts w:eastAsia="SimSun"/>
          <w:szCs w:val="20"/>
          <w:lang w:eastAsia="en-US"/>
        </w:rPr>
        <w:commentReference w:id="52"/>
      </w:r>
      <w:commentRangeEnd w:id="53"/>
      <w:r w:rsidR="001A279D" w:rsidRPr="005A35AF">
        <w:rPr>
          <w:rStyle w:val="CommentReference"/>
          <w:rFonts w:eastAsia="SimSun"/>
          <w:szCs w:val="20"/>
          <w:lang w:eastAsia="en-US"/>
        </w:rPr>
        <w:commentReference w:id="53"/>
      </w:r>
      <w:r w:rsidR="00EA73F5" w:rsidRPr="008A77A8">
        <w:t xml:space="preserve"> </w:t>
      </w:r>
    </w:p>
    <w:p w14:paraId="7D239E5B" w14:textId="38616B7A" w:rsidR="00EA73F5" w:rsidRPr="00C07BCE" w:rsidRDefault="004D2FE6" w:rsidP="00EA73F5">
      <w:pPr>
        <w:pStyle w:val="Doc-text2"/>
        <w:numPr>
          <w:ilvl w:val="1"/>
          <w:numId w:val="14"/>
        </w:numPr>
        <w:rPr>
          <w:ins w:id="63" w:author="CATT" w:date="2021-08-26T09:01:00Z"/>
          <w:rPrChange w:id="64" w:author="CATT" w:date="2021-08-26T09:01:00Z">
            <w:rPr>
              <w:ins w:id="65" w:author="CATT" w:date="2021-08-26T09:01:00Z"/>
              <w:rFonts w:eastAsia="SimSun"/>
              <w:lang w:eastAsia="zh-CN"/>
            </w:rPr>
          </w:rPrChange>
        </w:rPr>
      </w:pPr>
      <w:r>
        <w:t>f</w:t>
      </w:r>
      <w:r w:rsidR="007312A3">
        <w:t xml:space="preserve">) </w:t>
      </w:r>
      <w:commentRangeStart w:id="66"/>
      <w:commentRangeStart w:id="67"/>
      <w:r w:rsidR="00EA73F5">
        <w:t>Which signalling should be used for TCI switch for inter-cell BM</w:t>
      </w:r>
      <w:commentRangeEnd w:id="66"/>
      <w:ins w:id="68" w:author="Henttonen, Tero (Nokia - FI/Espoo)" w:date="2021-08-26T13:40:00Z">
        <w:r w:rsidR="00C32408">
          <w:t>?</w:t>
        </w:r>
      </w:ins>
      <w:r w:rsidR="00EA73F5">
        <w:rPr>
          <w:rStyle w:val="CommentReference"/>
          <w:rFonts w:eastAsia="SimSun"/>
          <w:szCs w:val="20"/>
          <w:lang w:eastAsia="en-US"/>
        </w:rPr>
        <w:commentReference w:id="66"/>
      </w:r>
      <w:commentRangeEnd w:id="67"/>
      <w:r w:rsidR="00C32408">
        <w:rPr>
          <w:rStyle w:val="CommentReference"/>
          <w:rFonts w:eastAsia="SimSun"/>
          <w:szCs w:val="20"/>
          <w:lang w:eastAsia="en-US"/>
        </w:rPr>
        <w:commentReference w:id="67"/>
      </w:r>
    </w:p>
    <w:p w14:paraId="63FA47B3" w14:textId="72C7EB86" w:rsidR="00C07BCE" w:rsidRDefault="00C32408" w:rsidP="00EA73F5">
      <w:pPr>
        <w:pStyle w:val="Doc-text2"/>
        <w:numPr>
          <w:ilvl w:val="1"/>
          <w:numId w:val="14"/>
        </w:numPr>
      </w:pPr>
      <w:ins w:id="69" w:author="Henttonen, Tero (Nokia - FI/Espoo)" w:date="2021-08-26T13:41:00Z">
        <w:r>
          <w:rPr>
            <w:rFonts w:eastAsia="SimSun"/>
            <w:lang w:eastAsia="zh-CN"/>
          </w:rPr>
          <w:t>h</w:t>
        </w:r>
      </w:ins>
      <w:ins w:id="70" w:author="CATT" w:date="2021-08-26T09:01:00Z">
        <w:del w:id="71" w:author="Henttonen, Tero (Nokia - FI/Espoo)" w:date="2021-08-26T13:41:00Z">
          <w:r w:rsidR="00C07BCE" w:rsidDel="00C32408">
            <w:rPr>
              <w:rFonts w:eastAsia="SimSun" w:hint="eastAsia"/>
              <w:lang w:eastAsia="zh-CN"/>
            </w:rPr>
            <w:delText>d</w:delText>
          </w:r>
        </w:del>
        <w:r w:rsidR="00C07BCE">
          <w:rPr>
            <w:rFonts w:eastAsia="SimSun" w:hint="eastAsia"/>
            <w:lang w:eastAsia="zh-CN"/>
          </w:rPr>
          <w:t>) Simu</w:t>
        </w:r>
      </w:ins>
      <w:ins w:id="72" w:author="Henttonen, Tero (Nokia - FI/Espoo)" w:date="2021-08-26T13:41:00Z">
        <w:r>
          <w:rPr>
            <w:rFonts w:eastAsia="SimSun"/>
            <w:lang w:eastAsia="zh-CN"/>
          </w:rPr>
          <w:t>l</w:t>
        </w:r>
      </w:ins>
      <w:ins w:id="73" w:author="CATT" w:date="2021-08-26T09:01:00Z">
        <w:r w:rsidR="00C07BCE">
          <w:rPr>
            <w:rFonts w:eastAsia="SimSun" w:hint="eastAsia"/>
            <w:lang w:eastAsia="zh-CN"/>
          </w:rPr>
          <w:t xml:space="preserve">taneous Tx/Rx from and to </w:t>
        </w:r>
      </w:ins>
      <w:ins w:id="74" w:author="CATT" w:date="2021-08-26T09:02:00Z">
        <w:r w:rsidR="00C07BCE">
          <w:rPr>
            <w:rFonts w:eastAsia="SimSun"/>
            <w:lang w:eastAsia="zh-CN"/>
          </w:rPr>
          <w:t>“serving</w:t>
        </w:r>
        <w:r w:rsidR="00C07BCE">
          <w:rPr>
            <w:rFonts w:eastAsia="SimSun" w:hint="eastAsia"/>
            <w:lang w:eastAsia="zh-CN"/>
          </w:rPr>
          <w:t xml:space="preserve"> cell TRP</w:t>
        </w:r>
        <w:r w:rsidR="00C07BCE">
          <w:rPr>
            <w:rFonts w:eastAsia="SimSun"/>
            <w:lang w:eastAsia="zh-CN"/>
          </w:rPr>
          <w:t>”</w:t>
        </w:r>
        <w:r w:rsidR="00C07BCE">
          <w:rPr>
            <w:rFonts w:eastAsia="SimSun" w:hint="eastAsia"/>
            <w:lang w:eastAsia="zh-CN"/>
          </w:rPr>
          <w:t xml:space="preserve"> and </w:t>
        </w:r>
        <w:r w:rsidR="00C07BCE">
          <w:rPr>
            <w:rFonts w:eastAsia="SimSun"/>
            <w:lang w:eastAsia="zh-CN"/>
          </w:rPr>
          <w:t>“</w:t>
        </w:r>
        <w:r w:rsidR="00C07BCE">
          <w:rPr>
            <w:rFonts w:eastAsia="SimSun" w:hint="eastAsia"/>
            <w:lang w:eastAsia="zh-CN"/>
          </w:rPr>
          <w:t>TRP with different PCI</w:t>
        </w:r>
        <w:r w:rsidR="00C07BCE">
          <w:rPr>
            <w:rFonts w:eastAsia="SimSun"/>
            <w:lang w:eastAsia="zh-CN"/>
          </w:rPr>
          <w:t>”</w:t>
        </w:r>
        <w:r w:rsidR="00C07BCE">
          <w:rPr>
            <w:rFonts w:eastAsia="SimSun" w:hint="eastAsia"/>
            <w:lang w:eastAsia="zh-CN"/>
          </w:rPr>
          <w:t xml:space="preserve">: Is it correct understanding that such </w:t>
        </w:r>
        <w:r w:rsidR="00C07BCE">
          <w:rPr>
            <w:rFonts w:eastAsia="SimSun"/>
            <w:lang w:eastAsia="zh-CN"/>
          </w:rPr>
          <w:t>simultaneous</w:t>
        </w:r>
        <w:r w:rsidR="00C07BCE">
          <w:rPr>
            <w:rFonts w:eastAsia="SimSun" w:hint="eastAsia"/>
            <w:lang w:eastAsia="zh-CN"/>
          </w:rPr>
          <w:t xml:space="preserve"> Tx/Rx is not supported for </w:t>
        </w:r>
        <w:r w:rsidR="00C07BCE">
          <w:rPr>
            <w:rFonts w:eastAsia="SimSun"/>
            <w:lang w:eastAsia="zh-CN"/>
          </w:rPr>
          <w:t>“</w:t>
        </w:r>
      </w:ins>
      <w:ins w:id="75" w:author="CATT" w:date="2021-08-26T09:03:00Z">
        <w:r w:rsidR="00C07BCE">
          <w:rPr>
            <w:rFonts w:eastAsia="SimSun" w:hint="eastAsia"/>
            <w:lang w:eastAsia="zh-CN"/>
          </w:rPr>
          <w:t>inter-cell beam management</w:t>
        </w:r>
      </w:ins>
      <w:ins w:id="76" w:author="CATT" w:date="2021-08-26T09:02:00Z">
        <w:r w:rsidR="00C07BCE">
          <w:rPr>
            <w:rFonts w:eastAsia="SimSun"/>
            <w:lang w:eastAsia="zh-CN"/>
          </w:rPr>
          <w:t>”</w:t>
        </w:r>
      </w:ins>
      <w:ins w:id="77" w:author="CATT" w:date="2021-08-26T09:03:00Z">
        <w:r w:rsidR="00C07BCE">
          <w:rPr>
            <w:rFonts w:eastAsia="SimSun" w:hint="eastAsia"/>
            <w:lang w:eastAsia="zh-CN"/>
          </w:rPr>
          <w:t xml:space="preserve">, but is supported for </w:t>
        </w:r>
        <w:r w:rsidR="00C07BCE">
          <w:rPr>
            <w:rFonts w:eastAsia="SimSun"/>
            <w:lang w:eastAsia="zh-CN"/>
          </w:rPr>
          <w:t>“</w:t>
        </w:r>
        <w:r w:rsidR="00C07BCE">
          <w:rPr>
            <w:rFonts w:eastAsia="SimSun" w:hint="eastAsia"/>
            <w:lang w:eastAsia="zh-CN"/>
          </w:rPr>
          <w:t xml:space="preserve">inter-cell </w:t>
        </w:r>
        <w:proofErr w:type="spellStart"/>
        <w:r w:rsidR="00C07BCE">
          <w:rPr>
            <w:rFonts w:eastAsia="SimSun" w:hint="eastAsia"/>
            <w:lang w:eastAsia="zh-CN"/>
          </w:rPr>
          <w:t>mTRP</w:t>
        </w:r>
        <w:proofErr w:type="spellEnd"/>
        <w:r w:rsidR="00C07BCE">
          <w:rPr>
            <w:rFonts w:eastAsia="SimSun"/>
            <w:lang w:eastAsia="zh-CN"/>
          </w:rPr>
          <w:t>”</w:t>
        </w:r>
        <w:r w:rsidR="00C07BCE">
          <w:rPr>
            <w:rFonts w:eastAsia="SimSun" w:hint="eastAsia"/>
            <w:lang w:eastAsia="zh-CN"/>
          </w:rPr>
          <w:t xml:space="preserve">? If so, what is the difference regarding </w:t>
        </w:r>
        <w:r w:rsidR="008749FA">
          <w:rPr>
            <w:rFonts w:eastAsia="SimSun" w:hint="eastAsia"/>
            <w:lang w:eastAsia="zh-CN"/>
          </w:rPr>
          <w:t xml:space="preserve">their configuration that need to be introduced by </w:t>
        </w:r>
        <w:commentRangeStart w:id="78"/>
        <w:commentRangeStart w:id="79"/>
        <w:r w:rsidR="008749FA">
          <w:rPr>
            <w:rFonts w:eastAsia="SimSun" w:hint="eastAsia"/>
            <w:lang w:eastAsia="zh-CN"/>
          </w:rPr>
          <w:t>RAN2</w:t>
        </w:r>
      </w:ins>
      <w:commentRangeEnd w:id="78"/>
      <w:ins w:id="80" w:author="CATT" w:date="2021-08-26T09:04:00Z">
        <w:r w:rsidR="008749FA">
          <w:rPr>
            <w:rStyle w:val="CommentReference"/>
            <w:rFonts w:eastAsia="SimSun"/>
            <w:szCs w:val="20"/>
            <w:lang w:eastAsia="en-US"/>
          </w:rPr>
          <w:commentReference w:id="78"/>
        </w:r>
      </w:ins>
      <w:commentRangeEnd w:id="79"/>
      <w:r>
        <w:rPr>
          <w:rStyle w:val="CommentReference"/>
          <w:rFonts w:eastAsia="SimSun"/>
          <w:szCs w:val="20"/>
          <w:lang w:eastAsia="en-US"/>
        </w:rPr>
        <w:commentReference w:id="79"/>
      </w:r>
      <w:ins w:id="81" w:author="CATT" w:date="2021-08-26T09:03:00Z">
        <w:r w:rsidR="008749FA">
          <w:rPr>
            <w:rFonts w:eastAsia="SimSun" w:hint="eastAsia"/>
            <w:lang w:eastAsia="zh-CN"/>
          </w:rPr>
          <w:t>?</w:t>
        </w:r>
      </w:ins>
    </w:p>
    <w:p w14:paraId="7EEF06DF" w14:textId="5A7F09DC" w:rsidR="00362170" w:rsidRPr="00223041" w:rsidRDefault="00362170" w:rsidP="00EA73F5">
      <w:pPr>
        <w:pStyle w:val="Doc-text2"/>
        <w:ind w:left="0" w:firstLine="0"/>
      </w:pPr>
    </w:p>
    <w:p w14:paraId="10EF3B7D" w14:textId="7205658B" w:rsidR="00676CB8" w:rsidRDefault="00676CB8" w:rsidP="00223041">
      <w:pPr>
        <w:pStyle w:val="Doc-text2"/>
        <w:numPr>
          <w:ilvl w:val="0"/>
          <w:numId w:val="14"/>
        </w:numPr>
      </w:pPr>
      <w:del w:id="82" w:author="Henttonen, Tero (Nokia - FI/Espoo)" w:date="2021-08-26T10:19:00Z">
        <w:r w:rsidDel="00DF3C5B">
          <w:rPr>
            <w:b/>
            <w:bCs/>
          </w:rPr>
          <w:delText>2</w:delText>
        </w:r>
      </w:del>
      <w:ins w:id="83" w:author="Henttonen, Tero (Nokia - FI/Espoo)" w:date="2021-08-26T10:19:00Z">
        <w:r w:rsidR="00DF3C5B">
          <w:rPr>
            <w:b/>
            <w:bCs/>
          </w:rPr>
          <w:t>3</w:t>
        </w:r>
      </w:ins>
      <w:r>
        <w:rPr>
          <w:b/>
          <w:bCs/>
        </w:rPr>
        <w:t>) MAC aspects:</w:t>
      </w:r>
      <w:r>
        <w:t xml:space="preserve"> RAN2 would like to understand the impacts to MAC operation, in particular:</w:t>
      </w:r>
    </w:p>
    <w:p w14:paraId="4E71A290" w14:textId="1E049048" w:rsidR="00676CB8" w:rsidRDefault="00676CB8" w:rsidP="00676CB8">
      <w:pPr>
        <w:pStyle w:val="Doc-text2"/>
        <w:numPr>
          <w:ilvl w:val="1"/>
          <w:numId w:val="14"/>
        </w:numPr>
      </w:pPr>
      <w:r>
        <w:lastRenderedPageBreak/>
        <w:t xml:space="preserve">a) </w:t>
      </w:r>
      <w:r w:rsidR="00F51ABC" w:rsidRPr="00F51ABC">
        <w:rPr>
          <w:b/>
          <w:bCs/>
        </w:rPr>
        <w:t>Timing advance:</w:t>
      </w:r>
      <w:r w:rsidR="00F51ABC">
        <w:t xml:space="preserve"> </w:t>
      </w:r>
      <w:r>
        <w:t xml:space="preserve">Is it assumed that TA is the same for both </w:t>
      </w:r>
      <w:r w:rsidRPr="00676CB8">
        <w:rPr>
          <w:i/>
          <w:iCs/>
        </w:rPr>
        <w:t>serving cell TRP</w:t>
      </w:r>
      <w:r>
        <w:t xml:space="preserve"> and </w:t>
      </w:r>
      <w:r w:rsidRPr="00676CB8">
        <w:rPr>
          <w:i/>
          <w:iCs/>
        </w:rPr>
        <w:t>TRP with different PCI</w:t>
      </w:r>
      <w:r>
        <w:t xml:space="preserve">, or does UE maintain different TAs for each? </w:t>
      </w:r>
    </w:p>
    <w:p w14:paraId="19520C69" w14:textId="585E27D1" w:rsidR="00676CB8" w:rsidRDefault="00676CB8" w:rsidP="00676CB8">
      <w:pPr>
        <w:pStyle w:val="Doc-text2"/>
        <w:numPr>
          <w:ilvl w:val="1"/>
          <w:numId w:val="14"/>
        </w:numPr>
      </w:pPr>
      <w:r>
        <w:t xml:space="preserve">b) </w:t>
      </w:r>
      <w:r w:rsidR="00F51ABC" w:rsidRPr="00F51ABC">
        <w:rPr>
          <w:b/>
          <w:bCs/>
        </w:rPr>
        <w:t>RACH:</w:t>
      </w:r>
      <w:r w:rsidR="00F51ABC">
        <w:t xml:space="preserve"> </w:t>
      </w:r>
      <w:r>
        <w:t xml:space="preserve">Are there any impacts to RACH operation </w:t>
      </w:r>
      <w:r w:rsidR="009F296A">
        <w:t>with inter-cell beam management</w:t>
      </w:r>
      <w:commentRangeStart w:id="84"/>
      <w:commentRangeStart w:id="85"/>
      <w:commentRangeStart w:id="86"/>
      <w:commentRangeStart w:id="87"/>
      <w:r w:rsidR="009F296A" w:rsidDel="009F296A">
        <w:t xml:space="preserve">  </w:t>
      </w:r>
      <w:commentRangeEnd w:id="84"/>
      <w:r w:rsidR="00114570">
        <w:rPr>
          <w:rStyle w:val="CommentReference"/>
          <w:rFonts w:eastAsia="SimSun"/>
          <w:szCs w:val="20"/>
          <w:lang w:eastAsia="en-US"/>
        </w:rPr>
        <w:commentReference w:id="84"/>
      </w:r>
      <w:commentRangeEnd w:id="85"/>
      <w:commentRangeEnd w:id="86"/>
      <w:commentRangeEnd w:id="87"/>
      <w:r w:rsidR="009F296A">
        <w:rPr>
          <w:rStyle w:val="CommentReference"/>
          <w:rFonts w:eastAsia="SimSun"/>
          <w:szCs w:val="20"/>
          <w:lang w:eastAsia="en-US"/>
        </w:rPr>
        <w:commentReference w:id="85"/>
      </w:r>
      <w:r w:rsidR="00E40BC3">
        <w:rPr>
          <w:rStyle w:val="CommentReference"/>
          <w:rFonts w:eastAsia="SimSun"/>
          <w:szCs w:val="20"/>
          <w:lang w:eastAsia="en-US"/>
        </w:rPr>
        <w:commentReference w:id="86"/>
      </w:r>
      <w:r w:rsidR="009F296A">
        <w:rPr>
          <w:rStyle w:val="CommentReference"/>
          <w:rFonts w:eastAsia="SimSun"/>
          <w:szCs w:val="20"/>
          <w:lang w:eastAsia="en-US"/>
        </w:rPr>
        <w:commentReference w:id="87"/>
      </w:r>
      <w:r>
        <w:t>?</w:t>
      </w:r>
      <w:r w:rsidR="007B77B3">
        <w:t xml:space="preserve"> That is, is it necessary to perform RACH toward TRP with different PCI e.g. for TA, BFR, etc? </w:t>
      </w:r>
    </w:p>
    <w:p w14:paraId="10C4EE75" w14:textId="2F2A6F0B" w:rsidR="00676CB8" w:rsidRPr="00676CB8" w:rsidRDefault="00676CB8" w:rsidP="00676CB8">
      <w:pPr>
        <w:pStyle w:val="Doc-text2"/>
        <w:numPr>
          <w:ilvl w:val="1"/>
          <w:numId w:val="14"/>
        </w:numPr>
      </w:pPr>
      <w:r>
        <w:t xml:space="preserve">c) </w:t>
      </w:r>
      <w:r w:rsidR="001A279D" w:rsidRPr="001A279D">
        <w:rPr>
          <w:b/>
          <w:bCs/>
        </w:rPr>
        <w:t>UL</w:t>
      </w:r>
      <w:r w:rsidR="00406B55">
        <w:rPr>
          <w:b/>
          <w:bCs/>
        </w:rPr>
        <w:t xml:space="preserve"> </w:t>
      </w:r>
      <w:r w:rsidR="001A279D" w:rsidRPr="001A279D">
        <w:rPr>
          <w:b/>
          <w:bCs/>
        </w:rPr>
        <w:t>PC/</w:t>
      </w:r>
      <w:r w:rsidR="00F51ABC" w:rsidRPr="00F51ABC">
        <w:rPr>
          <w:b/>
          <w:bCs/>
        </w:rPr>
        <w:t>PHR:</w:t>
      </w:r>
      <w:r w:rsidR="00F51ABC">
        <w:t xml:space="preserve"> </w:t>
      </w:r>
      <w:r>
        <w:t xml:space="preserve">When UE is configured for </w:t>
      </w:r>
      <w:r w:rsidRPr="00676CB8">
        <w:rPr>
          <w:i/>
          <w:iCs/>
        </w:rPr>
        <w:t>TRP with different PCI</w:t>
      </w:r>
      <w:r>
        <w:t xml:space="preserve"> for a cell with UL, is there an impact to </w:t>
      </w:r>
      <w:r w:rsidR="001A279D">
        <w:t xml:space="preserve">UL power control or </w:t>
      </w:r>
      <w:r>
        <w:t>PHR?</w:t>
      </w:r>
    </w:p>
    <w:p w14:paraId="50D84477" w14:textId="75D37BC9" w:rsidR="00223041" w:rsidRDefault="00676CB8" w:rsidP="00223041">
      <w:pPr>
        <w:pStyle w:val="Doc-text2"/>
        <w:numPr>
          <w:ilvl w:val="0"/>
          <w:numId w:val="14"/>
        </w:numPr>
      </w:pPr>
      <w:del w:id="88" w:author="Henttonen, Tero (Nokia - FI/Espoo)" w:date="2021-08-26T10:19:00Z">
        <w:r w:rsidDel="00DF3C5B">
          <w:rPr>
            <w:b/>
            <w:bCs/>
          </w:rPr>
          <w:delText>3</w:delText>
        </w:r>
      </w:del>
      <w:ins w:id="89" w:author="Henttonen, Tero (Nokia - FI/Espoo)" w:date="2021-08-26T10:19:00Z">
        <w:r w:rsidR="00DF3C5B">
          <w:rPr>
            <w:b/>
            <w:bCs/>
          </w:rPr>
          <w:t>4</w:t>
        </w:r>
      </w:ins>
      <w:r>
        <w:rPr>
          <w:b/>
          <w:bCs/>
        </w:rPr>
        <w:t xml:space="preserve">) </w:t>
      </w:r>
      <w:r w:rsidR="00071382" w:rsidRPr="00071382">
        <w:rPr>
          <w:b/>
          <w:bCs/>
        </w:rPr>
        <w:t>HARQ operation:</w:t>
      </w:r>
      <w:r w:rsidR="00071382">
        <w:t xml:space="preserve"> How does the HARQ operation work with the multi-beam operation? In particular</w:t>
      </w:r>
      <w:r w:rsidR="00223041">
        <w:t>:</w:t>
      </w:r>
    </w:p>
    <w:p w14:paraId="2544C379" w14:textId="09F2C4FA" w:rsidR="00071382" w:rsidRDefault="00676CB8" w:rsidP="00223041">
      <w:pPr>
        <w:pStyle w:val="Doc-text2"/>
        <w:numPr>
          <w:ilvl w:val="1"/>
          <w:numId w:val="14"/>
        </w:numPr>
      </w:pPr>
      <w:r>
        <w:t xml:space="preserve">a) </w:t>
      </w:r>
      <w:r w:rsidR="00F51ABC" w:rsidRPr="00F51ABC">
        <w:rPr>
          <w:b/>
          <w:bCs/>
        </w:rPr>
        <w:t>HARQ entity:</w:t>
      </w:r>
      <w:r w:rsidR="00F51ABC">
        <w:t xml:space="preserve"> </w:t>
      </w:r>
      <w:r w:rsidR="00223041">
        <w:t>I</w:t>
      </w:r>
      <w:r w:rsidR="00071382">
        <w:t xml:space="preserve">s there a single HARQ entity </w:t>
      </w:r>
      <w:r w:rsidR="002F3B55">
        <w:t xml:space="preserve">handling </w:t>
      </w:r>
      <w:r w:rsidR="00071382">
        <w:t xml:space="preserve">both the </w:t>
      </w:r>
      <w:r w:rsidR="00071382" w:rsidRPr="00223041">
        <w:rPr>
          <w:i/>
          <w:iCs/>
        </w:rPr>
        <w:t xml:space="preserve">serving cell </w:t>
      </w:r>
      <w:r w:rsidR="00223041" w:rsidRPr="00223041">
        <w:rPr>
          <w:i/>
          <w:iCs/>
        </w:rPr>
        <w:t>TRP</w:t>
      </w:r>
      <w:r w:rsidR="00223041">
        <w:t xml:space="preserve"> and </w:t>
      </w:r>
      <w:r w:rsidR="00223041" w:rsidRPr="00223041">
        <w:rPr>
          <w:i/>
          <w:iCs/>
        </w:rPr>
        <w:t>TRP with different PCI</w:t>
      </w:r>
      <w:r w:rsidR="00223041">
        <w:t>?</w:t>
      </w:r>
    </w:p>
    <w:p w14:paraId="75CAE0F8" w14:textId="555FAA6A" w:rsidR="00676CB8" w:rsidRDefault="00676CB8" w:rsidP="00676CB8">
      <w:pPr>
        <w:pStyle w:val="Doc-text2"/>
        <w:numPr>
          <w:ilvl w:val="1"/>
          <w:numId w:val="14"/>
        </w:numPr>
      </w:pPr>
      <w:r>
        <w:t xml:space="preserve">b) </w:t>
      </w:r>
      <w:r w:rsidR="00F51ABC" w:rsidRPr="00F51ABC">
        <w:rPr>
          <w:b/>
          <w:bCs/>
        </w:rPr>
        <w:t>HARQ retransmissions:</w:t>
      </w:r>
      <w:r w:rsidR="00F51ABC">
        <w:t xml:space="preserve"> </w:t>
      </w:r>
      <w:r w:rsidR="00223041">
        <w:t>Can retransmission occur from different TRP than initial transmission</w:t>
      </w:r>
      <w:r w:rsidR="00F93164">
        <w:t xml:space="preserve"> for the same HARQ process</w:t>
      </w:r>
      <w:r w:rsidR="00223041">
        <w:t xml:space="preserve">? E.g. can initial transmission be done from </w:t>
      </w:r>
      <w:r w:rsidR="00223041" w:rsidRPr="00223041">
        <w:rPr>
          <w:i/>
          <w:iCs/>
        </w:rPr>
        <w:t>serving cell TRP</w:t>
      </w:r>
      <w:r w:rsidR="00223041">
        <w:t xml:space="preserve"> and retransmission from </w:t>
      </w:r>
      <w:r w:rsidR="00223041" w:rsidRPr="00223041">
        <w:rPr>
          <w:i/>
          <w:iCs/>
        </w:rPr>
        <w:t>TRP with different PCI</w:t>
      </w:r>
      <w:r w:rsidR="00223041">
        <w:t>?</w:t>
      </w:r>
    </w:p>
    <w:p w14:paraId="55CE3A78" w14:textId="18DC195B" w:rsidR="00676CB8" w:rsidDel="00DF3C5B" w:rsidRDefault="00676CB8" w:rsidP="00676CB8">
      <w:pPr>
        <w:pStyle w:val="Doc-text2"/>
        <w:numPr>
          <w:ilvl w:val="0"/>
          <w:numId w:val="14"/>
        </w:numPr>
        <w:rPr>
          <w:del w:id="90" w:author="Henttonen, Tero (Nokia - FI/Espoo)" w:date="2021-08-26T10:18:00Z"/>
        </w:rPr>
      </w:pPr>
      <w:commentRangeStart w:id="91"/>
      <w:commentRangeStart w:id="92"/>
      <w:commentRangeStart w:id="93"/>
      <w:del w:id="94" w:author="Henttonen, Tero (Nokia - FI/Espoo)" w:date="2021-08-26T10:18:00Z">
        <w:r w:rsidDel="00DF3C5B">
          <w:rPr>
            <w:b/>
            <w:bCs/>
          </w:rPr>
          <w:delText>4</w:delText>
        </w:r>
        <w:r w:rsidRPr="00676CB8" w:rsidDel="00DF3C5B">
          <w:rPr>
            <w:b/>
            <w:bCs/>
          </w:rPr>
          <w:delText>) Unified TCI aspects:</w:delText>
        </w:r>
        <w:r w:rsidDel="00DF3C5B">
          <w:delText xml:space="preserve"> How are the unified TCI states used in the inter-cell beam </w:delText>
        </w:r>
        <w:commentRangeStart w:id="95"/>
        <w:commentRangeStart w:id="96"/>
        <w:commentRangeStart w:id="97"/>
        <w:commentRangeStart w:id="98"/>
        <w:commentRangeStart w:id="99"/>
        <w:r w:rsidDel="00DF3C5B">
          <w:delText>management</w:delText>
        </w:r>
        <w:commentRangeEnd w:id="95"/>
        <w:r w:rsidR="00426735" w:rsidDel="00DF3C5B">
          <w:rPr>
            <w:rStyle w:val="CommentReference"/>
            <w:rFonts w:eastAsia="SimSun"/>
            <w:szCs w:val="20"/>
            <w:lang w:eastAsia="en-US"/>
          </w:rPr>
          <w:commentReference w:id="95"/>
        </w:r>
        <w:commentRangeEnd w:id="96"/>
        <w:commentRangeEnd w:id="97"/>
        <w:commentRangeEnd w:id="98"/>
        <w:commentRangeEnd w:id="99"/>
        <w:r w:rsidR="00A3255D" w:rsidDel="00DF3C5B">
          <w:rPr>
            <w:rStyle w:val="CommentReference"/>
            <w:rFonts w:eastAsia="SimSun"/>
            <w:szCs w:val="20"/>
            <w:lang w:eastAsia="en-US"/>
          </w:rPr>
          <w:commentReference w:id="96"/>
        </w:r>
        <w:r w:rsidR="00F93164" w:rsidDel="00DF3C5B">
          <w:rPr>
            <w:rStyle w:val="CommentReference"/>
            <w:rFonts w:eastAsia="SimSun"/>
            <w:szCs w:val="20"/>
            <w:lang w:eastAsia="en-US"/>
          </w:rPr>
          <w:commentReference w:id="97"/>
        </w:r>
        <w:r w:rsidR="00157C30" w:rsidDel="00DF3C5B">
          <w:rPr>
            <w:rStyle w:val="CommentReference"/>
            <w:rFonts w:eastAsia="SimSun"/>
            <w:szCs w:val="20"/>
            <w:lang w:eastAsia="en-US"/>
          </w:rPr>
          <w:commentReference w:id="98"/>
        </w:r>
      </w:del>
      <w:r w:rsidR="003A5929">
        <w:rPr>
          <w:rStyle w:val="CommentReference"/>
          <w:rFonts w:eastAsia="SimSun"/>
          <w:szCs w:val="20"/>
          <w:lang w:eastAsia="en-US"/>
        </w:rPr>
        <w:commentReference w:id="99"/>
      </w:r>
      <w:del w:id="100" w:author="Henttonen, Tero (Nokia - FI/Espoo)" w:date="2021-08-26T10:18:00Z">
        <w:r w:rsidDel="00DF3C5B">
          <w:delText xml:space="preserve">? </w:delText>
        </w:r>
        <w:commentRangeEnd w:id="91"/>
        <w:r w:rsidR="00A30807" w:rsidDel="00DF3C5B">
          <w:rPr>
            <w:rStyle w:val="CommentReference"/>
            <w:rFonts w:eastAsia="SimSun"/>
            <w:szCs w:val="20"/>
            <w:lang w:eastAsia="en-US"/>
          </w:rPr>
          <w:commentReference w:id="91"/>
        </w:r>
        <w:commentRangeEnd w:id="92"/>
        <w:r w:rsidR="001A279D" w:rsidDel="00DF3C5B">
          <w:rPr>
            <w:rStyle w:val="CommentReference"/>
            <w:rFonts w:eastAsia="SimSun"/>
            <w:szCs w:val="20"/>
            <w:lang w:eastAsia="en-US"/>
          </w:rPr>
          <w:commentReference w:id="92"/>
        </w:r>
      </w:del>
      <w:commentRangeEnd w:id="93"/>
      <w:r w:rsidR="00DF3C5B">
        <w:rPr>
          <w:rStyle w:val="CommentReference"/>
          <w:rFonts w:eastAsia="SimSun"/>
          <w:szCs w:val="20"/>
          <w:lang w:eastAsia="en-US"/>
        </w:rPr>
        <w:commentReference w:id="93"/>
      </w:r>
    </w:p>
    <w:p w14:paraId="5BB7427D" w14:textId="3F522ABA" w:rsidR="00223041" w:rsidRDefault="00223041" w:rsidP="00223041">
      <w:pPr>
        <w:pStyle w:val="Doc-text2"/>
        <w:numPr>
          <w:ilvl w:val="0"/>
          <w:numId w:val="14"/>
        </w:numPr>
      </w:pPr>
    </w:p>
    <w:p w14:paraId="2C28730A" w14:textId="7F6D1F3D" w:rsidR="00723B12" w:rsidRDefault="00723B12" w:rsidP="00CE0682">
      <w:pPr>
        <w:pStyle w:val="Doc-text2"/>
        <w:numPr>
          <w:ilvl w:val="0"/>
          <w:numId w:val="14"/>
        </w:numPr>
      </w:pPr>
      <w:commentRangeStart w:id="101"/>
      <w:commentRangeStart w:id="102"/>
      <w:commentRangeStart w:id="103"/>
      <w:commentRangeStart w:id="104"/>
      <w:commentRangeStart w:id="105"/>
      <w:r>
        <w:rPr>
          <w:b/>
          <w:bCs/>
        </w:rPr>
        <w:t>5</w:t>
      </w:r>
      <w:r>
        <w:rPr>
          <w:rFonts w:hint="eastAsia"/>
          <w:b/>
          <w:bCs/>
          <w:lang w:eastAsia="zh-CN"/>
        </w:rPr>
        <w:t>）</w:t>
      </w:r>
      <w:proofErr w:type="spellStart"/>
      <w:r>
        <w:rPr>
          <w:b/>
          <w:bCs/>
          <w:lang w:val="en-US" w:eastAsia="zh-CN"/>
        </w:rPr>
        <w:t>PxxCH</w:t>
      </w:r>
      <w:proofErr w:type="spellEnd"/>
      <w:r>
        <w:rPr>
          <w:b/>
          <w:bCs/>
          <w:lang w:val="en-US" w:eastAsia="zh-CN"/>
        </w:rPr>
        <w:t xml:space="preserve"> channel configuration</w:t>
      </w:r>
      <w:ins w:id="106" w:author="Seungri Jin (Samsung)" w:date="2021-08-26T15:10:00Z">
        <w:r w:rsidR="00F4097C">
          <w:rPr>
            <w:b/>
            <w:bCs/>
            <w:lang w:val="en-US" w:eastAsia="zh-CN"/>
          </w:rPr>
          <w:t xml:space="preserve">, </w:t>
        </w:r>
        <w:commentRangeStart w:id="107"/>
        <w:commentRangeStart w:id="108"/>
        <w:r w:rsidR="00F4097C">
          <w:rPr>
            <w:b/>
            <w:bCs/>
            <w:lang w:val="en-US" w:eastAsia="zh-CN"/>
          </w:rPr>
          <w:t>PRACH configuration</w:t>
        </w:r>
      </w:ins>
      <w:commentRangeEnd w:id="107"/>
      <w:ins w:id="109" w:author="Seungri Jin (Samsung)" w:date="2021-08-26T15:11:00Z">
        <w:r w:rsidR="00F54D56">
          <w:rPr>
            <w:rStyle w:val="CommentReference"/>
            <w:rFonts w:eastAsia="SimSun"/>
            <w:szCs w:val="20"/>
            <w:lang w:eastAsia="en-US"/>
          </w:rPr>
          <w:commentReference w:id="107"/>
        </w:r>
      </w:ins>
      <w:commentRangeEnd w:id="108"/>
      <w:r w:rsidR="003A5929">
        <w:rPr>
          <w:rStyle w:val="CommentReference"/>
          <w:rFonts w:eastAsia="SimSun"/>
          <w:szCs w:val="20"/>
          <w:lang w:eastAsia="en-US"/>
        </w:rPr>
        <w:commentReference w:id="108"/>
      </w:r>
      <w:ins w:id="110" w:author="CATT" w:date="2021-08-26T09:08:00Z">
        <w:r w:rsidR="000B3933">
          <w:rPr>
            <w:rFonts w:eastAsia="SimSun" w:hint="eastAsia"/>
            <w:b/>
            <w:bCs/>
            <w:lang w:val="en-US" w:eastAsia="zh-CN"/>
          </w:rPr>
          <w:t>, and L1 management configuration</w:t>
        </w:r>
      </w:ins>
      <w:r>
        <w:rPr>
          <w:b/>
          <w:bCs/>
          <w:lang w:val="en-US" w:eastAsia="zh-CN"/>
        </w:rPr>
        <w:t>:</w:t>
      </w:r>
      <w:r>
        <w:t xml:space="preserve"> </w:t>
      </w:r>
      <w:r w:rsidR="00474F0C" w:rsidRPr="00474F0C">
        <w:t xml:space="preserve">For the </w:t>
      </w:r>
      <w:proofErr w:type="spellStart"/>
      <w:r w:rsidR="00474F0C" w:rsidRPr="00474F0C">
        <w:t>PxxCH</w:t>
      </w:r>
      <w:proofErr w:type="spellEnd"/>
      <w:r w:rsidR="00474F0C" w:rsidRPr="00474F0C">
        <w:t xml:space="preserve"> configuration </w:t>
      </w:r>
      <w:r w:rsidR="00474F0C">
        <w:t>(i.e. PUSCH/PDSCH/PDCCH/PU</w:t>
      </w:r>
      <w:ins w:id="111" w:author="Seungri Jin (Samsung)" w:date="2021-08-26T15:10:00Z">
        <w:r w:rsidR="00F4097C">
          <w:t>C</w:t>
        </w:r>
      </w:ins>
      <w:del w:id="112" w:author="Seungri Jin (Samsung)" w:date="2021-08-26T15:10:00Z">
        <w:r w:rsidR="00474F0C" w:rsidDel="00F4097C">
          <w:delText>S</w:delText>
        </w:r>
      </w:del>
      <w:r w:rsidR="00474F0C">
        <w:t>CH)</w:t>
      </w:r>
      <w:ins w:id="113" w:author="Seungri Jin (Samsung)" w:date="2021-08-26T15:10:00Z">
        <w:r w:rsidR="00F4097C">
          <w:t xml:space="preserve"> and PRACH configuration</w:t>
        </w:r>
      </w:ins>
      <w:r w:rsidR="00474F0C">
        <w:t xml:space="preserve"> </w:t>
      </w:r>
      <w:r w:rsidR="00474F0C" w:rsidRPr="00474F0C">
        <w:t xml:space="preserve">of the TRP with different PCI, how many or which parameters could be different from the serving </w:t>
      </w:r>
      <w:commentRangeStart w:id="114"/>
      <w:commentRangeStart w:id="115"/>
      <w:r w:rsidR="00474F0C" w:rsidRPr="00474F0C">
        <w:t>cell</w:t>
      </w:r>
      <w:commentRangeEnd w:id="114"/>
      <w:r w:rsidR="000B3933">
        <w:rPr>
          <w:rStyle w:val="CommentReference"/>
          <w:rFonts w:eastAsia="SimSun"/>
          <w:szCs w:val="20"/>
          <w:lang w:eastAsia="en-US"/>
        </w:rPr>
        <w:commentReference w:id="114"/>
      </w:r>
      <w:commentRangeEnd w:id="115"/>
      <w:r w:rsidR="00C32408">
        <w:rPr>
          <w:rStyle w:val="CommentReference"/>
          <w:rFonts w:eastAsia="SimSun"/>
          <w:szCs w:val="20"/>
          <w:lang w:eastAsia="en-US"/>
        </w:rPr>
        <w:commentReference w:id="115"/>
      </w:r>
      <w:r w:rsidR="00474F0C" w:rsidRPr="00474F0C">
        <w:t>?</w:t>
      </w:r>
      <w:commentRangeEnd w:id="101"/>
      <w:r w:rsidR="00373000">
        <w:rPr>
          <w:rStyle w:val="CommentReference"/>
          <w:rFonts w:eastAsia="SimSun"/>
          <w:szCs w:val="20"/>
          <w:lang w:eastAsia="en-US"/>
        </w:rPr>
        <w:commentReference w:id="101"/>
      </w:r>
      <w:commentRangeEnd w:id="102"/>
      <w:ins w:id="116" w:author="CATT" w:date="2021-08-26T09:08:00Z">
        <w:r w:rsidR="000B3933">
          <w:rPr>
            <w:rFonts w:eastAsia="SimSun" w:hint="eastAsia"/>
            <w:lang w:eastAsia="zh-CN"/>
          </w:rPr>
          <w:t xml:space="preserve"> Also, </w:t>
        </w:r>
      </w:ins>
      <w:r w:rsidR="008964C1">
        <w:rPr>
          <w:rStyle w:val="CommentReference"/>
          <w:rFonts w:eastAsia="SimSun"/>
          <w:szCs w:val="20"/>
          <w:lang w:eastAsia="en-US"/>
        </w:rPr>
        <w:commentReference w:id="102"/>
      </w:r>
      <w:commentRangeEnd w:id="103"/>
      <w:ins w:id="117" w:author="CATT" w:date="2021-08-26T09:11:00Z">
        <w:r w:rsidR="000B3933">
          <w:rPr>
            <w:rFonts w:eastAsia="SimSun" w:hint="eastAsia"/>
            <w:lang w:eastAsia="zh-CN"/>
          </w:rPr>
          <w:t xml:space="preserve">what </w:t>
        </w:r>
      </w:ins>
      <w:ins w:id="118" w:author="Henttonen, Tero (Nokia - FI/Espoo)" w:date="2021-08-26T13:36:00Z">
        <w:r w:rsidR="00C32408">
          <w:rPr>
            <w:rFonts w:eastAsia="SimSun"/>
            <w:lang w:eastAsia="zh-CN"/>
          </w:rPr>
          <w:t xml:space="preserve">RRC </w:t>
        </w:r>
      </w:ins>
      <w:ins w:id="119" w:author="CATT" w:date="2021-08-26T09:11:00Z">
        <w:r w:rsidR="00CE0682">
          <w:rPr>
            <w:rFonts w:eastAsia="SimSun" w:hint="eastAsia"/>
            <w:lang w:eastAsia="zh-CN"/>
          </w:rPr>
          <w:t xml:space="preserve">configuration(s) need to be provided for </w:t>
        </w:r>
        <w:r w:rsidR="00CE0682">
          <w:rPr>
            <w:lang w:eastAsia="zh-CN"/>
          </w:rPr>
          <w:t>beam</w:t>
        </w:r>
        <w:r w:rsidR="00CE0682">
          <w:rPr>
            <w:rFonts w:eastAsia="SimSun" w:hint="eastAsia"/>
            <w:lang w:eastAsia="zh-CN"/>
          </w:rPr>
          <w:t xml:space="preserve"> </w:t>
        </w:r>
        <w:r w:rsidR="00CE0682">
          <w:rPr>
            <w:lang w:eastAsia="zh-CN"/>
          </w:rPr>
          <w:t>measurement</w:t>
        </w:r>
      </w:ins>
      <w:ins w:id="120" w:author="CATT" w:date="2021-08-26T09:12:00Z">
        <w:r w:rsidR="00CE0682">
          <w:rPr>
            <w:rFonts w:eastAsia="SimSun" w:hint="eastAsia"/>
            <w:lang w:eastAsia="zh-CN"/>
          </w:rPr>
          <w:t xml:space="preserve"> and </w:t>
        </w:r>
      </w:ins>
      <w:ins w:id="121" w:author="CATT" w:date="2021-08-26T09:11:00Z">
        <w:r w:rsidR="00CE0682" w:rsidRPr="00AE2DD1">
          <w:rPr>
            <w:lang w:eastAsia="zh-CN"/>
          </w:rPr>
          <w:t>reporting</w:t>
        </w:r>
      </w:ins>
      <w:ins w:id="122" w:author="CATT" w:date="2021-08-26T09:12:00Z">
        <w:r w:rsidR="00CE0682">
          <w:rPr>
            <w:rFonts w:eastAsia="SimSun" w:hint="eastAsia"/>
            <w:lang w:eastAsia="zh-CN"/>
          </w:rPr>
          <w:t xml:space="preserve">? </w:t>
        </w:r>
        <w:r w:rsidR="00CE0682" w:rsidRPr="00CE0682">
          <w:rPr>
            <w:rFonts w:eastAsia="SimSun"/>
            <w:lang w:eastAsia="zh-CN"/>
          </w:rPr>
          <w:t>‎</w:t>
        </w:r>
      </w:ins>
      <w:ins w:id="123" w:author="CATT" w:date="2021-08-26T09:11:00Z">
        <w:r w:rsidR="00CE0682">
          <w:rPr>
            <w:rFonts w:hint="eastAsia"/>
            <w:lang w:eastAsia="zh-CN"/>
          </w:rPr>
          <w:t xml:space="preserve"> </w:t>
        </w:r>
      </w:ins>
      <w:r w:rsidR="006E66AC">
        <w:rPr>
          <w:rStyle w:val="CommentReference"/>
          <w:rFonts w:eastAsia="SimSun"/>
          <w:szCs w:val="20"/>
          <w:lang w:eastAsia="en-US"/>
        </w:rPr>
        <w:commentReference w:id="103"/>
      </w:r>
      <w:commentRangeEnd w:id="104"/>
      <w:r w:rsidR="006E66AC">
        <w:rPr>
          <w:rStyle w:val="CommentReference"/>
          <w:rFonts w:eastAsia="SimSun"/>
          <w:szCs w:val="20"/>
          <w:lang w:eastAsia="en-US"/>
        </w:rPr>
        <w:commentReference w:id="104"/>
      </w:r>
      <w:commentRangeEnd w:id="105"/>
      <w:r w:rsidR="003A5929">
        <w:rPr>
          <w:rStyle w:val="CommentReference"/>
          <w:rFonts w:eastAsia="SimSun"/>
          <w:szCs w:val="20"/>
          <w:lang w:eastAsia="en-US"/>
        </w:rPr>
        <w:commentReference w:id="105"/>
      </w:r>
    </w:p>
    <w:p w14:paraId="601596DF" w14:textId="77777777" w:rsidR="00AE2DD1" w:rsidRPr="003D3AD1" w:rsidRDefault="00AE2DD1" w:rsidP="003D3AD1">
      <w:pPr>
        <w:pStyle w:val="Doc-text2"/>
        <w:ind w:left="0" w:firstLine="0"/>
        <w:rPr>
          <w:rFonts w:eastAsia="DengXian"/>
          <w:lang w:eastAsia="zh-CN"/>
        </w:rPr>
      </w:pPr>
    </w:p>
    <w:p w14:paraId="44DB9993" w14:textId="77777777" w:rsidR="00071382" w:rsidRDefault="00071382" w:rsidP="00071382">
      <w:pPr>
        <w:pStyle w:val="EmailDiscussion2"/>
      </w:pPr>
    </w:p>
    <w:p w14:paraId="2DD94B66" w14:textId="13B7C26C" w:rsidR="00D8405F" w:rsidRDefault="00D8405F" w:rsidP="00D8405F">
      <w:pPr>
        <w:pStyle w:val="Header"/>
        <w:spacing w:after="120"/>
        <w:rPr>
          <w:rFonts w:ascii="Arial" w:hAnsi="Arial" w:cs="Arial"/>
          <w:lang w:val="en-US"/>
        </w:rPr>
      </w:pPr>
      <w:r>
        <w:rPr>
          <w:rFonts w:ascii="Arial" w:hAnsi="Arial" w:cs="Arial"/>
          <w:lang w:val="en-US"/>
        </w:rPr>
        <w:t xml:space="preserve">RAN2 would </w:t>
      </w:r>
      <w:r w:rsidR="00676CB8">
        <w:rPr>
          <w:rFonts w:ascii="Arial" w:hAnsi="Arial" w:cs="Arial"/>
          <w:lang w:val="en-US"/>
        </w:rPr>
        <w:t xml:space="preserve">request RAN1 feedback </w:t>
      </w:r>
      <w:del w:id="124" w:author="Henttonen, Tero (Nokia - FI/Espoo)" w:date="2021-08-26T10:17:00Z">
        <w:r w:rsidR="00F93164" w:rsidDel="00DF3C5B">
          <w:rPr>
            <w:rFonts w:ascii="Arial" w:hAnsi="Arial" w:cs="Arial"/>
            <w:lang w:val="en-US"/>
          </w:rPr>
          <w:delText>(</w:delText>
        </w:r>
        <w:commentRangeStart w:id="125"/>
        <w:commentRangeStart w:id="126"/>
        <w:r w:rsidR="00F93164" w:rsidDel="00DF3C5B">
          <w:rPr>
            <w:rFonts w:ascii="Arial" w:hAnsi="Arial" w:cs="Arial"/>
            <w:lang w:val="en-US"/>
          </w:rPr>
          <w:delText>on a level that explains the features, i.e. a dump of RAN1 agreements alone is usually not very he</w:delText>
        </w:r>
        <w:r w:rsidR="00AF0950" w:rsidDel="00DF3C5B">
          <w:rPr>
            <w:rFonts w:ascii="Arial" w:hAnsi="Arial" w:cs="Arial"/>
            <w:lang w:val="en-US"/>
          </w:rPr>
          <w:delText>l</w:delText>
        </w:r>
        <w:r w:rsidR="00F93164" w:rsidDel="00DF3C5B">
          <w:rPr>
            <w:rFonts w:ascii="Arial" w:hAnsi="Arial" w:cs="Arial"/>
            <w:lang w:val="en-US"/>
          </w:rPr>
          <w:delText>pful for progressing the work</w:delText>
        </w:r>
        <w:commentRangeEnd w:id="125"/>
        <w:r w:rsidR="006E66AC" w:rsidDel="00DF3C5B">
          <w:rPr>
            <w:rStyle w:val="CommentReference"/>
            <w:rFonts w:ascii="Arial" w:hAnsi="Arial"/>
          </w:rPr>
          <w:commentReference w:id="125"/>
        </w:r>
        <w:commentRangeEnd w:id="126"/>
        <w:r w:rsidR="00DF3C5B" w:rsidDel="00DF3C5B">
          <w:rPr>
            <w:rStyle w:val="CommentReference"/>
            <w:rFonts w:ascii="Arial" w:hAnsi="Arial"/>
          </w:rPr>
          <w:commentReference w:id="126"/>
        </w:r>
        <w:r w:rsidR="00F93164" w:rsidDel="00DF3C5B">
          <w:rPr>
            <w:rFonts w:ascii="Arial" w:hAnsi="Arial" w:cs="Arial"/>
            <w:lang w:val="en-US"/>
          </w:rPr>
          <w:delText>)</w:delText>
        </w:r>
      </w:del>
      <w:r w:rsidR="00F93164">
        <w:rPr>
          <w:rFonts w:ascii="Arial" w:hAnsi="Arial" w:cs="Arial"/>
          <w:lang w:val="en-US"/>
        </w:rPr>
        <w:t xml:space="preserve"> </w:t>
      </w:r>
      <w:ins w:id="127" w:author="Henttonen, Tero (Nokia - FI/Espoo)" w:date="2021-08-26T10:17:00Z">
        <w:r w:rsidR="00DF3C5B">
          <w:rPr>
            <w:rFonts w:ascii="Arial" w:hAnsi="Arial" w:cs="Arial"/>
            <w:lang w:val="en-US"/>
          </w:rPr>
          <w:t>to</w:t>
        </w:r>
      </w:ins>
      <w:del w:id="128" w:author="Henttonen, Tero (Nokia - FI/Espoo)" w:date="2021-08-26T10:17:00Z">
        <w:r w:rsidR="00F93164" w:rsidDel="00DF3C5B">
          <w:rPr>
            <w:rFonts w:ascii="Arial" w:hAnsi="Arial" w:cs="Arial"/>
            <w:lang w:val="en-US"/>
          </w:rPr>
          <w:delText>on</w:delText>
        </w:r>
      </w:del>
      <w:r w:rsidR="00F93164">
        <w:rPr>
          <w:rFonts w:ascii="Arial" w:hAnsi="Arial" w:cs="Arial"/>
          <w:lang w:val="en-US"/>
        </w:rPr>
        <w:t xml:space="preserve"> these</w:t>
      </w:r>
      <w:ins w:id="129" w:author="Henttonen, Tero (Nokia - FI/Espoo)" w:date="2021-08-26T10:17:00Z">
        <w:r w:rsidR="00DF3C5B">
          <w:rPr>
            <w:rFonts w:ascii="Arial" w:hAnsi="Arial" w:cs="Arial"/>
            <w:lang w:val="en-US"/>
          </w:rPr>
          <w:t xml:space="preserve"> questions to</w:t>
        </w:r>
      </w:ins>
      <w:ins w:id="130" w:author="Henttonen, Tero (Nokia - FI/Espoo)" w:date="2021-08-26T10:18:00Z">
        <w:r w:rsidR="00DF3C5B">
          <w:rPr>
            <w:rFonts w:ascii="Arial" w:hAnsi="Arial" w:cs="Arial"/>
            <w:lang w:val="en-US"/>
          </w:rPr>
          <w:t xml:space="preserve"> ensure RAN2 work completion</w:t>
        </w:r>
      </w:ins>
      <w:r w:rsidR="00F93164">
        <w:rPr>
          <w:rFonts w:ascii="Arial" w:hAnsi="Arial" w:cs="Arial"/>
          <w:lang w:val="en-US"/>
        </w:rPr>
        <w:t>.</w:t>
      </w:r>
      <w:r w:rsidR="00F93164" w:rsidDel="00F93164">
        <w:rPr>
          <w:rFonts w:ascii="Arial" w:hAnsi="Arial" w:cs="Arial"/>
          <w:lang w:val="en-US"/>
        </w:rPr>
        <w:t xml:space="preserve"> </w:t>
      </w:r>
    </w:p>
    <w:p w14:paraId="25682587" w14:textId="77777777" w:rsidR="00463675" w:rsidRDefault="00463675">
      <w:pPr>
        <w:spacing w:after="120"/>
        <w:rPr>
          <w:rFonts w:ascii="Arial" w:hAnsi="Arial" w:cs="Arial"/>
          <w:b/>
        </w:rPr>
      </w:pPr>
      <w:r>
        <w:rPr>
          <w:rFonts w:ascii="Arial" w:hAnsi="Arial" w:cs="Arial"/>
          <w:b/>
        </w:rPr>
        <w:t>2. Actions:</w:t>
      </w:r>
    </w:p>
    <w:p w14:paraId="27747B2B" w14:textId="4F27AD43" w:rsidR="00463675" w:rsidRDefault="00463675">
      <w:pPr>
        <w:spacing w:after="120"/>
        <w:ind w:left="1985" w:hanging="1985"/>
        <w:rPr>
          <w:rFonts w:ascii="Arial" w:hAnsi="Arial" w:cs="Arial"/>
          <w:b/>
        </w:rPr>
      </w:pPr>
      <w:r>
        <w:rPr>
          <w:rFonts w:ascii="Arial" w:hAnsi="Arial" w:cs="Arial"/>
          <w:b/>
        </w:rPr>
        <w:t>To</w:t>
      </w:r>
      <w:r w:rsidRPr="00AE5661">
        <w:rPr>
          <w:rFonts w:ascii="Arial" w:hAnsi="Arial" w:cs="Arial"/>
          <w:b/>
        </w:rPr>
        <w:t xml:space="preserve"> </w:t>
      </w:r>
      <w:r w:rsidR="00D8405F">
        <w:rPr>
          <w:rFonts w:ascii="Arial" w:hAnsi="Arial" w:cs="Arial"/>
          <w:b/>
        </w:rPr>
        <w:t>RAN4</w:t>
      </w:r>
      <w:r>
        <w:rPr>
          <w:rFonts w:ascii="Arial" w:hAnsi="Arial" w:cs="Arial"/>
          <w:b/>
        </w:rPr>
        <w:t xml:space="preserve"> group.</w:t>
      </w:r>
    </w:p>
    <w:p w14:paraId="61BB3C70" w14:textId="5BF08087" w:rsidR="00463675" w:rsidRDefault="00463675" w:rsidP="00E57BA2">
      <w:pPr>
        <w:spacing w:after="120"/>
        <w:ind w:left="993" w:hanging="993"/>
        <w:rPr>
          <w:rFonts w:ascii="Arial" w:hAnsi="Arial" w:cs="Arial"/>
        </w:rPr>
      </w:pPr>
      <w:r>
        <w:rPr>
          <w:rFonts w:ascii="Arial" w:hAnsi="Arial" w:cs="Arial"/>
          <w:b/>
        </w:rPr>
        <w:t xml:space="preserve">ACTION: </w:t>
      </w:r>
      <w:r>
        <w:rPr>
          <w:rFonts w:ascii="Arial" w:hAnsi="Arial" w:cs="Arial"/>
          <w:b/>
        </w:rPr>
        <w:tab/>
      </w:r>
      <w:r w:rsidR="002A6E4C">
        <w:rPr>
          <w:rFonts w:ascii="Arial" w:hAnsi="Arial" w:cs="Arial"/>
        </w:rPr>
        <w:t xml:space="preserve">RAN2 respectfully asks </w:t>
      </w:r>
      <w:r w:rsidR="00224CE6">
        <w:rPr>
          <w:rFonts w:ascii="Arial" w:hAnsi="Arial" w:cs="Arial"/>
        </w:rPr>
        <w:t>RAN</w:t>
      </w:r>
      <w:r w:rsidR="00676CB8">
        <w:rPr>
          <w:rFonts w:ascii="Arial" w:hAnsi="Arial" w:cs="Arial"/>
        </w:rPr>
        <w:t>1</w:t>
      </w:r>
      <w:r w:rsidR="00224CE6">
        <w:rPr>
          <w:rFonts w:ascii="Arial" w:hAnsi="Arial" w:cs="Arial"/>
        </w:rPr>
        <w:t xml:space="preserve"> </w:t>
      </w:r>
      <w:r w:rsidR="002633C1">
        <w:rPr>
          <w:rFonts w:ascii="Arial" w:hAnsi="Arial" w:cs="Arial"/>
        </w:rPr>
        <w:t xml:space="preserve">to </w:t>
      </w:r>
      <w:r w:rsidR="00676CB8">
        <w:rPr>
          <w:rFonts w:ascii="Arial" w:hAnsi="Arial" w:cs="Arial"/>
        </w:rPr>
        <w:t xml:space="preserve">provide answers to the above questions </w:t>
      </w:r>
      <w:r w:rsidR="00676CB8">
        <w:rPr>
          <w:rFonts w:ascii="Arial" w:hAnsi="Arial" w:cs="Arial"/>
          <w:lang w:val="en-US"/>
        </w:rPr>
        <w:t>and indicate information on any other aspects that may impact RAN2 work</w:t>
      </w:r>
      <w:r w:rsidR="00D8405F">
        <w:rPr>
          <w:rFonts w:ascii="Arial" w:hAnsi="Arial" w:cs="Arial"/>
          <w:b/>
          <w:bCs/>
        </w:rPr>
        <w:t>.</w:t>
      </w:r>
    </w:p>
    <w:p w14:paraId="3FBE9166" w14:textId="77777777" w:rsidR="00E57BA2" w:rsidRDefault="00E57BA2">
      <w:pPr>
        <w:spacing w:after="120"/>
        <w:rPr>
          <w:rFonts w:ascii="Arial" w:hAnsi="Arial" w:cs="Arial"/>
          <w:b/>
        </w:rPr>
      </w:pPr>
    </w:p>
    <w:p w14:paraId="3C2472DD" w14:textId="1BBAFE39" w:rsidR="00E7017E" w:rsidRPr="005C7689" w:rsidRDefault="00463675" w:rsidP="005C7689">
      <w:pPr>
        <w:spacing w:after="120"/>
        <w:rPr>
          <w:rFonts w:ascii="Arial" w:hAnsi="Arial" w:cs="Arial"/>
          <w:b/>
        </w:rPr>
      </w:pPr>
      <w:r>
        <w:rPr>
          <w:rFonts w:ascii="Arial" w:hAnsi="Arial" w:cs="Arial"/>
          <w:b/>
        </w:rPr>
        <w:t>3. Date of Next TSG-</w:t>
      </w:r>
      <w:r w:rsidR="00881F64">
        <w:rPr>
          <w:rFonts w:ascii="Arial" w:hAnsi="Arial" w:cs="Arial"/>
          <w:b/>
        </w:rPr>
        <w:t>RAN WG2</w:t>
      </w:r>
      <w:r>
        <w:rPr>
          <w:rFonts w:ascii="Arial" w:hAnsi="Arial" w:cs="Arial"/>
          <w:b/>
        </w:rPr>
        <w:t xml:space="preserve"> Meeting:</w:t>
      </w:r>
    </w:p>
    <w:p w14:paraId="1D37281D" w14:textId="65E74E38" w:rsidR="00AA3789" w:rsidRDefault="00AA3789" w:rsidP="00AA3789">
      <w:pPr>
        <w:tabs>
          <w:tab w:val="left" w:pos="3119"/>
        </w:tabs>
        <w:spacing w:after="120"/>
        <w:ind w:left="2268" w:hanging="2268"/>
        <w:rPr>
          <w:rFonts w:ascii="Arial" w:hAnsi="Arial" w:cs="Arial"/>
          <w:bCs/>
        </w:rPr>
      </w:pPr>
      <w:r>
        <w:rPr>
          <w:rFonts w:ascii="Arial" w:hAnsi="Arial" w:cs="Arial"/>
          <w:bCs/>
        </w:rPr>
        <w:t>3GPP RAN2#11</w:t>
      </w:r>
      <w:r w:rsidR="004028F5">
        <w:rPr>
          <w:rFonts w:ascii="Arial" w:hAnsi="Arial" w:cs="Arial"/>
          <w:bCs/>
        </w:rPr>
        <w:t>6</w:t>
      </w:r>
      <w:r>
        <w:rPr>
          <w:rFonts w:ascii="Arial" w:hAnsi="Arial" w:cs="Arial"/>
          <w:bCs/>
        </w:rPr>
        <w:t>-e</w:t>
      </w:r>
      <w:r>
        <w:rPr>
          <w:rFonts w:ascii="Arial" w:hAnsi="Arial" w:cs="Arial"/>
          <w:bCs/>
        </w:rPr>
        <w:tab/>
        <w:t>from 2021-</w:t>
      </w:r>
      <w:r w:rsidR="00F3181D">
        <w:rPr>
          <w:rFonts w:ascii="Arial" w:hAnsi="Arial" w:cs="Arial"/>
          <w:bCs/>
        </w:rPr>
        <w:t>11</w:t>
      </w:r>
      <w:r>
        <w:rPr>
          <w:rFonts w:ascii="Arial" w:hAnsi="Arial" w:cs="Arial"/>
          <w:bCs/>
        </w:rPr>
        <w:t>-</w:t>
      </w:r>
      <w:r w:rsidR="00F3181D">
        <w:rPr>
          <w:rFonts w:ascii="Arial" w:hAnsi="Arial" w:cs="Arial"/>
          <w:bCs/>
        </w:rPr>
        <w:t>01</w:t>
      </w:r>
      <w:r>
        <w:rPr>
          <w:rFonts w:ascii="Arial" w:hAnsi="Arial" w:cs="Arial"/>
          <w:bCs/>
        </w:rPr>
        <w:tab/>
        <w:t>to 2021-</w:t>
      </w:r>
      <w:r w:rsidR="00F3181D">
        <w:rPr>
          <w:rFonts w:ascii="Arial" w:hAnsi="Arial" w:cs="Arial"/>
          <w:bCs/>
        </w:rPr>
        <w:t>11</w:t>
      </w:r>
      <w:r>
        <w:rPr>
          <w:rFonts w:ascii="Arial" w:hAnsi="Arial" w:cs="Arial"/>
          <w:bCs/>
        </w:rPr>
        <w:t>-</w:t>
      </w:r>
      <w:r w:rsidR="00F3181D">
        <w:rPr>
          <w:rFonts w:ascii="Arial" w:hAnsi="Arial" w:cs="Arial"/>
          <w:bCs/>
        </w:rPr>
        <w:t>12</w:t>
      </w:r>
      <w:r>
        <w:rPr>
          <w:rFonts w:ascii="Arial" w:hAnsi="Arial" w:cs="Arial"/>
          <w:bCs/>
        </w:rPr>
        <w:tab/>
      </w:r>
      <w:r>
        <w:rPr>
          <w:rFonts w:ascii="Arial" w:hAnsi="Arial" w:cs="Arial"/>
          <w:bCs/>
        </w:rPr>
        <w:tab/>
        <w:t>Electronic Meeting</w:t>
      </w:r>
    </w:p>
    <w:p w14:paraId="3B2175E3" w14:textId="60E7126E" w:rsidR="009D7275" w:rsidRDefault="009D7275" w:rsidP="004D1605">
      <w:pPr>
        <w:tabs>
          <w:tab w:val="left" w:pos="3119"/>
        </w:tabs>
        <w:spacing w:after="120"/>
        <w:ind w:left="2268" w:hanging="2268"/>
        <w:rPr>
          <w:rFonts w:ascii="Arial" w:hAnsi="Arial" w:cs="Arial"/>
          <w:bCs/>
        </w:rPr>
      </w:pPr>
    </w:p>
    <w:sectPr w:rsidR="009D7275">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elka-Liina Maattanen" w:date="2021-08-26T09:05:00Z" w:initials="HM">
    <w:p w14:paraId="309965A9" w14:textId="77777777" w:rsidR="008A66F8" w:rsidRDefault="008A66F8">
      <w:pPr>
        <w:pStyle w:val="CommentText"/>
      </w:pPr>
      <w:r>
        <w:rPr>
          <w:rStyle w:val="CommentReference"/>
        </w:rPr>
        <w:annotationRef/>
      </w:r>
      <w:r>
        <w:t xml:space="preserve">Is intercell </w:t>
      </w:r>
      <w:proofErr w:type="spellStart"/>
      <w:r>
        <w:t>mTRP</w:t>
      </w:r>
      <w:proofErr w:type="spellEnd"/>
      <w:r>
        <w:t xml:space="preserve"> </w:t>
      </w:r>
      <w:proofErr w:type="spellStart"/>
      <w:r>
        <w:t>downprioritized</w:t>
      </w:r>
      <w:proofErr w:type="spellEnd"/>
      <w:r>
        <w:t xml:space="preserve"> in RAN2 discussions ? I see the added sentence but why to reflect on BM here?</w:t>
      </w:r>
    </w:p>
    <w:p w14:paraId="63369167" w14:textId="77777777" w:rsidR="00B821CD" w:rsidRDefault="00B821CD">
      <w:pPr>
        <w:pStyle w:val="CommentText"/>
      </w:pPr>
    </w:p>
    <w:p w14:paraId="31A74B59" w14:textId="3290BAF0" w:rsidR="00B821CD" w:rsidRDefault="00B821CD">
      <w:pPr>
        <w:pStyle w:val="CommentText"/>
      </w:pPr>
      <w:r>
        <w:t xml:space="preserve">Why </w:t>
      </w:r>
      <w:proofErr w:type="gramStart"/>
      <w:r>
        <w:t>we do</w:t>
      </w:r>
      <w:proofErr w:type="gramEnd"/>
      <w:r>
        <w:t xml:space="preserve"> not ask directly the question of how BM and </w:t>
      </w:r>
      <w:proofErr w:type="spellStart"/>
      <w:r>
        <w:t>mTRP</w:t>
      </w:r>
      <w:proofErr w:type="spellEnd"/>
      <w:r>
        <w:t xml:space="preserve"> are related? In Rel-16 there is difference that UE can receive </w:t>
      </w:r>
      <w:proofErr w:type="spellStart"/>
      <w:r>
        <w:t>simulatnouesly</w:t>
      </w:r>
      <w:proofErr w:type="spellEnd"/>
      <w:r>
        <w:t xml:space="preserve"> from two TRPs, either only PDSCH or both PDSCH/PDCCH. What makes the difference here for intercell case? For our understanding it is still the same difference and that Rel-17 </w:t>
      </w:r>
      <w:proofErr w:type="spellStart"/>
      <w:r>
        <w:t>mTRP</w:t>
      </w:r>
      <w:proofErr w:type="spellEnd"/>
      <w:r>
        <w:t xml:space="preserve"> both intercell and single cell are very much on top of Rel-16 structure, as it stated in the WID “based on Rel15/16 TCI state framework”</w:t>
      </w:r>
    </w:p>
  </w:comment>
  <w:comment w:id="1" w:author="Tero Henttonen3" w:date="2021-08-26T09:05:00Z" w:initials="TH3">
    <w:p w14:paraId="278C94C0" w14:textId="6CE1E92B" w:rsidR="00310EC2" w:rsidRDefault="00310EC2">
      <w:pPr>
        <w:pStyle w:val="CommentText"/>
      </w:pPr>
      <w:r>
        <w:t xml:space="preserve">The title aimed to use a neutral term, </w:t>
      </w:r>
      <w:r w:rsidR="00A26CBC">
        <w:t xml:space="preserve">as inter-cell beam management also applies to </w:t>
      </w:r>
      <w:proofErr w:type="spellStart"/>
      <w:r w:rsidR="00A26CBC">
        <w:t>mTRP</w:t>
      </w:r>
      <w:proofErr w:type="spellEnd"/>
      <w:r w:rsidR="00A26CBC">
        <w:t xml:space="preserve"> (as per WID, see objective </w:t>
      </w:r>
      <w:r w:rsidR="006A1918">
        <w:t>1.iv.2 that states this.</w:t>
      </w:r>
    </w:p>
    <w:p w14:paraId="508046D6" w14:textId="375D1AF9" w:rsidR="00310EC2" w:rsidRDefault="00310EC2">
      <w:pPr>
        <w:pStyle w:val="CommentText"/>
      </w:pPr>
      <w:r>
        <w:rPr>
          <w:rStyle w:val="CommentReference"/>
        </w:rPr>
        <w:annotationRef/>
      </w:r>
      <w:r>
        <w:t>No problem to ask</w:t>
      </w:r>
      <w:r w:rsidR="000203AF">
        <w:t xml:space="preserve"> about BM and </w:t>
      </w:r>
      <w:proofErr w:type="spellStart"/>
      <w:r w:rsidR="000203AF">
        <w:t>mTRP</w:t>
      </w:r>
      <w:proofErr w:type="spellEnd"/>
      <w:r w:rsidR="006A1918">
        <w:t xml:space="preserve"> specifically</w:t>
      </w:r>
      <w:r>
        <w:t xml:space="preserve">, but </w:t>
      </w:r>
      <w:r w:rsidR="000203AF">
        <w:t xml:space="preserve">it would be helpful to </w:t>
      </w:r>
      <w:r>
        <w:t xml:space="preserve">propose </w:t>
      </w:r>
      <w:r w:rsidR="000203AF">
        <w:t xml:space="preserve">a </w:t>
      </w:r>
      <w:r>
        <w:t xml:space="preserve">concrete formulation </w:t>
      </w:r>
      <w:r w:rsidR="000203AF">
        <w:t xml:space="preserve">for </w:t>
      </w:r>
      <w:r>
        <w:t xml:space="preserve">the question. </w:t>
      </w:r>
    </w:p>
  </w:comment>
  <w:comment w:id="2" w:author="Helka-Liina Maattanen" w:date="2021-08-26T09:05:00Z" w:initials="HM">
    <w:p w14:paraId="51905A4A" w14:textId="39899431" w:rsidR="00157C30" w:rsidRDefault="00157C30">
      <w:pPr>
        <w:pStyle w:val="CommentText"/>
      </w:pPr>
      <w:r>
        <w:rPr>
          <w:rStyle w:val="CommentReference"/>
        </w:rPr>
        <w:annotationRef/>
      </w:r>
      <w:r>
        <w:t xml:space="preserve">Ok: Suggestion: Is it correct understanding that main difference between BM and </w:t>
      </w:r>
      <w:proofErr w:type="spellStart"/>
      <w:r>
        <w:t>mTRP</w:t>
      </w:r>
      <w:proofErr w:type="spellEnd"/>
      <w:r>
        <w:t xml:space="preserve"> operation is that BM does not require simultaneous reception of PDSCH and possibly PDCCH. Further, is it correct understanding that applying </w:t>
      </w:r>
      <w:proofErr w:type="spellStart"/>
      <w:proofErr w:type="gramStart"/>
      <w:r>
        <w:t>inter”cell</w:t>
      </w:r>
      <w:proofErr w:type="spellEnd"/>
      <w:proofErr w:type="gramEnd"/>
      <w:r>
        <w:t xml:space="preserve">” operation does not change this? That is, same L1 measurement framework applies(given away minor </w:t>
      </w:r>
      <w:proofErr w:type="spellStart"/>
      <w:r>
        <w:t>differencies</w:t>
      </w:r>
      <w:proofErr w:type="spellEnd"/>
      <w:r>
        <w:t xml:space="preserve">)? And TCI state framework difference between Rel-15/16 and Rel-17 is mainly that Rel-17 unified framework means condensed </w:t>
      </w:r>
      <w:proofErr w:type="spellStart"/>
      <w:r>
        <w:t>signaling</w:t>
      </w:r>
      <w:proofErr w:type="spellEnd"/>
      <w:r>
        <w:t xml:space="preserve"> as same TCI state may apply to PDCCH and PDSCH?</w:t>
      </w:r>
    </w:p>
  </w:comment>
  <w:comment w:id="3" w:author="Henttonen, Tero (Nokia - FI/Espoo)" w:date="2021-08-26T13:35:00Z" w:initials="HT(-F">
    <w:p w14:paraId="13CBA562" w14:textId="768B193C" w:rsidR="00C32408" w:rsidRDefault="00C32408">
      <w:pPr>
        <w:pStyle w:val="CommentText"/>
      </w:pPr>
      <w:r>
        <w:rPr>
          <w:rStyle w:val="CommentReference"/>
        </w:rPr>
        <w:annotationRef/>
      </w:r>
      <w:r>
        <w:t>Moved to Q1 below now.</w:t>
      </w:r>
    </w:p>
  </w:comment>
  <w:comment w:id="5" w:author="CATT" w:date="2021-08-26T09:05:00Z" w:initials="CATT">
    <w:p w14:paraId="75D1194D" w14:textId="47313A0D" w:rsidR="00AE2DD1" w:rsidRDefault="00AE2DD1">
      <w:pPr>
        <w:pStyle w:val="CommentText"/>
        <w:rPr>
          <w:lang w:eastAsia="zh-CN"/>
        </w:rPr>
      </w:pPr>
      <w:r>
        <w:rPr>
          <w:rStyle w:val="CommentReference"/>
        </w:rPr>
        <w:annotationRef/>
      </w:r>
      <w:r>
        <w:rPr>
          <w:rFonts w:hint="eastAsia"/>
          <w:lang w:eastAsia="zh-CN"/>
        </w:rPr>
        <w:t>Here is it useful to add one more</w:t>
      </w:r>
      <w:r w:rsidR="003020FD">
        <w:rPr>
          <w:rFonts w:hint="eastAsia"/>
          <w:lang w:eastAsia="zh-CN"/>
        </w:rPr>
        <w:t xml:space="preserve"> question on potential configurations that R2 need to work on. For example, we could ask R1 what are needed regarding </w:t>
      </w:r>
      <w:r w:rsidRPr="00AE2DD1">
        <w:rPr>
          <w:lang w:eastAsia="zh-CN"/>
        </w:rPr>
        <w:t>beam measurement/reporting configuration</w:t>
      </w:r>
      <w:r w:rsidR="003020FD">
        <w:rPr>
          <w:rFonts w:hint="eastAsia"/>
          <w:lang w:eastAsia="zh-CN"/>
        </w:rPr>
        <w:t xml:space="preserve">. We could also ask what dedicated </w:t>
      </w:r>
      <w:proofErr w:type="spellStart"/>
      <w:r w:rsidR="003020FD">
        <w:rPr>
          <w:rFonts w:hint="eastAsia"/>
          <w:lang w:eastAsia="zh-CN"/>
        </w:rPr>
        <w:t>configration</w:t>
      </w:r>
      <w:proofErr w:type="spellEnd"/>
      <w:r w:rsidR="003020FD">
        <w:rPr>
          <w:rFonts w:hint="eastAsia"/>
          <w:lang w:eastAsia="zh-CN"/>
        </w:rPr>
        <w:t xml:space="preserve"> is needed for a UE </w:t>
      </w:r>
      <w:r w:rsidR="00A917E3" w:rsidRPr="00A917E3">
        <w:rPr>
          <w:lang w:eastAsia="zh-CN"/>
        </w:rPr>
        <w:t>to use radio resources of a TRP with different PCI</w:t>
      </w:r>
      <w:r w:rsidR="003020FD">
        <w:rPr>
          <w:rFonts w:hint="eastAsia"/>
          <w:lang w:eastAsia="zh-CN"/>
        </w:rPr>
        <w:t xml:space="preserve">. These are configurations that correspond to step 1 and step 2 as we agreed for </w:t>
      </w:r>
      <w:proofErr w:type="spellStart"/>
      <w:r w:rsidR="003020FD">
        <w:rPr>
          <w:rFonts w:hint="eastAsia"/>
          <w:lang w:eastAsia="zh-CN"/>
        </w:rPr>
        <w:t>sceanrio</w:t>
      </w:r>
      <w:proofErr w:type="spellEnd"/>
      <w:r w:rsidR="003020FD">
        <w:rPr>
          <w:rFonts w:hint="eastAsia"/>
          <w:lang w:eastAsia="zh-CN"/>
        </w:rPr>
        <w:t xml:space="preserve"> 1 in the previous R2 meeting (and we sent that agreement to R1 already). In general we think it would be better and clearer if we follow the same story line as we sent to R1 before. </w:t>
      </w:r>
    </w:p>
  </w:comment>
  <w:comment w:id="6" w:author="Tero Henttonen3" w:date="2021-08-26T09:05:00Z" w:initials="TH3">
    <w:p w14:paraId="28399240" w14:textId="1BBB9BAB" w:rsidR="00A26CBC" w:rsidRDefault="00A26CBC">
      <w:pPr>
        <w:pStyle w:val="CommentText"/>
        <w:rPr>
          <w:lang w:eastAsia="zh-CN"/>
        </w:rPr>
      </w:pPr>
      <w:r>
        <w:rPr>
          <w:rStyle w:val="CommentReference"/>
        </w:rPr>
        <w:annotationRef/>
      </w:r>
      <w:r>
        <w:t xml:space="preserve">Fine to consider such question, as that could be helpful, but it would be helpful if you can propose the basic question first. </w:t>
      </w:r>
    </w:p>
  </w:comment>
  <w:comment w:id="16" w:author="Ozcan Ozturk" w:date="2021-08-26T17:09:00Z" w:initials="OO">
    <w:p w14:paraId="63353B02" w14:textId="63FE6D4D" w:rsidR="008E01DB" w:rsidRDefault="008E01DB">
      <w:pPr>
        <w:pStyle w:val="CommentText"/>
      </w:pPr>
      <w:r>
        <w:rPr>
          <w:rStyle w:val="CommentReference"/>
        </w:rPr>
        <w:annotationRef/>
      </w:r>
      <w:r w:rsidR="00170806">
        <w:t xml:space="preserve">The measurement and reporting are </w:t>
      </w:r>
      <w:proofErr w:type="gramStart"/>
      <w:r w:rsidR="00170806">
        <w:t>same</w:t>
      </w:r>
      <w:proofErr w:type="gramEnd"/>
      <w:r w:rsidR="00170806">
        <w:t xml:space="preserve"> but the functionalities are different so “overlap” is more correct than “cover”.</w:t>
      </w:r>
    </w:p>
  </w:comment>
  <w:comment w:id="8" w:author="Henttonen, Tero (Nokia - FI/Espoo)" w:date="2021-08-26T13:35:00Z" w:initials="HT(-F">
    <w:p w14:paraId="03966019" w14:textId="2971E3EB" w:rsidR="00C32408" w:rsidRDefault="00C32408">
      <w:pPr>
        <w:pStyle w:val="CommentText"/>
      </w:pPr>
      <w:r>
        <w:rPr>
          <w:rStyle w:val="CommentReference"/>
        </w:rPr>
        <w:annotationRef/>
      </w:r>
      <w:r>
        <w:t>This is now moved from preface to a separate question as Ericsson suggested.</w:t>
      </w:r>
    </w:p>
  </w:comment>
  <w:comment w:id="33" w:author="CATT" w:date="2021-08-26T09:05:00Z" w:initials="CATT">
    <w:p w14:paraId="70A3956E" w14:textId="3687F044" w:rsidR="00285C19" w:rsidRDefault="003020FD">
      <w:pPr>
        <w:pStyle w:val="CommentText"/>
        <w:rPr>
          <w:lang w:eastAsia="zh-CN"/>
        </w:rPr>
      </w:pPr>
      <w:proofErr w:type="spellStart"/>
      <w:r>
        <w:rPr>
          <w:rFonts w:hint="eastAsia"/>
          <w:lang w:eastAsia="zh-CN"/>
        </w:rPr>
        <w:t>A</w:t>
      </w:r>
      <w:r w:rsidR="00285C19">
        <w:rPr>
          <w:rStyle w:val="CommentReference"/>
        </w:rPr>
        <w:annotationRef/>
      </w:r>
      <w:r w:rsidR="00285C19">
        <w:rPr>
          <w:rFonts w:hint="eastAsia"/>
          <w:lang w:eastAsia="zh-CN"/>
        </w:rPr>
        <w:t>actually</w:t>
      </w:r>
      <w:proofErr w:type="spellEnd"/>
      <w:r w:rsidR="00285C19">
        <w:rPr>
          <w:rFonts w:hint="eastAsia"/>
          <w:lang w:eastAsia="zh-CN"/>
        </w:rPr>
        <w:t xml:space="preserve"> we think it useful to cla</w:t>
      </w:r>
      <w:r>
        <w:rPr>
          <w:rFonts w:hint="eastAsia"/>
          <w:lang w:eastAsia="zh-CN"/>
        </w:rPr>
        <w:t xml:space="preserve">rify whether UE only </w:t>
      </w:r>
      <w:proofErr w:type="spellStart"/>
      <w:r>
        <w:rPr>
          <w:rFonts w:hint="eastAsia"/>
          <w:lang w:eastAsia="zh-CN"/>
        </w:rPr>
        <w:t>tx</w:t>
      </w:r>
      <w:proofErr w:type="spellEnd"/>
      <w:r>
        <w:rPr>
          <w:rFonts w:hint="eastAsia"/>
          <w:lang w:eastAsia="zh-CN"/>
        </w:rPr>
        <w:t>/</w:t>
      </w:r>
      <w:proofErr w:type="spellStart"/>
      <w:r>
        <w:rPr>
          <w:rFonts w:hint="eastAsia"/>
          <w:lang w:eastAsia="zh-CN"/>
        </w:rPr>
        <w:t>rx</w:t>
      </w:r>
      <w:proofErr w:type="spellEnd"/>
      <w:r>
        <w:rPr>
          <w:rFonts w:hint="eastAsia"/>
          <w:lang w:eastAsia="zh-CN"/>
        </w:rPr>
        <w:t xml:space="preserve"> to/from one TRP, e.g., is it possible that for DL UE Rx from both a serving cell TRP and a TRP with different </w:t>
      </w:r>
      <w:proofErr w:type="spellStart"/>
      <w:r>
        <w:rPr>
          <w:rFonts w:hint="eastAsia"/>
          <w:lang w:eastAsia="zh-CN"/>
        </w:rPr>
        <w:t>Pcell</w:t>
      </w:r>
      <w:proofErr w:type="spellEnd"/>
      <w:r>
        <w:rPr>
          <w:rFonts w:hint="eastAsia"/>
          <w:lang w:eastAsia="zh-CN"/>
        </w:rPr>
        <w:t xml:space="preserve">. Our understanding is that for inter cell beam management this is not possible but if there are different views then we should better ask. </w:t>
      </w:r>
    </w:p>
  </w:comment>
  <w:comment w:id="34" w:author="Tero Henttonen3" w:date="2021-08-26T09:05:00Z" w:initials="TH3">
    <w:p w14:paraId="15756AD5" w14:textId="602277FA" w:rsidR="008964C1" w:rsidRDefault="008964C1">
      <w:pPr>
        <w:pStyle w:val="CommentText"/>
      </w:pPr>
      <w:r>
        <w:t>P</w:t>
      </w:r>
      <w:r>
        <w:rPr>
          <w:rStyle w:val="CommentReference"/>
        </w:rPr>
        <w:annotationRef/>
      </w:r>
      <w:r>
        <w:t xml:space="preserve">lease propose a concrete </w:t>
      </w:r>
      <w:proofErr w:type="spellStart"/>
      <w:r>
        <w:t>fomulation</w:t>
      </w:r>
      <w:proofErr w:type="spellEnd"/>
      <w:r>
        <w:t>, this could fit in the Q1a well.</w:t>
      </w:r>
    </w:p>
  </w:comment>
  <w:comment w:id="35" w:author="vivo-Chenli" w:date="2021-08-26T09:05:00Z" w:initials="Chenli">
    <w:p w14:paraId="0556988E" w14:textId="712AD28A" w:rsidR="003D4144" w:rsidRDefault="003D4144" w:rsidP="003D4144">
      <w:pPr>
        <w:ind w:leftChars="90" w:left="180"/>
      </w:pPr>
      <w:r>
        <w:rPr>
          <w:rStyle w:val="CommentReference"/>
        </w:rPr>
        <w:annotationRef/>
      </w:r>
      <w:r w:rsidR="001478C3">
        <w:rPr>
          <w:rFonts w:hint="eastAsia"/>
          <w:noProof/>
          <w:lang w:eastAsia="zh-CN"/>
        </w:rPr>
        <w:t>S</w:t>
      </w:r>
      <w:r w:rsidR="001478C3">
        <w:rPr>
          <w:noProof/>
          <w:lang w:eastAsia="zh-CN"/>
        </w:rPr>
        <w:t xml:space="preserve">imilar as above comment, </w:t>
      </w:r>
      <w:r w:rsidRPr="00476DBD">
        <w:t>this is intended for DPS scenario. It is already clear understanding from the RAN Plenary guidance to focus on scenario 1. Thus it is not necessary to ask this question</w:t>
      </w:r>
      <w:r w:rsidR="001478C3">
        <w:rPr>
          <w:noProof/>
        </w:rPr>
        <w:t xml:space="preserve">, or we could ask a more open question. </w:t>
      </w:r>
    </w:p>
  </w:comment>
  <w:comment w:id="36" w:author="Tero Henttonen3" w:date="2021-08-26T09:05:00Z" w:initials="TH3">
    <w:p w14:paraId="41AA4699" w14:textId="2018C6D4" w:rsidR="008964C1" w:rsidRDefault="008964C1">
      <w:pPr>
        <w:pStyle w:val="CommentText"/>
      </w:pPr>
      <w:r>
        <w:rPr>
          <w:rStyle w:val="CommentReference"/>
        </w:rPr>
        <w:annotationRef/>
      </w:r>
      <w:r>
        <w:t xml:space="preserve">DPS can mean many things: there could be a TDM pattern, UL could go to one TRP and DL to another, and so on. So better to ask what the intent is (as RAN1 often doesn't bother to clarify this explicitly otherwise). Basic questions are important as they set the </w:t>
      </w:r>
      <w:proofErr w:type="spellStart"/>
      <w:r>
        <w:t>the</w:t>
      </w:r>
      <w:proofErr w:type="spellEnd"/>
      <w:r>
        <w:t xml:space="preserve"> foundation in place. </w:t>
      </w:r>
    </w:p>
  </w:comment>
  <w:comment w:id="37" w:author="vivo-Chenli" w:date="2021-08-26T12:25:00Z" w:initials="Chenli">
    <w:p w14:paraId="02A50F4F" w14:textId="1A8B5E1A" w:rsidR="007E79B3" w:rsidRDefault="007E79B3">
      <w:pPr>
        <w:pStyle w:val="CommentText"/>
        <w:rPr>
          <w:lang w:eastAsia="zh-CN"/>
        </w:rPr>
      </w:pPr>
      <w:r>
        <w:rPr>
          <w:rStyle w:val="CommentReference"/>
        </w:rPr>
        <w:annotationRef/>
      </w:r>
      <w:r>
        <w:rPr>
          <w:rFonts w:hint="eastAsia"/>
          <w:lang w:eastAsia="zh-CN"/>
        </w:rPr>
        <w:t>T</w:t>
      </w:r>
      <w:r>
        <w:rPr>
          <w:lang w:eastAsia="zh-CN"/>
        </w:rPr>
        <w:t xml:space="preserve">hanks, we are fine to ask this question with the clarification from Rapporteur. </w:t>
      </w:r>
    </w:p>
  </w:comment>
  <w:comment w:id="42" w:author="Intel_yh" w:date="2021-08-26T10:38:00Z" w:initials="HYH">
    <w:p w14:paraId="0D23EFFC" w14:textId="77777777" w:rsidR="005A35AF" w:rsidRDefault="005A35AF" w:rsidP="005A35AF">
      <w:pPr>
        <w:pStyle w:val="CommentText"/>
      </w:pPr>
      <w:r>
        <w:rPr>
          <w:rStyle w:val="CommentReference"/>
        </w:rPr>
        <w:annotationRef/>
      </w:r>
      <w:r>
        <w:t xml:space="preserve">I just notice that it asks if the UE “is required”. However, RAN2 provides RAN2 assumption that the UE still need to receive SIB and paging. RAN1 is still under discussion if it is feasible for the UE to receive SIB/paging from the serving while the UE is switched to TRP with different PCI. </w:t>
      </w:r>
    </w:p>
    <w:p w14:paraId="57AC1AF1" w14:textId="36BA405C" w:rsidR="005A35AF" w:rsidRDefault="005A35AF" w:rsidP="005A35AF">
      <w:pPr>
        <w:pStyle w:val="CommentText"/>
      </w:pPr>
      <w:r>
        <w:t xml:space="preserve">So, shouldn’t we say </w:t>
      </w:r>
      <w:proofErr w:type="gramStart"/>
      <w:r>
        <w:t>“  is</w:t>
      </w:r>
      <w:proofErr w:type="gramEnd"/>
      <w:r>
        <w:t xml:space="preserve"> UE still </w:t>
      </w:r>
      <w:r w:rsidRPr="005A35AF">
        <w:rPr>
          <w:color w:val="FF0000"/>
        </w:rPr>
        <w:t xml:space="preserve">able </w:t>
      </w:r>
      <w:r>
        <w:t>to receive” instead of “required”?</w:t>
      </w:r>
    </w:p>
  </w:comment>
  <w:comment w:id="40" w:author="vivo-Chenli" w:date="2021-08-26T11:36:00Z" w:initials="Chenli">
    <w:p w14:paraId="1A2F562B" w14:textId="77777777" w:rsidR="007E79B3" w:rsidRDefault="00B21864">
      <w:pPr>
        <w:pStyle w:val="CommentText"/>
        <w:rPr>
          <w:lang w:eastAsia="zh-CN"/>
        </w:rPr>
      </w:pPr>
      <w:r>
        <w:rPr>
          <w:rStyle w:val="CommentReference"/>
        </w:rPr>
        <w:annotationRef/>
      </w:r>
      <w:r w:rsidR="00E4172E">
        <w:rPr>
          <w:rFonts w:hint="eastAsia"/>
        </w:rPr>
        <w:t>B</w:t>
      </w:r>
      <w:r w:rsidR="00E4172E">
        <w:t>ased on the reply from Rapporteur in 1</w:t>
      </w:r>
      <w:r w:rsidR="00E4172E" w:rsidRPr="00E4172E">
        <w:rPr>
          <w:vertAlign w:val="superscript"/>
        </w:rPr>
        <w:t>st</w:t>
      </w:r>
      <w:r w:rsidR="00E4172E">
        <w:t xml:space="preserve"> round, it seems that </w:t>
      </w:r>
      <w:r w:rsidR="007E79B3">
        <w:rPr>
          <w:rFonts w:hint="eastAsia"/>
          <w:lang w:eastAsia="zh-CN"/>
        </w:rPr>
        <w:t>the</w:t>
      </w:r>
      <w:r w:rsidR="007E79B3">
        <w:rPr>
          <w:lang w:eastAsia="zh-CN"/>
        </w:rPr>
        <w:t xml:space="preserve"> intention is “</w:t>
      </w:r>
      <w:r w:rsidR="007E79B3">
        <w:t>whether UE receives TRP1 for common channels while receiving TRP2 for data (which goes against the DPS-style assumption).</w:t>
      </w:r>
      <w:r w:rsidR="007E79B3">
        <w:rPr>
          <w:lang w:eastAsia="zh-CN"/>
        </w:rPr>
        <w:t xml:space="preserve">”. In this way, can we make the clarification in the Question by adding: </w:t>
      </w:r>
    </w:p>
    <w:p w14:paraId="3BC528E3" w14:textId="75C3F52B" w:rsidR="00B21864" w:rsidRDefault="007E79B3">
      <w:pPr>
        <w:pStyle w:val="CommentText"/>
      </w:pPr>
      <w:proofErr w:type="spellStart"/>
      <w:r>
        <w:rPr>
          <w:lang w:eastAsia="zh-CN"/>
        </w:rPr>
        <w:t>Xxxx</w:t>
      </w:r>
      <w:proofErr w:type="spellEnd"/>
      <w:r>
        <w:rPr>
          <w:lang w:eastAsia="zh-CN"/>
        </w:rPr>
        <w:t>, i</w:t>
      </w:r>
      <w:r w:rsidRPr="00223041">
        <w:t xml:space="preserve">s UE still required to receive system information </w:t>
      </w:r>
      <w:r>
        <w:t xml:space="preserve">and paging </w:t>
      </w:r>
      <w:r w:rsidRPr="00223041">
        <w:t xml:space="preserve">from </w:t>
      </w:r>
      <w:r w:rsidRPr="00223041">
        <w:rPr>
          <w:i/>
          <w:iCs/>
        </w:rPr>
        <w:t>serving cell TRP</w:t>
      </w:r>
      <w:r>
        <w:t xml:space="preserve"> i</w:t>
      </w:r>
      <w:r w:rsidRPr="007E79B3">
        <w:rPr>
          <w:color w:val="FF0000"/>
          <w:u w:val="single"/>
        </w:rPr>
        <w:t>n the same symbol/slot?</w:t>
      </w:r>
      <w:r w:rsidRPr="007E79B3">
        <w:rPr>
          <w:rStyle w:val="CommentReference"/>
          <w:color w:val="FF0000"/>
          <w:u w:val="single"/>
        </w:rPr>
        <w:annotationRef/>
      </w:r>
    </w:p>
  </w:comment>
  <w:comment w:id="41" w:author="Henttonen, Tero (Nokia - FI/Espoo)" w:date="2021-08-26T13:38:00Z" w:initials="HT(-F">
    <w:p w14:paraId="6274525F" w14:textId="3B8B7EF6" w:rsidR="00C32408" w:rsidRDefault="00C32408">
      <w:pPr>
        <w:pStyle w:val="CommentText"/>
      </w:pPr>
      <w:r>
        <w:rPr>
          <w:rStyle w:val="CommentReference"/>
        </w:rPr>
        <w:annotationRef/>
      </w:r>
      <w:r>
        <w:t>Thanks for this - I used "at the same time" instead to keep it generic. Also added "data" to the start to further clarify.</w:t>
      </w:r>
    </w:p>
  </w:comment>
  <w:comment w:id="47" w:author="Intel_yh" w:date="2021-08-26T09:05:00Z" w:initials="HYH">
    <w:p w14:paraId="4C401500" w14:textId="77777777" w:rsidR="005C609C" w:rsidRDefault="005C609C">
      <w:pPr>
        <w:pStyle w:val="CommentText"/>
      </w:pPr>
      <w:r>
        <w:rPr>
          <w:rStyle w:val="CommentReference"/>
        </w:rPr>
        <w:annotationRef/>
      </w:r>
      <w:r>
        <w:t xml:space="preserve">This might be something to be clarified. But, I don’t know if it is urgent question. </w:t>
      </w:r>
    </w:p>
    <w:p w14:paraId="62DB09ED" w14:textId="1D024791" w:rsidR="005C609C" w:rsidRDefault="005C609C">
      <w:pPr>
        <w:pStyle w:val="CommentText"/>
      </w:pPr>
      <w:r>
        <w:t xml:space="preserve">We understand RAN1 assume that there is no impact on RRM/L3 measurement due to inter-cell beam management. If BWP of TRP associated with different PCI is not overlapped with serving cell CD-SSB or with different numerology, the </w:t>
      </w:r>
      <w:proofErr w:type="spellStart"/>
      <w:r>
        <w:t>gNB</w:t>
      </w:r>
      <w:proofErr w:type="spellEnd"/>
      <w:r>
        <w:t xml:space="preserve"> should configure measurement gap. As long as those existing mechanism is working, we don’t see any impact in RRM measurement. </w:t>
      </w:r>
    </w:p>
  </w:comment>
  <w:comment w:id="48" w:author="Henttonen, Tero (Nokia - FI/Espoo)" w:date="2021-08-26T09:05:00Z" w:initials="HT(-F">
    <w:p w14:paraId="4DACD973" w14:textId="01C245BE" w:rsidR="009F296A" w:rsidRDefault="009F296A">
      <w:pPr>
        <w:pStyle w:val="CommentText"/>
      </w:pPr>
      <w:r>
        <w:rPr>
          <w:rStyle w:val="CommentReference"/>
        </w:rPr>
        <w:annotationRef/>
      </w:r>
      <w:r>
        <w:t>The RRM aspect is mostly RAN2 territory and shouldn't concern RAN1 that much. In this case, the question is relevant as UE normally uses SSB for cell-level measurements already in legacy.</w:t>
      </w:r>
    </w:p>
  </w:comment>
  <w:comment w:id="49" w:author="LG (Sunghoon)" w:date="2021-08-26T09:05:00Z" w:initials="SH">
    <w:p w14:paraId="45773348" w14:textId="0EDFD74D" w:rsidR="00A30807" w:rsidRDefault="00A30807">
      <w:pPr>
        <w:pStyle w:val="CommentText"/>
      </w:pPr>
      <w:r>
        <w:rPr>
          <w:rStyle w:val="CommentReference"/>
        </w:rPr>
        <w:annotationRef/>
      </w:r>
      <w:r>
        <w:rPr>
          <w:rFonts w:eastAsia="Malgun Gothic" w:hint="eastAsia"/>
          <w:lang w:eastAsia="ko-KR"/>
        </w:rPr>
        <w:t xml:space="preserve">We are not sure if RAN1 clearly understand the intention </w:t>
      </w:r>
      <w:r>
        <w:rPr>
          <w:rFonts w:eastAsia="Malgun Gothic"/>
          <w:lang w:eastAsia="ko-KR"/>
        </w:rPr>
        <w:t>of this question? Would it be better to ask directly “Is there any impact to serving RRM measurement?”</w:t>
      </w:r>
    </w:p>
  </w:comment>
  <w:comment w:id="50" w:author="Nokia, Nokia Shanghai Bell" w:date="2021-08-26T09:05:00Z" w:initials="Nokia">
    <w:p w14:paraId="7626F9CD" w14:textId="30CF06A1" w:rsidR="001A279D" w:rsidRDefault="001A279D">
      <w:pPr>
        <w:pStyle w:val="CommentText"/>
      </w:pPr>
      <w:r>
        <w:rPr>
          <w:rStyle w:val="CommentReference"/>
        </w:rPr>
        <w:annotationRef/>
      </w:r>
      <w:r>
        <w:t xml:space="preserve">Good comment, tried to clarify this more. </w:t>
      </w:r>
    </w:p>
  </w:comment>
  <w:comment w:id="52" w:author="OPPO(Zhongda)_2" w:date="2021-08-26T09:05:00Z" w:initials="OP">
    <w:p w14:paraId="06941E0C" w14:textId="2A0A0320" w:rsidR="00DA7691" w:rsidRDefault="00DA7691">
      <w:pPr>
        <w:pStyle w:val="CommentText"/>
      </w:pPr>
      <w:r>
        <w:rPr>
          <w:rStyle w:val="CommentReference"/>
        </w:rPr>
        <w:annotationRef/>
      </w:r>
      <w:r>
        <w:rPr>
          <w:lang w:eastAsia="zh-CN"/>
        </w:rPr>
        <w:t xml:space="preserve">If the intention is to address all cell roles, then PCell should be changed to be </w:t>
      </w:r>
      <w:proofErr w:type="spellStart"/>
      <w:r>
        <w:rPr>
          <w:lang w:eastAsia="zh-CN"/>
        </w:rPr>
        <w:t>PSCell</w:t>
      </w:r>
      <w:proofErr w:type="spellEnd"/>
      <w:r>
        <w:rPr>
          <w:lang w:eastAsia="zh-CN"/>
        </w:rPr>
        <w:t xml:space="preserve"> i.e. to cover both PCell and </w:t>
      </w:r>
      <w:proofErr w:type="spellStart"/>
      <w:r>
        <w:rPr>
          <w:lang w:eastAsia="zh-CN"/>
        </w:rPr>
        <w:t>SPCell</w:t>
      </w:r>
      <w:proofErr w:type="spellEnd"/>
    </w:p>
  </w:comment>
  <w:comment w:id="53" w:author="Nokia, Nokia Shanghai Bell" w:date="2021-08-26T09:05:00Z" w:initials="Nokia">
    <w:p w14:paraId="7CF1DDF0" w14:textId="0642D7E5" w:rsidR="001A279D" w:rsidRDefault="001A279D">
      <w:pPr>
        <w:pStyle w:val="CommentText"/>
      </w:pPr>
      <w:r>
        <w:rPr>
          <w:rStyle w:val="CommentReference"/>
        </w:rPr>
        <w:annotationRef/>
      </w:r>
      <w:r>
        <w:t xml:space="preserve">Better then also add </w:t>
      </w:r>
      <w:proofErr w:type="spellStart"/>
      <w:r>
        <w:t>PSCell</w:t>
      </w:r>
      <w:proofErr w:type="spellEnd"/>
      <w:r>
        <w:t xml:space="preserve"> to the question as RAN1 may not understand </w:t>
      </w:r>
      <w:proofErr w:type="spellStart"/>
      <w:r>
        <w:t>SpCell</w:t>
      </w:r>
      <w:proofErr w:type="spellEnd"/>
      <w:r>
        <w:t>.</w:t>
      </w:r>
    </w:p>
  </w:comment>
  <w:comment w:id="66" w:author="vivo-Chenli" w:date="2021-08-26T09:05:00Z" w:initials="Chenli">
    <w:p w14:paraId="5908B949" w14:textId="2DF8F08B" w:rsidR="00EA73F5" w:rsidRDefault="00EA73F5">
      <w:pPr>
        <w:pStyle w:val="CommentText"/>
        <w:rPr>
          <w:lang w:eastAsia="zh-CN"/>
        </w:rPr>
      </w:pPr>
      <w:r>
        <w:rPr>
          <w:rStyle w:val="CommentReference"/>
        </w:rPr>
        <w:annotationRef/>
      </w:r>
      <w:r w:rsidR="001478C3">
        <w:rPr>
          <w:rFonts w:hint="eastAsia"/>
          <w:noProof/>
          <w:lang w:eastAsia="zh-CN"/>
        </w:rPr>
        <w:t>w</w:t>
      </w:r>
      <w:r w:rsidR="001478C3">
        <w:rPr>
          <w:noProof/>
          <w:lang w:eastAsia="zh-CN"/>
        </w:rPr>
        <w:t xml:space="preserve">e may need to ask one more general quetion on which signaling for TCI switching. </w:t>
      </w:r>
    </w:p>
  </w:comment>
  <w:comment w:id="67" w:author="Henttonen, Tero (Nokia - FI/Espoo)" w:date="2021-08-26T13:40:00Z" w:initials="HT(-F">
    <w:p w14:paraId="32E581CE" w14:textId="2541D646" w:rsidR="00C32408" w:rsidRDefault="00C32408">
      <w:pPr>
        <w:pStyle w:val="CommentText"/>
      </w:pPr>
      <w:r>
        <w:rPr>
          <w:rStyle w:val="CommentReference"/>
        </w:rPr>
        <w:annotationRef/>
      </w:r>
      <w:r>
        <w:t>Fine to ask this, perhaps this will help in RAN1 explaining the unified TCI framework better as well.</w:t>
      </w:r>
    </w:p>
  </w:comment>
  <w:comment w:id="78" w:author="CATT" w:date="2021-08-26T09:06:00Z" w:initials="CATT">
    <w:p w14:paraId="36F2ECFC" w14:textId="77777777" w:rsidR="00727DFC" w:rsidRDefault="008749FA">
      <w:pPr>
        <w:pStyle w:val="CommentText"/>
        <w:rPr>
          <w:lang w:eastAsia="zh-CN"/>
        </w:rPr>
      </w:pPr>
      <w:r>
        <w:rPr>
          <w:rStyle w:val="CommentReference"/>
        </w:rPr>
        <w:annotationRef/>
      </w:r>
      <w:r>
        <w:rPr>
          <w:rFonts w:hint="eastAsia"/>
          <w:lang w:eastAsia="zh-CN"/>
        </w:rPr>
        <w:t>As suggested by Tero in [TH3</w:t>
      </w:r>
      <w:r w:rsidR="00727DFC">
        <w:rPr>
          <w:rFonts w:hint="eastAsia"/>
          <w:lang w:eastAsia="zh-CN"/>
        </w:rPr>
        <w:t>7</w:t>
      </w:r>
      <w:r>
        <w:rPr>
          <w:rFonts w:hint="eastAsia"/>
          <w:lang w:eastAsia="zh-CN"/>
        </w:rPr>
        <w:t xml:space="preserve">], </w:t>
      </w:r>
      <w:r>
        <w:rPr>
          <w:lang w:eastAsia="zh-CN"/>
        </w:rPr>
        <w:t>I</w:t>
      </w:r>
      <w:r>
        <w:rPr>
          <w:rFonts w:hint="eastAsia"/>
          <w:lang w:eastAsia="zh-CN"/>
        </w:rPr>
        <w:t xml:space="preserve"> tried to add something here. I understand this question about </w:t>
      </w:r>
      <w:r>
        <w:rPr>
          <w:lang w:eastAsia="zh-CN"/>
        </w:rPr>
        <w:t>simultaneous</w:t>
      </w:r>
      <w:r>
        <w:rPr>
          <w:rFonts w:hint="eastAsia"/>
          <w:lang w:eastAsia="zh-CN"/>
        </w:rPr>
        <w:t xml:space="preserve"> </w:t>
      </w:r>
      <w:proofErr w:type="spellStart"/>
      <w:r>
        <w:rPr>
          <w:rFonts w:hint="eastAsia"/>
          <w:lang w:eastAsia="zh-CN"/>
        </w:rPr>
        <w:t>tx</w:t>
      </w:r>
      <w:proofErr w:type="spellEnd"/>
      <w:r>
        <w:rPr>
          <w:rFonts w:hint="eastAsia"/>
          <w:lang w:eastAsia="zh-CN"/>
        </w:rPr>
        <w:t>/</w:t>
      </w:r>
      <w:proofErr w:type="spellStart"/>
      <w:r>
        <w:rPr>
          <w:rFonts w:hint="eastAsia"/>
          <w:lang w:eastAsia="zh-CN"/>
        </w:rPr>
        <w:t>r</w:t>
      </w:r>
      <w:r w:rsidR="0097179C">
        <w:rPr>
          <w:rFonts w:hint="eastAsia"/>
          <w:lang w:eastAsia="zh-CN"/>
        </w:rPr>
        <w:t>x</w:t>
      </w:r>
      <w:proofErr w:type="spellEnd"/>
      <w:r w:rsidR="0097179C">
        <w:rPr>
          <w:rFonts w:hint="eastAsia"/>
          <w:lang w:eastAsia="zh-CN"/>
        </w:rPr>
        <w:t xml:space="preserve"> to and from different TRPs should be </w:t>
      </w:r>
      <w:proofErr w:type="spellStart"/>
      <w:r w:rsidR="0097179C">
        <w:rPr>
          <w:rFonts w:hint="eastAsia"/>
          <w:lang w:eastAsia="zh-CN"/>
        </w:rPr>
        <w:t>clarifed</w:t>
      </w:r>
      <w:proofErr w:type="spellEnd"/>
      <w:r w:rsidR="0097179C">
        <w:rPr>
          <w:rFonts w:hint="eastAsia"/>
          <w:lang w:eastAsia="zh-CN"/>
        </w:rPr>
        <w:t xml:space="preserve"> </w:t>
      </w:r>
      <w:proofErr w:type="spellStart"/>
      <w:r w:rsidR="0097179C">
        <w:rPr>
          <w:rFonts w:hint="eastAsia"/>
          <w:lang w:eastAsia="zh-CN"/>
        </w:rPr>
        <w:t>seperately</w:t>
      </w:r>
      <w:proofErr w:type="spellEnd"/>
      <w:r w:rsidR="0097179C">
        <w:rPr>
          <w:rFonts w:hint="eastAsia"/>
          <w:lang w:eastAsia="zh-CN"/>
        </w:rPr>
        <w:t xml:space="preserve"> for inter cell beam </w:t>
      </w:r>
      <w:proofErr w:type="spellStart"/>
      <w:r w:rsidR="0097179C">
        <w:rPr>
          <w:rFonts w:hint="eastAsia"/>
          <w:lang w:eastAsia="zh-CN"/>
        </w:rPr>
        <w:t>managmeent</w:t>
      </w:r>
      <w:proofErr w:type="spellEnd"/>
      <w:r w:rsidR="0097179C">
        <w:rPr>
          <w:rFonts w:hint="eastAsia"/>
          <w:lang w:eastAsia="zh-CN"/>
        </w:rPr>
        <w:t xml:space="preserve">, and for inter cell </w:t>
      </w:r>
      <w:proofErr w:type="spellStart"/>
      <w:r w:rsidR="0097179C">
        <w:rPr>
          <w:rFonts w:hint="eastAsia"/>
          <w:lang w:eastAsia="zh-CN"/>
        </w:rPr>
        <w:t>mTRP</w:t>
      </w:r>
      <w:proofErr w:type="spellEnd"/>
      <w:r w:rsidR="0097179C">
        <w:rPr>
          <w:rFonts w:hint="eastAsia"/>
          <w:lang w:eastAsia="zh-CN"/>
        </w:rPr>
        <w:t>, as they are different objectives that R1 is working on.</w:t>
      </w:r>
    </w:p>
    <w:p w14:paraId="524D5FF3" w14:textId="4A7C3F28" w:rsidR="008749FA" w:rsidRDefault="0097179C">
      <w:pPr>
        <w:pStyle w:val="CommentText"/>
        <w:rPr>
          <w:lang w:eastAsia="zh-CN"/>
        </w:rPr>
      </w:pPr>
      <w:r>
        <w:rPr>
          <w:rFonts w:hint="eastAsia"/>
          <w:lang w:eastAsia="zh-CN"/>
        </w:rPr>
        <w:t xml:space="preserve">Please check if this is ok with you.  </w:t>
      </w:r>
    </w:p>
  </w:comment>
  <w:comment w:id="79" w:author="Henttonen, Tero (Nokia - FI/Espoo)" w:date="2021-08-26T13:41:00Z" w:initials="HT(-F">
    <w:p w14:paraId="4985FDAE" w14:textId="577F0CC2" w:rsidR="00C32408" w:rsidRDefault="00C32408">
      <w:pPr>
        <w:pStyle w:val="CommentText"/>
      </w:pPr>
      <w:r>
        <w:rPr>
          <w:rStyle w:val="CommentReference"/>
        </w:rPr>
        <w:annotationRef/>
      </w:r>
      <w:r>
        <w:t>Slight editorials added. While Q1 may also now cover this , we can perhaps still ask this as well since it's quite a fundamental thing to understand.</w:t>
      </w:r>
    </w:p>
  </w:comment>
  <w:comment w:id="84" w:author="OPPO(Zhongda)" w:date="2021-08-26T09:05:00Z" w:initials="OP">
    <w:p w14:paraId="29268CF8" w14:textId="4222E4D2" w:rsidR="00114570" w:rsidRDefault="00114570">
      <w:pPr>
        <w:pStyle w:val="CommentText"/>
        <w:rPr>
          <w:lang w:eastAsia="zh-CN"/>
        </w:rPr>
      </w:pPr>
      <w:r>
        <w:rPr>
          <w:rStyle w:val="CommentReference"/>
        </w:rPr>
        <w:annotationRef/>
      </w:r>
      <w:r>
        <w:rPr>
          <w:lang w:eastAsia="zh-CN"/>
        </w:rPr>
        <w:t>Wrong condition, can be removed</w:t>
      </w:r>
    </w:p>
  </w:comment>
  <w:comment w:id="85" w:author="Henttonen, Tero (Nokia - FI/Espoo)" w:date="2021-08-26T09:05:00Z" w:initials="HT(-F">
    <w:p w14:paraId="2F388957" w14:textId="3E815754" w:rsidR="009F296A" w:rsidRDefault="009F296A">
      <w:pPr>
        <w:pStyle w:val="CommentText"/>
      </w:pPr>
      <w:r>
        <w:rPr>
          <w:rStyle w:val="CommentReference"/>
        </w:rPr>
        <w:annotationRef/>
      </w:r>
      <w:r>
        <w:t>Used "with inter-cell beam management" instead.</w:t>
      </w:r>
    </w:p>
  </w:comment>
  <w:comment w:id="86" w:author="MediaTek (Li-Chuan)" w:date="2021-08-26T09:05:00Z" w:initials="LT">
    <w:p w14:paraId="37A263AA" w14:textId="6CF7778C" w:rsidR="00E40BC3" w:rsidRDefault="00E40BC3">
      <w:pPr>
        <w:pStyle w:val="CommentText"/>
      </w:pPr>
      <w:r>
        <w:rPr>
          <w:rStyle w:val="CommentReference"/>
        </w:rPr>
        <w:annotationRef/>
      </w:r>
      <w:r>
        <w:t xml:space="preserve">RACH can be done when (1) inter-cell TRP is configured (i.e. to maintain multiple TAs), or (2) UE is indicated to a beam from TRP with different PCI. We may ask RAN1 also to clarify that if RACH is needed, when RACH should be done </w:t>
      </w:r>
    </w:p>
  </w:comment>
  <w:comment w:id="87" w:author="Henttonen, Tero (Nokia - FI/Espoo)" w:date="2021-08-26T09:05:00Z" w:initials="HT(-F">
    <w:p w14:paraId="0AAF6B0F" w14:textId="3D70DAAA" w:rsidR="009F296A" w:rsidRDefault="009F296A">
      <w:pPr>
        <w:pStyle w:val="CommentText"/>
      </w:pPr>
      <w:r>
        <w:rPr>
          <w:rStyle w:val="CommentReference"/>
        </w:rPr>
        <w:annotationRef/>
      </w:r>
      <w:r>
        <w:t>Good additions, changed the original question to be more generic.</w:t>
      </w:r>
    </w:p>
  </w:comment>
  <w:comment w:id="95" w:author="Ozcan Ozturk" w:date="2021-08-26T09:05:00Z" w:initials="OO">
    <w:p w14:paraId="2C02AD86" w14:textId="4F41580D" w:rsidR="00426735" w:rsidRDefault="00426735">
      <w:pPr>
        <w:pStyle w:val="CommentText"/>
      </w:pPr>
      <w:r>
        <w:rPr>
          <w:rStyle w:val="CommentReference"/>
        </w:rPr>
        <w:annotationRef/>
      </w:r>
      <w:r>
        <w:t>This question is very high level. We can either ask detailed questions</w:t>
      </w:r>
      <w:r w:rsidR="004C01A3">
        <w:t xml:space="preserve"> on inter-cell  case </w:t>
      </w:r>
      <w:r>
        <w:t xml:space="preserve">which impact MAC or </w:t>
      </w:r>
      <w:r w:rsidR="000F7E59">
        <w:t>skip in this LS</w:t>
      </w:r>
      <w:r w:rsidR="004C01A3">
        <w:t xml:space="preserve"> and wait for RAN1 progress/LS first.</w:t>
      </w:r>
    </w:p>
  </w:comment>
  <w:comment w:id="96" w:author="CATT" w:date="2021-08-26T09:05:00Z" w:initials="CATT">
    <w:p w14:paraId="18821418" w14:textId="52E8F2DA" w:rsidR="00A3255D" w:rsidRDefault="00A3255D">
      <w:pPr>
        <w:pStyle w:val="CommentText"/>
        <w:rPr>
          <w:lang w:eastAsia="zh-CN"/>
        </w:rPr>
      </w:pPr>
      <w:r>
        <w:rPr>
          <w:rStyle w:val="CommentReference"/>
        </w:rPr>
        <w:annotationRef/>
      </w:r>
      <w:r>
        <w:rPr>
          <w:rFonts w:hint="eastAsia"/>
          <w:lang w:eastAsia="zh-CN"/>
        </w:rPr>
        <w:t xml:space="preserve">we also think this </w:t>
      </w:r>
      <w:r>
        <w:rPr>
          <w:lang w:eastAsia="zh-CN"/>
        </w:rPr>
        <w:t>question</w:t>
      </w:r>
      <w:r>
        <w:rPr>
          <w:rFonts w:hint="eastAsia"/>
          <w:lang w:eastAsia="zh-CN"/>
        </w:rPr>
        <w:t xml:space="preserve"> is a b</w:t>
      </w:r>
      <w:r w:rsidR="003020FD">
        <w:rPr>
          <w:rFonts w:hint="eastAsia"/>
          <w:lang w:eastAsia="zh-CN"/>
        </w:rPr>
        <w:t xml:space="preserve">it unclear. our understanding is if unified TCI framework is defined in R17, it can apply to inter beam management. maybe we could skip this for now and later ask a question based on some specific issue if identified. </w:t>
      </w:r>
    </w:p>
  </w:comment>
  <w:comment w:id="97" w:author="Henttonen, Tero (Nokia - FI/Espoo)" w:date="2021-08-26T09:05:00Z" w:initials="HT(-F">
    <w:p w14:paraId="6FDB5B81" w14:textId="2964A4AC" w:rsidR="00F93164" w:rsidRDefault="00F93164">
      <w:pPr>
        <w:pStyle w:val="CommentText"/>
      </w:pPr>
      <w:r>
        <w:rPr>
          <w:rStyle w:val="CommentReference"/>
        </w:rPr>
        <w:annotationRef/>
      </w:r>
      <w:r>
        <w:t>We can certainly wait, but the problem is that RAN1 has told us more or less nothing useful,. so it was intended as remainder for them. It's fine to add more detailed questions if that's seen more helpful (e.g. how do these work together with existing TCI states? Does the amount of TCI states remain the same?)</w:t>
      </w:r>
    </w:p>
  </w:comment>
  <w:comment w:id="98" w:author="Helka-Liina Maattanen" w:date="2021-08-26T09:05:00Z" w:initials="HM">
    <w:p w14:paraId="7C8EFD85" w14:textId="77777777" w:rsidR="00157C30" w:rsidRPr="006E66AC" w:rsidRDefault="00157C30" w:rsidP="006E66AC">
      <w:pPr>
        <w:pStyle w:val="CommentText"/>
      </w:pPr>
      <w:r>
        <w:rPr>
          <w:rStyle w:val="CommentReference"/>
        </w:rPr>
        <w:annotationRef/>
      </w:r>
      <w:r w:rsidRPr="006E66AC">
        <w:t>in rel-15/16 TCI framework, CORESETs have their own activated TCI states and PDSCH has their own activated TCI states</w:t>
      </w:r>
    </w:p>
    <w:p w14:paraId="6F30B291" w14:textId="77777777" w:rsidR="00157C30" w:rsidRDefault="00157C30">
      <w:pPr>
        <w:pStyle w:val="CommentText"/>
      </w:pPr>
    </w:p>
    <w:p w14:paraId="2B75AFDA" w14:textId="77777777" w:rsidR="00157C30" w:rsidRDefault="00157C30">
      <w:pPr>
        <w:pStyle w:val="CommentText"/>
      </w:pPr>
    </w:p>
    <w:p w14:paraId="2CF6C773" w14:textId="205C5996" w:rsidR="00157C30" w:rsidRDefault="00157C30">
      <w:pPr>
        <w:pStyle w:val="CommentText"/>
      </w:pPr>
      <w:r w:rsidRPr="00157C30">
        <w:t>in rel-17 TCI framework, beams can be common for data/control channels in the downlink (i.e., common beam)</w:t>
      </w:r>
      <w:r w:rsidR="006E66AC" w:rsidRPr="006E66AC">
        <w:t xml:space="preserve"> </w:t>
      </w:r>
      <w:r>
        <w:t>Other than that it works with same principle that is widely used in Rel-16(</w:t>
      </w:r>
      <w:r w:rsidR="006E66AC">
        <w:t>for various things but also for TCI states</w:t>
      </w:r>
      <w:r>
        <w:t>)</w:t>
      </w:r>
      <w:r w:rsidR="006E66AC">
        <w:t xml:space="preserve">: </w:t>
      </w:r>
      <w:r w:rsidR="006E66AC" w:rsidRPr="006E66AC">
        <w:t>MAC CE activates some TCI states, then DL DCI will indicate a  TCI state.  The TCI state indicated by DCI applies to CORESETs/PDSCHs</w:t>
      </w:r>
    </w:p>
    <w:p w14:paraId="11E5884A" w14:textId="2DAA4C96" w:rsidR="006E66AC" w:rsidRDefault="006E66AC">
      <w:pPr>
        <w:pStyle w:val="CommentText"/>
      </w:pPr>
    </w:p>
    <w:p w14:paraId="7948D7D4" w14:textId="7A8CC8D6" w:rsidR="006E66AC" w:rsidRDefault="006E66AC">
      <w:pPr>
        <w:pStyle w:val="CommentText"/>
      </w:pPr>
    </w:p>
    <w:p w14:paraId="0601BE72" w14:textId="0C4821BF" w:rsidR="006E66AC" w:rsidRDefault="006E66AC">
      <w:pPr>
        <w:pStyle w:val="CommentText"/>
      </w:pPr>
      <w:r>
        <w:t>I’m sure this will be in the LSs describing the Mac CEs thus I’d remove the question</w:t>
      </w:r>
    </w:p>
    <w:p w14:paraId="0D652B5D" w14:textId="5B24C718" w:rsidR="00157C30" w:rsidRDefault="00157C30">
      <w:pPr>
        <w:pStyle w:val="CommentText"/>
      </w:pPr>
    </w:p>
  </w:comment>
  <w:comment w:id="99" w:author="Henttonen, Tero (Nokia - FI/Espoo)" w:date="2021-08-26T13:43:00Z" w:initials="HT(-F">
    <w:p w14:paraId="3B411D88" w14:textId="4F86144A" w:rsidR="003A5929" w:rsidRDefault="003A5929">
      <w:pPr>
        <w:pStyle w:val="CommentText"/>
      </w:pPr>
      <w:r>
        <w:rPr>
          <w:rStyle w:val="CommentReference"/>
        </w:rPr>
        <w:annotationRef/>
      </w:r>
      <w:r>
        <w:t>Removed the whole question.</w:t>
      </w:r>
    </w:p>
  </w:comment>
  <w:comment w:id="91" w:author="LG (Sunghoon)" w:date="2021-08-26T09:05:00Z" w:initials="SH">
    <w:p w14:paraId="164AC1EE" w14:textId="77777777" w:rsidR="00A30807" w:rsidRPr="00175F5D" w:rsidRDefault="00A30807" w:rsidP="00A30807">
      <w:pPr>
        <w:pStyle w:val="CommentText"/>
        <w:rPr>
          <w:rFonts w:eastAsia="Malgun Gothic"/>
          <w:lang w:eastAsia="ko-KR"/>
        </w:rPr>
      </w:pPr>
      <w:r>
        <w:rPr>
          <w:rStyle w:val="CommentReference"/>
        </w:rPr>
        <w:annotationRef/>
      </w:r>
      <w:r>
        <w:rPr>
          <w:rStyle w:val="CommentReference"/>
        </w:rPr>
        <w:t xml:space="preserve">Think it is better to remove this question unless the question is more specific, because RAN1 cannot give any useful answer for very general questions. </w:t>
      </w:r>
    </w:p>
    <w:p w14:paraId="7A26AD1F" w14:textId="38CC7254" w:rsidR="00A30807" w:rsidRPr="00A30807" w:rsidRDefault="00A30807">
      <w:pPr>
        <w:pStyle w:val="CommentText"/>
      </w:pPr>
    </w:p>
  </w:comment>
  <w:comment w:id="92" w:author="Nokia, Nokia Shanghai Bell" w:date="2021-08-26T09:05:00Z" w:initials="Nokia">
    <w:p w14:paraId="78C8D329" w14:textId="2D72BE0E" w:rsidR="001A279D" w:rsidRDefault="001A279D">
      <w:pPr>
        <w:pStyle w:val="CommentText"/>
      </w:pPr>
      <w:r>
        <w:rPr>
          <w:rStyle w:val="CommentReference"/>
        </w:rPr>
        <w:annotationRef/>
      </w:r>
      <w:r>
        <w:t xml:space="preserve">Here the question was very general to ask them to provide some information (as early as possible). I can agree that specific questions would be good, but given that RAN1 has given almost no information on these yet, I would still think it's good to ask something. </w:t>
      </w:r>
    </w:p>
  </w:comment>
  <w:comment w:id="93" w:author="Henttonen, Tero (Nokia - FI/Espoo)" w:date="2021-08-26T10:18:00Z" w:initials="HT(-F">
    <w:p w14:paraId="4EC56564" w14:textId="60565ADD" w:rsidR="00DF3C5B" w:rsidRDefault="00DF3C5B">
      <w:pPr>
        <w:pStyle w:val="CommentText"/>
      </w:pPr>
      <w:r>
        <w:rPr>
          <w:rStyle w:val="CommentReference"/>
        </w:rPr>
        <w:annotationRef/>
      </w:r>
      <w:r>
        <w:t>Removed the question. Hopefully RAN1 tells us something.</w:t>
      </w:r>
    </w:p>
  </w:comment>
  <w:comment w:id="107" w:author="Seungri Jin (Samsung)" w:date="2021-08-26T15:11:00Z" w:initials="S">
    <w:p w14:paraId="1F587D15" w14:textId="3A03153E" w:rsidR="00F54D56" w:rsidRPr="00F54D56" w:rsidRDefault="00F54D56">
      <w:pPr>
        <w:pStyle w:val="CommentText"/>
        <w:rPr>
          <w:rFonts w:eastAsia="Malgun Gothic"/>
          <w:lang w:eastAsia="ko-KR"/>
        </w:rPr>
      </w:pPr>
      <w:r>
        <w:rPr>
          <w:rStyle w:val="CommentReference"/>
        </w:rPr>
        <w:annotationRef/>
      </w:r>
      <w:r>
        <w:rPr>
          <w:rFonts w:eastAsia="Malgun Gothic" w:hint="eastAsia"/>
          <w:lang w:eastAsia="ko-KR"/>
        </w:rPr>
        <w:t>We</w:t>
      </w:r>
      <w:r>
        <w:rPr>
          <w:rFonts w:eastAsia="Malgun Gothic"/>
          <w:lang w:eastAsia="ko-KR"/>
        </w:rPr>
        <w:t xml:space="preserve"> think it is better to know the need of PRACH configuration on TRP with different PCI.</w:t>
      </w:r>
    </w:p>
  </w:comment>
  <w:comment w:id="108" w:author="Henttonen, Tero (Nokia - FI/Espoo)" w:date="2021-08-26T13:43:00Z" w:initials="HT(-F">
    <w:p w14:paraId="33F97FBF" w14:textId="4BD6D01C" w:rsidR="003A5929" w:rsidRDefault="003A5929">
      <w:pPr>
        <w:pStyle w:val="CommentText"/>
      </w:pPr>
      <w:r>
        <w:rPr>
          <w:rStyle w:val="CommentReference"/>
        </w:rPr>
        <w:annotationRef/>
      </w:r>
      <w:r>
        <w:t>Indeed this is a good addition - thank you!</w:t>
      </w:r>
    </w:p>
  </w:comment>
  <w:comment w:id="114" w:author="CATT" w:date="2021-08-26T09:13:00Z" w:initials="CATT">
    <w:p w14:paraId="1BBEC1AA" w14:textId="1B72291D" w:rsidR="000B3933" w:rsidRDefault="000B3933">
      <w:pPr>
        <w:pStyle w:val="CommentText"/>
        <w:rPr>
          <w:lang w:eastAsia="zh-CN"/>
        </w:rPr>
      </w:pPr>
      <w:r>
        <w:rPr>
          <w:rStyle w:val="CommentReference"/>
        </w:rPr>
        <w:annotationRef/>
      </w:r>
      <w:r>
        <w:rPr>
          <w:rFonts w:hint="eastAsia"/>
          <w:lang w:eastAsia="zh-CN"/>
        </w:rPr>
        <w:t xml:space="preserve">We support </w:t>
      </w:r>
      <w:r>
        <w:rPr>
          <w:lang w:eastAsia="zh-CN"/>
        </w:rPr>
        <w:t>something</w:t>
      </w:r>
      <w:r>
        <w:rPr>
          <w:rFonts w:hint="eastAsia"/>
          <w:lang w:eastAsia="zh-CN"/>
        </w:rPr>
        <w:t xml:space="preserve"> like this as we commented in CATT4 and as Tero asked in TH35. </w:t>
      </w:r>
    </w:p>
    <w:p w14:paraId="72C7B62C" w14:textId="77777777" w:rsidR="00CE0682" w:rsidRDefault="00CE0682">
      <w:pPr>
        <w:pStyle w:val="CommentText"/>
        <w:rPr>
          <w:lang w:eastAsia="zh-CN"/>
        </w:rPr>
      </w:pPr>
    </w:p>
    <w:p w14:paraId="1F634110" w14:textId="66EB7F4F" w:rsidR="00CE0682" w:rsidRDefault="00CE0682">
      <w:pPr>
        <w:pStyle w:val="CommentText"/>
        <w:rPr>
          <w:lang w:eastAsia="zh-CN"/>
        </w:rPr>
      </w:pPr>
      <w:r>
        <w:rPr>
          <w:rFonts w:hint="eastAsia"/>
          <w:lang w:eastAsia="zh-CN"/>
        </w:rPr>
        <w:t>Besides, as said in CATT4 we could consider add question regarding (L1) measurement/report</w:t>
      </w:r>
      <w:r w:rsidR="0097179C">
        <w:rPr>
          <w:rFonts w:hint="eastAsia"/>
          <w:lang w:eastAsia="zh-CN"/>
        </w:rPr>
        <w:t xml:space="preserve"> </w:t>
      </w:r>
      <w:proofErr w:type="spellStart"/>
      <w:r w:rsidR="0097179C">
        <w:rPr>
          <w:rFonts w:hint="eastAsia"/>
          <w:lang w:eastAsia="zh-CN"/>
        </w:rPr>
        <w:t>configuraiton</w:t>
      </w:r>
      <w:proofErr w:type="spellEnd"/>
      <w:r w:rsidR="0097179C">
        <w:rPr>
          <w:rFonts w:hint="eastAsia"/>
          <w:lang w:eastAsia="zh-CN"/>
        </w:rPr>
        <w:t xml:space="preserve">...I therefore added a </w:t>
      </w:r>
      <w:proofErr w:type="spellStart"/>
      <w:r w:rsidR="0097179C">
        <w:rPr>
          <w:rFonts w:hint="eastAsia"/>
          <w:lang w:eastAsia="zh-CN"/>
        </w:rPr>
        <w:t>setence</w:t>
      </w:r>
      <w:proofErr w:type="spellEnd"/>
      <w:r w:rsidR="0097179C">
        <w:rPr>
          <w:rFonts w:hint="eastAsia"/>
          <w:lang w:eastAsia="zh-CN"/>
        </w:rPr>
        <w:t xml:space="preserve"> here in bullet point 5)</w:t>
      </w:r>
    </w:p>
  </w:comment>
  <w:comment w:id="115" w:author="Henttonen, Tero (Nokia - FI/Espoo)" w:date="2021-08-26T13:36:00Z" w:initials="HT(-F">
    <w:p w14:paraId="25FFD148" w14:textId="118040D4" w:rsidR="00C32408" w:rsidRDefault="00C32408">
      <w:pPr>
        <w:pStyle w:val="CommentText"/>
      </w:pPr>
      <w:r>
        <w:t xml:space="preserve">I think this is also fine to add, just </w:t>
      </w:r>
      <w:r>
        <w:rPr>
          <w:rStyle w:val="CommentReference"/>
        </w:rPr>
        <w:annotationRef/>
      </w:r>
      <w:r>
        <w:t>added "RRC" to make it clear what we ask.</w:t>
      </w:r>
    </w:p>
  </w:comment>
  <w:comment w:id="101" w:author="Apple - Fangli" w:date="2021-08-26T09:05:00Z" w:initials="MOU">
    <w:p w14:paraId="47B5E01C" w14:textId="7E00CF63" w:rsidR="00373000" w:rsidRPr="00373000" w:rsidRDefault="00373000">
      <w:pPr>
        <w:pStyle w:val="CommentText"/>
        <w:rPr>
          <w:lang w:val="en-US" w:eastAsia="zh-CN"/>
        </w:rPr>
      </w:pPr>
      <w:r>
        <w:rPr>
          <w:rStyle w:val="CommentReference"/>
        </w:rPr>
        <w:annotationRef/>
      </w:r>
      <w:r>
        <w:rPr>
          <w:lang w:val="en-US" w:eastAsia="zh-CN"/>
        </w:rPr>
        <w:t xml:space="preserve">It’s better to check with RAN1 about the potential different PHY configuration. RAN1 feedback on this question can help us to down scope the model option. </w:t>
      </w:r>
    </w:p>
  </w:comment>
  <w:comment w:id="102" w:author="Tero Henttonen3" w:date="2021-08-26T09:05:00Z" w:initials="TH3">
    <w:p w14:paraId="623E0080" w14:textId="15128BB3" w:rsidR="008964C1" w:rsidRDefault="008964C1">
      <w:pPr>
        <w:pStyle w:val="CommentText"/>
      </w:pPr>
      <w:r>
        <w:t xml:space="preserve">Fine to ask, but </w:t>
      </w:r>
      <w:r>
        <w:rPr>
          <w:rStyle w:val="CommentReference"/>
        </w:rPr>
        <w:annotationRef/>
      </w:r>
      <w:r>
        <w:t>do you have a suggestion to add to this question?</w:t>
      </w:r>
    </w:p>
  </w:comment>
  <w:comment w:id="103" w:author="Helka-Liina Maattanen" w:date="2021-08-26T09:05:00Z" w:initials="HM">
    <w:p w14:paraId="464346B9" w14:textId="72FB12C8" w:rsidR="006E66AC" w:rsidRDefault="006E66AC">
      <w:pPr>
        <w:pStyle w:val="CommentText"/>
      </w:pPr>
      <w:r>
        <w:rPr>
          <w:rStyle w:val="CommentReference"/>
        </w:rPr>
        <w:annotationRef/>
      </w:r>
      <w:r>
        <w:t xml:space="preserve">I’d formulate something like: RAN2 is discussing the modelling for </w:t>
      </w:r>
      <w:proofErr w:type="spellStart"/>
      <w:r>
        <w:t>inter”cell</w:t>
      </w:r>
      <w:proofErr w:type="spellEnd"/>
      <w:r>
        <w:t xml:space="preserve">” BM and </w:t>
      </w:r>
      <w:proofErr w:type="spellStart"/>
      <w:r>
        <w:t>mTRP</w:t>
      </w:r>
      <w:proofErr w:type="spellEnd"/>
      <w:r>
        <w:t xml:space="preserve">. RAN2 is specifically discussing whether the TRPs associated to different PCIs may have independently configured </w:t>
      </w:r>
      <w:proofErr w:type="spellStart"/>
      <w:r>
        <w:t>phy</w:t>
      </w:r>
      <w:proofErr w:type="spellEnd"/>
      <w:r>
        <w:t xml:space="preserve"> or whether RAN1 assumes only certain parameters, like PCI,SMTC </w:t>
      </w:r>
      <w:proofErr w:type="spellStart"/>
      <w:r>
        <w:t>SSBinBurst</w:t>
      </w:r>
      <w:proofErr w:type="spellEnd"/>
      <w:r>
        <w:t xml:space="preserve"> can be different? (btw I did not check the parameter list I wrote here..)</w:t>
      </w:r>
    </w:p>
  </w:comment>
  <w:comment w:id="104" w:author="Helka-Liina Maattanen" w:date="2021-08-26T09:05:00Z" w:initials="HM">
    <w:p w14:paraId="72814E00" w14:textId="336B4579" w:rsidR="006E66AC" w:rsidRDefault="006E66AC">
      <w:pPr>
        <w:pStyle w:val="CommentText"/>
      </w:pPr>
      <w:r>
        <w:rPr>
          <w:rStyle w:val="CommentReference"/>
        </w:rPr>
        <w:annotationRef/>
      </w:r>
      <w:r>
        <w:t>Further, I think we really need this response or RAN1 parameter list asap as it seems the discussion in the other RRC modelling offline is based on RAN2 guesses about what “Option 3” is.</w:t>
      </w:r>
    </w:p>
  </w:comment>
  <w:comment w:id="105" w:author="Henttonen, Tero (Nokia - FI/Espoo)" w:date="2021-08-26T13:44:00Z" w:initials="HT(-F">
    <w:p w14:paraId="08CDE331" w14:textId="3708DE98" w:rsidR="003A5929" w:rsidRDefault="003A5929">
      <w:pPr>
        <w:pStyle w:val="CommentText"/>
      </w:pPr>
      <w:r>
        <w:rPr>
          <w:rStyle w:val="CommentReference"/>
        </w:rPr>
        <w:annotationRef/>
      </w:r>
      <w:r>
        <w:t>I think the latest formulation is good. Hopefully RAN1 tells us the L1 parameters ASAP.</w:t>
      </w:r>
    </w:p>
  </w:comment>
  <w:comment w:id="125" w:author="Helka-Liina Maattanen" w:date="2021-08-26T09:05:00Z" w:initials="HM">
    <w:p w14:paraId="26176106" w14:textId="52054672" w:rsidR="006E66AC" w:rsidRDefault="006E66AC">
      <w:pPr>
        <w:pStyle w:val="CommentText"/>
      </w:pPr>
      <w:r>
        <w:rPr>
          <w:rStyle w:val="CommentReference"/>
        </w:rPr>
        <w:annotationRef/>
      </w:r>
      <w:r>
        <w:t xml:space="preserve">I’m afraid if they start discussing how the reword their agreements to </w:t>
      </w:r>
      <w:r w:rsidR="00FF5476">
        <w:t xml:space="preserve">explain the feature to us they will spend several meetings doing it </w:t>
      </w:r>
      <w:r w:rsidR="00FF5476">
        <w:rPr>
          <w:rFonts w:ascii="Segoe UI Emoji" w:eastAsia="Segoe UI Emoji" w:hAnsi="Segoe UI Emoji" w:cs="Segoe UI Emoji"/>
        </w:rPr>
        <w:t>😊</w:t>
      </w:r>
      <w:r w:rsidR="00FF5476">
        <w:t xml:space="preserve"> T:RAN1 delegate from </w:t>
      </w:r>
      <w:proofErr w:type="spellStart"/>
      <w:r w:rsidR="00FF5476">
        <w:t>Rel</w:t>
      </w:r>
      <w:proofErr w:type="spellEnd"/>
      <w:r w:rsidR="00FF5476">
        <w:t xml:space="preserve"> 12, it was like that already then</w:t>
      </w:r>
    </w:p>
    <w:p w14:paraId="01CF8E26" w14:textId="77777777" w:rsidR="00FF5476" w:rsidRDefault="00FF5476">
      <w:pPr>
        <w:pStyle w:val="CommentText"/>
      </w:pPr>
    </w:p>
    <w:p w14:paraId="3554F7E4" w14:textId="4B5A09E8" w:rsidR="00FF5476" w:rsidRDefault="00FF5476">
      <w:pPr>
        <w:pStyle w:val="CommentText"/>
      </w:pPr>
      <w:r>
        <w:t>So far, RAN2 has managed to make RRC and MAC also for MIMO based on RAN1 style of feedback within a release with some clarifying LSs after the initial feedback.</w:t>
      </w:r>
      <w:r w:rsidR="003E52D0">
        <w:t xml:space="preserve"> And there has been only moderate or small amount of corrections. Las</w:t>
      </w:r>
      <w:r w:rsidR="001131BD">
        <w:t>t</w:t>
      </w:r>
      <w:r w:rsidR="003E52D0">
        <w:t xml:space="preserve"> correction </w:t>
      </w:r>
      <w:r w:rsidR="001131BD">
        <w:t xml:space="preserve">to Rel16 </w:t>
      </w:r>
      <w:r w:rsidR="003E52D0">
        <w:t xml:space="preserve">was about ASN1 </w:t>
      </w:r>
      <w:r w:rsidR="001131BD">
        <w:t>functionality</w:t>
      </w:r>
      <w:r w:rsidR="003E52D0">
        <w:t>, nothing to do with RAN1 feedback</w:t>
      </w:r>
      <w:r w:rsidR="001131BD">
        <w:t xml:space="preserve">. </w:t>
      </w:r>
    </w:p>
  </w:comment>
  <w:comment w:id="126" w:author="Henttonen, Tero (Nokia - FI/Espoo)" w:date="2021-08-26T10:16:00Z" w:initials="HT(-F">
    <w:p w14:paraId="45BB505B" w14:textId="5CDF2B97" w:rsidR="00DF3C5B" w:rsidRDefault="00DF3C5B">
      <w:pPr>
        <w:pStyle w:val="CommentText"/>
      </w:pPr>
      <w:r>
        <w:rPr>
          <w:rStyle w:val="CommentReference"/>
        </w:rPr>
        <w:annotationRef/>
      </w:r>
      <w:r>
        <w:t>Removed this part now - while I personally think it would be good if RAN1 actually did discuss what their agreements mean and how to make them understandable, RAN2 anyway has to decipher them so let's not incite extra discussions.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A74B59" w15:done="1"/>
  <w15:commentEx w15:paraId="508046D6" w15:paraIdParent="31A74B59" w15:done="1"/>
  <w15:commentEx w15:paraId="51905A4A" w15:paraIdParent="31A74B59" w15:done="1"/>
  <w15:commentEx w15:paraId="13CBA562" w15:done="0"/>
  <w15:commentEx w15:paraId="75D1194D" w15:done="1"/>
  <w15:commentEx w15:paraId="28399240" w15:paraIdParent="75D1194D" w15:done="1"/>
  <w15:commentEx w15:paraId="63353B02" w15:done="0"/>
  <w15:commentEx w15:paraId="03966019" w15:done="0"/>
  <w15:commentEx w15:paraId="70A3956E" w15:done="1"/>
  <w15:commentEx w15:paraId="15756AD5" w15:paraIdParent="70A3956E" w15:done="1"/>
  <w15:commentEx w15:paraId="0556988E" w15:done="1"/>
  <w15:commentEx w15:paraId="41AA4699" w15:paraIdParent="0556988E" w15:done="1"/>
  <w15:commentEx w15:paraId="02A50F4F" w15:paraIdParent="0556988E" w15:done="1"/>
  <w15:commentEx w15:paraId="57AC1AF1" w15:done="0"/>
  <w15:commentEx w15:paraId="3BC528E3" w15:done="0"/>
  <w15:commentEx w15:paraId="6274525F" w15:paraIdParent="3BC528E3" w15:done="0"/>
  <w15:commentEx w15:paraId="62DB09ED" w15:done="1"/>
  <w15:commentEx w15:paraId="4DACD973" w15:paraIdParent="62DB09ED" w15:done="1"/>
  <w15:commentEx w15:paraId="45773348" w15:done="1"/>
  <w15:commentEx w15:paraId="7626F9CD" w15:paraIdParent="45773348" w15:done="1"/>
  <w15:commentEx w15:paraId="06941E0C" w15:done="1"/>
  <w15:commentEx w15:paraId="7CF1DDF0" w15:paraIdParent="06941E0C" w15:done="1"/>
  <w15:commentEx w15:paraId="5908B949" w15:done="1"/>
  <w15:commentEx w15:paraId="32E581CE" w15:paraIdParent="5908B949" w15:done="1"/>
  <w15:commentEx w15:paraId="524D5FF3" w15:done="0"/>
  <w15:commentEx w15:paraId="4985FDAE" w15:paraIdParent="524D5FF3" w15:done="0"/>
  <w15:commentEx w15:paraId="29268CF8" w15:done="1"/>
  <w15:commentEx w15:paraId="2F388957" w15:paraIdParent="29268CF8" w15:done="1"/>
  <w15:commentEx w15:paraId="37A263AA" w15:done="1"/>
  <w15:commentEx w15:paraId="0AAF6B0F" w15:paraIdParent="37A263AA" w15:done="1"/>
  <w15:commentEx w15:paraId="2C02AD86" w15:done="1"/>
  <w15:commentEx w15:paraId="18821418" w15:paraIdParent="2C02AD86" w15:done="1"/>
  <w15:commentEx w15:paraId="6FDB5B81" w15:paraIdParent="2C02AD86" w15:done="1"/>
  <w15:commentEx w15:paraId="0D652B5D" w15:paraIdParent="2C02AD86" w15:done="1"/>
  <w15:commentEx w15:paraId="3B411D88" w15:paraIdParent="2C02AD86" w15:done="1"/>
  <w15:commentEx w15:paraId="7A26AD1F" w15:done="1"/>
  <w15:commentEx w15:paraId="78C8D329" w15:paraIdParent="7A26AD1F" w15:done="1"/>
  <w15:commentEx w15:paraId="4EC56564" w15:paraIdParent="7A26AD1F" w15:done="1"/>
  <w15:commentEx w15:paraId="1F587D15" w15:done="0"/>
  <w15:commentEx w15:paraId="33F97FBF" w15:paraIdParent="1F587D15" w15:done="0"/>
  <w15:commentEx w15:paraId="1F634110" w15:done="0"/>
  <w15:commentEx w15:paraId="25FFD148" w15:paraIdParent="1F634110" w15:done="0"/>
  <w15:commentEx w15:paraId="47B5E01C" w15:done="1"/>
  <w15:commentEx w15:paraId="623E0080" w15:paraIdParent="47B5E01C" w15:done="1"/>
  <w15:commentEx w15:paraId="464346B9" w15:paraIdParent="47B5E01C" w15:done="1"/>
  <w15:commentEx w15:paraId="72814E00" w15:paraIdParent="47B5E01C" w15:done="1"/>
  <w15:commentEx w15:paraId="08CDE331" w15:paraIdParent="47B5E01C" w15:done="1"/>
  <w15:commentEx w15:paraId="3554F7E4" w15:done="0"/>
  <w15:commentEx w15:paraId="45BB505B" w15:paraIdParent="3554F7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F77BA" w16cex:dateUtc="2021-08-24T10:50:00Z"/>
  <w16cex:commentExtensible w16cex:durableId="24D0A0A5" w16cex:dateUtc="2021-08-25T07:57:00Z"/>
  <w16cex:commentExtensible w16cex:durableId="24D0E866" w16cex:dateUtc="2021-08-25T13:03:00Z"/>
  <w16cex:commentExtensible w16cex:durableId="24D2171C" w16cex:dateUtc="2021-08-26T10:35:00Z"/>
  <w16cex:commentExtensible w16cex:durableId="24D0B10B" w16cex:dateUtc="2021-08-25T09:07:00Z"/>
  <w16cex:commentExtensible w16cex:durableId="24D2495C" w16cex:dateUtc="2021-08-27T00:09:00Z"/>
  <w16cex:commentExtensible w16cex:durableId="24D2172F" w16cex:dateUtc="2021-08-26T10:35:00Z"/>
  <w16cex:commentExtensible w16cex:durableId="24D0B28F" w16cex:dateUtc="2021-08-25T09:14:00Z"/>
  <w16cex:commentExtensible w16cex:durableId="24CFFD29" w16cex:dateUtc="2021-08-24T15:20:00Z"/>
  <w16cex:commentExtensible w16cex:durableId="24D0B2AE" w16cex:dateUtc="2021-08-25T09:14:00Z"/>
  <w16cex:commentExtensible w16cex:durableId="24D206D4" w16cex:dateUtc="2021-08-26T04:25:00Z"/>
  <w16cex:commentExtensible w16cex:durableId="24D1EDB7" w16cex:dateUtc="2021-08-26T17:38:00Z"/>
  <w16cex:commentExtensible w16cex:durableId="24D1FB25" w16cex:dateUtc="2021-08-26T03:36:00Z"/>
  <w16cex:commentExtensible w16cex:durableId="24D217D2" w16cex:dateUtc="2021-08-26T10:38:00Z"/>
  <w16cex:commentExtensible w16cex:durableId="24CCD6C4" w16cex:dateUtc="2021-08-22T20:59:00Z"/>
  <w16cex:commentExtensible w16cex:durableId="24CE10A2" w16cex:dateUtc="2021-08-23T09:18:00Z"/>
  <w16cex:commentExtensible w16cex:durableId="24CF71D5" w16cex:dateUtc="2021-08-24T10:25:00Z"/>
  <w16cex:commentExtensible w16cex:durableId="24CF7206" w16cex:dateUtc="2021-08-24T10:26:00Z"/>
  <w16cex:commentExtensible w16cex:durableId="24CFFE76" w16cex:dateUtc="2021-08-24T15:25:00Z"/>
  <w16cex:commentExtensible w16cex:durableId="24D21852" w16cex:dateUtc="2021-08-26T10:40:00Z"/>
  <w16cex:commentExtensible w16cex:durableId="24D21892" w16cex:dateUtc="2021-08-26T10:41:00Z"/>
  <w16cex:commentExtensible w16cex:durableId="24CE10FD" w16cex:dateUtc="2021-08-23T09:20:00Z"/>
  <w16cex:commentExtensible w16cex:durableId="24CE1117" w16cex:dateUtc="2021-08-23T09:20:00Z"/>
  <w16cex:commentExtensible w16cex:durableId="24CBFC9E" w16cex:dateUtc="2021-08-22T05:28:00Z"/>
  <w16cex:commentExtensible w16cex:durableId="24CE12BD" w16cex:dateUtc="2021-08-23T09:27:00Z"/>
  <w16cex:commentExtensible w16cex:durableId="24D0EA5A" w16cex:dateUtc="2021-08-25T13:12:00Z"/>
  <w16cex:commentExtensible w16cex:durableId="24D218FC" w16cex:dateUtc="2021-08-26T10:43:00Z"/>
  <w16cex:commentExtensible w16cex:durableId="24CF72BB" w16cex:dateUtc="2021-08-24T10:29:00Z"/>
  <w16cex:commentExtensible w16cex:durableId="24D1E8EA" w16cex:dateUtc="2021-08-26T07:18:00Z"/>
  <w16cex:commentExtensible w16cex:durableId="24D2190D" w16cex:dateUtc="2021-08-26T10:43:00Z"/>
  <w16cex:commentExtensible w16cex:durableId="24D2176D" w16cex:dateUtc="2021-08-26T10:36:00Z"/>
  <w16cex:commentExtensible w16cex:durableId="24D0E2F7" w16cex:dateUtc="2021-08-25T07:40:00Z"/>
  <w16cex:commentExtensible w16cex:durableId="24D0B374" w16cex:dateUtc="2021-08-25T09:17:00Z"/>
  <w16cex:commentExtensible w16cex:durableId="24D0EB34" w16cex:dateUtc="2021-08-25T13:15:00Z"/>
  <w16cex:commentExtensible w16cex:durableId="24D0ECD5" w16cex:dateUtc="2021-08-25T13:22:00Z"/>
  <w16cex:commentExtensible w16cex:durableId="24D21924" w16cex:dateUtc="2021-08-26T10:44:00Z"/>
  <w16cex:commentExtensible w16cex:durableId="24D0ED14" w16cex:dateUtc="2021-08-25T13:23:00Z"/>
  <w16cex:commentExtensible w16cex:durableId="24D1E877" w16cex:dateUtc="2021-08-26T0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A74B59" w16cid:durableId="24CF77BA"/>
  <w16cid:commentId w16cid:paraId="508046D6" w16cid:durableId="24D0A0A5"/>
  <w16cid:commentId w16cid:paraId="51905A4A" w16cid:durableId="24D0E866"/>
  <w16cid:commentId w16cid:paraId="13CBA562" w16cid:durableId="24D2171C"/>
  <w16cid:commentId w16cid:paraId="75D1194D" w16cid:durableId="24CF7156"/>
  <w16cid:commentId w16cid:paraId="28399240" w16cid:durableId="24D0B10B"/>
  <w16cid:commentId w16cid:paraId="63353B02" w16cid:durableId="24D2495C"/>
  <w16cid:commentId w16cid:paraId="03966019" w16cid:durableId="24D2172F"/>
  <w16cid:commentId w16cid:paraId="70A3956E" w16cid:durableId="24CF7161"/>
  <w16cid:commentId w16cid:paraId="15756AD5" w16cid:durableId="24D0B28F"/>
  <w16cid:commentId w16cid:paraId="0556988E" w16cid:durableId="24CFFD29"/>
  <w16cid:commentId w16cid:paraId="41AA4699" w16cid:durableId="24D0B2AE"/>
  <w16cid:commentId w16cid:paraId="02A50F4F" w16cid:durableId="24D206D4"/>
  <w16cid:commentId w16cid:paraId="57AC1AF1" w16cid:durableId="24D1EDB7"/>
  <w16cid:commentId w16cid:paraId="3BC528E3" w16cid:durableId="24D1FB25"/>
  <w16cid:commentId w16cid:paraId="6274525F" w16cid:durableId="24D217D2"/>
  <w16cid:commentId w16cid:paraId="62DB09ED" w16cid:durableId="24CCD6C4"/>
  <w16cid:commentId w16cid:paraId="4DACD973" w16cid:durableId="24CE10A2"/>
  <w16cid:commentId w16cid:paraId="45773348" w16cid:durableId="24CF716F"/>
  <w16cid:commentId w16cid:paraId="7626F9CD" w16cid:durableId="24CF71D5"/>
  <w16cid:commentId w16cid:paraId="06941E0C" w16cid:durableId="24CF7170"/>
  <w16cid:commentId w16cid:paraId="7CF1DDF0" w16cid:durableId="24CF7206"/>
  <w16cid:commentId w16cid:paraId="5908B949" w16cid:durableId="24CFFE76"/>
  <w16cid:commentId w16cid:paraId="32E581CE" w16cid:durableId="24D21852"/>
  <w16cid:commentId w16cid:paraId="524D5FF3" w16cid:durableId="24D1E1BE"/>
  <w16cid:commentId w16cid:paraId="4985FDAE" w16cid:durableId="24D21892"/>
  <w16cid:commentId w16cid:paraId="29268CF8" w16cid:durableId="24CBFAD4"/>
  <w16cid:commentId w16cid:paraId="2F388957" w16cid:durableId="24CE10FD"/>
  <w16cid:commentId w16cid:paraId="37A263AA" w16cid:durableId="24CE0CF7"/>
  <w16cid:commentId w16cid:paraId="0AAF6B0F" w16cid:durableId="24CE1117"/>
  <w16cid:commentId w16cid:paraId="2C02AD86" w16cid:durableId="24CBFC9E"/>
  <w16cid:commentId w16cid:paraId="18821418" w16cid:durableId="24CF717D"/>
  <w16cid:commentId w16cid:paraId="6FDB5B81" w16cid:durableId="24CE12BD"/>
  <w16cid:commentId w16cid:paraId="0D652B5D" w16cid:durableId="24D0EA5A"/>
  <w16cid:commentId w16cid:paraId="3B411D88" w16cid:durableId="24D218FC"/>
  <w16cid:commentId w16cid:paraId="7A26AD1F" w16cid:durableId="24CF717F"/>
  <w16cid:commentId w16cid:paraId="78C8D329" w16cid:durableId="24CF72BB"/>
  <w16cid:commentId w16cid:paraId="4EC56564" w16cid:durableId="24D1E8EA"/>
  <w16cid:commentId w16cid:paraId="1F587D15" w16cid:durableId="24D1E821"/>
  <w16cid:commentId w16cid:paraId="33F97FBF" w16cid:durableId="24D2190D"/>
  <w16cid:commentId w16cid:paraId="1F634110" w16cid:durableId="24D1E1C9"/>
  <w16cid:commentId w16cid:paraId="25FFD148" w16cid:durableId="24D2176D"/>
  <w16cid:commentId w16cid:paraId="47B5E01C" w16cid:durableId="24D0E2F7"/>
  <w16cid:commentId w16cid:paraId="623E0080" w16cid:durableId="24D0B374"/>
  <w16cid:commentId w16cid:paraId="464346B9" w16cid:durableId="24D0EB34"/>
  <w16cid:commentId w16cid:paraId="72814E00" w16cid:durableId="24D0ECD5"/>
  <w16cid:commentId w16cid:paraId="08CDE331" w16cid:durableId="24D21924"/>
  <w16cid:commentId w16cid:paraId="3554F7E4" w16cid:durableId="24D0ED14"/>
  <w16cid:commentId w16cid:paraId="45BB505B" w16cid:durableId="24D1E87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BD2E" w14:textId="77777777" w:rsidR="000C1160" w:rsidRDefault="000C1160">
      <w:r>
        <w:separator/>
      </w:r>
    </w:p>
  </w:endnote>
  <w:endnote w:type="continuationSeparator" w:id="0">
    <w:p w14:paraId="341B2C3C" w14:textId="77777777" w:rsidR="000C1160" w:rsidRDefault="000C1160">
      <w:r>
        <w:continuationSeparator/>
      </w:r>
    </w:p>
  </w:endnote>
  <w:endnote w:type="continuationNotice" w:id="1">
    <w:p w14:paraId="7B4EB737" w14:textId="77777777" w:rsidR="000C1160" w:rsidRDefault="000C1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Wingding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220F8" w14:textId="77777777" w:rsidR="000C1160" w:rsidRDefault="000C1160">
      <w:r>
        <w:separator/>
      </w:r>
    </w:p>
  </w:footnote>
  <w:footnote w:type="continuationSeparator" w:id="0">
    <w:p w14:paraId="454B2208" w14:textId="77777777" w:rsidR="000C1160" w:rsidRDefault="000C1160">
      <w:r>
        <w:continuationSeparator/>
      </w:r>
    </w:p>
  </w:footnote>
  <w:footnote w:type="continuationNotice" w:id="1">
    <w:p w14:paraId="439679E3" w14:textId="77777777" w:rsidR="000C1160" w:rsidRDefault="000C11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F3E85"/>
    <w:multiLevelType w:val="hybridMultilevel"/>
    <w:tmpl w:val="747C1624"/>
    <w:lvl w:ilvl="0" w:tplc="BE2C26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1D126349"/>
    <w:multiLevelType w:val="hybridMultilevel"/>
    <w:tmpl w:val="76A63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DA741F"/>
    <w:multiLevelType w:val="hybridMultilevel"/>
    <w:tmpl w:val="44527A8C"/>
    <w:lvl w:ilvl="0" w:tplc="795C474A">
      <w:start w:val="1"/>
      <w:numFmt w:val="bullet"/>
      <w:lvlText w:val="-"/>
      <w:lvlJc w:val="left"/>
      <w:pPr>
        <w:ind w:left="360" w:hanging="360"/>
      </w:pPr>
      <w:rPr>
        <w:rFonts w:ascii="Arial" w:eastAsia="MS Mincho"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A5112"/>
    <w:multiLevelType w:val="hybridMultilevel"/>
    <w:tmpl w:val="6F70A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22B3F28"/>
    <w:multiLevelType w:val="hybridMultilevel"/>
    <w:tmpl w:val="BE42A0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6"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6"/>
  </w:num>
  <w:num w:numId="9">
    <w:abstractNumId w:val="11"/>
  </w:num>
  <w:num w:numId="10">
    <w:abstractNumId w:val="10"/>
  </w:num>
  <w:num w:numId="11">
    <w:abstractNumId w:val="6"/>
  </w:num>
  <w:num w:numId="12">
    <w:abstractNumId w:val="2"/>
  </w:num>
  <w:num w:numId="13">
    <w:abstractNumId w:val="12"/>
  </w:num>
  <w:num w:numId="14">
    <w:abstractNumId w:val="4"/>
  </w:num>
  <w:num w:numId="15">
    <w:abstractNumId w:val="7"/>
  </w:num>
  <w:num w:numId="16">
    <w:abstractNumId w:val="9"/>
  </w:num>
  <w:num w:numId="17">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lka-Liina Maattanen">
    <w15:presenceInfo w15:providerId="AD" w15:userId="S::helka-liina.maattanen@ericsson.com::e26ee464-0f99-4fcb-98a1-6a2284a7ccf7"/>
  </w15:person>
  <w15:person w15:author="Tero Henttonen3">
    <w15:presenceInfo w15:providerId="None" w15:userId="Tero Henttonen3"/>
  </w15:person>
  <w15:person w15:author="Henttonen, Tero (Nokia - FI/Espoo)">
    <w15:presenceInfo w15:providerId="AD" w15:userId="S::tero.henttonen@nokia.com::8c59b07f-d54f-43e4-8a38-fa95699606b6"/>
  </w15:person>
  <w15:person w15:author="Ozcan Ozturk">
    <w15:presenceInfo w15:providerId="AD" w15:userId="S::oozturk@qti.qualcomm.com::633b2326-571e-4fb3-8726-18b63ed4176a"/>
  </w15:person>
  <w15:person w15:author="Intel_yh">
    <w15:presenceInfo w15:providerId="None" w15:userId="Intel_yh"/>
  </w15:person>
  <w15:person w15:author="LG (Sunghoon)">
    <w15:presenceInfo w15:providerId="None" w15:userId="LG (Sunghoon)"/>
  </w15:person>
  <w15:person w15:author="Nokia, Nokia Shanghai Bell">
    <w15:presenceInfo w15:providerId="None" w15:userId="Nokia, Nokia Shanghai Bell"/>
  </w15:person>
  <w15:person w15:author="OPPO(Zhongda)_2">
    <w15:presenceInfo w15:providerId="None" w15:userId="OPPO(Zhongda)_2"/>
  </w15:person>
  <w15:person w15:author="OPPO(Zhongda)">
    <w15:presenceInfo w15:providerId="None" w15:userId="OPPO(Zhongda)"/>
  </w15:person>
  <w15:person w15:author="MediaTek (Li-Chuan)">
    <w15:presenceInfo w15:providerId="None" w15:userId="MediaTek (Li-Chuan)"/>
  </w15:person>
  <w15:person w15:author="Seungri Jin (Samsung)">
    <w15:presenceInfo w15:providerId="None" w15:userId="Seungri Jin (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1401"/>
    <w:rsid w:val="00001441"/>
    <w:rsid w:val="00005965"/>
    <w:rsid w:val="000203AF"/>
    <w:rsid w:val="000226F3"/>
    <w:rsid w:val="0003565A"/>
    <w:rsid w:val="0003719B"/>
    <w:rsid w:val="00045511"/>
    <w:rsid w:val="00071382"/>
    <w:rsid w:val="00086D22"/>
    <w:rsid w:val="000A370A"/>
    <w:rsid w:val="000B3933"/>
    <w:rsid w:val="000C1160"/>
    <w:rsid w:val="000D113A"/>
    <w:rsid w:val="000F12FD"/>
    <w:rsid w:val="000F7E59"/>
    <w:rsid w:val="00100352"/>
    <w:rsid w:val="001063EA"/>
    <w:rsid w:val="001131BD"/>
    <w:rsid w:val="00114570"/>
    <w:rsid w:val="00120CFE"/>
    <w:rsid w:val="00124701"/>
    <w:rsid w:val="00126CCE"/>
    <w:rsid w:val="001478C3"/>
    <w:rsid w:val="001576BB"/>
    <w:rsid w:val="00157C30"/>
    <w:rsid w:val="00163412"/>
    <w:rsid w:val="00170806"/>
    <w:rsid w:val="00177DA3"/>
    <w:rsid w:val="00185E80"/>
    <w:rsid w:val="00193164"/>
    <w:rsid w:val="001A279D"/>
    <w:rsid w:val="001A7080"/>
    <w:rsid w:val="001B008D"/>
    <w:rsid w:val="001B754F"/>
    <w:rsid w:val="001D12FB"/>
    <w:rsid w:val="001D2108"/>
    <w:rsid w:val="001E13DA"/>
    <w:rsid w:val="001F173B"/>
    <w:rsid w:val="00220708"/>
    <w:rsid w:val="00222A4F"/>
    <w:rsid w:val="00223041"/>
    <w:rsid w:val="00224CE6"/>
    <w:rsid w:val="0024067D"/>
    <w:rsid w:val="002428E6"/>
    <w:rsid w:val="002431E8"/>
    <w:rsid w:val="00254238"/>
    <w:rsid w:val="00261C78"/>
    <w:rsid w:val="00261C7D"/>
    <w:rsid w:val="002633C1"/>
    <w:rsid w:val="00264616"/>
    <w:rsid w:val="00270DF0"/>
    <w:rsid w:val="0027716B"/>
    <w:rsid w:val="00282B21"/>
    <w:rsid w:val="00282DA9"/>
    <w:rsid w:val="00283A52"/>
    <w:rsid w:val="00285C19"/>
    <w:rsid w:val="002A02E7"/>
    <w:rsid w:val="002A0310"/>
    <w:rsid w:val="002A0970"/>
    <w:rsid w:val="002A542F"/>
    <w:rsid w:val="002A6E4C"/>
    <w:rsid w:val="002D095E"/>
    <w:rsid w:val="002F3B55"/>
    <w:rsid w:val="0030138D"/>
    <w:rsid w:val="00301999"/>
    <w:rsid w:val="003020FD"/>
    <w:rsid w:val="0030356A"/>
    <w:rsid w:val="003100EB"/>
    <w:rsid w:val="00310EC2"/>
    <w:rsid w:val="00317F7C"/>
    <w:rsid w:val="00320C11"/>
    <w:rsid w:val="003212BA"/>
    <w:rsid w:val="003221D8"/>
    <w:rsid w:val="00324418"/>
    <w:rsid w:val="003277A4"/>
    <w:rsid w:val="003341F9"/>
    <w:rsid w:val="00335FAB"/>
    <w:rsid w:val="00343101"/>
    <w:rsid w:val="00353FB7"/>
    <w:rsid w:val="00362170"/>
    <w:rsid w:val="00362849"/>
    <w:rsid w:val="003632EE"/>
    <w:rsid w:val="00373000"/>
    <w:rsid w:val="00373701"/>
    <w:rsid w:val="00380437"/>
    <w:rsid w:val="003807F6"/>
    <w:rsid w:val="00385529"/>
    <w:rsid w:val="00390712"/>
    <w:rsid w:val="0039329B"/>
    <w:rsid w:val="003945F8"/>
    <w:rsid w:val="003946BE"/>
    <w:rsid w:val="003A38C1"/>
    <w:rsid w:val="003A5929"/>
    <w:rsid w:val="003B117D"/>
    <w:rsid w:val="003B7F92"/>
    <w:rsid w:val="003C3065"/>
    <w:rsid w:val="003C44A3"/>
    <w:rsid w:val="003D3AD1"/>
    <w:rsid w:val="003D4144"/>
    <w:rsid w:val="003E0EE0"/>
    <w:rsid w:val="003E52D0"/>
    <w:rsid w:val="004028F5"/>
    <w:rsid w:val="00406B55"/>
    <w:rsid w:val="004120BA"/>
    <w:rsid w:val="004123D0"/>
    <w:rsid w:val="004147C2"/>
    <w:rsid w:val="00417F6D"/>
    <w:rsid w:val="00426735"/>
    <w:rsid w:val="00430F70"/>
    <w:rsid w:val="00437F70"/>
    <w:rsid w:val="00452B0D"/>
    <w:rsid w:val="00463675"/>
    <w:rsid w:val="004725A9"/>
    <w:rsid w:val="00474F0C"/>
    <w:rsid w:val="00496D50"/>
    <w:rsid w:val="004A03EC"/>
    <w:rsid w:val="004B56BB"/>
    <w:rsid w:val="004C01A3"/>
    <w:rsid w:val="004C6071"/>
    <w:rsid w:val="004D050D"/>
    <w:rsid w:val="004D1605"/>
    <w:rsid w:val="004D2FE6"/>
    <w:rsid w:val="004E2356"/>
    <w:rsid w:val="004E6A35"/>
    <w:rsid w:val="004F3AA9"/>
    <w:rsid w:val="0050174F"/>
    <w:rsid w:val="00501F64"/>
    <w:rsid w:val="00505F59"/>
    <w:rsid w:val="00506014"/>
    <w:rsid w:val="00524050"/>
    <w:rsid w:val="0052729E"/>
    <w:rsid w:val="005466ED"/>
    <w:rsid w:val="005514A8"/>
    <w:rsid w:val="00556448"/>
    <w:rsid w:val="00557D6F"/>
    <w:rsid w:val="00562A4E"/>
    <w:rsid w:val="0058264E"/>
    <w:rsid w:val="0058337B"/>
    <w:rsid w:val="00591547"/>
    <w:rsid w:val="005921A6"/>
    <w:rsid w:val="00594DA5"/>
    <w:rsid w:val="005A08CC"/>
    <w:rsid w:val="005A1961"/>
    <w:rsid w:val="005A35AF"/>
    <w:rsid w:val="005C304B"/>
    <w:rsid w:val="005C373E"/>
    <w:rsid w:val="005C609C"/>
    <w:rsid w:val="005C7689"/>
    <w:rsid w:val="005D1733"/>
    <w:rsid w:val="005D3735"/>
    <w:rsid w:val="005D558D"/>
    <w:rsid w:val="005D5906"/>
    <w:rsid w:val="005E5DB4"/>
    <w:rsid w:val="005F0845"/>
    <w:rsid w:val="005F7506"/>
    <w:rsid w:val="005F7637"/>
    <w:rsid w:val="006249D2"/>
    <w:rsid w:val="00627B71"/>
    <w:rsid w:val="00633743"/>
    <w:rsid w:val="00642CAC"/>
    <w:rsid w:val="006431E6"/>
    <w:rsid w:val="0066467A"/>
    <w:rsid w:val="00667F66"/>
    <w:rsid w:val="0067303B"/>
    <w:rsid w:val="00676CB8"/>
    <w:rsid w:val="006775AB"/>
    <w:rsid w:val="00687829"/>
    <w:rsid w:val="006A1918"/>
    <w:rsid w:val="006A2E30"/>
    <w:rsid w:val="006A36E9"/>
    <w:rsid w:val="006A473B"/>
    <w:rsid w:val="006A6FB2"/>
    <w:rsid w:val="006B2129"/>
    <w:rsid w:val="006D1114"/>
    <w:rsid w:val="006D5FCC"/>
    <w:rsid w:val="006D76C3"/>
    <w:rsid w:val="006E53E7"/>
    <w:rsid w:val="006E66AC"/>
    <w:rsid w:val="006F5FF9"/>
    <w:rsid w:val="006F7688"/>
    <w:rsid w:val="00700F47"/>
    <w:rsid w:val="00701A2B"/>
    <w:rsid w:val="007141F1"/>
    <w:rsid w:val="00723B12"/>
    <w:rsid w:val="007261FF"/>
    <w:rsid w:val="00727DFC"/>
    <w:rsid w:val="007312A3"/>
    <w:rsid w:val="0076766B"/>
    <w:rsid w:val="00771348"/>
    <w:rsid w:val="0078035C"/>
    <w:rsid w:val="007822EF"/>
    <w:rsid w:val="00787EAC"/>
    <w:rsid w:val="007A671D"/>
    <w:rsid w:val="007B18A7"/>
    <w:rsid w:val="007B77B3"/>
    <w:rsid w:val="007E720D"/>
    <w:rsid w:val="007E79B3"/>
    <w:rsid w:val="008016B4"/>
    <w:rsid w:val="00806E3A"/>
    <w:rsid w:val="008150C2"/>
    <w:rsid w:val="0084501F"/>
    <w:rsid w:val="00845F63"/>
    <w:rsid w:val="0084604E"/>
    <w:rsid w:val="00846818"/>
    <w:rsid w:val="00847CE4"/>
    <w:rsid w:val="008612CD"/>
    <w:rsid w:val="00865ED7"/>
    <w:rsid w:val="00871C7A"/>
    <w:rsid w:val="008749FA"/>
    <w:rsid w:val="00876787"/>
    <w:rsid w:val="00881F64"/>
    <w:rsid w:val="008831D9"/>
    <w:rsid w:val="00883DB4"/>
    <w:rsid w:val="00892B0D"/>
    <w:rsid w:val="00894F7E"/>
    <w:rsid w:val="008964C1"/>
    <w:rsid w:val="008A66F8"/>
    <w:rsid w:val="008A77A8"/>
    <w:rsid w:val="008C09A8"/>
    <w:rsid w:val="008C4193"/>
    <w:rsid w:val="008D0BBC"/>
    <w:rsid w:val="008D1B54"/>
    <w:rsid w:val="008D2503"/>
    <w:rsid w:val="008E01DB"/>
    <w:rsid w:val="008F358E"/>
    <w:rsid w:val="008F581B"/>
    <w:rsid w:val="008F7B41"/>
    <w:rsid w:val="0090607D"/>
    <w:rsid w:val="00907392"/>
    <w:rsid w:val="00914D3C"/>
    <w:rsid w:val="00915862"/>
    <w:rsid w:val="00916145"/>
    <w:rsid w:val="00917FF5"/>
    <w:rsid w:val="00923E7C"/>
    <w:rsid w:val="00934D85"/>
    <w:rsid w:val="00941A45"/>
    <w:rsid w:val="00945096"/>
    <w:rsid w:val="00950DE4"/>
    <w:rsid w:val="00952417"/>
    <w:rsid w:val="00955602"/>
    <w:rsid w:val="0096221E"/>
    <w:rsid w:val="0097179C"/>
    <w:rsid w:val="009778A3"/>
    <w:rsid w:val="00977DB0"/>
    <w:rsid w:val="00984727"/>
    <w:rsid w:val="009B2EB9"/>
    <w:rsid w:val="009B3E3C"/>
    <w:rsid w:val="009B5179"/>
    <w:rsid w:val="009B5425"/>
    <w:rsid w:val="009C7046"/>
    <w:rsid w:val="009D594E"/>
    <w:rsid w:val="009D7275"/>
    <w:rsid w:val="009E0233"/>
    <w:rsid w:val="009E27E2"/>
    <w:rsid w:val="009E5C7E"/>
    <w:rsid w:val="009F296A"/>
    <w:rsid w:val="00A1282E"/>
    <w:rsid w:val="00A12ABA"/>
    <w:rsid w:val="00A1443B"/>
    <w:rsid w:val="00A151A0"/>
    <w:rsid w:val="00A245CA"/>
    <w:rsid w:val="00A26CBC"/>
    <w:rsid w:val="00A30807"/>
    <w:rsid w:val="00A3255D"/>
    <w:rsid w:val="00A3454C"/>
    <w:rsid w:val="00A36A72"/>
    <w:rsid w:val="00A40236"/>
    <w:rsid w:val="00A43037"/>
    <w:rsid w:val="00A45BD7"/>
    <w:rsid w:val="00A56D45"/>
    <w:rsid w:val="00A6412A"/>
    <w:rsid w:val="00A64F79"/>
    <w:rsid w:val="00A8524C"/>
    <w:rsid w:val="00A87B43"/>
    <w:rsid w:val="00A917E3"/>
    <w:rsid w:val="00AA3789"/>
    <w:rsid w:val="00AA637B"/>
    <w:rsid w:val="00AB22E6"/>
    <w:rsid w:val="00AC248A"/>
    <w:rsid w:val="00AD35B0"/>
    <w:rsid w:val="00AD7991"/>
    <w:rsid w:val="00AE2DD1"/>
    <w:rsid w:val="00AE5661"/>
    <w:rsid w:val="00AF0950"/>
    <w:rsid w:val="00AF3D59"/>
    <w:rsid w:val="00AF3FA4"/>
    <w:rsid w:val="00B00A33"/>
    <w:rsid w:val="00B21864"/>
    <w:rsid w:val="00B218A7"/>
    <w:rsid w:val="00B255A7"/>
    <w:rsid w:val="00B33A9B"/>
    <w:rsid w:val="00B544D2"/>
    <w:rsid w:val="00B5648B"/>
    <w:rsid w:val="00B66CC7"/>
    <w:rsid w:val="00B70E77"/>
    <w:rsid w:val="00B7368D"/>
    <w:rsid w:val="00B821CD"/>
    <w:rsid w:val="00BA2AD5"/>
    <w:rsid w:val="00BB01AC"/>
    <w:rsid w:val="00BB0CAD"/>
    <w:rsid w:val="00BC2519"/>
    <w:rsid w:val="00BD604A"/>
    <w:rsid w:val="00BE1F84"/>
    <w:rsid w:val="00BE7CC9"/>
    <w:rsid w:val="00BF32CE"/>
    <w:rsid w:val="00BF7EFE"/>
    <w:rsid w:val="00C021DE"/>
    <w:rsid w:val="00C0661A"/>
    <w:rsid w:val="00C07BCE"/>
    <w:rsid w:val="00C13B0A"/>
    <w:rsid w:val="00C231ED"/>
    <w:rsid w:val="00C2354D"/>
    <w:rsid w:val="00C32408"/>
    <w:rsid w:val="00C50228"/>
    <w:rsid w:val="00C51C0C"/>
    <w:rsid w:val="00C52AEB"/>
    <w:rsid w:val="00C750D8"/>
    <w:rsid w:val="00CA0491"/>
    <w:rsid w:val="00CB2DDF"/>
    <w:rsid w:val="00CC7915"/>
    <w:rsid w:val="00CE0682"/>
    <w:rsid w:val="00CE5DC7"/>
    <w:rsid w:val="00CF5C1A"/>
    <w:rsid w:val="00CF669B"/>
    <w:rsid w:val="00D12EE0"/>
    <w:rsid w:val="00D24338"/>
    <w:rsid w:val="00D269BE"/>
    <w:rsid w:val="00D40BEF"/>
    <w:rsid w:val="00D42DF3"/>
    <w:rsid w:val="00D43394"/>
    <w:rsid w:val="00D53B06"/>
    <w:rsid w:val="00D65530"/>
    <w:rsid w:val="00D74A1C"/>
    <w:rsid w:val="00D755E9"/>
    <w:rsid w:val="00D75660"/>
    <w:rsid w:val="00D77F5C"/>
    <w:rsid w:val="00D8405F"/>
    <w:rsid w:val="00D876BF"/>
    <w:rsid w:val="00DA23AC"/>
    <w:rsid w:val="00DA7691"/>
    <w:rsid w:val="00DC6C67"/>
    <w:rsid w:val="00DC7978"/>
    <w:rsid w:val="00DF3C5B"/>
    <w:rsid w:val="00DF75D3"/>
    <w:rsid w:val="00DF7F04"/>
    <w:rsid w:val="00E22660"/>
    <w:rsid w:val="00E40BC3"/>
    <w:rsid w:val="00E4172E"/>
    <w:rsid w:val="00E42E49"/>
    <w:rsid w:val="00E5415D"/>
    <w:rsid w:val="00E560E7"/>
    <w:rsid w:val="00E5655D"/>
    <w:rsid w:val="00E57BA2"/>
    <w:rsid w:val="00E7017E"/>
    <w:rsid w:val="00E73827"/>
    <w:rsid w:val="00E83F3C"/>
    <w:rsid w:val="00EA73F5"/>
    <w:rsid w:val="00EB7FE2"/>
    <w:rsid w:val="00EC2503"/>
    <w:rsid w:val="00ED133C"/>
    <w:rsid w:val="00ED4B16"/>
    <w:rsid w:val="00F073E6"/>
    <w:rsid w:val="00F11820"/>
    <w:rsid w:val="00F17587"/>
    <w:rsid w:val="00F23FFC"/>
    <w:rsid w:val="00F3181D"/>
    <w:rsid w:val="00F32CDF"/>
    <w:rsid w:val="00F4097C"/>
    <w:rsid w:val="00F51ABC"/>
    <w:rsid w:val="00F54C66"/>
    <w:rsid w:val="00F54D56"/>
    <w:rsid w:val="00F565FB"/>
    <w:rsid w:val="00F93164"/>
    <w:rsid w:val="00F9583D"/>
    <w:rsid w:val="00FA7745"/>
    <w:rsid w:val="00FC164C"/>
    <w:rsid w:val="00FD3596"/>
    <w:rsid w:val="00FE7C70"/>
    <w:rsid w:val="00FF54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docId w15:val="{D7AA9150-DE89-C445-B667-42820976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nhideWhenUsed/>
    <w:qFormat/>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224CE6"/>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224CE6"/>
    <w:rPr>
      <w:rFonts w:ascii="Arial" w:eastAsia="MS Mincho" w:hAnsi="Arial"/>
      <w:szCs w:val="24"/>
      <w:lang w:val="en-GB" w:eastAsia="en-GB"/>
    </w:rPr>
  </w:style>
  <w:style w:type="paragraph" w:customStyle="1" w:styleId="Doc-title">
    <w:name w:val="Doc-title"/>
    <w:basedOn w:val="Normal"/>
    <w:next w:val="Doc-text2"/>
    <w:link w:val="Doc-titleChar"/>
    <w:qFormat/>
    <w:rsid w:val="00071382"/>
    <w:pPr>
      <w:spacing w:before="60"/>
      <w:ind w:left="1259" w:hanging="1259"/>
    </w:pPr>
    <w:rPr>
      <w:rFonts w:ascii="Arial" w:eastAsia="MS Mincho" w:hAnsi="Arial"/>
      <w:noProof/>
      <w:szCs w:val="24"/>
      <w:lang w:eastAsia="en-GB"/>
    </w:rPr>
  </w:style>
  <w:style w:type="character" w:customStyle="1" w:styleId="Doc-titleChar">
    <w:name w:val="Doc-title Char"/>
    <w:link w:val="Doc-title"/>
    <w:qFormat/>
    <w:rsid w:val="00071382"/>
    <w:rPr>
      <w:rFonts w:ascii="Arial" w:eastAsia="MS Mincho" w:hAnsi="Arial"/>
      <w:noProof/>
      <w:szCs w:val="24"/>
      <w:lang w:val="en-GB" w:eastAsia="en-GB"/>
    </w:rPr>
  </w:style>
  <w:style w:type="paragraph" w:customStyle="1" w:styleId="Comments">
    <w:name w:val="Comments"/>
    <w:basedOn w:val="Normal"/>
    <w:link w:val="CommentsChar"/>
    <w:qFormat/>
    <w:rsid w:val="00071382"/>
    <w:pPr>
      <w:spacing w:before="40"/>
    </w:pPr>
    <w:rPr>
      <w:rFonts w:ascii="Arial" w:eastAsia="MS Mincho" w:hAnsi="Arial"/>
      <w:i/>
      <w:noProof/>
      <w:sz w:val="18"/>
      <w:szCs w:val="24"/>
      <w:lang w:eastAsia="en-GB"/>
    </w:rPr>
  </w:style>
  <w:style w:type="character" w:customStyle="1" w:styleId="CommentsChar">
    <w:name w:val="Comments Char"/>
    <w:link w:val="Comments"/>
    <w:qFormat/>
    <w:rsid w:val="00071382"/>
    <w:rPr>
      <w:rFonts w:ascii="Arial" w:eastAsia="MS Mincho" w:hAnsi="Arial"/>
      <w:i/>
      <w:noProof/>
      <w:sz w:val="18"/>
      <w:szCs w:val="24"/>
      <w:lang w:val="en-GB" w:eastAsia="en-GB"/>
    </w:rPr>
  </w:style>
  <w:style w:type="paragraph" w:customStyle="1" w:styleId="EmailDiscussion">
    <w:name w:val="EmailDiscussion"/>
    <w:basedOn w:val="Normal"/>
    <w:next w:val="EmailDiscussion2"/>
    <w:link w:val="EmailDiscussionChar"/>
    <w:qFormat/>
    <w:rsid w:val="00071382"/>
    <w:pPr>
      <w:numPr>
        <w:numId w:val="13"/>
      </w:numPr>
      <w:spacing w:before="40"/>
    </w:pPr>
    <w:rPr>
      <w:rFonts w:ascii="Arial" w:eastAsia="MS Mincho" w:hAnsi="Arial"/>
      <w:b/>
      <w:szCs w:val="24"/>
      <w:lang w:eastAsia="en-GB"/>
    </w:rPr>
  </w:style>
  <w:style w:type="character" w:customStyle="1" w:styleId="EmailDiscussionChar">
    <w:name w:val="EmailDiscussion Char"/>
    <w:link w:val="EmailDiscussion"/>
    <w:rsid w:val="00071382"/>
    <w:rPr>
      <w:rFonts w:ascii="Arial" w:eastAsia="MS Mincho" w:hAnsi="Arial"/>
      <w:b/>
      <w:szCs w:val="24"/>
      <w:lang w:val="en-GB" w:eastAsia="en-GB"/>
    </w:rPr>
  </w:style>
  <w:style w:type="paragraph" w:customStyle="1" w:styleId="EmailDiscussion2">
    <w:name w:val="EmailDiscussion2"/>
    <w:basedOn w:val="Doc-text2"/>
    <w:uiPriority w:val="99"/>
    <w:qFormat/>
    <w:rsid w:val="00071382"/>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rsid w:val="00071382"/>
    <w:rPr>
      <w:rFonts w:eastAsia="Malgun Gothic"/>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B,목록단락,リスト段落,列"/>
    <w:basedOn w:val="Normal"/>
    <w:link w:val="ListParagraphChar"/>
    <w:uiPriority w:val="34"/>
    <w:qFormat/>
    <w:rsid w:val="00071382"/>
    <w:pPr>
      <w:spacing w:after="180"/>
      <w:ind w:left="800"/>
    </w:pPr>
    <w:rPr>
      <w:rFonts w:eastAsia="Malgun Gothic"/>
      <w:lang w:val="en-US"/>
    </w:rPr>
  </w:style>
  <w:style w:type="paragraph" w:styleId="CommentSubject">
    <w:name w:val="annotation subject"/>
    <w:basedOn w:val="CommentText"/>
    <w:next w:val="CommentText"/>
    <w:link w:val="CommentSubjectChar"/>
    <w:uiPriority w:val="99"/>
    <w:semiHidden/>
    <w:unhideWhenUsed/>
    <w:rsid w:val="007B18A7"/>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B18A7"/>
    <w:rPr>
      <w:rFonts w:ascii="Arial" w:hAnsi="Arial"/>
      <w:lang w:val="en-GB"/>
    </w:rPr>
  </w:style>
  <w:style w:type="character" w:customStyle="1" w:styleId="CommentSubjectChar">
    <w:name w:val="Comment Subject Char"/>
    <w:basedOn w:val="CommentTextChar"/>
    <w:link w:val="CommentSubject"/>
    <w:uiPriority w:val="99"/>
    <w:semiHidden/>
    <w:rsid w:val="007B18A7"/>
    <w:rPr>
      <w:rFonts w:ascii="Arial" w:hAnsi="Arial"/>
      <w:b/>
      <w:bCs/>
      <w:lang w:val="en-GB"/>
    </w:rPr>
  </w:style>
  <w:style w:type="paragraph" w:styleId="Revision">
    <w:name w:val="Revision"/>
    <w:hidden/>
    <w:uiPriority w:val="99"/>
    <w:semiHidden/>
    <w:rsid w:val="005466ED"/>
    <w:rPr>
      <w:lang w:val="en-GB"/>
    </w:rPr>
  </w:style>
  <w:style w:type="character" w:customStyle="1" w:styleId="apple-converted-space">
    <w:name w:val="apple-converted-space"/>
    <w:basedOn w:val="DefaultParagraphFont"/>
    <w:rsid w:val="00D43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82802318">
      <w:bodyDiv w:val="1"/>
      <w:marLeft w:val="0"/>
      <w:marRight w:val="0"/>
      <w:marTop w:val="0"/>
      <w:marBottom w:val="0"/>
      <w:divBdr>
        <w:top w:val="none" w:sz="0" w:space="0" w:color="auto"/>
        <w:left w:val="none" w:sz="0" w:space="0" w:color="auto"/>
        <w:bottom w:val="none" w:sz="0" w:space="0" w:color="auto"/>
        <w:right w:val="none" w:sz="0" w:space="0" w:color="auto"/>
      </w:divBdr>
      <w:divsChild>
        <w:div w:id="1084689966">
          <w:marLeft w:val="0"/>
          <w:marRight w:val="0"/>
          <w:marTop w:val="0"/>
          <w:marBottom w:val="0"/>
          <w:divBdr>
            <w:top w:val="none" w:sz="0" w:space="0" w:color="auto"/>
            <w:left w:val="none" w:sz="0" w:space="0" w:color="auto"/>
            <w:bottom w:val="none" w:sz="0" w:space="0" w:color="auto"/>
            <w:right w:val="none" w:sz="0" w:space="0" w:color="auto"/>
          </w:divBdr>
        </w:div>
      </w:divsChild>
    </w:div>
    <w:div w:id="316348116">
      <w:bodyDiv w:val="1"/>
      <w:marLeft w:val="0"/>
      <w:marRight w:val="0"/>
      <w:marTop w:val="0"/>
      <w:marBottom w:val="0"/>
      <w:divBdr>
        <w:top w:val="none" w:sz="0" w:space="0" w:color="auto"/>
        <w:left w:val="none" w:sz="0" w:space="0" w:color="auto"/>
        <w:bottom w:val="none" w:sz="0" w:space="0" w:color="auto"/>
        <w:right w:val="none" w:sz="0" w:space="0" w:color="auto"/>
      </w:divBdr>
      <w:divsChild>
        <w:div w:id="494300668">
          <w:marLeft w:val="0"/>
          <w:marRight w:val="0"/>
          <w:marTop w:val="0"/>
          <w:marBottom w:val="0"/>
          <w:divBdr>
            <w:top w:val="none" w:sz="0" w:space="0" w:color="auto"/>
            <w:left w:val="none" w:sz="0" w:space="0" w:color="auto"/>
            <w:bottom w:val="none" w:sz="0" w:space="0" w:color="auto"/>
            <w:right w:val="none" w:sz="0" w:space="0" w:color="auto"/>
          </w:divBdr>
        </w:div>
      </w:divsChild>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877158431">
      <w:bodyDiv w:val="1"/>
      <w:marLeft w:val="0"/>
      <w:marRight w:val="0"/>
      <w:marTop w:val="0"/>
      <w:marBottom w:val="0"/>
      <w:divBdr>
        <w:top w:val="none" w:sz="0" w:space="0" w:color="auto"/>
        <w:left w:val="none" w:sz="0" w:space="0" w:color="auto"/>
        <w:bottom w:val="none" w:sz="0" w:space="0" w:color="auto"/>
        <w:right w:val="none" w:sz="0" w:space="0" w:color="auto"/>
      </w:divBdr>
      <w:divsChild>
        <w:div w:id="2107730979">
          <w:marLeft w:val="0"/>
          <w:marRight w:val="0"/>
          <w:marTop w:val="0"/>
          <w:marBottom w:val="0"/>
          <w:divBdr>
            <w:top w:val="none" w:sz="0" w:space="0" w:color="auto"/>
            <w:left w:val="none" w:sz="0" w:space="0" w:color="auto"/>
            <w:bottom w:val="none" w:sz="0" w:space="0" w:color="auto"/>
            <w:right w:val="none" w:sz="0" w:space="0" w:color="auto"/>
          </w:divBdr>
        </w:div>
      </w:divsChild>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1075275685">
      <w:bodyDiv w:val="1"/>
      <w:marLeft w:val="0"/>
      <w:marRight w:val="0"/>
      <w:marTop w:val="0"/>
      <w:marBottom w:val="0"/>
      <w:divBdr>
        <w:top w:val="none" w:sz="0" w:space="0" w:color="auto"/>
        <w:left w:val="none" w:sz="0" w:space="0" w:color="auto"/>
        <w:bottom w:val="none" w:sz="0" w:space="0" w:color="auto"/>
        <w:right w:val="none" w:sz="0" w:space="0" w:color="auto"/>
      </w:divBdr>
    </w:div>
    <w:div w:id="1289236474">
      <w:bodyDiv w:val="1"/>
      <w:marLeft w:val="0"/>
      <w:marRight w:val="0"/>
      <w:marTop w:val="0"/>
      <w:marBottom w:val="0"/>
      <w:divBdr>
        <w:top w:val="none" w:sz="0" w:space="0" w:color="auto"/>
        <w:left w:val="none" w:sz="0" w:space="0" w:color="auto"/>
        <w:bottom w:val="none" w:sz="0" w:space="0" w:color="auto"/>
        <w:right w:val="none" w:sz="0" w:space="0" w:color="auto"/>
      </w:divBdr>
    </w:div>
    <w:div w:id="1792820322">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3GPPLiaison@etsi.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5AIRPNAIUNRU-859666464-9182</_dlc_DocId>
    <_dlc_DocIdUrl xmlns="71c5aaf6-e6ce-465b-b873-5148d2a4c105">
      <Url>https://nokia.sharepoint.com/sites/c5g/e2earch/_layouts/15/DocIdRedir.aspx?ID=5AIRPNAIUNRU-859666464-9182</Url>
      <Description>5AIRPNAIUNRU-859666464-9182</Description>
    </_dlc_DocIdUrl>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2.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5.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5367</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Henttonen, Tero (Nokia - FI/Espoo)</dc:creator>
  <cp:lastModifiedBy>Ozcan Ozturk</cp:lastModifiedBy>
  <cp:revision>4</cp:revision>
  <cp:lastPrinted>2002-04-23T00:10:00Z</cp:lastPrinted>
  <dcterms:created xsi:type="dcterms:W3CDTF">2021-08-27T00:09:00Z</dcterms:created>
  <dcterms:modified xsi:type="dcterms:W3CDTF">2021-08-27T00:10:00Z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9afb67c2-c4e1-4536-85a5-ed725a7542fd</vt:lpwstr>
  </property>
  <property fmtid="{D5CDD505-2E9C-101B-9397-08002B2CF9AE}" pid="4" name="CWM0a300117bd2d4086991aa74afd7262d2">
    <vt:lpwstr>CWM4giJmtRk7hJyLVTOFbixmxNeY4H9a5di3+tzD3Ek6sH3gF5Z08V1YdY5uvqg0jqkGrJuEHT6i0uNPSScMx2vpA==</vt:lpwstr>
  </property>
</Properties>
</file>