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a8"/>
          <w:rFonts w:ascii="Arial" w:hAnsi="Arial"/>
        </w:rPr>
        <w:commentReference w:id="0"/>
      </w:r>
      <w:commentRangeEnd w:id="1"/>
      <w:commentRangeEnd w:id="2"/>
      <w:r w:rsidR="00310EC2">
        <w:rPr>
          <w:rFonts w:ascii="Arial" w:hAnsi="Arial" w:cs="Arial"/>
          <w:bCs/>
        </w:rPr>
        <w:t xml:space="preserve">and multi-TRP </w:t>
      </w:r>
      <w:r w:rsidR="00310EC2">
        <w:rPr>
          <w:rStyle w:val="a8"/>
          <w:rFonts w:ascii="Arial" w:hAnsi="Arial"/>
        </w:rPr>
        <w:commentReference w:id="1"/>
      </w:r>
      <w:r w:rsidR="00157C30">
        <w:rPr>
          <w:rStyle w:val="a8"/>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4"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FeMIMO WI, would like to request some clarifications on various areas to better understand the required RAN2 work. </w:t>
      </w:r>
    </w:p>
    <w:p w14:paraId="103DBF79" w14:textId="5EDBFF88"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r w:rsidR="005466ED">
        <w:rPr>
          <w:rFonts w:ascii="Arial" w:hAnsi="Arial" w:cs="Arial"/>
          <w:lang w:val="en-US"/>
        </w:rPr>
        <w:t>RAN2 would also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r w:rsidR="00A30807">
        <w:rPr>
          <w:rFonts w:ascii="Arial" w:hAnsi="Arial" w:cs="Arial"/>
          <w:lang w:val="en-US"/>
        </w:rPr>
        <w:t xml:space="preserve">both 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r w:rsidR="001A279D">
        <w:rPr>
          <w:rFonts w:ascii="Arial" w:hAnsi="Arial" w:cs="Arial"/>
          <w:lang w:val="en-US"/>
        </w:rPr>
        <w:t xml:space="preserve"> so in case there are differences between those operations, RAN2 would like to understand what those differences are</w:t>
      </w:r>
      <w:r w:rsidR="004D050D">
        <w:rPr>
          <w:rFonts w:ascii="Arial" w:hAnsi="Arial" w:cs="Arial"/>
          <w:lang w:val="en-US"/>
        </w:rPr>
        <w:t>.</w:t>
      </w:r>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 xml:space="preserve">Consequently, RAN2 would request answers to the following </w:t>
      </w:r>
      <w:commentRangeStart w:id="3"/>
      <w:commentRangeStart w:id="4"/>
      <w:r>
        <w:rPr>
          <w:rFonts w:ascii="Arial" w:hAnsi="Arial" w:cs="Arial"/>
          <w:lang w:val="en-US"/>
        </w:rPr>
        <w:t>questions</w:t>
      </w:r>
      <w:commentRangeEnd w:id="3"/>
      <w:r w:rsidR="00AE2DD1">
        <w:rPr>
          <w:rStyle w:val="a8"/>
          <w:rFonts w:ascii="Arial" w:hAnsi="Arial"/>
        </w:rPr>
        <w:commentReference w:id="3"/>
      </w:r>
      <w:commentRangeEnd w:id="4"/>
      <w:r w:rsidR="00A26CBC">
        <w:rPr>
          <w:rStyle w:val="a8"/>
          <w:rFonts w:ascii="Arial" w:hAnsi="Arial"/>
        </w:rPr>
        <w:commentReference w:id="4"/>
      </w:r>
      <w:r>
        <w:rPr>
          <w:rFonts w:ascii="Arial" w:hAnsi="Arial" w:cs="Arial"/>
          <w:lang w:val="en-US"/>
        </w:rPr>
        <w:t>:</w:t>
      </w:r>
    </w:p>
    <w:p w14:paraId="23F2DA06" w14:textId="6DAED313"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5"/>
      <w:commentRangeStart w:id="6"/>
      <w:commentRangeEnd w:id="5"/>
      <w:r w:rsidR="00285C19">
        <w:rPr>
          <w:rStyle w:val="a8"/>
          <w:rFonts w:eastAsia="宋体"/>
          <w:szCs w:val="20"/>
          <w:lang w:eastAsia="en-US"/>
        </w:rPr>
        <w:commentReference w:id="5"/>
      </w:r>
      <w:commentRangeEnd w:id="6"/>
      <w:r w:rsidR="008964C1">
        <w:rPr>
          <w:rStyle w:val="a8"/>
          <w:rFonts w:eastAsia="宋体"/>
          <w:szCs w:val="20"/>
          <w:lang w:eastAsia="en-US"/>
        </w:rPr>
        <w:commentReference w:id="6"/>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7"/>
      <w:commentRangeStart w:id="8"/>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7"/>
      <w:r w:rsidR="003D4144">
        <w:rPr>
          <w:rStyle w:val="a8"/>
          <w:rFonts w:eastAsia="宋体"/>
          <w:szCs w:val="20"/>
          <w:lang w:eastAsia="en-US"/>
        </w:rPr>
        <w:commentReference w:id="7"/>
      </w:r>
      <w:commentRangeEnd w:id="8"/>
      <w:r w:rsidR="008964C1">
        <w:rPr>
          <w:rStyle w:val="a8"/>
          <w:rFonts w:eastAsia="宋体"/>
          <w:szCs w:val="20"/>
          <w:lang w:eastAsia="en-US"/>
        </w:rPr>
        <w:commentReference w:id="8"/>
      </w:r>
    </w:p>
    <w:p w14:paraId="7E707F69" w14:textId="7B03DC07"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r w:rsidR="00DC7978">
        <w:t>from TRP with different PCI on dedicated channels</w:t>
      </w:r>
      <w:r w:rsidR="00223041" w:rsidRPr="00223041">
        <w:t xml:space="preserve">, is UE still required to receive system information </w:t>
      </w:r>
      <w:r w:rsidR="009F296A">
        <w:t xml:space="preserve">and paging </w:t>
      </w:r>
      <w:r w:rsidR="00223041" w:rsidRPr="00223041">
        <w:t xml:space="preserve">from </w:t>
      </w:r>
      <w:r w:rsidR="00223041" w:rsidRPr="00223041">
        <w:rPr>
          <w:i/>
          <w:iCs/>
        </w:rPr>
        <w:t>serving cell TRP</w:t>
      </w:r>
      <w:r w:rsidR="00223041" w:rsidRPr="00223041">
        <w:t>?</w:t>
      </w:r>
    </w:p>
    <w:p w14:paraId="6CD76F89" w14:textId="36A4DD97" w:rsidR="00223041" w:rsidRDefault="00676CB8" w:rsidP="00223041">
      <w:pPr>
        <w:pStyle w:val="Doc-text2"/>
        <w:numPr>
          <w:ilvl w:val="1"/>
          <w:numId w:val="14"/>
        </w:numPr>
      </w:pPr>
      <w:commentRangeStart w:id="9"/>
      <w:commentRangeStart w:id="10"/>
      <w:r>
        <w:t xml:space="preserve">c) </w:t>
      </w:r>
      <w:r w:rsidR="009F296A" w:rsidRPr="009F296A">
        <w:rPr>
          <w:b/>
          <w:bCs/>
        </w:rPr>
        <w:t>SSB reception:</w:t>
      </w:r>
      <w:r w:rsidR="009F296A">
        <w:t xml:space="preserve"> </w:t>
      </w:r>
      <w:commentRangeStart w:id="11"/>
      <w:commentRangeStart w:id="12"/>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9"/>
      <w:r w:rsidR="005C609C">
        <w:rPr>
          <w:rStyle w:val="a8"/>
          <w:rFonts w:eastAsia="宋体"/>
          <w:szCs w:val="20"/>
          <w:lang w:eastAsia="en-US"/>
        </w:rPr>
        <w:commentReference w:id="9"/>
      </w:r>
      <w:commentRangeEnd w:id="10"/>
      <w:r w:rsidR="009F296A">
        <w:rPr>
          <w:rStyle w:val="a8"/>
          <w:rFonts w:eastAsia="宋体"/>
          <w:szCs w:val="20"/>
          <w:lang w:eastAsia="en-US"/>
        </w:rPr>
        <w:commentReference w:id="10"/>
      </w:r>
      <w:commentRangeEnd w:id="11"/>
      <w:r w:rsidR="00A30807">
        <w:rPr>
          <w:rStyle w:val="a8"/>
          <w:rFonts w:eastAsia="宋体"/>
          <w:szCs w:val="20"/>
          <w:lang w:eastAsia="en-US"/>
        </w:rPr>
        <w:commentReference w:id="11"/>
      </w:r>
      <w:commentRangeEnd w:id="12"/>
      <w:r w:rsidR="001A279D">
        <w:rPr>
          <w:rStyle w:val="a8"/>
          <w:rFonts w:eastAsia="宋体"/>
          <w:szCs w:val="20"/>
          <w:lang w:eastAsia="en-US"/>
        </w:rPr>
        <w:commentReference w:id="12"/>
      </w:r>
    </w:p>
    <w:p w14:paraId="6FD0057D" w14:textId="504008D8" w:rsidR="00EA73F5" w:rsidRDefault="005466ED" w:rsidP="00EA73F5">
      <w:pPr>
        <w:pStyle w:val="Doc-text2"/>
        <w:numPr>
          <w:ilvl w:val="1"/>
          <w:numId w:val="14"/>
        </w:num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commentRangeStart w:id="13"/>
      <w:commentRangeStart w:id="14"/>
      <w:r w:rsidR="00362170">
        <w:rPr>
          <w:rFonts w:ascii="DengXian" w:eastAsia="DengXian" w:hAnsi="DengXian" w:hint="eastAsia"/>
          <w:b/>
          <w:bCs/>
          <w:lang w:eastAsia="zh-CN"/>
        </w:rPr>
        <w:t>e</w:t>
      </w:r>
      <w:r w:rsidR="00362170">
        <w:rPr>
          <w:b/>
          <w:bCs/>
        </w:rPr>
        <w:t xml:space="preserve">) </w:t>
      </w:r>
      <w:r w:rsidR="00F073E6">
        <w:rPr>
          <w:b/>
          <w:bCs/>
        </w:rPr>
        <w:t>PCell/</w:t>
      </w:r>
      <w:r w:rsidR="001A279D">
        <w:rPr>
          <w:b/>
          <w:bCs/>
        </w:rPr>
        <w:t>PSCell/</w:t>
      </w:r>
      <w:r w:rsidR="00F073E6">
        <w:rPr>
          <w:b/>
          <w:bCs/>
        </w:rPr>
        <w:t xml:space="preserve">SCell: Is the inter-cell beam management applicable to </w:t>
      </w:r>
      <w:r w:rsidR="006D76C3">
        <w:rPr>
          <w:b/>
          <w:bCs/>
        </w:rPr>
        <w:t xml:space="preserve">any serving cell (i.e. </w:t>
      </w:r>
      <w:r w:rsidR="00F073E6">
        <w:rPr>
          <w:b/>
          <w:bCs/>
        </w:rPr>
        <w:t>PCell/</w:t>
      </w:r>
      <w:r w:rsidR="001A279D">
        <w:rPr>
          <w:b/>
          <w:bCs/>
        </w:rPr>
        <w:t>PSCell/</w:t>
      </w:r>
      <w:r w:rsidR="00F073E6">
        <w:rPr>
          <w:b/>
          <w:bCs/>
        </w:rPr>
        <w:t>SCell</w:t>
      </w:r>
      <w:r w:rsidR="006D76C3">
        <w:rPr>
          <w:b/>
          <w:bCs/>
        </w:rPr>
        <w:t>)</w:t>
      </w:r>
      <w:r w:rsidR="006D76C3" w:rsidDel="006D76C3">
        <w:rPr>
          <w:b/>
          <w:bCs/>
        </w:rPr>
        <w:t xml:space="preserve"> </w:t>
      </w:r>
      <w:r w:rsidR="00F073E6">
        <w:rPr>
          <w:b/>
          <w:bCs/>
        </w:rPr>
        <w:t>?</w:t>
      </w:r>
      <w:commentRangeEnd w:id="13"/>
      <w:r w:rsidR="00DA7691">
        <w:rPr>
          <w:rStyle w:val="a8"/>
          <w:rFonts w:eastAsia="宋体"/>
          <w:szCs w:val="20"/>
          <w:lang w:eastAsia="en-US"/>
        </w:rPr>
        <w:commentReference w:id="13"/>
      </w:r>
      <w:commentRangeEnd w:id="14"/>
      <w:r w:rsidR="001A279D">
        <w:rPr>
          <w:rStyle w:val="a8"/>
          <w:rFonts w:eastAsia="宋体"/>
          <w:szCs w:val="20"/>
          <w:lang w:eastAsia="en-US"/>
        </w:rPr>
        <w:commentReference w:id="14"/>
      </w:r>
      <w:r w:rsidR="00EA73F5" w:rsidRPr="00EA73F5">
        <w:t xml:space="preserve"> </w:t>
      </w:r>
    </w:p>
    <w:p w14:paraId="7D239E5B" w14:textId="03B7C152" w:rsidR="00EA73F5" w:rsidRPr="00C07BCE" w:rsidRDefault="004D2FE6" w:rsidP="00EA73F5">
      <w:pPr>
        <w:pStyle w:val="Doc-text2"/>
        <w:numPr>
          <w:ilvl w:val="1"/>
          <w:numId w:val="14"/>
        </w:numPr>
        <w:rPr>
          <w:ins w:id="15" w:author="CATT" w:date="2021-08-26T09:01:00Z"/>
          <w:rFonts w:hint="eastAsia"/>
          <w:rPrChange w:id="16" w:author="CATT" w:date="2021-08-26T09:01:00Z">
            <w:rPr>
              <w:ins w:id="17" w:author="CATT" w:date="2021-08-26T09:01:00Z"/>
              <w:rFonts w:eastAsia="宋体" w:hint="eastAsia"/>
              <w:lang w:eastAsia="zh-CN"/>
            </w:rPr>
          </w:rPrChange>
        </w:rPr>
      </w:pPr>
      <w:r>
        <w:t>f</w:t>
      </w:r>
      <w:r w:rsidR="007312A3">
        <w:t xml:space="preserve">) </w:t>
      </w:r>
      <w:commentRangeStart w:id="18"/>
      <w:r w:rsidR="00EA73F5">
        <w:t>Which signalling should be used for TCI switch for inter-cell BM</w:t>
      </w:r>
      <w:commentRangeEnd w:id="18"/>
      <w:r w:rsidR="00EA73F5">
        <w:rPr>
          <w:rStyle w:val="a8"/>
          <w:rFonts w:eastAsia="宋体"/>
          <w:szCs w:val="20"/>
          <w:lang w:eastAsia="en-US"/>
        </w:rPr>
        <w:commentReference w:id="18"/>
      </w:r>
    </w:p>
    <w:p w14:paraId="63FA47B3" w14:textId="6B5D9923" w:rsidR="00C07BCE" w:rsidRDefault="00C07BCE" w:rsidP="00EA73F5">
      <w:pPr>
        <w:pStyle w:val="Doc-text2"/>
        <w:numPr>
          <w:ilvl w:val="1"/>
          <w:numId w:val="14"/>
        </w:numPr>
      </w:pPr>
      <w:ins w:id="19" w:author="CATT" w:date="2021-08-26T09:01:00Z">
        <w:r>
          <w:rPr>
            <w:rFonts w:eastAsia="宋体" w:hint="eastAsia"/>
            <w:lang w:eastAsia="zh-CN"/>
          </w:rPr>
          <w:t xml:space="preserve">d) Simutaneous Tx/Rx from and to </w:t>
        </w:r>
      </w:ins>
      <w:ins w:id="20" w:author="CATT" w:date="2021-08-26T09:02:00Z">
        <w:r>
          <w:rPr>
            <w:rFonts w:eastAsia="宋体"/>
            <w:lang w:eastAsia="zh-CN"/>
          </w:rPr>
          <w:t>“serving</w:t>
        </w:r>
        <w:r>
          <w:rPr>
            <w:rFonts w:eastAsia="宋体" w:hint="eastAsia"/>
            <w:lang w:eastAsia="zh-CN"/>
          </w:rPr>
          <w:t xml:space="preserve"> cell TRP</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TRP with different PCI</w:t>
        </w:r>
        <w:r>
          <w:rPr>
            <w:rFonts w:eastAsia="宋体"/>
            <w:lang w:eastAsia="zh-CN"/>
          </w:rPr>
          <w:t>”</w:t>
        </w:r>
        <w:r>
          <w:rPr>
            <w:rFonts w:eastAsia="宋体" w:hint="eastAsia"/>
            <w:lang w:eastAsia="zh-CN"/>
          </w:rPr>
          <w:t xml:space="preserve">: Is it correct understanding that such </w:t>
        </w:r>
        <w:r>
          <w:rPr>
            <w:rFonts w:eastAsia="宋体"/>
            <w:lang w:eastAsia="zh-CN"/>
          </w:rPr>
          <w:t>simultaneous</w:t>
        </w:r>
        <w:r>
          <w:rPr>
            <w:rFonts w:eastAsia="宋体" w:hint="eastAsia"/>
            <w:lang w:eastAsia="zh-CN"/>
          </w:rPr>
          <w:t xml:space="preserve"> Tx/Rx is not supported for </w:t>
        </w:r>
        <w:r>
          <w:rPr>
            <w:rFonts w:eastAsia="宋体"/>
            <w:lang w:eastAsia="zh-CN"/>
          </w:rPr>
          <w:t>“</w:t>
        </w:r>
      </w:ins>
      <w:ins w:id="21" w:author="CATT" w:date="2021-08-26T09:03:00Z">
        <w:r>
          <w:rPr>
            <w:rFonts w:eastAsia="宋体" w:hint="eastAsia"/>
            <w:lang w:eastAsia="zh-CN"/>
          </w:rPr>
          <w:t>inter-cell beam management</w:t>
        </w:r>
      </w:ins>
      <w:ins w:id="22" w:author="CATT" w:date="2021-08-26T09:02:00Z">
        <w:r>
          <w:rPr>
            <w:rFonts w:eastAsia="宋体"/>
            <w:lang w:eastAsia="zh-CN"/>
          </w:rPr>
          <w:t>”</w:t>
        </w:r>
      </w:ins>
      <w:ins w:id="23" w:author="CATT" w:date="2021-08-26T09:03:00Z">
        <w:r>
          <w:rPr>
            <w:rFonts w:eastAsia="宋体" w:hint="eastAsia"/>
            <w:lang w:eastAsia="zh-CN"/>
          </w:rPr>
          <w:t xml:space="preserve">, but is supported for </w:t>
        </w:r>
        <w:r>
          <w:rPr>
            <w:rFonts w:eastAsia="宋体"/>
            <w:lang w:eastAsia="zh-CN"/>
          </w:rPr>
          <w:t>“</w:t>
        </w:r>
        <w:r>
          <w:rPr>
            <w:rFonts w:eastAsia="宋体" w:hint="eastAsia"/>
            <w:lang w:eastAsia="zh-CN"/>
          </w:rPr>
          <w:t>inter-cell mTRP</w:t>
        </w:r>
        <w:r>
          <w:rPr>
            <w:rFonts w:eastAsia="宋体"/>
            <w:lang w:eastAsia="zh-CN"/>
          </w:rPr>
          <w:t>”</w:t>
        </w:r>
        <w:r>
          <w:rPr>
            <w:rFonts w:eastAsia="宋体" w:hint="eastAsia"/>
            <w:lang w:eastAsia="zh-CN"/>
          </w:rPr>
          <w:t xml:space="preserve">? If so, what is the difference regarding </w:t>
        </w:r>
        <w:r w:rsidR="008749FA">
          <w:rPr>
            <w:rFonts w:eastAsia="宋体" w:hint="eastAsia"/>
            <w:lang w:eastAsia="zh-CN"/>
          </w:rPr>
          <w:t xml:space="preserve">their configuration that need to be introduced by </w:t>
        </w:r>
        <w:commentRangeStart w:id="24"/>
        <w:r w:rsidR="008749FA">
          <w:rPr>
            <w:rFonts w:eastAsia="宋体" w:hint="eastAsia"/>
            <w:lang w:eastAsia="zh-CN"/>
          </w:rPr>
          <w:t>RAN2</w:t>
        </w:r>
      </w:ins>
      <w:commentRangeEnd w:id="24"/>
      <w:ins w:id="25" w:author="CATT" w:date="2021-08-26T09:04:00Z">
        <w:r w:rsidR="008749FA">
          <w:rPr>
            <w:rStyle w:val="a8"/>
            <w:rFonts w:eastAsia="宋体"/>
            <w:szCs w:val="20"/>
            <w:lang w:eastAsia="en-US"/>
          </w:rPr>
          <w:commentReference w:id="24"/>
        </w:r>
      </w:ins>
      <w:ins w:id="26" w:author="CATT" w:date="2021-08-26T09:03:00Z">
        <w:r w:rsidR="008749FA">
          <w:rPr>
            <w:rFonts w:eastAsia="宋体" w:hint="eastAsia"/>
            <w:lang w:eastAsia="zh-CN"/>
          </w:rPr>
          <w:t>?</w:t>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27"/>
      <w:commentRangeStart w:id="28"/>
      <w:commentRangeStart w:id="29"/>
      <w:commentRangeStart w:id="30"/>
      <w:r w:rsidR="009F296A" w:rsidDel="009F296A">
        <w:t xml:space="preserve">  </w:t>
      </w:r>
      <w:commentRangeEnd w:id="27"/>
      <w:r w:rsidR="00114570">
        <w:rPr>
          <w:rStyle w:val="a8"/>
          <w:rFonts w:eastAsia="宋体"/>
          <w:szCs w:val="20"/>
          <w:lang w:eastAsia="en-US"/>
        </w:rPr>
        <w:commentReference w:id="27"/>
      </w:r>
      <w:commentRangeEnd w:id="28"/>
      <w:commentRangeEnd w:id="29"/>
      <w:commentRangeEnd w:id="30"/>
      <w:r w:rsidR="009F296A">
        <w:rPr>
          <w:rStyle w:val="a8"/>
          <w:rFonts w:eastAsia="宋体"/>
          <w:szCs w:val="20"/>
          <w:lang w:eastAsia="en-US"/>
        </w:rPr>
        <w:commentReference w:id="28"/>
      </w:r>
      <w:r w:rsidR="00E40BC3">
        <w:rPr>
          <w:rStyle w:val="a8"/>
          <w:rFonts w:eastAsia="宋体"/>
          <w:szCs w:val="20"/>
          <w:lang w:eastAsia="en-US"/>
        </w:rPr>
        <w:commentReference w:id="29"/>
      </w:r>
      <w:r w:rsidR="009F296A">
        <w:rPr>
          <w:rStyle w:val="a8"/>
          <w:rFonts w:eastAsia="宋体"/>
          <w:szCs w:val="20"/>
          <w:lang w:eastAsia="en-US"/>
        </w:rPr>
        <w:commentReference w:id="30"/>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0CD3FD5" w:rsidR="00223041" w:rsidRDefault="00676CB8" w:rsidP="00223041">
      <w:pPr>
        <w:pStyle w:val="Doc-text2"/>
        <w:numPr>
          <w:ilvl w:val="0"/>
          <w:numId w:val="14"/>
        </w:numPr>
      </w:pPr>
      <w:r>
        <w:rPr>
          <w:b/>
          <w:bCs/>
        </w:rPr>
        <w:lastRenderedPageBreak/>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71F3B93B" w:rsidR="00676CB8" w:rsidRDefault="00676CB8" w:rsidP="00676CB8">
      <w:pPr>
        <w:pStyle w:val="Doc-text2"/>
        <w:numPr>
          <w:ilvl w:val="0"/>
          <w:numId w:val="14"/>
        </w:numPr>
      </w:pPr>
      <w:commentRangeStart w:id="31"/>
      <w:commentRangeStart w:id="32"/>
      <w:r>
        <w:rPr>
          <w:b/>
          <w:bCs/>
        </w:rPr>
        <w:t>4</w:t>
      </w:r>
      <w:r w:rsidRPr="00676CB8">
        <w:rPr>
          <w:b/>
          <w:bCs/>
        </w:rPr>
        <w:t>) Unified TCI aspects:</w:t>
      </w:r>
      <w:r>
        <w:t xml:space="preserve"> How are the unified TCI states used in the inter-cell beam </w:t>
      </w:r>
      <w:commentRangeStart w:id="33"/>
      <w:commentRangeStart w:id="34"/>
      <w:commentRangeStart w:id="35"/>
      <w:commentRangeStart w:id="36"/>
      <w:r>
        <w:t>management</w:t>
      </w:r>
      <w:commentRangeEnd w:id="33"/>
      <w:r w:rsidR="00426735">
        <w:rPr>
          <w:rStyle w:val="a8"/>
          <w:rFonts w:eastAsia="宋体"/>
          <w:szCs w:val="20"/>
          <w:lang w:eastAsia="en-US"/>
        </w:rPr>
        <w:commentReference w:id="33"/>
      </w:r>
      <w:commentRangeEnd w:id="34"/>
      <w:commentRangeEnd w:id="35"/>
      <w:commentRangeEnd w:id="36"/>
      <w:r w:rsidR="00A3255D">
        <w:rPr>
          <w:rStyle w:val="a8"/>
          <w:rFonts w:eastAsia="宋体"/>
          <w:szCs w:val="20"/>
          <w:lang w:eastAsia="en-US"/>
        </w:rPr>
        <w:commentReference w:id="34"/>
      </w:r>
      <w:r w:rsidR="00F93164">
        <w:rPr>
          <w:rStyle w:val="a8"/>
          <w:rFonts w:eastAsia="宋体"/>
          <w:szCs w:val="20"/>
          <w:lang w:eastAsia="en-US"/>
        </w:rPr>
        <w:commentReference w:id="35"/>
      </w:r>
      <w:r w:rsidR="00157C30">
        <w:rPr>
          <w:rStyle w:val="a8"/>
          <w:rFonts w:eastAsia="宋体"/>
          <w:szCs w:val="20"/>
          <w:lang w:eastAsia="en-US"/>
        </w:rPr>
        <w:commentReference w:id="36"/>
      </w:r>
      <w:r>
        <w:t xml:space="preserve">? </w:t>
      </w:r>
      <w:commentRangeEnd w:id="31"/>
      <w:r w:rsidR="00A30807">
        <w:rPr>
          <w:rStyle w:val="a8"/>
          <w:rFonts w:eastAsia="宋体"/>
          <w:szCs w:val="20"/>
          <w:lang w:eastAsia="en-US"/>
        </w:rPr>
        <w:commentReference w:id="31"/>
      </w:r>
      <w:commentRangeEnd w:id="32"/>
      <w:r w:rsidR="001A279D">
        <w:rPr>
          <w:rStyle w:val="a8"/>
          <w:rFonts w:eastAsia="宋体"/>
          <w:szCs w:val="20"/>
          <w:lang w:eastAsia="en-US"/>
        </w:rPr>
        <w:commentReference w:id="32"/>
      </w:r>
    </w:p>
    <w:p w14:paraId="5BB7427D" w14:textId="3F522ABA" w:rsidR="00223041" w:rsidRDefault="00223041" w:rsidP="00223041">
      <w:pPr>
        <w:pStyle w:val="Doc-text2"/>
        <w:numPr>
          <w:ilvl w:val="0"/>
          <w:numId w:val="14"/>
        </w:numPr>
      </w:pPr>
    </w:p>
    <w:p w14:paraId="2C28730A" w14:textId="62424A66" w:rsidR="00723B12" w:rsidRDefault="00723B12" w:rsidP="00CE0682">
      <w:pPr>
        <w:pStyle w:val="Doc-text2"/>
        <w:numPr>
          <w:ilvl w:val="0"/>
          <w:numId w:val="14"/>
        </w:numPr>
      </w:pPr>
      <w:commentRangeStart w:id="37"/>
      <w:commentRangeStart w:id="38"/>
      <w:commentRangeStart w:id="39"/>
      <w:commentRangeStart w:id="40"/>
      <w:r>
        <w:rPr>
          <w:b/>
          <w:bCs/>
        </w:rPr>
        <w:t>5</w:t>
      </w:r>
      <w:r>
        <w:rPr>
          <w:rFonts w:hint="eastAsia"/>
          <w:b/>
          <w:bCs/>
          <w:lang w:eastAsia="zh-CN"/>
        </w:rPr>
        <w:t>）</w:t>
      </w:r>
      <w:r>
        <w:rPr>
          <w:b/>
          <w:bCs/>
          <w:lang w:val="en-US" w:eastAsia="zh-CN"/>
        </w:rPr>
        <w:t>PxxCH channel configuration</w:t>
      </w:r>
      <w:ins w:id="41" w:author="CATT" w:date="2021-08-26T09:08:00Z">
        <w:r w:rsidR="000B3933">
          <w:rPr>
            <w:rFonts w:eastAsia="宋体" w:hint="eastAsia"/>
            <w:b/>
            <w:bCs/>
            <w:lang w:val="en-US" w:eastAsia="zh-CN"/>
          </w:rPr>
          <w:t>, and L1 management configuration</w:t>
        </w:r>
      </w:ins>
      <w:r>
        <w:rPr>
          <w:b/>
          <w:bCs/>
          <w:lang w:val="en-US" w:eastAsia="zh-CN"/>
        </w:rPr>
        <w:t>:</w:t>
      </w:r>
      <w:r>
        <w:t xml:space="preserve"> </w:t>
      </w:r>
      <w:r w:rsidR="00474F0C" w:rsidRPr="00474F0C">
        <w:t xml:space="preserve">For the PxxCH configuration </w:t>
      </w:r>
      <w:r w:rsidR="00474F0C">
        <w:t xml:space="preserve">(i.e. PUSCH/PDSCH/PDCCH/PUSCH) </w:t>
      </w:r>
      <w:r w:rsidR="00474F0C" w:rsidRPr="00474F0C">
        <w:t xml:space="preserve">of the TRP with different PCI, how many or which parameters could be different from the serving </w:t>
      </w:r>
      <w:commentRangeStart w:id="42"/>
      <w:r w:rsidR="00474F0C" w:rsidRPr="00474F0C">
        <w:t>cell</w:t>
      </w:r>
      <w:commentRangeEnd w:id="42"/>
      <w:r w:rsidR="000B3933">
        <w:rPr>
          <w:rStyle w:val="a8"/>
          <w:rFonts w:eastAsia="宋体"/>
          <w:szCs w:val="20"/>
          <w:lang w:eastAsia="en-US"/>
        </w:rPr>
        <w:commentReference w:id="42"/>
      </w:r>
      <w:r w:rsidR="00474F0C" w:rsidRPr="00474F0C">
        <w:t>?</w:t>
      </w:r>
      <w:commentRangeEnd w:id="37"/>
      <w:r w:rsidR="00373000">
        <w:rPr>
          <w:rStyle w:val="a8"/>
          <w:rFonts w:eastAsia="宋体"/>
          <w:szCs w:val="20"/>
          <w:lang w:eastAsia="en-US"/>
        </w:rPr>
        <w:commentReference w:id="37"/>
      </w:r>
      <w:commentRangeEnd w:id="38"/>
      <w:ins w:id="44" w:author="CATT" w:date="2021-08-26T09:08:00Z">
        <w:r w:rsidR="000B3933">
          <w:rPr>
            <w:rFonts w:eastAsia="宋体" w:hint="eastAsia"/>
            <w:lang w:eastAsia="zh-CN"/>
          </w:rPr>
          <w:t xml:space="preserve"> Also, </w:t>
        </w:r>
      </w:ins>
      <w:r w:rsidR="008964C1">
        <w:rPr>
          <w:rStyle w:val="a8"/>
          <w:rFonts w:eastAsia="宋体"/>
          <w:szCs w:val="20"/>
          <w:lang w:eastAsia="en-US"/>
        </w:rPr>
        <w:commentReference w:id="38"/>
      </w:r>
      <w:commentRangeEnd w:id="39"/>
      <w:ins w:id="45" w:author="CATT" w:date="2021-08-26T09:11:00Z">
        <w:r w:rsidR="000B3933">
          <w:rPr>
            <w:rFonts w:eastAsia="宋体" w:hint="eastAsia"/>
            <w:lang w:eastAsia="zh-CN"/>
          </w:rPr>
          <w:t xml:space="preserve">what </w:t>
        </w:r>
        <w:r w:rsidR="00CE0682">
          <w:rPr>
            <w:rFonts w:eastAsia="宋体" w:hint="eastAsia"/>
            <w:lang w:eastAsia="zh-CN"/>
          </w:rPr>
          <w:t xml:space="preserve">configuration(s) need to be provided for </w:t>
        </w:r>
        <w:r w:rsidR="00CE0682">
          <w:rPr>
            <w:lang w:eastAsia="zh-CN"/>
          </w:rPr>
          <w:t>beam</w:t>
        </w:r>
        <w:r w:rsidR="00CE0682">
          <w:rPr>
            <w:rFonts w:eastAsia="宋体" w:hint="eastAsia"/>
            <w:lang w:eastAsia="zh-CN"/>
          </w:rPr>
          <w:t xml:space="preserve"> </w:t>
        </w:r>
        <w:r w:rsidR="00CE0682">
          <w:rPr>
            <w:lang w:eastAsia="zh-CN"/>
          </w:rPr>
          <w:t>measurement</w:t>
        </w:r>
      </w:ins>
      <w:ins w:id="46" w:author="CATT" w:date="2021-08-26T09:12:00Z">
        <w:r w:rsidR="00CE0682">
          <w:rPr>
            <w:rFonts w:eastAsia="宋体" w:hint="eastAsia"/>
            <w:lang w:eastAsia="zh-CN"/>
          </w:rPr>
          <w:t xml:space="preserve"> and </w:t>
        </w:r>
      </w:ins>
      <w:ins w:id="47" w:author="CATT" w:date="2021-08-26T09:11:00Z">
        <w:r w:rsidR="00CE0682" w:rsidRPr="00AE2DD1">
          <w:rPr>
            <w:lang w:eastAsia="zh-CN"/>
          </w:rPr>
          <w:t>reporting</w:t>
        </w:r>
      </w:ins>
      <w:ins w:id="48" w:author="CATT" w:date="2021-08-26T09:12:00Z">
        <w:r w:rsidR="00CE0682">
          <w:rPr>
            <w:rFonts w:eastAsia="宋体" w:hint="eastAsia"/>
            <w:lang w:eastAsia="zh-CN"/>
          </w:rPr>
          <w:t xml:space="preserve">? </w:t>
        </w:r>
        <w:r w:rsidR="00CE0682" w:rsidRPr="00CE0682">
          <w:rPr>
            <w:rFonts w:eastAsia="宋体"/>
            <w:lang w:eastAsia="zh-CN"/>
          </w:rPr>
          <w:t>‎</w:t>
        </w:r>
      </w:ins>
      <w:ins w:id="49" w:author="CATT" w:date="2021-08-26T09:11:00Z">
        <w:r w:rsidR="00CE0682">
          <w:rPr>
            <w:rFonts w:hint="eastAsia"/>
            <w:lang w:eastAsia="zh-CN"/>
          </w:rPr>
          <w:t xml:space="preserve"> </w:t>
        </w:r>
      </w:ins>
      <w:r w:rsidR="006E66AC">
        <w:rPr>
          <w:rStyle w:val="a8"/>
          <w:rFonts w:eastAsia="宋体"/>
          <w:szCs w:val="20"/>
          <w:lang w:eastAsia="en-US"/>
        </w:rPr>
        <w:commentReference w:id="39"/>
      </w:r>
      <w:commentRangeEnd w:id="40"/>
      <w:r w:rsidR="006E66AC">
        <w:rPr>
          <w:rStyle w:val="a8"/>
          <w:rFonts w:eastAsia="宋体"/>
          <w:szCs w:val="20"/>
          <w:lang w:eastAsia="en-US"/>
        </w:rPr>
        <w:commentReference w:id="40"/>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29573FC6" w:rsidR="00D8405F" w:rsidRDefault="00D8405F" w:rsidP="00D8405F">
      <w:pPr>
        <w:pStyle w:val="a3"/>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r w:rsidR="00F93164">
        <w:rPr>
          <w:rFonts w:ascii="Arial" w:hAnsi="Arial" w:cs="Arial"/>
          <w:lang w:val="en-US"/>
        </w:rPr>
        <w:t>(</w:t>
      </w:r>
      <w:commentRangeStart w:id="50"/>
      <w:r w:rsidR="00F93164">
        <w:rPr>
          <w:rFonts w:ascii="Arial" w:hAnsi="Arial" w:cs="Arial"/>
          <w:lang w:val="en-US"/>
        </w:rPr>
        <w:t>on a level that explains the features, i.e. a dump of RAN1 agreements alone is usually not very he</w:t>
      </w:r>
      <w:r w:rsidR="00AF0950">
        <w:rPr>
          <w:rFonts w:ascii="Arial" w:hAnsi="Arial" w:cs="Arial"/>
          <w:lang w:val="en-US"/>
        </w:rPr>
        <w:t>l</w:t>
      </w:r>
      <w:r w:rsidR="00F93164">
        <w:rPr>
          <w:rFonts w:ascii="Arial" w:hAnsi="Arial" w:cs="Arial"/>
          <w:lang w:val="en-US"/>
        </w:rPr>
        <w:t>pful for progressing the work</w:t>
      </w:r>
      <w:commentRangeEnd w:id="50"/>
      <w:r w:rsidR="006E66AC">
        <w:rPr>
          <w:rStyle w:val="a8"/>
          <w:rFonts w:ascii="Arial" w:hAnsi="Arial"/>
        </w:rPr>
        <w:commentReference w:id="50"/>
      </w:r>
      <w:r w:rsidR="00F93164">
        <w:rPr>
          <w:rFonts w:ascii="Arial" w:hAnsi="Arial" w:cs="Arial"/>
          <w:lang w:val="en-US"/>
        </w:rPr>
        <w:t>) on these.</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lka-Liina Maattanen" w:date="2021-08-26T09:05:00Z" w:initials="HM">
    <w:p w14:paraId="309965A9" w14:textId="77777777" w:rsidR="008A66F8" w:rsidRDefault="008A66F8">
      <w:pPr>
        <w:pStyle w:val="a5"/>
      </w:pPr>
      <w:r>
        <w:rPr>
          <w:rStyle w:val="a8"/>
        </w:rPr>
        <w:annotationRef/>
      </w:r>
      <w:r>
        <w:t>Is intercell mTRP downprioritized in RAN2 discussions ? I see the added sentence but why to reflect on BM here?</w:t>
      </w:r>
    </w:p>
    <w:p w14:paraId="63369167" w14:textId="77777777" w:rsidR="00B821CD" w:rsidRDefault="00B821CD">
      <w:pPr>
        <w:pStyle w:val="a5"/>
      </w:pPr>
    </w:p>
    <w:p w14:paraId="31A74B59" w14:textId="3290BAF0" w:rsidR="00B821CD" w:rsidRDefault="00B821CD">
      <w:pPr>
        <w:pStyle w:val="a5"/>
      </w:pPr>
      <w:r>
        <w:t>Why we do not ask directly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Tero Henttonen3" w:date="2021-08-26T09:05:00Z" w:initials="TH3">
    <w:p w14:paraId="278C94C0" w14:textId="6CE1E92B" w:rsidR="00310EC2" w:rsidRDefault="00310EC2">
      <w:pPr>
        <w:pStyle w:val="a5"/>
      </w:pPr>
      <w:r>
        <w:t xml:space="preserve">The title aimed to use a neutral term, </w:t>
      </w:r>
      <w:r w:rsidR="00A26CBC">
        <w:t xml:space="preserve">as inter-cell beam management also applies to mTRP (as per WID, see objective </w:t>
      </w:r>
      <w:r w:rsidR="006A1918">
        <w:t>1.iv.2 that states this.</w:t>
      </w:r>
    </w:p>
    <w:p w14:paraId="508046D6" w14:textId="375D1AF9" w:rsidR="00310EC2" w:rsidRDefault="00310EC2">
      <w:pPr>
        <w:pStyle w:val="a5"/>
      </w:pPr>
      <w:r>
        <w:rPr>
          <w:rStyle w:val="a8"/>
        </w:rPr>
        <w:annotationRef/>
      </w:r>
      <w:r>
        <w:t>No problem to ask</w:t>
      </w:r>
      <w:r w:rsidR="000203AF">
        <w:t xml:space="preserve"> about BM and mTRP</w:t>
      </w:r>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6T09:05:00Z" w:initials="HM">
    <w:p w14:paraId="51905A4A" w14:textId="39899431" w:rsidR="00157C30" w:rsidRDefault="00157C30">
      <w:pPr>
        <w:pStyle w:val="a5"/>
      </w:pPr>
      <w:r>
        <w:rPr>
          <w:rStyle w:val="a8"/>
        </w:rPr>
        <w:annotationRef/>
      </w:r>
      <w:r>
        <w:t>Ok: Suggestion: Is it correct understanding that main difference between BM and mTRP operation is that BM does not require simultaneous reception of PDSCH and possibly PDCCH. Further, is it correct understanding that applying inter”cell” operation does not change this? That is, same L1 measurement framework applies(given away minor differencies)? And TCI state framework difference between Rel-15/16 and Rel-17 is mainly that Rel-17 unified framework means condensed signaling as same TCI state may apply to PDCCH and PDSCH?</w:t>
      </w:r>
    </w:p>
  </w:comment>
  <w:comment w:id="3" w:author="CATT" w:date="2021-08-26T09:05:00Z" w:initials="CATT">
    <w:p w14:paraId="75D1194D" w14:textId="47313A0D" w:rsidR="00AE2DD1" w:rsidRDefault="00AE2DD1">
      <w:pPr>
        <w:pStyle w:val="a5"/>
        <w:rPr>
          <w:lang w:eastAsia="zh-CN"/>
        </w:rPr>
      </w:pPr>
      <w:r>
        <w:rPr>
          <w:rStyle w:val="a8"/>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4" w:author="Tero Henttonen3" w:date="2021-08-26T09:05:00Z" w:initials="TH3">
    <w:p w14:paraId="28399240" w14:textId="1BBB9BAB" w:rsidR="00A26CBC" w:rsidRDefault="00A26CBC">
      <w:pPr>
        <w:pStyle w:val="a5"/>
        <w:rPr>
          <w:rFonts w:hint="eastAsia"/>
          <w:lang w:eastAsia="zh-CN"/>
        </w:rPr>
      </w:pPr>
      <w:r>
        <w:rPr>
          <w:rStyle w:val="a8"/>
        </w:rPr>
        <w:annotationRef/>
      </w:r>
      <w:r>
        <w:t xml:space="preserve">Fine to consider such question, as that could be helpful, but it would be helpful if you can propose the basic question first. </w:t>
      </w:r>
    </w:p>
  </w:comment>
  <w:comment w:id="5" w:author="CATT" w:date="2021-08-26T09:05:00Z" w:initials="CATT">
    <w:p w14:paraId="70A3956E" w14:textId="3687F044" w:rsidR="00285C19" w:rsidRDefault="003020FD">
      <w:pPr>
        <w:pStyle w:val="a5"/>
        <w:rPr>
          <w:lang w:eastAsia="zh-CN"/>
        </w:rPr>
      </w:pPr>
      <w:r>
        <w:rPr>
          <w:rFonts w:hint="eastAsia"/>
          <w:lang w:eastAsia="zh-CN"/>
        </w:rPr>
        <w:t>A</w:t>
      </w:r>
      <w:r w:rsidR="00285C19">
        <w:rPr>
          <w:rStyle w:val="a8"/>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6" w:author="Tero Henttonen3" w:date="2021-08-26T09:05:00Z" w:initials="TH3">
    <w:p w14:paraId="15756AD5" w14:textId="602277FA" w:rsidR="008964C1" w:rsidRDefault="008964C1">
      <w:pPr>
        <w:pStyle w:val="a5"/>
      </w:pPr>
      <w:r>
        <w:t>P</w:t>
      </w:r>
      <w:r>
        <w:rPr>
          <w:rStyle w:val="a8"/>
        </w:rPr>
        <w:annotationRef/>
      </w:r>
      <w:r>
        <w:t>lease propose a concrete fomulation, this could fit in the Q1a well.</w:t>
      </w:r>
    </w:p>
  </w:comment>
  <w:comment w:id="7" w:author="vivo-Chenli" w:date="2021-08-26T09:05:00Z" w:initials="Chenli">
    <w:p w14:paraId="0556988E" w14:textId="712AD28A" w:rsidR="003D4144" w:rsidRDefault="003D4144" w:rsidP="003D4144">
      <w:pPr>
        <w:ind w:leftChars="90" w:left="180"/>
      </w:pPr>
      <w:r>
        <w:rPr>
          <w:rStyle w:val="a8"/>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8" w:author="Tero Henttonen3" w:date="2021-08-26T09:05:00Z" w:initials="TH3">
    <w:p w14:paraId="41AA4699" w14:textId="2018C6D4" w:rsidR="008964C1" w:rsidRDefault="008964C1">
      <w:pPr>
        <w:pStyle w:val="a5"/>
      </w:pPr>
      <w:r>
        <w:rPr>
          <w:rStyle w:val="a8"/>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the foundation in place. </w:t>
      </w:r>
    </w:p>
  </w:comment>
  <w:comment w:id="9" w:author="Intel_yh" w:date="2021-08-26T09:05:00Z" w:initials="HYH">
    <w:p w14:paraId="4C401500" w14:textId="77777777" w:rsidR="005C609C" w:rsidRDefault="005C609C">
      <w:pPr>
        <w:pStyle w:val="a5"/>
      </w:pPr>
      <w:r>
        <w:rPr>
          <w:rStyle w:val="a8"/>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10" w:author="Henttonen, Tero (Nokia - FI/Espoo)" w:date="2021-08-26T09:05:00Z" w:initials="HT(-F">
    <w:p w14:paraId="4DACD973" w14:textId="01C245BE" w:rsidR="009F296A" w:rsidRDefault="009F296A">
      <w:pPr>
        <w:pStyle w:val="a5"/>
      </w:pPr>
      <w:r>
        <w:rPr>
          <w:rStyle w:val="a8"/>
        </w:rPr>
        <w:annotationRef/>
      </w:r>
      <w:r>
        <w:t>The RRM aspect is mostly RAN2 territory and shouldn't concern RAN1 that much. In this case, the question is relevant as UE normally uses SSB for cell-level measurements already in legacy.</w:t>
      </w:r>
    </w:p>
  </w:comment>
  <w:comment w:id="11" w:author="LG (Sunghoon)" w:date="2021-08-26T09:05:00Z" w:initials="SH">
    <w:p w14:paraId="45773348" w14:textId="0EDFD74D" w:rsidR="00A30807" w:rsidRDefault="00A30807">
      <w:pPr>
        <w:pStyle w:val="a5"/>
      </w:pPr>
      <w:r>
        <w:rPr>
          <w:rStyle w:val="a8"/>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12" w:author="Nokia, Nokia Shanghai Bell" w:date="2021-08-26T09:05:00Z" w:initials="Nokia">
    <w:p w14:paraId="7626F9CD" w14:textId="30CF06A1" w:rsidR="001A279D" w:rsidRDefault="001A279D">
      <w:pPr>
        <w:pStyle w:val="a5"/>
      </w:pPr>
      <w:r>
        <w:rPr>
          <w:rStyle w:val="a8"/>
        </w:rPr>
        <w:annotationRef/>
      </w:r>
      <w:r>
        <w:t xml:space="preserve">Good comment, tried to clarify this more. </w:t>
      </w:r>
    </w:p>
  </w:comment>
  <w:comment w:id="13" w:author="OPPO(Zhongda)_2" w:date="2021-08-26T09:05:00Z" w:initials="OP">
    <w:p w14:paraId="06941E0C" w14:textId="2A0A0320" w:rsidR="00DA7691" w:rsidRDefault="00DA7691">
      <w:pPr>
        <w:pStyle w:val="a5"/>
      </w:pPr>
      <w:r>
        <w:rPr>
          <w:rStyle w:val="a8"/>
        </w:rPr>
        <w:annotationRef/>
      </w:r>
      <w:r>
        <w:rPr>
          <w:lang w:eastAsia="zh-CN"/>
        </w:rPr>
        <w:t>If the intention is to address all cell roles, then PCell should be changed to be PSCell i.e. to cover both PCell and SPCell</w:t>
      </w:r>
    </w:p>
  </w:comment>
  <w:comment w:id="14" w:author="Nokia, Nokia Shanghai Bell" w:date="2021-08-26T09:05:00Z" w:initials="Nokia">
    <w:p w14:paraId="7CF1DDF0" w14:textId="0642D7E5" w:rsidR="001A279D" w:rsidRDefault="001A279D">
      <w:pPr>
        <w:pStyle w:val="a5"/>
      </w:pPr>
      <w:r>
        <w:rPr>
          <w:rStyle w:val="a8"/>
        </w:rPr>
        <w:annotationRef/>
      </w:r>
      <w:r>
        <w:t>Better then also add PSCell to the question as RAN1 may not understand SpCell.</w:t>
      </w:r>
    </w:p>
  </w:comment>
  <w:comment w:id="18" w:author="vivo-Chenli" w:date="2021-08-26T09:05:00Z" w:initials="Chenli">
    <w:p w14:paraId="5908B949" w14:textId="2DF8F08B" w:rsidR="00EA73F5" w:rsidRDefault="00EA73F5">
      <w:pPr>
        <w:pStyle w:val="a5"/>
        <w:rPr>
          <w:lang w:eastAsia="zh-CN"/>
        </w:rPr>
      </w:pPr>
      <w:r>
        <w:rPr>
          <w:rStyle w:val="a8"/>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24" w:author="CATT" w:date="2021-08-26T09:06:00Z" w:initials="CATT">
    <w:p w14:paraId="36F2ECFC" w14:textId="77777777" w:rsidR="00727DFC" w:rsidRDefault="008749FA">
      <w:pPr>
        <w:pStyle w:val="a5"/>
        <w:rPr>
          <w:rFonts w:hint="eastAsia"/>
          <w:lang w:eastAsia="zh-CN"/>
        </w:rPr>
      </w:pPr>
      <w:r>
        <w:rPr>
          <w:rStyle w:val="a8"/>
        </w:rPr>
        <w:annotationRef/>
      </w:r>
      <w:r>
        <w:rPr>
          <w:rFonts w:hint="eastAsia"/>
          <w:lang w:eastAsia="zh-CN"/>
        </w:rPr>
        <w:t>As suggested by Tero in [TH3</w:t>
      </w:r>
      <w:r w:rsidR="00727DFC">
        <w:rPr>
          <w:rFonts w:hint="eastAsia"/>
          <w:lang w:eastAsia="zh-CN"/>
        </w:rPr>
        <w:t>7</w:t>
      </w:r>
      <w:r>
        <w:rPr>
          <w:rFonts w:hint="eastAsia"/>
          <w:lang w:eastAsia="zh-CN"/>
        </w:rPr>
        <w:t xml:space="preserve">], </w:t>
      </w:r>
      <w:r>
        <w:rPr>
          <w:lang w:eastAsia="zh-CN"/>
        </w:rPr>
        <w:t>I</w:t>
      </w:r>
      <w:r>
        <w:rPr>
          <w:rFonts w:hint="eastAsia"/>
          <w:lang w:eastAsia="zh-CN"/>
        </w:rPr>
        <w:t xml:space="preserve"> tried to add something here. I understand this question about </w:t>
      </w:r>
      <w:r>
        <w:rPr>
          <w:lang w:eastAsia="zh-CN"/>
        </w:rPr>
        <w:t>simultaneous</w:t>
      </w:r>
      <w:r>
        <w:rPr>
          <w:rFonts w:hint="eastAsia"/>
          <w:lang w:eastAsia="zh-CN"/>
        </w:rPr>
        <w:t xml:space="preserve"> tx/r</w:t>
      </w:r>
      <w:r w:rsidR="0097179C">
        <w:rPr>
          <w:rFonts w:hint="eastAsia"/>
          <w:lang w:eastAsia="zh-CN"/>
        </w:rPr>
        <w:t>x to and from different TRPs should be clarifed seperately for inter cell beam managmeent, and for inter cell mTRP, as they are different objectives that R1 is working on.</w:t>
      </w:r>
    </w:p>
    <w:p w14:paraId="524D5FF3" w14:textId="4A7C3F28" w:rsidR="008749FA" w:rsidRDefault="0097179C">
      <w:pPr>
        <w:pStyle w:val="a5"/>
        <w:rPr>
          <w:rFonts w:hint="eastAsia"/>
          <w:lang w:eastAsia="zh-CN"/>
        </w:rPr>
      </w:pPr>
      <w:r>
        <w:rPr>
          <w:rFonts w:hint="eastAsia"/>
          <w:lang w:eastAsia="zh-CN"/>
        </w:rPr>
        <w:t xml:space="preserve">Please check if this is ok with you. </w:t>
      </w:r>
      <w:r>
        <w:rPr>
          <w:rFonts w:hint="eastAsia"/>
          <w:lang w:eastAsia="zh-CN"/>
        </w:rPr>
        <w:t xml:space="preserve"> </w:t>
      </w:r>
    </w:p>
  </w:comment>
  <w:comment w:id="27" w:author="OPPO(Zhongda)" w:date="2021-08-26T09:05:00Z" w:initials="OP">
    <w:p w14:paraId="29268CF8" w14:textId="4222E4D2" w:rsidR="00114570" w:rsidRDefault="00114570">
      <w:pPr>
        <w:pStyle w:val="a5"/>
        <w:rPr>
          <w:lang w:eastAsia="zh-CN"/>
        </w:rPr>
      </w:pPr>
      <w:r>
        <w:rPr>
          <w:rStyle w:val="a8"/>
        </w:rPr>
        <w:annotationRef/>
      </w:r>
      <w:r>
        <w:rPr>
          <w:lang w:eastAsia="zh-CN"/>
        </w:rPr>
        <w:t>Wrong condition, can be removed</w:t>
      </w:r>
    </w:p>
  </w:comment>
  <w:comment w:id="28" w:author="Henttonen, Tero (Nokia - FI/Espoo)" w:date="2021-08-26T09:05:00Z" w:initials="HT(-F">
    <w:p w14:paraId="2F388957" w14:textId="3E815754" w:rsidR="009F296A" w:rsidRDefault="009F296A">
      <w:pPr>
        <w:pStyle w:val="a5"/>
      </w:pPr>
      <w:r>
        <w:rPr>
          <w:rStyle w:val="a8"/>
        </w:rPr>
        <w:annotationRef/>
      </w:r>
      <w:r>
        <w:t>Used "with inter-cell beam management" instead.</w:t>
      </w:r>
    </w:p>
  </w:comment>
  <w:comment w:id="29" w:author="MediaTek (Li-Chuan)" w:date="2021-08-26T09:05:00Z" w:initials="LT">
    <w:p w14:paraId="37A263AA" w14:textId="6CF7778C" w:rsidR="00E40BC3" w:rsidRDefault="00E40BC3">
      <w:pPr>
        <w:pStyle w:val="a5"/>
      </w:pPr>
      <w:r>
        <w:rPr>
          <w:rStyle w:val="a8"/>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30" w:author="Henttonen, Tero (Nokia - FI/Espoo)" w:date="2021-08-26T09:05:00Z" w:initials="HT(-F">
    <w:p w14:paraId="0AAF6B0F" w14:textId="3D70DAAA" w:rsidR="009F296A" w:rsidRDefault="009F296A">
      <w:pPr>
        <w:pStyle w:val="a5"/>
      </w:pPr>
      <w:r>
        <w:rPr>
          <w:rStyle w:val="a8"/>
        </w:rPr>
        <w:annotationRef/>
      </w:r>
      <w:r>
        <w:t>Good additions, changed the original question to be more generic.</w:t>
      </w:r>
    </w:p>
  </w:comment>
  <w:comment w:id="33" w:author="Ozcan Ozturk" w:date="2021-08-26T09:05:00Z" w:initials="OO">
    <w:p w14:paraId="2C02AD86" w14:textId="4F41580D" w:rsidR="00426735" w:rsidRDefault="00426735">
      <w:pPr>
        <w:pStyle w:val="a5"/>
      </w:pPr>
      <w:r>
        <w:rPr>
          <w:rStyle w:val="a8"/>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34" w:author="CATT" w:date="2021-08-26T09:05:00Z" w:initials="CATT">
    <w:p w14:paraId="18821418" w14:textId="52E8F2DA" w:rsidR="00A3255D" w:rsidRDefault="00A3255D">
      <w:pPr>
        <w:pStyle w:val="a5"/>
        <w:rPr>
          <w:lang w:eastAsia="zh-CN"/>
        </w:rPr>
      </w:pPr>
      <w:r>
        <w:rPr>
          <w:rStyle w:val="a8"/>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35" w:author="Henttonen, Tero (Nokia - FI/Espoo)" w:date="2021-08-26T09:05:00Z" w:initials="HT(-F">
    <w:p w14:paraId="6FDB5B81" w14:textId="2964A4AC" w:rsidR="00F93164" w:rsidRDefault="00F93164">
      <w:pPr>
        <w:pStyle w:val="a5"/>
      </w:pPr>
      <w:r>
        <w:rPr>
          <w:rStyle w:val="a8"/>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36" w:author="Helka-Liina Maattanen" w:date="2021-08-26T09:05:00Z" w:initials="HM">
    <w:p w14:paraId="7C8EFD85" w14:textId="77777777" w:rsidR="00157C30" w:rsidRPr="006E66AC" w:rsidRDefault="00157C30" w:rsidP="006E66AC">
      <w:pPr>
        <w:pStyle w:val="a5"/>
      </w:pPr>
      <w:r>
        <w:rPr>
          <w:rStyle w:val="a8"/>
        </w:rPr>
        <w:annotationRef/>
      </w:r>
      <w:r w:rsidRPr="006E66AC">
        <w:t>in rel-15/16 TCI framework, CORESETs have their own activated TCI states and PDSCH has their own activated TCI states</w:t>
      </w:r>
    </w:p>
    <w:p w14:paraId="6F30B291" w14:textId="77777777" w:rsidR="00157C30" w:rsidRDefault="00157C30">
      <w:pPr>
        <w:pStyle w:val="a5"/>
      </w:pPr>
    </w:p>
    <w:p w14:paraId="2B75AFDA" w14:textId="77777777" w:rsidR="00157C30" w:rsidRDefault="00157C30">
      <w:pPr>
        <w:pStyle w:val="a5"/>
      </w:pPr>
    </w:p>
    <w:p w14:paraId="2CF6C773" w14:textId="205C5996" w:rsidR="00157C30" w:rsidRDefault="00157C30">
      <w:pPr>
        <w:pStyle w:val="a5"/>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a5"/>
      </w:pPr>
    </w:p>
    <w:p w14:paraId="7948D7D4" w14:textId="7A8CC8D6" w:rsidR="006E66AC" w:rsidRDefault="006E66AC">
      <w:pPr>
        <w:pStyle w:val="a5"/>
      </w:pPr>
    </w:p>
    <w:p w14:paraId="0601BE72" w14:textId="0C4821BF" w:rsidR="006E66AC" w:rsidRDefault="006E66AC">
      <w:pPr>
        <w:pStyle w:val="a5"/>
      </w:pPr>
      <w:r>
        <w:t>I’m sure this will be in the LSs describing the Mac CEs thus I’d remove the question</w:t>
      </w:r>
    </w:p>
    <w:p w14:paraId="0D652B5D" w14:textId="5B24C718" w:rsidR="00157C30" w:rsidRDefault="00157C30">
      <w:pPr>
        <w:pStyle w:val="a5"/>
      </w:pPr>
    </w:p>
  </w:comment>
  <w:comment w:id="31" w:author="LG (Sunghoon)" w:date="2021-08-26T09:05:00Z" w:initials="SH">
    <w:p w14:paraId="164AC1EE" w14:textId="77777777" w:rsidR="00A30807" w:rsidRPr="00175F5D" w:rsidRDefault="00A30807" w:rsidP="00A30807">
      <w:pPr>
        <w:pStyle w:val="a5"/>
        <w:rPr>
          <w:rFonts w:eastAsia="Malgun Gothic"/>
          <w:lang w:eastAsia="ko-KR"/>
        </w:rPr>
      </w:pPr>
      <w:r>
        <w:rPr>
          <w:rStyle w:val="a8"/>
        </w:rPr>
        <w:annotationRef/>
      </w:r>
      <w:r>
        <w:rPr>
          <w:rStyle w:val="a8"/>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a5"/>
      </w:pPr>
    </w:p>
  </w:comment>
  <w:comment w:id="32" w:author="Nokia, Nokia Shanghai Bell" w:date="2021-08-26T09:05:00Z" w:initials="Nokia">
    <w:p w14:paraId="78C8D329" w14:textId="2D72BE0E" w:rsidR="001A279D" w:rsidRDefault="001A279D">
      <w:pPr>
        <w:pStyle w:val="a5"/>
      </w:pPr>
      <w:r>
        <w:rPr>
          <w:rStyle w:val="a8"/>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42" w:author="CATT" w:date="2021-08-26T09:13:00Z" w:initials="CATT">
    <w:p w14:paraId="1BBEC1AA" w14:textId="1B72291D" w:rsidR="000B3933" w:rsidRDefault="000B3933">
      <w:pPr>
        <w:pStyle w:val="a5"/>
        <w:rPr>
          <w:rFonts w:hint="eastAsia"/>
          <w:lang w:eastAsia="zh-CN"/>
        </w:rPr>
      </w:pPr>
      <w:r>
        <w:rPr>
          <w:rStyle w:val="a8"/>
        </w:rPr>
        <w:annotationRef/>
      </w:r>
      <w:r>
        <w:rPr>
          <w:rFonts w:hint="eastAsia"/>
          <w:lang w:eastAsia="zh-CN"/>
        </w:rPr>
        <w:t xml:space="preserve">We support </w:t>
      </w:r>
      <w:r>
        <w:rPr>
          <w:lang w:eastAsia="zh-CN"/>
        </w:rPr>
        <w:t>something</w:t>
      </w:r>
      <w:r>
        <w:rPr>
          <w:rFonts w:hint="eastAsia"/>
          <w:lang w:eastAsia="zh-CN"/>
        </w:rPr>
        <w:t xml:space="preserve"> like this as we commented in CATT4 and as Tero asked in TH35. </w:t>
      </w:r>
    </w:p>
    <w:p w14:paraId="72C7B62C" w14:textId="77777777" w:rsidR="00CE0682" w:rsidRDefault="00CE0682">
      <w:pPr>
        <w:pStyle w:val="a5"/>
        <w:rPr>
          <w:rFonts w:hint="eastAsia"/>
          <w:lang w:eastAsia="zh-CN"/>
        </w:rPr>
      </w:pPr>
    </w:p>
    <w:p w14:paraId="1F634110" w14:textId="66EB7F4F" w:rsidR="00CE0682" w:rsidRDefault="00CE0682">
      <w:pPr>
        <w:pStyle w:val="a5"/>
        <w:rPr>
          <w:rFonts w:hint="eastAsia"/>
          <w:lang w:eastAsia="zh-CN"/>
        </w:rPr>
      </w:pPr>
      <w:r>
        <w:rPr>
          <w:rFonts w:hint="eastAsia"/>
          <w:lang w:eastAsia="zh-CN"/>
        </w:rPr>
        <w:t>Besides, as said in CATT4 we could consider add question regarding (L1) measurement/report</w:t>
      </w:r>
      <w:r w:rsidR="0097179C">
        <w:rPr>
          <w:rFonts w:hint="eastAsia"/>
          <w:lang w:eastAsia="zh-CN"/>
        </w:rPr>
        <w:t xml:space="preserve"> </w:t>
      </w:r>
      <w:r w:rsidR="0097179C">
        <w:rPr>
          <w:rFonts w:hint="eastAsia"/>
          <w:lang w:eastAsia="zh-CN"/>
        </w:rPr>
        <w:t>c</w:t>
      </w:r>
      <w:r w:rsidR="0097179C">
        <w:rPr>
          <w:rFonts w:hint="eastAsia"/>
          <w:lang w:eastAsia="zh-CN"/>
        </w:rPr>
        <w:t>onfiguraiton</w:t>
      </w:r>
      <w:r w:rsidR="0097179C">
        <w:rPr>
          <w:rFonts w:hint="eastAsia"/>
          <w:lang w:eastAsia="zh-CN"/>
        </w:rPr>
        <w:t>...</w:t>
      </w:r>
      <w:r w:rsidR="0097179C">
        <w:rPr>
          <w:rFonts w:hint="eastAsia"/>
          <w:lang w:eastAsia="zh-CN"/>
        </w:rPr>
        <w:t>I therefore added a setence here in bullet point 5)</w:t>
      </w:r>
      <w:bookmarkStart w:id="43" w:name="_GoBack"/>
      <w:bookmarkEnd w:id="43"/>
    </w:p>
  </w:comment>
  <w:comment w:id="37" w:author="Apple - Fangli" w:date="2021-08-26T09:05:00Z" w:initials="MOU">
    <w:p w14:paraId="47B5E01C" w14:textId="7E00CF63" w:rsidR="00373000" w:rsidRPr="00373000" w:rsidRDefault="00373000">
      <w:pPr>
        <w:pStyle w:val="a5"/>
        <w:rPr>
          <w:lang w:val="en-US" w:eastAsia="zh-CN"/>
        </w:rPr>
      </w:pPr>
      <w:r>
        <w:rPr>
          <w:rStyle w:val="a8"/>
        </w:rPr>
        <w:annotationRef/>
      </w:r>
      <w:r>
        <w:rPr>
          <w:lang w:val="en-US" w:eastAsia="zh-CN"/>
        </w:rPr>
        <w:t xml:space="preserve">It’s better to check with RAN1 about the potential different PHY configuration. RAN1 feedback on this question can help us to down scope the model option. </w:t>
      </w:r>
    </w:p>
  </w:comment>
  <w:comment w:id="38" w:author="Tero Henttonen3" w:date="2021-08-26T09:05:00Z" w:initials="TH3">
    <w:p w14:paraId="623E0080" w14:textId="15128BB3" w:rsidR="008964C1" w:rsidRDefault="008964C1">
      <w:pPr>
        <w:pStyle w:val="a5"/>
      </w:pPr>
      <w:r>
        <w:t xml:space="preserve">Fine to ask, but </w:t>
      </w:r>
      <w:r>
        <w:rPr>
          <w:rStyle w:val="a8"/>
        </w:rPr>
        <w:annotationRef/>
      </w:r>
      <w:r>
        <w:t>do you have a suggestion to add to this question?</w:t>
      </w:r>
    </w:p>
  </w:comment>
  <w:comment w:id="39" w:author="Helka-Liina Maattanen" w:date="2021-08-26T09:05:00Z" w:initials="HM">
    <w:p w14:paraId="464346B9" w14:textId="72FB12C8" w:rsidR="006E66AC" w:rsidRDefault="006E66AC">
      <w:pPr>
        <w:pStyle w:val="a5"/>
      </w:pPr>
      <w:r>
        <w:rPr>
          <w:rStyle w:val="a8"/>
        </w:rPr>
        <w:annotationRef/>
      </w:r>
      <w:r>
        <w:t>I’d formulate something like: RAN2 is discussing the modelling for inter”cell” BM and mTRP. RAN2 is specifically discussing whether the TRPs associated to different PCIs may have independently configured phy or whether RAN1 assumes only certain parameters, like PCI,SMTC SSBinBurst can be different? (btw I did not check the parameter list I wrote here..)</w:t>
      </w:r>
    </w:p>
  </w:comment>
  <w:comment w:id="40" w:author="Helka-Liina Maattanen" w:date="2021-08-26T09:05:00Z" w:initials="HM">
    <w:p w14:paraId="72814E00" w14:textId="336B4579" w:rsidR="006E66AC" w:rsidRDefault="006E66AC">
      <w:pPr>
        <w:pStyle w:val="a5"/>
      </w:pPr>
      <w:r>
        <w:rPr>
          <w:rStyle w:val="a8"/>
        </w:rPr>
        <w:annotationRef/>
      </w:r>
      <w:r>
        <w:t>Further, I think we really need this response or RAN1 parameter list asap as it seems the discussion in the other RRC modelling offline is based on RAN2 guesses about what “Option 3” is.</w:t>
      </w:r>
    </w:p>
  </w:comment>
  <w:comment w:id="50" w:author="Helka-Liina Maattanen" w:date="2021-08-26T09:05:00Z" w:initials="HM">
    <w:p w14:paraId="26176106" w14:textId="52054672" w:rsidR="006E66AC" w:rsidRDefault="006E66AC">
      <w:pPr>
        <w:pStyle w:val="a5"/>
      </w:pPr>
      <w:r>
        <w:rPr>
          <w:rStyle w:val="a8"/>
        </w:rPr>
        <w:annotationRef/>
      </w:r>
      <w:r>
        <w:t xml:space="preserve">I’m afraid if they start discussing how the reword their agreements to </w:t>
      </w:r>
      <w:r w:rsidR="00FF5476">
        <w:t xml:space="preserve">explain the feature to us they will spend several meetings doing it </w:t>
      </w:r>
      <w:r w:rsidR="00FF5476">
        <w:rPr>
          <w:rFonts w:ascii="Segoe UI Emoji" w:eastAsia="Segoe UI Emoji" w:hAnsi="Segoe UI Emoji" w:cs="Segoe UI Emoji"/>
        </w:rPr>
        <w:t>😊</w:t>
      </w:r>
      <w:r w:rsidR="00FF5476">
        <w:t xml:space="preserve"> T:RAN1 delegate from Rel 12, it was like that already then</w:t>
      </w:r>
    </w:p>
    <w:p w14:paraId="01CF8E26" w14:textId="77777777" w:rsidR="00FF5476" w:rsidRDefault="00FF5476">
      <w:pPr>
        <w:pStyle w:val="a5"/>
      </w:pPr>
    </w:p>
    <w:p w14:paraId="3554F7E4" w14:textId="4B5A09E8" w:rsidR="00FF5476" w:rsidRDefault="00FF5476">
      <w:pPr>
        <w:pStyle w:val="a5"/>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0"/>
  <w15:commentEx w15:paraId="508046D6" w15:paraIdParent="31A74B59" w15:done="0"/>
  <w15:commentEx w15:paraId="51905A4A" w15:paraIdParent="31A74B59" w15:done="0"/>
  <w15:commentEx w15:paraId="75D1194D" w15:done="0"/>
  <w15:commentEx w15:paraId="28399240" w15:paraIdParent="75D1194D" w15:done="0"/>
  <w15:commentEx w15:paraId="70A3956E" w15:done="0"/>
  <w15:commentEx w15:paraId="15756AD5" w15:paraIdParent="70A3956E" w15:done="0"/>
  <w15:commentEx w15:paraId="0556988E" w15:done="0"/>
  <w15:commentEx w15:paraId="41AA4699" w15:paraIdParent="0556988E"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2C02AD86" w15:done="0"/>
  <w15:commentEx w15:paraId="18821418" w15:paraIdParent="2C02AD86" w15:done="0"/>
  <w15:commentEx w15:paraId="6FDB5B81" w15:paraIdParent="2C02AD86" w15:done="0"/>
  <w15:commentEx w15:paraId="0D652B5D" w15:paraIdParent="2C02AD86" w15:done="0"/>
  <w15:commentEx w15:paraId="7A26AD1F" w15:done="0"/>
  <w15:commentEx w15:paraId="78C8D329" w15:paraIdParent="7A26AD1F" w15:done="0"/>
  <w15:commentEx w15:paraId="47B5E01C" w15:done="0"/>
  <w15:commentEx w15:paraId="623E0080" w15:paraIdParent="47B5E01C" w15:done="0"/>
  <w15:commentEx w15:paraId="464346B9" w15:paraIdParent="47B5E01C" w15:done="0"/>
  <w15:commentEx w15:paraId="72814E00" w15:paraIdParent="47B5E01C" w15:done="0"/>
  <w15:commentEx w15:paraId="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0B10B" w16cex:dateUtc="2021-08-25T09:07:00Z"/>
  <w16cex:commentExtensible w16cex:durableId="24D0B28F" w16cex:dateUtc="2021-08-25T09:14:00Z"/>
  <w16cex:commentExtensible w16cex:durableId="24CFFD29" w16cex:dateUtc="2021-08-24T15:20:00Z"/>
  <w16cex:commentExtensible w16cex:durableId="24D0B2AE" w16cex:dateUtc="2021-08-25T09:14: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CF72BB" w16cex:dateUtc="2021-08-24T10:29: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0ED14" w16cex:dateUtc="2021-08-25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508046D6" w16cid:durableId="24D0A0A5"/>
  <w16cid:commentId w16cid:paraId="51905A4A" w16cid:durableId="24D0E866"/>
  <w16cid:commentId w16cid:paraId="75D1194D" w16cid:durableId="24CF7156"/>
  <w16cid:commentId w16cid:paraId="28399240" w16cid:durableId="24D0B10B"/>
  <w16cid:commentId w16cid:paraId="70A3956E" w16cid:durableId="24CF7161"/>
  <w16cid:commentId w16cid:paraId="15756AD5" w16cid:durableId="24D0B28F"/>
  <w16cid:commentId w16cid:paraId="0556988E" w16cid:durableId="24CFFD29"/>
  <w16cid:commentId w16cid:paraId="41AA4699" w16cid:durableId="24D0B2AE"/>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7A26AD1F" w16cid:durableId="24CF717F"/>
  <w16cid:commentId w16cid:paraId="78C8D329" w16cid:durableId="24CF72BB"/>
  <w16cid:commentId w16cid:paraId="47B5E01C" w16cid:durableId="24D0E2F7"/>
  <w16cid:commentId w16cid:paraId="623E0080" w16cid:durableId="24D0B374"/>
  <w16cid:commentId w16cid:paraId="464346B9" w16cid:durableId="24D0EB34"/>
  <w16cid:commentId w16cid:paraId="72814E00" w16cid:durableId="24D0ECD5"/>
  <w16cid:commentId w16cid:paraId="3554F7E4" w16cid:durableId="24D0ED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0325" w14:textId="77777777" w:rsidR="0097179C" w:rsidRDefault="0097179C">
      <w:r>
        <w:separator/>
      </w:r>
    </w:p>
  </w:endnote>
  <w:endnote w:type="continuationSeparator" w:id="0">
    <w:p w14:paraId="2F984677" w14:textId="77777777" w:rsidR="0097179C" w:rsidRDefault="0097179C">
      <w:r>
        <w:continuationSeparator/>
      </w:r>
    </w:p>
  </w:endnote>
  <w:endnote w:type="continuationNotice" w:id="1">
    <w:p w14:paraId="033EBD53" w14:textId="77777777" w:rsidR="0097179C" w:rsidRDefault="00971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5513" w14:textId="77777777" w:rsidR="0097179C" w:rsidRDefault="0097179C">
      <w:r>
        <w:separator/>
      </w:r>
    </w:p>
  </w:footnote>
  <w:footnote w:type="continuationSeparator" w:id="0">
    <w:p w14:paraId="544CCCB5" w14:textId="77777777" w:rsidR="0097179C" w:rsidRDefault="0097179C">
      <w:r>
        <w:continuationSeparator/>
      </w:r>
    </w:p>
  </w:footnote>
  <w:footnote w:type="continuationNotice" w:id="1">
    <w:p w14:paraId="000E284E" w14:textId="77777777" w:rsidR="0097179C" w:rsidRDefault="009717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Intel_yh">
    <w15:presenceInfo w15:providerId="None" w15:userId="Intel_yh"/>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B3933"/>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7688"/>
    <w:rsid w:val="00700F47"/>
    <w:rsid w:val="00701A2B"/>
    <w:rsid w:val="007141F1"/>
    <w:rsid w:val="00723B12"/>
    <w:rsid w:val="007261FF"/>
    <w:rsid w:val="00727DFC"/>
    <w:rsid w:val="007312A3"/>
    <w:rsid w:val="0076766B"/>
    <w:rsid w:val="00771348"/>
    <w:rsid w:val="0078035C"/>
    <w:rsid w:val="007822EF"/>
    <w:rsid w:val="00787EAC"/>
    <w:rsid w:val="007A671D"/>
    <w:rsid w:val="007B18A7"/>
    <w:rsid w:val="007B77B3"/>
    <w:rsid w:val="007E720D"/>
    <w:rsid w:val="008016B4"/>
    <w:rsid w:val="00806E3A"/>
    <w:rsid w:val="008150C2"/>
    <w:rsid w:val="0084501F"/>
    <w:rsid w:val="00845F63"/>
    <w:rsid w:val="0084604E"/>
    <w:rsid w:val="00846818"/>
    <w:rsid w:val="00847CE4"/>
    <w:rsid w:val="008612CD"/>
    <w:rsid w:val="00865ED7"/>
    <w:rsid w:val="00871C7A"/>
    <w:rsid w:val="008749FA"/>
    <w:rsid w:val="00876787"/>
    <w:rsid w:val="00881F64"/>
    <w:rsid w:val="008831D9"/>
    <w:rsid w:val="00883DB4"/>
    <w:rsid w:val="00892B0D"/>
    <w:rsid w:val="00894F7E"/>
    <w:rsid w:val="008964C1"/>
    <w:rsid w:val="008A66F8"/>
    <w:rsid w:val="008C09A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179C"/>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D7991"/>
    <w:rsid w:val="00AE2DD1"/>
    <w:rsid w:val="00AE5661"/>
    <w:rsid w:val="00AF0950"/>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07BCE"/>
    <w:rsid w:val="00C13B0A"/>
    <w:rsid w:val="00C231ED"/>
    <w:rsid w:val="00C2354D"/>
    <w:rsid w:val="00C50228"/>
    <w:rsid w:val="00C51C0C"/>
    <w:rsid w:val="00C52AEB"/>
    <w:rsid w:val="00C750D8"/>
    <w:rsid w:val="00CA0491"/>
    <w:rsid w:val="00CB2DDF"/>
    <w:rsid w:val="00CC7915"/>
    <w:rsid w:val="00CE0682"/>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42E49"/>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basedOn w:val="a0"/>
    <w:link w:val="aa"/>
    <w:uiPriority w:val="99"/>
    <w:semiHidden/>
    <w:rsid w:val="00923E7C"/>
    <w:rPr>
      <w:rFonts w:ascii="Tahoma" w:hAnsi="Tahoma" w:cs="Tahoma"/>
      <w:sz w:val="16"/>
      <w:szCs w:val="16"/>
      <w:lang w:val="en-GB"/>
    </w:rPr>
  </w:style>
  <w:style w:type="character" w:styleId="ab">
    <w:name w:val="Hyperlink"/>
    <w:basedOn w:val="a0"/>
    <w:unhideWhenUsed/>
    <w:qFormat/>
    <w:rsid w:val="00923E7C"/>
    <w:rPr>
      <w:color w:val="0000FF"/>
      <w:u w:val="single"/>
    </w:rPr>
  </w:style>
  <w:style w:type="paragraph" w:styleId="ac">
    <w:name w:val="Document Map"/>
    <w:basedOn w:val="a"/>
    <w:link w:val="Char1"/>
    <w:uiPriority w:val="99"/>
    <w:semiHidden/>
    <w:unhideWhenUsed/>
    <w:rsid w:val="004147C2"/>
    <w:rPr>
      <w:sz w:val="24"/>
      <w:szCs w:val="24"/>
    </w:rPr>
  </w:style>
  <w:style w:type="character" w:customStyle="1" w:styleId="Char1">
    <w:name w:val="文档结构图 Char"/>
    <w:basedOn w:val="a0"/>
    <w:link w:val="ac"/>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B Char"/>
    <w:link w:val="ae"/>
    <w:uiPriority w:val="34"/>
    <w:qFormat/>
    <w:rsid w:val="00071382"/>
    <w:rPr>
      <w:rFonts w:eastAsia="Malgun Gothic"/>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a"/>
    <w:link w:val="Char2"/>
    <w:uiPriority w:val="34"/>
    <w:qFormat/>
    <w:rsid w:val="00071382"/>
    <w:pPr>
      <w:spacing w:after="180"/>
      <w:ind w:left="800"/>
    </w:pPr>
    <w:rPr>
      <w:rFonts w:eastAsia="Malgun Gothic"/>
      <w:lang w:val="en-US"/>
    </w:rPr>
  </w:style>
  <w:style w:type="paragraph" w:styleId="af">
    <w:name w:val="annotation subject"/>
    <w:basedOn w:val="a5"/>
    <w:next w:val="a5"/>
    <w:link w:val="Char3"/>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7B18A7"/>
    <w:rPr>
      <w:rFonts w:ascii="Arial" w:hAnsi="Arial"/>
      <w:lang w:val="en-GB"/>
    </w:rPr>
  </w:style>
  <w:style w:type="character" w:customStyle="1" w:styleId="Char3">
    <w:name w:val="批注主题 Char"/>
    <w:basedOn w:val="Char"/>
    <w:link w:val="af"/>
    <w:uiPriority w:val="99"/>
    <w:semiHidden/>
    <w:rsid w:val="007B18A7"/>
    <w:rPr>
      <w:rFonts w:ascii="Arial" w:hAnsi="Arial"/>
      <w:b/>
      <w:bCs/>
      <w:lang w:val="en-GB"/>
    </w:rPr>
  </w:style>
  <w:style w:type="paragraph" w:styleId="af0">
    <w:name w:val="Revision"/>
    <w:hidden/>
    <w:uiPriority w:val="99"/>
    <w:semiHidden/>
    <w:rsid w:val="005466ED"/>
    <w:rPr>
      <w:lang w:val="en-GB"/>
    </w:rPr>
  </w:style>
  <w:style w:type="character" w:customStyle="1" w:styleId="apple-converted-space">
    <w:name w:val="apple-converted-space"/>
    <w:basedOn w:val="a0"/>
    <w:rsid w:val="00D43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basedOn w:val="a0"/>
    <w:link w:val="aa"/>
    <w:uiPriority w:val="99"/>
    <w:semiHidden/>
    <w:rsid w:val="00923E7C"/>
    <w:rPr>
      <w:rFonts w:ascii="Tahoma" w:hAnsi="Tahoma" w:cs="Tahoma"/>
      <w:sz w:val="16"/>
      <w:szCs w:val="16"/>
      <w:lang w:val="en-GB"/>
    </w:rPr>
  </w:style>
  <w:style w:type="character" w:styleId="ab">
    <w:name w:val="Hyperlink"/>
    <w:basedOn w:val="a0"/>
    <w:unhideWhenUsed/>
    <w:qFormat/>
    <w:rsid w:val="00923E7C"/>
    <w:rPr>
      <w:color w:val="0000FF"/>
      <w:u w:val="single"/>
    </w:rPr>
  </w:style>
  <w:style w:type="paragraph" w:styleId="ac">
    <w:name w:val="Document Map"/>
    <w:basedOn w:val="a"/>
    <w:link w:val="Char1"/>
    <w:uiPriority w:val="99"/>
    <w:semiHidden/>
    <w:unhideWhenUsed/>
    <w:rsid w:val="004147C2"/>
    <w:rPr>
      <w:sz w:val="24"/>
      <w:szCs w:val="24"/>
    </w:rPr>
  </w:style>
  <w:style w:type="character" w:customStyle="1" w:styleId="Char1">
    <w:name w:val="文档结构图 Char"/>
    <w:basedOn w:val="a0"/>
    <w:link w:val="ac"/>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B Char"/>
    <w:link w:val="ae"/>
    <w:uiPriority w:val="34"/>
    <w:qFormat/>
    <w:rsid w:val="00071382"/>
    <w:rPr>
      <w:rFonts w:eastAsia="Malgun Gothic"/>
    </w:r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a"/>
    <w:link w:val="Char2"/>
    <w:uiPriority w:val="34"/>
    <w:qFormat/>
    <w:rsid w:val="00071382"/>
    <w:pPr>
      <w:spacing w:after="180"/>
      <w:ind w:left="800"/>
    </w:pPr>
    <w:rPr>
      <w:rFonts w:eastAsia="Malgun Gothic"/>
      <w:lang w:val="en-US"/>
    </w:rPr>
  </w:style>
  <w:style w:type="paragraph" w:styleId="af">
    <w:name w:val="annotation subject"/>
    <w:basedOn w:val="a5"/>
    <w:next w:val="a5"/>
    <w:link w:val="Char3"/>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basedOn w:val="a0"/>
    <w:link w:val="a5"/>
    <w:semiHidden/>
    <w:rsid w:val="007B18A7"/>
    <w:rPr>
      <w:rFonts w:ascii="Arial" w:hAnsi="Arial"/>
      <w:lang w:val="en-GB"/>
    </w:rPr>
  </w:style>
  <w:style w:type="character" w:customStyle="1" w:styleId="Char3">
    <w:name w:val="批注主题 Char"/>
    <w:basedOn w:val="Char"/>
    <w:link w:val="af"/>
    <w:uiPriority w:val="99"/>
    <w:semiHidden/>
    <w:rsid w:val="007B18A7"/>
    <w:rPr>
      <w:rFonts w:ascii="Arial" w:hAnsi="Arial"/>
      <w:b/>
      <w:bCs/>
      <w:lang w:val="en-GB"/>
    </w:rPr>
  </w:style>
  <w:style w:type="paragraph" w:styleId="af0">
    <w:name w:val="Revision"/>
    <w:hidden/>
    <w:uiPriority w:val="99"/>
    <w:semiHidden/>
    <w:rsid w:val="005466ED"/>
    <w:rPr>
      <w:lang w:val="en-GB"/>
    </w:rPr>
  </w:style>
  <w:style w:type="character" w:customStyle="1" w:styleId="apple-converted-space">
    <w:name w:val="apple-converted-space"/>
    <w:basedOn w:val="a0"/>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4717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CATT</cp:lastModifiedBy>
  <cp:revision>6</cp:revision>
  <cp:lastPrinted>2002-04-23T00:10:00Z</cp:lastPrinted>
  <dcterms:created xsi:type="dcterms:W3CDTF">2021-08-26T00:53:00Z</dcterms:created>
  <dcterms:modified xsi:type="dcterms:W3CDTF">2021-08-26T01:13:00Z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