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CE85F" w14:textId="3D97C1FE"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w:t>
      </w:r>
      <w:r w:rsidR="00261C78">
        <w:rPr>
          <w:rFonts w:ascii="Arial" w:hAnsi="Arial" w:cs="Arial"/>
          <w:b/>
          <w:bCs/>
          <w:sz w:val="22"/>
        </w:rPr>
        <w:t>5</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6D5FCC">
        <w:rPr>
          <w:rFonts w:ascii="Arial" w:hAnsi="Arial" w:cs="Arial"/>
          <w:b/>
          <w:bCs/>
          <w:sz w:val="22"/>
        </w:rPr>
        <w:t>10</w:t>
      </w:r>
      <w:r w:rsidR="00E7017E">
        <w:rPr>
          <w:rFonts w:ascii="Arial" w:hAnsi="Arial" w:cs="Arial"/>
          <w:b/>
          <w:bCs/>
          <w:sz w:val="22"/>
        </w:rPr>
        <w:t>xxxx</w:t>
      </w:r>
    </w:p>
    <w:p w14:paraId="619B785A" w14:textId="12A99AB4" w:rsidR="00463675" w:rsidRDefault="00343101" w:rsidP="00F23FFC">
      <w:pPr>
        <w:pStyle w:val="Header"/>
        <w:rPr>
          <w:rFonts w:ascii="Arial" w:hAnsi="Arial" w:cs="Arial"/>
          <w:b/>
          <w:bCs/>
          <w:sz w:val="22"/>
        </w:rPr>
      </w:pPr>
      <w:r w:rsidRPr="00343101">
        <w:rPr>
          <w:rFonts w:ascii="Arial" w:hAnsi="Arial" w:cs="Arial"/>
          <w:b/>
          <w:bCs/>
          <w:sz w:val="22"/>
        </w:rPr>
        <w:t xml:space="preserve">Elbonia, </w:t>
      </w:r>
      <w:r w:rsidR="00E560E7">
        <w:rPr>
          <w:rFonts w:ascii="Arial" w:hAnsi="Arial" w:cs="Arial"/>
          <w:b/>
          <w:bCs/>
          <w:sz w:val="22"/>
        </w:rPr>
        <w:t>1</w:t>
      </w:r>
      <w:r w:rsidR="00261C78">
        <w:rPr>
          <w:rFonts w:ascii="Arial" w:hAnsi="Arial" w:cs="Arial"/>
          <w:b/>
          <w:bCs/>
          <w:sz w:val="22"/>
        </w:rPr>
        <w:t>6</w:t>
      </w:r>
      <w:r w:rsidR="009D7275" w:rsidRPr="009D7275">
        <w:rPr>
          <w:rFonts w:ascii="Arial" w:hAnsi="Arial" w:cs="Arial"/>
          <w:b/>
          <w:bCs/>
          <w:sz w:val="22"/>
        </w:rPr>
        <w:t xml:space="preserve"> – 2</w:t>
      </w:r>
      <w:r w:rsidR="00E560E7">
        <w:rPr>
          <w:rFonts w:ascii="Arial" w:hAnsi="Arial" w:cs="Arial"/>
          <w:b/>
          <w:bCs/>
          <w:sz w:val="22"/>
        </w:rPr>
        <w:t>7</w:t>
      </w:r>
      <w:r w:rsidR="009D7275" w:rsidRPr="009D7275">
        <w:rPr>
          <w:rFonts w:ascii="Arial" w:hAnsi="Arial" w:cs="Arial"/>
          <w:b/>
          <w:bCs/>
          <w:sz w:val="22"/>
        </w:rPr>
        <w:t xml:space="preserve"> </w:t>
      </w:r>
      <w:r w:rsidR="00261C78">
        <w:rPr>
          <w:rFonts w:ascii="Arial" w:hAnsi="Arial" w:cs="Arial"/>
          <w:b/>
          <w:bCs/>
          <w:sz w:val="22"/>
        </w:rPr>
        <w:t>August</w:t>
      </w:r>
      <w:r w:rsidR="009D7275" w:rsidRPr="009D7275">
        <w:rPr>
          <w:rFonts w:ascii="Arial" w:hAnsi="Arial" w:cs="Arial"/>
          <w:b/>
          <w:bCs/>
          <w:sz w:val="22"/>
        </w:rPr>
        <w:t xml:space="preserve"> 2021</w:t>
      </w:r>
    </w:p>
    <w:p w14:paraId="2464FE92" w14:textId="77777777" w:rsidR="00463675" w:rsidRDefault="00463675">
      <w:pPr>
        <w:rPr>
          <w:rFonts w:ascii="Arial" w:hAnsi="Arial" w:cs="Arial"/>
        </w:rPr>
      </w:pPr>
    </w:p>
    <w:p w14:paraId="5186F3C4" w14:textId="424B1D08"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commentRangeStart w:id="0"/>
      <w:r w:rsidR="00071382">
        <w:rPr>
          <w:rFonts w:ascii="Arial" w:hAnsi="Arial" w:cs="Arial"/>
          <w:bCs/>
        </w:rPr>
        <w:t xml:space="preserve">inter-cell beam management </w:t>
      </w:r>
      <w:commentRangeEnd w:id="0"/>
      <w:r w:rsidR="008A66F8">
        <w:rPr>
          <w:rStyle w:val="CommentReference"/>
          <w:rFonts w:ascii="Arial" w:hAnsi="Arial"/>
        </w:rPr>
        <w:commentReference w:id="0"/>
      </w:r>
      <w:r w:rsidR="00071382">
        <w:rPr>
          <w:rFonts w:ascii="Arial" w:hAnsi="Arial" w:cs="Arial"/>
          <w:bCs/>
        </w:rPr>
        <w:t>in Rel-17</w:t>
      </w:r>
      <w:r w:rsidR="00224CE6" w:rsidRPr="00224CE6">
        <w:rPr>
          <w:rFonts w:ascii="Arial" w:hAnsi="Arial" w:cs="Arial"/>
          <w:bCs/>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51416F9C"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846818">
        <w:rPr>
          <w:rFonts w:ascii="Arial" w:hAnsi="Arial" w:cs="Arial"/>
          <w:bCs/>
        </w:rPr>
        <w:t>7</w:t>
      </w:r>
    </w:p>
    <w:p w14:paraId="6AC83482" w14:textId="52F65A68"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224CE6">
        <w:rPr>
          <w:rFonts w:ascii="Arial" w:hAnsi="Arial" w:cs="Arial"/>
          <w:bCs/>
        </w:rPr>
        <w:t>NR_</w:t>
      </w:r>
      <w:r w:rsidR="00071382">
        <w:rPr>
          <w:rFonts w:ascii="Arial" w:hAnsi="Arial" w:cs="Arial"/>
          <w:bCs/>
        </w:rPr>
        <w:t>feMIMO-Core</w:t>
      </w:r>
    </w:p>
    <w:p w14:paraId="1D9353D1" w14:textId="77777777" w:rsidR="00463675" w:rsidRPr="00385529" w:rsidRDefault="00463675">
      <w:pPr>
        <w:spacing w:after="60"/>
        <w:ind w:left="1985" w:hanging="1985"/>
        <w:rPr>
          <w:rFonts w:ascii="Arial" w:hAnsi="Arial" w:cs="Arial"/>
          <w:b/>
        </w:rPr>
      </w:pPr>
    </w:p>
    <w:p w14:paraId="380344AE" w14:textId="1B79FBAF"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071382" w:rsidRPr="00071382">
        <w:rPr>
          <w:rFonts w:ascii="Arial" w:hAnsi="Arial" w:cs="Arial"/>
          <w:bCs/>
          <w:highlight w:val="yellow"/>
        </w:rPr>
        <w:t>RAN2</w:t>
      </w:r>
      <w:r w:rsidR="00F23FFC">
        <w:rPr>
          <w:rFonts w:ascii="Arial" w:hAnsi="Arial" w:cs="Arial"/>
          <w:bCs/>
        </w:rPr>
        <w:t>]</w:t>
      </w:r>
    </w:p>
    <w:p w14:paraId="706E9330" w14:textId="37179F57"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224CE6">
        <w:rPr>
          <w:rFonts w:ascii="Arial" w:hAnsi="Arial" w:cs="Arial"/>
          <w:bCs/>
        </w:rPr>
        <w:t>RAN</w:t>
      </w:r>
      <w:r w:rsidR="00071382">
        <w:rPr>
          <w:rFonts w:ascii="Arial" w:hAnsi="Arial" w:cs="Arial"/>
          <w:bCs/>
        </w:rPr>
        <w:t>1</w:t>
      </w:r>
    </w:p>
    <w:p w14:paraId="4EFE95BE" w14:textId="4A779D74"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071382">
        <w:rPr>
          <w:rFonts w:ascii="Arial" w:hAnsi="Arial" w:cs="Arial"/>
          <w:bCs/>
        </w:rPr>
        <w:t>RAN4</w:t>
      </w:r>
      <w:r w:rsidR="00224CE6">
        <w:rPr>
          <w:rFonts w:ascii="Arial" w:hAnsi="Arial" w:cs="Arial"/>
          <w:bCs/>
        </w:rPr>
        <w:t xml:space="preserve"> </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613D5B6C" w:rsidR="00463675" w:rsidRDefault="00463675">
      <w:pPr>
        <w:pStyle w:val="Heading4"/>
        <w:tabs>
          <w:tab w:val="left" w:pos="2268"/>
        </w:tabs>
        <w:ind w:left="567"/>
        <w:rPr>
          <w:rFonts w:cs="Arial"/>
          <w:b w:val="0"/>
          <w:bCs/>
        </w:rPr>
      </w:pPr>
      <w:r>
        <w:rPr>
          <w:rFonts w:cs="Arial"/>
        </w:rPr>
        <w:t>Name:</w:t>
      </w:r>
      <w:r>
        <w:rPr>
          <w:rFonts w:cs="Arial"/>
          <w:b w:val="0"/>
          <w:bCs/>
        </w:rPr>
        <w:tab/>
      </w:r>
      <w:r w:rsidR="00224CE6">
        <w:rPr>
          <w:rFonts w:cs="Arial"/>
          <w:b w:val="0"/>
          <w:bCs/>
        </w:rPr>
        <w:t>Tero Henttonen</w:t>
      </w:r>
      <w:r w:rsidR="00E7017E">
        <w:rPr>
          <w:rFonts w:cs="Arial"/>
          <w:b w:val="0"/>
          <w:bCs/>
        </w:rPr>
        <w:t xml:space="preserve"> </w:t>
      </w:r>
    </w:p>
    <w:p w14:paraId="2748A78E" w14:textId="612964F3" w:rsidR="00463675" w:rsidRPr="00E560E7" w:rsidRDefault="00463675">
      <w:pPr>
        <w:pStyle w:val="Heading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224CE6">
        <w:rPr>
          <w:rFonts w:cs="Arial"/>
          <w:b w:val="0"/>
          <w:bCs/>
          <w:lang w:val="en-US"/>
        </w:rPr>
        <w:t>tero.henttonen</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6"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31E968D" w14:textId="74BDDB37" w:rsidR="00071382" w:rsidRDefault="00071382" w:rsidP="00071382">
      <w:pPr>
        <w:pStyle w:val="Header"/>
        <w:spacing w:after="120"/>
        <w:rPr>
          <w:rFonts w:ascii="Arial" w:hAnsi="Arial" w:cs="Arial"/>
          <w:lang w:val="en-US"/>
        </w:rPr>
      </w:pPr>
      <w:r>
        <w:rPr>
          <w:rFonts w:ascii="Arial" w:hAnsi="Arial" w:cs="Arial"/>
          <w:lang w:val="en-US"/>
        </w:rPr>
        <w:t xml:space="preserve">RAN2 has continued the discussion on </w:t>
      </w:r>
      <w:commentRangeStart w:id="1"/>
      <w:r>
        <w:rPr>
          <w:rFonts w:ascii="Arial" w:hAnsi="Arial" w:cs="Arial"/>
          <w:lang w:val="en-US"/>
        </w:rPr>
        <w:t xml:space="preserve">inter-cell beam management </w:t>
      </w:r>
      <w:commentRangeEnd w:id="1"/>
      <w:r w:rsidR="008A66F8">
        <w:rPr>
          <w:rStyle w:val="CommentReference"/>
          <w:rFonts w:ascii="Arial" w:hAnsi="Arial"/>
        </w:rPr>
        <w:commentReference w:id="1"/>
      </w:r>
      <w:r>
        <w:rPr>
          <w:rFonts w:ascii="Arial" w:hAnsi="Arial" w:cs="Arial"/>
          <w:lang w:val="en-US"/>
        </w:rPr>
        <w:t xml:space="preserve">in the context of the Rel-17 FeMIMO WI, would like to request some clarifications on various areas to better understand the required RAN2 work. </w:t>
      </w:r>
    </w:p>
    <w:p w14:paraId="103DBF79" w14:textId="12767F29" w:rsidR="00071382" w:rsidRDefault="00071382" w:rsidP="00071382">
      <w:pPr>
        <w:pStyle w:val="Header"/>
        <w:spacing w:after="120"/>
        <w:rPr>
          <w:rFonts w:ascii="Arial" w:hAnsi="Arial" w:cs="Arial"/>
          <w:lang w:val="en-US"/>
        </w:rPr>
      </w:pPr>
      <w:r>
        <w:rPr>
          <w:rFonts w:ascii="Arial" w:hAnsi="Arial" w:cs="Arial"/>
          <w:lang w:val="en-US"/>
        </w:rPr>
        <w:t xml:space="preserve">First, RAN2 would like to note that as the term "non-serving cell" has been problematic, the following questions use </w:t>
      </w:r>
      <w:r w:rsidR="00223041">
        <w:rPr>
          <w:rFonts w:ascii="Arial" w:hAnsi="Arial" w:cs="Arial"/>
          <w:lang w:val="en-US"/>
        </w:rPr>
        <w:t>"</w:t>
      </w:r>
      <w:r w:rsidR="00223041" w:rsidRPr="00223041">
        <w:rPr>
          <w:rFonts w:ascii="Arial" w:hAnsi="Arial" w:cs="Arial"/>
          <w:b/>
          <w:bCs/>
          <w:lang w:val="en-US"/>
        </w:rPr>
        <w:t>serving cell TRP</w:t>
      </w:r>
      <w:r w:rsidR="00223041">
        <w:rPr>
          <w:rFonts w:ascii="Arial" w:hAnsi="Arial" w:cs="Arial"/>
          <w:lang w:val="en-US"/>
        </w:rPr>
        <w:t xml:space="preserve">" to denote the "legacy" TRP and </w:t>
      </w:r>
      <w:r>
        <w:rPr>
          <w:rFonts w:ascii="Arial" w:hAnsi="Arial" w:cs="Arial"/>
          <w:lang w:val="en-US"/>
        </w:rPr>
        <w:t>"</w:t>
      </w:r>
      <w:r w:rsidRPr="00223041">
        <w:rPr>
          <w:rFonts w:ascii="Arial" w:hAnsi="Arial" w:cs="Arial"/>
          <w:b/>
          <w:bCs/>
          <w:lang w:val="en-US"/>
        </w:rPr>
        <w:t xml:space="preserve">TRP </w:t>
      </w:r>
      <w:r w:rsidR="00223041" w:rsidRPr="00223041">
        <w:rPr>
          <w:rFonts w:ascii="Arial" w:hAnsi="Arial" w:cs="Arial"/>
          <w:b/>
          <w:bCs/>
          <w:lang w:val="en-US"/>
        </w:rPr>
        <w:t xml:space="preserve">with different </w:t>
      </w:r>
      <w:r w:rsidRPr="00223041">
        <w:rPr>
          <w:rFonts w:ascii="Arial" w:hAnsi="Arial" w:cs="Arial"/>
          <w:b/>
          <w:bCs/>
          <w:lang w:val="en-US"/>
        </w:rPr>
        <w:t>PCI</w:t>
      </w:r>
      <w:r>
        <w:rPr>
          <w:rFonts w:ascii="Arial" w:hAnsi="Arial" w:cs="Arial"/>
          <w:lang w:val="en-US"/>
        </w:rPr>
        <w:t xml:space="preserve">" to denote </w:t>
      </w:r>
      <w:r w:rsidR="00223041">
        <w:rPr>
          <w:rFonts w:ascii="Arial" w:hAnsi="Arial" w:cs="Arial"/>
          <w:lang w:val="en-US"/>
        </w:rPr>
        <w:t xml:space="preserve">the "non-serving cell" configured for the </w:t>
      </w:r>
      <w:commentRangeStart w:id="2"/>
      <w:commentRangeStart w:id="3"/>
      <w:commentRangeStart w:id="4"/>
      <w:commentRangeStart w:id="5"/>
      <w:r w:rsidR="00223041">
        <w:rPr>
          <w:rFonts w:ascii="Arial" w:hAnsi="Arial" w:cs="Arial"/>
          <w:lang w:val="en-US"/>
        </w:rPr>
        <w:t>UE</w:t>
      </w:r>
      <w:commentRangeEnd w:id="2"/>
      <w:r w:rsidR="00915862">
        <w:rPr>
          <w:rStyle w:val="CommentReference"/>
          <w:rFonts w:ascii="Arial" w:hAnsi="Arial"/>
        </w:rPr>
        <w:commentReference w:id="2"/>
      </w:r>
      <w:commentRangeEnd w:id="3"/>
      <w:r w:rsidR="007E720D">
        <w:rPr>
          <w:rStyle w:val="CommentReference"/>
          <w:rFonts w:ascii="Arial" w:hAnsi="Arial"/>
        </w:rPr>
        <w:commentReference w:id="3"/>
      </w:r>
      <w:commentRangeEnd w:id="4"/>
      <w:r w:rsidR="00E22660">
        <w:rPr>
          <w:rStyle w:val="CommentReference"/>
          <w:rFonts w:ascii="Arial" w:hAnsi="Arial"/>
        </w:rPr>
        <w:commentReference w:id="4"/>
      </w:r>
      <w:commentRangeEnd w:id="5"/>
      <w:r w:rsidR="005466ED">
        <w:rPr>
          <w:rStyle w:val="CommentReference"/>
          <w:rFonts w:ascii="Arial" w:hAnsi="Arial"/>
        </w:rPr>
        <w:commentReference w:id="5"/>
      </w:r>
      <w:r w:rsidR="00223041">
        <w:rPr>
          <w:rFonts w:ascii="Arial" w:hAnsi="Arial" w:cs="Arial"/>
          <w:lang w:val="en-US"/>
        </w:rPr>
        <w:t>.</w:t>
      </w:r>
      <w:r w:rsidR="00915862">
        <w:rPr>
          <w:rFonts w:ascii="Arial" w:hAnsi="Arial" w:cs="Arial"/>
          <w:lang w:val="en-US"/>
        </w:rPr>
        <w:t xml:space="preserve"> </w:t>
      </w:r>
      <w:ins w:id="6" w:author="Henttonen, Tero (Nokia - FI/Espoo)" w:date="2021-08-23T12:07:00Z">
        <w:r w:rsidR="005466ED">
          <w:rPr>
            <w:rFonts w:ascii="Arial" w:hAnsi="Arial" w:cs="Arial"/>
            <w:lang w:val="en-US"/>
          </w:rPr>
          <w:t>RAN2 would als</w:t>
        </w:r>
      </w:ins>
      <w:ins w:id="7" w:author="Henttonen, Tero (Nokia - FI/Espoo)" w:date="2021-08-23T12:08:00Z">
        <w:r w:rsidR="005466ED">
          <w:rPr>
            <w:rFonts w:ascii="Arial" w:hAnsi="Arial" w:cs="Arial"/>
            <w:lang w:val="en-US"/>
          </w:rPr>
          <w:t>o like to note that</w:t>
        </w:r>
        <w:r w:rsidR="005466ED" w:rsidRPr="005466ED">
          <w:rPr>
            <w:rFonts w:ascii="Arial" w:hAnsi="Arial" w:cs="Arial"/>
            <w:lang w:val="en-US"/>
          </w:rPr>
          <w:t xml:space="preserve"> </w:t>
        </w:r>
        <w:r w:rsidR="005466ED">
          <w:rPr>
            <w:rFonts w:ascii="Arial" w:hAnsi="Arial" w:cs="Arial"/>
            <w:lang w:val="en-US"/>
          </w:rPr>
          <w:t>t</w:t>
        </w:r>
        <w:r w:rsidR="005466ED" w:rsidRPr="004D050D">
          <w:rPr>
            <w:rFonts w:ascii="Arial" w:hAnsi="Arial" w:cs="Arial"/>
            <w:lang w:val="en-US"/>
          </w:rPr>
          <w:t xml:space="preserve">he questions below are for </w:t>
        </w:r>
      </w:ins>
      <w:commentRangeStart w:id="8"/>
      <w:ins w:id="9" w:author="LG (Sunghoon)" w:date="2021-08-24T18:14:00Z">
        <w:r w:rsidR="00A30807">
          <w:rPr>
            <w:rFonts w:ascii="Arial" w:hAnsi="Arial" w:cs="Arial"/>
            <w:lang w:val="en-US"/>
          </w:rPr>
          <w:t xml:space="preserve">both </w:t>
        </w:r>
      </w:ins>
      <w:ins w:id="10" w:author="LG (Sunghoon)" w:date="2021-08-24T18:13:00Z">
        <w:r w:rsidR="00A30807">
          <w:rPr>
            <w:rFonts w:ascii="Arial" w:hAnsi="Arial" w:cs="Arial"/>
            <w:lang w:val="en-US"/>
          </w:rPr>
          <w:t xml:space="preserve">inter-cell </w:t>
        </w:r>
        <w:r w:rsidR="00A30807" w:rsidRPr="004D050D">
          <w:rPr>
            <w:rFonts w:ascii="Arial" w:hAnsi="Arial" w:cs="Arial"/>
            <w:lang w:val="en-US"/>
          </w:rPr>
          <w:t xml:space="preserve">multi-TRP operation and </w:t>
        </w:r>
        <w:r w:rsidR="00A30807">
          <w:rPr>
            <w:rFonts w:ascii="Arial" w:hAnsi="Arial" w:cs="Arial"/>
            <w:lang w:val="en-US"/>
          </w:rPr>
          <w:t>inter-cell beam management</w:t>
        </w:r>
      </w:ins>
      <w:ins w:id="11" w:author="Nokia, Nokia Shanghai Bell" w:date="2021-08-24T13:31:00Z">
        <w:r w:rsidR="001A279D">
          <w:rPr>
            <w:rFonts w:ascii="Arial" w:hAnsi="Arial" w:cs="Arial"/>
            <w:lang w:val="en-US"/>
          </w:rPr>
          <w:t xml:space="preserve"> </w:t>
        </w:r>
        <w:commentRangeStart w:id="12"/>
        <w:r w:rsidR="001A279D">
          <w:rPr>
            <w:rFonts w:ascii="Arial" w:hAnsi="Arial" w:cs="Arial"/>
            <w:lang w:val="en-US"/>
          </w:rPr>
          <w:t xml:space="preserve">(so in case there are differences between those operations, </w:t>
        </w:r>
      </w:ins>
      <w:ins w:id="13" w:author="Nokia, Nokia Shanghai Bell" w:date="2021-08-24T13:32:00Z">
        <w:r w:rsidR="001A279D">
          <w:rPr>
            <w:rFonts w:ascii="Arial" w:hAnsi="Arial" w:cs="Arial"/>
            <w:lang w:val="en-US"/>
          </w:rPr>
          <w:t>RAN2 would like to understand what those differences are)</w:t>
        </w:r>
      </w:ins>
      <w:commentRangeEnd w:id="12"/>
      <w:r w:rsidR="00B821CD">
        <w:rPr>
          <w:rStyle w:val="CommentReference"/>
          <w:rFonts w:ascii="Arial" w:hAnsi="Arial"/>
        </w:rPr>
        <w:commentReference w:id="12"/>
      </w:r>
      <w:ins w:id="14" w:author="Henttonen, Tero (Nokia - FI/Espoo)" w:date="2021-08-23T12:08:00Z">
        <w:del w:id="15" w:author="LG (Sunghoon)" w:date="2021-08-24T18:13:00Z">
          <w:r w:rsidR="005466ED" w:rsidRPr="004D050D" w:rsidDel="00A30807">
            <w:rPr>
              <w:rFonts w:ascii="Arial" w:hAnsi="Arial" w:cs="Arial"/>
              <w:lang w:val="en-US"/>
            </w:rPr>
            <w:delText xml:space="preserve">both multi-TRP operation and general multi-beam </w:delText>
          </w:r>
        </w:del>
      </w:ins>
      <w:commentRangeEnd w:id="8"/>
      <w:r w:rsidR="00A30807">
        <w:rPr>
          <w:rStyle w:val="CommentReference"/>
          <w:rFonts w:ascii="Arial" w:hAnsi="Arial"/>
        </w:rPr>
        <w:commentReference w:id="8"/>
      </w:r>
      <w:commentRangeStart w:id="16"/>
      <w:ins w:id="17" w:author="Henttonen, Tero (Nokia - FI/Espoo)" w:date="2021-08-23T12:08:00Z">
        <w:del w:id="18" w:author="LG (Sunghoon)" w:date="2021-08-24T18:13:00Z">
          <w:r w:rsidR="005466ED" w:rsidRPr="004D050D" w:rsidDel="00A30807">
            <w:rPr>
              <w:rFonts w:ascii="Arial" w:hAnsi="Arial" w:cs="Arial"/>
              <w:lang w:val="en-US"/>
            </w:rPr>
            <w:delText>operation</w:delText>
          </w:r>
        </w:del>
      </w:ins>
      <w:commentRangeEnd w:id="16"/>
      <w:del w:id="19" w:author="LG (Sunghoon)" w:date="2021-08-24T18:13:00Z">
        <w:r w:rsidR="004725A9" w:rsidDel="00A30807">
          <w:rPr>
            <w:rStyle w:val="CommentReference"/>
            <w:rFonts w:ascii="Arial" w:hAnsi="Arial"/>
          </w:rPr>
          <w:commentReference w:id="16"/>
        </w:r>
      </w:del>
      <w:ins w:id="20" w:author="Nokia, Nokia Shanghai Bell" w:date="2021-08-23T12:03:00Z">
        <w:r w:rsidR="004D050D">
          <w:rPr>
            <w:rFonts w:ascii="Arial" w:hAnsi="Arial" w:cs="Arial"/>
            <w:lang w:val="en-US"/>
          </w:rPr>
          <w:t>.</w:t>
        </w:r>
      </w:ins>
    </w:p>
    <w:p w14:paraId="442BD048" w14:textId="6D0A065D" w:rsidR="00071382" w:rsidRPr="00071382" w:rsidRDefault="00071382" w:rsidP="00071382">
      <w:pPr>
        <w:pStyle w:val="Header"/>
        <w:spacing w:after="120"/>
        <w:rPr>
          <w:rFonts w:ascii="Arial" w:hAnsi="Arial" w:cs="Arial"/>
          <w:lang w:val="en-US"/>
        </w:rPr>
      </w:pPr>
      <w:r>
        <w:rPr>
          <w:rFonts w:ascii="Arial" w:hAnsi="Arial" w:cs="Arial"/>
          <w:lang w:val="en-US"/>
        </w:rPr>
        <w:t xml:space="preserve">Consequently, RAN2 would request answers to the following </w:t>
      </w:r>
      <w:commentRangeStart w:id="21"/>
      <w:r>
        <w:rPr>
          <w:rFonts w:ascii="Arial" w:hAnsi="Arial" w:cs="Arial"/>
          <w:lang w:val="en-US"/>
        </w:rPr>
        <w:t>questions</w:t>
      </w:r>
      <w:commentRangeEnd w:id="21"/>
      <w:r w:rsidR="00AE2DD1">
        <w:rPr>
          <w:rStyle w:val="CommentReference"/>
          <w:rFonts w:ascii="Arial" w:hAnsi="Arial"/>
        </w:rPr>
        <w:commentReference w:id="21"/>
      </w:r>
      <w:r>
        <w:rPr>
          <w:rFonts w:ascii="Arial" w:hAnsi="Arial" w:cs="Arial"/>
          <w:lang w:val="en-US"/>
        </w:rPr>
        <w:t>:</w:t>
      </w:r>
    </w:p>
    <w:p w14:paraId="23F2DA06" w14:textId="2459F84C" w:rsidR="00223041" w:rsidRPr="00223041" w:rsidRDefault="00676CB8" w:rsidP="00071382">
      <w:pPr>
        <w:pStyle w:val="Doc-text2"/>
        <w:numPr>
          <w:ilvl w:val="0"/>
          <w:numId w:val="14"/>
        </w:numPr>
      </w:pPr>
      <w:r>
        <w:rPr>
          <w:b/>
          <w:bCs/>
        </w:rPr>
        <w:t xml:space="preserve">1) </w:t>
      </w:r>
      <w:r w:rsidR="00071382" w:rsidRPr="00223041">
        <w:rPr>
          <w:b/>
          <w:bCs/>
        </w:rPr>
        <w:t xml:space="preserve">Basic Tx/Rx operation </w:t>
      </w:r>
      <w:commentRangeStart w:id="22"/>
      <w:r w:rsidR="00071382" w:rsidRPr="00223041">
        <w:rPr>
          <w:b/>
          <w:bCs/>
        </w:rPr>
        <w:t xml:space="preserve">with </w:t>
      </w:r>
      <w:ins w:id="23" w:author="Henttonen, Tero (Nokia - FI/Espoo)" w:date="2021-08-23T12:07:00Z">
        <w:r w:rsidR="005466ED">
          <w:rPr>
            <w:b/>
            <w:bCs/>
          </w:rPr>
          <w:t>inter-cell beam management</w:t>
        </w:r>
      </w:ins>
      <w:commentRangeEnd w:id="22"/>
      <w:r w:rsidR="00A30807">
        <w:rPr>
          <w:rStyle w:val="CommentReference"/>
          <w:rFonts w:eastAsia="SimSun"/>
          <w:szCs w:val="20"/>
          <w:lang w:eastAsia="en-US"/>
        </w:rPr>
        <w:commentReference w:id="22"/>
      </w:r>
      <w:commentRangeStart w:id="24"/>
      <w:commentRangeStart w:id="25"/>
      <w:commentRangeStart w:id="26"/>
      <w:del w:id="27" w:author="Henttonen, Tero (Nokia - FI/Espoo)" w:date="2021-08-23T12:07:00Z">
        <w:r w:rsidR="00071382" w:rsidRPr="00223041" w:rsidDel="005466ED">
          <w:rPr>
            <w:b/>
            <w:bCs/>
          </w:rPr>
          <w:delText>multi-TRP</w:delText>
        </w:r>
      </w:del>
      <w:commentRangeEnd w:id="24"/>
      <w:r w:rsidR="007B18A7">
        <w:rPr>
          <w:rStyle w:val="CommentReference"/>
          <w:rFonts w:eastAsia="SimSun"/>
          <w:szCs w:val="20"/>
          <w:lang w:eastAsia="en-US"/>
        </w:rPr>
        <w:commentReference w:id="24"/>
      </w:r>
      <w:commentRangeEnd w:id="25"/>
      <w:r w:rsidR="005C609C">
        <w:rPr>
          <w:rStyle w:val="CommentReference"/>
          <w:rFonts w:eastAsia="SimSun"/>
          <w:szCs w:val="20"/>
          <w:lang w:eastAsia="en-US"/>
        </w:rPr>
        <w:commentReference w:id="25"/>
      </w:r>
      <w:commentRangeEnd w:id="26"/>
      <w:r w:rsidR="005466ED">
        <w:rPr>
          <w:rStyle w:val="CommentReference"/>
          <w:rFonts w:eastAsia="SimSun"/>
          <w:szCs w:val="20"/>
          <w:lang w:eastAsia="en-US"/>
        </w:rPr>
        <w:commentReference w:id="26"/>
      </w:r>
      <w:r w:rsidR="00071382" w:rsidRPr="00223041">
        <w:rPr>
          <w:b/>
          <w:bCs/>
        </w:rPr>
        <w:t>:</w:t>
      </w:r>
      <w:r w:rsidR="00071382">
        <w:t xml:space="preserve"> </w:t>
      </w:r>
      <w:r w:rsidR="00223041">
        <w:t xml:space="preserve">The WI states </w:t>
      </w:r>
      <w:commentRangeStart w:id="28"/>
      <w:commentRangeStart w:id="29"/>
      <w:r w:rsidR="00223041">
        <w:t xml:space="preserve">that </w:t>
      </w:r>
      <w:ins w:id="30" w:author="Henttonen, Tero (Nokia - FI/Espoo)" w:date="2021-08-23T12:09:00Z">
        <w:r w:rsidR="005466ED">
          <w:t>"</w:t>
        </w:r>
        <w:r w:rsidR="005466ED" w:rsidRPr="005466ED">
          <w:rPr>
            <w:i/>
            <w:iCs/>
            <w:lang w:eastAsia="zh-CN"/>
          </w:rPr>
          <w:t>For inter-cell beam management, a UE can transmit to or receive from only a single cell (i.e. serving cell does not change when beam selection is done)</w:t>
        </w:r>
        <w:r w:rsidR="005466ED">
          <w:t>"</w:t>
        </w:r>
      </w:ins>
      <w:del w:id="31" w:author="Henttonen, Tero (Nokia - FI/Espoo)" w:date="2021-08-23T12:09:00Z">
        <w:r w:rsidR="00223041" w:rsidDel="005466ED">
          <w:delText>UE always only receive TxRx from a single cel</w:delText>
        </w:r>
      </w:del>
      <w:del w:id="32" w:author="OPPO(Zhongda)_2" w:date="2021-08-24T09:32:00Z">
        <w:r w:rsidR="00223041" w:rsidDel="00DA7691">
          <w:delText>l</w:delText>
        </w:r>
      </w:del>
      <w:commentRangeEnd w:id="28"/>
      <w:r w:rsidR="00562A4E">
        <w:rPr>
          <w:rStyle w:val="CommentReference"/>
          <w:rFonts w:eastAsia="SimSun"/>
          <w:szCs w:val="20"/>
          <w:lang w:eastAsia="en-US"/>
        </w:rPr>
        <w:commentReference w:id="28"/>
      </w:r>
      <w:commentRangeEnd w:id="29"/>
      <w:r w:rsidR="005466ED">
        <w:rPr>
          <w:rStyle w:val="CommentReference"/>
          <w:rFonts w:eastAsia="SimSun"/>
          <w:szCs w:val="20"/>
          <w:lang w:eastAsia="en-US"/>
        </w:rPr>
        <w:commentReference w:id="29"/>
      </w:r>
      <w:del w:id="33" w:author="Henttonen, Tero (Nokia - FI/Espoo)" w:date="2021-08-23T12:09:00Z">
        <w:r w:rsidR="00223041" w:rsidDel="005466ED">
          <w:delText>.</w:delText>
        </w:r>
      </w:del>
      <w:r w:rsidR="00223041">
        <w:t xml:space="preserve"> </w:t>
      </w:r>
      <w:del w:id="34" w:author="Henttonen, Tero (Nokia - FI/Espoo)" w:date="2021-08-23T12:11:00Z">
        <w:r w:rsidR="00223041" w:rsidDel="009F296A">
          <w:delText xml:space="preserve">Does this mean that </w:delText>
        </w:r>
        <w:commentRangeStart w:id="35"/>
        <w:commentRangeStart w:id="36"/>
        <w:r w:rsidR="00223041" w:rsidDel="009F296A">
          <w:delText>w</w:delText>
        </w:r>
      </w:del>
      <w:ins w:id="37" w:author="Henttonen, Tero (Nokia - FI/Espoo)" w:date="2021-08-23T12:11:00Z">
        <w:r w:rsidR="009F296A">
          <w:t>W</w:t>
        </w:r>
      </w:ins>
      <w:r w:rsidR="00071382">
        <w:t xml:space="preserve">hen UE is configured </w:t>
      </w:r>
      <w:r w:rsidR="00223041">
        <w:t xml:space="preserve">to </w:t>
      </w:r>
      <w:r w:rsidR="00223041" w:rsidRPr="00223041">
        <w:t xml:space="preserve">use both </w:t>
      </w:r>
      <w:r w:rsidR="00223041" w:rsidRPr="00223041">
        <w:rPr>
          <w:i/>
          <w:iCs/>
        </w:rPr>
        <w:t>serving cell TRP</w:t>
      </w:r>
      <w:r w:rsidR="00223041" w:rsidRPr="00223041">
        <w:t xml:space="preserve"> and </w:t>
      </w:r>
      <w:r w:rsidR="00071382" w:rsidRPr="00223041">
        <w:rPr>
          <w:i/>
          <w:iCs/>
        </w:rPr>
        <w:t xml:space="preserve">TRP </w:t>
      </w:r>
      <w:r w:rsidR="00223041" w:rsidRPr="00223041">
        <w:rPr>
          <w:i/>
          <w:iCs/>
        </w:rPr>
        <w:t>with different PCI</w:t>
      </w:r>
      <w:commentRangeEnd w:id="35"/>
      <w:r w:rsidR="00914D3C">
        <w:rPr>
          <w:rStyle w:val="CommentReference"/>
          <w:rFonts w:eastAsia="SimSun"/>
          <w:szCs w:val="20"/>
          <w:lang w:eastAsia="en-US"/>
        </w:rPr>
        <w:commentReference w:id="35"/>
      </w:r>
      <w:commentRangeEnd w:id="36"/>
      <w:r w:rsidR="009F296A">
        <w:rPr>
          <w:rStyle w:val="CommentReference"/>
          <w:rFonts w:eastAsia="SimSun"/>
          <w:szCs w:val="20"/>
          <w:lang w:eastAsia="en-US"/>
        </w:rPr>
        <w:commentReference w:id="36"/>
      </w:r>
      <w:r w:rsidR="00223041" w:rsidRPr="00223041">
        <w:t xml:space="preserve">, </w:t>
      </w:r>
      <w:ins w:id="38" w:author="Henttonen, Tero (Nokia - FI/Espoo)" w:date="2021-08-23T12:12:00Z">
        <w:r w:rsidR="009F296A">
          <w:t>RAN2 would like to understand how the operation works:</w:t>
        </w:r>
      </w:ins>
      <w:commentRangeStart w:id="39"/>
      <w:commentRangeStart w:id="40"/>
      <w:del w:id="41" w:author="Henttonen, Tero (Nokia - FI/Espoo)" w:date="2021-08-23T12:12:00Z">
        <w:r w:rsidR="00223041" w:rsidRPr="00223041" w:rsidDel="009F296A">
          <w:delText>does UE always receive and transmit to the same TRP?</w:delText>
        </w:r>
      </w:del>
      <w:commentRangeEnd w:id="39"/>
      <w:r w:rsidR="009B3E3C">
        <w:rPr>
          <w:rStyle w:val="CommentReference"/>
          <w:rFonts w:eastAsia="SimSun"/>
          <w:szCs w:val="20"/>
          <w:lang w:eastAsia="en-US"/>
        </w:rPr>
        <w:commentReference w:id="39"/>
      </w:r>
      <w:commentRangeEnd w:id="40"/>
      <w:r w:rsidR="009F296A">
        <w:rPr>
          <w:rStyle w:val="CommentReference"/>
          <w:rFonts w:eastAsia="SimSun"/>
          <w:szCs w:val="20"/>
          <w:lang w:eastAsia="en-US"/>
        </w:rPr>
        <w:commentReference w:id="40"/>
      </w:r>
      <w:del w:id="42" w:author="Henttonen, Tero (Nokia - FI/Espoo)" w:date="2021-08-23T12:12:00Z">
        <w:r w:rsidR="00223041" w:rsidDel="009F296A">
          <w:delText xml:space="preserve"> </w:delText>
        </w:r>
        <w:commentRangeStart w:id="43"/>
        <w:r w:rsidR="00223041" w:rsidDel="009F296A">
          <w:delText>in</w:delText>
        </w:r>
      </w:del>
      <w:commentRangeEnd w:id="43"/>
      <w:r w:rsidR="00285C19">
        <w:rPr>
          <w:rStyle w:val="CommentReference"/>
          <w:rFonts w:eastAsia="SimSun"/>
          <w:szCs w:val="20"/>
          <w:lang w:eastAsia="en-US"/>
        </w:rPr>
        <w:commentReference w:id="43"/>
      </w:r>
      <w:del w:id="44" w:author="Henttonen, Tero (Nokia - FI/Espoo)" w:date="2021-08-23T12:12:00Z">
        <w:r w:rsidR="00223041" w:rsidDel="009F296A">
          <w:delText xml:space="preserve"> particular:</w:delText>
        </w:r>
      </w:del>
      <w:r w:rsidR="00223041">
        <w:t xml:space="preserve"> </w:t>
      </w:r>
    </w:p>
    <w:p w14:paraId="2AC1C3D6" w14:textId="5A0F7A6B" w:rsidR="00071382" w:rsidRPr="00223041" w:rsidRDefault="00676CB8" w:rsidP="00223041">
      <w:pPr>
        <w:pStyle w:val="Doc-text2"/>
        <w:numPr>
          <w:ilvl w:val="1"/>
          <w:numId w:val="14"/>
        </w:numPr>
      </w:pPr>
      <w:r>
        <w:t xml:space="preserve">a) </w:t>
      </w:r>
      <w:r w:rsidR="00F51ABC" w:rsidRPr="00F51ABC">
        <w:rPr>
          <w:b/>
          <w:bCs/>
        </w:rPr>
        <w:t>UL and DL:</w:t>
      </w:r>
      <w:r w:rsidR="00F51ABC">
        <w:t xml:space="preserve"> </w:t>
      </w:r>
      <w:r w:rsidR="00223041" w:rsidRPr="00223041">
        <w:t xml:space="preserve">Are UL and DL always processed at the same TRP or can UE use </w:t>
      </w:r>
      <w:r w:rsidR="00223041">
        <w:t xml:space="preserve">e.g. </w:t>
      </w:r>
      <w:r w:rsidR="00223041" w:rsidRPr="00223041">
        <w:rPr>
          <w:i/>
          <w:iCs/>
        </w:rPr>
        <w:t>serving cell TRP</w:t>
      </w:r>
      <w:r w:rsidR="00223041" w:rsidRPr="00223041">
        <w:t xml:space="preserve"> for UL </w:t>
      </w:r>
      <w:r w:rsidR="00223041">
        <w:t xml:space="preserve">transmissions </w:t>
      </w:r>
      <w:r w:rsidR="00223041" w:rsidRPr="00223041">
        <w:t xml:space="preserve">and </w:t>
      </w:r>
      <w:r w:rsidR="00223041" w:rsidRPr="00223041">
        <w:rPr>
          <w:i/>
          <w:iCs/>
        </w:rPr>
        <w:t>TRP with different PCI</w:t>
      </w:r>
      <w:r w:rsidR="00223041" w:rsidRPr="00223041">
        <w:t xml:space="preserve"> for DL</w:t>
      </w:r>
      <w:r w:rsidR="00223041">
        <w:t xml:space="preserve"> reception</w:t>
      </w:r>
      <w:r w:rsidR="00223041" w:rsidRPr="00223041">
        <w:t>?</w:t>
      </w:r>
    </w:p>
    <w:p w14:paraId="7E707F69" w14:textId="4EDB87B4" w:rsidR="00223041" w:rsidRDefault="00676CB8" w:rsidP="00223041">
      <w:pPr>
        <w:pStyle w:val="Doc-text2"/>
        <w:numPr>
          <w:ilvl w:val="1"/>
          <w:numId w:val="14"/>
        </w:numPr>
      </w:pPr>
      <w:commentRangeStart w:id="45"/>
      <w:commentRangeStart w:id="46"/>
      <w:commentRangeStart w:id="47"/>
      <w:commentRangeStart w:id="48"/>
      <w:commentRangeStart w:id="49"/>
      <w:commentRangeStart w:id="50"/>
      <w:commentRangeStart w:id="51"/>
      <w:r>
        <w:t xml:space="preserve">b) </w:t>
      </w:r>
      <w:r w:rsidR="00F51ABC" w:rsidRPr="00F51ABC">
        <w:rPr>
          <w:b/>
          <w:bCs/>
        </w:rPr>
        <w:t>System information</w:t>
      </w:r>
      <w:ins w:id="52" w:author="Henttonen, Tero (Nokia - FI/Espoo)" w:date="2021-08-23T12:14:00Z">
        <w:r w:rsidR="009F296A">
          <w:rPr>
            <w:b/>
            <w:bCs/>
          </w:rPr>
          <w:t xml:space="preserve"> </w:t>
        </w:r>
        <w:commentRangeStart w:id="53"/>
        <w:commentRangeStart w:id="54"/>
        <w:r w:rsidR="009F296A">
          <w:rPr>
            <w:b/>
            <w:bCs/>
          </w:rPr>
          <w:t>and paging</w:t>
        </w:r>
      </w:ins>
      <w:commentRangeEnd w:id="53"/>
      <w:r w:rsidR="00A30807">
        <w:rPr>
          <w:rStyle w:val="CommentReference"/>
          <w:rFonts w:eastAsia="SimSun"/>
          <w:szCs w:val="20"/>
          <w:lang w:eastAsia="en-US"/>
        </w:rPr>
        <w:commentReference w:id="53"/>
      </w:r>
      <w:commentRangeEnd w:id="54"/>
      <w:r w:rsidR="00362849">
        <w:rPr>
          <w:rStyle w:val="CommentReference"/>
          <w:rFonts w:eastAsia="SimSun"/>
          <w:szCs w:val="20"/>
          <w:lang w:eastAsia="en-US"/>
        </w:rPr>
        <w:commentReference w:id="54"/>
      </w:r>
      <w:r w:rsidR="00F51ABC" w:rsidRPr="00F51ABC">
        <w:rPr>
          <w:b/>
          <w:bCs/>
        </w:rPr>
        <w:t>:</w:t>
      </w:r>
      <w:r w:rsidR="00F51ABC">
        <w:t xml:space="preserve"> </w:t>
      </w:r>
      <w:r w:rsidR="00223041" w:rsidRPr="00223041">
        <w:t xml:space="preserve">If UE is </w:t>
      </w:r>
      <w:ins w:id="55" w:author="Helka-Liina Maattanen" w:date="2021-08-24T14:06:00Z">
        <w:r w:rsidR="00DC7978">
          <w:t xml:space="preserve">receiving </w:t>
        </w:r>
        <w:r w:rsidR="00185E80">
          <w:t xml:space="preserve">DL </w:t>
        </w:r>
        <w:r w:rsidR="00DC7978">
          <w:t>from TRP with different PCI on dedicated channels</w:t>
        </w:r>
      </w:ins>
      <w:del w:id="56" w:author="Helka-Liina Maattanen" w:date="2021-08-24T14:06:00Z">
        <w:r w:rsidR="00223041" w:rsidRPr="00223041" w:rsidDel="00DC7978">
          <w:delText xml:space="preserve">using </w:delText>
        </w:r>
        <w:r w:rsidR="00223041" w:rsidRPr="00223041" w:rsidDel="00DC7978">
          <w:rPr>
            <w:i/>
            <w:iCs/>
          </w:rPr>
          <w:delText>TRP with different PCI</w:delText>
        </w:r>
        <w:r w:rsidR="00223041" w:rsidRPr="00223041" w:rsidDel="00DC7978">
          <w:delText xml:space="preserve"> for DL</w:delText>
        </w:r>
      </w:del>
      <w:r w:rsidR="00223041" w:rsidRPr="00223041">
        <w:t xml:space="preserve">, is UE still required to receive system information </w:t>
      </w:r>
      <w:ins w:id="57" w:author="Henttonen, Tero (Nokia - FI/Espoo)" w:date="2021-08-23T12:15:00Z">
        <w:r w:rsidR="009F296A">
          <w:t xml:space="preserve">and paging </w:t>
        </w:r>
      </w:ins>
      <w:r w:rsidR="00223041" w:rsidRPr="00223041">
        <w:t xml:space="preserve">from </w:t>
      </w:r>
      <w:r w:rsidR="00223041" w:rsidRPr="00223041">
        <w:rPr>
          <w:i/>
          <w:iCs/>
        </w:rPr>
        <w:t>serving cell TRP</w:t>
      </w:r>
      <w:r w:rsidR="00223041" w:rsidRPr="00223041">
        <w:t>?</w:t>
      </w:r>
      <w:commentRangeEnd w:id="45"/>
      <w:r w:rsidR="009B3E3C">
        <w:rPr>
          <w:rStyle w:val="CommentReference"/>
          <w:rFonts w:eastAsia="SimSun"/>
          <w:szCs w:val="20"/>
          <w:lang w:eastAsia="en-US"/>
        </w:rPr>
        <w:commentReference w:id="45"/>
      </w:r>
      <w:commentRangeEnd w:id="46"/>
      <w:r w:rsidR="00CE5DC7">
        <w:rPr>
          <w:rStyle w:val="CommentReference"/>
          <w:rFonts w:eastAsia="SimSun"/>
          <w:szCs w:val="20"/>
          <w:lang w:eastAsia="en-US"/>
        </w:rPr>
        <w:commentReference w:id="46"/>
      </w:r>
      <w:commentRangeEnd w:id="47"/>
      <w:commentRangeEnd w:id="48"/>
      <w:commentRangeEnd w:id="49"/>
      <w:commentRangeEnd w:id="50"/>
      <w:commentRangeEnd w:id="51"/>
      <w:r w:rsidR="009F296A">
        <w:rPr>
          <w:rStyle w:val="CommentReference"/>
          <w:rFonts w:eastAsia="SimSun"/>
          <w:szCs w:val="20"/>
          <w:lang w:eastAsia="en-US"/>
        </w:rPr>
        <w:commentReference w:id="47"/>
      </w:r>
      <w:r w:rsidR="00E22660">
        <w:rPr>
          <w:rStyle w:val="CommentReference"/>
          <w:rFonts w:eastAsia="SimSun"/>
          <w:szCs w:val="20"/>
          <w:lang w:eastAsia="en-US"/>
        </w:rPr>
        <w:commentReference w:id="48"/>
      </w:r>
      <w:r w:rsidR="009F296A">
        <w:rPr>
          <w:rStyle w:val="CommentReference"/>
          <w:rFonts w:eastAsia="SimSun"/>
          <w:szCs w:val="20"/>
          <w:lang w:eastAsia="en-US"/>
        </w:rPr>
        <w:commentReference w:id="49"/>
      </w:r>
      <w:r w:rsidR="005C609C">
        <w:rPr>
          <w:rStyle w:val="CommentReference"/>
          <w:rFonts w:eastAsia="SimSun"/>
          <w:szCs w:val="20"/>
          <w:lang w:eastAsia="en-US"/>
        </w:rPr>
        <w:commentReference w:id="50"/>
      </w:r>
      <w:r w:rsidR="009F296A">
        <w:rPr>
          <w:rStyle w:val="CommentReference"/>
          <w:rFonts w:eastAsia="SimSun"/>
          <w:szCs w:val="20"/>
          <w:lang w:eastAsia="en-US"/>
        </w:rPr>
        <w:commentReference w:id="51"/>
      </w:r>
    </w:p>
    <w:p w14:paraId="6CD76F89" w14:textId="5F630E43" w:rsidR="00223041" w:rsidRDefault="00676CB8" w:rsidP="00223041">
      <w:pPr>
        <w:pStyle w:val="Doc-text2"/>
        <w:numPr>
          <w:ilvl w:val="1"/>
          <w:numId w:val="14"/>
        </w:numPr>
        <w:rPr>
          <w:ins w:id="58" w:author="Henttonen, Tero (Nokia - FI/Espoo)" w:date="2021-08-23T12:06:00Z"/>
        </w:rPr>
      </w:pPr>
      <w:commentRangeStart w:id="59"/>
      <w:commentRangeStart w:id="60"/>
      <w:r>
        <w:t>c)</w:t>
      </w:r>
      <w:commentRangeStart w:id="61"/>
      <w:commentRangeStart w:id="62"/>
      <w:commentRangeStart w:id="63"/>
      <w:r>
        <w:t xml:space="preserve"> </w:t>
      </w:r>
      <w:ins w:id="64" w:author="Henttonen, Tero (Nokia - FI/Espoo)" w:date="2021-08-23T12:17:00Z">
        <w:r w:rsidR="009F296A" w:rsidRPr="009F296A">
          <w:rPr>
            <w:b/>
            <w:bCs/>
          </w:rPr>
          <w:t>SSB reception:</w:t>
        </w:r>
        <w:r w:rsidR="009F296A">
          <w:t xml:space="preserve"> </w:t>
        </w:r>
      </w:ins>
      <w:del w:id="65" w:author="Henttonen, Tero (Nokia - FI/Espoo)" w:date="2021-08-23T12:17:00Z">
        <w:r w:rsidR="00223041" w:rsidDel="009F296A">
          <w:delText>Can</w:delText>
        </w:r>
        <w:commentRangeEnd w:id="61"/>
        <w:r w:rsidR="00914D3C" w:rsidDel="009F296A">
          <w:rPr>
            <w:rStyle w:val="CommentReference"/>
            <w:rFonts w:eastAsia="SimSun"/>
            <w:szCs w:val="20"/>
            <w:lang w:eastAsia="en-US"/>
          </w:rPr>
          <w:commentReference w:id="61"/>
        </w:r>
        <w:commentRangeEnd w:id="62"/>
        <w:r w:rsidR="00E40BC3" w:rsidDel="009F296A">
          <w:rPr>
            <w:rStyle w:val="CommentReference"/>
            <w:rFonts w:eastAsia="SimSun"/>
            <w:szCs w:val="20"/>
            <w:lang w:eastAsia="en-US"/>
          </w:rPr>
          <w:commentReference w:id="62"/>
        </w:r>
        <w:commentRangeEnd w:id="63"/>
        <w:r w:rsidR="009F296A" w:rsidDel="009F296A">
          <w:rPr>
            <w:rStyle w:val="CommentReference"/>
            <w:rFonts w:eastAsia="SimSun"/>
            <w:szCs w:val="20"/>
            <w:lang w:eastAsia="en-US"/>
          </w:rPr>
          <w:commentReference w:id="63"/>
        </w:r>
        <w:r w:rsidR="00223041" w:rsidDel="009F296A">
          <w:delText xml:space="preserve"> </w:delText>
        </w:r>
      </w:del>
      <w:commentRangeStart w:id="66"/>
      <w:commentRangeStart w:id="67"/>
      <w:ins w:id="68" w:author="Henttonen, Tero (Nokia - FI/Espoo)" w:date="2021-08-23T12:17:00Z">
        <w:r w:rsidR="009F296A">
          <w:t xml:space="preserve">Should </w:t>
        </w:r>
      </w:ins>
      <w:r w:rsidR="00223041">
        <w:t xml:space="preserve">UE always receive CD-SSB from </w:t>
      </w:r>
      <w:r w:rsidR="00223041" w:rsidRPr="00223041">
        <w:rPr>
          <w:i/>
          <w:iCs/>
        </w:rPr>
        <w:t>serving cell TRP</w:t>
      </w:r>
      <w:r w:rsidR="00223041">
        <w:t xml:space="preserve"> </w:t>
      </w:r>
      <w:ins w:id="69" w:author="Nokia, Nokia Shanghai Bell" w:date="2021-08-24T13:25:00Z">
        <w:r w:rsidR="001A279D">
          <w:t xml:space="preserve">and is there any impact to </w:t>
        </w:r>
      </w:ins>
      <w:del w:id="70" w:author="Nokia, Nokia Shanghai Bell" w:date="2021-08-24T13:25:00Z">
        <w:r w:rsidR="00223041" w:rsidDel="001A279D">
          <w:delText xml:space="preserve">(e.g. for </w:delText>
        </w:r>
      </w:del>
      <w:r w:rsidR="00223041">
        <w:t>RRM measurement</w:t>
      </w:r>
      <w:ins w:id="71" w:author="Nokia, Nokia Shanghai Bell" w:date="2021-08-24T13:25:00Z">
        <w:r w:rsidR="001A279D">
          <w:t>s of serving or neighbour cells</w:t>
        </w:r>
      </w:ins>
      <w:del w:id="72" w:author="Nokia, Nokia Shanghai Bell" w:date="2021-08-24T13:25:00Z">
        <w:r w:rsidR="00223041" w:rsidDel="001A279D">
          <w:delText xml:space="preserve"> purposes)</w:delText>
        </w:r>
      </w:del>
      <w:r w:rsidR="00223041">
        <w:t>?</w:t>
      </w:r>
      <w:commentRangeEnd w:id="59"/>
      <w:r w:rsidR="005C609C">
        <w:rPr>
          <w:rStyle w:val="CommentReference"/>
          <w:rFonts w:eastAsia="SimSun"/>
          <w:szCs w:val="20"/>
          <w:lang w:eastAsia="en-US"/>
        </w:rPr>
        <w:commentReference w:id="59"/>
      </w:r>
      <w:commentRangeEnd w:id="60"/>
      <w:r w:rsidR="009F296A">
        <w:rPr>
          <w:rStyle w:val="CommentReference"/>
          <w:rFonts w:eastAsia="SimSun"/>
          <w:szCs w:val="20"/>
          <w:lang w:eastAsia="en-US"/>
        </w:rPr>
        <w:commentReference w:id="60"/>
      </w:r>
      <w:commentRangeEnd w:id="66"/>
      <w:r w:rsidR="00A30807">
        <w:rPr>
          <w:rStyle w:val="CommentReference"/>
          <w:rFonts w:eastAsia="SimSun"/>
          <w:szCs w:val="20"/>
          <w:lang w:eastAsia="en-US"/>
        </w:rPr>
        <w:commentReference w:id="66"/>
      </w:r>
      <w:commentRangeEnd w:id="67"/>
      <w:r w:rsidR="001A279D">
        <w:rPr>
          <w:rStyle w:val="CommentReference"/>
          <w:rFonts w:eastAsia="SimSun"/>
          <w:szCs w:val="20"/>
          <w:lang w:eastAsia="en-US"/>
        </w:rPr>
        <w:commentReference w:id="67"/>
      </w:r>
    </w:p>
    <w:p w14:paraId="39DA9552" w14:textId="308F279A" w:rsidR="005466ED" w:rsidRDefault="005466ED" w:rsidP="00223041">
      <w:pPr>
        <w:pStyle w:val="Doc-text2"/>
        <w:numPr>
          <w:ilvl w:val="1"/>
          <w:numId w:val="14"/>
        </w:numPr>
        <w:rPr>
          <w:ins w:id="73" w:author="Xiaomi" w:date="2021-08-23T21:53:00Z"/>
        </w:rPr>
      </w:pPr>
      <w:ins w:id="74" w:author="Henttonen, Tero (Nokia - FI/Espoo)" w:date="2021-08-23T12:06:00Z">
        <w:r w:rsidRPr="009F296A">
          <w:rPr>
            <w:b/>
            <w:bCs/>
          </w:rPr>
          <w:t xml:space="preserve">d) Number of TRPs: </w:t>
        </w:r>
        <w:r>
          <w:t xml:space="preserve">Is the number of TRPs involved in the operation restricted to two TRPs (i.e. </w:t>
        </w:r>
        <w:r w:rsidRPr="005466ED">
          <w:rPr>
            <w:i/>
            <w:iCs/>
          </w:rPr>
          <w:t>serving cell TRP</w:t>
        </w:r>
        <w:r>
          <w:t xml:space="preserve"> and </w:t>
        </w:r>
        <w:r w:rsidRPr="005466ED">
          <w:rPr>
            <w:i/>
            <w:iCs/>
          </w:rPr>
          <w:t>TRP with different P</w:t>
        </w:r>
      </w:ins>
      <w:ins w:id="75" w:author="Henttonen, Tero (Nokia - FI/Espoo)" w:date="2021-08-23T12:07:00Z">
        <w:r w:rsidRPr="005466ED">
          <w:rPr>
            <w:i/>
            <w:iCs/>
          </w:rPr>
          <w:t>CI</w:t>
        </w:r>
        <w:r>
          <w:t>?</w:t>
        </w:r>
      </w:ins>
    </w:p>
    <w:p w14:paraId="7EEF06DF" w14:textId="1C60B29B" w:rsidR="00362170" w:rsidRPr="00223041" w:rsidRDefault="00362170" w:rsidP="00223041">
      <w:pPr>
        <w:pStyle w:val="Doc-text2"/>
        <w:numPr>
          <w:ilvl w:val="1"/>
          <w:numId w:val="14"/>
        </w:numPr>
      </w:pPr>
      <w:commentRangeStart w:id="76"/>
      <w:commentRangeStart w:id="77"/>
      <w:ins w:id="78" w:author="Xiaomi" w:date="2021-08-23T21:53:00Z">
        <w:r>
          <w:rPr>
            <w:rFonts w:ascii="DengXian" w:eastAsia="DengXian" w:hAnsi="DengXian" w:hint="eastAsia"/>
            <w:b/>
            <w:bCs/>
            <w:lang w:eastAsia="zh-CN"/>
          </w:rPr>
          <w:t>e</w:t>
        </w:r>
        <w:r>
          <w:rPr>
            <w:b/>
            <w:bCs/>
          </w:rPr>
          <w:t xml:space="preserve">) </w:t>
        </w:r>
      </w:ins>
      <w:ins w:id="79" w:author="Xiaomi" w:date="2021-08-23T21:55:00Z">
        <w:r w:rsidR="00F073E6">
          <w:rPr>
            <w:b/>
            <w:bCs/>
          </w:rPr>
          <w:t>PCell/</w:t>
        </w:r>
      </w:ins>
      <w:ins w:id="80" w:author="Nokia, Nokia Shanghai Bell" w:date="2021-08-24T13:26:00Z">
        <w:r w:rsidR="001A279D">
          <w:rPr>
            <w:b/>
            <w:bCs/>
          </w:rPr>
          <w:t>PSCell/</w:t>
        </w:r>
      </w:ins>
      <w:ins w:id="81" w:author="Xiaomi" w:date="2021-08-23T21:55:00Z">
        <w:r w:rsidR="00F073E6">
          <w:rPr>
            <w:b/>
            <w:bCs/>
          </w:rPr>
          <w:t xml:space="preserve">SCell: Is </w:t>
        </w:r>
      </w:ins>
      <w:ins w:id="82" w:author="Xiaomi" w:date="2021-08-23T21:56:00Z">
        <w:r w:rsidR="00F073E6">
          <w:rPr>
            <w:b/>
            <w:bCs/>
          </w:rPr>
          <w:t xml:space="preserve">the inter-cell beam management applicable to </w:t>
        </w:r>
      </w:ins>
      <w:ins w:id="83" w:author="Nokia, Nokia Shanghai Bell" w:date="2021-08-24T13:33:00Z">
        <w:r w:rsidR="006D76C3">
          <w:rPr>
            <w:b/>
            <w:bCs/>
          </w:rPr>
          <w:t xml:space="preserve">any serving cell (i.e. </w:t>
        </w:r>
      </w:ins>
      <w:ins w:id="84" w:author="Xiaomi" w:date="2021-08-23T21:56:00Z">
        <w:r w:rsidR="00F073E6">
          <w:rPr>
            <w:b/>
            <w:bCs/>
          </w:rPr>
          <w:t>PCell/</w:t>
        </w:r>
      </w:ins>
      <w:ins w:id="85" w:author="Nokia, Nokia Shanghai Bell" w:date="2021-08-24T13:26:00Z">
        <w:r w:rsidR="001A279D">
          <w:rPr>
            <w:b/>
            <w:bCs/>
          </w:rPr>
          <w:t>PS</w:t>
        </w:r>
      </w:ins>
      <w:ins w:id="86" w:author="Nokia, Nokia Shanghai Bell" w:date="2021-08-24T13:27:00Z">
        <w:r w:rsidR="001A279D">
          <w:rPr>
            <w:b/>
            <w:bCs/>
          </w:rPr>
          <w:t>Cell/</w:t>
        </w:r>
      </w:ins>
      <w:ins w:id="87" w:author="Xiaomi" w:date="2021-08-23T21:56:00Z">
        <w:r w:rsidR="00F073E6">
          <w:rPr>
            <w:b/>
            <w:bCs/>
          </w:rPr>
          <w:t>SCell</w:t>
        </w:r>
      </w:ins>
      <w:ins w:id="88" w:author="Nokia, Nokia Shanghai Bell" w:date="2021-08-24T13:33:00Z">
        <w:r w:rsidR="006D76C3">
          <w:rPr>
            <w:b/>
            <w:bCs/>
          </w:rPr>
          <w:t>)</w:t>
        </w:r>
        <w:r w:rsidR="006D76C3" w:rsidDel="006D76C3">
          <w:rPr>
            <w:b/>
            <w:bCs/>
          </w:rPr>
          <w:t xml:space="preserve"> </w:t>
        </w:r>
      </w:ins>
      <w:ins w:id="89" w:author="Xiaomi" w:date="2021-08-23T21:56:00Z">
        <w:del w:id="90" w:author="Nokia, Nokia Shanghai Bell" w:date="2021-08-24T13:33:00Z">
          <w:r w:rsidR="00F073E6" w:rsidDel="006D76C3">
            <w:rPr>
              <w:b/>
              <w:bCs/>
            </w:rPr>
            <w:delText>/</w:delText>
          </w:r>
        </w:del>
        <w:del w:id="91" w:author="Nokia, Nokia Shanghai Bell" w:date="2021-08-24T13:27:00Z">
          <w:r w:rsidR="00F073E6" w:rsidDel="001A279D">
            <w:rPr>
              <w:b/>
              <w:bCs/>
            </w:rPr>
            <w:delText>both</w:delText>
          </w:r>
        </w:del>
        <w:r w:rsidR="00F073E6">
          <w:rPr>
            <w:b/>
            <w:bCs/>
          </w:rPr>
          <w:t>?</w:t>
        </w:r>
      </w:ins>
      <w:commentRangeEnd w:id="76"/>
      <w:r w:rsidR="00DA7691">
        <w:rPr>
          <w:rStyle w:val="CommentReference"/>
          <w:rFonts w:eastAsia="SimSun"/>
          <w:szCs w:val="20"/>
          <w:lang w:eastAsia="en-US"/>
        </w:rPr>
        <w:commentReference w:id="76"/>
      </w:r>
      <w:commentRangeEnd w:id="77"/>
      <w:r w:rsidR="001A279D">
        <w:rPr>
          <w:rStyle w:val="CommentReference"/>
          <w:rFonts w:eastAsia="SimSun"/>
          <w:szCs w:val="20"/>
          <w:lang w:eastAsia="en-US"/>
        </w:rPr>
        <w:commentReference w:id="77"/>
      </w:r>
    </w:p>
    <w:p w14:paraId="10EF3B7D" w14:textId="6CAAE14F" w:rsidR="00676CB8" w:rsidRDefault="00676CB8" w:rsidP="00223041">
      <w:pPr>
        <w:pStyle w:val="Doc-text2"/>
        <w:numPr>
          <w:ilvl w:val="0"/>
          <w:numId w:val="14"/>
        </w:numPr>
      </w:pPr>
      <w:r>
        <w:rPr>
          <w:b/>
          <w:bCs/>
        </w:rPr>
        <w:t>2) MAC aspects:</w:t>
      </w:r>
      <w:r>
        <w:t xml:space="preserve"> RAN2 would like to understand the impacts to MAC operation, in particular:</w:t>
      </w:r>
    </w:p>
    <w:p w14:paraId="4E71A290" w14:textId="1E049048" w:rsidR="00676CB8" w:rsidRDefault="00676CB8" w:rsidP="00676CB8">
      <w:pPr>
        <w:pStyle w:val="Doc-text2"/>
        <w:numPr>
          <w:ilvl w:val="1"/>
          <w:numId w:val="14"/>
        </w:numPr>
      </w:pPr>
      <w:r>
        <w:t xml:space="preserve">a) </w:t>
      </w:r>
      <w:r w:rsidR="00F51ABC" w:rsidRPr="00F51ABC">
        <w:rPr>
          <w:b/>
          <w:bCs/>
        </w:rPr>
        <w:t>Timing advance:</w:t>
      </w:r>
      <w:r w:rsidR="00F51ABC">
        <w:t xml:space="preserve"> </w:t>
      </w:r>
      <w:r>
        <w:t xml:space="preserve">Is it assumed that TA is the same for both </w:t>
      </w:r>
      <w:r w:rsidRPr="00676CB8">
        <w:rPr>
          <w:i/>
          <w:iCs/>
        </w:rPr>
        <w:t>serving cell TRP</w:t>
      </w:r>
      <w:r>
        <w:t xml:space="preserve"> and </w:t>
      </w:r>
      <w:r w:rsidRPr="00676CB8">
        <w:rPr>
          <w:i/>
          <w:iCs/>
        </w:rPr>
        <w:t>TRP with different PCI</w:t>
      </w:r>
      <w:r>
        <w:t xml:space="preserve">, or does UE maintain different TAs for each? </w:t>
      </w:r>
    </w:p>
    <w:p w14:paraId="19520C69" w14:textId="06103D1B" w:rsidR="00676CB8" w:rsidRDefault="00676CB8" w:rsidP="00676CB8">
      <w:pPr>
        <w:pStyle w:val="Doc-text2"/>
        <w:numPr>
          <w:ilvl w:val="1"/>
          <w:numId w:val="14"/>
        </w:numPr>
      </w:pPr>
      <w:r>
        <w:t xml:space="preserve">b) </w:t>
      </w:r>
      <w:r w:rsidR="00F51ABC" w:rsidRPr="00F51ABC">
        <w:rPr>
          <w:b/>
          <w:bCs/>
        </w:rPr>
        <w:t>RACH:</w:t>
      </w:r>
      <w:r w:rsidR="00F51ABC">
        <w:t xml:space="preserve"> </w:t>
      </w:r>
      <w:r>
        <w:t xml:space="preserve">Are there any impacts to RACH operation </w:t>
      </w:r>
      <w:ins w:id="92" w:author="Henttonen, Tero (Nokia - FI/Espoo)" w:date="2021-08-23T12:20:00Z">
        <w:r w:rsidR="009F296A">
          <w:t>with inter-cell beam management</w:t>
        </w:r>
      </w:ins>
      <w:commentRangeStart w:id="93"/>
      <w:commentRangeStart w:id="94"/>
      <w:commentRangeStart w:id="95"/>
      <w:commentRangeStart w:id="96"/>
      <w:del w:id="97" w:author="Henttonen, Tero (Nokia - FI/Espoo)" w:date="2021-08-23T12:20:00Z">
        <w:r w:rsidDel="009F296A">
          <w:delText>when</w:delText>
        </w:r>
      </w:del>
      <w:ins w:id="98" w:author="Henttonen, Tero (Nokia - FI/Espoo)" w:date="2021-08-23T12:20:00Z">
        <w:r w:rsidR="009F296A" w:rsidDel="009F296A">
          <w:t xml:space="preserve"> </w:t>
        </w:r>
      </w:ins>
      <w:del w:id="99" w:author="Henttonen, Tero (Nokia - FI/Espoo)" w:date="2021-08-23T12:20:00Z">
        <w:r w:rsidDel="009F296A">
          <w:delText xml:space="preserve"> inter-cell</w:delText>
        </w:r>
      </w:del>
      <w:ins w:id="100" w:author="Henttonen, Tero (Nokia - FI/Espoo)" w:date="2021-08-23T12:20:00Z">
        <w:r w:rsidR="009F296A" w:rsidDel="009F296A">
          <w:t xml:space="preserve"> </w:t>
        </w:r>
      </w:ins>
      <w:del w:id="101" w:author="Henttonen, Tero (Nokia - FI/Espoo)" w:date="2021-08-23T12:20:00Z">
        <w:r w:rsidDel="009F296A">
          <w:delText xml:space="preserve"> multi-TRP is configured</w:delText>
        </w:r>
      </w:del>
      <w:commentRangeEnd w:id="93"/>
      <w:r w:rsidR="00114570">
        <w:rPr>
          <w:rStyle w:val="CommentReference"/>
          <w:rFonts w:eastAsia="SimSun"/>
          <w:szCs w:val="20"/>
          <w:lang w:eastAsia="en-US"/>
        </w:rPr>
        <w:commentReference w:id="93"/>
      </w:r>
      <w:commentRangeEnd w:id="94"/>
      <w:commentRangeEnd w:id="95"/>
      <w:commentRangeEnd w:id="96"/>
      <w:r w:rsidR="009F296A">
        <w:rPr>
          <w:rStyle w:val="CommentReference"/>
          <w:rFonts w:eastAsia="SimSun"/>
          <w:szCs w:val="20"/>
          <w:lang w:eastAsia="en-US"/>
        </w:rPr>
        <w:commentReference w:id="94"/>
      </w:r>
      <w:r w:rsidR="00E40BC3">
        <w:rPr>
          <w:rStyle w:val="CommentReference"/>
          <w:rFonts w:eastAsia="SimSun"/>
          <w:szCs w:val="20"/>
          <w:lang w:eastAsia="en-US"/>
        </w:rPr>
        <w:commentReference w:id="95"/>
      </w:r>
      <w:r w:rsidR="009F296A">
        <w:rPr>
          <w:rStyle w:val="CommentReference"/>
          <w:rFonts w:eastAsia="SimSun"/>
          <w:szCs w:val="20"/>
          <w:lang w:eastAsia="en-US"/>
        </w:rPr>
        <w:commentReference w:id="96"/>
      </w:r>
      <w:r>
        <w:t>?</w:t>
      </w:r>
      <w:ins w:id="102" w:author="Intel_yh" w:date="2021-08-22T14:02:00Z">
        <w:r w:rsidR="007B77B3">
          <w:t xml:space="preserve"> That is, is it necessary to perform RACH toward TRP with different PCI e.g. for TA, BFR, etc? </w:t>
        </w:r>
      </w:ins>
    </w:p>
    <w:p w14:paraId="10C4EE75" w14:textId="475BB7BD" w:rsidR="00676CB8" w:rsidRPr="00676CB8" w:rsidRDefault="00676CB8" w:rsidP="00676CB8">
      <w:pPr>
        <w:pStyle w:val="Doc-text2"/>
        <w:numPr>
          <w:ilvl w:val="1"/>
          <w:numId w:val="14"/>
        </w:numPr>
      </w:pPr>
      <w:commentRangeStart w:id="103"/>
      <w:commentRangeStart w:id="104"/>
      <w:r>
        <w:t xml:space="preserve">c) </w:t>
      </w:r>
      <w:ins w:id="105" w:author="Nokia, Nokia Shanghai Bell" w:date="2021-08-24T13:28:00Z">
        <w:r w:rsidR="001A279D" w:rsidRPr="001A279D">
          <w:rPr>
            <w:b/>
            <w:bCs/>
          </w:rPr>
          <w:t>ULPC/</w:t>
        </w:r>
      </w:ins>
      <w:r w:rsidR="00F51ABC" w:rsidRPr="00F51ABC">
        <w:rPr>
          <w:b/>
          <w:bCs/>
        </w:rPr>
        <w:t>PHR:</w:t>
      </w:r>
      <w:r w:rsidR="00F51ABC">
        <w:t xml:space="preserve"> </w:t>
      </w:r>
      <w:r>
        <w:t xml:space="preserve">When UE is configured for </w:t>
      </w:r>
      <w:r w:rsidRPr="00676CB8">
        <w:rPr>
          <w:i/>
          <w:iCs/>
        </w:rPr>
        <w:t>TRP with different PCI</w:t>
      </w:r>
      <w:r>
        <w:t xml:space="preserve"> for a cell with UL, is there an impact to </w:t>
      </w:r>
      <w:ins w:id="106" w:author="Nokia, Nokia Shanghai Bell" w:date="2021-08-24T13:28:00Z">
        <w:r w:rsidR="001A279D">
          <w:t xml:space="preserve">UL power control or </w:t>
        </w:r>
      </w:ins>
      <w:r>
        <w:t>PHR</w:t>
      </w:r>
      <w:del w:id="107" w:author="Xiaomi" w:date="2021-08-23T21:58:00Z">
        <w:r w:rsidDel="000226F3">
          <w:delText xml:space="preserve"> </w:delText>
        </w:r>
        <w:commentRangeStart w:id="108"/>
        <w:commentRangeStart w:id="109"/>
        <w:commentRangeStart w:id="110"/>
        <w:commentRangeStart w:id="111"/>
        <w:r w:rsidDel="000226F3">
          <w:delText>calculation</w:delText>
        </w:r>
      </w:del>
      <w:commentRangeEnd w:id="108"/>
      <w:r w:rsidR="00771348">
        <w:rPr>
          <w:rStyle w:val="CommentReference"/>
          <w:rFonts w:eastAsia="SimSun"/>
          <w:szCs w:val="20"/>
          <w:lang w:eastAsia="en-US"/>
        </w:rPr>
        <w:commentReference w:id="108"/>
      </w:r>
      <w:commentRangeEnd w:id="109"/>
      <w:r w:rsidR="00F93164">
        <w:rPr>
          <w:rStyle w:val="CommentReference"/>
          <w:rFonts w:eastAsia="SimSun"/>
          <w:szCs w:val="20"/>
          <w:lang w:eastAsia="en-US"/>
        </w:rPr>
        <w:commentReference w:id="109"/>
      </w:r>
      <w:commentRangeEnd w:id="110"/>
      <w:r w:rsidR="005A1961">
        <w:rPr>
          <w:rStyle w:val="CommentReference"/>
          <w:rFonts w:eastAsia="SimSun"/>
          <w:szCs w:val="20"/>
          <w:lang w:eastAsia="en-US"/>
        </w:rPr>
        <w:commentReference w:id="110"/>
      </w:r>
      <w:commentRangeEnd w:id="111"/>
      <w:r w:rsidR="001A279D">
        <w:rPr>
          <w:rStyle w:val="CommentReference"/>
          <w:rFonts w:eastAsia="SimSun"/>
          <w:szCs w:val="20"/>
          <w:lang w:eastAsia="en-US"/>
        </w:rPr>
        <w:commentReference w:id="111"/>
      </w:r>
      <w:r>
        <w:t>?</w:t>
      </w:r>
      <w:commentRangeEnd w:id="103"/>
      <w:r w:rsidR="00120CFE">
        <w:rPr>
          <w:rStyle w:val="CommentReference"/>
          <w:rFonts w:eastAsia="SimSun"/>
          <w:szCs w:val="20"/>
          <w:lang w:eastAsia="en-US"/>
        </w:rPr>
        <w:commentReference w:id="103"/>
      </w:r>
      <w:commentRangeEnd w:id="104"/>
      <w:r w:rsidR="00F93164">
        <w:rPr>
          <w:rStyle w:val="CommentReference"/>
          <w:rFonts w:eastAsia="SimSun"/>
          <w:szCs w:val="20"/>
          <w:lang w:eastAsia="en-US"/>
        </w:rPr>
        <w:commentReference w:id="104"/>
      </w:r>
    </w:p>
    <w:p w14:paraId="50D84477" w14:textId="70CD3FD5" w:rsidR="00223041" w:rsidRDefault="00676CB8" w:rsidP="00223041">
      <w:pPr>
        <w:pStyle w:val="Doc-text2"/>
        <w:numPr>
          <w:ilvl w:val="0"/>
          <w:numId w:val="14"/>
        </w:numPr>
      </w:pPr>
      <w:r>
        <w:rPr>
          <w:b/>
          <w:bCs/>
        </w:rPr>
        <w:t xml:space="preserve">3) </w:t>
      </w:r>
      <w:r w:rsidR="00071382" w:rsidRPr="00071382">
        <w:rPr>
          <w:b/>
          <w:bCs/>
        </w:rPr>
        <w:t>HARQ operation:</w:t>
      </w:r>
      <w:r w:rsidR="00071382">
        <w:t xml:space="preserve"> How does the HARQ operation work with the multi-beam operation? In particular</w:t>
      </w:r>
      <w:r w:rsidR="00223041">
        <w:t>:</w:t>
      </w:r>
    </w:p>
    <w:p w14:paraId="2544C379" w14:textId="6FDF11EA" w:rsidR="00071382" w:rsidRDefault="00676CB8" w:rsidP="00223041">
      <w:pPr>
        <w:pStyle w:val="Doc-text2"/>
        <w:numPr>
          <w:ilvl w:val="1"/>
          <w:numId w:val="14"/>
        </w:numPr>
      </w:pPr>
      <w:r>
        <w:t xml:space="preserve">a) </w:t>
      </w:r>
      <w:r w:rsidR="00F51ABC" w:rsidRPr="00F51ABC">
        <w:rPr>
          <w:b/>
          <w:bCs/>
        </w:rPr>
        <w:t>HARQ entity:</w:t>
      </w:r>
      <w:r w:rsidR="00F51ABC">
        <w:t xml:space="preserve"> </w:t>
      </w:r>
      <w:r w:rsidR="00223041">
        <w:t>I</w:t>
      </w:r>
      <w:r w:rsidR="00071382">
        <w:t xml:space="preserve">s there a single HARQ entity </w:t>
      </w:r>
      <w:del w:id="112" w:author="Helka-Liina Maattanen" w:date="2021-08-24T14:17:00Z">
        <w:r w:rsidR="00071382" w:rsidDel="002F3B55">
          <w:delText xml:space="preserve">serving </w:delText>
        </w:r>
      </w:del>
      <w:ins w:id="113" w:author="Helka-Liina Maattanen" w:date="2021-08-24T14:17:00Z">
        <w:r w:rsidR="002F3B55">
          <w:t>handling</w:t>
        </w:r>
        <w:r w:rsidR="002F3B55">
          <w:t xml:space="preserve"> </w:t>
        </w:r>
      </w:ins>
      <w:r w:rsidR="00071382">
        <w:t xml:space="preserve">both the </w:t>
      </w:r>
      <w:r w:rsidR="00071382" w:rsidRPr="00223041">
        <w:rPr>
          <w:i/>
          <w:iCs/>
        </w:rPr>
        <w:t xml:space="preserve">serving cell </w:t>
      </w:r>
      <w:r w:rsidR="00223041" w:rsidRPr="00223041">
        <w:rPr>
          <w:i/>
          <w:iCs/>
        </w:rPr>
        <w:t>TRP</w:t>
      </w:r>
      <w:r w:rsidR="00223041">
        <w:t xml:space="preserve"> and </w:t>
      </w:r>
      <w:r w:rsidR="00223041" w:rsidRPr="00223041">
        <w:rPr>
          <w:i/>
          <w:iCs/>
        </w:rPr>
        <w:t>TRP with different PCI</w:t>
      </w:r>
      <w:r w:rsidR="00223041">
        <w:t>?</w:t>
      </w:r>
    </w:p>
    <w:p w14:paraId="75CAE0F8" w14:textId="555FAA6A" w:rsidR="00676CB8" w:rsidRDefault="00676CB8" w:rsidP="00676CB8">
      <w:pPr>
        <w:pStyle w:val="Doc-text2"/>
        <w:numPr>
          <w:ilvl w:val="1"/>
          <w:numId w:val="14"/>
        </w:numPr>
      </w:pPr>
      <w:r>
        <w:lastRenderedPageBreak/>
        <w:t xml:space="preserve">b) </w:t>
      </w:r>
      <w:r w:rsidR="00F51ABC" w:rsidRPr="00F51ABC">
        <w:rPr>
          <w:b/>
          <w:bCs/>
        </w:rPr>
        <w:t>HARQ retransmissions:</w:t>
      </w:r>
      <w:r w:rsidR="00F51ABC">
        <w:t xml:space="preserve"> </w:t>
      </w:r>
      <w:r w:rsidR="00223041">
        <w:t>Can retransmission occur from different TRP than initial transmission</w:t>
      </w:r>
      <w:ins w:id="114" w:author="Henttonen, Tero (Nokia - FI/Espoo)" w:date="2021-08-23T12:27:00Z">
        <w:r w:rsidR="00F93164">
          <w:t xml:space="preserve"> for the same HARQ process</w:t>
        </w:r>
      </w:ins>
      <w:r w:rsidR="00223041">
        <w:t xml:space="preserve">? E.g. can initial transmission be done from </w:t>
      </w:r>
      <w:r w:rsidR="00223041" w:rsidRPr="00223041">
        <w:rPr>
          <w:i/>
          <w:iCs/>
        </w:rPr>
        <w:t>serving cell TRP</w:t>
      </w:r>
      <w:r w:rsidR="00223041">
        <w:t xml:space="preserve"> and retransmission from </w:t>
      </w:r>
      <w:r w:rsidR="00223041" w:rsidRPr="00223041">
        <w:rPr>
          <w:i/>
          <w:iCs/>
        </w:rPr>
        <w:t xml:space="preserve">TRP with different </w:t>
      </w:r>
      <w:commentRangeStart w:id="115"/>
      <w:commentRangeStart w:id="116"/>
      <w:r w:rsidR="00223041" w:rsidRPr="00223041">
        <w:rPr>
          <w:i/>
          <w:iCs/>
        </w:rPr>
        <w:t>PCI</w:t>
      </w:r>
      <w:commentRangeEnd w:id="115"/>
      <w:r w:rsidR="000F7E59">
        <w:rPr>
          <w:rStyle w:val="CommentReference"/>
          <w:rFonts w:eastAsia="SimSun"/>
          <w:szCs w:val="20"/>
          <w:lang w:eastAsia="en-US"/>
        </w:rPr>
        <w:commentReference w:id="115"/>
      </w:r>
      <w:commentRangeEnd w:id="116"/>
      <w:r w:rsidR="00F93164">
        <w:rPr>
          <w:rStyle w:val="CommentReference"/>
          <w:rFonts w:eastAsia="SimSun"/>
          <w:szCs w:val="20"/>
          <w:lang w:eastAsia="en-US"/>
        </w:rPr>
        <w:commentReference w:id="116"/>
      </w:r>
      <w:r w:rsidR="00223041">
        <w:t>?</w:t>
      </w:r>
    </w:p>
    <w:p w14:paraId="55CE3A78" w14:textId="71F3B93B" w:rsidR="00676CB8" w:rsidRDefault="00676CB8" w:rsidP="00676CB8">
      <w:pPr>
        <w:pStyle w:val="Doc-text2"/>
        <w:numPr>
          <w:ilvl w:val="0"/>
          <w:numId w:val="14"/>
        </w:numPr>
      </w:pPr>
      <w:commentRangeStart w:id="117"/>
      <w:commentRangeStart w:id="118"/>
      <w:r>
        <w:rPr>
          <w:b/>
          <w:bCs/>
        </w:rPr>
        <w:t>4</w:t>
      </w:r>
      <w:r w:rsidRPr="00676CB8">
        <w:rPr>
          <w:b/>
          <w:bCs/>
        </w:rPr>
        <w:t>) Unified TCI aspects:</w:t>
      </w:r>
      <w:r>
        <w:t xml:space="preserve"> How are the unified TCI states used in the inter-cell beam </w:t>
      </w:r>
      <w:commentRangeStart w:id="119"/>
      <w:commentRangeStart w:id="120"/>
      <w:commentRangeStart w:id="121"/>
      <w:r>
        <w:t>management</w:t>
      </w:r>
      <w:commentRangeEnd w:id="119"/>
      <w:r w:rsidR="00426735">
        <w:rPr>
          <w:rStyle w:val="CommentReference"/>
          <w:rFonts w:eastAsia="SimSun"/>
          <w:szCs w:val="20"/>
          <w:lang w:eastAsia="en-US"/>
        </w:rPr>
        <w:commentReference w:id="119"/>
      </w:r>
      <w:commentRangeEnd w:id="120"/>
      <w:commentRangeEnd w:id="121"/>
      <w:r w:rsidR="00A3255D">
        <w:rPr>
          <w:rStyle w:val="CommentReference"/>
          <w:rFonts w:eastAsia="SimSun"/>
          <w:szCs w:val="20"/>
          <w:lang w:eastAsia="en-US"/>
        </w:rPr>
        <w:commentReference w:id="120"/>
      </w:r>
      <w:r w:rsidR="00F93164">
        <w:rPr>
          <w:rStyle w:val="CommentReference"/>
          <w:rFonts w:eastAsia="SimSun"/>
          <w:szCs w:val="20"/>
          <w:lang w:eastAsia="en-US"/>
        </w:rPr>
        <w:commentReference w:id="121"/>
      </w:r>
      <w:r>
        <w:t xml:space="preserve">? </w:t>
      </w:r>
      <w:commentRangeEnd w:id="117"/>
      <w:r w:rsidR="00A30807">
        <w:rPr>
          <w:rStyle w:val="CommentReference"/>
          <w:rFonts w:eastAsia="SimSun"/>
          <w:szCs w:val="20"/>
          <w:lang w:eastAsia="en-US"/>
        </w:rPr>
        <w:commentReference w:id="117"/>
      </w:r>
      <w:commentRangeEnd w:id="118"/>
      <w:r w:rsidR="001A279D">
        <w:rPr>
          <w:rStyle w:val="CommentReference"/>
          <w:rFonts w:eastAsia="SimSun"/>
          <w:szCs w:val="20"/>
          <w:lang w:eastAsia="en-US"/>
        </w:rPr>
        <w:commentReference w:id="118"/>
      </w:r>
    </w:p>
    <w:p w14:paraId="5BB7427D" w14:textId="651197F7" w:rsidR="00223041" w:rsidRDefault="00676CB8" w:rsidP="00223041">
      <w:pPr>
        <w:pStyle w:val="Doc-text2"/>
        <w:numPr>
          <w:ilvl w:val="0"/>
          <w:numId w:val="14"/>
        </w:numPr>
      </w:pPr>
      <w:commentRangeStart w:id="122"/>
      <w:commentRangeStart w:id="123"/>
      <w:del w:id="124" w:author="Nokia, Nokia Shanghai Bell" w:date="2021-08-24T13:32:00Z">
        <w:r w:rsidDel="001A279D">
          <w:rPr>
            <w:b/>
            <w:bCs/>
          </w:rPr>
          <w:delText xml:space="preserve">5) </w:delText>
        </w:r>
        <w:commentRangeStart w:id="125"/>
        <w:commentRangeStart w:id="126"/>
        <w:commentRangeStart w:id="127"/>
        <w:r w:rsidR="00223041" w:rsidRPr="00223041" w:rsidDel="001A279D">
          <w:rPr>
            <w:b/>
            <w:bCs/>
          </w:rPr>
          <w:delText>Inter-cell beam management</w:delText>
        </w:r>
      </w:del>
      <w:ins w:id="128" w:author="Intel_yh" w:date="2021-08-22T13:53:00Z">
        <w:del w:id="129" w:author="Nokia, Nokia Shanghai Bell" w:date="2021-08-24T13:32:00Z">
          <w:r w:rsidR="005C609C" w:rsidDel="001A279D">
            <w:rPr>
              <w:b/>
              <w:bCs/>
            </w:rPr>
            <w:delText xml:space="preserve"> (Objective 1 in the WID)</w:delText>
          </w:r>
        </w:del>
      </w:ins>
      <w:del w:id="130" w:author="Nokia, Nokia Shanghai Bell" w:date="2021-08-24T13:32:00Z">
        <w:r w:rsidR="00223041" w:rsidRPr="00223041" w:rsidDel="001A279D">
          <w:rPr>
            <w:b/>
            <w:bCs/>
          </w:rPr>
          <w:delText xml:space="preserve"> and </w:delText>
        </w:r>
      </w:del>
      <w:ins w:id="131" w:author="Intel_yh" w:date="2021-08-22T13:52:00Z">
        <w:del w:id="132" w:author="Nokia, Nokia Shanghai Bell" w:date="2021-08-24T13:32:00Z">
          <w:r w:rsidR="005C609C" w:rsidDel="001A279D">
            <w:rPr>
              <w:b/>
              <w:bCs/>
            </w:rPr>
            <w:delText xml:space="preserve">inter-cell </w:delText>
          </w:r>
        </w:del>
      </w:ins>
      <w:del w:id="133" w:author="Nokia, Nokia Shanghai Bell" w:date="2021-08-24T13:32:00Z">
        <w:r w:rsidR="00223041" w:rsidRPr="00223041" w:rsidDel="001A279D">
          <w:rPr>
            <w:b/>
            <w:bCs/>
          </w:rPr>
          <w:delText>multi-TRP</w:delText>
        </w:r>
      </w:del>
      <w:ins w:id="134" w:author="Intel_yh" w:date="2021-08-22T13:53:00Z">
        <w:del w:id="135" w:author="Nokia, Nokia Shanghai Bell" w:date="2021-08-24T13:32:00Z">
          <w:r w:rsidR="005C609C" w:rsidDel="001A279D">
            <w:rPr>
              <w:b/>
              <w:bCs/>
            </w:rPr>
            <w:delText xml:space="preserve"> (Objective 2 in the WID)</w:delText>
          </w:r>
        </w:del>
      </w:ins>
      <w:del w:id="136" w:author="Nokia, Nokia Shanghai Bell" w:date="2021-08-24T13:32:00Z">
        <w:r w:rsidR="00223041" w:rsidRPr="00223041" w:rsidDel="001A279D">
          <w:rPr>
            <w:b/>
            <w:bCs/>
          </w:rPr>
          <w:delText>:</w:delText>
        </w:r>
        <w:r w:rsidR="00223041" w:rsidDel="001A279D">
          <w:delText xml:space="preserve"> </w:delText>
        </w:r>
        <w:commentRangeEnd w:id="125"/>
        <w:r w:rsidR="005C609C" w:rsidDel="001A279D">
          <w:rPr>
            <w:rStyle w:val="CommentReference"/>
            <w:rFonts w:eastAsia="SimSun"/>
            <w:szCs w:val="20"/>
            <w:lang w:eastAsia="en-US"/>
          </w:rPr>
          <w:commentReference w:id="125"/>
        </w:r>
        <w:commentRangeEnd w:id="126"/>
        <w:r w:rsidR="003A38C1" w:rsidDel="001A279D">
          <w:rPr>
            <w:rStyle w:val="CommentReference"/>
            <w:rFonts w:eastAsia="SimSun"/>
            <w:szCs w:val="20"/>
            <w:lang w:eastAsia="en-US"/>
          </w:rPr>
          <w:commentReference w:id="126"/>
        </w:r>
        <w:commentRangeEnd w:id="127"/>
        <w:r w:rsidR="00917FF5" w:rsidDel="001A279D">
          <w:rPr>
            <w:rStyle w:val="CommentReference"/>
            <w:rFonts w:eastAsia="SimSun"/>
            <w:szCs w:val="20"/>
            <w:lang w:eastAsia="en-US"/>
          </w:rPr>
          <w:commentReference w:id="127"/>
        </w:r>
        <w:r w:rsidR="00223041" w:rsidDel="001A279D">
          <w:delText xml:space="preserve">Are there any differences to </w:delText>
        </w:r>
        <w:r w:rsidDel="001A279D">
          <w:delText xml:space="preserve">any of </w:delText>
        </w:r>
        <w:r w:rsidR="00223041" w:rsidDel="001A279D">
          <w:delText>previous questions if multi-TRP is configured or</w:delText>
        </w:r>
        <w:commentRangeStart w:id="137"/>
        <w:commentRangeStart w:id="138"/>
        <w:r w:rsidR="00223041" w:rsidDel="001A279D">
          <w:delText xml:space="preserve"> if a single TRP is configured with inter-cell beam management</w:delText>
        </w:r>
        <w:commentRangeEnd w:id="137"/>
        <w:r w:rsidR="00114570" w:rsidDel="001A279D">
          <w:rPr>
            <w:rStyle w:val="CommentReference"/>
            <w:rFonts w:eastAsia="SimSun"/>
            <w:szCs w:val="20"/>
            <w:lang w:eastAsia="en-US"/>
          </w:rPr>
          <w:commentReference w:id="137"/>
        </w:r>
      </w:del>
      <w:commentRangeEnd w:id="138"/>
      <w:r w:rsidR="001A279D">
        <w:rPr>
          <w:rStyle w:val="CommentReference"/>
          <w:rFonts w:eastAsia="SimSun"/>
          <w:szCs w:val="20"/>
          <w:lang w:eastAsia="en-US"/>
        </w:rPr>
        <w:commentReference w:id="138"/>
      </w:r>
      <w:del w:id="139" w:author="Nokia, Nokia Shanghai Bell" w:date="2021-08-24T13:32:00Z">
        <w:r w:rsidDel="001A279D">
          <w:delText xml:space="preserve"> (where applicable)</w:delText>
        </w:r>
        <w:r w:rsidR="00223041" w:rsidDel="001A279D">
          <w:delText>?</w:delText>
        </w:r>
      </w:del>
      <w:commentRangeEnd w:id="122"/>
      <w:r w:rsidR="00A30807">
        <w:rPr>
          <w:rStyle w:val="CommentReference"/>
          <w:rFonts w:eastAsia="SimSun"/>
          <w:szCs w:val="20"/>
          <w:lang w:eastAsia="en-US"/>
        </w:rPr>
        <w:commentReference w:id="122"/>
      </w:r>
      <w:commentRangeEnd w:id="123"/>
      <w:r w:rsidR="001A279D">
        <w:rPr>
          <w:rStyle w:val="CommentReference"/>
          <w:rFonts w:eastAsia="SimSun"/>
          <w:szCs w:val="20"/>
          <w:lang w:eastAsia="en-US"/>
        </w:rPr>
        <w:commentReference w:id="123"/>
      </w:r>
    </w:p>
    <w:p w14:paraId="601596DF" w14:textId="77777777" w:rsidR="00AE2DD1" w:rsidRPr="00AE2DD1" w:rsidRDefault="00AE2DD1">
      <w:pPr>
        <w:pStyle w:val="Doc-text2"/>
        <w:ind w:left="0" w:firstLine="0"/>
        <w:rPr>
          <w:rFonts w:eastAsia="DengXian"/>
          <w:lang w:eastAsia="zh-CN"/>
          <w:rPrChange w:id="140" w:author="CATT" w:date="2021-08-24T16:53:00Z">
            <w:rPr/>
          </w:rPrChange>
        </w:rPr>
        <w:pPrChange w:id="141" w:author="CATT" w:date="2021-08-24T16:53:00Z">
          <w:pPr>
            <w:pStyle w:val="Doc-text2"/>
          </w:pPr>
        </w:pPrChange>
      </w:pPr>
    </w:p>
    <w:p w14:paraId="44DB9993" w14:textId="77777777" w:rsidR="00071382" w:rsidRDefault="00071382" w:rsidP="00071382">
      <w:pPr>
        <w:pStyle w:val="EmailDiscussion2"/>
      </w:pPr>
    </w:p>
    <w:p w14:paraId="2DD94B66" w14:textId="4A703748" w:rsidR="00D8405F" w:rsidRDefault="00D8405F" w:rsidP="00D8405F">
      <w:pPr>
        <w:pStyle w:val="Header"/>
        <w:spacing w:after="120"/>
        <w:rPr>
          <w:rFonts w:ascii="Arial" w:hAnsi="Arial" w:cs="Arial"/>
          <w:lang w:val="en-US"/>
        </w:rPr>
      </w:pPr>
      <w:commentRangeStart w:id="142"/>
      <w:commentRangeStart w:id="143"/>
      <w:r>
        <w:rPr>
          <w:rFonts w:ascii="Arial" w:hAnsi="Arial" w:cs="Arial"/>
          <w:lang w:val="en-US"/>
        </w:rPr>
        <w:t xml:space="preserve">RAN2 would </w:t>
      </w:r>
      <w:r w:rsidR="00676CB8">
        <w:rPr>
          <w:rFonts w:ascii="Arial" w:hAnsi="Arial" w:cs="Arial"/>
          <w:lang w:val="en-US"/>
        </w:rPr>
        <w:t xml:space="preserve">request RAN1 </w:t>
      </w:r>
      <w:del w:id="144" w:author="Henttonen, Tero (Nokia - FI/Espoo)" w:date="2021-08-23T12:30:00Z">
        <w:r w:rsidR="00676CB8" w:rsidDel="00F93164">
          <w:rPr>
            <w:rFonts w:ascii="Arial" w:hAnsi="Arial" w:cs="Arial"/>
            <w:lang w:val="en-US"/>
          </w:rPr>
          <w:delText xml:space="preserve">to provide </w:delText>
        </w:r>
      </w:del>
      <w:r w:rsidR="00676CB8">
        <w:rPr>
          <w:rFonts w:ascii="Arial" w:hAnsi="Arial" w:cs="Arial"/>
          <w:lang w:val="en-US"/>
        </w:rPr>
        <w:t xml:space="preserve">feedback </w:t>
      </w:r>
      <w:ins w:id="145" w:author="Henttonen, Tero (Nokia - FI/Espoo)" w:date="2021-08-23T12:30:00Z">
        <w:r w:rsidR="00F93164">
          <w:rPr>
            <w:rFonts w:ascii="Arial" w:hAnsi="Arial" w:cs="Arial"/>
            <w:lang w:val="en-US"/>
          </w:rPr>
          <w:t>(on a level that explains the features, i.e. a dump of RAN1 agreements alone is usually not very hepful for progressing th</w:t>
        </w:r>
      </w:ins>
      <w:ins w:id="146" w:author="Henttonen, Tero (Nokia - FI/Espoo)" w:date="2021-08-23T12:31:00Z">
        <w:r w:rsidR="00F93164">
          <w:rPr>
            <w:rFonts w:ascii="Arial" w:hAnsi="Arial" w:cs="Arial"/>
            <w:lang w:val="en-US"/>
          </w:rPr>
          <w:t>e work) on these.</w:t>
        </w:r>
        <w:r w:rsidR="00F93164" w:rsidDel="00F93164">
          <w:rPr>
            <w:rFonts w:ascii="Arial" w:hAnsi="Arial" w:cs="Arial"/>
            <w:lang w:val="en-US"/>
          </w:rPr>
          <w:t xml:space="preserve"> </w:t>
        </w:r>
      </w:ins>
      <w:del w:id="147" w:author="Henttonen, Tero (Nokia - FI/Espoo)" w:date="2021-08-23T12:31:00Z">
        <w:r w:rsidR="00676CB8" w:rsidDel="00F93164">
          <w:rPr>
            <w:rFonts w:ascii="Arial" w:hAnsi="Arial" w:cs="Arial"/>
            <w:lang w:val="en-US"/>
          </w:rPr>
          <w:delText>on at least the above questions and indicate information on any other aspects that may impact RAN2 work.</w:delText>
        </w:r>
        <w:commentRangeEnd w:id="142"/>
        <w:r w:rsidR="005A08CC" w:rsidDel="00F93164">
          <w:rPr>
            <w:rStyle w:val="CommentReference"/>
            <w:rFonts w:ascii="Arial" w:hAnsi="Arial"/>
          </w:rPr>
          <w:commentReference w:id="142"/>
        </w:r>
        <w:commentRangeEnd w:id="143"/>
        <w:r w:rsidR="00F93164" w:rsidDel="00F93164">
          <w:rPr>
            <w:rStyle w:val="CommentReference"/>
            <w:rFonts w:ascii="Arial" w:hAnsi="Arial"/>
          </w:rPr>
          <w:commentReference w:id="143"/>
        </w:r>
      </w:del>
    </w:p>
    <w:p w14:paraId="25682587" w14:textId="77777777" w:rsidR="00463675" w:rsidRDefault="00463675">
      <w:pPr>
        <w:spacing w:after="120"/>
        <w:rPr>
          <w:rFonts w:ascii="Arial" w:hAnsi="Arial" w:cs="Arial"/>
          <w:b/>
        </w:rPr>
      </w:pPr>
      <w:r>
        <w:rPr>
          <w:rFonts w:ascii="Arial" w:hAnsi="Arial" w:cs="Arial"/>
          <w:b/>
        </w:rPr>
        <w:t>2. Actions:</w:t>
      </w:r>
    </w:p>
    <w:p w14:paraId="27747B2B" w14:textId="4F27AD4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D8405F">
        <w:rPr>
          <w:rFonts w:ascii="Arial" w:hAnsi="Arial" w:cs="Arial"/>
          <w:b/>
        </w:rPr>
        <w:t>RAN4</w:t>
      </w:r>
      <w:r>
        <w:rPr>
          <w:rFonts w:ascii="Arial" w:hAnsi="Arial" w:cs="Arial"/>
          <w:b/>
        </w:rPr>
        <w:t xml:space="preserve"> group.</w:t>
      </w:r>
    </w:p>
    <w:p w14:paraId="61BB3C70" w14:textId="5BF08087"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24CE6">
        <w:rPr>
          <w:rFonts w:ascii="Arial" w:hAnsi="Arial" w:cs="Arial"/>
        </w:rPr>
        <w:t>RAN</w:t>
      </w:r>
      <w:r w:rsidR="00676CB8">
        <w:rPr>
          <w:rFonts w:ascii="Arial" w:hAnsi="Arial" w:cs="Arial"/>
        </w:rPr>
        <w:t>1</w:t>
      </w:r>
      <w:r w:rsidR="00224CE6">
        <w:rPr>
          <w:rFonts w:ascii="Arial" w:hAnsi="Arial" w:cs="Arial"/>
        </w:rPr>
        <w:t xml:space="preserve"> </w:t>
      </w:r>
      <w:r w:rsidR="002633C1">
        <w:rPr>
          <w:rFonts w:ascii="Arial" w:hAnsi="Arial" w:cs="Arial"/>
        </w:rPr>
        <w:t xml:space="preserve">to </w:t>
      </w:r>
      <w:r w:rsidR="00676CB8">
        <w:rPr>
          <w:rFonts w:ascii="Arial" w:hAnsi="Arial" w:cs="Arial"/>
        </w:rPr>
        <w:t xml:space="preserve">provide answers to the above questions </w:t>
      </w:r>
      <w:r w:rsidR="00676CB8">
        <w:rPr>
          <w:rFonts w:ascii="Arial" w:hAnsi="Arial" w:cs="Arial"/>
          <w:lang w:val="en-US"/>
        </w:rPr>
        <w:t>and indicate information on any other aspects that may impact RAN2 work</w:t>
      </w:r>
      <w:r w:rsidR="00D8405F">
        <w:rPr>
          <w:rFonts w:ascii="Arial" w:hAnsi="Arial" w:cs="Arial"/>
          <w:b/>
          <w:bCs/>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5E74E38"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4028F5">
        <w:rPr>
          <w:rFonts w:ascii="Arial" w:hAnsi="Arial" w:cs="Arial"/>
          <w:bCs/>
        </w:rPr>
        <w:t>6</w:t>
      </w:r>
      <w:r>
        <w:rPr>
          <w:rFonts w:ascii="Arial" w:hAnsi="Arial" w:cs="Arial"/>
          <w:bCs/>
        </w:rPr>
        <w:t>-e</w:t>
      </w:r>
      <w:r>
        <w:rPr>
          <w:rFonts w:ascii="Arial" w:hAnsi="Arial" w:cs="Arial"/>
          <w:bCs/>
        </w:rPr>
        <w:tab/>
        <w:t>from 2021-</w:t>
      </w:r>
      <w:r w:rsidR="00F3181D">
        <w:rPr>
          <w:rFonts w:ascii="Arial" w:hAnsi="Arial" w:cs="Arial"/>
          <w:bCs/>
        </w:rPr>
        <w:t>11</w:t>
      </w:r>
      <w:r>
        <w:rPr>
          <w:rFonts w:ascii="Arial" w:hAnsi="Arial" w:cs="Arial"/>
          <w:bCs/>
        </w:rPr>
        <w:t>-</w:t>
      </w:r>
      <w:r w:rsidR="00F3181D">
        <w:rPr>
          <w:rFonts w:ascii="Arial" w:hAnsi="Arial" w:cs="Arial"/>
          <w:bCs/>
        </w:rPr>
        <w:t>01</w:t>
      </w:r>
      <w:r>
        <w:rPr>
          <w:rFonts w:ascii="Arial" w:hAnsi="Arial" w:cs="Arial"/>
          <w:bCs/>
        </w:rPr>
        <w:tab/>
        <w:t>to 2021-</w:t>
      </w:r>
      <w:r w:rsidR="00F3181D">
        <w:rPr>
          <w:rFonts w:ascii="Arial" w:hAnsi="Arial" w:cs="Arial"/>
          <w:bCs/>
        </w:rPr>
        <w:t>11</w:t>
      </w:r>
      <w:r>
        <w:rPr>
          <w:rFonts w:ascii="Arial" w:hAnsi="Arial" w:cs="Arial"/>
          <w:bCs/>
        </w:rPr>
        <w:t>-</w:t>
      </w:r>
      <w:r w:rsidR="00F3181D">
        <w:rPr>
          <w:rFonts w:ascii="Arial" w:hAnsi="Arial" w:cs="Arial"/>
          <w:bCs/>
        </w:rPr>
        <w:t>12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elka-Liina Maattanen" w:date="2021-08-24T13:50:00Z" w:initials="HM">
    <w:p w14:paraId="309965A9" w14:textId="77777777" w:rsidR="008A66F8" w:rsidRDefault="008A66F8">
      <w:pPr>
        <w:pStyle w:val="CommentText"/>
      </w:pPr>
      <w:r>
        <w:rPr>
          <w:rStyle w:val="CommentReference"/>
        </w:rPr>
        <w:annotationRef/>
      </w:r>
      <w:r>
        <w:t>Is intercell mTRP downprioritized in RAN2 discussions ? I see the added sentence but why to reflect on BM here?</w:t>
      </w:r>
    </w:p>
    <w:p w14:paraId="63369167" w14:textId="77777777" w:rsidR="00B821CD" w:rsidRDefault="00B821CD">
      <w:pPr>
        <w:pStyle w:val="CommentText"/>
      </w:pPr>
    </w:p>
    <w:p w14:paraId="31A74B59" w14:textId="3290BAF0" w:rsidR="00B821CD" w:rsidRDefault="00B821CD">
      <w:pPr>
        <w:pStyle w:val="CommentText"/>
      </w:pPr>
      <w:r>
        <w:t>Why we do not ask directly the question of how BM and mTRP are related? In Rel-16 there is difference that UE can receive simulatnouesly from two TRPs, either only PDSCH or both PDSCH/PDCCH. What makes the difference here for intercell case? For our understanding it is still the same difference and that Rel-17 mTRP both intercell and single cell are very much on top of Rel-16 structure, as it stated in the WID “based on Rel15/16 TCI state framework”</w:t>
      </w:r>
    </w:p>
  </w:comment>
  <w:comment w:id="1" w:author="Helka-Liina Maattanen" w:date="2021-08-24T13:50:00Z" w:initials="HM">
    <w:p w14:paraId="0C036965" w14:textId="77777777" w:rsidR="008A66F8" w:rsidRDefault="008A66F8">
      <w:pPr>
        <w:pStyle w:val="CommentText"/>
      </w:pPr>
      <w:r>
        <w:rPr>
          <w:rStyle w:val="CommentReference"/>
        </w:rPr>
        <w:annotationRef/>
      </w:r>
      <w:r>
        <w:t xml:space="preserve">Only intercell-beam management? Is intercell mTRP deprioritized in this LS ? </w:t>
      </w:r>
      <w:r>
        <w:t>I see the added sentence but why to reflect on BM here?</w:t>
      </w:r>
    </w:p>
    <w:p w14:paraId="5EB682D8" w14:textId="77777777" w:rsidR="00B821CD" w:rsidRDefault="00B821CD">
      <w:pPr>
        <w:pStyle w:val="CommentText"/>
      </w:pPr>
    </w:p>
    <w:p w14:paraId="63211105" w14:textId="76E0A71B" w:rsidR="00B821CD" w:rsidRDefault="00B821CD">
      <w:pPr>
        <w:pStyle w:val="CommentText"/>
      </w:pPr>
      <w:r>
        <w:t>We should really clarify what is the difference really.</w:t>
      </w:r>
    </w:p>
  </w:comment>
  <w:comment w:id="2" w:author="Ozcan Ozturk" w:date="2021-08-21T22:33:00Z" w:initials="OO">
    <w:p w14:paraId="00E2E917" w14:textId="17DF25A6" w:rsidR="00915862" w:rsidRDefault="00915862">
      <w:pPr>
        <w:pStyle w:val="CommentText"/>
      </w:pPr>
      <w:r>
        <w:rPr>
          <w:rStyle w:val="CommentReference"/>
        </w:rPr>
        <w:annotationRef/>
      </w:r>
      <w:r>
        <w:t xml:space="preserve">Can we add that the </w:t>
      </w:r>
      <w:r w:rsidR="002A0970">
        <w:t xml:space="preserve">“The questions below are for both multi-TRP operation and general </w:t>
      </w:r>
      <w:r w:rsidR="008150C2">
        <w:t>multi-beam operation.</w:t>
      </w:r>
    </w:p>
  </w:comment>
  <w:comment w:id="3" w:author="Intel_yh" w:date="2021-08-22T13:47:00Z" w:initials="HYH">
    <w:p w14:paraId="6AA81AAF" w14:textId="72932FC1" w:rsidR="007E720D" w:rsidRDefault="007E720D">
      <w:pPr>
        <w:pStyle w:val="CommentText"/>
      </w:pPr>
      <w:r>
        <w:rPr>
          <w:rStyle w:val="CommentReference"/>
        </w:rPr>
        <w:annotationRef/>
      </w:r>
      <w:r>
        <w:t xml:space="preserve">This comment itself is reasonable from RAN2 pov. But, based on RAN1 discussion status and WID structure, if we add both of them, it would cause confusion. </w:t>
      </w:r>
    </w:p>
    <w:p w14:paraId="25617470" w14:textId="2F45F820" w:rsidR="007E720D" w:rsidRDefault="007E720D">
      <w:pPr>
        <w:pStyle w:val="CommentText"/>
      </w:pPr>
      <w:r>
        <w:t xml:space="preserve">That is, RAN1 is looking at inter-cell beam management under objective 1 in the WID, while inter-cell multi-TRP operation is under objective 2. </w:t>
      </w:r>
      <w:r w:rsidR="007B77B3">
        <w:t xml:space="preserve">They have not discussed the relationship between two objectives for inter-cell scenario. </w:t>
      </w:r>
    </w:p>
  </w:comment>
  <w:comment w:id="4" w:author="MediaTek (Li-Chuan)" w:date="2021-08-23T13:12:00Z" w:initials="LT">
    <w:p w14:paraId="06F30286" w14:textId="1709FF6A" w:rsidR="00E22660" w:rsidRDefault="00E22660">
      <w:pPr>
        <w:pStyle w:val="CommentText"/>
      </w:pPr>
      <w:r>
        <w:rPr>
          <w:rStyle w:val="CommentReference"/>
        </w:rPr>
        <w:annotationRef/>
      </w:r>
      <w:r>
        <w:t>We share Intel’s view. “TRP with different PCI” does not imply a “multi-TRP operation”; it is just another TRP that somehow serves the UE without incurring serving cell change.</w:t>
      </w:r>
    </w:p>
  </w:comment>
  <w:comment w:id="5" w:author="Henttonen, Tero (Nokia - FI/Espoo)" w:date="2021-08-23T12:04:00Z" w:initials="HT(-F">
    <w:p w14:paraId="1159A444" w14:textId="21E2DFE8" w:rsidR="005466ED" w:rsidRDefault="005466ED">
      <w:pPr>
        <w:pStyle w:val="CommentText"/>
      </w:pPr>
      <w:r>
        <w:rPr>
          <w:rStyle w:val="CommentReference"/>
        </w:rPr>
        <w:annotationRef/>
      </w:r>
      <w:r>
        <w:t>This seems like a reasonable clarification so I used the sentence proposed by QC as baseline (with minor editorial modifications).</w:t>
      </w:r>
    </w:p>
  </w:comment>
  <w:comment w:id="12" w:author="Helka-Liina Maattanen" w:date="2021-08-24T14:04:00Z" w:initials="HM">
    <w:p w14:paraId="2377A448" w14:textId="249E1995" w:rsidR="00B821CD" w:rsidRDefault="00B821CD">
      <w:pPr>
        <w:pStyle w:val="CommentText"/>
      </w:pPr>
      <w:r>
        <w:rPr>
          <w:rStyle w:val="CommentReference"/>
        </w:rPr>
        <w:annotationRef/>
      </w:r>
      <w:r>
        <w:t>Why is this in parenthesis, we should have clear question on this.</w:t>
      </w:r>
    </w:p>
  </w:comment>
  <w:comment w:id="8" w:author="LG (Sunghoon)" w:date="2021-08-24T18:14:00Z" w:initials="SH">
    <w:p w14:paraId="49910DC4" w14:textId="48CD9363" w:rsidR="00A30807" w:rsidRDefault="00A30807">
      <w:pPr>
        <w:pStyle w:val="CommentText"/>
      </w:pPr>
      <w:r>
        <w:rPr>
          <w:rStyle w:val="CommentReference"/>
        </w:rPr>
        <w:annotationRef/>
      </w:r>
      <w:r>
        <w:rPr>
          <w:rFonts w:eastAsia="Malgun Gothic" w:hint="eastAsia"/>
          <w:lang w:eastAsia="ko-KR"/>
        </w:rPr>
        <w:t xml:space="preserve">Modified </w:t>
      </w:r>
      <w:r>
        <w:rPr>
          <w:rFonts w:eastAsia="Malgun Gothic"/>
          <w:lang w:eastAsia="ko-KR"/>
        </w:rPr>
        <w:t>to make it a bit more clear that the questions are commonly applicable for two objectives in the WID.</w:t>
      </w:r>
    </w:p>
  </w:comment>
  <w:comment w:id="16" w:author="CATT" w:date="2021-08-24T16:48:00Z" w:initials="CATT">
    <w:p w14:paraId="3A3D00F0" w14:textId="6456FAEC" w:rsidR="004725A9" w:rsidRDefault="004725A9">
      <w:pPr>
        <w:pStyle w:val="CommentText"/>
        <w:rPr>
          <w:lang w:eastAsia="zh-CN"/>
        </w:rPr>
      </w:pPr>
      <w:r>
        <w:rPr>
          <w:rStyle w:val="CommentReference"/>
        </w:rPr>
        <w:annotationRef/>
      </w:r>
      <w:r>
        <w:rPr>
          <w:rFonts w:hint="eastAsia"/>
          <w:lang w:eastAsia="zh-CN"/>
        </w:rPr>
        <w:t>we don</w:t>
      </w:r>
      <w:r>
        <w:rPr>
          <w:lang w:eastAsia="zh-CN"/>
        </w:rPr>
        <w:t>’</w:t>
      </w:r>
      <w:r>
        <w:rPr>
          <w:rFonts w:hint="eastAsia"/>
          <w:lang w:eastAsia="zh-CN"/>
        </w:rPr>
        <w:t xml:space="preserve">t </w:t>
      </w:r>
      <w:r>
        <w:rPr>
          <w:lang w:eastAsia="zh-CN"/>
        </w:rPr>
        <w:t>understand</w:t>
      </w:r>
      <w:r>
        <w:rPr>
          <w:rFonts w:hint="eastAsia"/>
          <w:lang w:eastAsia="zh-CN"/>
        </w:rPr>
        <w:t xml:space="preserve"> why this is n</w:t>
      </w:r>
      <w:r w:rsidR="003020FD">
        <w:rPr>
          <w:rFonts w:hint="eastAsia"/>
          <w:lang w:eastAsia="zh-CN"/>
        </w:rPr>
        <w:t xml:space="preserve">ecessary. </w:t>
      </w:r>
    </w:p>
    <w:p w14:paraId="77E52299" w14:textId="30BC1C9F" w:rsidR="004725A9" w:rsidRDefault="003020FD">
      <w:pPr>
        <w:pStyle w:val="CommentText"/>
        <w:rPr>
          <w:lang w:eastAsia="zh-CN"/>
        </w:rPr>
      </w:pPr>
      <w:r>
        <w:rPr>
          <w:rFonts w:hint="eastAsia"/>
          <w:lang w:eastAsia="zh-CN"/>
        </w:rPr>
        <w:t>our understanding is that this LS is mainly on the WID objective '</w:t>
      </w:r>
      <w:r w:rsidR="0076766B" w:rsidRPr="0076766B">
        <w:t xml:space="preserve"> </w:t>
      </w:r>
      <w:r w:rsidR="0076766B" w:rsidRPr="0051690F">
        <w:t>Enhancement on multi-beam operation, mainly targeting FR2 while also applicable to FR1</w:t>
      </w:r>
      <w:r>
        <w:rPr>
          <w:rFonts w:hint="eastAsia"/>
          <w:lang w:eastAsia="zh-CN"/>
        </w:rPr>
        <w:t xml:space="preserve">', but not about mTRP which is 2nd objective. </w:t>
      </w:r>
    </w:p>
    <w:p w14:paraId="54217582" w14:textId="77777777" w:rsidR="004725A9" w:rsidRDefault="003020FD">
      <w:pPr>
        <w:pStyle w:val="CommentText"/>
        <w:rPr>
          <w:lang w:eastAsia="zh-CN"/>
        </w:rPr>
      </w:pPr>
      <w:r>
        <w:rPr>
          <w:rFonts w:hint="eastAsia"/>
          <w:lang w:eastAsia="zh-CN"/>
        </w:rPr>
        <w:t>so we generally agree the suggstion to say 'inter cell beam management' instead of 'multi-trp' in many places in this LS.</w:t>
      </w:r>
    </w:p>
  </w:comment>
  <w:comment w:id="21" w:author="CATT" w:date="2021-08-24T16:58:00Z" w:initials="CATT">
    <w:p w14:paraId="75D1194D" w14:textId="47313A0D" w:rsidR="00AE2DD1" w:rsidRDefault="00AE2DD1">
      <w:pPr>
        <w:pStyle w:val="CommentText"/>
        <w:rPr>
          <w:lang w:eastAsia="zh-CN"/>
        </w:rPr>
      </w:pPr>
      <w:r>
        <w:rPr>
          <w:rStyle w:val="CommentReference"/>
        </w:rPr>
        <w:annotationRef/>
      </w:r>
      <w:r>
        <w:rPr>
          <w:rFonts w:hint="eastAsia"/>
          <w:lang w:eastAsia="zh-CN"/>
        </w:rPr>
        <w:t>Here is it useful to add one more</w:t>
      </w:r>
      <w:r w:rsidR="003020FD">
        <w:rPr>
          <w:rFonts w:hint="eastAsia"/>
          <w:lang w:eastAsia="zh-CN"/>
        </w:rPr>
        <w:t xml:space="preserve"> question on potential configurations that R2 need to work on. For example, we could ask R1 what are needed regarding </w:t>
      </w:r>
      <w:r w:rsidRPr="00AE2DD1">
        <w:rPr>
          <w:lang w:eastAsia="zh-CN"/>
        </w:rPr>
        <w:t>beam measurement/reporting configuration</w:t>
      </w:r>
      <w:r w:rsidR="003020FD">
        <w:rPr>
          <w:rFonts w:hint="eastAsia"/>
          <w:lang w:eastAsia="zh-CN"/>
        </w:rPr>
        <w:t xml:space="preserve">. We could also ask what dedicated configration is needed for a UE </w:t>
      </w:r>
      <w:r w:rsidR="00A917E3" w:rsidRPr="00A917E3">
        <w:rPr>
          <w:lang w:eastAsia="zh-CN"/>
        </w:rPr>
        <w:t>to use radio resources of a TRP with different PCI</w:t>
      </w:r>
      <w:r w:rsidR="003020FD">
        <w:rPr>
          <w:rFonts w:hint="eastAsia"/>
          <w:lang w:eastAsia="zh-CN"/>
        </w:rPr>
        <w:t xml:space="preserve">. These are configurations that correspond to step 1 and step 2 as we agreed for sceanrio 1 in the previous R2 meeting (and we sent that agreement to R1 already). In general we think it would be better and clearer if we follow the same story line as we sent to R1 before. </w:t>
      </w:r>
    </w:p>
  </w:comment>
  <w:comment w:id="22" w:author="LG (Sunghoon)" w:date="2021-08-24T18:15:00Z" w:initials="SH">
    <w:p w14:paraId="64621520" w14:textId="75D0C628" w:rsidR="00A30807" w:rsidRDefault="00A30807">
      <w:pPr>
        <w:pStyle w:val="CommentText"/>
      </w:pPr>
      <w:r>
        <w:rPr>
          <w:rStyle w:val="CommentReference"/>
        </w:rPr>
        <w:annotationRef/>
      </w:r>
      <w:r>
        <w:rPr>
          <w:rStyle w:val="CommentReference"/>
        </w:rPr>
        <w:t>Given that the questions are common for both objectives, would it be better to remove this limiting statement to avoid confusion?</w:t>
      </w:r>
    </w:p>
  </w:comment>
  <w:comment w:id="24" w:author="OPPO(Zhongda)" w:date="2021-08-20T10:51:00Z" w:initials="OP">
    <w:p w14:paraId="0137154C" w14:textId="10A4D281" w:rsidR="007B18A7" w:rsidRDefault="007B18A7">
      <w:pPr>
        <w:pStyle w:val="CommentText"/>
        <w:rPr>
          <w:lang w:eastAsia="zh-CN"/>
        </w:rPr>
      </w:pPr>
      <w:r>
        <w:rPr>
          <w:rStyle w:val="CommentReference"/>
        </w:rPr>
        <w:annotationRef/>
      </w:r>
      <w:r>
        <w:rPr>
          <w:rFonts w:hint="eastAsia"/>
          <w:lang w:eastAsia="zh-CN"/>
        </w:rPr>
        <w:t>We</w:t>
      </w:r>
      <w:r>
        <w:rPr>
          <w:lang w:eastAsia="zh-CN"/>
        </w:rPr>
        <w:t xml:space="preserve"> understand this is term used in both RAN1 and RAN2 now, but realistically 2 TRPs would be sufficient in Release 17. To help discussion in RAN2 smoothly, we can ask RAN1 whether this is also RAN1’s assumption</w:t>
      </w:r>
    </w:p>
  </w:comment>
  <w:comment w:id="25" w:author="Intel_yh" w:date="2021-08-22T13:51:00Z" w:initials="HYH">
    <w:p w14:paraId="11DE1335" w14:textId="2E206811" w:rsidR="005C609C" w:rsidRDefault="005C609C">
      <w:pPr>
        <w:pStyle w:val="CommentText"/>
      </w:pPr>
      <w:r>
        <w:rPr>
          <w:rStyle w:val="CommentReference"/>
        </w:rPr>
        <w:annotationRef/>
      </w:r>
      <w:r>
        <w:t xml:space="preserve">Similar to our previous comment, it would be better to say “inter-cell beam management” instead of multi-TRP to avoid concusion. </w:t>
      </w:r>
    </w:p>
  </w:comment>
  <w:comment w:id="26" w:author="Henttonen, Tero (Nokia - FI/Espoo)" w:date="2021-08-23T12:08:00Z" w:initials="HT(-F">
    <w:p w14:paraId="6B6312E1" w14:textId="2D73262D" w:rsidR="005466ED" w:rsidRDefault="005466ED">
      <w:pPr>
        <w:pStyle w:val="CommentText"/>
      </w:pPr>
      <w:r>
        <w:rPr>
          <w:rStyle w:val="CommentReference"/>
        </w:rPr>
        <w:annotationRef/>
      </w:r>
      <w:r>
        <w:t>Changed to use that, thank you</w:t>
      </w:r>
    </w:p>
  </w:comment>
  <w:comment w:id="28" w:author="OPPO(Zhongda)" w:date="2021-08-20T11:04:00Z" w:initials="OP">
    <w:p w14:paraId="6C20AC3F" w14:textId="2148DC0B" w:rsidR="00562A4E" w:rsidRDefault="00562A4E">
      <w:pPr>
        <w:pStyle w:val="CommentText"/>
        <w:rPr>
          <w:lang w:eastAsia="zh-CN"/>
        </w:rPr>
      </w:pPr>
      <w:r>
        <w:rPr>
          <w:rStyle w:val="CommentReference"/>
        </w:rPr>
        <w:annotationRef/>
      </w:r>
      <w:r>
        <w:rPr>
          <w:lang w:eastAsia="zh-CN"/>
        </w:rPr>
        <w:t>To be clear, We can copy the original wording from WID :“</w:t>
      </w:r>
      <w:r w:rsidRPr="00562A4E">
        <w:rPr>
          <w:lang w:eastAsia="zh-CN"/>
        </w:rPr>
        <w:t>iv.</w:t>
      </w:r>
      <w:r w:rsidRPr="00562A4E">
        <w:rPr>
          <w:lang w:eastAsia="zh-CN"/>
        </w:rPr>
        <w:tab/>
        <w:t>For inter-cell beam management, a UE can transmit to or receive from only a single cell (i.e. serving cell does not change when beam selection is done)</w:t>
      </w:r>
      <w:r>
        <w:rPr>
          <w:lang w:eastAsia="zh-CN"/>
        </w:rPr>
        <w:t>”</w:t>
      </w:r>
    </w:p>
  </w:comment>
  <w:comment w:id="29" w:author="Henttonen, Tero (Nokia - FI/Espoo)" w:date="2021-08-23T12:09:00Z" w:initials="HT(-F">
    <w:p w14:paraId="586BB3D7" w14:textId="48983520" w:rsidR="005466ED" w:rsidRDefault="005466ED">
      <w:pPr>
        <w:pStyle w:val="CommentText"/>
      </w:pPr>
      <w:r>
        <w:rPr>
          <w:rStyle w:val="CommentReference"/>
        </w:rPr>
        <w:annotationRef/>
      </w:r>
      <w:r>
        <w:t>Adopted, indeed this might be easier reference for RAN1.</w:t>
      </w:r>
    </w:p>
  </w:comment>
  <w:comment w:id="35" w:author="OPPO(Zhongda)" w:date="2021-08-20T11:26:00Z" w:initials="OP">
    <w:p w14:paraId="1E779B1F" w14:textId="3ABABE62" w:rsidR="00914D3C" w:rsidRDefault="00914D3C">
      <w:pPr>
        <w:pStyle w:val="CommentText"/>
        <w:rPr>
          <w:lang w:eastAsia="zh-CN"/>
        </w:rPr>
      </w:pPr>
      <w:r>
        <w:rPr>
          <w:rStyle w:val="CommentReference"/>
        </w:rPr>
        <w:annotationRef/>
      </w:r>
      <w:r>
        <w:rPr>
          <w:lang w:eastAsia="zh-CN"/>
        </w:rPr>
        <w:t xml:space="preserve">This condition is applicable for question 1)~4), we can put this ahead of </w:t>
      </w:r>
      <w:r w:rsidR="00114570">
        <w:rPr>
          <w:lang w:eastAsia="zh-CN"/>
        </w:rPr>
        <w:t>all questions</w:t>
      </w:r>
    </w:p>
  </w:comment>
  <w:comment w:id="36" w:author="Henttonen, Tero (Nokia - FI/Espoo)" w:date="2021-08-23T12:10:00Z" w:initials="HT(-F">
    <w:p w14:paraId="06A5B41C" w14:textId="505F74EB" w:rsidR="009F296A" w:rsidRDefault="009F296A">
      <w:pPr>
        <w:pStyle w:val="CommentText"/>
      </w:pPr>
      <w:r>
        <w:rPr>
          <w:rStyle w:val="CommentReference"/>
        </w:rPr>
        <w:annotationRef/>
      </w:r>
      <w:r>
        <w:t>I'm not sure I understood the intent of this, but did a rewording anyway so please check.</w:t>
      </w:r>
    </w:p>
  </w:comment>
  <w:comment w:id="39" w:author="OPPO(Zhongda)" w:date="2021-08-20T11:10:00Z" w:initials="OP">
    <w:p w14:paraId="3E88AFF4" w14:textId="65909038" w:rsidR="009B3E3C" w:rsidRDefault="009B3E3C">
      <w:pPr>
        <w:pStyle w:val="CommentText"/>
        <w:rPr>
          <w:lang w:eastAsia="zh-CN"/>
        </w:rPr>
      </w:pPr>
      <w:r>
        <w:rPr>
          <w:rStyle w:val="CommentReference"/>
        </w:rPr>
        <w:annotationRef/>
      </w:r>
      <w:r>
        <w:rPr>
          <w:lang w:eastAsia="zh-CN"/>
        </w:rPr>
        <w:t>Sound this question is redundant with following question in a) logically, and we can remove this one.</w:t>
      </w:r>
    </w:p>
  </w:comment>
  <w:comment w:id="40" w:author="Henttonen, Tero (Nokia - FI/Espoo)" w:date="2021-08-23T12:12:00Z" w:initials="HT(-F">
    <w:p w14:paraId="07CD9811" w14:textId="2A7496FA" w:rsidR="009F296A" w:rsidRDefault="009F296A">
      <w:pPr>
        <w:pStyle w:val="CommentText"/>
      </w:pPr>
      <w:r>
        <w:rPr>
          <w:rStyle w:val="CommentReference"/>
        </w:rPr>
        <w:annotationRef/>
      </w:r>
      <w:r>
        <w:t>Rewording done</w:t>
      </w:r>
    </w:p>
  </w:comment>
  <w:comment w:id="43" w:author="CATT" w:date="2021-08-24T16:47:00Z" w:initials="CATT">
    <w:p w14:paraId="70A3956E" w14:textId="3687F044" w:rsidR="00285C19" w:rsidRDefault="003020FD">
      <w:pPr>
        <w:pStyle w:val="CommentText"/>
        <w:rPr>
          <w:lang w:eastAsia="zh-CN"/>
        </w:rPr>
      </w:pPr>
      <w:r>
        <w:rPr>
          <w:rFonts w:hint="eastAsia"/>
          <w:lang w:eastAsia="zh-CN"/>
        </w:rPr>
        <w:t>A</w:t>
      </w:r>
      <w:r w:rsidR="00285C19">
        <w:rPr>
          <w:rStyle w:val="CommentReference"/>
        </w:rPr>
        <w:annotationRef/>
      </w:r>
      <w:r w:rsidR="00285C19">
        <w:rPr>
          <w:rFonts w:hint="eastAsia"/>
          <w:lang w:eastAsia="zh-CN"/>
        </w:rPr>
        <w:t>actually we think it useful to cla</w:t>
      </w:r>
      <w:r>
        <w:rPr>
          <w:rFonts w:hint="eastAsia"/>
          <w:lang w:eastAsia="zh-CN"/>
        </w:rPr>
        <w:t xml:space="preserve">rify whether UE only tx/rx to/from one TRP, e.g., is it possible that for DL UE Rx from both a serving cell TRP and a TRP with different Pcell. Our understanding is that for inter cell beam management this is not possible but if there are different views then we should better ask. </w:t>
      </w:r>
    </w:p>
  </w:comment>
  <w:comment w:id="53" w:author="LG (Sunghoon)" w:date="2021-08-24T18:15:00Z" w:initials="SH">
    <w:p w14:paraId="158B7ECA" w14:textId="44E07BAD" w:rsidR="00A30807" w:rsidRDefault="00A30807">
      <w:pPr>
        <w:pStyle w:val="CommentText"/>
      </w:pPr>
      <w:r>
        <w:rPr>
          <w:rStyle w:val="CommentReference"/>
        </w:rPr>
        <w:annotationRef/>
      </w:r>
      <w:r>
        <w:rPr>
          <w:rStyle w:val="CommentReference"/>
        </w:rPr>
        <w:t>Wonder if the intention is to say Short Message?</w:t>
      </w:r>
    </w:p>
  </w:comment>
  <w:comment w:id="54" w:author="Nokia, Nokia Shanghai Bell" w:date="2021-08-24T13:34:00Z" w:initials="Nokia">
    <w:p w14:paraId="3476AD4B" w14:textId="6CFA5627" w:rsidR="00362849" w:rsidRDefault="00362849" w:rsidP="00362849">
      <w:pPr>
        <w:pStyle w:val="CommentText"/>
      </w:pPr>
      <w:r>
        <w:rPr>
          <w:rStyle w:val="CommentReference"/>
        </w:rPr>
        <w:annotationRef/>
      </w:r>
      <w:r>
        <w:t>UE can be paged for e.g. SI change during CONNECTED. Short Message is also similar, so that was implicit in the "paging" addition. If needed, can also clarify "short message" here (but not yet done).</w:t>
      </w:r>
    </w:p>
  </w:comment>
  <w:comment w:id="45" w:author="OPPO(Zhongda)" w:date="2021-08-20T11:14:00Z" w:initials="OP">
    <w:p w14:paraId="526FF94B" w14:textId="77777777" w:rsidR="009B3E3C" w:rsidRDefault="009B3E3C">
      <w:pPr>
        <w:pStyle w:val="CommentText"/>
        <w:rPr>
          <w:lang w:eastAsia="zh-CN"/>
        </w:rPr>
      </w:pPr>
      <w:r>
        <w:rPr>
          <w:rStyle w:val="CommentReference"/>
        </w:rPr>
        <w:annotationRef/>
      </w:r>
      <w:r>
        <w:rPr>
          <w:lang w:eastAsia="zh-CN"/>
        </w:rPr>
        <w:t>1, The question is not clear. Following RAN1 WID description UE can’t receive from both TRPs simultaneously, so to me the answer to this question i</w:t>
      </w:r>
      <w:r w:rsidR="00914D3C">
        <w:rPr>
          <w:lang w:eastAsia="zh-CN"/>
        </w:rPr>
        <w:t>s already clear</w:t>
      </w:r>
      <w:r>
        <w:rPr>
          <w:lang w:eastAsia="zh-CN"/>
        </w:rPr>
        <w:t xml:space="preserve">. </w:t>
      </w:r>
      <w:r w:rsidR="00914D3C">
        <w:rPr>
          <w:lang w:eastAsia="zh-CN"/>
        </w:rPr>
        <w:t>Our understanding is to check whether DL reception in serving cell TRP has higher priority than DL in TRP with different PCI. If the answer is yes, it mean UE should switch back to receive system information even it is receiving DL in TRP with different PCI.</w:t>
      </w:r>
    </w:p>
    <w:p w14:paraId="75F9B272" w14:textId="6E86C5D7" w:rsidR="00914D3C" w:rsidRDefault="00914D3C">
      <w:pPr>
        <w:pStyle w:val="CommentText"/>
        <w:rPr>
          <w:lang w:eastAsia="zh-CN"/>
        </w:rPr>
      </w:pPr>
      <w:r>
        <w:rPr>
          <w:lang w:eastAsia="zh-CN"/>
        </w:rPr>
        <w:t>Plus, it is not just system information, but other channel e.g. Paging, msg2/4, msgB also matter</w:t>
      </w:r>
    </w:p>
  </w:comment>
  <w:comment w:id="46" w:author="Ozcan Ozturk" w:date="2021-08-21T22:24:00Z" w:initials="OO">
    <w:p w14:paraId="64E22A42" w14:textId="61E6F151" w:rsidR="00CE5DC7" w:rsidRDefault="00CE5DC7">
      <w:pPr>
        <w:pStyle w:val="CommentText"/>
      </w:pPr>
      <w:r>
        <w:rPr>
          <w:rStyle w:val="CommentReference"/>
        </w:rPr>
        <w:annotationRef/>
      </w:r>
      <w:r w:rsidR="00124701">
        <w:t xml:space="preserve">For mTRP, the UE can of course receive simultaneously. This is </w:t>
      </w:r>
      <w:r w:rsidR="00FC164C">
        <w:t xml:space="preserve">already in </w:t>
      </w:r>
      <w:r w:rsidR="00124701">
        <w:t xml:space="preserve">Rel-16. The WID </w:t>
      </w:r>
      <w:r w:rsidR="00B00A33">
        <w:t>objective is only for inter-cell beam management part</w:t>
      </w:r>
      <w:r w:rsidR="00FC164C">
        <w:t xml:space="preserve"> and as the “e.g.” clarifies, it means that the non-serving does not become serving via L1/L2</w:t>
      </w:r>
      <w:r w:rsidR="0039329B">
        <w:t xml:space="preserve"> when multi-TRP is not configured</w:t>
      </w:r>
      <w:r w:rsidR="00B00A33">
        <w:t>.</w:t>
      </w:r>
      <w:r w:rsidR="00E5655D">
        <w:t xml:space="preserve"> Anyway, it is good to ask and confirm.</w:t>
      </w:r>
    </w:p>
  </w:comment>
  <w:comment w:id="47" w:author="Henttonen, Tero (Nokia - FI/Espoo)" w:date="2021-08-23T12:13:00Z" w:initials="HT(-F">
    <w:p w14:paraId="62084775" w14:textId="78A4834A" w:rsidR="009F296A" w:rsidRDefault="009F296A">
      <w:pPr>
        <w:pStyle w:val="CommentText"/>
      </w:pPr>
      <w:r>
        <w:rPr>
          <w:rStyle w:val="CommentReference"/>
        </w:rPr>
        <w:annotationRef/>
      </w:r>
      <w:r>
        <w:t xml:space="preserve">I would like to retain this step as this is something RAN2 needs to know, and it's not clear what RAN1 has considered here. </w:t>
      </w:r>
    </w:p>
  </w:comment>
  <w:comment w:id="48" w:author="MediaTek (Li-Chuan)" w:date="2021-08-23T13:15:00Z" w:initials="LT">
    <w:p w14:paraId="75984498" w14:textId="453B03DB" w:rsidR="00E22660" w:rsidRDefault="00E22660">
      <w:pPr>
        <w:pStyle w:val="CommentText"/>
      </w:pPr>
      <w:r>
        <w:rPr>
          <w:rStyle w:val="CommentReference"/>
        </w:rPr>
        <w:annotationRef/>
      </w:r>
      <w:r>
        <w:t>We can keep this question even though RAN1 may als</w:t>
      </w:r>
      <w:r w:rsidR="00E40BC3">
        <w:t>o be discussing it. Other</w:t>
      </w:r>
      <w:r>
        <w:t xml:space="preserve"> channels</w:t>
      </w:r>
      <w:r w:rsidR="00E40BC3">
        <w:t xml:space="preserve"> (e.g. Paging) may also be considered in the question.</w:t>
      </w:r>
      <w:r>
        <w:t xml:space="preserve">  </w:t>
      </w:r>
    </w:p>
  </w:comment>
  <w:comment w:id="49" w:author="Henttonen, Tero (Nokia - FI/Espoo)" w:date="2021-08-23T12:14:00Z" w:initials="HT(-F">
    <w:p w14:paraId="2E5DD26A" w14:textId="3A94F0FA" w:rsidR="009F296A" w:rsidRDefault="009F296A">
      <w:pPr>
        <w:pStyle w:val="CommentText"/>
      </w:pPr>
      <w:r>
        <w:rPr>
          <w:rStyle w:val="CommentReference"/>
        </w:rPr>
        <w:annotationRef/>
      </w:r>
      <w:r>
        <w:t>Added "Paging" to the question as that seems like a valid point as well.</w:t>
      </w:r>
    </w:p>
  </w:comment>
  <w:comment w:id="50" w:author="Intel_yh" w:date="2021-08-22T13:57:00Z" w:initials="HYH">
    <w:p w14:paraId="6902367D" w14:textId="7DE55AD8" w:rsidR="005C609C" w:rsidRDefault="005C609C">
      <w:pPr>
        <w:pStyle w:val="CommentText"/>
      </w:pPr>
      <w:r>
        <w:rPr>
          <w:rStyle w:val="CommentReference"/>
        </w:rPr>
        <w:annotationRef/>
      </w:r>
      <w:r>
        <w:t xml:space="preserve">RAN1 is under discussion whether common channel should be supported by TRP with different PCI based on RAN2 assumption on SIB/paging reception. We could wait for RAN1 conclusion (although it is not clear if they can conclude in this meeting. </w:t>
      </w:r>
      <w:r>
        <w:rPr>
          <w:rFonts w:ascii="Segoe UI Emoji" w:eastAsia="Segoe UI Emoji" w:hAnsi="Segoe UI Emoji" w:cs="Segoe UI Emoji"/>
        </w:rPr>
        <w:t>☹</w:t>
      </w:r>
      <w:r>
        <w:t xml:space="preserve">) instead of asking it again unless we want RAN1 to consider the option not to receive SIB/paging from serving cell in inter-cell beam management. </w:t>
      </w:r>
    </w:p>
    <w:p w14:paraId="6A7038D2" w14:textId="2AA6FC2C" w:rsidR="005C609C" w:rsidRDefault="005C609C">
      <w:pPr>
        <w:pStyle w:val="CommentText"/>
      </w:pPr>
    </w:p>
  </w:comment>
  <w:comment w:id="51" w:author="Henttonen, Tero (Nokia - FI/Espoo)" w:date="2021-08-23T12:15:00Z" w:initials="HT(-F">
    <w:p w14:paraId="7345B149" w14:textId="1ABC789B" w:rsidR="009F296A" w:rsidRDefault="009F296A">
      <w:pPr>
        <w:pStyle w:val="CommentText"/>
      </w:pPr>
      <w:r>
        <w:rPr>
          <w:rStyle w:val="CommentReference"/>
        </w:rPr>
        <w:annotationRef/>
      </w:r>
      <w:r>
        <w:t>I would still think it's worth to ask it: In the worst case, they just answer they haven't decided it yet, and in the best case it spurs RAN1 into quicker decisions as RAN2 needs the information. Anyway RAN2 needs the answer, so having the question doesn't seem cause any harm.</w:t>
      </w:r>
    </w:p>
  </w:comment>
  <w:comment w:id="61" w:author="OPPO(Zhongda)" w:date="2021-08-20T11:22:00Z" w:initials="OP">
    <w:p w14:paraId="4360AE09" w14:textId="46C2139F" w:rsidR="00914D3C" w:rsidRDefault="00914D3C">
      <w:pPr>
        <w:pStyle w:val="CommentText"/>
        <w:rPr>
          <w:lang w:eastAsia="zh-CN"/>
        </w:rPr>
      </w:pPr>
      <w:r>
        <w:rPr>
          <w:rStyle w:val="CommentReference"/>
        </w:rPr>
        <w:annotationRef/>
      </w:r>
      <w:r>
        <w:rPr>
          <w:lang w:eastAsia="zh-CN"/>
        </w:rPr>
        <w:t xml:space="preserve">Do you intend to ask “should”? </w:t>
      </w:r>
    </w:p>
  </w:comment>
  <w:comment w:id="62" w:author="MediaTek (Li-Chuan)" w:date="2021-08-23T13:19:00Z" w:initials="LT">
    <w:p w14:paraId="040FD49C" w14:textId="112AF269" w:rsidR="00E40BC3" w:rsidRDefault="00E40BC3">
      <w:pPr>
        <w:pStyle w:val="CommentText"/>
      </w:pPr>
      <w:r>
        <w:rPr>
          <w:rStyle w:val="CommentReference"/>
        </w:rPr>
        <w:annotationRef/>
      </w:r>
      <w:r>
        <w:t>The problem may be that when UE switches to a beam from another cell, how UE perform RRM measurements for the serving cell. It would be more clear to use “Should”</w:t>
      </w:r>
    </w:p>
  </w:comment>
  <w:comment w:id="63" w:author="Henttonen, Tero (Nokia - FI/Espoo)" w:date="2021-08-23T12:16:00Z" w:initials="HT(-F">
    <w:p w14:paraId="1C496875" w14:textId="0CA60639" w:rsidR="009F296A" w:rsidRDefault="009F296A">
      <w:pPr>
        <w:pStyle w:val="CommentText"/>
      </w:pPr>
      <w:r>
        <w:rPr>
          <w:rStyle w:val="CommentReference"/>
        </w:rPr>
        <w:annotationRef/>
      </w:r>
      <w:r>
        <w:t>Changed to use "should" and added "tag" at the front of sentence (similar to other questions).</w:t>
      </w:r>
    </w:p>
  </w:comment>
  <w:comment w:id="59" w:author="Intel_yh" w:date="2021-08-22T13:59:00Z" w:initials="HYH">
    <w:p w14:paraId="4C401500" w14:textId="77777777" w:rsidR="005C609C" w:rsidRDefault="005C609C">
      <w:pPr>
        <w:pStyle w:val="CommentText"/>
      </w:pPr>
      <w:r>
        <w:rPr>
          <w:rStyle w:val="CommentReference"/>
        </w:rPr>
        <w:annotationRef/>
      </w:r>
      <w:r>
        <w:t xml:space="preserve">This might be something to be clarified. But, I don’t know if it is urgent question. </w:t>
      </w:r>
    </w:p>
    <w:p w14:paraId="62DB09ED" w14:textId="1D024791" w:rsidR="005C609C" w:rsidRDefault="005C609C">
      <w:pPr>
        <w:pStyle w:val="CommentText"/>
      </w:pPr>
      <w:r>
        <w:t xml:space="preserve">We understand RAN1 assume that there is no impact on RRM/L3 measurement due to inter-cell beam management. If BWP of TRP associated with different PCI is not overlapped with serving cell CD-SSB or with different numerology, the gNB should configure measurement gap. As long as those existing mechanism is working, we don’t see any impact in RRM measurement. </w:t>
      </w:r>
    </w:p>
  </w:comment>
  <w:comment w:id="60" w:author="Henttonen, Tero (Nokia - FI/Espoo)" w:date="2021-08-23T12:18:00Z" w:initials="HT(-F">
    <w:p w14:paraId="4DACD973" w14:textId="01C245BE" w:rsidR="009F296A" w:rsidRDefault="009F296A">
      <w:pPr>
        <w:pStyle w:val="CommentText"/>
      </w:pPr>
      <w:r>
        <w:rPr>
          <w:rStyle w:val="CommentReference"/>
        </w:rPr>
        <w:annotationRef/>
      </w:r>
      <w:r>
        <w:t>The RRM aspect is mostly RAN2 territory and shouldn't concern RAN1 that much. In this case, the question is relevant as UE normally uses SSB for cell-level measurements already in legacy.</w:t>
      </w:r>
    </w:p>
  </w:comment>
  <w:comment w:id="66" w:author="LG (Sunghoon)" w:date="2021-08-24T18:16:00Z" w:initials="SH">
    <w:p w14:paraId="45773348" w14:textId="0EDFD74D" w:rsidR="00A30807" w:rsidRDefault="00A30807">
      <w:pPr>
        <w:pStyle w:val="CommentText"/>
      </w:pPr>
      <w:r>
        <w:rPr>
          <w:rStyle w:val="CommentReference"/>
        </w:rPr>
        <w:annotationRef/>
      </w:r>
      <w:r>
        <w:rPr>
          <w:rFonts w:eastAsia="Malgun Gothic" w:hint="eastAsia"/>
          <w:lang w:eastAsia="ko-KR"/>
        </w:rPr>
        <w:t xml:space="preserve">We are not sure if RAN1 clearly understand the intention </w:t>
      </w:r>
      <w:r>
        <w:rPr>
          <w:rFonts w:eastAsia="Malgun Gothic"/>
          <w:lang w:eastAsia="ko-KR"/>
        </w:rPr>
        <w:t>of this question? Would it be better to ask directly “Is there any impact to serving RRM measurement?”</w:t>
      </w:r>
    </w:p>
  </w:comment>
  <w:comment w:id="67" w:author="Nokia, Nokia Shanghai Bell" w:date="2021-08-24T13:25:00Z" w:initials="Nokia">
    <w:p w14:paraId="7626F9CD" w14:textId="30CF06A1" w:rsidR="001A279D" w:rsidRDefault="001A279D">
      <w:pPr>
        <w:pStyle w:val="CommentText"/>
      </w:pPr>
      <w:r>
        <w:rPr>
          <w:rStyle w:val="CommentReference"/>
        </w:rPr>
        <w:annotationRef/>
      </w:r>
      <w:r>
        <w:t xml:space="preserve">Good comment, tried to clarify this more. </w:t>
      </w:r>
    </w:p>
  </w:comment>
  <w:comment w:id="76" w:author="OPPO(Zhongda)_2" w:date="2021-08-24T09:33:00Z" w:initials="OP">
    <w:p w14:paraId="06941E0C" w14:textId="2A0A0320" w:rsidR="00DA7691" w:rsidRDefault="00DA7691">
      <w:pPr>
        <w:pStyle w:val="CommentText"/>
      </w:pPr>
      <w:r>
        <w:rPr>
          <w:rStyle w:val="CommentReference"/>
        </w:rPr>
        <w:annotationRef/>
      </w:r>
      <w:r>
        <w:rPr>
          <w:lang w:eastAsia="zh-CN"/>
        </w:rPr>
        <w:t>If the intention is to address all cell roles, then PCell should be changed to be PSCell i.e. to cover both PCell and SPCell</w:t>
      </w:r>
    </w:p>
  </w:comment>
  <w:comment w:id="77" w:author="Nokia, Nokia Shanghai Bell" w:date="2021-08-24T13:26:00Z" w:initials="Nokia">
    <w:p w14:paraId="7CF1DDF0" w14:textId="0642D7E5" w:rsidR="001A279D" w:rsidRDefault="001A279D">
      <w:pPr>
        <w:pStyle w:val="CommentText"/>
      </w:pPr>
      <w:r>
        <w:rPr>
          <w:rStyle w:val="CommentReference"/>
        </w:rPr>
        <w:annotationRef/>
      </w:r>
      <w:r>
        <w:t>Better then also add PSCell to the question as RAN1 may not understand SpCell.</w:t>
      </w:r>
    </w:p>
  </w:comment>
  <w:comment w:id="93" w:author="OPPO(Zhongda)" w:date="2021-08-20T11:29:00Z" w:initials="OP">
    <w:p w14:paraId="29268CF8" w14:textId="4222E4D2" w:rsidR="00114570" w:rsidRDefault="00114570">
      <w:pPr>
        <w:pStyle w:val="CommentText"/>
        <w:rPr>
          <w:lang w:eastAsia="zh-CN"/>
        </w:rPr>
      </w:pPr>
      <w:r>
        <w:rPr>
          <w:rStyle w:val="CommentReference"/>
        </w:rPr>
        <w:annotationRef/>
      </w:r>
      <w:r>
        <w:rPr>
          <w:lang w:eastAsia="zh-CN"/>
        </w:rPr>
        <w:t>Wrong condition, can be removed</w:t>
      </w:r>
    </w:p>
  </w:comment>
  <w:comment w:id="94" w:author="Henttonen, Tero (Nokia - FI/Espoo)" w:date="2021-08-23T12:20:00Z" w:initials="HT(-F">
    <w:p w14:paraId="2F388957" w14:textId="3E815754" w:rsidR="009F296A" w:rsidRDefault="009F296A">
      <w:pPr>
        <w:pStyle w:val="CommentText"/>
      </w:pPr>
      <w:r>
        <w:rPr>
          <w:rStyle w:val="CommentReference"/>
        </w:rPr>
        <w:annotationRef/>
      </w:r>
      <w:r>
        <w:t>Used "with inter-cell beam management" instead.</w:t>
      </w:r>
    </w:p>
  </w:comment>
  <w:comment w:id="95" w:author="MediaTek (Li-Chuan)" w:date="2021-08-23T13:22:00Z" w:initials="LT">
    <w:p w14:paraId="37A263AA" w14:textId="6CF7778C" w:rsidR="00E40BC3" w:rsidRDefault="00E40BC3">
      <w:pPr>
        <w:pStyle w:val="CommentText"/>
      </w:pPr>
      <w:r>
        <w:rPr>
          <w:rStyle w:val="CommentReference"/>
        </w:rPr>
        <w:annotationRef/>
      </w:r>
      <w:r>
        <w:t xml:space="preserve">RACH can be done when (1) inter-cell TRP is configured (i.e. to maintain multiple TAs), or (2) UE is indicated to a beam from TRP with different PCI. We may ask RAN1 also to clarify that if RACH is needed, when RACH should be done </w:t>
      </w:r>
    </w:p>
  </w:comment>
  <w:comment w:id="96" w:author="Henttonen, Tero (Nokia - FI/Espoo)" w:date="2021-08-23T12:20:00Z" w:initials="HT(-F">
    <w:p w14:paraId="0AAF6B0F" w14:textId="3D70DAAA" w:rsidR="009F296A" w:rsidRDefault="009F296A">
      <w:pPr>
        <w:pStyle w:val="CommentText"/>
      </w:pPr>
      <w:r>
        <w:rPr>
          <w:rStyle w:val="CommentReference"/>
        </w:rPr>
        <w:annotationRef/>
      </w:r>
      <w:r>
        <w:t>Good additions, changed the original question to be more generic.</w:t>
      </w:r>
    </w:p>
  </w:comment>
  <w:comment w:id="108" w:author="Ozcan Ozturk" w:date="2021-08-21T22:37:00Z" w:initials="OO">
    <w:p w14:paraId="68D6091F" w14:textId="2C4B4FFD" w:rsidR="00A43037" w:rsidRDefault="00771348">
      <w:pPr>
        <w:pStyle w:val="CommentText"/>
      </w:pPr>
      <w:r>
        <w:rPr>
          <w:rStyle w:val="CommentReference"/>
        </w:rPr>
        <w:annotationRef/>
      </w:r>
      <w:r w:rsidR="005F0845">
        <w:t>PHR is ongoing discussion in RAN1. It is better not to ask general questions</w:t>
      </w:r>
      <w:r w:rsidR="00A43037">
        <w:t xml:space="preserve"> at this stage. Same for the RACH question.</w:t>
      </w:r>
    </w:p>
  </w:comment>
  <w:comment w:id="109" w:author="Henttonen, Tero (Nokia - FI/Espoo)" w:date="2021-08-23T12:26:00Z" w:initials="HT(-F">
    <w:p w14:paraId="2FBD979E" w14:textId="54DD3E09" w:rsidR="00F93164" w:rsidRDefault="00F93164">
      <w:pPr>
        <w:pStyle w:val="CommentText"/>
      </w:pPr>
      <w:r>
        <w:rPr>
          <w:rStyle w:val="CommentReference"/>
        </w:rPr>
        <w:annotationRef/>
      </w:r>
      <w:r>
        <w:t>See above - it's better to ask RAN1 to tell us than wait.</w:t>
      </w:r>
    </w:p>
  </w:comment>
  <w:comment w:id="110" w:author="Xiaomi" w:date="2021-08-23T21:58:00Z" w:initials="Xiaomi">
    <w:p w14:paraId="58E4EF89" w14:textId="12EDDBAF" w:rsidR="005A1961" w:rsidRDefault="005A1961">
      <w:pPr>
        <w:pStyle w:val="CommentText"/>
      </w:pPr>
      <w:r>
        <w:rPr>
          <w:rStyle w:val="CommentReference"/>
        </w:rPr>
        <w:annotationRef/>
      </w:r>
      <w:r>
        <w:t>PHR include both the reporting triggers and the content for calculation.</w:t>
      </w:r>
    </w:p>
  </w:comment>
  <w:comment w:id="111" w:author="Nokia, Nokia Shanghai Bell" w:date="2021-08-24T13:27:00Z" w:initials="Nokia">
    <w:p w14:paraId="0ACD8F9D" w14:textId="565AE9D1" w:rsidR="001A279D" w:rsidRDefault="001A279D">
      <w:pPr>
        <w:pStyle w:val="CommentText"/>
      </w:pPr>
      <w:r>
        <w:rPr>
          <w:rStyle w:val="CommentReference"/>
        </w:rPr>
        <w:annotationRef/>
      </w:r>
      <w:r>
        <w:t>PHR triggers are in RAN2 domain but simpler question is better. Thinking further, perhaps it's good to ground the question in UL PC, which is solidly in RAN1 domain.</w:t>
      </w:r>
    </w:p>
  </w:comment>
  <w:comment w:id="103" w:author="OPPO(Zhongda)" w:date="2021-08-20T11:38:00Z" w:initials="OP">
    <w:p w14:paraId="461A876D" w14:textId="6AC01D5D" w:rsidR="00120CFE" w:rsidRDefault="00120CFE">
      <w:pPr>
        <w:pStyle w:val="CommentText"/>
        <w:rPr>
          <w:lang w:eastAsia="zh-CN"/>
        </w:rPr>
      </w:pPr>
      <w:r>
        <w:rPr>
          <w:rStyle w:val="CommentReference"/>
        </w:rPr>
        <w:annotationRef/>
      </w:r>
      <w:r>
        <w:rPr>
          <w:lang w:eastAsia="zh-CN"/>
        </w:rPr>
        <w:t>We don’t think this issue is essential</w:t>
      </w:r>
    </w:p>
  </w:comment>
  <w:comment w:id="104" w:author="Henttonen, Tero (Nokia - FI/Espoo)" w:date="2021-08-23T12:24:00Z" w:initials="HT(-F">
    <w:p w14:paraId="08E90113" w14:textId="022F9FE6" w:rsidR="00F93164" w:rsidRDefault="00F93164">
      <w:pPr>
        <w:pStyle w:val="CommentText"/>
      </w:pPr>
      <w:r>
        <w:rPr>
          <w:rStyle w:val="CommentReference"/>
        </w:rPr>
        <w:annotationRef/>
      </w:r>
      <w:r>
        <w:t>Is there any issue in asking this? Since UL can switch and network decides on that, it would be good to know that in advance. And since RAN1 is discussing this, it would be good to ask them to tell us.</w:t>
      </w:r>
    </w:p>
  </w:comment>
  <w:comment w:id="115" w:author="Ozcan Ozturk" w:date="2021-08-21T22:29:00Z" w:initials="OO">
    <w:p w14:paraId="48197FFF" w14:textId="63B196E3" w:rsidR="000F7E59" w:rsidRDefault="000F7E59">
      <w:pPr>
        <w:pStyle w:val="CommentText"/>
      </w:pPr>
      <w:r>
        <w:rPr>
          <w:rStyle w:val="CommentReference"/>
        </w:rPr>
        <w:annotationRef/>
      </w:r>
      <w:r>
        <w:t>Can add “for the same HARQ process” to further clarify.</w:t>
      </w:r>
    </w:p>
  </w:comment>
  <w:comment w:id="116" w:author="Henttonen, Tero (Nokia - FI/Espoo)" w:date="2021-08-23T12:27:00Z" w:initials="HT(-F">
    <w:p w14:paraId="0BA6ABA7" w14:textId="7F839F6C" w:rsidR="00F93164" w:rsidRDefault="00F93164">
      <w:pPr>
        <w:pStyle w:val="CommentText"/>
      </w:pPr>
      <w:r>
        <w:rPr>
          <w:rStyle w:val="CommentReference"/>
        </w:rPr>
        <w:annotationRef/>
      </w:r>
      <w:r>
        <w:t>Added to the initial question</w:t>
      </w:r>
    </w:p>
  </w:comment>
  <w:comment w:id="119" w:author="Ozcan Ozturk" w:date="2021-08-21T22:28:00Z" w:initials="OO">
    <w:p w14:paraId="2C02AD86" w14:textId="4F41580D" w:rsidR="00426735" w:rsidRDefault="00426735">
      <w:pPr>
        <w:pStyle w:val="CommentText"/>
      </w:pPr>
      <w:r>
        <w:rPr>
          <w:rStyle w:val="CommentReference"/>
        </w:rPr>
        <w:annotationRef/>
      </w:r>
      <w:r>
        <w:t>This question is very high level. We can either ask detailed questions</w:t>
      </w:r>
      <w:r w:rsidR="004C01A3">
        <w:t xml:space="preserve"> on inter-cell  case </w:t>
      </w:r>
      <w:r>
        <w:t xml:space="preserve">which impact MAC or </w:t>
      </w:r>
      <w:r w:rsidR="000F7E59">
        <w:t>skip in this LS</w:t>
      </w:r>
      <w:r w:rsidR="004C01A3">
        <w:t xml:space="preserve"> and wait for RAN1 progress/LS first.</w:t>
      </w:r>
    </w:p>
  </w:comment>
  <w:comment w:id="120" w:author="CATT" w:date="2021-08-24T16:51:00Z" w:initials="CATT">
    <w:p w14:paraId="18821418" w14:textId="52E8F2DA" w:rsidR="00A3255D" w:rsidRDefault="00A3255D">
      <w:pPr>
        <w:pStyle w:val="CommentText"/>
        <w:rPr>
          <w:lang w:eastAsia="zh-CN"/>
        </w:rPr>
      </w:pPr>
      <w:r>
        <w:rPr>
          <w:rStyle w:val="CommentReference"/>
        </w:rPr>
        <w:annotationRef/>
      </w:r>
      <w:r>
        <w:rPr>
          <w:rFonts w:hint="eastAsia"/>
          <w:lang w:eastAsia="zh-CN"/>
        </w:rPr>
        <w:t xml:space="preserve">we also think this </w:t>
      </w:r>
      <w:r>
        <w:rPr>
          <w:lang w:eastAsia="zh-CN"/>
        </w:rPr>
        <w:t>question</w:t>
      </w:r>
      <w:r>
        <w:rPr>
          <w:rFonts w:hint="eastAsia"/>
          <w:lang w:eastAsia="zh-CN"/>
        </w:rPr>
        <w:t xml:space="preserve"> is a b</w:t>
      </w:r>
      <w:r w:rsidR="003020FD">
        <w:rPr>
          <w:rFonts w:hint="eastAsia"/>
          <w:lang w:eastAsia="zh-CN"/>
        </w:rPr>
        <w:t xml:space="preserve">it unclear. our understanding is if unified TCI framework is defined in R17, it can apply to inter beam management. maybe we could skip this for now and later ask a question based on some specific issue if identified. </w:t>
      </w:r>
    </w:p>
  </w:comment>
  <w:comment w:id="121" w:author="Henttonen, Tero (Nokia - FI/Espoo)" w:date="2021-08-23T12:27:00Z" w:initials="HT(-F">
    <w:p w14:paraId="6FDB5B81" w14:textId="2964A4AC" w:rsidR="00F93164" w:rsidRDefault="00F93164">
      <w:pPr>
        <w:pStyle w:val="CommentText"/>
      </w:pPr>
      <w:r>
        <w:rPr>
          <w:rStyle w:val="CommentReference"/>
        </w:rPr>
        <w:annotationRef/>
      </w:r>
      <w:r>
        <w:t>We can certainly wait, but the problem is that RAN1 has told us more or less nothing useful,. so it was intended as remainder for them. It's fine to add more detailed questions if that's seen more helpful (e.g. how do these work together with existing TCI states? Does the amount of TCI states remain the same?)</w:t>
      </w:r>
    </w:p>
  </w:comment>
  <w:comment w:id="117" w:author="LG (Sunghoon)" w:date="2021-08-24T18:16:00Z" w:initials="SH">
    <w:p w14:paraId="164AC1EE" w14:textId="77777777" w:rsidR="00A30807" w:rsidRPr="00175F5D" w:rsidRDefault="00A30807" w:rsidP="00A30807">
      <w:pPr>
        <w:pStyle w:val="CommentText"/>
        <w:rPr>
          <w:rFonts w:eastAsia="Malgun Gothic"/>
          <w:lang w:eastAsia="ko-KR"/>
        </w:rPr>
      </w:pPr>
      <w:r>
        <w:rPr>
          <w:rStyle w:val="CommentReference"/>
        </w:rPr>
        <w:annotationRef/>
      </w:r>
      <w:r>
        <w:rPr>
          <w:rStyle w:val="CommentReference"/>
        </w:rPr>
        <w:t xml:space="preserve">Think it is better to remove this question unless the question is more specific, because RAN1 cannot give any useful answer for very general questions. </w:t>
      </w:r>
    </w:p>
    <w:p w14:paraId="7A26AD1F" w14:textId="38CC7254" w:rsidR="00A30807" w:rsidRPr="00A30807" w:rsidRDefault="00A30807">
      <w:pPr>
        <w:pStyle w:val="CommentText"/>
      </w:pPr>
    </w:p>
  </w:comment>
  <w:comment w:id="118" w:author="Nokia, Nokia Shanghai Bell" w:date="2021-08-24T13:29:00Z" w:initials="Nokia">
    <w:p w14:paraId="78C8D329" w14:textId="2D72BE0E" w:rsidR="001A279D" w:rsidRDefault="001A279D">
      <w:pPr>
        <w:pStyle w:val="CommentText"/>
      </w:pPr>
      <w:r>
        <w:rPr>
          <w:rStyle w:val="CommentReference"/>
        </w:rPr>
        <w:annotationRef/>
      </w:r>
      <w:r>
        <w:t xml:space="preserve">Here the question was very general to ask them to provide some information (as early as possible). I can agree that specific questions would be good, but given that RAN1 has given almost no information on these yet, I would still think it's good to ask something. </w:t>
      </w:r>
    </w:p>
  </w:comment>
  <w:comment w:id="125" w:author="Intel_yh" w:date="2021-08-22T13:55:00Z" w:initials="HYH">
    <w:p w14:paraId="4F9A3857" w14:textId="77777777" w:rsidR="005C609C" w:rsidRDefault="005C609C">
      <w:pPr>
        <w:pStyle w:val="CommentText"/>
      </w:pPr>
      <w:r>
        <w:rPr>
          <w:rStyle w:val="CommentReference"/>
        </w:rPr>
        <w:annotationRef/>
      </w:r>
      <w:r>
        <w:t xml:space="preserve">Is it correct understanding that we ask a difference between </w:t>
      </w:r>
      <w:r w:rsidRPr="005C609C">
        <w:t>Inter-cell beam management (Objective 1 in the WID) and inter-cell multi-TRP (Objective 2 in the WID)</w:t>
      </w:r>
      <w:r>
        <w:t xml:space="preserve">? </w:t>
      </w:r>
    </w:p>
    <w:p w14:paraId="22400EAC" w14:textId="0E7F9595" w:rsidR="005C609C" w:rsidRDefault="005C609C">
      <w:pPr>
        <w:pStyle w:val="CommentText"/>
      </w:pPr>
      <w:r>
        <w:t xml:space="preserve">The question itself is a bit unclear and those sounds a bit related to how to configure as long different TRP is associated with different PCI in multi-TRP operation. </w:t>
      </w:r>
    </w:p>
    <w:p w14:paraId="39D37C55" w14:textId="0915BEA9" w:rsidR="005C609C" w:rsidRDefault="005C609C">
      <w:pPr>
        <w:pStyle w:val="CommentText"/>
      </w:pPr>
    </w:p>
  </w:comment>
  <w:comment w:id="126" w:author="MediaTek (Li-Chuan)" w:date="2021-08-23T13:27:00Z" w:initials="LT">
    <w:p w14:paraId="01EEBBE5" w14:textId="5F5121C8" w:rsidR="003A38C1" w:rsidRDefault="003A38C1">
      <w:pPr>
        <w:pStyle w:val="CommentText"/>
      </w:pPr>
      <w:r>
        <w:rPr>
          <w:rStyle w:val="CommentReference"/>
        </w:rPr>
        <w:annotationRef/>
      </w:r>
      <w:r>
        <w:t xml:space="preserve">It seems necessary to clarify the difference between </w:t>
      </w:r>
      <w:r w:rsidRPr="005C609C">
        <w:t>Inter-cell beam management (Objective 1 in the WID) and inter-cell multi-TRP (Objective 2 in the WID)</w:t>
      </w:r>
      <w:r>
        <w:t xml:space="preserve">. To enable inter-cell BM, a TRP with different PCI should be pre-configured, then is this also (a kind of) multi-TRP operation? </w:t>
      </w:r>
    </w:p>
  </w:comment>
  <w:comment w:id="127" w:author="Henttonen, Tero (Nokia - FI/Espoo)" w:date="2021-08-23T13:46:00Z" w:initials="HT(-F">
    <w:p w14:paraId="3944EC1E" w14:textId="1957AFBE" w:rsidR="00917FF5" w:rsidRDefault="00917FF5">
      <w:pPr>
        <w:pStyle w:val="CommentText"/>
      </w:pPr>
      <w:r>
        <w:rPr>
          <w:rStyle w:val="CommentReference"/>
        </w:rPr>
        <w:annotationRef/>
      </w:r>
      <w:r>
        <w:t>In general, fine to clarify these as that was the intention. But inter-cell beam management also includes multi-TRP case, so this might be also confusing.</w:t>
      </w:r>
    </w:p>
  </w:comment>
  <w:comment w:id="137" w:author="OPPO(Zhongda)" w:date="2021-08-20T11:37:00Z" w:initials="OP">
    <w:p w14:paraId="73426936" w14:textId="3CA5F7A7" w:rsidR="00114570" w:rsidRDefault="00114570">
      <w:pPr>
        <w:pStyle w:val="CommentText"/>
        <w:rPr>
          <w:lang w:eastAsia="zh-CN"/>
        </w:rPr>
      </w:pPr>
      <w:r>
        <w:rPr>
          <w:rStyle w:val="CommentReference"/>
        </w:rPr>
        <w:annotationRef/>
      </w:r>
      <w:r>
        <w:rPr>
          <w:lang w:eastAsia="zh-CN"/>
        </w:rPr>
        <w:t>Not sure what case is it. If it refer to intra-cell beam management, then f</w:t>
      </w:r>
      <w:r w:rsidR="00120CFE">
        <w:rPr>
          <w:lang w:eastAsia="zh-CN"/>
        </w:rPr>
        <w:t>rom RAN1 point of view, PCI instead of number of TRP matters</w:t>
      </w:r>
    </w:p>
  </w:comment>
  <w:comment w:id="138" w:author="Nokia, Nokia Shanghai Bell" w:date="2021-08-24T13:32:00Z" w:initials="Nokia">
    <w:p w14:paraId="6EFFDE68" w14:textId="6AC55188" w:rsidR="001A279D" w:rsidRDefault="001A279D">
      <w:pPr>
        <w:pStyle w:val="CommentText"/>
      </w:pPr>
      <w:r>
        <w:rPr>
          <w:rStyle w:val="CommentReference"/>
        </w:rPr>
        <w:annotationRef/>
      </w:r>
      <w:r>
        <w:t>Removed the question as per LG comment, which should take care of this as well.</w:t>
      </w:r>
    </w:p>
  </w:comment>
  <w:comment w:id="122" w:author="LG (Sunghoon)" w:date="2021-08-24T18:16:00Z" w:initials="SH">
    <w:p w14:paraId="4BA3BBC0" w14:textId="2F9D6B51" w:rsidR="00A30807" w:rsidRDefault="00A30807" w:rsidP="00A30807">
      <w:pPr>
        <w:pStyle w:val="Header"/>
        <w:spacing w:after="120"/>
        <w:rPr>
          <w:rFonts w:ascii="Arial" w:hAnsi="Arial" w:cs="Arial"/>
          <w:lang w:val="en-US"/>
        </w:rPr>
      </w:pPr>
      <w:r>
        <w:rPr>
          <w:rStyle w:val="CommentReference"/>
        </w:rPr>
        <w:annotationRef/>
      </w:r>
      <w:r>
        <w:t>We can remove this since we already have similar sentence that “</w:t>
      </w:r>
      <w:r>
        <w:rPr>
          <w:rFonts w:ascii="Arial" w:hAnsi="Arial" w:cs="Arial"/>
          <w:lang w:val="en-US"/>
        </w:rPr>
        <w:t>t</w:t>
      </w:r>
      <w:r w:rsidRPr="004D050D">
        <w:rPr>
          <w:rFonts w:ascii="Arial" w:hAnsi="Arial" w:cs="Arial"/>
          <w:lang w:val="en-US"/>
        </w:rPr>
        <w:t xml:space="preserve">he questions below are for both </w:t>
      </w:r>
      <w:r>
        <w:rPr>
          <w:rFonts w:ascii="Arial" w:hAnsi="Arial" w:cs="Arial"/>
          <w:lang w:val="en-US"/>
        </w:rPr>
        <w:t xml:space="preserve">inter-cell </w:t>
      </w:r>
      <w:r w:rsidRPr="004D050D">
        <w:rPr>
          <w:rFonts w:ascii="Arial" w:hAnsi="Arial" w:cs="Arial"/>
          <w:lang w:val="en-US"/>
        </w:rPr>
        <w:t xml:space="preserve">multi-TRP operation and </w:t>
      </w:r>
      <w:r>
        <w:rPr>
          <w:rFonts w:ascii="Arial" w:hAnsi="Arial" w:cs="Arial"/>
          <w:lang w:val="en-US"/>
        </w:rPr>
        <w:t>inter-cell beam management.</w:t>
      </w:r>
      <w:r>
        <w:rPr>
          <w:rStyle w:val="CommentReference"/>
          <w:rFonts w:ascii="Arial" w:hAnsi="Arial"/>
        </w:rPr>
        <w:annotationRef/>
      </w:r>
      <w:r>
        <w:rPr>
          <w:rFonts w:ascii="Arial" w:hAnsi="Arial" w:cs="Arial"/>
          <w:lang w:val="en-US"/>
        </w:rPr>
        <w:t xml:space="preserve">” which </w:t>
      </w:r>
    </w:p>
    <w:p w14:paraId="4A0D7546" w14:textId="48F18DA0" w:rsidR="00A30807" w:rsidRPr="00A30807" w:rsidRDefault="00A30807">
      <w:pPr>
        <w:pStyle w:val="CommentText"/>
        <w:rPr>
          <w:rFonts w:eastAsia="Malgun Gothic"/>
          <w:lang w:eastAsia="ko-KR"/>
        </w:rPr>
      </w:pPr>
      <w:r>
        <w:rPr>
          <w:rFonts w:eastAsia="Malgun Gothic"/>
          <w:lang w:eastAsia="ko-KR"/>
        </w:rPr>
        <w:t>will t</w:t>
      </w:r>
      <w:r>
        <w:rPr>
          <w:rFonts w:eastAsia="Malgun Gothic" w:hint="eastAsia"/>
          <w:lang w:eastAsia="ko-KR"/>
        </w:rPr>
        <w:t xml:space="preserve">rigger </w:t>
      </w:r>
      <w:r>
        <w:rPr>
          <w:rFonts w:eastAsia="Malgun Gothic"/>
          <w:lang w:eastAsia="ko-KR"/>
        </w:rPr>
        <w:t>RAN1 to answer differently for different objective</w:t>
      </w:r>
    </w:p>
  </w:comment>
  <w:comment w:id="123" w:author="Nokia, Nokia Shanghai Bell" w:date="2021-08-24T13:30:00Z" w:initials="Nokia">
    <w:p w14:paraId="1F025339" w14:textId="6AB62EBA" w:rsidR="001A279D" w:rsidRDefault="001A279D">
      <w:pPr>
        <w:pStyle w:val="CommentText"/>
      </w:pPr>
      <w:r>
        <w:t xml:space="preserve">Indeed - </w:t>
      </w:r>
      <w:r>
        <w:rPr>
          <w:rStyle w:val="CommentReference"/>
        </w:rPr>
        <w:annotationRef/>
      </w:r>
      <w:r>
        <w:t>Moved the part on asking RAN1 to tell differences to the initial question and deleted this.</w:t>
      </w:r>
    </w:p>
  </w:comment>
  <w:comment w:id="142" w:author="OPPO(Zhongda)" w:date="2021-08-20T14:19:00Z" w:initials="OP">
    <w:p w14:paraId="2D0E66DE" w14:textId="36338CE1" w:rsidR="005A08CC" w:rsidRDefault="005A08CC">
      <w:pPr>
        <w:pStyle w:val="CommentText"/>
        <w:rPr>
          <w:lang w:eastAsia="zh-CN"/>
        </w:rPr>
      </w:pPr>
      <w:r>
        <w:rPr>
          <w:rStyle w:val="CommentReference"/>
        </w:rPr>
        <w:annotationRef/>
      </w:r>
      <w:r>
        <w:rPr>
          <w:lang w:eastAsia="zh-CN"/>
        </w:rPr>
        <w:t>Redundant with action part and can be removed</w:t>
      </w:r>
    </w:p>
  </w:comment>
  <w:comment w:id="143" w:author="Henttonen, Tero (Nokia - FI/Espoo)" w:date="2021-08-23T12:29:00Z" w:initials="HT(-F">
    <w:p w14:paraId="42403782" w14:textId="59926463" w:rsidR="00F93164" w:rsidRDefault="00F93164">
      <w:pPr>
        <w:pStyle w:val="CommentText"/>
      </w:pPr>
      <w:r>
        <w:rPr>
          <w:rStyle w:val="CommentReference"/>
        </w:rPr>
        <w:annotationRef/>
      </w:r>
      <w:r>
        <w:t>Reworded by asking RAN1 to actually tell us something instead of infodumping us with agreements.</w:t>
      </w:r>
      <w:r w:rsidR="00917FF5">
        <w:t xml:space="preserve"> But this could also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A74B59" w15:done="0"/>
  <w15:commentEx w15:paraId="63211105" w15:done="0"/>
  <w15:commentEx w15:paraId="00E2E917" w15:done="0"/>
  <w15:commentEx w15:paraId="25617470" w15:paraIdParent="00E2E917" w15:done="0"/>
  <w15:commentEx w15:paraId="06F30286" w15:paraIdParent="00E2E917" w15:done="0"/>
  <w15:commentEx w15:paraId="1159A444" w15:paraIdParent="00E2E917" w15:done="0"/>
  <w15:commentEx w15:paraId="2377A448" w15:done="0"/>
  <w15:commentEx w15:paraId="49910DC4" w15:done="0"/>
  <w15:commentEx w15:paraId="54217582" w15:done="0"/>
  <w15:commentEx w15:paraId="75D1194D" w15:done="0"/>
  <w15:commentEx w15:paraId="64621520" w15:done="0"/>
  <w15:commentEx w15:paraId="0137154C" w15:done="0"/>
  <w15:commentEx w15:paraId="11DE1335" w15:done="0"/>
  <w15:commentEx w15:paraId="6B6312E1" w15:paraIdParent="11DE1335" w15:done="0"/>
  <w15:commentEx w15:paraId="6C20AC3F" w15:done="0"/>
  <w15:commentEx w15:paraId="586BB3D7" w15:paraIdParent="6C20AC3F" w15:done="0"/>
  <w15:commentEx w15:paraId="1E779B1F" w15:done="0"/>
  <w15:commentEx w15:paraId="06A5B41C" w15:paraIdParent="1E779B1F" w15:done="0"/>
  <w15:commentEx w15:paraId="3E88AFF4" w15:done="0"/>
  <w15:commentEx w15:paraId="07CD9811" w15:paraIdParent="3E88AFF4" w15:done="0"/>
  <w15:commentEx w15:paraId="70A3956E" w15:done="0"/>
  <w15:commentEx w15:paraId="158B7ECA" w15:done="0"/>
  <w15:commentEx w15:paraId="3476AD4B" w15:paraIdParent="158B7ECA" w15:done="0"/>
  <w15:commentEx w15:paraId="75F9B272" w15:done="0"/>
  <w15:commentEx w15:paraId="64E22A42" w15:paraIdParent="75F9B272" w15:done="0"/>
  <w15:commentEx w15:paraId="62084775" w15:paraIdParent="75F9B272" w15:done="0"/>
  <w15:commentEx w15:paraId="75984498" w15:done="0"/>
  <w15:commentEx w15:paraId="2E5DD26A" w15:paraIdParent="75984498" w15:done="0"/>
  <w15:commentEx w15:paraId="6A7038D2" w15:done="0"/>
  <w15:commentEx w15:paraId="7345B149" w15:paraIdParent="6A7038D2" w15:done="0"/>
  <w15:commentEx w15:paraId="4360AE09" w15:done="0"/>
  <w15:commentEx w15:paraId="040FD49C" w15:paraIdParent="4360AE09" w15:done="0"/>
  <w15:commentEx w15:paraId="1C496875" w15:paraIdParent="4360AE09" w15:done="0"/>
  <w15:commentEx w15:paraId="62DB09ED" w15:done="0"/>
  <w15:commentEx w15:paraId="4DACD973" w15:paraIdParent="62DB09ED" w15:done="0"/>
  <w15:commentEx w15:paraId="45773348" w15:done="0"/>
  <w15:commentEx w15:paraId="7626F9CD" w15:paraIdParent="45773348" w15:done="0"/>
  <w15:commentEx w15:paraId="06941E0C" w15:done="0"/>
  <w15:commentEx w15:paraId="7CF1DDF0" w15:paraIdParent="06941E0C" w15:done="0"/>
  <w15:commentEx w15:paraId="29268CF8" w15:done="0"/>
  <w15:commentEx w15:paraId="2F388957" w15:paraIdParent="29268CF8" w15:done="0"/>
  <w15:commentEx w15:paraId="37A263AA" w15:done="0"/>
  <w15:commentEx w15:paraId="0AAF6B0F" w15:paraIdParent="37A263AA" w15:done="0"/>
  <w15:commentEx w15:paraId="68D6091F" w15:done="0"/>
  <w15:commentEx w15:paraId="2FBD979E" w15:paraIdParent="68D6091F" w15:done="0"/>
  <w15:commentEx w15:paraId="58E4EF89" w15:done="0"/>
  <w15:commentEx w15:paraId="0ACD8F9D" w15:paraIdParent="58E4EF89" w15:done="0"/>
  <w15:commentEx w15:paraId="461A876D" w15:done="0"/>
  <w15:commentEx w15:paraId="08E90113" w15:paraIdParent="461A876D" w15:done="0"/>
  <w15:commentEx w15:paraId="48197FFF" w15:done="0"/>
  <w15:commentEx w15:paraId="0BA6ABA7" w15:paraIdParent="48197FFF" w15:done="0"/>
  <w15:commentEx w15:paraId="2C02AD86" w15:done="0"/>
  <w15:commentEx w15:paraId="18821418" w15:paraIdParent="2C02AD86" w15:done="0"/>
  <w15:commentEx w15:paraId="6FDB5B81" w15:paraIdParent="2C02AD86" w15:done="0"/>
  <w15:commentEx w15:paraId="7A26AD1F" w15:done="0"/>
  <w15:commentEx w15:paraId="78C8D329" w15:paraIdParent="7A26AD1F" w15:done="0"/>
  <w15:commentEx w15:paraId="39D37C55" w15:done="0"/>
  <w15:commentEx w15:paraId="01EEBBE5" w15:paraIdParent="39D37C55" w15:done="0"/>
  <w15:commentEx w15:paraId="3944EC1E" w15:paraIdParent="39D37C55" w15:done="0"/>
  <w15:commentEx w15:paraId="73426936" w15:done="0"/>
  <w15:commentEx w15:paraId="6EFFDE68" w15:paraIdParent="73426936" w15:done="0"/>
  <w15:commentEx w15:paraId="4A0D7546" w15:done="0"/>
  <w15:commentEx w15:paraId="1F025339" w15:paraIdParent="4A0D7546" w15:done="0"/>
  <w15:commentEx w15:paraId="2D0E66DE" w15:done="0"/>
  <w15:commentEx w15:paraId="42403782" w15:paraIdParent="2D0E66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77BA" w16cex:dateUtc="2021-08-24T10:50:00Z"/>
  <w16cex:commentExtensible w16cex:durableId="24CF77A6" w16cex:dateUtc="2021-08-24T10:50:00Z"/>
  <w16cex:commentExtensible w16cex:durableId="24CBFDC6" w16cex:dateUtc="2021-08-22T05:33:00Z"/>
  <w16cex:commentExtensible w16cex:durableId="24CCD3D6" w16cex:dateUtc="2021-08-22T20:47:00Z"/>
  <w16cex:commentExtensible w16cex:durableId="24CE0D54" w16cex:dateUtc="2021-08-23T09:04:00Z"/>
  <w16cex:commentExtensible w16cex:durableId="24CF7AE9" w16cex:dateUtc="2021-08-24T11:04:00Z"/>
  <w16cex:commentExtensible w16cex:durableId="24CCD4E0" w16cex:dateUtc="2021-08-22T20:51:00Z"/>
  <w16cex:commentExtensible w16cex:durableId="24CE0E38" w16cex:dateUtc="2021-08-23T09:08:00Z"/>
  <w16cex:commentExtensible w16cex:durableId="24CE0E8B" w16cex:dateUtc="2021-08-23T09:09:00Z"/>
  <w16cex:commentExtensible w16cex:durableId="24CE0ECA" w16cex:dateUtc="2021-08-23T09:10:00Z"/>
  <w16cex:commentExtensible w16cex:durableId="24CE0F45" w16cex:dateUtc="2021-08-23T09:12:00Z"/>
  <w16cex:commentExtensible w16cex:durableId="24CF73EB" w16cex:dateUtc="2021-08-24T10:34:00Z"/>
  <w16cex:commentExtensible w16cex:durableId="24CBFBB8" w16cex:dateUtc="2021-08-22T05:24:00Z"/>
  <w16cex:commentExtensible w16cex:durableId="24CE0F69" w16cex:dateUtc="2021-08-23T09:13:00Z"/>
  <w16cex:commentExtensible w16cex:durableId="24CE0FBE" w16cex:dateUtc="2021-08-23T09:14:00Z"/>
  <w16cex:commentExtensible w16cex:durableId="24CCD632" w16cex:dateUtc="2021-08-22T20:57:00Z"/>
  <w16cex:commentExtensible w16cex:durableId="24CE0FE6" w16cex:dateUtc="2021-08-23T09:15:00Z"/>
  <w16cex:commentExtensible w16cex:durableId="24CE102B" w16cex:dateUtc="2021-08-23T09:16:00Z"/>
  <w16cex:commentExtensible w16cex:durableId="24CCD6C4" w16cex:dateUtc="2021-08-22T20:59:00Z"/>
  <w16cex:commentExtensible w16cex:durableId="24CE10A2" w16cex:dateUtc="2021-08-23T09:18:00Z"/>
  <w16cex:commentExtensible w16cex:durableId="24CF71D5" w16cex:dateUtc="2021-08-24T10:25:00Z"/>
  <w16cex:commentExtensible w16cex:durableId="24CF7206" w16cex:dateUtc="2021-08-24T10:26:00Z"/>
  <w16cex:commentExtensible w16cex:durableId="24CE10FD" w16cex:dateUtc="2021-08-23T09:20:00Z"/>
  <w16cex:commentExtensible w16cex:durableId="24CE1117" w16cex:dateUtc="2021-08-23T09:20:00Z"/>
  <w16cex:commentExtensible w16cex:durableId="24CBFEB0" w16cex:dateUtc="2021-08-22T05:37:00Z"/>
  <w16cex:commentExtensible w16cex:durableId="24CE125F" w16cex:dateUtc="2021-08-23T09:26:00Z"/>
  <w16cex:commentExtensible w16cex:durableId="24CF725D" w16cex:dateUtc="2021-08-24T10:27:00Z"/>
  <w16cex:commentExtensible w16cex:durableId="24CE1207" w16cex:dateUtc="2021-08-23T09:24:00Z"/>
  <w16cex:commentExtensible w16cex:durableId="24CBFCDD" w16cex:dateUtc="2021-08-22T05:29:00Z"/>
  <w16cex:commentExtensible w16cex:durableId="24CE12A7" w16cex:dateUtc="2021-08-23T09:27:00Z"/>
  <w16cex:commentExtensible w16cex:durableId="24CBFC9E" w16cex:dateUtc="2021-08-22T05:28:00Z"/>
  <w16cex:commentExtensible w16cex:durableId="24CE12BD" w16cex:dateUtc="2021-08-23T09:27:00Z"/>
  <w16cex:commentExtensible w16cex:durableId="24CF72BB" w16cex:dateUtc="2021-08-24T10:29:00Z"/>
  <w16cex:commentExtensible w16cex:durableId="24CCD5BE" w16cex:dateUtc="2021-08-22T20:55:00Z"/>
  <w16cex:commentExtensible w16cex:durableId="24CE252C" w16cex:dateUtc="2021-08-23T10:46:00Z"/>
  <w16cex:commentExtensible w16cex:durableId="24CF7371" w16cex:dateUtc="2021-08-24T10:32:00Z"/>
  <w16cex:commentExtensible w16cex:durableId="24CF72FA" w16cex:dateUtc="2021-08-24T10:30:00Z"/>
  <w16cex:commentExtensible w16cex:durableId="24CE133B" w16cex:dateUtc="2021-08-23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A74B59" w16cid:durableId="24CF77BA"/>
  <w16cid:commentId w16cid:paraId="63211105" w16cid:durableId="24CF77A6"/>
  <w16cid:commentId w16cid:paraId="00E2E917" w16cid:durableId="24CBFDC6"/>
  <w16cid:commentId w16cid:paraId="25617470" w16cid:durableId="24CCD3D6"/>
  <w16cid:commentId w16cid:paraId="06F30286" w16cid:durableId="24CE0CE9"/>
  <w16cid:commentId w16cid:paraId="1159A444" w16cid:durableId="24CE0D54"/>
  <w16cid:commentId w16cid:paraId="2377A448" w16cid:durableId="24CF7AE9"/>
  <w16cid:commentId w16cid:paraId="49910DC4" w16cid:durableId="24CF7154"/>
  <w16cid:commentId w16cid:paraId="54217582" w16cid:durableId="24CF7155"/>
  <w16cid:commentId w16cid:paraId="75D1194D" w16cid:durableId="24CF7156"/>
  <w16cid:commentId w16cid:paraId="64621520" w16cid:durableId="24CF7157"/>
  <w16cid:commentId w16cid:paraId="0137154C" w16cid:durableId="24CBFACE"/>
  <w16cid:commentId w16cid:paraId="11DE1335" w16cid:durableId="24CCD4E0"/>
  <w16cid:commentId w16cid:paraId="6B6312E1" w16cid:durableId="24CE0E38"/>
  <w16cid:commentId w16cid:paraId="6C20AC3F" w16cid:durableId="24CBFACF"/>
  <w16cid:commentId w16cid:paraId="586BB3D7" w16cid:durableId="24CE0E8B"/>
  <w16cid:commentId w16cid:paraId="1E779B1F" w16cid:durableId="24CBFAD0"/>
  <w16cid:commentId w16cid:paraId="06A5B41C" w16cid:durableId="24CE0ECA"/>
  <w16cid:commentId w16cid:paraId="3E88AFF4" w16cid:durableId="24CBFAD1"/>
  <w16cid:commentId w16cid:paraId="07CD9811" w16cid:durableId="24CE0F45"/>
  <w16cid:commentId w16cid:paraId="70A3956E" w16cid:durableId="24CF7161"/>
  <w16cid:commentId w16cid:paraId="158B7ECA" w16cid:durableId="24CF7162"/>
  <w16cid:commentId w16cid:paraId="3476AD4B" w16cid:durableId="24CF73EB"/>
  <w16cid:commentId w16cid:paraId="75F9B272" w16cid:durableId="24CBFAD2"/>
  <w16cid:commentId w16cid:paraId="64E22A42" w16cid:durableId="24CBFBB8"/>
  <w16cid:commentId w16cid:paraId="62084775" w16cid:durableId="24CE0F69"/>
  <w16cid:commentId w16cid:paraId="75984498" w16cid:durableId="24CE0CF1"/>
  <w16cid:commentId w16cid:paraId="2E5DD26A" w16cid:durableId="24CE0FBE"/>
  <w16cid:commentId w16cid:paraId="6A7038D2" w16cid:durableId="24CCD632"/>
  <w16cid:commentId w16cid:paraId="7345B149" w16cid:durableId="24CE0FE6"/>
  <w16cid:commentId w16cid:paraId="4360AE09" w16cid:durableId="24CBFAD3"/>
  <w16cid:commentId w16cid:paraId="040FD49C" w16cid:durableId="24CE0CF4"/>
  <w16cid:commentId w16cid:paraId="1C496875" w16cid:durableId="24CE102B"/>
  <w16cid:commentId w16cid:paraId="62DB09ED" w16cid:durableId="24CCD6C4"/>
  <w16cid:commentId w16cid:paraId="4DACD973" w16cid:durableId="24CE10A2"/>
  <w16cid:commentId w16cid:paraId="45773348" w16cid:durableId="24CF716F"/>
  <w16cid:commentId w16cid:paraId="7626F9CD" w16cid:durableId="24CF71D5"/>
  <w16cid:commentId w16cid:paraId="06941E0C" w16cid:durableId="24CF7170"/>
  <w16cid:commentId w16cid:paraId="7CF1DDF0" w16cid:durableId="24CF7206"/>
  <w16cid:commentId w16cid:paraId="29268CF8" w16cid:durableId="24CBFAD4"/>
  <w16cid:commentId w16cid:paraId="2F388957" w16cid:durableId="24CE10FD"/>
  <w16cid:commentId w16cid:paraId="37A263AA" w16cid:durableId="24CE0CF7"/>
  <w16cid:commentId w16cid:paraId="0AAF6B0F" w16cid:durableId="24CE1117"/>
  <w16cid:commentId w16cid:paraId="68D6091F" w16cid:durableId="24CBFEB0"/>
  <w16cid:commentId w16cid:paraId="2FBD979E" w16cid:durableId="24CE125F"/>
  <w16cid:commentId w16cid:paraId="58E4EF89" w16cid:durableId="24CF7177"/>
  <w16cid:commentId w16cid:paraId="0ACD8F9D" w16cid:durableId="24CF725D"/>
  <w16cid:commentId w16cid:paraId="461A876D" w16cid:durableId="24CBFAD5"/>
  <w16cid:commentId w16cid:paraId="08E90113" w16cid:durableId="24CE1207"/>
  <w16cid:commentId w16cid:paraId="48197FFF" w16cid:durableId="24CBFCDD"/>
  <w16cid:commentId w16cid:paraId="0BA6ABA7" w16cid:durableId="24CE12A7"/>
  <w16cid:commentId w16cid:paraId="2C02AD86" w16cid:durableId="24CBFC9E"/>
  <w16cid:commentId w16cid:paraId="18821418" w16cid:durableId="24CF717D"/>
  <w16cid:commentId w16cid:paraId="6FDB5B81" w16cid:durableId="24CE12BD"/>
  <w16cid:commentId w16cid:paraId="7A26AD1F" w16cid:durableId="24CF717F"/>
  <w16cid:commentId w16cid:paraId="78C8D329" w16cid:durableId="24CF72BB"/>
  <w16cid:commentId w16cid:paraId="39D37C55" w16cid:durableId="24CCD5BE"/>
  <w16cid:commentId w16cid:paraId="01EEBBE5" w16cid:durableId="24CE0CFD"/>
  <w16cid:commentId w16cid:paraId="3944EC1E" w16cid:durableId="24CE252C"/>
  <w16cid:commentId w16cid:paraId="73426936" w16cid:durableId="24CBFAD6"/>
  <w16cid:commentId w16cid:paraId="6EFFDE68" w16cid:durableId="24CF7371"/>
  <w16cid:commentId w16cid:paraId="4A0D7546" w16cid:durableId="24CF7184"/>
  <w16cid:commentId w16cid:paraId="1F025339" w16cid:durableId="24CF72FA"/>
  <w16cid:commentId w16cid:paraId="2D0E66DE" w16cid:durableId="24CBFAD7"/>
  <w16cid:commentId w16cid:paraId="42403782" w16cid:durableId="24CE13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26654" w14:textId="77777777" w:rsidR="00D755E9" w:rsidRDefault="00D755E9">
      <w:r>
        <w:separator/>
      </w:r>
    </w:p>
  </w:endnote>
  <w:endnote w:type="continuationSeparator" w:id="0">
    <w:p w14:paraId="48BFE5D6" w14:textId="77777777" w:rsidR="00D755E9" w:rsidRDefault="00D755E9">
      <w:r>
        <w:continuationSeparator/>
      </w:r>
    </w:p>
  </w:endnote>
  <w:endnote w:type="continuationNotice" w:id="1">
    <w:p w14:paraId="4B5FEE4F" w14:textId="77777777" w:rsidR="00D755E9" w:rsidRDefault="00D75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egoe UI Symbol"/>
    <w:charset w:val="4D"/>
    <w:family w:val="auto"/>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DAFE1" w14:textId="77777777" w:rsidR="00D755E9" w:rsidRDefault="00D755E9">
      <w:r>
        <w:separator/>
      </w:r>
    </w:p>
  </w:footnote>
  <w:footnote w:type="continuationSeparator" w:id="0">
    <w:p w14:paraId="7DB25F13" w14:textId="77777777" w:rsidR="00D755E9" w:rsidRDefault="00D755E9">
      <w:r>
        <w:continuationSeparator/>
      </w:r>
    </w:p>
  </w:footnote>
  <w:footnote w:type="continuationNotice" w:id="1">
    <w:p w14:paraId="0A3E6052" w14:textId="77777777" w:rsidR="00D755E9" w:rsidRDefault="00D755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1D126349"/>
    <w:multiLevelType w:val="hybridMultilevel"/>
    <w:tmpl w:val="76A63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DA741F"/>
    <w:multiLevelType w:val="hybridMultilevel"/>
    <w:tmpl w:val="44527A8C"/>
    <w:lvl w:ilvl="0" w:tplc="795C474A">
      <w:start w:val="1"/>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112"/>
    <w:multiLevelType w:val="hybridMultilevel"/>
    <w:tmpl w:val="6F70A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4"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4"/>
  </w:num>
  <w:num w:numId="9">
    <w:abstractNumId w:val="9"/>
  </w:num>
  <w:num w:numId="10">
    <w:abstractNumId w:val="8"/>
  </w:num>
  <w:num w:numId="11">
    <w:abstractNumId w:val="5"/>
  </w:num>
  <w:num w:numId="12">
    <w:abstractNumId w:val="1"/>
  </w:num>
  <w:num w:numId="13">
    <w:abstractNumId w:val="10"/>
  </w:num>
  <w:num w:numId="14">
    <w:abstractNumId w:val="3"/>
  </w:num>
  <w:num w:numId="15">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AD" w15:userId="S::helka-liina.maattanen@ericsson.com::e26ee464-0f99-4fcb-98a1-6a2284a7ccf7"/>
  </w15:person>
  <w15:person w15:author="Ozcan Ozturk">
    <w15:presenceInfo w15:providerId="AD" w15:userId="S::oozturk@qti.qualcomm.com::633b2326-571e-4fb3-8726-18b63ed4176a"/>
  </w15:person>
  <w15:person w15:author="Intel_yh">
    <w15:presenceInfo w15:providerId="None" w15:userId="Intel_yh"/>
  </w15:person>
  <w15:person w15:author="MediaTek (Li-Chuan)">
    <w15:presenceInfo w15:providerId="None" w15:userId="MediaTek (Li-Chuan)"/>
  </w15:person>
  <w15:person w15:author="Henttonen, Tero (Nokia - FI/Espoo)">
    <w15:presenceInfo w15:providerId="AD" w15:userId="S::tero.henttonen@nokia.com::8c59b07f-d54f-43e4-8a38-fa95699606b6"/>
  </w15:person>
  <w15:person w15:author="LG (Sunghoon)">
    <w15:presenceInfo w15:providerId="None" w15:userId="LG (Sunghoon)"/>
  </w15:person>
  <w15:person w15:author="Nokia, Nokia Shanghai Bell">
    <w15:presenceInfo w15:providerId="None" w15:userId="Nokia, Nokia Shanghai Bell"/>
  </w15:person>
  <w15:person w15:author="OPPO(Zhongda)">
    <w15:presenceInfo w15:providerId="None" w15:userId="OPPO(Zhongda)"/>
  </w15:person>
  <w15:person w15:author="OPPO(Zhongda)_2">
    <w15:presenceInfo w15:providerId="None" w15:userId="OPPO(Zhongda)_2"/>
  </w15:person>
  <w15:person w15:author="Xiaomi">
    <w15:presenceInfo w15:providerId="Windows Live" w15:userId="2a6ef316731c6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4"/>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226F3"/>
    <w:rsid w:val="0003565A"/>
    <w:rsid w:val="0003719B"/>
    <w:rsid w:val="00045511"/>
    <w:rsid w:val="00071382"/>
    <w:rsid w:val="00086D22"/>
    <w:rsid w:val="000A370A"/>
    <w:rsid w:val="000D113A"/>
    <w:rsid w:val="000F12FD"/>
    <w:rsid w:val="000F7E59"/>
    <w:rsid w:val="00100352"/>
    <w:rsid w:val="001063EA"/>
    <w:rsid w:val="00114570"/>
    <w:rsid w:val="00120CFE"/>
    <w:rsid w:val="00124701"/>
    <w:rsid w:val="00126CCE"/>
    <w:rsid w:val="001576BB"/>
    <w:rsid w:val="00163412"/>
    <w:rsid w:val="00177DA3"/>
    <w:rsid w:val="00185E80"/>
    <w:rsid w:val="00193164"/>
    <w:rsid w:val="001A279D"/>
    <w:rsid w:val="001A7080"/>
    <w:rsid w:val="001B008D"/>
    <w:rsid w:val="001D2108"/>
    <w:rsid w:val="001E13DA"/>
    <w:rsid w:val="001F173B"/>
    <w:rsid w:val="00220708"/>
    <w:rsid w:val="00222A4F"/>
    <w:rsid w:val="00223041"/>
    <w:rsid w:val="00224CE6"/>
    <w:rsid w:val="0024067D"/>
    <w:rsid w:val="002431E8"/>
    <w:rsid w:val="00254238"/>
    <w:rsid w:val="00261C78"/>
    <w:rsid w:val="00261C7D"/>
    <w:rsid w:val="002633C1"/>
    <w:rsid w:val="00270DF0"/>
    <w:rsid w:val="0027716B"/>
    <w:rsid w:val="00282B21"/>
    <w:rsid w:val="00282DA9"/>
    <w:rsid w:val="00283A52"/>
    <w:rsid w:val="00285C19"/>
    <w:rsid w:val="002A02E7"/>
    <w:rsid w:val="002A0310"/>
    <w:rsid w:val="002A0970"/>
    <w:rsid w:val="002A542F"/>
    <w:rsid w:val="002A6E4C"/>
    <w:rsid w:val="002D095E"/>
    <w:rsid w:val="002F3B55"/>
    <w:rsid w:val="0030138D"/>
    <w:rsid w:val="00301999"/>
    <w:rsid w:val="003020FD"/>
    <w:rsid w:val="0030356A"/>
    <w:rsid w:val="003100EB"/>
    <w:rsid w:val="00317F7C"/>
    <w:rsid w:val="00320C11"/>
    <w:rsid w:val="003212BA"/>
    <w:rsid w:val="003221D8"/>
    <w:rsid w:val="00324418"/>
    <w:rsid w:val="003277A4"/>
    <w:rsid w:val="003341F9"/>
    <w:rsid w:val="00335FAB"/>
    <w:rsid w:val="00343101"/>
    <w:rsid w:val="00353FB7"/>
    <w:rsid w:val="00362170"/>
    <w:rsid w:val="00362849"/>
    <w:rsid w:val="003632EE"/>
    <w:rsid w:val="00380437"/>
    <w:rsid w:val="003807F6"/>
    <w:rsid w:val="00385529"/>
    <w:rsid w:val="00390712"/>
    <w:rsid w:val="0039329B"/>
    <w:rsid w:val="003945F8"/>
    <w:rsid w:val="003946BE"/>
    <w:rsid w:val="003A38C1"/>
    <w:rsid w:val="003B117D"/>
    <w:rsid w:val="003B7F92"/>
    <w:rsid w:val="003C3065"/>
    <w:rsid w:val="003C44A3"/>
    <w:rsid w:val="003E0EE0"/>
    <w:rsid w:val="004028F5"/>
    <w:rsid w:val="004120BA"/>
    <w:rsid w:val="004123D0"/>
    <w:rsid w:val="004147C2"/>
    <w:rsid w:val="00417F6D"/>
    <w:rsid w:val="00426735"/>
    <w:rsid w:val="00437F70"/>
    <w:rsid w:val="00452B0D"/>
    <w:rsid w:val="00463675"/>
    <w:rsid w:val="004725A9"/>
    <w:rsid w:val="00496D50"/>
    <w:rsid w:val="004A03EC"/>
    <w:rsid w:val="004C01A3"/>
    <w:rsid w:val="004C6071"/>
    <w:rsid w:val="004D050D"/>
    <w:rsid w:val="004D1605"/>
    <w:rsid w:val="004E2356"/>
    <w:rsid w:val="004F3AA9"/>
    <w:rsid w:val="0050174F"/>
    <w:rsid w:val="00501F64"/>
    <w:rsid w:val="00505F59"/>
    <w:rsid w:val="00506014"/>
    <w:rsid w:val="00524050"/>
    <w:rsid w:val="005466ED"/>
    <w:rsid w:val="005514A8"/>
    <w:rsid w:val="00556448"/>
    <w:rsid w:val="00557D6F"/>
    <w:rsid w:val="00562A4E"/>
    <w:rsid w:val="0058264E"/>
    <w:rsid w:val="0058337B"/>
    <w:rsid w:val="00591547"/>
    <w:rsid w:val="005921A6"/>
    <w:rsid w:val="00594DA5"/>
    <w:rsid w:val="005A08CC"/>
    <w:rsid w:val="005A1961"/>
    <w:rsid w:val="005C373E"/>
    <w:rsid w:val="005C609C"/>
    <w:rsid w:val="005C7689"/>
    <w:rsid w:val="005D1733"/>
    <w:rsid w:val="005D3735"/>
    <w:rsid w:val="005D558D"/>
    <w:rsid w:val="005D5906"/>
    <w:rsid w:val="005E5DB4"/>
    <w:rsid w:val="005F0845"/>
    <w:rsid w:val="005F7506"/>
    <w:rsid w:val="005F7637"/>
    <w:rsid w:val="006249D2"/>
    <w:rsid w:val="00627B71"/>
    <w:rsid w:val="00633743"/>
    <w:rsid w:val="00642CAC"/>
    <w:rsid w:val="006431E6"/>
    <w:rsid w:val="0066467A"/>
    <w:rsid w:val="00667F66"/>
    <w:rsid w:val="0067303B"/>
    <w:rsid w:val="00676CB8"/>
    <w:rsid w:val="006775AB"/>
    <w:rsid w:val="00687829"/>
    <w:rsid w:val="006A2E30"/>
    <w:rsid w:val="006A36E9"/>
    <w:rsid w:val="006A473B"/>
    <w:rsid w:val="006A6FB2"/>
    <w:rsid w:val="006B2129"/>
    <w:rsid w:val="006D1114"/>
    <w:rsid w:val="006D5FCC"/>
    <w:rsid w:val="006D76C3"/>
    <w:rsid w:val="006E53E7"/>
    <w:rsid w:val="006F7688"/>
    <w:rsid w:val="00700F47"/>
    <w:rsid w:val="00701A2B"/>
    <w:rsid w:val="007141F1"/>
    <w:rsid w:val="007261FF"/>
    <w:rsid w:val="0076766B"/>
    <w:rsid w:val="00771348"/>
    <w:rsid w:val="007822EF"/>
    <w:rsid w:val="00787EAC"/>
    <w:rsid w:val="007A671D"/>
    <w:rsid w:val="007B18A7"/>
    <w:rsid w:val="007B77B3"/>
    <w:rsid w:val="007E720D"/>
    <w:rsid w:val="00806E3A"/>
    <w:rsid w:val="008150C2"/>
    <w:rsid w:val="0084501F"/>
    <w:rsid w:val="00845F63"/>
    <w:rsid w:val="0084604E"/>
    <w:rsid w:val="00846818"/>
    <w:rsid w:val="00847CE4"/>
    <w:rsid w:val="008612CD"/>
    <w:rsid w:val="00865ED7"/>
    <w:rsid w:val="00876787"/>
    <w:rsid w:val="00881F64"/>
    <w:rsid w:val="008831D9"/>
    <w:rsid w:val="00883DB4"/>
    <w:rsid w:val="00892B0D"/>
    <w:rsid w:val="008A66F8"/>
    <w:rsid w:val="008D0BBC"/>
    <w:rsid w:val="008D1B54"/>
    <w:rsid w:val="008D2503"/>
    <w:rsid w:val="008F358E"/>
    <w:rsid w:val="008F581B"/>
    <w:rsid w:val="008F7B41"/>
    <w:rsid w:val="0090607D"/>
    <w:rsid w:val="00907392"/>
    <w:rsid w:val="00914D3C"/>
    <w:rsid w:val="00915862"/>
    <w:rsid w:val="00916145"/>
    <w:rsid w:val="00917FF5"/>
    <w:rsid w:val="00923E7C"/>
    <w:rsid w:val="00941A45"/>
    <w:rsid w:val="00945096"/>
    <w:rsid w:val="00950DE4"/>
    <w:rsid w:val="00952417"/>
    <w:rsid w:val="00955602"/>
    <w:rsid w:val="0096221E"/>
    <w:rsid w:val="009778A3"/>
    <w:rsid w:val="00977DB0"/>
    <w:rsid w:val="00984727"/>
    <w:rsid w:val="009B2EB9"/>
    <w:rsid w:val="009B3E3C"/>
    <w:rsid w:val="009B5179"/>
    <w:rsid w:val="009C7046"/>
    <w:rsid w:val="009D594E"/>
    <w:rsid w:val="009D7275"/>
    <w:rsid w:val="009E0233"/>
    <w:rsid w:val="009E27E2"/>
    <w:rsid w:val="009E5C7E"/>
    <w:rsid w:val="009F296A"/>
    <w:rsid w:val="00A1282E"/>
    <w:rsid w:val="00A12ABA"/>
    <w:rsid w:val="00A1443B"/>
    <w:rsid w:val="00A151A0"/>
    <w:rsid w:val="00A245CA"/>
    <w:rsid w:val="00A30807"/>
    <w:rsid w:val="00A3255D"/>
    <w:rsid w:val="00A3454C"/>
    <w:rsid w:val="00A36A72"/>
    <w:rsid w:val="00A40236"/>
    <w:rsid w:val="00A43037"/>
    <w:rsid w:val="00A45BD7"/>
    <w:rsid w:val="00A56D45"/>
    <w:rsid w:val="00A6412A"/>
    <w:rsid w:val="00A64F79"/>
    <w:rsid w:val="00A8524C"/>
    <w:rsid w:val="00A87B43"/>
    <w:rsid w:val="00A917E3"/>
    <w:rsid w:val="00AA3789"/>
    <w:rsid w:val="00AA637B"/>
    <w:rsid w:val="00AC248A"/>
    <w:rsid w:val="00AD35B0"/>
    <w:rsid w:val="00AE2DD1"/>
    <w:rsid w:val="00AE5661"/>
    <w:rsid w:val="00AF3D59"/>
    <w:rsid w:val="00AF3FA4"/>
    <w:rsid w:val="00B00A33"/>
    <w:rsid w:val="00B218A7"/>
    <w:rsid w:val="00B255A7"/>
    <w:rsid w:val="00B33A9B"/>
    <w:rsid w:val="00B544D2"/>
    <w:rsid w:val="00B5648B"/>
    <w:rsid w:val="00B66CC7"/>
    <w:rsid w:val="00B70E77"/>
    <w:rsid w:val="00B7368D"/>
    <w:rsid w:val="00B821CD"/>
    <w:rsid w:val="00BA2AD5"/>
    <w:rsid w:val="00BB01AC"/>
    <w:rsid w:val="00BB0CAD"/>
    <w:rsid w:val="00BC2519"/>
    <w:rsid w:val="00BD604A"/>
    <w:rsid w:val="00BE1F84"/>
    <w:rsid w:val="00BE7CC9"/>
    <w:rsid w:val="00BF32CE"/>
    <w:rsid w:val="00C021DE"/>
    <w:rsid w:val="00C0661A"/>
    <w:rsid w:val="00C13B0A"/>
    <w:rsid w:val="00C231ED"/>
    <w:rsid w:val="00C2354D"/>
    <w:rsid w:val="00C50228"/>
    <w:rsid w:val="00C51C0C"/>
    <w:rsid w:val="00C52AEB"/>
    <w:rsid w:val="00C750D8"/>
    <w:rsid w:val="00CA0491"/>
    <w:rsid w:val="00CB2DDF"/>
    <w:rsid w:val="00CC7915"/>
    <w:rsid w:val="00CE5DC7"/>
    <w:rsid w:val="00CF5C1A"/>
    <w:rsid w:val="00CF669B"/>
    <w:rsid w:val="00D24338"/>
    <w:rsid w:val="00D40BEF"/>
    <w:rsid w:val="00D42DF3"/>
    <w:rsid w:val="00D53B06"/>
    <w:rsid w:val="00D65530"/>
    <w:rsid w:val="00D74A1C"/>
    <w:rsid w:val="00D755E9"/>
    <w:rsid w:val="00D75660"/>
    <w:rsid w:val="00D77F5C"/>
    <w:rsid w:val="00D8405F"/>
    <w:rsid w:val="00D876BF"/>
    <w:rsid w:val="00DA7691"/>
    <w:rsid w:val="00DC6C67"/>
    <w:rsid w:val="00DC7978"/>
    <w:rsid w:val="00DF75D3"/>
    <w:rsid w:val="00DF7F04"/>
    <w:rsid w:val="00E22660"/>
    <w:rsid w:val="00E40BC3"/>
    <w:rsid w:val="00E5415D"/>
    <w:rsid w:val="00E560E7"/>
    <w:rsid w:val="00E5655D"/>
    <w:rsid w:val="00E57BA2"/>
    <w:rsid w:val="00E7017E"/>
    <w:rsid w:val="00E73827"/>
    <w:rsid w:val="00E83F3C"/>
    <w:rsid w:val="00EB7FE2"/>
    <w:rsid w:val="00EC2503"/>
    <w:rsid w:val="00ED133C"/>
    <w:rsid w:val="00ED4B16"/>
    <w:rsid w:val="00F073E6"/>
    <w:rsid w:val="00F11820"/>
    <w:rsid w:val="00F17587"/>
    <w:rsid w:val="00F23FFC"/>
    <w:rsid w:val="00F3181D"/>
    <w:rsid w:val="00F32CDF"/>
    <w:rsid w:val="00F51ABC"/>
    <w:rsid w:val="00F54C66"/>
    <w:rsid w:val="00F93164"/>
    <w:rsid w:val="00F9583D"/>
    <w:rsid w:val="00FA7745"/>
    <w:rsid w:val="00FC164C"/>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docId w15:val="{ED798D99-489C-464E-AEC3-5BF1A490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nhideWhenUsed/>
    <w:qFormat/>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customStyle="1" w:styleId="Doc-text2">
    <w:name w:val="Doc-text2"/>
    <w:basedOn w:val="Normal"/>
    <w:link w:val="Doc-text2Char"/>
    <w:qFormat/>
    <w:rsid w:val="00224CE6"/>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24CE6"/>
    <w:rPr>
      <w:rFonts w:ascii="Arial" w:eastAsia="MS Mincho" w:hAnsi="Arial"/>
      <w:szCs w:val="24"/>
      <w:lang w:val="en-GB" w:eastAsia="en-GB"/>
    </w:rPr>
  </w:style>
  <w:style w:type="paragraph" w:customStyle="1" w:styleId="Doc-title">
    <w:name w:val="Doc-title"/>
    <w:basedOn w:val="Normal"/>
    <w:next w:val="Doc-text2"/>
    <w:link w:val="Doc-titleChar"/>
    <w:qFormat/>
    <w:rsid w:val="00071382"/>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71382"/>
    <w:rPr>
      <w:rFonts w:ascii="Arial" w:eastAsia="MS Mincho" w:hAnsi="Arial"/>
      <w:noProof/>
      <w:szCs w:val="24"/>
      <w:lang w:val="en-GB" w:eastAsia="en-GB"/>
    </w:rPr>
  </w:style>
  <w:style w:type="paragraph" w:customStyle="1" w:styleId="Comments">
    <w:name w:val="Comments"/>
    <w:basedOn w:val="Normal"/>
    <w:link w:val="CommentsChar"/>
    <w:qFormat/>
    <w:rsid w:val="00071382"/>
    <w:pPr>
      <w:spacing w:before="40"/>
    </w:pPr>
    <w:rPr>
      <w:rFonts w:ascii="Arial" w:eastAsia="MS Mincho" w:hAnsi="Arial"/>
      <w:i/>
      <w:noProof/>
      <w:sz w:val="18"/>
      <w:szCs w:val="24"/>
      <w:lang w:eastAsia="en-GB"/>
    </w:rPr>
  </w:style>
  <w:style w:type="character" w:customStyle="1" w:styleId="CommentsChar">
    <w:name w:val="Comments Char"/>
    <w:link w:val="Comments"/>
    <w:qFormat/>
    <w:rsid w:val="00071382"/>
    <w:rPr>
      <w:rFonts w:ascii="Arial" w:eastAsia="MS Mincho" w:hAnsi="Arial"/>
      <w:i/>
      <w:noProof/>
      <w:sz w:val="18"/>
      <w:szCs w:val="24"/>
      <w:lang w:val="en-GB" w:eastAsia="en-GB"/>
    </w:rPr>
  </w:style>
  <w:style w:type="paragraph" w:customStyle="1" w:styleId="EmailDiscussion">
    <w:name w:val="EmailDiscussion"/>
    <w:basedOn w:val="Normal"/>
    <w:next w:val="EmailDiscussion2"/>
    <w:link w:val="EmailDiscussionChar"/>
    <w:qFormat/>
    <w:rsid w:val="00071382"/>
    <w:pPr>
      <w:numPr>
        <w:numId w:val="13"/>
      </w:numPr>
      <w:spacing w:before="40"/>
    </w:pPr>
    <w:rPr>
      <w:rFonts w:ascii="Arial" w:eastAsia="MS Mincho" w:hAnsi="Arial"/>
      <w:b/>
      <w:szCs w:val="24"/>
      <w:lang w:eastAsia="en-GB"/>
    </w:rPr>
  </w:style>
  <w:style w:type="character" w:customStyle="1" w:styleId="EmailDiscussionChar">
    <w:name w:val="EmailDiscussion Char"/>
    <w:link w:val="EmailDiscussion"/>
    <w:rsid w:val="00071382"/>
    <w:rPr>
      <w:rFonts w:ascii="Arial" w:eastAsia="MS Mincho" w:hAnsi="Arial"/>
      <w:b/>
      <w:szCs w:val="24"/>
      <w:lang w:val="en-GB" w:eastAsia="en-GB"/>
    </w:rPr>
  </w:style>
  <w:style w:type="paragraph" w:customStyle="1" w:styleId="EmailDiscussion2">
    <w:name w:val="EmailDiscussion2"/>
    <w:basedOn w:val="Doc-text2"/>
    <w:uiPriority w:val="99"/>
    <w:qFormat/>
    <w:rsid w:val="00071382"/>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71382"/>
    <w:rPr>
      <w:rFonts w:eastAsia="Malgun Gothic"/>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B,목록단락,リスト段落,列"/>
    <w:basedOn w:val="Normal"/>
    <w:link w:val="ListParagraphChar"/>
    <w:uiPriority w:val="34"/>
    <w:qFormat/>
    <w:rsid w:val="00071382"/>
    <w:pPr>
      <w:spacing w:after="180"/>
      <w:ind w:left="800"/>
    </w:pPr>
    <w:rPr>
      <w:rFonts w:eastAsia="Malgun Gothic"/>
      <w:lang w:val="en-US"/>
    </w:rPr>
  </w:style>
  <w:style w:type="paragraph" w:styleId="CommentSubject">
    <w:name w:val="annotation subject"/>
    <w:basedOn w:val="CommentText"/>
    <w:next w:val="CommentText"/>
    <w:link w:val="CommentSubjectChar"/>
    <w:uiPriority w:val="99"/>
    <w:semiHidden/>
    <w:unhideWhenUsed/>
    <w:rsid w:val="007B18A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7B18A7"/>
    <w:rPr>
      <w:rFonts w:ascii="Arial" w:hAnsi="Arial"/>
      <w:lang w:val="en-GB"/>
    </w:rPr>
  </w:style>
  <w:style w:type="character" w:customStyle="1" w:styleId="CommentSubjectChar">
    <w:name w:val="Comment Subject Char"/>
    <w:basedOn w:val="CommentTextChar"/>
    <w:link w:val="CommentSubject"/>
    <w:uiPriority w:val="99"/>
    <w:semiHidden/>
    <w:rsid w:val="007B18A7"/>
    <w:rPr>
      <w:rFonts w:ascii="Arial" w:hAnsi="Arial"/>
      <w:b/>
      <w:bCs/>
      <w:lang w:val="en-GB"/>
    </w:rPr>
  </w:style>
  <w:style w:type="paragraph" w:styleId="Revision">
    <w:name w:val="Revision"/>
    <w:hidden/>
    <w:uiPriority w:val="99"/>
    <w:semiHidden/>
    <w:rsid w:val="005466E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3GPPLiaison@etsi.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5AIRPNAIUNRU-859666464-9182</_dlc_DocId>
    <_dlc_DocIdUrl xmlns="71c5aaf6-e6ce-465b-b873-5148d2a4c105">
      <Url>https://nokia.sharepoint.com/sites/c5g/e2earch/_layouts/15/DocIdRedir.aspx?ID=5AIRPNAIUNRU-859666464-9182</Url>
      <Description>5AIRPNAIUNRU-859666464-9182</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2.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3.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295A9C6-A3D2-40C8-8E2E-BDB4D4BA01C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518</Words>
  <Characters>4198</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Manager/>
  <Company>ETSI Sophia Antipolis</Company>
  <LinksUpToDate>false</LinksUpToDate>
  <CharactersWithSpaces>4707</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Helka-Liina Maattanen</cp:lastModifiedBy>
  <cp:revision>5</cp:revision>
  <cp:lastPrinted>2002-04-23T00:10:00Z</cp:lastPrinted>
  <dcterms:created xsi:type="dcterms:W3CDTF">2021-08-24T11:05:00Z</dcterms:created>
  <dcterms:modified xsi:type="dcterms:W3CDTF">2021-08-24T11:17:00Z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9afb67c2-c4e1-4536-85a5-ed725a7542fd</vt:lpwstr>
  </property>
  <property fmtid="{D5CDD505-2E9C-101B-9397-08002B2CF9AE}" pid="4" name="CWM0a300117bd2d4086991aa74afd7262d2">
    <vt:lpwstr>CWM4giJmtRk7hJyLVTOFbixmxNeY4H9a5di3+tzD3Ek6sH3gF5Z08V1YdY5uvqg0jqkGrJuEHT6i0uNPSScMx2vpA==</vt:lpwstr>
  </property>
</Properties>
</file>