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E85F" w14:textId="3D97C1FE" w:rsidR="00463675" w:rsidRDefault="00557D6F" w:rsidP="00557D6F">
      <w:pPr>
        <w:pStyle w:val="a3"/>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a3"/>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424B1D0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071382">
        <w:rPr>
          <w:rFonts w:ascii="Arial" w:hAnsi="Arial" w:cs="Arial"/>
          <w:bCs/>
        </w:rPr>
        <w:t>inter-cell beam management 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ad"/>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74BDDB37" w:rsidR="00071382" w:rsidRDefault="00071382" w:rsidP="00071382">
      <w:pPr>
        <w:pStyle w:val="a3"/>
        <w:spacing w:after="120"/>
        <w:rPr>
          <w:rFonts w:ascii="Arial" w:hAnsi="Arial" w:cs="Arial"/>
          <w:lang w:val="en-US"/>
        </w:rPr>
      </w:pPr>
      <w:r>
        <w:rPr>
          <w:rFonts w:ascii="Arial" w:hAnsi="Arial" w:cs="Arial"/>
          <w:lang w:val="en-US"/>
        </w:rPr>
        <w:t xml:space="preserve">RAN2 has continued the discussion on inter-cell beam management in the context of the Rel-17 FeMIMO WI, would like to request some clarifications on various areas to better understand the required RAN2 work. </w:t>
      </w:r>
    </w:p>
    <w:p w14:paraId="103DBF79" w14:textId="4A7E53D6" w:rsidR="00071382" w:rsidRDefault="00071382" w:rsidP="00071382">
      <w:pPr>
        <w:pStyle w:val="a3"/>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 xml:space="preserve">the "non-serving cell" configured for the </w:t>
      </w:r>
      <w:commentRangeStart w:id="0"/>
      <w:commentRangeStart w:id="1"/>
      <w:commentRangeStart w:id="2"/>
      <w:commentRangeStart w:id="3"/>
      <w:r w:rsidR="00223041">
        <w:rPr>
          <w:rFonts w:ascii="Arial" w:hAnsi="Arial" w:cs="Arial"/>
          <w:lang w:val="en-US"/>
        </w:rPr>
        <w:t>UE</w:t>
      </w:r>
      <w:commentRangeEnd w:id="0"/>
      <w:r w:rsidR="00915862">
        <w:rPr>
          <w:rStyle w:val="a9"/>
          <w:rFonts w:ascii="Arial" w:hAnsi="Arial"/>
        </w:rPr>
        <w:commentReference w:id="0"/>
      </w:r>
      <w:commentRangeEnd w:id="1"/>
      <w:r w:rsidR="007E720D">
        <w:rPr>
          <w:rStyle w:val="a9"/>
          <w:rFonts w:ascii="Arial" w:hAnsi="Arial"/>
        </w:rPr>
        <w:commentReference w:id="1"/>
      </w:r>
      <w:commentRangeEnd w:id="2"/>
      <w:r w:rsidR="00E22660">
        <w:rPr>
          <w:rStyle w:val="a9"/>
          <w:rFonts w:ascii="Arial" w:hAnsi="Arial"/>
        </w:rPr>
        <w:commentReference w:id="2"/>
      </w:r>
      <w:commentRangeEnd w:id="3"/>
      <w:r w:rsidR="005466ED">
        <w:rPr>
          <w:rStyle w:val="a9"/>
          <w:rFonts w:ascii="Arial" w:hAnsi="Arial"/>
        </w:rPr>
        <w:commentReference w:id="3"/>
      </w:r>
      <w:r w:rsidR="00223041">
        <w:rPr>
          <w:rFonts w:ascii="Arial" w:hAnsi="Arial" w:cs="Arial"/>
          <w:lang w:val="en-US"/>
        </w:rPr>
        <w:t>.</w:t>
      </w:r>
      <w:r w:rsidR="00915862">
        <w:rPr>
          <w:rFonts w:ascii="Arial" w:hAnsi="Arial" w:cs="Arial"/>
          <w:lang w:val="en-US"/>
        </w:rPr>
        <w:t xml:space="preserve"> </w:t>
      </w:r>
      <w:ins w:id="4" w:author="Henttonen, Tero (Nokia - FI/Espoo)" w:date="2021-08-23T12:07:00Z">
        <w:r w:rsidR="005466ED">
          <w:rPr>
            <w:rFonts w:ascii="Arial" w:hAnsi="Arial" w:cs="Arial"/>
            <w:lang w:val="en-US"/>
          </w:rPr>
          <w:t>RAN2 would als</w:t>
        </w:r>
      </w:ins>
      <w:ins w:id="5" w:author="Henttonen, Tero (Nokia - FI/Espoo)" w:date="2021-08-23T12:08:00Z">
        <w:r w:rsidR="005466ED">
          <w:rPr>
            <w:rFonts w:ascii="Arial" w:hAnsi="Arial" w:cs="Arial"/>
            <w:lang w:val="en-US"/>
          </w:rPr>
          <w:t>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he questions below are for both multi-TRP operation and general multi-beam operation</w:t>
        </w:r>
      </w:ins>
      <w:ins w:id="6" w:author="Nokia, Nokia Shanghai Bell" w:date="2021-08-23T12:03:00Z">
        <w:r w:rsidR="004D050D">
          <w:rPr>
            <w:rFonts w:ascii="Arial" w:hAnsi="Arial" w:cs="Arial"/>
            <w:lang w:val="en-US"/>
          </w:rPr>
          <w:t>.</w:t>
        </w:r>
      </w:ins>
    </w:p>
    <w:p w14:paraId="442BD048" w14:textId="6D0A065D" w:rsidR="00071382" w:rsidRPr="00071382" w:rsidRDefault="00071382" w:rsidP="00071382">
      <w:pPr>
        <w:pStyle w:val="a3"/>
        <w:spacing w:after="120"/>
        <w:rPr>
          <w:rFonts w:ascii="Arial" w:hAnsi="Arial" w:cs="Arial"/>
          <w:lang w:val="en-US"/>
        </w:rPr>
      </w:pPr>
      <w:r>
        <w:rPr>
          <w:rFonts w:ascii="Arial" w:hAnsi="Arial" w:cs="Arial"/>
          <w:lang w:val="en-US"/>
        </w:rPr>
        <w:t>Consequently, RAN2 would request answers to the following questions:</w:t>
      </w:r>
    </w:p>
    <w:p w14:paraId="23F2DA06" w14:textId="2459F84C"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with </w:t>
      </w:r>
      <w:ins w:id="7" w:author="Henttonen, Tero (Nokia - FI/Espoo)" w:date="2021-08-23T12:07:00Z">
        <w:r w:rsidR="005466ED">
          <w:rPr>
            <w:b/>
            <w:bCs/>
          </w:rPr>
          <w:t>inter-cell beam management</w:t>
        </w:r>
      </w:ins>
      <w:commentRangeStart w:id="8"/>
      <w:commentRangeStart w:id="9"/>
      <w:commentRangeStart w:id="10"/>
      <w:del w:id="11" w:author="Henttonen, Tero (Nokia - FI/Espoo)" w:date="2021-08-23T12:07:00Z">
        <w:r w:rsidR="00071382" w:rsidRPr="00223041" w:rsidDel="005466ED">
          <w:rPr>
            <w:b/>
            <w:bCs/>
          </w:rPr>
          <w:delText>multi-TRP</w:delText>
        </w:r>
      </w:del>
      <w:commentRangeEnd w:id="8"/>
      <w:r w:rsidR="007B18A7">
        <w:rPr>
          <w:rStyle w:val="a9"/>
          <w:rFonts w:eastAsia="宋体"/>
          <w:szCs w:val="20"/>
          <w:lang w:eastAsia="en-US"/>
        </w:rPr>
        <w:commentReference w:id="8"/>
      </w:r>
      <w:commentRangeEnd w:id="9"/>
      <w:r w:rsidR="005C609C">
        <w:rPr>
          <w:rStyle w:val="a9"/>
          <w:rFonts w:eastAsia="宋体"/>
          <w:szCs w:val="20"/>
          <w:lang w:eastAsia="en-US"/>
        </w:rPr>
        <w:commentReference w:id="9"/>
      </w:r>
      <w:commentRangeEnd w:id="10"/>
      <w:r w:rsidR="005466ED">
        <w:rPr>
          <w:rStyle w:val="a9"/>
          <w:rFonts w:eastAsia="宋体"/>
          <w:szCs w:val="20"/>
          <w:lang w:eastAsia="en-US"/>
        </w:rPr>
        <w:commentReference w:id="10"/>
      </w:r>
      <w:r w:rsidR="00071382" w:rsidRPr="00223041">
        <w:rPr>
          <w:b/>
          <w:bCs/>
        </w:rPr>
        <w:t>:</w:t>
      </w:r>
      <w:r w:rsidR="00071382">
        <w:t xml:space="preserve"> </w:t>
      </w:r>
      <w:r w:rsidR="00223041">
        <w:t xml:space="preserve">The WI states </w:t>
      </w:r>
      <w:commentRangeStart w:id="12"/>
      <w:commentRangeStart w:id="13"/>
      <w:r w:rsidR="00223041">
        <w:t xml:space="preserve">that </w:t>
      </w:r>
      <w:ins w:id="14" w:author="Henttonen, Tero (Nokia - FI/Espoo)" w:date="2021-08-23T12:09:00Z">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ins>
      <w:del w:id="15" w:author="Henttonen, Tero (Nokia - FI/Espoo)" w:date="2021-08-23T12:09:00Z">
        <w:r w:rsidR="00223041" w:rsidDel="005466ED">
          <w:delText>UE always only receive TxRx from a single cel</w:delText>
        </w:r>
      </w:del>
      <w:del w:id="16" w:author="OPPO(Zhongda)_2" w:date="2021-08-24T09:32:00Z">
        <w:r w:rsidR="00223041" w:rsidDel="00DA7691">
          <w:delText>l</w:delText>
        </w:r>
      </w:del>
      <w:commentRangeEnd w:id="12"/>
      <w:r w:rsidR="00562A4E">
        <w:rPr>
          <w:rStyle w:val="a9"/>
          <w:rFonts w:eastAsia="宋体"/>
          <w:szCs w:val="20"/>
          <w:lang w:eastAsia="en-US"/>
        </w:rPr>
        <w:commentReference w:id="12"/>
      </w:r>
      <w:commentRangeEnd w:id="13"/>
      <w:r w:rsidR="005466ED">
        <w:rPr>
          <w:rStyle w:val="a9"/>
          <w:rFonts w:eastAsia="宋体"/>
          <w:szCs w:val="20"/>
          <w:lang w:eastAsia="en-US"/>
        </w:rPr>
        <w:commentReference w:id="13"/>
      </w:r>
      <w:del w:id="17" w:author="Henttonen, Tero (Nokia - FI/Espoo)" w:date="2021-08-23T12:09:00Z">
        <w:r w:rsidR="00223041" w:rsidDel="005466ED">
          <w:delText>.</w:delText>
        </w:r>
      </w:del>
      <w:r w:rsidR="00223041">
        <w:t xml:space="preserve"> </w:t>
      </w:r>
      <w:del w:id="18" w:author="Henttonen, Tero (Nokia - FI/Espoo)" w:date="2021-08-23T12:11:00Z">
        <w:r w:rsidR="00223041" w:rsidDel="009F296A">
          <w:delText xml:space="preserve">Does this mean that </w:delText>
        </w:r>
        <w:commentRangeStart w:id="19"/>
        <w:commentRangeStart w:id="20"/>
        <w:r w:rsidR="00223041" w:rsidDel="009F296A">
          <w:delText>w</w:delText>
        </w:r>
      </w:del>
      <w:ins w:id="21" w:author="Henttonen, Tero (Nokia - FI/Espoo)" w:date="2021-08-23T12:11:00Z">
        <w:r w:rsidR="009F296A">
          <w:t>W</w:t>
        </w:r>
      </w:ins>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commentRangeEnd w:id="19"/>
      <w:r w:rsidR="00914D3C">
        <w:rPr>
          <w:rStyle w:val="a9"/>
          <w:rFonts w:eastAsia="宋体"/>
          <w:szCs w:val="20"/>
          <w:lang w:eastAsia="en-US"/>
        </w:rPr>
        <w:commentReference w:id="19"/>
      </w:r>
      <w:commentRangeEnd w:id="20"/>
      <w:r w:rsidR="009F296A">
        <w:rPr>
          <w:rStyle w:val="a9"/>
          <w:rFonts w:eastAsia="宋体"/>
          <w:szCs w:val="20"/>
          <w:lang w:eastAsia="en-US"/>
        </w:rPr>
        <w:commentReference w:id="20"/>
      </w:r>
      <w:r w:rsidR="00223041" w:rsidRPr="00223041">
        <w:t xml:space="preserve">, </w:t>
      </w:r>
      <w:ins w:id="22" w:author="Henttonen, Tero (Nokia - FI/Espoo)" w:date="2021-08-23T12:12:00Z">
        <w:r w:rsidR="009F296A">
          <w:t>RAN2 would like to understand how the operation works:</w:t>
        </w:r>
      </w:ins>
      <w:commentRangeStart w:id="23"/>
      <w:commentRangeStart w:id="24"/>
      <w:del w:id="25" w:author="Henttonen, Tero (Nokia - FI/Espoo)" w:date="2021-08-23T12:12:00Z">
        <w:r w:rsidR="00223041" w:rsidRPr="00223041" w:rsidDel="009F296A">
          <w:delText>does UE always receive and transmit to the same TRP?</w:delText>
        </w:r>
      </w:del>
      <w:commentRangeEnd w:id="23"/>
      <w:r w:rsidR="009B3E3C">
        <w:rPr>
          <w:rStyle w:val="a9"/>
          <w:rFonts w:eastAsia="宋体"/>
          <w:szCs w:val="20"/>
          <w:lang w:eastAsia="en-US"/>
        </w:rPr>
        <w:commentReference w:id="23"/>
      </w:r>
      <w:commentRangeEnd w:id="24"/>
      <w:r w:rsidR="009F296A">
        <w:rPr>
          <w:rStyle w:val="a9"/>
          <w:rFonts w:eastAsia="宋体"/>
          <w:szCs w:val="20"/>
          <w:lang w:eastAsia="en-US"/>
        </w:rPr>
        <w:commentReference w:id="24"/>
      </w:r>
      <w:del w:id="26" w:author="Henttonen, Tero (Nokia - FI/Espoo)" w:date="2021-08-23T12:12:00Z">
        <w:r w:rsidR="00223041" w:rsidDel="009F296A">
          <w:delText xml:space="preserve"> in particular:</w:delText>
        </w:r>
      </w:del>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p>
    <w:p w14:paraId="7E707F69" w14:textId="5971641C" w:rsidR="00223041" w:rsidRDefault="00676CB8" w:rsidP="00223041">
      <w:pPr>
        <w:pStyle w:val="Doc-text2"/>
        <w:numPr>
          <w:ilvl w:val="1"/>
          <w:numId w:val="14"/>
        </w:numPr>
      </w:pPr>
      <w:commentRangeStart w:id="27"/>
      <w:commentRangeStart w:id="28"/>
      <w:commentRangeStart w:id="29"/>
      <w:commentRangeStart w:id="30"/>
      <w:commentRangeStart w:id="31"/>
      <w:commentRangeStart w:id="32"/>
      <w:commentRangeStart w:id="33"/>
      <w:r>
        <w:t xml:space="preserve">b) </w:t>
      </w:r>
      <w:r w:rsidR="00F51ABC" w:rsidRPr="00F51ABC">
        <w:rPr>
          <w:b/>
          <w:bCs/>
        </w:rPr>
        <w:t>System information</w:t>
      </w:r>
      <w:ins w:id="34" w:author="Henttonen, Tero (Nokia - FI/Espoo)" w:date="2021-08-23T12:14:00Z">
        <w:r w:rsidR="009F296A">
          <w:rPr>
            <w:b/>
            <w:bCs/>
          </w:rPr>
          <w:t xml:space="preserve"> and paging</w:t>
        </w:r>
      </w:ins>
      <w:r w:rsidR="00F51ABC" w:rsidRPr="00F51ABC">
        <w:rPr>
          <w:b/>
          <w:bCs/>
        </w:rPr>
        <w:t>:</w:t>
      </w:r>
      <w:r w:rsidR="00F51ABC">
        <w:t xml:space="preserve"> </w:t>
      </w:r>
      <w:r w:rsidR="00223041" w:rsidRPr="00223041">
        <w:t xml:space="preserve">If UE is using </w:t>
      </w:r>
      <w:r w:rsidR="00223041" w:rsidRPr="00223041">
        <w:rPr>
          <w:i/>
          <w:iCs/>
        </w:rPr>
        <w:t>TRP with different PCI</w:t>
      </w:r>
      <w:r w:rsidR="00223041" w:rsidRPr="00223041">
        <w:t xml:space="preserve"> for DL, is UE still required to receive system information </w:t>
      </w:r>
      <w:ins w:id="35" w:author="Henttonen, Tero (Nokia - FI/Espoo)" w:date="2021-08-23T12:15:00Z">
        <w:r w:rsidR="009F296A">
          <w:t xml:space="preserve">and paging </w:t>
        </w:r>
      </w:ins>
      <w:r w:rsidR="00223041" w:rsidRPr="00223041">
        <w:t xml:space="preserve">from </w:t>
      </w:r>
      <w:r w:rsidR="00223041" w:rsidRPr="00223041">
        <w:rPr>
          <w:i/>
          <w:iCs/>
        </w:rPr>
        <w:t>serving cell TRP</w:t>
      </w:r>
      <w:r w:rsidR="00223041" w:rsidRPr="00223041">
        <w:t>?</w:t>
      </w:r>
      <w:commentRangeEnd w:id="27"/>
      <w:r w:rsidR="009B3E3C">
        <w:rPr>
          <w:rStyle w:val="a9"/>
          <w:rFonts w:eastAsia="宋体"/>
          <w:szCs w:val="20"/>
          <w:lang w:eastAsia="en-US"/>
        </w:rPr>
        <w:commentReference w:id="27"/>
      </w:r>
      <w:commentRangeEnd w:id="28"/>
      <w:r w:rsidR="00CE5DC7">
        <w:rPr>
          <w:rStyle w:val="a9"/>
          <w:rFonts w:eastAsia="宋体"/>
          <w:szCs w:val="20"/>
          <w:lang w:eastAsia="en-US"/>
        </w:rPr>
        <w:commentReference w:id="28"/>
      </w:r>
      <w:commentRangeEnd w:id="29"/>
      <w:commentRangeEnd w:id="30"/>
      <w:commentRangeEnd w:id="31"/>
      <w:commentRangeEnd w:id="32"/>
      <w:commentRangeEnd w:id="33"/>
      <w:r w:rsidR="009F296A">
        <w:rPr>
          <w:rStyle w:val="a9"/>
          <w:rFonts w:eastAsia="宋体"/>
          <w:szCs w:val="20"/>
          <w:lang w:eastAsia="en-US"/>
        </w:rPr>
        <w:commentReference w:id="29"/>
      </w:r>
      <w:r w:rsidR="00E22660">
        <w:rPr>
          <w:rStyle w:val="a9"/>
          <w:rFonts w:eastAsia="宋体"/>
          <w:szCs w:val="20"/>
          <w:lang w:eastAsia="en-US"/>
        </w:rPr>
        <w:commentReference w:id="30"/>
      </w:r>
      <w:r w:rsidR="009F296A">
        <w:rPr>
          <w:rStyle w:val="a9"/>
          <w:rFonts w:eastAsia="宋体"/>
          <w:szCs w:val="20"/>
          <w:lang w:eastAsia="en-US"/>
        </w:rPr>
        <w:commentReference w:id="31"/>
      </w:r>
      <w:r w:rsidR="005C609C">
        <w:rPr>
          <w:rStyle w:val="a9"/>
          <w:rFonts w:eastAsia="宋体"/>
          <w:szCs w:val="20"/>
          <w:lang w:eastAsia="en-US"/>
        </w:rPr>
        <w:commentReference w:id="32"/>
      </w:r>
      <w:r w:rsidR="009F296A">
        <w:rPr>
          <w:rStyle w:val="a9"/>
          <w:rFonts w:eastAsia="宋体"/>
          <w:szCs w:val="20"/>
          <w:lang w:eastAsia="en-US"/>
        </w:rPr>
        <w:commentReference w:id="33"/>
      </w:r>
    </w:p>
    <w:p w14:paraId="6CD76F89" w14:textId="6BB8702E" w:rsidR="00223041" w:rsidRDefault="00676CB8" w:rsidP="00223041">
      <w:pPr>
        <w:pStyle w:val="Doc-text2"/>
        <w:numPr>
          <w:ilvl w:val="1"/>
          <w:numId w:val="14"/>
        </w:numPr>
        <w:rPr>
          <w:ins w:id="36" w:author="Henttonen, Tero (Nokia - FI/Espoo)" w:date="2021-08-23T12:06:00Z"/>
        </w:rPr>
      </w:pPr>
      <w:commentRangeStart w:id="37"/>
      <w:commentRangeStart w:id="38"/>
      <w:r>
        <w:t>c)</w:t>
      </w:r>
      <w:commentRangeStart w:id="39"/>
      <w:commentRangeStart w:id="40"/>
      <w:commentRangeStart w:id="41"/>
      <w:r>
        <w:t xml:space="preserve"> </w:t>
      </w:r>
      <w:ins w:id="42" w:author="Henttonen, Tero (Nokia - FI/Espoo)" w:date="2021-08-23T12:17:00Z">
        <w:r w:rsidR="009F296A" w:rsidRPr="009F296A">
          <w:rPr>
            <w:b/>
            <w:bCs/>
          </w:rPr>
          <w:t>SSB reception:</w:t>
        </w:r>
        <w:r w:rsidR="009F296A">
          <w:t xml:space="preserve"> </w:t>
        </w:r>
      </w:ins>
      <w:del w:id="43" w:author="Henttonen, Tero (Nokia - FI/Espoo)" w:date="2021-08-23T12:17:00Z">
        <w:r w:rsidR="00223041" w:rsidDel="009F296A">
          <w:delText>Can</w:delText>
        </w:r>
        <w:commentRangeEnd w:id="39"/>
        <w:r w:rsidR="00914D3C" w:rsidDel="009F296A">
          <w:rPr>
            <w:rStyle w:val="a9"/>
            <w:rFonts w:eastAsia="宋体"/>
            <w:szCs w:val="20"/>
            <w:lang w:eastAsia="en-US"/>
          </w:rPr>
          <w:commentReference w:id="39"/>
        </w:r>
        <w:commentRangeEnd w:id="40"/>
        <w:r w:rsidR="00E40BC3" w:rsidDel="009F296A">
          <w:rPr>
            <w:rStyle w:val="a9"/>
            <w:rFonts w:eastAsia="宋体"/>
            <w:szCs w:val="20"/>
            <w:lang w:eastAsia="en-US"/>
          </w:rPr>
          <w:commentReference w:id="40"/>
        </w:r>
        <w:commentRangeEnd w:id="41"/>
        <w:r w:rsidR="009F296A" w:rsidDel="009F296A">
          <w:rPr>
            <w:rStyle w:val="a9"/>
            <w:rFonts w:eastAsia="宋体"/>
            <w:szCs w:val="20"/>
            <w:lang w:eastAsia="en-US"/>
          </w:rPr>
          <w:commentReference w:id="41"/>
        </w:r>
        <w:r w:rsidR="00223041" w:rsidDel="009F296A">
          <w:delText xml:space="preserve"> </w:delText>
        </w:r>
      </w:del>
      <w:ins w:id="44" w:author="Henttonen, Tero (Nokia - FI/Espoo)" w:date="2021-08-23T12:17:00Z">
        <w:r w:rsidR="009F296A">
          <w:t xml:space="preserve">Should </w:t>
        </w:r>
      </w:ins>
      <w:r w:rsidR="00223041">
        <w:t xml:space="preserve">UE always receive CD-SSB from </w:t>
      </w:r>
      <w:r w:rsidR="00223041" w:rsidRPr="00223041">
        <w:rPr>
          <w:i/>
          <w:iCs/>
        </w:rPr>
        <w:t>serving cell TRP</w:t>
      </w:r>
      <w:r w:rsidR="00223041">
        <w:t xml:space="preserve"> (e.g. for RRM measurement purposes)?</w:t>
      </w:r>
      <w:commentRangeEnd w:id="37"/>
      <w:r w:rsidR="005C609C">
        <w:rPr>
          <w:rStyle w:val="a9"/>
          <w:rFonts w:eastAsia="宋体"/>
          <w:szCs w:val="20"/>
          <w:lang w:eastAsia="en-US"/>
        </w:rPr>
        <w:commentReference w:id="37"/>
      </w:r>
      <w:commentRangeEnd w:id="38"/>
      <w:r w:rsidR="009F296A">
        <w:rPr>
          <w:rStyle w:val="a9"/>
          <w:rFonts w:eastAsia="宋体"/>
          <w:szCs w:val="20"/>
          <w:lang w:eastAsia="en-US"/>
        </w:rPr>
        <w:commentReference w:id="38"/>
      </w:r>
    </w:p>
    <w:p w14:paraId="39DA9552" w14:textId="308F279A" w:rsidR="005466ED" w:rsidRDefault="005466ED" w:rsidP="00223041">
      <w:pPr>
        <w:pStyle w:val="Doc-text2"/>
        <w:numPr>
          <w:ilvl w:val="1"/>
          <w:numId w:val="14"/>
        </w:numPr>
        <w:rPr>
          <w:ins w:id="45" w:author="Xiaomi" w:date="2021-08-23T21:53:00Z"/>
        </w:rPr>
      </w:pPr>
      <w:ins w:id="46" w:author="Henttonen, Tero (Nokia - FI/Espoo)" w:date="2021-08-23T12:06:00Z">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w:t>
        </w:r>
      </w:ins>
      <w:ins w:id="47" w:author="Henttonen, Tero (Nokia - FI/Espoo)" w:date="2021-08-23T12:07:00Z">
        <w:r w:rsidRPr="005466ED">
          <w:rPr>
            <w:i/>
            <w:iCs/>
          </w:rPr>
          <w:t>CI</w:t>
        </w:r>
        <w:r>
          <w:t>?</w:t>
        </w:r>
      </w:ins>
    </w:p>
    <w:p w14:paraId="7EEF06DF" w14:textId="6A9BB5AF" w:rsidR="00362170" w:rsidRPr="00223041" w:rsidRDefault="00362170" w:rsidP="00223041">
      <w:pPr>
        <w:pStyle w:val="Doc-text2"/>
        <w:numPr>
          <w:ilvl w:val="1"/>
          <w:numId w:val="14"/>
        </w:numPr>
      </w:pPr>
      <w:commentRangeStart w:id="48"/>
      <w:ins w:id="49" w:author="Xiaomi" w:date="2021-08-23T21:53:00Z">
        <w:r>
          <w:rPr>
            <w:rFonts w:ascii="等线" w:eastAsia="等线" w:hAnsi="等线" w:hint="eastAsia"/>
            <w:b/>
            <w:bCs/>
            <w:lang w:eastAsia="zh-CN"/>
          </w:rPr>
          <w:t>e</w:t>
        </w:r>
        <w:r>
          <w:rPr>
            <w:b/>
            <w:bCs/>
          </w:rPr>
          <w:t xml:space="preserve">) </w:t>
        </w:r>
      </w:ins>
      <w:ins w:id="50" w:author="Xiaomi" w:date="2021-08-23T21:55:00Z">
        <w:r w:rsidR="00F073E6">
          <w:rPr>
            <w:b/>
            <w:bCs/>
          </w:rPr>
          <w:t xml:space="preserve">PCell/SCell: Is </w:t>
        </w:r>
      </w:ins>
      <w:ins w:id="51" w:author="Xiaomi" w:date="2021-08-23T21:56:00Z">
        <w:r w:rsidR="00F073E6">
          <w:rPr>
            <w:b/>
            <w:bCs/>
          </w:rPr>
          <w:t>the inter-cell beam management applicable to PCell/SCell/both?</w:t>
        </w:r>
      </w:ins>
      <w:commentRangeEnd w:id="48"/>
      <w:r w:rsidR="00DA7691">
        <w:rPr>
          <w:rStyle w:val="a9"/>
          <w:rFonts w:eastAsia="宋体"/>
          <w:szCs w:val="20"/>
          <w:lang w:eastAsia="en-US"/>
        </w:rPr>
        <w:commentReference w:id="48"/>
      </w: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06103D1B"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ins w:id="52" w:author="Henttonen, Tero (Nokia - FI/Espoo)" w:date="2021-08-23T12:20:00Z">
        <w:r w:rsidR="009F296A">
          <w:t>with inter-cell beam management</w:t>
        </w:r>
      </w:ins>
      <w:commentRangeStart w:id="53"/>
      <w:commentRangeStart w:id="54"/>
      <w:commentRangeStart w:id="55"/>
      <w:commentRangeStart w:id="56"/>
      <w:del w:id="57" w:author="Henttonen, Tero (Nokia - FI/Espoo)" w:date="2021-08-23T12:20:00Z">
        <w:r w:rsidDel="009F296A">
          <w:delText>when</w:delText>
        </w:r>
      </w:del>
      <w:ins w:id="58" w:author="Henttonen, Tero (Nokia - FI/Espoo)" w:date="2021-08-23T12:20:00Z">
        <w:r w:rsidR="009F296A" w:rsidDel="009F296A">
          <w:t xml:space="preserve"> </w:t>
        </w:r>
      </w:ins>
      <w:del w:id="59" w:author="Henttonen, Tero (Nokia - FI/Espoo)" w:date="2021-08-23T12:20:00Z">
        <w:r w:rsidDel="009F296A">
          <w:delText xml:space="preserve"> inter-cell</w:delText>
        </w:r>
      </w:del>
      <w:ins w:id="60" w:author="Henttonen, Tero (Nokia - FI/Espoo)" w:date="2021-08-23T12:20:00Z">
        <w:r w:rsidR="009F296A" w:rsidDel="009F296A">
          <w:t xml:space="preserve"> </w:t>
        </w:r>
      </w:ins>
      <w:del w:id="61" w:author="Henttonen, Tero (Nokia - FI/Espoo)" w:date="2021-08-23T12:20:00Z">
        <w:r w:rsidDel="009F296A">
          <w:delText xml:space="preserve"> multi-TRP is configured</w:delText>
        </w:r>
      </w:del>
      <w:commentRangeEnd w:id="53"/>
      <w:r w:rsidR="00114570">
        <w:rPr>
          <w:rStyle w:val="a9"/>
          <w:rFonts w:eastAsia="宋体"/>
          <w:szCs w:val="20"/>
          <w:lang w:eastAsia="en-US"/>
        </w:rPr>
        <w:commentReference w:id="53"/>
      </w:r>
      <w:commentRangeEnd w:id="54"/>
      <w:commentRangeEnd w:id="55"/>
      <w:commentRangeEnd w:id="56"/>
      <w:r w:rsidR="009F296A">
        <w:rPr>
          <w:rStyle w:val="a9"/>
          <w:rFonts w:eastAsia="宋体"/>
          <w:szCs w:val="20"/>
          <w:lang w:eastAsia="en-US"/>
        </w:rPr>
        <w:commentReference w:id="54"/>
      </w:r>
      <w:r w:rsidR="00E40BC3">
        <w:rPr>
          <w:rStyle w:val="a9"/>
          <w:rFonts w:eastAsia="宋体"/>
          <w:szCs w:val="20"/>
          <w:lang w:eastAsia="en-US"/>
        </w:rPr>
        <w:commentReference w:id="55"/>
      </w:r>
      <w:r w:rsidR="009F296A">
        <w:rPr>
          <w:rStyle w:val="a9"/>
          <w:rFonts w:eastAsia="宋体"/>
          <w:szCs w:val="20"/>
          <w:lang w:eastAsia="en-US"/>
        </w:rPr>
        <w:commentReference w:id="56"/>
      </w:r>
      <w:r>
        <w:t>?</w:t>
      </w:r>
      <w:ins w:id="62" w:author="Intel_yh" w:date="2021-08-22T14:02:00Z">
        <w:r w:rsidR="007B77B3">
          <w:t xml:space="preserve"> That is, is it necessary to perform RACH toward TRP with different PCI e.g. for TA, BFR, etc? </w:t>
        </w:r>
      </w:ins>
    </w:p>
    <w:p w14:paraId="10C4EE75" w14:textId="7C504A62" w:rsidR="00676CB8" w:rsidRPr="00676CB8" w:rsidRDefault="00676CB8" w:rsidP="00676CB8">
      <w:pPr>
        <w:pStyle w:val="Doc-text2"/>
        <w:numPr>
          <w:ilvl w:val="1"/>
          <w:numId w:val="14"/>
        </w:numPr>
      </w:pPr>
      <w:commentRangeStart w:id="63"/>
      <w:commentRangeStart w:id="64"/>
      <w:r>
        <w:t xml:space="preserve">c) </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PHR</w:t>
      </w:r>
      <w:del w:id="65" w:author="Xiaomi" w:date="2021-08-23T21:58:00Z">
        <w:r w:rsidDel="000226F3">
          <w:delText xml:space="preserve"> </w:delText>
        </w:r>
        <w:commentRangeStart w:id="66"/>
        <w:commentRangeStart w:id="67"/>
        <w:commentRangeStart w:id="68"/>
        <w:r w:rsidDel="000226F3">
          <w:delText>calculation</w:delText>
        </w:r>
      </w:del>
      <w:commentRangeEnd w:id="66"/>
      <w:r w:rsidR="00771348">
        <w:rPr>
          <w:rStyle w:val="a9"/>
          <w:rFonts w:eastAsia="宋体"/>
          <w:szCs w:val="20"/>
          <w:lang w:eastAsia="en-US"/>
        </w:rPr>
        <w:commentReference w:id="66"/>
      </w:r>
      <w:commentRangeEnd w:id="67"/>
      <w:r w:rsidR="00F93164">
        <w:rPr>
          <w:rStyle w:val="a9"/>
          <w:rFonts w:eastAsia="宋体"/>
          <w:szCs w:val="20"/>
          <w:lang w:eastAsia="en-US"/>
        </w:rPr>
        <w:commentReference w:id="67"/>
      </w:r>
      <w:commentRangeEnd w:id="68"/>
      <w:r w:rsidR="005A1961">
        <w:rPr>
          <w:rStyle w:val="a9"/>
          <w:rFonts w:eastAsia="宋体"/>
          <w:szCs w:val="20"/>
          <w:lang w:eastAsia="en-US"/>
        </w:rPr>
        <w:commentReference w:id="68"/>
      </w:r>
      <w:r>
        <w:t>?</w:t>
      </w:r>
      <w:commentRangeEnd w:id="63"/>
      <w:r w:rsidR="00120CFE">
        <w:rPr>
          <w:rStyle w:val="a9"/>
          <w:rFonts w:eastAsia="宋体"/>
          <w:szCs w:val="20"/>
          <w:lang w:eastAsia="en-US"/>
        </w:rPr>
        <w:commentReference w:id="63"/>
      </w:r>
      <w:commentRangeEnd w:id="64"/>
      <w:r w:rsidR="00F93164">
        <w:rPr>
          <w:rStyle w:val="a9"/>
          <w:rFonts w:eastAsia="宋体"/>
          <w:szCs w:val="20"/>
          <w:lang w:eastAsia="en-US"/>
        </w:rPr>
        <w:commentReference w:id="64"/>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3296922D"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serving 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ins w:id="69" w:author="Henttonen, Tero (Nokia - FI/Espoo)" w:date="2021-08-23T12:27:00Z">
        <w:r w:rsidR="00F93164">
          <w:t xml:space="preserve"> for the same HARQ process</w:t>
        </w:r>
      </w:ins>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 xml:space="preserve">TRP with different </w:t>
      </w:r>
      <w:commentRangeStart w:id="70"/>
      <w:commentRangeStart w:id="71"/>
      <w:r w:rsidR="00223041" w:rsidRPr="00223041">
        <w:rPr>
          <w:i/>
          <w:iCs/>
        </w:rPr>
        <w:t>PCI</w:t>
      </w:r>
      <w:commentRangeEnd w:id="70"/>
      <w:r w:rsidR="000F7E59">
        <w:rPr>
          <w:rStyle w:val="a9"/>
          <w:rFonts w:eastAsia="宋体"/>
          <w:szCs w:val="20"/>
          <w:lang w:eastAsia="en-US"/>
        </w:rPr>
        <w:commentReference w:id="70"/>
      </w:r>
      <w:commentRangeEnd w:id="71"/>
      <w:r w:rsidR="00F93164">
        <w:rPr>
          <w:rStyle w:val="a9"/>
          <w:rFonts w:eastAsia="宋体"/>
          <w:szCs w:val="20"/>
          <w:lang w:eastAsia="en-US"/>
        </w:rPr>
        <w:commentReference w:id="71"/>
      </w:r>
      <w:r w:rsidR="00223041">
        <w:t>?</w:t>
      </w:r>
    </w:p>
    <w:p w14:paraId="55CE3A78" w14:textId="71F3B93B" w:rsidR="00676CB8" w:rsidRDefault="00676CB8" w:rsidP="00676CB8">
      <w:pPr>
        <w:pStyle w:val="Doc-text2"/>
        <w:numPr>
          <w:ilvl w:val="0"/>
          <w:numId w:val="14"/>
        </w:numPr>
      </w:pPr>
      <w:r>
        <w:rPr>
          <w:b/>
          <w:bCs/>
        </w:rPr>
        <w:t>4</w:t>
      </w:r>
      <w:r w:rsidRPr="00676CB8">
        <w:rPr>
          <w:b/>
          <w:bCs/>
        </w:rPr>
        <w:t>) Unified TCI aspects:</w:t>
      </w:r>
      <w:r>
        <w:t xml:space="preserve"> How are the unified TCI states used in the inter-cell beam </w:t>
      </w:r>
      <w:commentRangeStart w:id="72"/>
      <w:commentRangeStart w:id="73"/>
      <w:r>
        <w:t>management</w:t>
      </w:r>
      <w:commentRangeEnd w:id="72"/>
      <w:r w:rsidR="00426735">
        <w:rPr>
          <w:rStyle w:val="a9"/>
          <w:rFonts w:eastAsia="宋体"/>
          <w:szCs w:val="20"/>
          <w:lang w:eastAsia="en-US"/>
        </w:rPr>
        <w:commentReference w:id="72"/>
      </w:r>
      <w:commentRangeEnd w:id="73"/>
      <w:r w:rsidR="00F93164">
        <w:rPr>
          <w:rStyle w:val="a9"/>
          <w:rFonts w:eastAsia="宋体"/>
          <w:szCs w:val="20"/>
          <w:lang w:eastAsia="en-US"/>
        </w:rPr>
        <w:commentReference w:id="73"/>
      </w:r>
      <w:r>
        <w:t xml:space="preserve">? </w:t>
      </w:r>
    </w:p>
    <w:p w14:paraId="5BB7427D" w14:textId="7F3EBD03" w:rsidR="00223041" w:rsidRDefault="00676CB8" w:rsidP="00223041">
      <w:pPr>
        <w:pStyle w:val="Doc-text2"/>
        <w:numPr>
          <w:ilvl w:val="0"/>
          <w:numId w:val="14"/>
        </w:numPr>
      </w:pPr>
      <w:r>
        <w:rPr>
          <w:b/>
          <w:bCs/>
        </w:rPr>
        <w:lastRenderedPageBreak/>
        <w:t xml:space="preserve">5) </w:t>
      </w:r>
      <w:commentRangeStart w:id="74"/>
      <w:commentRangeStart w:id="75"/>
      <w:commentRangeStart w:id="76"/>
      <w:r w:rsidR="00223041" w:rsidRPr="00223041">
        <w:rPr>
          <w:b/>
          <w:bCs/>
        </w:rPr>
        <w:t>Inter-cell beam management</w:t>
      </w:r>
      <w:ins w:id="77" w:author="Intel_yh" w:date="2021-08-22T13:53:00Z">
        <w:r w:rsidR="005C609C">
          <w:rPr>
            <w:b/>
            <w:bCs/>
          </w:rPr>
          <w:t xml:space="preserve"> (Objective 1 in the WID)</w:t>
        </w:r>
      </w:ins>
      <w:r w:rsidR="00223041" w:rsidRPr="00223041">
        <w:rPr>
          <w:b/>
          <w:bCs/>
        </w:rPr>
        <w:t xml:space="preserve"> and </w:t>
      </w:r>
      <w:ins w:id="78" w:author="Intel_yh" w:date="2021-08-22T13:52:00Z">
        <w:r w:rsidR="005C609C">
          <w:rPr>
            <w:b/>
            <w:bCs/>
          </w:rPr>
          <w:t xml:space="preserve">inter-cell </w:t>
        </w:r>
      </w:ins>
      <w:r w:rsidR="00223041" w:rsidRPr="00223041">
        <w:rPr>
          <w:b/>
          <w:bCs/>
        </w:rPr>
        <w:t>multi-TRP</w:t>
      </w:r>
      <w:ins w:id="79" w:author="Intel_yh" w:date="2021-08-22T13:53:00Z">
        <w:r w:rsidR="005C609C">
          <w:rPr>
            <w:b/>
            <w:bCs/>
          </w:rPr>
          <w:t xml:space="preserve"> (Objective 2 in the WID)</w:t>
        </w:r>
      </w:ins>
      <w:r w:rsidR="00223041" w:rsidRPr="00223041">
        <w:rPr>
          <w:b/>
          <w:bCs/>
        </w:rPr>
        <w:t>:</w:t>
      </w:r>
      <w:r w:rsidR="00223041">
        <w:t xml:space="preserve"> </w:t>
      </w:r>
      <w:commentRangeEnd w:id="74"/>
      <w:r w:rsidR="005C609C">
        <w:rPr>
          <w:rStyle w:val="a9"/>
          <w:rFonts w:eastAsia="宋体"/>
          <w:szCs w:val="20"/>
          <w:lang w:eastAsia="en-US"/>
        </w:rPr>
        <w:commentReference w:id="74"/>
      </w:r>
      <w:commentRangeEnd w:id="75"/>
      <w:r w:rsidR="003A38C1">
        <w:rPr>
          <w:rStyle w:val="a9"/>
          <w:rFonts w:eastAsia="宋体"/>
          <w:szCs w:val="20"/>
          <w:lang w:eastAsia="en-US"/>
        </w:rPr>
        <w:commentReference w:id="75"/>
      </w:r>
      <w:commentRangeEnd w:id="76"/>
      <w:r w:rsidR="00917FF5">
        <w:rPr>
          <w:rStyle w:val="a9"/>
          <w:rFonts w:eastAsia="宋体"/>
          <w:szCs w:val="20"/>
          <w:lang w:eastAsia="en-US"/>
        </w:rPr>
        <w:commentReference w:id="76"/>
      </w:r>
      <w:r w:rsidR="00223041">
        <w:t xml:space="preserve">Are there any differences to </w:t>
      </w:r>
      <w:r>
        <w:t xml:space="preserve">any of </w:t>
      </w:r>
      <w:r w:rsidR="00223041">
        <w:t>previous questions if multi-TRP is configured</w:t>
      </w:r>
      <w:del w:id="80" w:author="OPPO(Zhongda)_2" w:date="2021-08-24T09:55:00Z">
        <w:r w:rsidR="00223041" w:rsidDel="001E13DA">
          <w:delText xml:space="preserve"> or</w:delText>
        </w:r>
        <w:commentRangeStart w:id="81"/>
        <w:r w:rsidR="00223041" w:rsidDel="001E13DA">
          <w:delText xml:space="preserve"> if a single TRP is configured with inter-cell beam management</w:delText>
        </w:r>
        <w:commentRangeEnd w:id="81"/>
        <w:r w:rsidR="00114570" w:rsidDel="001E13DA">
          <w:rPr>
            <w:rStyle w:val="a9"/>
            <w:rFonts w:eastAsia="宋体"/>
            <w:szCs w:val="20"/>
            <w:lang w:eastAsia="en-US"/>
          </w:rPr>
          <w:commentReference w:id="81"/>
        </w:r>
        <w:r w:rsidDel="001E13DA">
          <w:delText xml:space="preserve"> (where applicable)</w:delText>
        </w:r>
      </w:del>
      <w:r w:rsidR="00223041">
        <w:t>?</w:t>
      </w:r>
    </w:p>
    <w:p w14:paraId="2FC051D0" w14:textId="77777777" w:rsidR="00071382" w:rsidRDefault="00071382" w:rsidP="00071382">
      <w:pPr>
        <w:pStyle w:val="Doc-text2"/>
      </w:pPr>
    </w:p>
    <w:p w14:paraId="44DB9993" w14:textId="77777777" w:rsidR="00071382" w:rsidRDefault="00071382" w:rsidP="00071382">
      <w:pPr>
        <w:pStyle w:val="EmailDiscussion2"/>
      </w:pPr>
    </w:p>
    <w:p w14:paraId="2DD94B66" w14:textId="4A703748" w:rsidR="00D8405F" w:rsidRDefault="00D8405F" w:rsidP="00D8405F">
      <w:pPr>
        <w:pStyle w:val="a3"/>
        <w:spacing w:after="120"/>
        <w:rPr>
          <w:rFonts w:ascii="Arial" w:hAnsi="Arial" w:cs="Arial"/>
          <w:lang w:val="en-US"/>
        </w:rPr>
      </w:pPr>
      <w:commentRangeStart w:id="82"/>
      <w:commentRangeStart w:id="83"/>
      <w:r>
        <w:rPr>
          <w:rFonts w:ascii="Arial" w:hAnsi="Arial" w:cs="Arial"/>
          <w:lang w:val="en-US"/>
        </w:rPr>
        <w:t xml:space="preserve">RAN2 would </w:t>
      </w:r>
      <w:r w:rsidR="00676CB8">
        <w:rPr>
          <w:rFonts w:ascii="Arial" w:hAnsi="Arial" w:cs="Arial"/>
          <w:lang w:val="en-US"/>
        </w:rPr>
        <w:t xml:space="preserve">request RAN1 </w:t>
      </w:r>
      <w:del w:id="84" w:author="Henttonen, Tero (Nokia - FI/Espoo)" w:date="2021-08-23T12:30:00Z">
        <w:r w:rsidR="00676CB8" w:rsidDel="00F93164">
          <w:rPr>
            <w:rFonts w:ascii="Arial" w:hAnsi="Arial" w:cs="Arial"/>
            <w:lang w:val="en-US"/>
          </w:rPr>
          <w:delText xml:space="preserve">to provide </w:delText>
        </w:r>
      </w:del>
      <w:r w:rsidR="00676CB8">
        <w:rPr>
          <w:rFonts w:ascii="Arial" w:hAnsi="Arial" w:cs="Arial"/>
          <w:lang w:val="en-US"/>
        </w:rPr>
        <w:t xml:space="preserve">feedback </w:t>
      </w:r>
      <w:ins w:id="85" w:author="Henttonen, Tero (Nokia - FI/Espoo)" w:date="2021-08-23T12:30:00Z">
        <w:r w:rsidR="00F93164">
          <w:rPr>
            <w:rFonts w:ascii="Arial" w:hAnsi="Arial" w:cs="Arial"/>
            <w:lang w:val="en-US"/>
          </w:rPr>
          <w:t>(on a level that explains the features, i.e. a dump of RAN1 agreements alone is usually not very hepful for progressing th</w:t>
        </w:r>
      </w:ins>
      <w:ins w:id="86" w:author="Henttonen, Tero (Nokia - FI/Espoo)" w:date="2021-08-23T12:31:00Z">
        <w:r w:rsidR="00F93164">
          <w:rPr>
            <w:rFonts w:ascii="Arial" w:hAnsi="Arial" w:cs="Arial"/>
            <w:lang w:val="en-US"/>
          </w:rPr>
          <w:t>e work) on these.</w:t>
        </w:r>
        <w:r w:rsidR="00F93164" w:rsidDel="00F93164">
          <w:rPr>
            <w:rFonts w:ascii="Arial" w:hAnsi="Arial" w:cs="Arial"/>
            <w:lang w:val="en-US"/>
          </w:rPr>
          <w:t xml:space="preserve"> </w:t>
        </w:r>
      </w:ins>
      <w:del w:id="87" w:author="Henttonen, Tero (Nokia - FI/Espoo)" w:date="2021-08-23T12:31:00Z">
        <w:r w:rsidR="00676CB8" w:rsidDel="00F93164">
          <w:rPr>
            <w:rFonts w:ascii="Arial" w:hAnsi="Arial" w:cs="Arial"/>
            <w:lang w:val="en-US"/>
          </w:rPr>
          <w:delText>on at least the above questions and indicate information on any other aspects that may impact RAN2 work.</w:delText>
        </w:r>
        <w:commentRangeEnd w:id="82"/>
        <w:r w:rsidR="005A08CC" w:rsidDel="00F93164">
          <w:rPr>
            <w:rStyle w:val="a9"/>
            <w:rFonts w:ascii="Arial" w:hAnsi="Arial"/>
          </w:rPr>
          <w:commentReference w:id="82"/>
        </w:r>
        <w:commentRangeEnd w:id="83"/>
        <w:r w:rsidR="00F93164" w:rsidDel="00F93164">
          <w:rPr>
            <w:rStyle w:val="a9"/>
            <w:rFonts w:ascii="Arial" w:hAnsi="Arial"/>
          </w:rPr>
          <w:commentReference w:id="83"/>
        </w:r>
      </w:del>
    </w:p>
    <w:p w14:paraId="25682587" w14:textId="77777777" w:rsidR="00463675" w:rsidRDefault="00463675">
      <w:pPr>
        <w:spacing w:after="120"/>
        <w:rPr>
          <w:rFonts w:ascii="Arial" w:hAnsi="Arial" w:cs="Arial"/>
          <w:b/>
        </w:rPr>
      </w:pPr>
      <w:r>
        <w:rPr>
          <w:rFonts w:ascii="Arial" w:hAnsi="Arial" w:cs="Arial"/>
          <w:b/>
        </w:rPr>
        <w:t>2. Actions:</w:t>
      </w:r>
      <w:bookmarkStart w:id="88" w:name="_GoBack"/>
      <w:bookmarkEnd w:id="88"/>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zcan Ozturk" w:date="2021-08-21T22:33:00Z" w:initials="OO">
    <w:p w14:paraId="00E2E917" w14:textId="17DF25A6" w:rsidR="00915862" w:rsidRDefault="00915862">
      <w:pPr>
        <w:pStyle w:val="a5"/>
      </w:pPr>
      <w:r>
        <w:rPr>
          <w:rStyle w:val="a9"/>
        </w:rPr>
        <w:annotationRef/>
      </w:r>
      <w:r>
        <w:t xml:space="preserve">Can we add that the </w:t>
      </w:r>
      <w:r w:rsidR="002A0970">
        <w:t xml:space="preserve">“The questions below are for both multi-TRP operation and general </w:t>
      </w:r>
      <w:r w:rsidR="008150C2">
        <w:t>multi-beam operation.</w:t>
      </w:r>
    </w:p>
  </w:comment>
  <w:comment w:id="1" w:author="Intel_yh" w:date="2021-08-22T13:47:00Z" w:initials="HYH">
    <w:p w14:paraId="6AA81AAF" w14:textId="72932FC1" w:rsidR="007E720D" w:rsidRDefault="007E720D">
      <w:pPr>
        <w:pStyle w:val="a5"/>
      </w:pPr>
      <w:r>
        <w:rPr>
          <w:rStyle w:val="a9"/>
        </w:rPr>
        <w:annotationRef/>
      </w:r>
      <w:r>
        <w:t xml:space="preserve">This comment itself is reasonable from RAN2 pov. But, based on RAN1 discussion status and WID structure, if we add both of them, it would cause confusion. </w:t>
      </w:r>
    </w:p>
    <w:p w14:paraId="25617470" w14:textId="2F45F820" w:rsidR="007E720D" w:rsidRDefault="007E720D">
      <w:pPr>
        <w:pStyle w:val="a5"/>
      </w:pPr>
      <w:r>
        <w:t xml:space="preserve">That is, RAN1 is looking at inter-cell beam management under objective 1 in the WID, while inter-cell multi-TRP operation is under objective 2. </w:t>
      </w:r>
      <w:r w:rsidR="007B77B3">
        <w:t xml:space="preserve">They have not discussed the relationship between two objectives for inter-cell scenario. </w:t>
      </w:r>
    </w:p>
  </w:comment>
  <w:comment w:id="2" w:author="MediaTek (Li-Chuan)" w:date="2021-08-23T13:12:00Z" w:initials="LT">
    <w:p w14:paraId="06F30286" w14:textId="1709FF6A" w:rsidR="00E22660" w:rsidRDefault="00E22660">
      <w:pPr>
        <w:pStyle w:val="a5"/>
      </w:pPr>
      <w:r>
        <w:rPr>
          <w:rStyle w:val="a9"/>
        </w:rPr>
        <w:annotationRef/>
      </w:r>
      <w:r>
        <w:t>We share Intel’s view. “TRP with different PCI” does not imply a “multi-TRP operation”; it is just another TRP that somehow serves the UE without incurring serving cell change.</w:t>
      </w:r>
    </w:p>
  </w:comment>
  <w:comment w:id="3" w:author="Henttonen, Tero (Nokia - FI/Espoo)" w:date="2021-08-23T12:04:00Z" w:initials="HT(-F">
    <w:p w14:paraId="1159A444" w14:textId="21E2DFE8" w:rsidR="005466ED" w:rsidRDefault="005466ED">
      <w:pPr>
        <w:pStyle w:val="a5"/>
      </w:pPr>
      <w:r>
        <w:rPr>
          <w:rStyle w:val="a9"/>
        </w:rPr>
        <w:annotationRef/>
      </w:r>
      <w:r>
        <w:t>This seems like a reasonable clarification so I used the sentence proposed by QC as baseline (with minor editorial modifications).</w:t>
      </w:r>
    </w:p>
  </w:comment>
  <w:comment w:id="8" w:author="OPPO(Zhongda)" w:date="2021-08-20T10:51:00Z" w:initials="OP">
    <w:p w14:paraId="0137154C" w14:textId="10A4D281" w:rsidR="007B18A7" w:rsidRDefault="007B18A7">
      <w:pPr>
        <w:pStyle w:val="a5"/>
        <w:rPr>
          <w:lang w:eastAsia="zh-CN"/>
        </w:rPr>
      </w:pPr>
      <w:r>
        <w:rPr>
          <w:rStyle w:val="a9"/>
        </w:rPr>
        <w:annotationRef/>
      </w:r>
      <w:r>
        <w:rPr>
          <w:rFonts w:hint="eastAsia"/>
          <w:lang w:eastAsia="zh-CN"/>
        </w:rPr>
        <w:t>We</w:t>
      </w:r>
      <w:r>
        <w:rPr>
          <w:lang w:eastAsia="zh-CN"/>
        </w:rPr>
        <w:t xml:space="preserve"> understand this is term used in both RAN1 and RAN2 now, but realistically 2 TRPs would be sufficient in Release 17. To help discussion in RAN2 smoothly, we can ask RAN1 whether this is also RAN1’s assumption</w:t>
      </w:r>
    </w:p>
  </w:comment>
  <w:comment w:id="9" w:author="Intel_yh" w:date="2021-08-22T13:51:00Z" w:initials="HYH">
    <w:p w14:paraId="11DE1335" w14:textId="2E206811" w:rsidR="005C609C" w:rsidRDefault="005C609C">
      <w:pPr>
        <w:pStyle w:val="a5"/>
      </w:pPr>
      <w:r>
        <w:rPr>
          <w:rStyle w:val="a9"/>
        </w:rPr>
        <w:annotationRef/>
      </w:r>
      <w:r>
        <w:t xml:space="preserve">Similar to our previous comment, it would be better to say “inter-cell beam management” instead of multi-TRP to avoid concusion. </w:t>
      </w:r>
    </w:p>
  </w:comment>
  <w:comment w:id="10" w:author="Henttonen, Tero (Nokia - FI/Espoo)" w:date="2021-08-23T12:08:00Z" w:initials="HT(-F">
    <w:p w14:paraId="6B6312E1" w14:textId="2D73262D" w:rsidR="005466ED" w:rsidRDefault="005466ED">
      <w:pPr>
        <w:pStyle w:val="a5"/>
      </w:pPr>
      <w:r>
        <w:rPr>
          <w:rStyle w:val="a9"/>
        </w:rPr>
        <w:annotationRef/>
      </w:r>
      <w:r>
        <w:t>Changed to use that, thank you</w:t>
      </w:r>
    </w:p>
  </w:comment>
  <w:comment w:id="12" w:author="OPPO(Zhongda)" w:date="2021-08-20T11:04:00Z" w:initials="OP">
    <w:p w14:paraId="6C20AC3F" w14:textId="2148DC0B" w:rsidR="00562A4E" w:rsidRDefault="00562A4E">
      <w:pPr>
        <w:pStyle w:val="a5"/>
        <w:rPr>
          <w:lang w:eastAsia="zh-CN"/>
        </w:rPr>
      </w:pPr>
      <w:r>
        <w:rPr>
          <w:rStyle w:val="a9"/>
        </w:rPr>
        <w:annotationRef/>
      </w:r>
      <w:r>
        <w:rPr>
          <w:lang w:eastAsia="zh-CN"/>
        </w:rPr>
        <w:t>To be clear, We can copy the original wording from WID :“</w:t>
      </w:r>
      <w:r w:rsidRPr="00562A4E">
        <w:rPr>
          <w:lang w:eastAsia="zh-CN"/>
        </w:rPr>
        <w:t>iv.</w:t>
      </w:r>
      <w:r w:rsidRPr="00562A4E">
        <w:rPr>
          <w:lang w:eastAsia="zh-CN"/>
        </w:rPr>
        <w:tab/>
        <w:t>For inter-cell beam management, a UE can transmit to or receive from only a single cell (i.e. serving cell does not change when beam selection is done)</w:t>
      </w:r>
      <w:r>
        <w:rPr>
          <w:lang w:eastAsia="zh-CN"/>
        </w:rPr>
        <w:t>”</w:t>
      </w:r>
    </w:p>
  </w:comment>
  <w:comment w:id="13" w:author="Henttonen, Tero (Nokia - FI/Espoo)" w:date="2021-08-23T12:09:00Z" w:initials="HT(-F">
    <w:p w14:paraId="586BB3D7" w14:textId="48983520" w:rsidR="005466ED" w:rsidRDefault="005466ED">
      <w:pPr>
        <w:pStyle w:val="a5"/>
      </w:pPr>
      <w:r>
        <w:rPr>
          <w:rStyle w:val="a9"/>
        </w:rPr>
        <w:annotationRef/>
      </w:r>
      <w:r>
        <w:t>Adopted, indeed this might be easier reference for RAN1.</w:t>
      </w:r>
    </w:p>
  </w:comment>
  <w:comment w:id="19" w:author="OPPO(Zhongda)" w:date="2021-08-20T11:26:00Z" w:initials="OP">
    <w:p w14:paraId="1E779B1F" w14:textId="3ABABE62" w:rsidR="00914D3C" w:rsidRDefault="00914D3C">
      <w:pPr>
        <w:pStyle w:val="a5"/>
        <w:rPr>
          <w:lang w:eastAsia="zh-CN"/>
        </w:rPr>
      </w:pPr>
      <w:r>
        <w:rPr>
          <w:rStyle w:val="a9"/>
        </w:rPr>
        <w:annotationRef/>
      </w:r>
      <w:r>
        <w:rPr>
          <w:lang w:eastAsia="zh-CN"/>
        </w:rPr>
        <w:t xml:space="preserve">This condition is applicable for question 1)~4), we can put this ahead of </w:t>
      </w:r>
      <w:r w:rsidR="00114570">
        <w:rPr>
          <w:lang w:eastAsia="zh-CN"/>
        </w:rPr>
        <w:t>all questions</w:t>
      </w:r>
    </w:p>
  </w:comment>
  <w:comment w:id="20" w:author="Henttonen, Tero (Nokia - FI/Espoo)" w:date="2021-08-23T12:10:00Z" w:initials="HT(-F">
    <w:p w14:paraId="06A5B41C" w14:textId="505F74EB" w:rsidR="009F296A" w:rsidRDefault="009F296A">
      <w:pPr>
        <w:pStyle w:val="a5"/>
      </w:pPr>
      <w:r>
        <w:rPr>
          <w:rStyle w:val="a9"/>
        </w:rPr>
        <w:annotationRef/>
      </w:r>
      <w:r>
        <w:t>I'm not sure I understood the intent of this, but did a rewording anyway so please check.</w:t>
      </w:r>
    </w:p>
  </w:comment>
  <w:comment w:id="23" w:author="OPPO(Zhongda)" w:date="2021-08-20T11:10:00Z" w:initials="OP">
    <w:p w14:paraId="3E88AFF4" w14:textId="65909038" w:rsidR="009B3E3C" w:rsidRDefault="009B3E3C">
      <w:pPr>
        <w:pStyle w:val="a5"/>
        <w:rPr>
          <w:lang w:eastAsia="zh-CN"/>
        </w:rPr>
      </w:pPr>
      <w:r>
        <w:rPr>
          <w:rStyle w:val="a9"/>
        </w:rPr>
        <w:annotationRef/>
      </w:r>
      <w:r>
        <w:rPr>
          <w:lang w:eastAsia="zh-CN"/>
        </w:rPr>
        <w:t>Sound this question is redundant with following question in a) logically, and we can remove this one.</w:t>
      </w:r>
    </w:p>
  </w:comment>
  <w:comment w:id="24" w:author="Henttonen, Tero (Nokia - FI/Espoo)" w:date="2021-08-23T12:12:00Z" w:initials="HT(-F">
    <w:p w14:paraId="07CD9811" w14:textId="2A7496FA" w:rsidR="009F296A" w:rsidRDefault="009F296A">
      <w:pPr>
        <w:pStyle w:val="a5"/>
      </w:pPr>
      <w:r>
        <w:rPr>
          <w:rStyle w:val="a9"/>
        </w:rPr>
        <w:annotationRef/>
      </w:r>
      <w:r>
        <w:t>Rewording done</w:t>
      </w:r>
    </w:p>
  </w:comment>
  <w:comment w:id="27" w:author="OPPO(Zhongda)" w:date="2021-08-20T11:14:00Z" w:initials="OP">
    <w:p w14:paraId="526FF94B" w14:textId="77777777" w:rsidR="009B3E3C" w:rsidRDefault="009B3E3C">
      <w:pPr>
        <w:pStyle w:val="a5"/>
        <w:rPr>
          <w:lang w:eastAsia="zh-CN"/>
        </w:rPr>
      </w:pPr>
      <w:r>
        <w:rPr>
          <w:rStyle w:val="a9"/>
        </w:rPr>
        <w:annotationRef/>
      </w:r>
      <w:r>
        <w:rPr>
          <w:lang w:eastAsia="zh-CN"/>
        </w:rPr>
        <w:t>1, The question is not clear. Following RAN1 WID description UE can’t receive from both TRPs simultaneously, so to me the answer to this question i</w:t>
      </w:r>
      <w:r w:rsidR="00914D3C">
        <w:rPr>
          <w:lang w:eastAsia="zh-CN"/>
        </w:rPr>
        <w:t>s already clear</w:t>
      </w:r>
      <w:r>
        <w:rPr>
          <w:lang w:eastAsia="zh-CN"/>
        </w:rPr>
        <w:t xml:space="preserve">. </w:t>
      </w:r>
      <w:r w:rsidR="00914D3C">
        <w:rPr>
          <w:lang w:eastAsia="zh-CN"/>
        </w:rPr>
        <w:t>Our understanding is to check whether DL reception in serving cell TRP has higher priority than DL in TRP with different PCI. If the answer is yes, it mean UE should switch back to receive system information even it is receiving DL in TRP with different PCI.</w:t>
      </w:r>
    </w:p>
    <w:p w14:paraId="75F9B272" w14:textId="6E86C5D7" w:rsidR="00914D3C" w:rsidRDefault="00914D3C">
      <w:pPr>
        <w:pStyle w:val="a5"/>
        <w:rPr>
          <w:lang w:eastAsia="zh-CN"/>
        </w:rPr>
      </w:pPr>
      <w:r>
        <w:rPr>
          <w:lang w:eastAsia="zh-CN"/>
        </w:rPr>
        <w:t>Plus, it is not just system information, but other channel e.g. Paging, msg2/4, msgB also matter</w:t>
      </w:r>
    </w:p>
  </w:comment>
  <w:comment w:id="28" w:author="Ozcan Ozturk" w:date="2021-08-21T22:24:00Z" w:initials="OO">
    <w:p w14:paraId="64E22A42" w14:textId="61E6F151" w:rsidR="00CE5DC7" w:rsidRDefault="00CE5DC7">
      <w:pPr>
        <w:pStyle w:val="a5"/>
      </w:pPr>
      <w:r>
        <w:rPr>
          <w:rStyle w:val="a9"/>
        </w:rPr>
        <w:annotationRef/>
      </w:r>
      <w:r w:rsidR="00124701">
        <w:t xml:space="preserve">For mTRP, the UE can of course receive simultaneously. This is </w:t>
      </w:r>
      <w:r w:rsidR="00FC164C">
        <w:t xml:space="preserve">already in </w:t>
      </w:r>
      <w:r w:rsidR="00124701">
        <w:t xml:space="preserve">Rel-16. The WID </w:t>
      </w:r>
      <w:r w:rsidR="00B00A33">
        <w:t>objective is only for inter-cell beam management part</w:t>
      </w:r>
      <w:r w:rsidR="00FC164C">
        <w:t xml:space="preserve"> and as the “e.g.” clarifies, it means that the non-serving does not become serving via L1/L2</w:t>
      </w:r>
      <w:r w:rsidR="0039329B">
        <w:t xml:space="preserve"> when multi-TRP is not configured</w:t>
      </w:r>
      <w:r w:rsidR="00B00A33">
        <w:t>.</w:t>
      </w:r>
      <w:r w:rsidR="00E5655D">
        <w:t xml:space="preserve"> Anyway, it is good to ask and confirm.</w:t>
      </w:r>
    </w:p>
  </w:comment>
  <w:comment w:id="29" w:author="Henttonen, Tero (Nokia - FI/Espoo)" w:date="2021-08-23T12:13:00Z" w:initials="HT(-F">
    <w:p w14:paraId="62084775" w14:textId="78A4834A" w:rsidR="009F296A" w:rsidRDefault="009F296A">
      <w:pPr>
        <w:pStyle w:val="a5"/>
      </w:pPr>
      <w:r>
        <w:rPr>
          <w:rStyle w:val="a9"/>
        </w:rPr>
        <w:annotationRef/>
      </w:r>
      <w:r>
        <w:t xml:space="preserve">I would like to retain this step as this is something RAN2 needs to know, and it's not clear what RAN1 has considered here. </w:t>
      </w:r>
    </w:p>
  </w:comment>
  <w:comment w:id="30" w:author="MediaTek (Li-Chuan)" w:date="2021-08-23T13:15:00Z" w:initials="LT">
    <w:p w14:paraId="75984498" w14:textId="453B03DB" w:rsidR="00E22660" w:rsidRDefault="00E22660">
      <w:pPr>
        <w:pStyle w:val="a5"/>
      </w:pPr>
      <w:r>
        <w:rPr>
          <w:rStyle w:val="a9"/>
        </w:rPr>
        <w:annotationRef/>
      </w:r>
      <w:r>
        <w:t>We can keep this question even though RAN1 may als</w:t>
      </w:r>
      <w:r w:rsidR="00E40BC3">
        <w:t>o be discussing it. Other</w:t>
      </w:r>
      <w:r>
        <w:t xml:space="preserve"> channels</w:t>
      </w:r>
      <w:r w:rsidR="00E40BC3">
        <w:t xml:space="preserve"> (e.g. Paging) may also be considered in the question.</w:t>
      </w:r>
      <w:r>
        <w:t xml:space="preserve">  </w:t>
      </w:r>
    </w:p>
  </w:comment>
  <w:comment w:id="31" w:author="Henttonen, Tero (Nokia - FI/Espoo)" w:date="2021-08-23T12:14:00Z" w:initials="HT(-F">
    <w:p w14:paraId="2E5DD26A" w14:textId="3A94F0FA" w:rsidR="009F296A" w:rsidRDefault="009F296A">
      <w:pPr>
        <w:pStyle w:val="a5"/>
      </w:pPr>
      <w:r>
        <w:rPr>
          <w:rStyle w:val="a9"/>
        </w:rPr>
        <w:annotationRef/>
      </w:r>
      <w:r>
        <w:t>Added "Paging" to the question as that seems like a valid point as well.</w:t>
      </w:r>
    </w:p>
  </w:comment>
  <w:comment w:id="32" w:author="Intel_yh" w:date="2021-08-22T13:57:00Z" w:initials="HYH">
    <w:p w14:paraId="6902367D" w14:textId="7DE55AD8" w:rsidR="005C609C" w:rsidRDefault="005C609C">
      <w:pPr>
        <w:pStyle w:val="a5"/>
      </w:pPr>
      <w:r>
        <w:rPr>
          <w:rStyle w:val="a9"/>
        </w:rPr>
        <w:annotationRef/>
      </w:r>
      <w:r>
        <w:t xml:space="preserve">RAN1 is under discussion whether common channel should be supported by TRP with different PCI based on RAN2 assumption on SIB/paging reception. We could wait for RAN1 conclusion (although it is not clear if they can conclude in this meeting. </w:t>
      </w:r>
      <w:r>
        <w:rPr>
          <w:rFonts w:ascii="Segoe UI Emoji" w:eastAsia="Segoe UI Emoji" w:hAnsi="Segoe UI Emoji" w:cs="Segoe UI Emoji"/>
        </w:rPr>
        <w:t>☹</w:t>
      </w:r>
      <w:r>
        <w:t xml:space="preserve">) instead of asking it again unless we want RAN1 to consider the option not to receive SIB/paging from serving cell in inter-cell beam management. </w:t>
      </w:r>
    </w:p>
    <w:p w14:paraId="6A7038D2" w14:textId="2AA6FC2C" w:rsidR="005C609C" w:rsidRDefault="005C609C">
      <w:pPr>
        <w:pStyle w:val="a5"/>
      </w:pPr>
    </w:p>
  </w:comment>
  <w:comment w:id="33" w:author="Henttonen, Tero (Nokia - FI/Espoo)" w:date="2021-08-23T12:15:00Z" w:initials="HT(-F">
    <w:p w14:paraId="7345B149" w14:textId="1ABC789B" w:rsidR="009F296A" w:rsidRDefault="009F296A">
      <w:pPr>
        <w:pStyle w:val="a5"/>
      </w:pPr>
      <w:r>
        <w:rPr>
          <w:rStyle w:val="a9"/>
        </w:rPr>
        <w:annotationRef/>
      </w:r>
      <w:r>
        <w:t>I would still think it's worth to ask it: In the worst case, they just answer they haven't decided it yet, and in the best case it spurs RAN1 into quicker decisions as RAN2 needs the information. Anyway RAN2 needs the answer, so having the question doesn't seem cause any harm.</w:t>
      </w:r>
    </w:p>
  </w:comment>
  <w:comment w:id="39" w:author="OPPO(Zhongda)" w:date="2021-08-20T11:22:00Z" w:initials="OP">
    <w:p w14:paraId="4360AE09" w14:textId="46C2139F" w:rsidR="00914D3C" w:rsidRDefault="00914D3C">
      <w:pPr>
        <w:pStyle w:val="a5"/>
        <w:rPr>
          <w:lang w:eastAsia="zh-CN"/>
        </w:rPr>
      </w:pPr>
      <w:r>
        <w:rPr>
          <w:rStyle w:val="a9"/>
        </w:rPr>
        <w:annotationRef/>
      </w:r>
      <w:r>
        <w:rPr>
          <w:lang w:eastAsia="zh-CN"/>
        </w:rPr>
        <w:t xml:space="preserve">Do you intend to ask “should”? </w:t>
      </w:r>
    </w:p>
  </w:comment>
  <w:comment w:id="40" w:author="MediaTek (Li-Chuan)" w:date="2021-08-23T13:19:00Z" w:initials="LT">
    <w:p w14:paraId="040FD49C" w14:textId="112AF269" w:rsidR="00E40BC3" w:rsidRDefault="00E40BC3">
      <w:pPr>
        <w:pStyle w:val="a5"/>
      </w:pPr>
      <w:r>
        <w:rPr>
          <w:rStyle w:val="a9"/>
        </w:rPr>
        <w:annotationRef/>
      </w:r>
      <w:r>
        <w:t>The problem may be that when UE switches to a beam from another cell, how UE perform RRM measurements for the serving cell. It would be more clear to use “Should”</w:t>
      </w:r>
    </w:p>
  </w:comment>
  <w:comment w:id="41" w:author="Henttonen, Tero (Nokia - FI/Espoo)" w:date="2021-08-23T12:16:00Z" w:initials="HT(-F">
    <w:p w14:paraId="1C496875" w14:textId="0CA60639" w:rsidR="009F296A" w:rsidRDefault="009F296A">
      <w:pPr>
        <w:pStyle w:val="a5"/>
      </w:pPr>
      <w:r>
        <w:rPr>
          <w:rStyle w:val="a9"/>
        </w:rPr>
        <w:annotationRef/>
      </w:r>
      <w:r>
        <w:t>Changed to use "should" and added "tag" at the front of sentence (similar to other questions).</w:t>
      </w:r>
    </w:p>
  </w:comment>
  <w:comment w:id="37" w:author="Intel_yh" w:date="2021-08-22T13:59:00Z" w:initials="HYH">
    <w:p w14:paraId="4C401500" w14:textId="77777777" w:rsidR="005C609C" w:rsidRDefault="005C609C">
      <w:pPr>
        <w:pStyle w:val="a5"/>
      </w:pPr>
      <w:r>
        <w:rPr>
          <w:rStyle w:val="a9"/>
        </w:rPr>
        <w:annotationRef/>
      </w:r>
      <w:r>
        <w:t xml:space="preserve">This might be something to be clarified. But, I don’t know if it is urgent question. </w:t>
      </w:r>
    </w:p>
    <w:p w14:paraId="62DB09ED" w14:textId="1D024791" w:rsidR="005C609C" w:rsidRDefault="005C609C">
      <w:pPr>
        <w:pStyle w:val="a5"/>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38" w:author="Henttonen, Tero (Nokia - FI/Espoo)" w:date="2021-08-23T12:18:00Z" w:initials="HT(-F">
    <w:p w14:paraId="4DACD973" w14:textId="01C245BE" w:rsidR="009F296A" w:rsidRDefault="009F296A">
      <w:pPr>
        <w:pStyle w:val="a5"/>
      </w:pPr>
      <w:r>
        <w:rPr>
          <w:rStyle w:val="a9"/>
        </w:rPr>
        <w:annotationRef/>
      </w:r>
      <w:r>
        <w:t>The RRM aspect is mostly RAN2 territory and shouldn't concern RAN1 that much. In this case, the question is relevant as UE normally uses SSB for cell-level measurements already in legacy.</w:t>
      </w:r>
    </w:p>
  </w:comment>
  <w:comment w:id="48" w:author="OPPO(Zhongda)_2" w:date="2021-08-24T09:33:00Z" w:initials="OP">
    <w:p w14:paraId="06941E0C" w14:textId="2A0A0320" w:rsidR="00DA7691" w:rsidRDefault="00DA7691">
      <w:pPr>
        <w:pStyle w:val="a5"/>
      </w:pPr>
      <w:r>
        <w:rPr>
          <w:rStyle w:val="a9"/>
        </w:rPr>
        <w:annotationRef/>
      </w:r>
      <w:r>
        <w:rPr>
          <w:lang w:eastAsia="zh-CN"/>
        </w:rPr>
        <w:t>If the intention is to address all cell roles, then PCell should be changed to be PSCell i.e. to cover both PCell and SPCell</w:t>
      </w:r>
    </w:p>
  </w:comment>
  <w:comment w:id="53" w:author="OPPO(Zhongda)" w:date="2021-08-20T11:29:00Z" w:initials="OP">
    <w:p w14:paraId="29268CF8" w14:textId="4222E4D2" w:rsidR="00114570" w:rsidRDefault="00114570">
      <w:pPr>
        <w:pStyle w:val="a5"/>
        <w:rPr>
          <w:lang w:eastAsia="zh-CN"/>
        </w:rPr>
      </w:pPr>
      <w:r>
        <w:rPr>
          <w:rStyle w:val="a9"/>
        </w:rPr>
        <w:annotationRef/>
      </w:r>
      <w:r>
        <w:rPr>
          <w:lang w:eastAsia="zh-CN"/>
        </w:rPr>
        <w:t>Wrong condition, can be removed</w:t>
      </w:r>
    </w:p>
  </w:comment>
  <w:comment w:id="54" w:author="Henttonen, Tero (Nokia - FI/Espoo)" w:date="2021-08-23T12:20:00Z" w:initials="HT(-F">
    <w:p w14:paraId="2F388957" w14:textId="3E815754" w:rsidR="009F296A" w:rsidRDefault="009F296A">
      <w:pPr>
        <w:pStyle w:val="a5"/>
      </w:pPr>
      <w:r>
        <w:rPr>
          <w:rStyle w:val="a9"/>
        </w:rPr>
        <w:annotationRef/>
      </w:r>
      <w:r>
        <w:t>Used "with inter-cell beam management" instead.</w:t>
      </w:r>
    </w:p>
  </w:comment>
  <w:comment w:id="55" w:author="MediaTek (Li-Chuan)" w:date="2021-08-23T13:22:00Z" w:initials="LT">
    <w:p w14:paraId="37A263AA" w14:textId="6CF7778C" w:rsidR="00E40BC3" w:rsidRDefault="00E40BC3">
      <w:pPr>
        <w:pStyle w:val="a5"/>
      </w:pPr>
      <w:r>
        <w:rPr>
          <w:rStyle w:val="a9"/>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56" w:author="Henttonen, Tero (Nokia - FI/Espoo)" w:date="2021-08-23T12:20:00Z" w:initials="HT(-F">
    <w:p w14:paraId="0AAF6B0F" w14:textId="3D70DAAA" w:rsidR="009F296A" w:rsidRDefault="009F296A">
      <w:pPr>
        <w:pStyle w:val="a5"/>
      </w:pPr>
      <w:r>
        <w:rPr>
          <w:rStyle w:val="a9"/>
        </w:rPr>
        <w:annotationRef/>
      </w:r>
      <w:r>
        <w:t>Good additions, changed the original question to be more generic.</w:t>
      </w:r>
    </w:p>
  </w:comment>
  <w:comment w:id="66" w:author="Ozcan Ozturk" w:date="2021-08-21T22:37:00Z" w:initials="OO">
    <w:p w14:paraId="68D6091F" w14:textId="2C4B4FFD" w:rsidR="00A43037" w:rsidRDefault="00771348">
      <w:pPr>
        <w:pStyle w:val="a5"/>
      </w:pPr>
      <w:r>
        <w:rPr>
          <w:rStyle w:val="a9"/>
        </w:rPr>
        <w:annotationRef/>
      </w:r>
      <w:r w:rsidR="005F0845">
        <w:t>PHR is ongoing discussion in RAN1. It is better not to ask general questions</w:t>
      </w:r>
      <w:r w:rsidR="00A43037">
        <w:t xml:space="preserve"> at this stage. Same for the RACH question.</w:t>
      </w:r>
    </w:p>
  </w:comment>
  <w:comment w:id="67" w:author="Henttonen, Tero (Nokia - FI/Espoo)" w:date="2021-08-23T12:26:00Z" w:initials="HT(-F">
    <w:p w14:paraId="2FBD979E" w14:textId="54DD3E09" w:rsidR="00F93164" w:rsidRDefault="00F93164">
      <w:pPr>
        <w:pStyle w:val="a5"/>
      </w:pPr>
      <w:r>
        <w:rPr>
          <w:rStyle w:val="a9"/>
        </w:rPr>
        <w:annotationRef/>
      </w:r>
      <w:r>
        <w:t>See above - it's better to ask RAN1 to tell us than wait.</w:t>
      </w:r>
    </w:p>
  </w:comment>
  <w:comment w:id="68" w:author="Xiaomi" w:date="2021-08-23T21:58:00Z" w:initials="Xiaomi">
    <w:p w14:paraId="58E4EF89" w14:textId="12EDDBAF" w:rsidR="005A1961" w:rsidRDefault="005A1961">
      <w:pPr>
        <w:pStyle w:val="a5"/>
      </w:pPr>
      <w:r>
        <w:rPr>
          <w:rStyle w:val="a9"/>
        </w:rPr>
        <w:annotationRef/>
      </w:r>
      <w:r>
        <w:t>PHR include both the reporting triggers and the content for calculation.</w:t>
      </w:r>
    </w:p>
  </w:comment>
  <w:comment w:id="63" w:author="OPPO(Zhongda)" w:date="2021-08-20T11:38:00Z" w:initials="OP">
    <w:p w14:paraId="461A876D" w14:textId="6AC01D5D" w:rsidR="00120CFE" w:rsidRDefault="00120CFE">
      <w:pPr>
        <w:pStyle w:val="a5"/>
        <w:rPr>
          <w:lang w:eastAsia="zh-CN"/>
        </w:rPr>
      </w:pPr>
      <w:r>
        <w:rPr>
          <w:rStyle w:val="a9"/>
        </w:rPr>
        <w:annotationRef/>
      </w:r>
      <w:r>
        <w:rPr>
          <w:lang w:eastAsia="zh-CN"/>
        </w:rPr>
        <w:t>We don’t think this issue is essential</w:t>
      </w:r>
    </w:p>
  </w:comment>
  <w:comment w:id="64" w:author="Henttonen, Tero (Nokia - FI/Espoo)" w:date="2021-08-23T12:24:00Z" w:initials="HT(-F">
    <w:p w14:paraId="08E90113" w14:textId="022F9FE6" w:rsidR="00F93164" w:rsidRDefault="00F93164">
      <w:pPr>
        <w:pStyle w:val="a5"/>
      </w:pPr>
      <w:r>
        <w:rPr>
          <w:rStyle w:val="a9"/>
        </w:rPr>
        <w:annotationRef/>
      </w:r>
      <w:r>
        <w:t>Is there any issue in asking this? Since UL can switch and network decides on that, it would be good to know that in advance. And since RAN1 is discussing this, it would be good to ask them to tell us.</w:t>
      </w:r>
    </w:p>
  </w:comment>
  <w:comment w:id="70" w:author="Ozcan Ozturk" w:date="2021-08-21T22:29:00Z" w:initials="OO">
    <w:p w14:paraId="48197FFF" w14:textId="63B196E3" w:rsidR="000F7E59" w:rsidRDefault="000F7E59">
      <w:pPr>
        <w:pStyle w:val="a5"/>
      </w:pPr>
      <w:r>
        <w:rPr>
          <w:rStyle w:val="a9"/>
        </w:rPr>
        <w:annotationRef/>
      </w:r>
      <w:r>
        <w:t>Can add “for the same HARQ process” to further clarify.</w:t>
      </w:r>
    </w:p>
  </w:comment>
  <w:comment w:id="71" w:author="Henttonen, Tero (Nokia - FI/Espoo)" w:date="2021-08-23T12:27:00Z" w:initials="HT(-F">
    <w:p w14:paraId="0BA6ABA7" w14:textId="7F839F6C" w:rsidR="00F93164" w:rsidRDefault="00F93164">
      <w:pPr>
        <w:pStyle w:val="a5"/>
      </w:pPr>
      <w:r>
        <w:rPr>
          <w:rStyle w:val="a9"/>
        </w:rPr>
        <w:annotationRef/>
      </w:r>
      <w:r>
        <w:t>Added to the initial question</w:t>
      </w:r>
    </w:p>
  </w:comment>
  <w:comment w:id="72" w:author="Ozcan Ozturk" w:date="2021-08-21T22:28:00Z" w:initials="OO">
    <w:p w14:paraId="2C02AD86" w14:textId="4F41580D" w:rsidR="00426735" w:rsidRDefault="00426735">
      <w:pPr>
        <w:pStyle w:val="a5"/>
      </w:pPr>
      <w:r>
        <w:rPr>
          <w:rStyle w:val="a9"/>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73" w:author="Henttonen, Tero (Nokia - FI/Espoo)" w:date="2021-08-23T12:27:00Z" w:initials="HT(-F">
    <w:p w14:paraId="6FDB5B81" w14:textId="2964A4AC" w:rsidR="00F93164" w:rsidRDefault="00F93164">
      <w:pPr>
        <w:pStyle w:val="a5"/>
      </w:pPr>
      <w:r>
        <w:rPr>
          <w:rStyle w:val="a9"/>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74" w:author="Intel_yh" w:date="2021-08-22T13:55:00Z" w:initials="HYH">
    <w:p w14:paraId="4F9A3857" w14:textId="77777777" w:rsidR="005C609C" w:rsidRDefault="005C609C">
      <w:pPr>
        <w:pStyle w:val="a5"/>
      </w:pPr>
      <w:r>
        <w:rPr>
          <w:rStyle w:val="a9"/>
        </w:rPr>
        <w:annotationRef/>
      </w:r>
      <w:r>
        <w:t xml:space="preserve">Is it correct understanding that we ask a difference between </w:t>
      </w:r>
      <w:r w:rsidRPr="005C609C">
        <w:t>Inter-cell beam management (Objective 1 in the WID) and inter-cell multi-TRP (Objective 2 in the WID)</w:t>
      </w:r>
      <w:r>
        <w:t xml:space="preserve">? </w:t>
      </w:r>
    </w:p>
    <w:p w14:paraId="22400EAC" w14:textId="0E7F9595" w:rsidR="005C609C" w:rsidRDefault="005C609C">
      <w:pPr>
        <w:pStyle w:val="a5"/>
      </w:pPr>
      <w:r>
        <w:t xml:space="preserve">The question itself is a bit unclear and those sounds a bit related to how to configure as long different TRP is associated with different PCI in multi-TRP operation. </w:t>
      </w:r>
    </w:p>
    <w:p w14:paraId="39D37C55" w14:textId="0915BEA9" w:rsidR="005C609C" w:rsidRDefault="005C609C">
      <w:pPr>
        <w:pStyle w:val="a5"/>
      </w:pPr>
    </w:p>
  </w:comment>
  <w:comment w:id="75" w:author="MediaTek (Li-Chuan)" w:date="2021-08-23T13:27:00Z" w:initials="LT">
    <w:p w14:paraId="01EEBBE5" w14:textId="5F5121C8" w:rsidR="003A38C1" w:rsidRDefault="003A38C1">
      <w:pPr>
        <w:pStyle w:val="a5"/>
      </w:pPr>
      <w:r>
        <w:rPr>
          <w:rStyle w:val="a9"/>
        </w:rPr>
        <w:annotationRef/>
      </w:r>
      <w:r>
        <w:t xml:space="preserve">It seems necessary to clarify the difference between </w:t>
      </w:r>
      <w:r w:rsidRPr="005C609C">
        <w:t>Inter-cell beam management (Objective 1 in the WID) and inter-cell multi-TRP (Objective 2 in the WID)</w:t>
      </w:r>
      <w:r>
        <w:t xml:space="preserve">. To enable inter-cell BM, a TRP with different PCI should be pre-configured, then is this also (a kind of) multi-TRP operation? </w:t>
      </w:r>
    </w:p>
  </w:comment>
  <w:comment w:id="76" w:author="Henttonen, Tero (Nokia - FI/Espoo)" w:date="2021-08-23T13:46:00Z" w:initials="HT(-F">
    <w:p w14:paraId="3944EC1E" w14:textId="1957AFBE" w:rsidR="00917FF5" w:rsidRDefault="00917FF5">
      <w:pPr>
        <w:pStyle w:val="a5"/>
      </w:pPr>
      <w:r>
        <w:rPr>
          <w:rStyle w:val="a9"/>
        </w:rPr>
        <w:annotationRef/>
      </w:r>
      <w:r>
        <w:t>In general, fine to clarify these as that was the intention. But inter-cell beam management also includes multi-TRP case, so this might be also confusing.</w:t>
      </w:r>
    </w:p>
  </w:comment>
  <w:comment w:id="81" w:author="OPPO(Zhongda)" w:date="2021-08-20T11:37:00Z" w:initials="OP">
    <w:p w14:paraId="73426936" w14:textId="3CA5F7A7" w:rsidR="00114570" w:rsidRDefault="00114570">
      <w:pPr>
        <w:pStyle w:val="a5"/>
        <w:rPr>
          <w:lang w:eastAsia="zh-CN"/>
        </w:rPr>
      </w:pPr>
      <w:r>
        <w:rPr>
          <w:rStyle w:val="a9"/>
        </w:rPr>
        <w:annotationRef/>
      </w:r>
      <w:r>
        <w:rPr>
          <w:lang w:eastAsia="zh-CN"/>
        </w:rPr>
        <w:t>Not sure what case is it. If it refer to intra-cell beam management, then f</w:t>
      </w:r>
      <w:r w:rsidR="00120CFE">
        <w:rPr>
          <w:lang w:eastAsia="zh-CN"/>
        </w:rPr>
        <w:t>rom RAN1 point of view, PCI instead of number of TRP matters</w:t>
      </w:r>
    </w:p>
  </w:comment>
  <w:comment w:id="82" w:author="OPPO(Zhongda)" w:date="2021-08-20T14:19:00Z" w:initials="OP">
    <w:p w14:paraId="2D0E66DE" w14:textId="36338CE1" w:rsidR="005A08CC" w:rsidRDefault="005A08CC">
      <w:pPr>
        <w:pStyle w:val="a5"/>
        <w:rPr>
          <w:lang w:eastAsia="zh-CN"/>
        </w:rPr>
      </w:pPr>
      <w:r>
        <w:rPr>
          <w:rStyle w:val="a9"/>
        </w:rPr>
        <w:annotationRef/>
      </w:r>
      <w:r>
        <w:rPr>
          <w:lang w:eastAsia="zh-CN"/>
        </w:rPr>
        <w:t>Redundant with action part and can be removed</w:t>
      </w:r>
    </w:p>
  </w:comment>
  <w:comment w:id="83" w:author="Henttonen, Tero (Nokia - FI/Espoo)" w:date="2021-08-23T12:29:00Z" w:initials="HT(-F">
    <w:p w14:paraId="42403782" w14:textId="59926463" w:rsidR="00F93164" w:rsidRDefault="00F93164">
      <w:pPr>
        <w:pStyle w:val="a5"/>
      </w:pPr>
      <w:r>
        <w:rPr>
          <w:rStyle w:val="a9"/>
        </w:rPr>
        <w:annotationRef/>
      </w:r>
      <w:r>
        <w:t>Reworded by asking RAN1 to actually tell us something instead of infodumping us with agreements.</w:t>
      </w:r>
      <w:r w:rsidR="00917FF5">
        <w:t xml:space="preserve"> But this could also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2E917" w15:done="0"/>
  <w15:commentEx w15:paraId="25617470" w15:paraIdParent="00E2E917" w15:done="0"/>
  <w15:commentEx w15:paraId="06F30286" w15:paraIdParent="00E2E917" w15:done="0"/>
  <w15:commentEx w15:paraId="1159A444" w15:paraIdParent="00E2E917" w15:done="0"/>
  <w15:commentEx w15:paraId="0137154C" w15:done="0"/>
  <w15:commentEx w15:paraId="11DE1335" w15:done="0"/>
  <w15:commentEx w15:paraId="6B6312E1" w15:paraIdParent="11DE1335" w15:done="0"/>
  <w15:commentEx w15:paraId="6C20AC3F" w15:done="0"/>
  <w15:commentEx w15:paraId="586BB3D7" w15:paraIdParent="6C20AC3F" w15:done="0"/>
  <w15:commentEx w15:paraId="1E779B1F" w15:done="0"/>
  <w15:commentEx w15:paraId="06A5B41C" w15:paraIdParent="1E779B1F" w15:done="0"/>
  <w15:commentEx w15:paraId="3E88AFF4" w15:done="0"/>
  <w15:commentEx w15:paraId="07CD9811" w15:paraIdParent="3E88AFF4" w15:done="0"/>
  <w15:commentEx w15:paraId="75F9B272" w15:done="0"/>
  <w15:commentEx w15:paraId="64E22A42" w15:paraIdParent="75F9B272" w15:done="0"/>
  <w15:commentEx w15:paraId="62084775" w15:paraIdParent="75F9B272" w15:done="0"/>
  <w15:commentEx w15:paraId="75984498" w15:done="0"/>
  <w15:commentEx w15:paraId="2E5DD26A" w15:paraIdParent="75984498" w15:done="0"/>
  <w15:commentEx w15:paraId="6A7038D2" w15:done="0"/>
  <w15:commentEx w15:paraId="7345B149" w15:paraIdParent="6A7038D2" w15:done="0"/>
  <w15:commentEx w15:paraId="4360AE09" w15:done="0"/>
  <w15:commentEx w15:paraId="040FD49C" w15:paraIdParent="4360AE09" w15:done="0"/>
  <w15:commentEx w15:paraId="1C496875" w15:paraIdParent="4360AE09" w15:done="0"/>
  <w15:commentEx w15:paraId="62DB09ED" w15:done="0"/>
  <w15:commentEx w15:paraId="4DACD973" w15:paraIdParent="62DB09ED" w15:done="0"/>
  <w15:commentEx w15:paraId="06941E0C" w15:done="0"/>
  <w15:commentEx w15:paraId="29268CF8" w15:done="0"/>
  <w15:commentEx w15:paraId="2F388957" w15:paraIdParent="29268CF8" w15:done="0"/>
  <w15:commentEx w15:paraId="37A263AA" w15:done="0"/>
  <w15:commentEx w15:paraId="0AAF6B0F" w15:paraIdParent="37A263AA" w15:done="0"/>
  <w15:commentEx w15:paraId="68D6091F" w15:done="0"/>
  <w15:commentEx w15:paraId="2FBD979E" w15:paraIdParent="68D6091F" w15:done="0"/>
  <w15:commentEx w15:paraId="58E4EF89" w15:done="0"/>
  <w15:commentEx w15:paraId="461A876D" w15:done="0"/>
  <w15:commentEx w15:paraId="08E90113" w15:paraIdParent="461A876D" w15:done="0"/>
  <w15:commentEx w15:paraId="48197FFF" w15:done="0"/>
  <w15:commentEx w15:paraId="0BA6ABA7" w15:paraIdParent="48197FFF" w15:done="0"/>
  <w15:commentEx w15:paraId="2C02AD86" w15:done="0"/>
  <w15:commentEx w15:paraId="6FDB5B81" w15:paraIdParent="2C02AD86" w15:done="0"/>
  <w15:commentEx w15:paraId="39D37C55" w15:done="0"/>
  <w15:commentEx w15:paraId="01EEBBE5" w15:paraIdParent="39D37C55" w15:done="0"/>
  <w15:commentEx w15:paraId="3944EC1E" w15:paraIdParent="39D37C55" w15:done="0"/>
  <w15:commentEx w15:paraId="73426936" w15:done="0"/>
  <w15:commentEx w15:paraId="2D0E66DE" w15:done="0"/>
  <w15:commentEx w15:paraId="42403782" w15:paraIdParent="2D0E66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BFDC6" w16cex:dateUtc="2021-08-22T05:33:00Z"/>
  <w16cex:commentExtensible w16cex:durableId="24CCD3D6" w16cex:dateUtc="2021-08-22T20:47:00Z"/>
  <w16cex:commentExtensible w16cex:durableId="24CE0D54" w16cex:dateUtc="2021-08-23T09:04:00Z"/>
  <w16cex:commentExtensible w16cex:durableId="24CCD4E0" w16cex:dateUtc="2021-08-22T20:51:00Z"/>
  <w16cex:commentExtensible w16cex:durableId="24CE0E38" w16cex:dateUtc="2021-08-23T09:08:00Z"/>
  <w16cex:commentExtensible w16cex:durableId="24CE0E8B" w16cex:dateUtc="2021-08-23T09:09:00Z"/>
  <w16cex:commentExtensible w16cex:durableId="24CE0ECA" w16cex:dateUtc="2021-08-23T09:10:00Z"/>
  <w16cex:commentExtensible w16cex:durableId="24CE0F45" w16cex:dateUtc="2021-08-23T09:12:00Z"/>
  <w16cex:commentExtensible w16cex:durableId="24CBFBB8" w16cex:dateUtc="2021-08-22T05:24:00Z"/>
  <w16cex:commentExtensible w16cex:durableId="24CE0F69" w16cex:dateUtc="2021-08-23T09:13:00Z"/>
  <w16cex:commentExtensible w16cex:durableId="24CE0FBE" w16cex:dateUtc="2021-08-23T09:14:00Z"/>
  <w16cex:commentExtensible w16cex:durableId="24CCD632" w16cex:dateUtc="2021-08-22T20:57:00Z"/>
  <w16cex:commentExtensible w16cex:durableId="24CE0FE6" w16cex:dateUtc="2021-08-23T09:15:00Z"/>
  <w16cex:commentExtensible w16cex:durableId="24CE102B" w16cex:dateUtc="2021-08-23T09:16:00Z"/>
  <w16cex:commentExtensible w16cex:durableId="24CCD6C4" w16cex:dateUtc="2021-08-22T20:59:00Z"/>
  <w16cex:commentExtensible w16cex:durableId="24CE10A2" w16cex:dateUtc="2021-08-23T09:18:00Z"/>
  <w16cex:commentExtensible w16cex:durableId="24CE10FD" w16cex:dateUtc="2021-08-23T09:20:00Z"/>
  <w16cex:commentExtensible w16cex:durableId="24CE1117" w16cex:dateUtc="2021-08-23T09:20:00Z"/>
  <w16cex:commentExtensible w16cex:durableId="24CBFEB0" w16cex:dateUtc="2021-08-22T05:37:00Z"/>
  <w16cex:commentExtensible w16cex:durableId="24CE125F" w16cex:dateUtc="2021-08-23T09:26:00Z"/>
  <w16cex:commentExtensible w16cex:durableId="24CE1207" w16cex:dateUtc="2021-08-23T09:24:00Z"/>
  <w16cex:commentExtensible w16cex:durableId="24CBFCDD" w16cex:dateUtc="2021-08-22T05:29:00Z"/>
  <w16cex:commentExtensible w16cex:durableId="24CE12A7" w16cex:dateUtc="2021-08-23T09:27:00Z"/>
  <w16cex:commentExtensible w16cex:durableId="24CBFC9E" w16cex:dateUtc="2021-08-22T05:28:00Z"/>
  <w16cex:commentExtensible w16cex:durableId="24CE12BD" w16cex:dateUtc="2021-08-23T09:27:00Z"/>
  <w16cex:commentExtensible w16cex:durableId="24CCD5BE" w16cex:dateUtc="2021-08-22T20:55:00Z"/>
  <w16cex:commentExtensible w16cex:durableId="24CE252C" w16cex:dateUtc="2021-08-23T10:46:00Z"/>
  <w16cex:commentExtensible w16cex:durableId="24CE133B" w16cex:dateUtc="2021-08-23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2E917" w16cid:durableId="24CBFDC6"/>
  <w16cid:commentId w16cid:paraId="25617470" w16cid:durableId="24CCD3D6"/>
  <w16cid:commentId w16cid:paraId="06F30286" w16cid:durableId="24CE0CE9"/>
  <w16cid:commentId w16cid:paraId="1159A444" w16cid:durableId="24CE0D54"/>
  <w16cid:commentId w16cid:paraId="0137154C" w16cid:durableId="24CBFACE"/>
  <w16cid:commentId w16cid:paraId="11DE1335" w16cid:durableId="24CCD4E0"/>
  <w16cid:commentId w16cid:paraId="6B6312E1" w16cid:durableId="24CE0E38"/>
  <w16cid:commentId w16cid:paraId="6C20AC3F" w16cid:durableId="24CBFACF"/>
  <w16cid:commentId w16cid:paraId="586BB3D7" w16cid:durableId="24CE0E8B"/>
  <w16cid:commentId w16cid:paraId="1E779B1F" w16cid:durableId="24CBFAD0"/>
  <w16cid:commentId w16cid:paraId="06A5B41C" w16cid:durableId="24CE0ECA"/>
  <w16cid:commentId w16cid:paraId="3E88AFF4" w16cid:durableId="24CBFAD1"/>
  <w16cid:commentId w16cid:paraId="07CD9811" w16cid:durableId="24CE0F45"/>
  <w16cid:commentId w16cid:paraId="75F9B272" w16cid:durableId="24CBFAD2"/>
  <w16cid:commentId w16cid:paraId="64E22A42" w16cid:durableId="24CBFBB8"/>
  <w16cid:commentId w16cid:paraId="62084775" w16cid:durableId="24CE0F69"/>
  <w16cid:commentId w16cid:paraId="75984498" w16cid:durableId="24CE0CF1"/>
  <w16cid:commentId w16cid:paraId="2E5DD26A" w16cid:durableId="24CE0FBE"/>
  <w16cid:commentId w16cid:paraId="6A7038D2" w16cid:durableId="24CCD632"/>
  <w16cid:commentId w16cid:paraId="7345B149" w16cid:durableId="24CE0FE6"/>
  <w16cid:commentId w16cid:paraId="4360AE09" w16cid:durableId="24CBFAD3"/>
  <w16cid:commentId w16cid:paraId="040FD49C" w16cid:durableId="24CE0CF4"/>
  <w16cid:commentId w16cid:paraId="1C496875" w16cid:durableId="24CE102B"/>
  <w16cid:commentId w16cid:paraId="62DB09ED" w16cid:durableId="24CCD6C4"/>
  <w16cid:commentId w16cid:paraId="4DACD973" w16cid:durableId="24CE10A2"/>
  <w16cid:commentId w16cid:paraId="29268CF8" w16cid:durableId="24CBFAD4"/>
  <w16cid:commentId w16cid:paraId="2F388957" w16cid:durableId="24CE10FD"/>
  <w16cid:commentId w16cid:paraId="37A263AA" w16cid:durableId="24CE0CF7"/>
  <w16cid:commentId w16cid:paraId="0AAF6B0F" w16cid:durableId="24CE1117"/>
  <w16cid:commentId w16cid:paraId="68D6091F" w16cid:durableId="24CBFEB0"/>
  <w16cid:commentId w16cid:paraId="2FBD979E" w16cid:durableId="24CE125F"/>
  <w16cid:commentId w16cid:paraId="461A876D" w16cid:durableId="24CBFAD5"/>
  <w16cid:commentId w16cid:paraId="08E90113" w16cid:durableId="24CE1207"/>
  <w16cid:commentId w16cid:paraId="48197FFF" w16cid:durableId="24CBFCDD"/>
  <w16cid:commentId w16cid:paraId="0BA6ABA7" w16cid:durableId="24CE12A7"/>
  <w16cid:commentId w16cid:paraId="2C02AD86" w16cid:durableId="24CBFC9E"/>
  <w16cid:commentId w16cid:paraId="6FDB5B81" w16cid:durableId="24CE12BD"/>
  <w16cid:commentId w16cid:paraId="39D37C55" w16cid:durableId="24CCD5BE"/>
  <w16cid:commentId w16cid:paraId="01EEBBE5" w16cid:durableId="24CE0CFD"/>
  <w16cid:commentId w16cid:paraId="3944EC1E" w16cid:durableId="24CE252C"/>
  <w16cid:commentId w16cid:paraId="73426936" w16cid:durableId="24CBFAD6"/>
  <w16cid:commentId w16cid:paraId="2D0E66DE" w16cid:durableId="24CBFAD7"/>
  <w16cid:commentId w16cid:paraId="42403782" w16cid:durableId="24CE13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E10D9" w14:textId="77777777" w:rsidR="002A02E7" w:rsidRDefault="002A02E7">
      <w:r>
        <w:separator/>
      </w:r>
    </w:p>
  </w:endnote>
  <w:endnote w:type="continuationSeparator" w:id="0">
    <w:p w14:paraId="270D3239" w14:textId="77777777" w:rsidR="002A02E7" w:rsidRDefault="002A02E7">
      <w:r>
        <w:continuationSeparator/>
      </w:r>
    </w:p>
  </w:endnote>
  <w:endnote w:type="continuationNotice" w:id="1">
    <w:p w14:paraId="52C930C2" w14:textId="77777777" w:rsidR="002A02E7" w:rsidRDefault="002A0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Wingdings"/>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61240" w14:textId="77777777" w:rsidR="002A02E7" w:rsidRDefault="002A02E7">
      <w:r>
        <w:separator/>
      </w:r>
    </w:p>
  </w:footnote>
  <w:footnote w:type="continuationSeparator" w:id="0">
    <w:p w14:paraId="2F3781A2" w14:textId="77777777" w:rsidR="002A02E7" w:rsidRDefault="002A02E7">
      <w:r>
        <w:continuationSeparator/>
      </w:r>
    </w:p>
  </w:footnote>
  <w:footnote w:type="continuationNotice" w:id="1">
    <w:p w14:paraId="4398EF0A" w14:textId="77777777" w:rsidR="002A02E7" w:rsidRDefault="002A02E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4"/>
  </w:num>
  <w:num w:numId="9">
    <w:abstractNumId w:val="9"/>
  </w:num>
  <w:num w:numId="10">
    <w:abstractNumId w:val="8"/>
  </w:num>
  <w:num w:numId="11">
    <w:abstractNumId w:val="5"/>
  </w:num>
  <w:num w:numId="12">
    <w:abstractNumId w:val="1"/>
  </w:num>
  <w:num w:numId="13">
    <w:abstractNumId w:val="10"/>
  </w:num>
  <w:num w:numId="14">
    <w:abstractNumId w:val="3"/>
  </w:num>
  <w:num w:numId="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zcan Ozturk">
    <w15:presenceInfo w15:providerId="AD" w15:userId="S::oozturk@qti.qualcomm.com::633b2326-571e-4fb3-8726-18b63ed4176a"/>
  </w15:person>
  <w15:person w15:author="Intel_yh">
    <w15:presenceInfo w15:providerId="None" w15:userId="Intel_yh"/>
  </w15:person>
  <w15:person w15:author="MediaTek (Li-Chuan)">
    <w15:presenceInfo w15:providerId="None" w15:userId="MediaTek (Li-Chuan)"/>
  </w15:person>
  <w15:person w15:author="Henttonen, Tero (Nokia - FI/Espoo)">
    <w15:presenceInfo w15:providerId="AD" w15:userId="S::tero.henttonen@nokia.com::8c59b07f-d54f-43e4-8a38-fa95699606b6"/>
  </w15:person>
  <w15:person w15:author="Nokia, Nokia Shanghai Bell">
    <w15:presenceInfo w15:providerId="None" w15:userId="Nokia, Nokia Shanghai Bell"/>
  </w15:person>
  <w15:person w15:author="OPPO(Zhongda)">
    <w15:presenceInfo w15:providerId="None" w15:userId="OPPO(Zhongda)"/>
  </w15:person>
  <w15:person w15:author="OPPO(Zhongda)_2">
    <w15:presenceInfo w15:providerId="None" w15:userId="OPPO(Zhongda)_2"/>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226F3"/>
    <w:rsid w:val="0003565A"/>
    <w:rsid w:val="0003719B"/>
    <w:rsid w:val="00045511"/>
    <w:rsid w:val="00071382"/>
    <w:rsid w:val="00086D22"/>
    <w:rsid w:val="000A370A"/>
    <w:rsid w:val="000D113A"/>
    <w:rsid w:val="000F12FD"/>
    <w:rsid w:val="000F7E59"/>
    <w:rsid w:val="00100352"/>
    <w:rsid w:val="001063EA"/>
    <w:rsid w:val="00114570"/>
    <w:rsid w:val="00120CFE"/>
    <w:rsid w:val="00124701"/>
    <w:rsid w:val="00126CCE"/>
    <w:rsid w:val="001576BB"/>
    <w:rsid w:val="00163412"/>
    <w:rsid w:val="00177DA3"/>
    <w:rsid w:val="00193164"/>
    <w:rsid w:val="001A7080"/>
    <w:rsid w:val="001B008D"/>
    <w:rsid w:val="001D2108"/>
    <w:rsid w:val="001E13DA"/>
    <w:rsid w:val="001F173B"/>
    <w:rsid w:val="00220708"/>
    <w:rsid w:val="00222A4F"/>
    <w:rsid w:val="00223041"/>
    <w:rsid w:val="00224CE6"/>
    <w:rsid w:val="0024067D"/>
    <w:rsid w:val="002431E8"/>
    <w:rsid w:val="00254238"/>
    <w:rsid w:val="00261C78"/>
    <w:rsid w:val="00261C7D"/>
    <w:rsid w:val="002633C1"/>
    <w:rsid w:val="00270DF0"/>
    <w:rsid w:val="0027716B"/>
    <w:rsid w:val="00282B21"/>
    <w:rsid w:val="00282DA9"/>
    <w:rsid w:val="00283A52"/>
    <w:rsid w:val="002A02E7"/>
    <w:rsid w:val="002A0310"/>
    <w:rsid w:val="002A0970"/>
    <w:rsid w:val="002A542F"/>
    <w:rsid w:val="002A6E4C"/>
    <w:rsid w:val="002D095E"/>
    <w:rsid w:val="0030138D"/>
    <w:rsid w:val="00301999"/>
    <w:rsid w:val="0030356A"/>
    <w:rsid w:val="003100EB"/>
    <w:rsid w:val="00317F7C"/>
    <w:rsid w:val="00320C11"/>
    <w:rsid w:val="003212BA"/>
    <w:rsid w:val="003221D8"/>
    <w:rsid w:val="00324418"/>
    <w:rsid w:val="003277A4"/>
    <w:rsid w:val="003341F9"/>
    <w:rsid w:val="00335FAB"/>
    <w:rsid w:val="00343101"/>
    <w:rsid w:val="00353FB7"/>
    <w:rsid w:val="00362170"/>
    <w:rsid w:val="003632EE"/>
    <w:rsid w:val="00380437"/>
    <w:rsid w:val="003807F6"/>
    <w:rsid w:val="00385529"/>
    <w:rsid w:val="00390712"/>
    <w:rsid w:val="0039329B"/>
    <w:rsid w:val="003945F8"/>
    <w:rsid w:val="003946BE"/>
    <w:rsid w:val="003A38C1"/>
    <w:rsid w:val="003B117D"/>
    <w:rsid w:val="003B7F92"/>
    <w:rsid w:val="003C3065"/>
    <w:rsid w:val="003C44A3"/>
    <w:rsid w:val="003E0EE0"/>
    <w:rsid w:val="004028F5"/>
    <w:rsid w:val="004120BA"/>
    <w:rsid w:val="004123D0"/>
    <w:rsid w:val="004147C2"/>
    <w:rsid w:val="00417F6D"/>
    <w:rsid w:val="00426735"/>
    <w:rsid w:val="00437F70"/>
    <w:rsid w:val="00452B0D"/>
    <w:rsid w:val="00463675"/>
    <w:rsid w:val="00496D50"/>
    <w:rsid w:val="004A03EC"/>
    <w:rsid w:val="004C01A3"/>
    <w:rsid w:val="004C6071"/>
    <w:rsid w:val="004D050D"/>
    <w:rsid w:val="004D1605"/>
    <w:rsid w:val="004E2356"/>
    <w:rsid w:val="004F3AA9"/>
    <w:rsid w:val="0050174F"/>
    <w:rsid w:val="00501F64"/>
    <w:rsid w:val="00505F59"/>
    <w:rsid w:val="00506014"/>
    <w:rsid w:val="00524050"/>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2E30"/>
    <w:rsid w:val="006A36E9"/>
    <w:rsid w:val="006A473B"/>
    <w:rsid w:val="006A6FB2"/>
    <w:rsid w:val="006B2129"/>
    <w:rsid w:val="006D1114"/>
    <w:rsid w:val="006D5FCC"/>
    <w:rsid w:val="006E53E7"/>
    <w:rsid w:val="006F7688"/>
    <w:rsid w:val="00700F47"/>
    <w:rsid w:val="00701A2B"/>
    <w:rsid w:val="007141F1"/>
    <w:rsid w:val="007261FF"/>
    <w:rsid w:val="00771348"/>
    <w:rsid w:val="007822EF"/>
    <w:rsid w:val="00787EAC"/>
    <w:rsid w:val="007A671D"/>
    <w:rsid w:val="007B18A7"/>
    <w:rsid w:val="007B77B3"/>
    <w:rsid w:val="007E720D"/>
    <w:rsid w:val="00806E3A"/>
    <w:rsid w:val="008150C2"/>
    <w:rsid w:val="0084501F"/>
    <w:rsid w:val="00845F63"/>
    <w:rsid w:val="0084604E"/>
    <w:rsid w:val="00846818"/>
    <w:rsid w:val="00847CE4"/>
    <w:rsid w:val="008612CD"/>
    <w:rsid w:val="00865ED7"/>
    <w:rsid w:val="00876787"/>
    <w:rsid w:val="00881F64"/>
    <w:rsid w:val="008831D9"/>
    <w:rsid w:val="00883DB4"/>
    <w:rsid w:val="00892B0D"/>
    <w:rsid w:val="008D0BBC"/>
    <w:rsid w:val="008D1B54"/>
    <w:rsid w:val="008F358E"/>
    <w:rsid w:val="008F581B"/>
    <w:rsid w:val="008F7B41"/>
    <w:rsid w:val="00907392"/>
    <w:rsid w:val="00914D3C"/>
    <w:rsid w:val="00915862"/>
    <w:rsid w:val="00916145"/>
    <w:rsid w:val="00917FF5"/>
    <w:rsid w:val="00923E7C"/>
    <w:rsid w:val="00941A45"/>
    <w:rsid w:val="00945096"/>
    <w:rsid w:val="00950DE4"/>
    <w:rsid w:val="00952417"/>
    <w:rsid w:val="00955602"/>
    <w:rsid w:val="0096221E"/>
    <w:rsid w:val="009778A3"/>
    <w:rsid w:val="00977DB0"/>
    <w:rsid w:val="00984727"/>
    <w:rsid w:val="009B2EB9"/>
    <w:rsid w:val="009B3E3C"/>
    <w:rsid w:val="009B5179"/>
    <w:rsid w:val="009C7046"/>
    <w:rsid w:val="009D594E"/>
    <w:rsid w:val="009D7275"/>
    <w:rsid w:val="009E0233"/>
    <w:rsid w:val="009E27E2"/>
    <w:rsid w:val="009E5C7E"/>
    <w:rsid w:val="009F296A"/>
    <w:rsid w:val="00A1282E"/>
    <w:rsid w:val="00A12ABA"/>
    <w:rsid w:val="00A1443B"/>
    <w:rsid w:val="00A151A0"/>
    <w:rsid w:val="00A245CA"/>
    <w:rsid w:val="00A3454C"/>
    <w:rsid w:val="00A40236"/>
    <w:rsid w:val="00A43037"/>
    <w:rsid w:val="00A45BD7"/>
    <w:rsid w:val="00A56D45"/>
    <w:rsid w:val="00A6412A"/>
    <w:rsid w:val="00A64F79"/>
    <w:rsid w:val="00A8524C"/>
    <w:rsid w:val="00A87B43"/>
    <w:rsid w:val="00AA3789"/>
    <w:rsid w:val="00AA637B"/>
    <w:rsid w:val="00AC248A"/>
    <w:rsid w:val="00AD35B0"/>
    <w:rsid w:val="00AE5661"/>
    <w:rsid w:val="00AF3D59"/>
    <w:rsid w:val="00AF3FA4"/>
    <w:rsid w:val="00B00A33"/>
    <w:rsid w:val="00B218A7"/>
    <w:rsid w:val="00B255A7"/>
    <w:rsid w:val="00B33A9B"/>
    <w:rsid w:val="00B544D2"/>
    <w:rsid w:val="00B5648B"/>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51C0C"/>
    <w:rsid w:val="00C52AEB"/>
    <w:rsid w:val="00C750D8"/>
    <w:rsid w:val="00CA0491"/>
    <w:rsid w:val="00CB2DDF"/>
    <w:rsid w:val="00CC7915"/>
    <w:rsid w:val="00CE5DC7"/>
    <w:rsid w:val="00CF669B"/>
    <w:rsid w:val="00D24338"/>
    <w:rsid w:val="00D40BEF"/>
    <w:rsid w:val="00D42DF3"/>
    <w:rsid w:val="00D53B06"/>
    <w:rsid w:val="00D65530"/>
    <w:rsid w:val="00D74A1C"/>
    <w:rsid w:val="00D75660"/>
    <w:rsid w:val="00D77F5C"/>
    <w:rsid w:val="00D8405F"/>
    <w:rsid w:val="00D876BF"/>
    <w:rsid w:val="00DA7691"/>
    <w:rsid w:val="00DC6C67"/>
    <w:rsid w:val="00DF75D3"/>
    <w:rsid w:val="00DF7F04"/>
    <w:rsid w:val="00E22660"/>
    <w:rsid w:val="00E40BC3"/>
    <w:rsid w:val="00E5415D"/>
    <w:rsid w:val="00E560E7"/>
    <w:rsid w:val="00E5655D"/>
    <w:rsid w:val="00E57BA2"/>
    <w:rsid w:val="00E7017E"/>
    <w:rsid w:val="00E73827"/>
    <w:rsid w:val="00E83F3C"/>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C164C"/>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basedOn w:val="a0"/>
    <w:link w:val="ab"/>
    <w:uiPriority w:val="99"/>
    <w:semiHidden/>
    <w:rsid w:val="00923E7C"/>
    <w:rPr>
      <w:rFonts w:ascii="Tahoma" w:hAnsi="Tahoma" w:cs="Tahoma"/>
      <w:sz w:val="16"/>
      <w:szCs w:val="16"/>
      <w:lang w:val="en-GB"/>
    </w:rPr>
  </w:style>
  <w:style w:type="character" w:styleId="ad">
    <w:name w:val="Hyperlink"/>
    <w:basedOn w:val="a0"/>
    <w:unhideWhenUsed/>
    <w:qFormat/>
    <w:rsid w:val="00923E7C"/>
    <w:rPr>
      <w:color w:val="0000FF"/>
      <w:u w:val="single"/>
    </w:rPr>
  </w:style>
  <w:style w:type="paragraph" w:styleId="ae">
    <w:name w:val="Document Map"/>
    <w:basedOn w:val="a"/>
    <w:link w:val="af"/>
    <w:uiPriority w:val="99"/>
    <w:semiHidden/>
    <w:unhideWhenUsed/>
    <w:rsid w:val="004147C2"/>
    <w:rPr>
      <w:sz w:val="24"/>
      <w:szCs w:val="24"/>
    </w:rPr>
  </w:style>
  <w:style w:type="character" w:customStyle="1" w:styleId="af">
    <w:name w:val="文档结构图 字符"/>
    <w:basedOn w:val="a0"/>
    <w:link w:val="ae"/>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f0">
    <w:name w:val="FollowedHyperlink"/>
    <w:basedOn w:val="a0"/>
    <w:uiPriority w:val="99"/>
    <w:semiHidden/>
    <w:unhideWhenUsed/>
    <w:rsid w:val="00B544D2"/>
    <w:rPr>
      <w:color w:val="954F72" w:themeColor="followedHyperlink"/>
      <w:u w:val="single"/>
    </w:rPr>
  </w:style>
  <w:style w:type="paragraph" w:customStyle="1" w:styleId="Doc-text2">
    <w:name w:val="Doc-text2"/>
    <w:basedOn w:val="a"/>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a"/>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a"/>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a"/>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af1">
    <w:name w:val="列出段落 字符"/>
    <w:aliases w:val="- Bullets 字符,?? ?? 字符,????? 字符,???? 字符,Lista1 字符,列出段落1 字符,中等深浅网格 1 - 着色 21 字符,목록 단락 字符,¥¡¡¡¡ì¬º¥¹¥È¶ÎÂä 字符,ÁÐ³ö¶ÎÂä 字符,列表段落1 字符,—ño’i—Ž 字符,¥ê¥¹¥È¶ÎÂä 字符,1st level - Bullet List Paragraph 字符,Lettre d'introduction 字符,Paragrafo elenco 字符,B 字符,列 字符"/>
    <w:link w:val="af2"/>
    <w:uiPriority w:val="34"/>
    <w:qFormat/>
    <w:rsid w:val="00071382"/>
    <w:rPr>
      <w:rFonts w:eastAsia="Malgun Gothic"/>
    </w:rPr>
  </w:style>
  <w:style w:type="paragraph" w:styleId="af2">
    <w:name w:val="List Paragraph"/>
    <w:aliases w:val="- Bullets,?? ??,?????,????,Lista1,列出段落1,中等深浅网格 1 - 着色 21,목록 단락,¥¡¡¡¡ì¬º¥¹¥È¶ÎÂä,ÁÐ³ö¶ÎÂä,列表段落1,—ño’i—Ž,¥ê¥¹¥È¶ÎÂä,1st level - Bullet List Paragraph,Lettre d'introduction,Paragrafo elenco,Normal bullet 2,Bullet list,B,목록단락,リスト段落,列"/>
    <w:basedOn w:val="a"/>
    <w:link w:val="af1"/>
    <w:uiPriority w:val="34"/>
    <w:qFormat/>
    <w:rsid w:val="00071382"/>
    <w:pPr>
      <w:spacing w:after="180"/>
      <w:ind w:left="800"/>
    </w:pPr>
    <w:rPr>
      <w:rFonts w:eastAsia="Malgun Gothic"/>
      <w:lang w:val="en-US"/>
    </w:rPr>
  </w:style>
  <w:style w:type="paragraph" w:styleId="af3">
    <w:name w:val="annotation subject"/>
    <w:basedOn w:val="a5"/>
    <w:next w:val="a5"/>
    <w:link w:val="af4"/>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basedOn w:val="a0"/>
    <w:link w:val="a5"/>
    <w:semiHidden/>
    <w:rsid w:val="007B18A7"/>
    <w:rPr>
      <w:rFonts w:ascii="Arial" w:hAnsi="Arial"/>
      <w:lang w:val="en-GB"/>
    </w:rPr>
  </w:style>
  <w:style w:type="character" w:customStyle="1" w:styleId="af4">
    <w:name w:val="批注主题 字符"/>
    <w:basedOn w:val="a6"/>
    <w:link w:val="af3"/>
    <w:uiPriority w:val="99"/>
    <w:semiHidden/>
    <w:rsid w:val="007B18A7"/>
    <w:rPr>
      <w:rFonts w:ascii="Arial" w:hAnsi="Arial"/>
      <w:b/>
      <w:bCs/>
      <w:lang w:val="en-GB"/>
    </w:rPr>
  </w:style>
  <w:style w:type="paragraph" w:styleId="af5">
    <w:name w:val="Revision"/>
    <w:hidden/>
    <w:uiPriority w:val="99"/>
    <w:semiHidden/>
    <w:rsid w:val="005466E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Props1.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2.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4311</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OPPO(Zhongda)_2</cp:lastModifiedBy>
  <cp:revision>3</cp:revision>
  <cp:lastPrinted>2002-04-23T00:10:00Z</cp:lastPrinted>
  <dcterms:created xsi:type="dcterms:W3CDTF">2021-08-24T01:31:00Z</dcterms:created>
  <dcterms:modified xsi:type="dcterms:W3CDTF">2021-08-24T01:56:00Z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