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4A7E53D6"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CommentReference"/>
          <w:rFonts w:ascii="Arial" w:hAnsi="Arial"/>
        </w:rPr>
        <w:commentReference w:id="0"/>
      </w:r>
      <w:commentRangeEnd w:id="1"/>
      <w:r w:rsidR="007E720D">
        <w:rPr>
          <w:rStyle w:val="CommentReference"/>
          <w:rFonts w:ascii="Arial" w:hAnsi="Arial"/>
        </w:rPr>
        <w:commentReference w:id="1"/>
      </w:r>
      <w:commentRangeEnd w:id="2"/>
      <w:r w:rsidR="00E22660">
        <w:rPr>
          <w:rStyle w:val="CommentReference"/>
          <w:rFonts w:ascii="Arial" w:hAnsi="Arial"/>
        </w:rPr>
        <w:commentReference w:id="2"/>
      </w:r>
      <w:commentRangeEnd w:id="3"/>
      <w:r w:rsidR="005466ED">
        <w:rPr>
          <w:rStyle w:val="CommentReference"/>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he questions below are for both multi-TRP operation and general multi-beam operation</w:t>
        </w:r>
      </w:ins>
      <w:ins w:id="6"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Consequently, RAN2 would request answers to the following questions:</w:t>
      </w:r>
    </w:p>
    <w:p w14:paraId="23F2DA06" w14:textId="6AB2CC89"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ins w:id="7" w:author="Henttonen, Tero (Nokia - FI/Espoo)" w:date="2021-08-23T12:07:00Z">
        <w:r w:rsidR="005466ED">
          <w:rPr>
            <w:b/>
            <w:bCs/>
          </w:rPr>
          <w:t>inter-cell beam management</w:t>
        </w:r>
      </w:ins>
      <w:commentRangeStart w:id="8"/>
      <w:commentRangeStart w:id="9"/>
      <w:commentRangeStart w:id="10"/>
      <w:del w:id="11" w:author="Henttonen, Tero (Nokia - FI/Espoo)" w:date="2021-08-23T12:07:00Z">
        <w:r w:rsidR="00071382" w:rsidRPr="00223041" w:rsidDel="005466ED">
          <w:rPr>
            <w:b/>
            <w:bCs/>
          </w:rPr>
          <w:delText>multi-TRP</w:delText>
        </w:r>
      </w:del>
      <w:commentRangeEnd w:id="8"/>
      <w:r w:rsidR="007B18A7">
        <w:rPr>
          <w:rStyle w:val="CommentReference"/>
          <w:rFonts w:eastAsia="SimSun"/>
          <w:szCs w:val="20"/>
          <w:lang w:eastAsia="en-US"/>
        </w:rPr>
        <w:commentReference w:id="8"/>
      </w:r>
      <w:commentRangeEnd w:id="9"/>
      <w:r w:rsidR="005C609C">
        <w:rPr>
          <w:rStyle w:val="CommentReference"/>
          <w:rFonts w:eastAsia="SimSun"/>
          <w:szCs w:val="20"/>
          <w:lang w:eastAsia="en-US"/>
        </w:rPr>
        <w:commentReference w:id="9"/>
      </w:r>
      <w:commentRangeEnd w:id="10"/>
      <w:r w:rsidR="005466ED">
        <w:rPr>
          <w:rStyle w:val="CommentReference"/>
          <w:rFonts w:eastAsia="SimSun"/>
          <w:szCs w:val="20"/>
          <w:lang w:eastAsia="en-US"/>
        </w:rPr>
        <w:commentReference w:id="10"/>
      </w:r>
      <w:r w:rsidR="00071382" w:rsidRPr="00223041">
        <w:rPr>
          <w:b/>
          <w:bCs/>
        </w:rPr>
        <w:t>:</w:t>
      </w:r>
      <w:r w:rsidR="00071382">
        <w:t xml:space="preserve"> </w:t>
      </w:r>
      <w:r w:rsidR="00223041">
        <w:t xml:space="preserve">The WI states </w:t>
      </w:r>
      <w:commentRangeStart w:id="12"/>
      <w:commentRangeStart w:id="13"/>
      <w:r w:rsidR="00223041">
        <w:t xml:space="preserve">that </w:t>
      </w:r>
      <w:ins w:id="14"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15" w:author="Henttonen, Tero (Nokia - FI/Espoo)" w:date="2021-08-23T12:09:00Z">
        <w:r w:rsidR="00223041" w:rsidDel="005466ED">
          <w:delText>UE always only receive TxRx from a single cel</w:delText>
        </w:r>
      </w:del>
      <w:r w:rsidR="00223041">
        <w:t>l</w:t>
      </w:r>
      <w:commentRangeEnd w:id="12"/>
      <w:r w:rsidR="00562A4E">
        <w:rPr>
          <w:rStyle w:val="CommentReference"/>
          <w:rFonts w:eastAsia="SimSun"/>
          <w:szCs w:val="20"/>
          <w:lang w:eastAsia="en-US"/>
        </w:rPr>
        <w:commentReference w:id="12"/>
      </w:r>
      <w:commentRangeEnd w:id="13"/>
      <w:r w:rsidR="005466ED">
        <w:rPr>
          <w:rStyle w:val="CommentReference"/>
          <w:rFonts w:eastAsia="SimSun"/>
          <w:szCs w:val="20"/>
          <w:lang w:eastAsia="en-US"/>
        </w:rPr>
        <w:commentReference w:id="13"/>
      </w:r>
      <w:del w:id="16" w:author="Henttonen, Tero (Nokia - FI/Espoo)" w:date="2021-08-23T12:09:00Z">
        <w:r w:rsidR="00223041" w:rsidDel="005466ED">
          <w:delText>.</w:delText>
        </w:r>
      </w:del>
      <w:r w:rsidR="00223041">
        <w:t xml:space="preserve"> </w:t>
      </w:r>
      <w:del w:id="17" w:author="Henttonen, Tero (Nokia - FI/Espoo)" w:date="2021-08-23T12:11:00Z">
        <w:r w:rsidR="00223041" w:rsidDel="009F296A">
          <w:delText xml:space="preserve">Does this mean that </w:delText>
        </w:r>
        <w:commentRangeStart w:id="18"/>
        <w:commentRangeStart w:id="19"/>
        <w:r w:rsidR="00223041" w:rsidDel="009F296A">
          <w:delText>w</w:delText>
        </w:r>
      </w:del>
      <w:ins w:id="20"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18"/>
      <w:r w:rsidR="00914D3C">
        <w:rPr>
          <w:rStyle w:val="CommentReference"/>
          <w:rFonts w:eastAsia="SimSun"/>
          <w:szCs w:val="20"/>
          <w:lang w:eastAsia="en-US"/>
        </w:rPr>
        <w:commentReference w:id="18"/>
      </w:r>
      <w:commentRangeEnd w:id="19"/>
      <w:r w:rsidR="009F296A">
        <w:rPr>
          <w:rStyle w:val="CommentReference"/>
          <w:rFonts w:eastAsia="SimSun"/>
          <w:szCs w:val="20"/>
          <w:lang w:eastAsia="en-US"/>
        </w:rPr>
        <w:commentReference w:id="19"/>
      </w:r>
      <w:r w:rsidR="00223041" w:rsidRPr="00223041">
        <w:t xml:space="preserve">, </w:t>
      </w:r>
      <w:ins w:id="21" w:author="Henttonen, Tero (Nokia - FI/Espoo)" w:date="2021-08-23T12:12:00Z">
        <w:r w:rsidR="009F296A">
          <w:t>RAN2 would like to understand how the operation works:</w:t>
        </w:r>
      </w:ins>
      <w:commentRangeStart w:id="22"/>
      <w:commentRangeStart w:id="23"/>
      <w:del w:id="24" w:author="Henttonen, Tero (Nokia - FI/Espoo)" w:date="2021-08-23T12:12:00Z">
        <w:r w:rsidR="00223041" w:rsidRPr="00223041" w:rsidDel="009F296A">
          <w:delText>does UE always receive and transmit to the same TRP?</w:delText>
        </w:r>
      </w:del>
      <w:commentRangeEnd w:id="22"/>
      <w:r w:rsidR="009B3E3C">
        <w:rPr>
          <w:rStyle w:val="CommentReference"/>
          <w:rFonts w:eastAsia="SimSun"/>
          <w:szCs w:val="20"/>
          <w:lang w:eastAsia="en-US"/>
        </w:rPr>
        <w:commentReference w:id="22"/>
      </w:r>
      <w:commentRangeEnd w:id="23"/>
      <w:r w:rsidR="009F296A">
        <w:rPr>
          <w:rStyle w:val="CommentReference"/>
          <w:rFonts w:eastAsia="SimSun"/>
          <w:szCs w:val="20"/>
          <w:lang w:eastAsia="en-US"/>
        </w:rPr>
        <w:commentReference w:id="23"/>
      </w:r>
      <w:del w:id="25" w:author="Henttonen, Tero (Nokia - FI/Espoo)" w:date="2021-08-23T12:12:00Z">
        <w:r w:rsidR="00223041" w:rsidDel="009F296A">
          <w:delText xml:space="preserve"> in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26"/>
      <w:commentRangeStart w:id="27"/>
      <w:commentRangeStart w:id="28"/>
      <w:commentRangeStart w:id="29"/>
      <w:commentRangeStart w:id="30"/>
      <w:commentRangeStart w:id="31"/>
      <w:commentRangeStart w:id="32"/>
      <w:r>
        <w:t xml:space="preserve">b) </w:t>
      </w:r>
      <w:r w:rsidR="00F51ABC" w:rsidRPr="00F51ABC">
        <w:rPr>
          <w:b/>
          <w:bCs/>
        </w:rPr>
        <w:t>System information</w:t>
      </w:r>
      <w:ins w:id="33" w:author="Henttonen, Tero (Nokia - FI/Espoo)" w:date="2021-08-23T12:14:00Z">
        <w:r w:rsidR="009F296A">
          <w:rPr>
            <w:b/>
            <w:bCs/>
          </w:rPr>
          <w:t xml:space="preserve"> and paging</w:t>
        </w:r>
      </w:ins>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34"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26"/>
      <w:r w:rsidR="009B3E3C">
        <w:rPr>
          <w:rStyle w:val="CommentReference"/>
          <w:rFonts w:eastAsia="SimSun"/>
          <w:szCs w:val="20"/>
          <w:lang w:eastAsia="en-US"/>
        </w:rPr>
        <w:commentReference w:id="26"/>
      </w:r>
      <w:commentRangeEnd w:id="27"/>
      <w:r w:rsidR="00CE5DC7">
        <w:rPr>
          <w:rStyle w:val="CommentReference"/>
          <w:rFonts w:eastAsia="SimSun"/>
          <w:szCs w:val="20"/>
          <w:lang w:eastAsia="en-US"/>
        </w:rPr>
        <w:commentReference w:id="27"/>
      </w:r>
      <w:commentRangeEnd w:id="28"/>
      <w:commentRangeEnd w:id="29"/>
      <w:commentRangeEnd w:id="30"/>
      <w:commentRangeEnd w:id="31"/>
      <w:commentRangeEnd w:id="32"/>
      <w:r w:rsidR="009F296A">
        <w:rPr>
          <w:rStyle w:val="CommentReference"/>
          <w:rFonts w:eastAsia="SimSun"/>
          <w:szCs w:val="20"/>
          <w:lang w:eastAsia="en-US"/>
        </w:rPr>
        <w:commentReference w:id="30"/>
      </w:r>
      <w:r w:rsidR="00E22660">
        <w:rPr>
          <w:rStyle w:val="CommentReference"/>
          <w:rFonts w:eastAsia="SimSun"/>
          <w:szCs w:val="20"/>
          <w:lang w:eastAsia="en-US"/>
        </w:rPr>
        <w:commentReference w:id="28"/>
      </w:r>
      <w:r w:rsidR="009F296A">
        <w:rPr>
          <w:rStyle w:val="CommentReference"/>
          <w:rFonts w:eastAsia="SimSun"/>
          <w:szCs w:val="20"/>
          <w:lang w:eastAsia="en-US"/>
        </w:rPr>
        <w:commentReference w:id="31"/>
      </w:r>
      <w:r w:rsidR="005C609C">
        <w:rPr>
          <w:rStyle w:val="CommentReference"/>
          <w:rFonts w:eastAsia="SimSun"/>
          <w:szCs w:val="20"/>
          <w:lang w:eastAsia="en-US"/>
        </w:rPr>
        <w:commentReference w:id="29"/>
      </w:r>
      <w:r w:rsidR="009F296A">
        <w:rPr>
          <w:rStyle w:val="CommentReference"/>
          <w:rFonts w:eastAsia="SimSun"/>
          <w:szCs w:val="20"/>
          <w:lang w:eastAsia="en-US"/>
        </w:rPr>
        <w:commentReference w:id="32"/>
      </w:r>
    </w:p>
    <w:p w14:paraId="6CD76F89" w14:textId="6BB8702E" w:rsidR="00223041" w:rsidRDefault="00676CB8" w:rsidP="00223041">
      <w:pPr>
        <w:pStyle w:val="Doc-text2"/>
        <w:numPr>
          <w:ilvl w:val="1"/>
          <w:numId w:val="14"/>
        </w:numPr>
        <w:rPr>
          <w:ins w:id="35" w:author="Henttonen, Tero (Nokia - FI/Espoo)" w:date="2021-08-23T12:06:00Z"/>
        </w:rPr>
      </w:pPr>
      <w:commentRangeStart w:id="36"/>
      <w:commentRangeStart w:id="37"/>
      <w:r>
        <w:t>c)</w:t>
      </w:r>
      <w:commentRangeStart w:id="38"/>
      <w:commentRangeStart w:id="39"/>
      <w:commentRangeStart w:id="40"/>
      <w:r>
        <w:t xml:space="preserve"> </w:t>
      </w:r>
      <w:ins w:id="41" w:author="Henttonen, Tero (Nokia - FI/Espoo)" w:date="2021-08-23T12:17:00Z">
        <w:r w:rsidR="009F296A" w:rsidRPr="009F296A">
          <w:rPr>
            <w:b/>
            <w:bCs/>
          </w:rPr>
          <w:t>SSB reception:</w:t>
        </w:r>
        <w:r w:rsidR="009F296A">
          <w:t xml:space="preserve"> </w:t>
        </w:r>
      </w:ins>
      <w:del w:id="42" w:author="Henttonen, Tero (Nokia - FI/Espoo)" w:date="2021-08-23T12:17:00Z">
        <w:r w:rsidR="00223041" w:rsidDel="009F296A">
          <w:delText>Can</w:delText>
        </w:r>
        <w:commentRangeEnd w:id="38"/>
        <w:r w:rsidR="00914D3C" w:rsidDel="009F296A">
          <w:rPr>
            <w:rStyle w:val="CommentReference"/>
            <w:rFonts w:eastAsia="SimSun"/>
            <w:szCs w:val="20"/>
            <w:lang w:eastAsia="en-US"/>
          </w:rPr>
          <w:commentReference w:id="38"/>
        </w:r>
        <w:commentRangeEnd w:id="39"/>
        <w:r w:rsidR="00E40BC3" w:rsidDel="009F296A">
          <w:rPr>
            <w:rStyle w:val="CommentReference"/>
            <w:rFonts w:eastAsia="SimSun"/>
            <w:szCs w:val="20"/>
            <w:lang w:eastAsia="en-US"/>
          </w:rPr>
          <w:commentReference w:id="39"/>
        </w:r>
        <w:commentRangeEnd w:id="40"/>
        <w:r w:rsidR="009F296A" w:rsidDel="009F296A">
          <w:rPr>
            <w:rStyle w:val="CommentReference"/>
            <w:rFonts w:eastAsia="SimSun"/>
            <w:szCs w:val="20"/>
            <w:lang w:eastAsia="en-US"/>
          </w:rPr>
          <w:commentReference w:id="40"/>
        </w:r>
        <w:r w:rsidR="00223041" w:rsidDel="009F296A">
          <w:delText xml:space="preserve"> </w:delText>
        </w:r>
      </w:del>
      <w:ins w:id="43"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(e.g. for RRM measurement purposes)?</w:t>
      </w:r>
      <w:commentRangeEnd w:id="36"/>
      <w:r w:rsidR="005C609C">
        <w:rPr>
          <w:rStyle w:val="CommentReference"/>
          <w:rFonts w:eastAsia="SimSun"/>
          <w:szCs w:val="20"/>
          <w:lang w:eastAsia="en-US"/>
        </w:rPr>
        <w:commentReference w:id="36"/>
      </w:r>
      <w:commentRangeEnd w:id="37"/>
      <w:r w:rsidR="009F296A">
        <w:rPr>
          <w:rStyle w:val="CommentReference"/>
          <w:rFonts w:eastAsia="SimSun"/>
          <w:szCs w:val="20"/>
          <w:lang w:eastAsia="en-US"/>
        </w:rPr>
        <w:commentReference w:id="37"/>
      </w:r>
    </w:p>
    <w:p w14:paraId="39DA9552" w14:textId="6A61E655" w:rsidR="005466ED" w:rsidRPr="00223041" w:rsidRDefault="005466ED" w:rsidP="00223041">
      <w:pPr>
        <w:pStyle w:val="Doc-text2"/>
        <w:numPr>
          <w:ilvl w:val="1"/>
          <w:numId w:val="14"/>
        </w:numPr>
      </w:pPr>
      <w:ins w:id="44"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45" w:author="Henttonen, Tero (Nokia - FI/Espoo)" w:date="2021-08-23T12:07:00Z">
        <w:r w:rsidRPr="005466ED">
          <w:rPr>
            <w:i/>
            <w:iCs/>
          </w:rPr>
          <w:t>CI</w:t>
        </w:r>
        <w:r>
          <w:t>?</w:t>
        </w:r>
      </w:ins>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46" w:author="Henttonen, Tero (Nokia - FI/Espoo)" w:date="2021-08-23T12:20:00Z">
        <w:r w:rsidR="009F296A">
          <w:t>with inter-cell beam management</w:t>
        </w:r>
      </w:ins>
      <w:commentRangeStart w:id="47"/>
      <w:commentRangeStart w:id="48"/>
      <w:commentRangeStart w:id="49"/>
      <w:commentRangeStart w:id="50"/>
      <w:del w:id="51" w:author="Henttonen, Tero (Nokia - FI/Espoo)" w:date="2021-08-23T12:20:00Z">
        <w:r w:rsidDel="009F296A">
          <w:delText>when</w:delText>
        </w:r>
      </w:del>
      <w:ins w:id="52" w:author="Henttonen, Tero (Nokia - FI/Espoo)" w:date="2021-08-23T12:20:00Z">
        <w:r w:rsidR="009F296A" w:rsidDel="009F296A">
          <w:t xml:space="preserve"> </w:t>
        </w:r>
      </w:ins>
      <w:del w:id="53" w:author="Henttonen, Tero (Nokia - FI/Espoo)" w:date="2021-08-23T12:20:00Z">
        <w:r w:rsidDel="009F296A">
          <w:delText xml:space="preserve"> inter-cell</w:delText>
        </w:r>
      </w:del>
      <w:ins w:id="54" w:author="Henttonen, Tero (Nokia - FI/Espoo)" w:date="2021-08-23T12:20:00Z">
        <w:r w:rsidR="009F296A" w:rsidDel="009F296A">
          <w:t xml:space="preserve"> </w:t>
        </w:r>
      </w:ins>
      <w:del w:id="55" w:author="Henttonen, Tero (Nokia - FI/Espoo)" w:date="2021-08-23T12:20:00Z">
        <w:r w:rsidDel="009F296A">
          <w:delText xml:space="preserve"> multi-TRP is configured</w:delText>
        </w:r>
      </w:del>
      <w:commentRangeEnd w:id="47"/>
      <w:r w:rsidR="00114570">
        <w:rPr>
          <w:rStyle w:val="CommentReference"/>
          <w:rFonts w:eastAsia="SimSun"/>
          <w:szCs w:val="20"/>
          <w:lang w:eastAsia="en-US"/>
        </w:rPr>
        <w:commentReference w:id="47"/>
      </w:r>
      <w:commentRangeEnd w:id="48"/>
      <w:commentRangeEnd w:id="49"/>
      <w:commentRangeEnd w:id="50"/>
      <w:r w:rsidR="009F296A">
        <w:rPr>
          <w:rStyle w:val="CommentReference"/>
          <w:rFonts w:eastAsia="SimSun"/>
          <w:szCs w:val="20"/>
          <w:lang w:eastAsia="en-US"/>
        </w:rPr>
        <w:commentReference w:id="49"/>
      </w:r>
      <w:r w:rsidR="00E40BC3">
        <w:rPr>
          <w:rStyle w:val="CommentReference"/>
          <w:rFonts w:eastAsia="SimSun"/>
          <w:szCs w:val="20"/>
          <w:lang w:eastAsia="en-US"/>
        </w:rPr>
        <w:commentReference w:id="48"/>
      </w:r>
      <w:r w:rsidR="009F296A">
        <w:rPr>
          <w:rStyle w:val="CommentReference"/>
          <w:rFonts w:eastAsia="SimSun"/>
          <w:szCs w:val="20"/>
          <w:lang w:eastAsia="en-US"/>
        </w:rPr>
        <w:commentReference w:id="50"/>
      </w:r>
      <w:r>
        <w:t>?</w:t>
      </w:r>
      <w:ins w:id="56" w:author="Intel_yh" w:date="2021-08-22T14:02:00Z">
        <w:r w:rsidR="007B77B3">
          <w:t xml:space="preserve"> That is, is it necessary to perform RACH toward TRP with different PCI e.g. for TA, BFR, etc? </w:t>
        </w:r>
      </w:ins>
    </w:p>
    <w:p w14:paraId="10C4EE75" w14:textId="277A506F" w:rsidR="00676CB8" w:rsidRPr="00676CB8" w:rsidRDefault="00676CB8" w:rsidP="00676CB8">
      <w:pPr>
        <w:pStyle w:val="Doc-text2"/>
        <w:numPr>
          <w:ilvl w:val="1"/>
          <w:numId w:val="14"/>
        </w:numPr>
      </w:pPr>
      <w:commentRangeStart w:id="57"/>
      <w:commentRangeStart w:id="58"/>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 </w:t>
      </w:r>
      <w:commentRangeStart w:id="59"/>
      <w:commentRangeStart w:id="60"/>
      <w:r>
        <w:t>calculation</w:t>
      </w:r>
      <w:commentRangeEnd w:id="59"/>
      <w:r w:rsidR="00771348">
        <w:rPr>
          <w:rStyle w:val="CommentReference"/>
          <w:rFonts w:eastAsia="SimSun"/>
          <w:szCs w:val="20"/>
          <w:lang w:eastAsia="en-US"/>
        </w:rPr>
        <w:commentReference w:id="59"/>
      </w:r>
      <w:commentRangeEnd w:id="60"/>
      <w:r w:rsidR="00F93164">
        <w:rPr>
          <w:rStyle w:val="CommentReference"/>
          <w:rFonts w:eastAsia="SimSun"/>
          <w:szCs w:val="20"/>
          <w:lang w:eastAsia="en-US"/>
        </w:rPr>
        <w:commentReference w:id="60"/>
      </w:r>
      <w:r>
        <w:t>?</w:t>
      </w:r>
      <w:commentRangeEnd w:id="57"/>
      <w:r w:rsidR="00120CFE">
        <w:rPr>
          <w:rStyle w:val="CommentReference"/>
          <w:rFonts w:eastAsia="SimSun"/>
          <w:szCs w:val="20"/>
          <w:lang w:eastAsia="en-US"/>
        </w:rPr>
        <w:commentReference w:id="57"/>
      </w:r>
      <w:commentRangeEnd w:id="58"/>
      <w:r w:rsidR="00F93164">
        <w:rPr>
          <w:rStyle w:val="CommentReference"/>
          <w:rFonts w:eastAsia="SimSun"/>
          <w:szCs w:val="20"/>
          <w:lang w:eastAsia="en-US"/>
        </w:rPr>
        <w:commentReference w:id="58"/>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61" w:author="Henttonen, Tero (Nokia - FI/Espoo)" w:date="2021-08-23T12:27:00Z">
        <w:r w:rsidR="00F93164">
          <w:t xml:space="preserve"> </w:t>
        </w:r>
        <w:r w:rsidR="00F93164">
          <w:t>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62"/>
      <w:commentRangeStart w:id="63"/>
      <w:r w:rsidR="00223041" w:rsidRPr="00223041">
        <w:rPr>
          <w:i/>
          <w:iCs/>
        </w:rPr>
        <w:t>PCI</w:t>
      </w:r>
      <w:commentRangeEnd w:id="62"/>
      <w:r w:rsidR="000F7E59">
        <w:rPr>
          <w:rStyle w:val="CommentReference"/>
          <w:rFonts w:eastAsia="SimSun"/>
          <w:szCs w:val="20"/>
          <w:lang w:eastAsia="en-US"/>
        </w:rPr>
        <w:commentReference w:id="62"/>
      </w:r>
      <w:commentRangeEnd w:id="63"/>
      <w:r w:rsidR="00F93164">
        <w:rPr>
          <w:rStyle w:val="CommentReference"/>
          <w:rFonts w:eastAsia="SimSun"/>
          <w:szCs w:val="20"/>
          <w:lang w:eastAsia="en-US"/>
        </w:rPr>
        <w:commentReference w:id="63"/>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w:t>
      </w:r>
      <w:commentRangeStart w:id="64"/>
      <w:commentRangeStart w:id="65"/>
      <w:r>
        <w:t>management</w:t>
      </w:r>
      <w:commentRangeEnd w:id="64"/>
      <w:r w:rsidR="00426735">
        <w:rPr>
          <w:rStyle w:val="CommentReference"/>
          <w:rFonts w:eastAsia="SimSun"/>
          <w:szCs w:val="20"/>
          <w:lang w:eastAsia="en-US"/>
        </w:rPr>
        <w:commentReference w:id="64"/>
      </w:r>
      <w:commentRangeEnd w:id="65"/>
      <w:r w:rsidR="00F93164">
        <w:rPr>
          <w:rStyle w:val="CommentReference"/>
          <w:rFonts w:eastAsia="SimSun"/>
          <w:szCs w:val="20"/>
          <w:lang w:eastAsia="en-US"/>
        </w:rPr>
        <w:commentReference w:id="65"/>
      </w:r>
      <w:r>
        <w:t xml:space="preserve">? </w:t>
      </w:r>
    </w:p>
    <w:p w14:paraId="5BB7427D" w14:textId="1ED0582D" w:rsidR="00223041" w:rsidRDefault="00676CB8" w:rsidP="00223041">
      <w:pPr>
        <w:pStyle w:val="Doc-text2"/>
        <w:numPr>
          <w:ilvl w:val="0"/>
          <w:numId w:val="14"/>
        </w:numPr>
      </w:pPr>
      <w:r>
        <w:rPr>
          <w:b/>
          <w:bCs/>
        </w:rPr>
        <w:lastRenderedPageBreak/>
        <w:t xml:space="preserve">5) </w:t>
      </w:r>
      <w:commentRangeStart w:id="66"/>
      <w:commentRangeStart w:id="67"/>
      <w:commentRangeStart w:id="68"/>
      <w:r w:rsidR="00223041" w:rsidRPr="00223041">
        <w:rPr>
          <w:b/>
          <w:bCs/>
        </w:rPr>
        <w:t>Inter-cell beam management</w:t>
      </w:r>
      <w:ins w:id="69" w:author="Intel_yh" w:date="2021-08-22T13:53:00Z">
        <w:r w:rsidR="005C609C">
          <w:rPr>
            <w:b/>
            <w:bCs/>
          </w:rPr>
          <w:t xml:space="preserve"> (Objective 1 in the WID)</w:t>
        </w:r>
      </w:ins>
      <w:r w:rsidR="00223041" w:rsidRPr="00223041">
        <w:rPr>
          <w:b/>
          <w:bCs/>
        </w:rPr>
        <w:t xml:space="preserve"> and </w:t>
      </w:r>
      <w:ins w:id="70" w:author="Intel_yh" w:date="2021-08-22T13:52:00Z">
        <w:r w:rsidR="005C609C">
          <w:rPr>
            <w:b/>
            <w:bCs/>
          </w:rPr>
          <w:t xml:space="preserve">inter-cell </w:t>
        </w:r>
      </w:ins>
      <w:r w:rsidR="00223041" w:rsidRPr="00223041">
        <w:rPr>
          <w:b/>
          <w:bCs/>
        </w:rPr>
        <w:t>multi-TRP</w:t>
      </w:r>
      <w:ins w:id="71" w:author="Intel_yh" w:date="2021-08-22T13:53:00Z">
        <w:r w:rsidR="005C609C">
          <w:rPr>
            <w:b/>
            <w:bCs/>
          </w:rPr>
          <w:t xml:space="preserve"> (Objective 2 in the WID)</w:t>
        </w:r>
      </w:ins>
      <w:r w:rsidR="00223041" w:rsidRPr="00223041">
        <w:rPr>
          <w:b/>
          <w:bCs/>
        </w:rPr>
        <w:t>:</w:t>
      </w:r>
      <w:r w:rsidR="00223041">
        <w:t xml:space="preserve"> </w:t>
      </w:r>
      <w:commentRangeEnd w:id="66"/>
      <w:r w:rsidR="005C609C">
        <w:rPr>
          <w:rStyle w:val="CommentReference"/>
          <w:rFonts w:eastAsia="SimSun"/>
          <w:szCs w:val="20"/>
          <w:lang w:eastAsia="en-US"/>
        </w:rPr>
        <w:commentReference w:id="66"/>
      </w:r>
      <w:commentRangeEnd w:id="67"/>
      <w:r w:rsidR="003A38C1">
        <w:rPr>
          <w:rStyle w:val="CommentReference"/>
          <w:rFonts w:eastAsia="SimSun"/>
          <w:szCs w:val="20"/>
          <w:lang w:eastAsia="en-US"/>
        </w:rPr>
        <w:commentReference w:id="67"/>
      </w:r>
      <w:commentRangeEnd w:id="68"/>
      <w:r w:rsidR="00917FF5">
        <w:rPr>
          <w:rStyle w:val="CommentReference"/>
          <w:rFonts w:eastAsia="SimSun"/>
          <w:szCs w:val="20"/>
          <w:lang w:eastAsia="en-US"/>
        </w:rPr>
        <w:commentReference w:id="68"/>
      </w:r>
      <w:r w:rsidR="00223041">
        <w:t xml:space="preserve">Are there any differences to </w:t>
      </w:r>
      <w:r>
        <w:t xml:space="preserve">any of </w:t>
      </w:r>
      <w:r w:rsidR="00223041">
        <w:t>previous questions if multi-TRP is configured or</w:t>
      </w:r>
      <w:commentRangeStart w:id="72"/>
      <w:r w:rsidR="00223041">
        <w:t xml:space="preserve"> if a single TRP is configured with inter-cell beam management</w:t>
      </w:r>
      <w:commentRangeEnd w:id="72"/>
      <w:r w:rsidR="00114570">
        <w:rPr>
          <w:rStyle w:val="CommentReference"/>
          <w:rFonts w:eastAsia="SimSun"/>
          <w:szCs w:val="20"/>
          <w:lang w:eastAsia="en-US"/>
        </w:rPr>
        <w:commentReference w:id="72"/>
      </w:r>
      <w:r>
        <w:t xml:space="preserve"> (where applicable)</w:t>
      </w:r>
      <w:r w:rsidR="00223041">
        <w:t>?</w:t>
      </w:r>
    </w:p>
    <w:p w14:paraId="2FC051D0" w14:textId="77777777" w:rsidR="00071382" w:rsidRDefault="00071382" w:rsidP="00071382">
      <w:pPr>
        <w:pStyle w:val="Doc-text2"/>
      </w:pPr>
    </w:p>
    <w:p w14:paraId="44DB9993" w14:textId="77777777" w:rsidR="00071382" w:rsidRDefault="00071382" w:rsidP="00071382">
      <w:pPr>
        <w:pStyle w:val="EmailDiscussion2"/>
      </w:pPr>
    </w:p>
    <w:p w14:paraId="2DD94B66" w14:textId="4A703748" w:rsidR="00D8405F" w:rsidRDefault="00D8405F" w:rsidP="00D8405F">
      <w:pPr>
        <w:pStyle w:val="Header"/>
        <w:spacing w:after="120"/>
        <w:rPr>
          <w:rFonts w:ascii="Arial" w:hAnsi="Arial" w:cs="Arial"/>
          <w:lang w:val="en-US"/>
        </w:rPr>
      </w:pPr>
      <w:commentRangeStart w:id="73"/>
      <w:commentRangeStart w:id="74"/>
      <w:r>
        <w:rPr>
          <w:rFonts w:ascii="Arial" w:hAnsi="Arial" w:cs="Arial"/>
          <w:lang w:val="en-US"/>
        </w:rPr>
        <w:t xml:space="preserve">RAN2 would </w:t>
      </w:r>
      <w:r w:rsidR="00676CB8">
        <w:rPr>
          <w:rFonts w:ascii="Arial" w:hAnsi="Arial" w:cs="Arial"/>
          <w:lang w:val="en-US"/>
        </w:rPr>
        <w:t xml:space="preserve">request RAN1 </w:t>
      </w:r>
      <w:del w:id="75"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76"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77"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78"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73"/>
        <w:r w:rsidR="005A08CC" w:rsidDel="00F93164">
          <w:rPr>
            <w:rStyle w:val="CommentReference"/>
            <w:rFonts w:ascii="Arial" w:hAnsi="Arial"/>
          </w:rPr>
          <w:commentReference w:id="73"/>
        </w:r>
        <w:commentRangeEnd w:id="74"/>
        <w:r w:rsidR="00F93164" w:rsidDel="00F93164">
          <w:rPr>
            <w:rStyle w:val="CommentReference"/>
            <w:rFonts w:ascii="Arial" w:hAnsi="Arial"/>
          </w:rPr>
          <w:commentReference w:id="74"/>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 xml:space="preserve">multi-beam </w:t>
      </w:r>
      <w:proofErr w:type="gramStart"/>
      <w:r w:rsidR="008150C2">
        <w:t>operation.</w:t>
      </w:r>
      <w:proofErr w:type="gramEnd"/>
    </w:p>
  </w:comment>
  <w:comment w:id="1"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t>
      </w:r>
      <w:proofErr w:type="gramStart"/>
      <w:r>
        <w:t>would</w:t>
      </w:r>
      <w:proofErr w:type="gramEnd"/>
      <w:r>
        <w:t xml:space="preserve">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CommentText"/>
      </w:pPr>
      <w:r>
        <w:rPr>
          <w:rStyle w:val="CommentReference"/>
        </w:rPr>
        <w:annotationRef/>
      </w:r>
      <w:r>
        <w:t xml:space="preserve">This seems like a reasonable </w:t>
      </w:r>
      <w:proofErr w:type="gramStart"/>
      <w:r>
        <w:t>clarification</w:t>
      </w:r>
      <w:proofErr w:type="gramEnd"/>
      <w:r>
        <w:t xml:space="preserve"> so I used the sentence proposed by QC as baseline (with minor editorial modifications).</w:t>
      </w:r>
    </w:p>
  </w:comment>
  <w:comment w:id="8"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9"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10"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12"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 xml:space="preserve">To be clear, </w:t>
      </w:r>
      <w:proofErr w:type="gramStart"/>
      <w:r>
        <w:rPr>
          <w:lang w:eastAsia="zh-CN"/>
        </w:rPr>
        <w:t>We</w:t>
      </w:r>
      <w:proofErr w:type="gramEnd"/>
      <w:r>
        <w:rPr>
          <w:lang w:eastAsia="zh-CN"/>
        </w:rPr>
        <w:t xml:space="preserv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13"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18"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19"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22" w:author="OPPO(Zhongda)" w:date="2021-08-20T11:10:00Z" w:initials="OP">
    <w:p w14:paraId="3E88AFF4" w14:textId="65909038" w:rsidR="009B3E3C" w:rsidRDefault="009B3E3C">
      <w:pPr>
        <w:pStyle w:val="CommentText"/>
        <w:rPr>
          <w:lang w:eastAsia="zh-CN"/>
        </w:rPr>
      </w:pPr>
      <w:r>
        <w:rPr>
          <w:rStyle w:val="CommentReference"/>
        </w:rPr>
        <w:annotationRef/>
      </w:r>
      <w:r>
        <w:rPr>
          <w:lang w:eastAsia="zh-CN"/>
        </w:rPr>
        <w:t>Sound this question is redundant with following question in a) logically, and we can remove this one.</w:t>
      </w:r>
    </w:p>
  </w:comment>
  <w:comment w:id="23"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26"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27"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30"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28"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31"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29"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32"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38"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39" w:author="MediaTek (Li-Chuan)" w:date="2021-08-23T13:19:00Z" w:initials="LT">
    <w:p w14:paraId="040FD49C" w14:textId="112AF269" w:rsidR="00E40BC3" w:rsidRDefault="00E40BC3">
      <w:pPr>
        <w:pStyle w:val="CommentText"/>
      </w:pPr>
      <w:r>
        <w:rPr>
          <w:rStyle w:val="CommentReference"/>
        </w:rPr>
        <w:annotationRef/>
      </w:r>
      <w:r>
        <w:t xml:space="preserve">The problem may be that when UE switches to a beam from another cell, how UE perform RRM measurements for the serving cell. It would be </w:t>
      </w:r>
      <w:proofErr w:type="gramStart"/>
      <w:r>
        <w:t>more clear</w:t>
      </w:r>
      <w:proofErr w:type="gramEnd"/>
      <w:r>
        <w:t xml:space="preserve"> to use “Should”</w:t>
      </w:r>
    </w:p>
  </w:comment>
  <w:comment w:id="40"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36"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37"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47"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49"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48"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50"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59"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60"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57"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58"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62"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63"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64"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65"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66" w:author="Intel_yh" w:date="2021-08-22T13:55:00Z" w:initials="HYH">
    <w:p w14:paraId="4F9A3857" w14:textId="77777777" w:rsidR="005C609C" w:rsidRDefault="005C609C">
      <w:pPr>
        <w:pStyle w:val="CommentText"/>
      </w:pPr>
      <w:r>
        <w:rPr>
          <w:rStyle w:val="CommentReference"/>
        </w:rPr>
        <w:annotationRef/>
      </w:r>
      <w:r>
        <w:t xml:space="preserve">Is </w:t>
      </w:r>
      <w:proofErr w:type="gramStart"/>
      <w:r>
        <w:t>it</w:t>
      </w:r>
      <w:proofErr w:type="gramEnd"/>
      <w:r>
        <w:t xml:space="preserve">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67"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68"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72"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73"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74"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2E917" w15:done="0"/>
  <w15:commentEx w15:paraId="25617470" w15:paraIdParent="00E2E917" w15:done="0"/>
  <w15:commentEx w15:paraId="06F30286" w15:paraIdParent="00E2E917" w15:done="0"/>
  <w15:commentEx w15:paraId="1159A444" w15:paraIdParent="00E2E917"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6FDB5B81" w15:paraIdParent="2C02AD86" w15:done="0"/>
  <w15:commentEx w15:paraId="39D37C55" w15:done="0"/>
  <w15:commentEx w15:paraId="01EEBBE5" w15:paraIdParent="39D37C55" w15:done="0"/>
  <w15:commentEx w15:paraId="3944EC1E" w15:paraIdParent="39D37C55" w15:done="0"/>
  <w15:commentEx w15:paraId="7342693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CD5BE" w16cex:dateUtc="2021-08-22T20:55:00Z"/>
  <w16cex:commentExtensible w16cex:durableId="24CE252C" w16cex:dateUtc="2021-08-23T10:46: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6FDB5B81" w16cid:durableId="24CE12BD"/>
  <w16cid:commentId w16cid:paraId="39D37C55" w16cid:durableId="24CCD5BE"/>
  <w16cid:commentId w16cid:paraId="01EEBBE5" w16cid:durableId="24CE0CFD"/>
  <w16cid:commentId w16cid:paraId="3944EC1E" w16cid:durableId="24CE252C"/>
  <w16cid:commentId w16cid:paraId="73426936" w16cid:durableId="24CBFAD6"/>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4216" w14:textId="77777777" w:rsidR="001F173B" w:rsidRDefault="001F173B">
      <w:r>
        <w:separator/>
      </w:r>
    </w:p>
  </w:endnote>
  <w:endnote w:type="continuationSeparator" w:id="0">
    <w:p w14:paraId="28E8572F" w14:textId="77777777" w:rsidR="001F173B" w:rsidRDefault="001F173B">
      <w:r>
        <w:continuationSeparator/>
      </w:r>
    </w:p>
  </w:endnote>
  <w:endnote w:type="continuationNotice" w:id="1">
    <w:p w14:paraId="752E0293" w14:textId="77777777" w:rsidR="001F173B" w:rsidRDefault="001F1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Wingding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14FD7" w14:textId="77777777" w:rsidR="001F173B" w:rsidRDefault="001F173B">
      <w:r>
        <w:separator/>
      </w:r>
    </w:p>
  </w:footnote>
  <w:footnote w:type="continuationSeparator" w:id="0">
    <w:p w14:paraId="1968A7E6" w14:textId="77777777" w:rsidR="001F173B" w:rsidRDefault="001F173B">
      <w:r>
        <w:continuationSeparator/>
      </w:r>
    </w:p>
  </w:footnote>
  <w:footnote w:type="continuationNotice" w:id="1">
    <w:p w14:paraId="4C61B30F" w14:textId="77777777" w:rsidR="001F173B" w:rsidRDefault="001F1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A0310"/>
    <w:rsid w:val="002A0970"/>
    <w:rsid w:val="002A542F"/>
    <w:rsid w:val="002A6E4C"/>
    <w:rsid w:val="002D095E"/>
    <w:rsid w:val="0030138D"/>
    <w:rsid w:val="00301999"/>
    <w:rsid w:val="0030356A"/>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1B54"/>
    <w:rsid w:val="008F358E"/>
    <w:rsid w:val="008F581B"/>
    <w:rsid w:val="008F7B41"/>
    <w:rsid w:val="00907392"/>
    <w:rsid w:val="00914D3C"/>
    <w:rsid w:val="00915862"/>
    <w:rsid w:val="00916145"/>
    <w:rsid w:val="00917FF5"/>
    <w:rsid w:val="00923E7C"/>
    <w:rsid w:val="00941A45"/>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454C"/>
    <w:rsid w:val="00A40236"/>
    <w:rsid w:val="00A43037"/>
    <w:rsid w:val="00A45BD7"/>
    <w:rsid w:val="00A56D45"/>
    <w:rsid w:val="00A6412A"/>
    <w:rsid w:val="00A64F79"/>
    <w:rsid w:val="00A8524C"/>
    <w:rsid w:val="00A87B43"/>
    <w:rsid w:val="00AA3789"/>
    <w:rsid w:val="00AA637B"/>
    <w:rsid w:val="00AC248A"/>
    <w:rsid w:val="00AD35B0"/>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7915"/>
    <w:rsid w:val="00CE5DC7"/>
    <w:rsid w:val="00CF669B"/>
    <w:rsid w:val="00D24338"/>
    <w:rsid w:val="00D40BEF"/>
    <w:rsid w:val="00D42DF3"/>
    <w:rsid w:val="00D53B06"/>
    <w:rsid w:val="00D65530"/>
    <w:rsid w:val="00D74A1C"/>
    <w:rsid w:val="00D75660"/>
    <w:rsid w:val="00D77F5C"/>
    <w:rsid w:val="00D8405F"/>
    <w:rsid w:val="00D876BF"/>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11820"/>
    <w:rsid w:val="00F17587"/>
    <w:rsid w:val="00F23FFC"/>
    <w:rsid w:val="00F3181D"/>
    <w:rsid w:val="00F32CDF"/>
    <w:rsid w:val="00F51ABC"/>
    <w:rsid w:val="00F54C66"/>
    <w:rsid w:val="00F93164"/>
    <w:rsid w:val="00F9583D"/>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B Char,列 Char"/>
    <w:link w:val="ListParagraph"/>
    <w:uiPriority w:val="34"/>
    <w:qFormat/>
    <w:rsid w:val="00071382"/>
    <w:rPr>
      <w:rFonts w:eastAsia="Malgun Gothic"/>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4227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Henttonen, Tero (Nokia - FI/Espoo)</cp:lastModifiedBy>
  <cp:revision>5</cp:revision>
  <cp:lastPrinted>2002-04-23T00:10:00Z</cp:lastPrinted>
  <dcterms:created xsi:type="dcterms:W3CDTF">2021-08-23T09:04:00Z</dcterms:created>
  <dcterms:modified xsi:type="dcterms:W3CDTF">2021-08-23T10:47:00Z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ies>
</file>