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a3"/>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inter-cell beam management in the context of the Rel-17 FeMIMO WI, would like to request some clarifications on various areas to better understand the required RAN2 work. </w:t>
      </w:r>
    </w:p>
    <w:p w14:paraId="103DBF79" w14:textId="644D3479"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0"/>
      <w:commentRangeStart w:id="1"/>
      <w:commentRangeStart w:id="2"/>
      <w:r w:rsidR="00223041">
        <w:rPr>
          <w:rFonts w:ascii="Arial" w:hAnsi="Arial" w:cs="Arial"/>
          <w:lang w:val="en-US"/>
        </w:rPr>
        <w:t>UE</w:t>
      </w:r>
      <w:commentRangeEnd w:id="0"/>
      <w:r w:rsidR="00915862">
        <w:rPr>
          <w:rStyle w:val="a9"/>
          <w:rFonts w:ascii="Arial" w:hAnsi="Arial"/>
        </w:rPr>
        <w:commentReference w:id="0"/>
      </w:r>
      <w:commentRangeEnd w:id="1"/>
      <w:r w:rsidR="007E720D">
        <w:rPr>
          <w:rStyle w:val="a9"/>
          <w:rFonts w:ascii="Arial" w:hAnsi="Arial"/>
        </w:rPr>
        <w:commentReference w:id="1"/>
      </w:r>
      <w:commentRangeEnd w:id="2"/>
      <w:r w:rsidR="00E22660">
        <w:rPr>
          <w:rStyle w:val="a9"/>
          <w:rFonts w:ascii="Arial" w:hAnsi="Arial"/>
        </w:rPr>
        <w:commentReference w:id="2"/>
      </w:r>
      <w:r w:rsidR="00223041">
        <w:rPr>
          <w:rFonts w:ascii="Arial" w:hAnsi="Arial" w:cs="Arial"/>
          <w:lang w:val="en-US"/>
        </w:rPr>
        <w:t>.</w:t>
      </w:r>
      <w:r w:rsidR="00915862">
        <w:rPr>
          <w:rFonts w:ascii="Arial" w:hAnsi="Arial" w:cs="Arial"/>
          <w:lang w:val="en-US"/>
        </w:rPr>
        <w:t xml:space="preserve"> </w:t>
      </w:r>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Consequently, RAN2 would request answers to the following questions:</w:t>
      </w:r>
    </w:p>
    <w:p w14:paraId="23F2DA06" w14:textId="4E5550B2"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commentRangeStart w:id="3"/>
      <w:commentRangeStart w:id="4"/>
      <w:r w:rsidR="00071382" w:rsidRPr="00223041">
        <w:rPr>
          <w:b/>
          <w:bCs/>
        </w:rPr>
        <w:t>multi-TRP</w:t>
      </w:r>
      <w:commentRangeEnd w:id="3"/>
      <w:r w:rsidR="007B18A7">
        <w:rPr>
          <w:rStyle w:val="a9"/>
          <w:rFonts w:eastAsia="SimSun"/>
          <w:szCs w:val="20"/>
          <w:lang w:eastAsia="en-US"/>
        </w:rPr>
        <w:commentReference w:id="3"/>
      </w:r>
      <w:commentRangeEnd w:id="4"/>
      <w:r w:rsidR="005C609C">
        <w:rPr>
          <w:rStyle w:val="a9"/>
          <w:rFonts w:eastAsia="SimSun"/>
          <w:szCs w:val="20"/>
          <w:lang w:eastAsia="en-US"/>
        </w:rPr>
        <w:commentReference w:id="4"/>
      </w:r>
      <w:r w:rsidR="00071382" w:rsidRPr="00223041">
        <w:rPr>
          <w:b/>
          <w:bCs/>
        </w:rPr>
        <w:t>:</w:t>
      </w:r>
      <w:r w:rsidR="00071382">
        <w:t xml:space="preserve"> </w:t>
      </w:r>
      <w:r w:rsidR="00223041">
        <w:t xml:space="preserve">The WI states </w:t>
      </w:r>
      <w:commentRangeStart w:id="5"/>
      <w:r w:rsidR="00223041">
        <w:t>that UE always only receive TxRx from a single cell</w:t>
      </w:r>
      <w:commentRangeEnd w:id="5"/>
      <w:r w:rsidR="00562A4E">
        <w:rPr>
          <w:rStyle w:val="a9"/>
          <w:rFonts w:eastAsia="SimSun"/>
          <w:szCs w:val="20"/>
          <w:lang w:eastAsia="en-US"/>
        </w:rPr>
        <w:commentReference w:id="5"/>
      </w:r>
      <w:r w:rsidR="00223041">
        <w:t xml:space="preserve">. Does this mean that </w:t>
      </w:r>
      <w:commentRangeStart w:id="6"/>
      <w:r w:rsidR="00223041">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6"/>
      <w:r w:rsidR="00914D3C">
        <w:rPr>
          <w:rStyle w:val="a9"/>
          <w:rFonts w:eastAsia="SimSun"/>
          <w:szCs w:val="20"/>
          <w:lang w:eastAsia="en-US"/>
        </w:rPr>
        <w:commentReference w:id="6"/>
      </w:r>
      <w:r w:rsidR="00223041" w:rsidRPr="00223041">
        <w:t xml:space="preserve">, </w:t>
      </w:r>
      <w:commentRangeStart w:id="7"/>
      <w:r w:rsidR="00223041" w:rsidRPr="00223041">
        <w:t>does UE always receive and transmit to the same TRP?</w:t>
      </w:r>
      <w:commentRangeEnd w:id="7"/>
      <w:r w:rsidR="009B3E3C">
        <w:rPr>
          <w:rStyle w:val="a9"/>
          <w:rFonts w:eastAsia="SimSun"/>
          <w:szCs w:val="20"/>
          <w:lang w:eastAsia="en-US"/>
        </w:rPr>
        <w:commentReference w:id="7"/>
      </w:r>
      <w:r w:rsidR="00223041">
        <w:t xml:space="preserve"> in particular: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2D5FF087" w:rsidR="00223041" w:rsidRDefault="00676CB8" w:rsidP="00223041">
      <w:pPr>
        <w:pStyle w:val="Doc-text2"/>
        <w:numPr>
          <w:ilvl w:val="1"/>
          <w:numId w:val="14"/>
        </w:numPr>
      </w:pPr>
      <w:commentRangeStart w:id="8"/>
      <w:commentRangeStart w:id="9"/>
      <w:commentRangeStart w:id="10"/>
      <w:commentRangeStart w:id="11"/>
      <w:r>
        <w:t xml:space="preserve">b) </w:t>
      </w:r>
      <w:r w:rsidR="00F51ABC" w:rsidRPr="00F51ABC">
        <w:rPr>
          <w:b/>
          <w:bCs/>
        </w:rPr>
        <w:t>System information:</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from </w:t>
      </w:r>
      <w:r w:rsidR="00223041" w:rsidRPr="00223041">
        <w:rPr>
          <w:i/>
          <w:iCs/>
        </w:rPr>
        <w:t>serving cell TRP</w:t>
      </w:r>
      <w:r w:rsidR="00223041" w:rsidRPr="00223041">
        <w:t>?</w:t>
      </w:r>
      <w:commentRangeEnd w:id="8"/>
      <w:r w:rsidR="009B3E3C">
        <w:rPr>
          <w:rStyle w:val="a9"/>
          <w:rFonts w:eastAsia="SimSun"/>
          <w:szCs w:val="20"/>
          <w:lang w:eastAsia="en-US"/>
        </w:rPr>
        <w:commentReference w:id="8"/>
      </w:r>
      <w:commentRangeEnd w:id="9"/>
      <w:r w:rsidR="00CE5DC7">
        <w:rPr>
          <w:rStyle w:val="a9"/>
          <w:rFonts w:eastAsia="SimSun"/>
          <w:szCs w:val="20"/>
          <w:lang w:eastAsia="en-US"/>
        </w:rPr>
        <w:commentReference w:id="9"/>
      </w:r>
      <w:commentRangeEnd w:id="10"/>
      <w:commentRangeEnd w:id="11"/>
      <w:r w:rsidR="00E22660">
        <w:rPr>
          <w:rStyle w:val="a9"/>
          <w:rFonts w:eastAsia="SimSun"/>
          <w:szCs w:val="20"/>
          <w:lang w:eastAsia="en-US"/>
        </w:rPr>
        <w:commentReference w:id="11"/>
      </w:r>
      <w:r w:rsidR="005C609C">
        <w:rPr>
          <w:rStyle w:val="a9"/>
          <w:rFonts w:eastAsia="SimSun"/>
          <w:szCs w:val="20"/>
          <w:lang w:eastAsia="en-US"/>
        </w:rPr>
        <w:commentReference w:id="10"/>
      </w:r>
    </w:p>
    <w:p w14:paraId="6CD76F89" w14:textId="13589383" w:rsidR="00223041" w:rsidRPr="00223041" w:rsidRDefault="00676CB8" w:rsidP="00223041">
      <w:pPr>
        <w:pStyle w:val="Doc-text2"/>
        <w:numPr>
          <w:ilvl w:val="1"/>
          <w:numId w:val="14"/>
        </w:numPr>
      </w:pPr>
      <w:commentRangeStart w:id="12"/>
      <w:r>
        <w:t>c)</w:t>
      </w:r>
      <w:commentRangeStart w:id="13"/>
      <w:commentRangeStart w:id="14"/>
      <w:r>
        <w:t xml:space="preserve"> </w:t>
      </w:r>
      <w:r w:rsidR="00223041">
        <w:t>Can</w:t>
      </w:r>
      <w:commentRangeEnd w:id="13"/>
      <w:r w:rsidR="00914D3C">
        <w:rPr>
          <w:rStyle w:val="a9"/>
          <w:rFonts w:eastAsia="SimSun"/>
          <w:szCs w:val="20"/>
          <w:lang w:eastAsia="en-US"/>
        </w:rPr>
        <w:commentReference w:id="13"/>
      </w:r>
      <w:commentRangeEnd w:id="14"/>
      <w:r w:rsidR="00E40BC3">
        <w:rPr>
          <w:rStyle w:val="a9"/>
          <w:rFonts w:eastAsia="SimSun"/>
          <w:szCs w:val="20"/>
          <w:lang w:eastAsia="en-US"/>
        </w:rPr>
        <w:commentReference w:id="14"/>
      </w:r>
      <w:r w:rsidR="00223041">
        <w:t xml:space="preserve"> UE always receive CD-SSB from </w:t>
      </w:r>
      <w:r w:rsidR="00223041" w:rsidRPr="00223041">
        <w:rPr>
          <w:i/>
          <w:iCs/>
        </w:rPr>
        <w:t>serving cell TRP</w:t>
      </w:r>
      <w:r w:rsidR="00223041">
        <w:t xml:space="preserve"> (e.g. for RRM measurement purposes)?</w:t>
      </w:r>
      <w:commentRangeEnd w:id="12"/>
      <w:r w:rsidR="005C609C">
        <w:rPr>
          <w:rStyle w:val="a9"/>
          <w:rFonts w:eastAsia="SimSun"/>
          <w:szCs w:val="20"/>
          <w:lang w:eastAsia="en-US"/>
        </w:rPr>
        <w:commentReference w:id="12"/>
      </w: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5B4D972"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commentRangeStart w:id="15"/>
      <w:commentRangeStart w:id="16"/>
      <w:r>
        <w:t>when inter-cell multi-TRP is configured</w:t>
      </w:r>
      <w:commentRangeEnd w:id="15"/>
      <w:r w:rsidR="00114570">
        <w:rPr>
          <w:rStyle w:val="a9"/>
          <w:rFonts w:eastAsia="SimSun"/>
          <w:szCs w:val="20"/>
          <w:lang w:eastAsia="en-US"/>
        </w:rPr>
        <w:commentReference w:id="15"/>
      </w:r>
      <w:commentRangeEnd w:id="16"/>
      <w:r w:rsidR="00E40BC3">
        <w:rPr>
          <w:rStyle w:val="a9"/>
          <w:rFonts w:eastAsia="SimSun"/>
          <w:szCs w:val="20"/>
          <w:lang w:eastAsia="en-US"/>
        </w:rPr>
        <w:commentReference w:id="16"/>
      </w:r>
      <w:r>
        <w:t>?</w:t>
      </w:r>
      <w:ins w:id="17" w:author="Intel_yh" w:date="2021-08-22T14:02:00Z">
        <w:r w:rsidR="007B77B3">
          <w:t xml:space="preserve"> That is, is it necessary to perform RACH toward TRP with different PCI e.g. for TA, BFR, etc? </w:t>
        </w:r>
      </w:ins>
    </w:p>
    <w:p w14:paraId="10C4EE75" w14:textId="277A506F" w:rsidR="00676CB8" w:rsidRPr="00676CB8" w:rsidRDefault="00676CB8" w:rsidP="00676CB8">
      <w:pPr>
        <w:pStyle w:val="Doc-text2"/>
        <w:numPr>
          <w:ilvl w:val="1"/>
          <w:numId w:val="14"/>
        </w:numPr>
      </w:pPr>
      <w:commentRangeStart w:id="18"/>
      <w:r>
        <w:t xml:space="preserve">c) </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PHR </w:t>
      </w:r>
      <w:commentRangeStart w:id="19"/>
      <w:r>
        <w:t>calculation</w:t>
      </w:r>
      <w:commentRangeEnd w:id="19"/>
      <w:r w:rsidR="00771348">
        <w:rPr>
          <w:rStyle w:val="a9"/>
          <w:rFonts w:eastAsia="SimSun"/>
          <w:szCs w:val="20"/>
          <w:lang w:eastAsia="en-US"/>
        </w:rPr>
        <w:commentReference w:id="19"/>
      </w:r>
      <w:r>
        <w:t>?</w:t>
      </w:r>
      <w:commentRangeEnd w:id="18"/>
      <w:r w:rsidR="00120CFE">
        <w:rPr>
          <w:rStyle w:val="a9"/>
          <w:rFonts w:eastAsia="SimSun"/>
          <w:szCs w:val="20"/>
          <w:lang w:eastAsia="en-US"/>
        </w:rPr>
        <w:commentReference w:id="18"/>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B115889"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 xml:space="preserve">Can retransmission occur from different TRP than initial transmission?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20"/>
      <w:r w:rsidR="00223041" w:rsidRPr="00223041">
        <w:rPr>
          <w:i/>
          <w:iCs/>
        </w:rPr>
        <w:t>PCI</w:t>
      </w:r>
      <w:commentRangeEnd w:id="20"/>
      <w:r w:rsidR="000F7E59">
        <w:rPr>
          <w:rStyle w:val="a9"/>
          <w:rFonts w:eastAsia="SimSun"/>
          <w:szCs w:val="20"/>
          <w:lang w:eastAsia="en-US"/>
        </w:rPr>
        <w:commentReference w:id="20"/>
      </w:r>
      <w:r w:rsidR="00223041">
        <w:t>?</w:t>
      </w:r>
    </w:p>
    <w:p w14:paraId="55CE3A78" w14:textId="71F3B93B" w:rsidR="00676CB8" w:rsidRDefault="00676CB8" w:rsidP="00676CB8">
      <w:pPr>
        <w:pStyle w:val="Doc-text2"/>
        <w:numPr>
          <w:ilvl w:val="0"/>
          <w:numId w:val="14"/>
        </w:numPr>
      </w:pPr>
      <w:r>
        <w:rPr>
          <w:b/>
          <w:bCs/>
        </w:rPr>
        <w:t>4</w:t>
      </w:r>
      <w:r w:rsidRPr="00676CB8">
        <w:rPr>
          <w:b/>
          <w:bCs/>
        </w:rPr>
        <w:t>) Unified TCI aspects:</w:t>
      </w:r>
      <w:r>
        <w:t xml:space="preserve"> How are the unified TCI states used in the inter-cell beam </w:t>
      </w:r>
      <w:commentRangeStart w:id="21"/>
      <w:r>
        <w:t>management</w:t>
      </w:r>
      <w:commentRangeEnd w:id="21"/>
      <w:r w:rsidR="00426735">
        <w:rPr>
          <w:rStyle w:val="a9"/>
          <w:rFonts w:eastAsia="SimSun"/>
          <w:szCs w:val="20"/>
          <w:lang w:eastAsia="en-US"/>
        </w:rPr>
        <w:commentReference w:id="21"/>
      </w:r>
      <w:r>
        <w:t xml:space="preserve">? </w:t>
      </w:r>
    </w:p>
    <w:p w14:paraId="5BB7427D" w14:textId="1ED0582D" w:rsidR="00223041" w:rsidRDefault="00676CB8" w:rsidP="00223041">
      <w:pPr>
        <w:pStyle w:val="Doc-text2"/>
        <w:numPr>
          <w:ilvl w:val="0"/>
          <w:numId w:val="14"/>
        </w:numPr>
      </w:pPr>
      <w:r>
        <w:rPr>
          <w:b/>
          <w:bCs/>
        </w:rPr>
        <w:t xml:space="preserve">5) </w:t>
      </w:r>
      <w:commentRangeStart w:id="22"/>
      <w:commentRangeStart w:id="23"/>
      <w:r w:rsidR="00223041" w:rsidRPr="00223041">
        <w:rPr>
          <w:b/>
          <w:bCs/>
        </w:rPr>
        <w:t>Inter-cell beam management</w:t>
      </w:r>
      <w:ins w:id="24" w:author="Intel_yh" w:date="2021-08-22T13:53:00Z">
        <w:r w:rsidR="005C609C">
          <w:rPr>
            <w:b/>
            <w:bCs/>
          </w:rPr>
          <w:t xml:space="preserve"> (Objective 1 in the WID)</w:t>
        </w:r>
      </w:ins>
      <w:r w:rsidR="00223041" w:rsidRPr="00223041">
        <w:rPr>
          <w:b/>
          <w:bCs/>
        </w:rPr>
        <w:t xml:space="preserve"> and </w:t>
      </w:r>
      <w:ins w:id="25" w:author="Intel_yh" w:date="2021-08-22T13:52:00Z">
        <w:r w:rsidR="005C609C">
          <w:rPr>
            <w:b/>
            <w:bCs/>
          </w:rPr>
          <w:t xml:space="preserve">inter-cell </w:t>
        </w:r>
      </w:ins>
      <w:r w:rsidR="00223041" w:rsidRPr="00223041">
        <w:rPr>
          <w:b/>
          <w:bCs/>
        </w:rPr>
        <w:t>multi-TRP</w:t>
      </w:r>
      <w:ins w:id="26" w:author="Intel_yh" w:date="2021-08-22T13:53:00Z">
        <w:r w:rsidR="005C609C">
          <w:rPr>
            <w:b/>
            <w:bCs/>
          </w:rPr>
          <w:t xml:space="preserve"> (Objective 2 in the WID)</w:t>
        </w:r>
      </w:ins>
      <w:r w:rsidR="00223041" w:rsidRPr="00223041">
        <w:rPr>
          <w:b/>
          <w:bCs/>
        </w:rPr>
        <w:t>:</w:t>
      </w:r>
      <w:r w:rsidR="00223041">
        <w:t xml:space="preserve"> </w:t>
      </w:r>
      <w:commentRangeEnd w:id="22"/>
      <w:r w:rsidR="005C609C">
        <w:rPr>
          <w:rStyle w:val="a9"/>
          <w:rFonts w:eastAsia="SimSun"/>
          <w:szCs w:val="20"/>
          <w:lang w:eastAsia="en-US"/>
        </w:rPr>
        <w:commentReference w:id="22"/>
      </w:r>
      <w:commentRangeEnd w:id="23"/>
      <w:r w:rsidR="003A38C1">
        <w:rPr>
          <w:rStyle w:val="a9"/>
          <w:rFonts w:eastAsia="SimSun"/>
          <w:szCs w:val="20"/>
          <w:lang w:eastAsia="en-US"/>
        </w:rPr>
        <w:commentReference w:id="23"/>
      </w:r>
      <w:r w:rsidR="00223041">
        <w:t>Are there any difference</w:t>
      </w:r>
      <w:bookmarkStart w:id="27" w:name="_GoBack"/>
      <w:bookmarkEnd w:id="27"/>
      <w:r w:rsidR="00223041">
        <w:t xml:space="preserve">s to </w:t>
      </w:r>
      <w:r>
        <w:t xml:space="preserve">any of </w:t>
      </w:r>
      <w:r w:rsidR="00223041">
        <w:t>previous questions if multi-TRP is configured or</w:t>
      </w:r>
      <w:commentRangeStart w:id="28"/>
      <w:r w:rsidR="00223041">
        <w:t xml:space="preserve"> if a single TRP is configured with inter-cell beam management</w:t>
      </w:r>
      <w:commentRangeEnd w:id="28"/>
      <w:r w:rsidR="00114570">
        <w:rPr>
          <w:rStyle w:val="a9"/>
          <w:rFonts w:eastAsia="SimSun"/>
          <w:szCs w:val="20"/>
          <w:lang w:eastAsia="en-US"/>
        </w:rPr>
        <w:commentReference w:id="28"/>
      </w:r>
      <w:r>
        <w:t xml:space="preserve"> (where applicable)</w:t>
      </w:r>
      <w:r w:rsidR="00223041">
        <w:t>?</w:t>
      </w:r>
    </w:p>
    <w:p w14:paraId="2FC051D0" w14:textId="77777777" w:rsidR="00071382" w:rsidRDefault="00071382" w:rsidP="00071382">
      <w:pPr>
        <w:pStyle w:val="Doc-text2"/>
      </w:pPr>
    </w:p>
    <w:p w14:paraId="44DB9993" w14:textId="77777777" w:rsidR="00071382" w:rsidRDefault="00071382" w:rsidP="00071382">
      <w:pPr>
        <w:pStyle w:val="EmailDiscussion2"/>
      </w:pPr>
    </w:p>
    <w:p w14:paraId="2DD94B66" w14:textId="7EEFE994" w:rsidR="00D8405F" w:rsidRDefault="00D8405F" w:rsidP="00D8405F">
      <w:pPr>
        <w:pStyle w:val="a3"/>
        <w:spacing w:after="120"/>
        <w:rPr>
          <w:rFonts w:ascii="Arial" w:hAnsi="Arial" w:cs="Arial"/>
          <w:lang w:val="en-US"/>
        </w:rPr>
      </w:pPr>
      <w:commentRangeStart w:id="29"/>
      <w:r>
        <w:rPr>
          <w:rFonts w:ascii="Arial" w:hAnsi="Arial" w:cs="Arial"/>
          <w:lang w:val="en-US"/>
        </w:rPr>
        <w:t xml:space="preserve">RAN2 would </w:t>
      </w:r>
      <w:r w:rsidR="00676CB8">
        <w:rPr>
          <w:rFonts w:ascii="Arial" w:hAnsi="Arial" w:cs="Arial"/>
          <w:lang w:val="en-US"/>
        </w:rPr>
        <w:t>request RAN1 to provide feedback on at least the above questions and indicate information on any other aspects that may impact RAN2 work.</w:t>
      </w:r>
      <w:commentRangeEnd w:id="29"/>
      <w:r w:rsidR="005A08CC">
        <w:rPr>
          <w:rStyle w:val="a9"/>
          <w:rFonts w:ascii="Arial" w:hAnsi="Arial"/>
        </w:rPr>
        <w:commentReference w:id="29"/>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lastRenderedPageBreak/>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zcan Ozturk" w:date="2021-08-21T22:33:00Z" w:initials="OO">
    <w:p w14:paraId="00E2E917" w14:textId="17DF25A6" w:rsidR="00915862" w:rsidRDefault="00915862">
      <w:pPr>
        <w:pStyle w:val="a5"/>
      </w:pPr>
      <w:r>
        <w:rPr>
          <w:rStyle w:val="a9"/>
        </w:rPr>
        <w:annotationRef/>
      </w:r>
      <w:r>
        <w:t xml:space="preserve">Can we add that the </w:t>
      </w:r>
      <w:r w:rsidR="002A0970">
        <w:t xml:space="preserve">“The questions below are for both multi-TRP operation and general </w:t>
      </w:r>
      <w:r w:rsidR="008150C2">
        <w:t>multi-beam operation.</w:t>
      </w:r>
    </w:p>
  </w:comment>
  <w:comment w:id="1" w:author="Intel_yh" w:date="2021-08-22T13:47:00Z" w:initials="HYH">
    <w:p w14:paraId="6AA81AAF" w14:textId="72932FC1" w:rsidR="007E720D" w:rsidRDefault="007E720D">
      <w:pPr>
        <w:pStyle w:val="a5"/>
      </w:pPr>
      <w:r>
        <w:rPr>
          <w:rStyle w:val="a9"/>
        </w:rPr>
        <w:annotationRef/>
      </w:r>
      <w:r>
        <w:t xml:space="preserve">This comment itself is reasonable from RAN2 pov. But, based on RAN1 discussion status and WID structure, if we add both of them, it would cause confusion. </w:t>
      </w:r>
    </w:p>
    <w:p w14:paraId="25617470" w14:textId="2F45F820" w:rsidR="007E720D" w:rsidRDefault="007E720D">
      <w:pPr>
        <w:pStyle w:val="a5"/>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2" w:author="MediaTek (Li-Chuan)" w:date="2021-08-23T13:12:00Z" w:initials="LT">
    <w:p w14:paraId="06F30286" w14:textId="1709FF6A" w:rsidR="00E22660" w:rsidRDefault="00E22660">
      <w:pPr>
        <w:pStyle w:val="a5"/>
      </w:pPr>
      <w:r>
        <w:rPr>
          <w:rStyle w:val="a9"/>
        </w:rPr>
        <w:annotationRef/>
      </w:r>
      <w:r>
        <w:t>We share Intel’s view. “TRP with different PCI” does not imply a “multi-TRP operation”; it is just another TRP that somehow serves the UE without incurring serving cell change.</w:t>
      </w:r>
    </w:p>
  </w:comment>
  <w:comment w:id="3" w:author="OPPO(Zhongda)" w:date="2021-08-20T10:51:00Z" w:initials="OP">
    <w:p w14:paraId="0137154C" w14:textId="10A4D281" w:rsidR="007B18A7" w:rsidRDefault="007B18A7">
      <w:pPr>
        <w:pStyle w:val="a5"/>
        <w:rPr>
          <w:lang w:eastAsia="zh-CN"/>
        </w:rPr>
      </w:pPr>
      <w:r>
        <w:rPr>
          <w:rStyle w:val="a9"/>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4" w:author="Intel_yh" w:date="2021-08-22T13:51:00Z" w:initials="HYH">
    <w:p w14:paraId="11DE1335" w14:textId="2E206811" w:rsidR="005C609C" w:rsidRDefault="005C609C">
      <w:pPr>
        <w:pStyle w:val="a5"/>
      </w:pPr>
      <w:r>
        <w:rPr>
          <w:rStyle w:val="a9"/>
        </w:rPr>
        <w:annotationRef/>
      </w:r>
      <w:r>
        <w:t xml:space="preserve">Similar to our previous comment, it would be better to say “inter-cell beam management” instead of multi-TRP to avoid concusion. </w:t>
      </w:r>
    </w:p>
  </w:comment>
  <w:comment w:id="5" w:author="OPPO(Zhongda)" w:date="2021-08-20T11:04:00Z" w:initials="OP">
    <w:p w14:paraId="6C20AC3F" w14:textId="2148DC0B" w:rsidR="00562A4E" w:rsidRDefault="00562A4E">
      <w:pPr>
        <w:pStyle w:val="a5"/>
        <w:rPr>
          <w:lang w:eastAsia="zh-CN"/>
        </w:rPr>
      </w:pPr>
      <w:r>
        <w:rPr>
          <w:rStyle w:val="a9"/>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6" w:author="OPPO(Zhongda)" w:date="2021-08-20T11:26:00Z" w:initials="OP">
    <w:p w14:paraId="1E779B1F" w14:textId="3ABABE62" w:rsidR="00914D3C" w:rsidRDefault="00914D3C">
      <w:pPr>
        <w:pStyle w:val="a5"/>
        <w:rPr>
          <w:lang w:eastAsia="zh-CN"/>
        </w:rPr>
      </w:pPr>
      <w:r>
        <w:rPr>
          <w:rStyle w:val="a9"/>
        </w:rPr>
        <w:annotationRef/>
      </w:r>
      <w:r>
        <w:rPr>
          <w:lang w:eastAsia="zh-CN"/>
        </w:rPr>
        <w:t xml:space="preserve">This condition is applicable for question 1)~4), we can put this ahead of </w:t>
      </w:r>
      <w:r w:rsidR="00114570">
        <w:rPr>
          <w:lang w:eastAsia="zh-CN"/>
        </w:rPr>
        <w:t>all questions</w:t>
      </w:r>
    </w:p>
  </w:comment>
  <w:comment w:id="7" w:author="OPPO(Zhongda)" w:date="2021-08-20T11:10:00Z" w:initials="OP">
    <w:p w14:paraId="3E88AFF4" w14:textId="65909038" w:rsidR="009B3E3C" w:rsidRDefault="009B3E3C">
      <w:pPr>
        <w:pStyle w:val="a5"/>
        <w:rPr>
          <w:lang w:eastAsia="zh-CN"/>
        </w:rPr>
      </w:pPr>
      <w:r>
        <w:rPr>
          <w:rStyle w:val="a9"/>
        </w:rPr>
        <w:annotationRef/>
      </w:r>
      <w:r>
        <w:rPr>
          <w:lang w:eastAsia="zh-CN"/>
        </w:rPr>
        <w:t>Sound this question is redundant with following question in a) logically, and we can remove this one.</w:t>
      </w:r>
    </w:p>
  </w:comment>
  <w:comment w:id="8" w:author="OPPO(Zhongda)" w:date="2021-08-20T11:14:00Z" w:initials="OP">
    <w:p w14:paraId="526FF94B" w14:textId="77777777" w:rsidR="009B3E3C" w:rsidRDefault="009B3E3C">
      <w:pPr>
        <w:pStyle w:val="a5"/>
        <w:rPr>
          <w:lang w:eastAsia="zh-CN"/>
        </w:rPr>
      </w:pPr>
      <w:r>
        <w:rPr>
          <w:rStyle w:val="a9"/>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a5"/>
        <w:rPr>
          <w:lang w:eastAsia="zh-CN"/>
        </w:rPr>
      </w:pPr>
      <w:r>
        <w:rPr>
          <w:lang w:eastAsia="zh-CN"/>
        </w:rPr>
        <w:t>Plus, it is not just system information, but other channel e.g. Paging, msg2/4, msgB also matter</w:t>
      </w:r>
    </w:p>
  </w:comment>
  <w:comment w:id="9" w:author="Ozcan Ozturk" w:date="2021-08-21T22:24:00Z" w:initials="OO">
    <w:p w14:paraId="64E22A42" w14:textId="61E6F151" w:rsidR="00CE5DC7" w:rsidRDefault="00CE5DC7">
      <w:pPr>
        <w:pStyle w:val="a5"/>
      </w:pPr>
      <w:r>
        <w:rPr>
          <w:rStyle w:val="a9"/>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11" w:author="MediaTek (Li-Chuan)" w:date="2021-08-23T13:15:00Z" w:initials="LT">
    <w:p w14:paraId="75984498" w14:textId="453B03DB" w:rsidR="00E22660" w:rsidRDefault="00E22660">
      <w:pPr>
        <w:pStyle w:val="a5"/>
      </w:pPr>
      <w:r>
        <w:rPr>
          <w:rStyle w:val="a9"/>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10" w:author="Intel_yh" w:date="2021-08-22T13:57:00Z" w:initials="HYH">
    <w:p w14:paraId="6902367D" w14:textId="7DE55AD8" w:rsidR="005C609C" w:rsidRDefault="005C609C">
      <w:pPr>
        <w:pStyle w:val="a5"/>
      </w:pPr>
      <w:r>
        <w:rPr>
          <w:rStyle w:val="a9"/>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a5"/>
      </w:pPr>
    </w:p>
  </w:comment>
  <w:comment w:id="13" w:author="OPPO(Zhongda)" w:date="2021-08-20T11:22:00Z" w:initials="OP">
    <w:p w14:paraId="4360AE09" w14:textId="46C2139F" w:rsidR="00914D3C" w:rsidRDefault="00914D3C">
      <w:pPr>
        <w:pStyle w:val="a5"/>
        <w:rPr>
          <w:lang w:eastAsia="zh-CN"/>
        </w:rPr>
      </w:pPr>
      <w:r>
        <w:rPr>
          <w:rStyle w:val="a9"/>
        </w:rPr>
        <w:annotationRef/>
      </w:r>
      <w:r>
        <w:rPr>
          <w:lang w:eastAsia="zh-CN"/>
        </w:rPr>
        <w:t xml:space="preserve">Do you intend to ask “should”? </w:t>
      </w:r>
    </w:p>
  </w:comment>
  <w:comment w:id="14" w:author="MediaTek (Li-Chuan)" w:date="2021-08-23T13:19:00Z" w:initials="LT">
    <w:p w14:paraId="040FD49C" w14:textId="112AF269" w:rsidR="00E40BC3" w:rsidRDefault="00E40BC3">
      <w:pPr>
        <w:pStyle w:val="a5"/>
      </w:pPr>
      <w:r>
        <w:rPr>
          <w:rStyle w:val="a9"/>
        </w:rPr>
        <w:annotationRef/>
      </w:r>
      <w:r>
        <w:t>The problem may be that when UE switches to a beam from another cell, how UE perform RRM measurements for the serving cell. It would be more clear to use “Should”</w:t>
      </w:r>
    </w:p>
  </w:comment>
  <w:comment w:id="12" w:author="Intel_yh" w:date="2021-08-22T13:59:00Z" w:initials="HYH">
    <w:p w14:paraId="4C401500" w14:textId="77777777" w:rsidR="005C609C" w:rsidRDefault="005C609C">
      <w:pPr>
        <w:pStyle w:val="a5"/>
      </w:pPr>
      <w:r>
        <w:rPr>
          <w:rStyle w:val="a9"/>
        </w:rPr>
        <w:annotationRef/>
      </w:r>
      <w:r>
        <w:t xml:space="preserve">This might be something to be clarified. But, I don’t know if it is urgent question. </w:t>
      </w:r>
    </w:p>
    <w:p w14:paraId="62DB09ED" w14:textId="1D024791" w:rsidR="005C609C" w:rsidRDefault="005C609C">
      <w:pPr>
        <w:pStyle w:val="a5"/>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15" w:author="OPPO(Zhongda)" w:date="2021-08-20T11:29:00Z" w:initials="OP">
    <w:p w14:paraId="29268CF8" w14:textId="4222E4D2" w:rsidR="00114570" w:rsidRDefault="00114570">
      <w:pPr>
        <w:pStyle w:val="a5"/>
        <w:rPr>
          <w:lang w:eastAsia="zh-CN"/>
        </w:rPr>
      </w:pPr>
      <w:r>
        <w:rPr>
          <w:rStyle w:val="a9"/>
        </w:rPr>
        <w:annotationRef/>
      </w:r>
      <w:r>
        <w:rPr>
          <w:lang w:eastAsia="zh-CN"/>
        </w:rPr>
        <w:t>Wrong condition, can be removed</w:t>
      </w:r>
    </w:p>
  </w:comment>
  <w:comment w:id="16" w:author="MediaTek (Li-Chuan)" w:date="2021-08-23T13:22:00Z" w:initials="LT">
    <w:p w14:paraId="37A263AA" w14:textId="6CF7778C" w:rsidR="00E40BC3" w:rsidRDefault="00E40BC3">
      <w:pPr>
        <w:pStyle w:val="a5"/>
      </w:pPr>
      <w:r>
        <w:rPr>
          <w:rStyle w:val="a9"/>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19" w:author="Ozcan Ozturk" w:date="2021-08-21T22:37:00Z" w:initials="OO">
    <w:p w14:paraId="68D6091F" w14:textId="2C4B4FFD" w:rsidR="00A43037" w:rsidRDefault="00771348">
      <w:pPr>
        <w:pStyle w:val="a5"/>
      </w:pPr>
      <w:r>
        <w:rPr>
          <w:rStyle w:val="a9"/>
        </w:rPr>
        <w:annotationRef/>
      </w:r>
      <w:r w:rsidR="005F0845">
        <w:t>PHR is ongoing discussion in RAN1. It is better not to ask general questions</w:t>
      </w:r>
      <w:r w:rsidR="00A43037">
        <w:t xml:space="preserve"> at this stage. Same for the RACH question.</w:t>
      </w:r>
    </w:p>
  </w:comment>
  <w:comment w:id="18" w:author="OPPO(Zhongda)" w:date="2021-08-20T11:38:00Z" w:initials="OP">
    <w:p w14:paraId="461A876D" w14:textId="6AC01D5D" w:rsidR="00120CFE" w:rsidRDefault="00120CFE">
      <w:pPr>
        <w:pStyle w:val="a5"/>
        <w:rPr>
          <w:lang w:eastAsia="zh-CN"/>
        </w:rPr>
      </w:pPr>
      <w:r>
        <w:rPr>
          <w:rStyle w:val="a9"/>
        </w:rPr>
        <w:annotationRef/>
      </w:r>
      <w:r>
        <w:rPr>
          <w:lang w:eastAsia="zh-CN"/>
        </w:rPr>
        <w:t>We don’t think this issue is essential</w:t>
      </w:r>
    </w:p>
  </w:comment>
  <w:comment w:id="20" w:author="Ozcan Ozturk" w:date="2021-08-21T22:29:00Z" w:initials="OO">
    <w:p w14:paraId="48197FFF" w14:textId="63B196E3" w:rsidR="000F7E59" w:rsidRDefault="000F7E59">
      <w:pPr>
        <w:pStyle w:val="a5"/>
      </w:pPr>
      <w:r>
        <w:rPr>
          <w:rStyle w:val="a9"/>
        </w:rPr>
        <w:annotationRef/>
      </w:r>
      <w:r>
        <w:t>Can add “for the same HARQ process” to further clarify.</w:t>
      </w:r>
    </w:p>
  </w:comment>
  <w:comment w:id="21" w:author="Ozcan Ozturk" w:date="2021-08-21T22:28:00Z" w:initials="OO">
    <w:p w14:paraId="2C02AD86" w14:textId="4F41580D" w:rsidR="00426735" w:rsidRDefault="00426735">
      <w:pPr>
        <w:pStyle w:val="a5"/>
      </w:pPr>
      <w:r>
        <w:rPr>
          <w:rStyle w:val="a9"/>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22" w:author="Intel_yh" w:date="2021-08-22T13:55:00Z" w:initials="HYH">
    <w:p w14:paraId="4F9A3857" w14:textId="77777777" w:rsidR="005C609C" w:rsidRDefault="005C609C">
      <w:pPr>
        <w:pStyle w:val="a5"/>
      </w:pPr>
      <w:r>
        <w:rPr>
          <w:rStyle w:val="a9"/>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a5"/>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a5"/>
      </w:pPr>
    </w:p>
  </w:comment>
  <w:comment w:id="23" w:author="MediaTek (Li-Chuan)" w:date="2021-08-23T13:27:00Z" w:initials="LT">
    <w:p w14:paraId="01EEBBE5" w14:textId="5F5121C8" w:rsidR="003A38C1" w:rsidRDefault="003A38C1">
      <w:pPr>
        <w:pStyle w:val="a5"/>
      </w:pPr>
      <w:r>
        <w:rPr>
          <w:rStyle w:val="a9"/>
        </w:rPr>
        <w:annotationRef/>
      </w:r>
      <w:r>
        <w:t>It seems necessary to clarify the</w:t>
      </w:r>
      <w:r>
        <w:t xml:space="preserv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28" w:author="OPPO(Zhongda)" w:date="2021-08-20T11:37:00Z" w:initials="OP">
    <w:p w14:paraId="73426936" w14:textId="3CA5F7A7" w:rsidR="00114570" w:rsidRDefault="00114570">
      <w:pPr>
        <w:pStyle w:val="a5"/>
        <w:rPr>
          <w:lang w:eastAsia="zh-CN"/>
        </w:rPr>
      </w:pPr>
      <w:r>
        <w:rPr>
          <w:rStyle w:val="a9"/>
        </w:rPr>
        <w:annotationRef/>
      </w:r>
      <w:r>
        <w:rPr>
          <w:lang w:eastAsia="zh-CN"/>
        </w:rPr>
        <w:t>Not sure what case is it. If it refer to intra-cell beam management, then f</w:t>
      </w:r>
      <w:r w:rsidR="00120CFE">
        <w:rPr>
          <w:lang w:eastAsia="zh-CN"/>
        </w:rPr>
        <w:t>rom RAN1 point of view, PCI instead of number of TRP matters</w:t>
      </w:r>
    </w:p>
  </w:comment>
  <w:comment w:id="29" w:author="OPPO(Zhongda)" w:date="2021-08-20T14:19:00Z" w:initials="OP">
    <w:p w14:paraId="2D0E66DE" w14:textId="36338CE1" w:rsidR="005A08CC" w:rsidRDefault="005A08CC">
      <w:pPr>
        <w:pStyle w:val="a5"/>
        <w:rPr>
          <w:lang w:eastAsia="zh-CN"/>
        </w:rPr>
      </w:pPr>
      <w:r>
        <w:rPr>
          <w:rStyle w:val="a9"/>
        </w:rPr>
        <w:annotationRef/>
      </w:r>
      <w:r>
        <w:rPr>
          <w:lang w:eastAsia="zh-CN"/>
        </w:rPr>
        <w:t>Redundant with action part and can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2E917" w15:done="0"/>
  <w15:commentEx w15:paraId="25617470" w15:paraIdParent="00E2E917" w15:done="0"/>
  <w15:commentEx w15:paraId="06F30286" w15:paraIdParent="00E2E917" w15:done="0"/>
  <w15:commentEx w15:paraId="0137154C" w15:done="0"/>
  <w15:commentEx w15:paraId="11DE1335" w15:done="0"/>
  <w15:commentEx w15:paraId="6C20AC3F" w15:done="0"/>
  <w15:commentEx w15:paraId="1E779B1F" w15:done="0"/>
  <w15:commentEx w15:paraId="3E88AFF4" w15:done="0"/>
  <w15:commentEx w15:paraId="75F9B272" w15:done="0"/>
  <w15:commentEx w15:paraId="64E22A42" w15:paraIdParent="75F9B272" w15:done="0"/>
  <w15:commentEx w15:paraId="75984498" w15:done="0"/>
  <w15:commentEx w15:paraId="6A7038D2" w15:done="0"/>
  <w15:commentEx w15:paraId="4360AE09" w15:done="0"/>
  <w15:commentEx w15:paraId="040FD49C" w15:paraIdParent="4360AE09" w15:done="0"/>
  <w15:commentEx w15:paraId="62DB09ED" w15:done="0"/>
  <w15:commentEx w15:paraId="29268CF8" w15:done="0"/>
  <w15:commentEx w15:paraId="37A263AA" w15:done="0"/>
  <w15:commentEx w15:paraId="68D6091F" w15:done="0"/>
  <w15:commentEx w15:paraId="461A876D" w15:done="0"/>
  <w15:commentEx w15:paraId="48197FFF" w15:done="0"/>
  <w15:commentEx w15:paraId="2C02AD86" w15:done="0"/>
  <w15:commentEx w15:paraId="39D37C55" w15:done="0"/>
  <w15:commentEx w15:paraId="01EEBBE5" w15:paraIdParent="39D37C55" w15:done="0"/>
  <w15:commentEx w15:paraId="73426936" w15:done="0"/>
  <w15:commentEx w15:paraId="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FDC6" w16cex:dateUtc="2021-08-22T05:33:00Z"/>
  <w16cex:commentExtensible w16cex:durableId="24CCD3D6" w16cex:dateUtc="2021-08-22T20:47:00Z"/>
  <w16cex:commentExtensible w16cex:durableId="24CCD4E0" w16cex:dateUtc="2021-08-22T20:51:00Z"/>
  <w16cex:commentExtensible w16cex:durableId="24CBFBB8" w16cex:dateUtc="2021-08-22T05:24:00Z"/>
  <w16cex:commentExtensible w16cex:durableId="24CCD632" w16cex:dateUtc="2021-08-22T20:57:00Z"/>
  <w16cex:commentExtensible w16cex:durableId="24CCD6C4" w16cex:dateUtc="2021-08-22T20:59:00Z"/>
  <w16cex:commentExtensible w16cex:durableId="24CBFEB0" w16cex:dateUtc="2021-08-22T05:37:00Z"/>
  <w16cex:commentExtensible w16cex:durableId="24CBFCDD" w16cex:dateUtc="2021-08-22T05:29:00Z"/>
  <w16cex:commentExtensible w16cex:durableId="24CBFC9E" w16cex:dateUtc="2021-08-22T05:28:00Z"/>
  <w16cex:commentExtensible w16cex:durableId="24CCD5BE" w16cex:dateUtc="2021-08-22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2E917" w16cid:durableId="24CBFDC6"/>
  <w16cid:commentId w16cid:paraId="25617470" w16cid:durableId="24CCD3D6"/>
  <w16cid:commentId w16cid:paraId="0137154C" w16cid:durableId="24CBFACE"/>
  <w16cid:commentId w16cid:paraId="11DE1335" w16cid:durableId="24CCD4E0"/>
  <w16cid:commentId w16cid:paraId="6C20AC3F" w16cid:durableId="24CBFACF"/>
  <w16cid:commentId w16cid:paraId="1E779B1F" w16cid:durableId="24CBFAD0"/>
  <w16cid:commentId w16cid:paraId="3E88AFF4" w16cid:durableId="24CBFAD1"/>
  <w16cid:commentId w16cid:paraId="75F9B272" w16cid:durableId="24CBFAD2"/>
  <w16cid:commentId w16cid:paraId="64E22A42" w16cid:durableId="24CBFBB8"/>
  <w16cid:commentId w16cid:paraId="6A7038D2" w16cid:durableId="24CCD632"/>
  <w16cid:commentId w16cid:paraId="4360AE09" w16cid:durableId="24CBFAD3"/>
  <w16cid:commentId w16cid:paraId="62DB09ED" w16cid:durableId="24CCD6C4"/>
  <w16cid:commentId w16cid:paraId="29268CF8" w16cid:durableId="24CBFAD4"/>
  <w16cid:commentId w16cid:paraId="68D6091F" w16cid:durableId="24CBFEB0"/>
  <w16cid:commentId w16cid:paraId="461A876D" w16cid:durableId="24CBFAD5"/>
  <w16cid:commentId w16cid:paraId="48197FFF" w16cid:durableId="24CBFCDD"/>
  <w16cid:commentId w16cid:paraId="2C02AD86" w16cid:durableId="24CBFC9E"/>
  <w16cid:commentId w16cid:paraId="39D37C55" w16cid:durableId="24CCD5BE"/>
  <w16cid:commentId w16cid:paraId="73426936" w16cid:durableId="24CBFAD6"/>
  <w16cid:commentId w16cid:paraId="2D0E66DE" w16cid:durableId="24CBFA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DC77E" w14:textId="77777777" w:rsidR="00700F47" w:rsidRDefault="00700F47">
      <w:r>
        <w:separator/>
      </w:r>
    </w:p>
  </w:endnote>
  <w:endnote w:type="continuationSeparator" w:id="0">
    <w:p w14:paraId="15D00F73" w14:textId="77777777" w:rsidR="00700F47" w:rsidRDefault="00700F47">
      <w:r>
        <w:continuationSeparator/>
      </w:r>
    </w:p>
  </w:endnote>
  <w:endnote w:type="continuationNotice" w:id="1">
    <w:p w14:paraId="51DF54CB" w14:textId="77777777" w:rsidR="00700F47" w:rsidRDefault="00700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52A4B" w14:textId="77777777" w:rsidR="00700F47" w:rsidRDefault="00700F47">
      <w:r>
        <w:separator/>
      </w:r>
    </w:p>
  </w:footnote>
  <w:footnote w:type="continuationSeparator" w:id="0">
    <w:p w14:paraId="5387823D" w14:textId="77777777" w:rsidR="00700F47" w:rsidRDefault="00700F47">
      <w:r>
        <w:continuationSeparator/>
      </w:r>
    </w:p>
  </w:footnote>
  <w:footnote w:type="continuationNotice" w:id="1">
    <w:p w14:paraId="5619F2C8" w14:textId="77777777" w:rsidR="00700F47" w:rsidRDefault="00700F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doNotDisplayPageBoundarie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93164"/>
    <w:rsid w:val="001A7080"/>
    <w:rsid w:val="001B008D"/>
    <w:rsid w:val="001D2108"/>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A0310"/>
    <w:rsid w:val="002A0970"/>
    <w:rsid w:val="002A542F"/>
    <w:rsid w:val="002A6E4C"/>
    <w:rsid w:val="002D095E"/>
    <w:rsid w:val="0030138D"/>
    <w:rsid w:val="00301999"/>
    <w:rsid w:val="0030356A"/>
    <w:rsid w:val="003100EB"/>
    <w:rsid w:val="00317F7C"/>
    <w:rsid w:val="00320C11"/>
    <w:rsid w:val="003212BA"/>
    <w:rsid w:val="003221D8"/>
    <w:rsid w:val="00324418"/>
    <w:rsid w:val="003277A4"/>
    <w:rsid w:val="003341F9"/>
    <w:rsid w:val="00335FAB"/>
    <w:rsid w:val="00343101"/>
    <w:rsid w:val="00353FB7"/>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96D50"/>
    <w:rsid w:val="004A03EC"/>
    <w:rsid w:val="004C01A3"/>
    <w:rsid w:val="004C6071"/>
    <w:rsid w:val="004D1605"/>
    <w:rsid w:val="004E2356"/>
    <w:rsid w:val="004F3AA9"/>
    <w:rsid w:val="0050174F"/>
    <w:rsid w:val="00501F64"/>
    <w:rsid w:val="00505F59"/>
    <w:rsid w:val="00506014"/>
    <w:rsid w:val="00524050"/>
    <w:rsid w:val="005514A8"/>
    <w:rsid w:val="00556448"/>
    <w:rsid w:val="00557D6F"/>
    <w:rsid w:val="00562A4E"/>
    <w:rsid w:val="0058264E"/>
    <w:rsid w:val="0058337B"/>
    <w:rsid w:val="00591547"/>
    <w:rsid w:val="005921A6"/>
    <w:rsid w:val="00594DA5"/>
    <w:rsid w:val="005A08CC"/>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E53E7"/>
    <w:rsid w:val="006F7688"/>
    <w:rsid w:val="00700F47"/>
    <w:rsid w:val="00701A2B"/>
    <w:rsid w:val="007141F1"/>
    <w:rsid w:val="007261FF"/>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D1B54"/>
    <w:rsid w:val="008F358E"/>
    <w:rsid w:val="008F581B"/>
    <w:rsid w:val="008F7B41"/>
    <w:rsid w:val="00907392"/>
    <w:rsid w:val="00914D3C"/>
    <w:rsid w:val="00915862"/>
    <w:rsid w:val="00916145"/>
    <w:rsid w:val="00923E7C"/>
    <w:rsid w:val="00941A45"/>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A1282E"/>
    <w:rsid w:val="00A12ABA"/>
    <w:rsid w:val="00A1443B"/>
    <w:rsid w:val="00A151A0"/>
    <w:rsid w:val="00A245CA"/>
    <w:rsid w:val="00A3454C"/>
    <w:rsid w:val="00A40236"/>
    <w:rsid w:val="00A43037"/>
    <w:rsid w:val="00A45BD7"/>
    <w:rsid w:val="00A56D45"/>
    <w:rsid w:val="00A6412A"/>
    <w:rsid w:val="00A64F79"/>
    <w:rsid w:val="00A8524C"/>
    <w:rsid w:val="00A87B43"/>
    <w:rsid w:val="00AA3789"/>
    <w:rsid w:val="00AA637B"/>
    <w:rsid w:val="00AC248A"/>
    <w:rsid w:val="00AD35B0"/>
    <w:rsid w:val="00AE5661"/>
    <w:rsid w:val="00AF3D59"/>
    <w:rsid w:val="00AF3FA4"/>
    <w:rsid w:val="00B00A33"/>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A0491"/>
    <w:rsid w:val="00CB2DDF"/>
    <w:rsid w:val="00CC7915"/>
    <w:rsid w:val="00CE5DC7"/>
    <w:rsid w:val="00CF669B"/>
    <w:rsid w:val="00D24338"/>
    <w:rsid w:val="00D40BEF"/>
    <w:rsid w:val="00D42DF3"/>
    <w:rsid w:val="00D53B06"/>
    <w:rsid w:val="00D65530"/>
    <w:rsid w:val="00D74A1C"/>
    <w:rsid w:val="00D75660"/>
    <w:rsid w:val="00D77F5C"/>
    <w:rsid w:val="00D8405F"/>
    <w:rsid w:val="00D876BF"/>
    <w:rsid w:val="00DC6C67"/>
    <w:rsid w:val="00DF75D3"/>
    <w:rsid w:val="00DF7F04"/>
    <w:rsid w:val="00E22660"/>
    <w:rsid w:val="00E40BC3"/>
    <w:rsid w:val="00E5415D"/>
    <w:rsid w:val="00E560E7"/>
    <w:rsid w:val="00E5655D"/>
    <w:rsid w:val="00E57BA2"/>
    <w:rsid w:val="00E7017E"/>
    <w:rsid w:val="00E73827"/>
    <w:rsid w:val="00E83F3C"/>
    <w:rsid w:val="00EC2503"/>
    <w:rsid w:val="00ED133C"/>
    <w:rsid w:val="00ED4B16"/>
    <w:rsid w:val="00F11820"/>
    <w:rsid w:val="00F17587"/>
    <w:rsid w:val="00F23FFC"/>
    <w:rsid w:val="00F3181D"/>
    <w:rsid w:val="00F32CDF"/>
    <w:rsid w:val="00F51ABC"/>
    <w:rsid w:val="00F54C66"/>
    <w:rsid w:val="00F9583D"/>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註解方塊文字 字元"/>
    <w:basedOn w:val="a0"/>
    <w:link w:val="ab"/>
    <w:uiPriority w:val="99"/>
    <w:semiHidden/>
    <w:rsid w:val="00923E7C"/>
    <w:rPr>
      <w:rFonts w:ascii="Tahoma" w:hAnsi="Tahoma" w:cs="Tahoma"/>
      <w:sz w:val="16"/>
      <w:szCs w:val="16"/>
      <w:lang w:val="en-GB"/>
    </w:rPr>
  </w:style>
  <w:style w:type="character" w:styleId="ad">
    <w:name w:val="Hyperlink"/>
    <w:basedOn w:val="a0"/>
    <w:unhideWhenUsed/>
    <w:qFormat/>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件引導模式 字元"/>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af1">
    <w:name w:val="清單段落 字元"/>
    <w:aliases w:val="- Bullets 字元,?? ?? 字元,????? 字元,???? 字元,Lista1 字元,列出段落1 字元,中等深浅网格 1 - 着色 21 字元,목록 단락 字元,¥¡¡¡¡ì¬º¥¹¥È¶ÎÂä 字元,ÁÐ³ö¶ÎÂä 字元,列表段落1 字元,—ño’i—Ž 字元,¥ê¥¹¥È¶ÎÂä 字元,1st level - Bullet List Paragraph 字元,Lettre d'introduction 字元,Paragrafo elenco 字元,B 字元,列 字元"/>
    <w:link w:val="af2"/>
    <w:uiPriority w:val="34"/>
    <w:qFormat/>
    <w:rsid w:val="00071382"/>
    <w:rPr>
      <w:rFonts w:eastAsia="Malgun Gothic"/>
    </w:rPr>
  </w:style>
  <w:style w:type="paragraph" w:styleId="af2">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列"/>
    <w:basedOn w:val="a"/>
    <w:link w:val="af1"/>
    <w:uiPriority w:val="34"/>
    <w:qFormat/>
    <w:rsid w:val="00071382"/>
    <w:pPr>
      <w:spacing w:after="180"/>
      <w:ind w:left="800"/>
    </w:pPr>
    <w:rPr>
      <w:rFonts w:eastAsia="Malgun Gothic"/>
      <w:lang w:val="en-US"/>
    </w:rPr>
  </w:style>
  <w:style w:type="paragraph" w:styleId="af3">
    <w:name w:val="annotation subject"/>
    <w:basedOn w:val="a5"/>
    <w:next w:val="a5"/>
    <w:link w:val="af4"/>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註解文字 字元"/>
    <w:basedOn w:val="a0"/>
    <w:link w:val="a5"/>
    <w:semiHidden/>
    <w:rsid w:val="007B18A7"/>
    <w:rPr>
      <w:rFonts w:ascii="Arial" w:hAnsi="Arial"/>
      <w:lang w:val="en-GB"/>
    </w:rPr>
  </w:style>
  <w:style w:type="character" w:customStyle="1" w:styleId="af4">
    <w:name w:val="註解主旨 字元"/>
    <w:basedOn w:val="a6"/>
    <w:link w:val="af3"/>
    <w:uiPriority w:val="99"/>
    <w:semiHidden/>
    <w:rsid w:val="007B18A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3473</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MediaTek (Li-Chuan)</cp:lastModifiedBy>
  <cp:revision>3</cp:revision>
  <cp:lastPrinted>2002-04-23T00:10:00Z</cp:lastPrinted>
  <dcterms:created xsi:type="dcterms:W3CDTF">2021-08-22T21:04:00Z</dcterms:created>
  <dcterms:modified xsi:type="dcterms:W3CDTF">2021-08-23T05:31:00Z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ies>
</file>