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a3"/>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-e</w:t>
      </w:r>
      <w:proofErr w:type="gramStart"/>
      <w:r w:rsidR="002C5CCB" w:rsidRPr="002C5CCB">
        <w:rPr>
          <w:b/>
          <w:sz w:val="24"/>
          <w:lang w:val="en-GB"/>
        </w:rPr>
        <w:t>][</w:t>
      </w:r>
      <w:proofErr w:type="gramEnd"/>
      <w:r w:rsidR="002C5CCB" w:rsidRPr="002C5CCB">
        <w:rPr>
          <w:b/>
          <w:sz w:val="24"/>
          <w:lang w:val="en-GB"/>
        </w:rPr>
        <w:t>0</w:t>
      </w:r>
      <w:r w:rsidR="008716C5">
        <w:rPr>
          <w:b/>
          <w:sz w:val="24"/>
          <w:lang w:val="en-GB"/>
        </w:rPr>
        <w:t>48</w:t>
      </w:r>
      <w:r w:rsidR="002C5CCB" w:rsidRPr="002C5CCB">
        <w:rPr>
          <w:b/>
          <w:sz w:val="24"/>
          <w:lang w:val="en-GB"/>
        </w:rPr>
        <w:t>][</w:t>
      </w:r>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1"/>
        <w:overflowPunct w:val="0"/>
        <w:autoSpaceDE w:val="0"/>
        <w:autoSpaceDN w:val="0"/>
        <w:adjustRightInd w:val="0"/>
        <w:rPr>
          <w:rFonts w:eastAsia="PMingLiU" w:cs="Arial"/>
        </w:rPr>
      </w:pPr>
      <w:r w:rsidRPr="005A76D1">
        <w:rPr>
          <w:rFonts w:eastAsia="PMingLiU" w:cs="Arial"/>
        </w:rPr>
        <w:t>Introduction</w:t>
      </w:r>
      <w:bookmarkStart w:id="2" w:name="OLE_LINK39"/>
      <w:bookmarkStart w:id="3" w:name="OLE_LINK38"/>
      <w:bookmarkStart w:id="4" w:name="OLE_LINK37"/>
      <w:bookmarkStart w:id="5"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af5"/>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[AT115-e][048][MBS] Notifications (Samsung)</w:t>
            </w:r>
          </w:p>
          <w:p w14:paraId="3BD3238C" w14:textId="77777777" w:rsidR="008716C5" w:rsidRDefault="008716C5" w:rsidP="008716C5">
            <w:pPr>
              <w:pStyle w:val="EmailDiscussion2"/>
            </w:pPr>
            <w:r>
              <w:tab/>
              <w:t xml:space="preserve">Scope: Treat R2-2108847. Reach agreements as far as possible, can also define </w:t>
            </w:r>
            <w:proofErr w:type="spellStart"/>
            <w:r>
              <w:t>FFSes</w:t>
            </w:r>
            <w:proofErr w:type="spellEnd"/>
            <w:r>
              <w:t xml:space="preserve">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6" w:name="OLE_LINK110"/>
      <w:bookmarkStart w:id="7" w:name="OLE_LINK109"/>
      <w:bookmarkEnd w:id="2"/>
      <w:bookmarkEnd w:id="3"/>
      <w:bookmarkEnd w:id="4"/>
      <w:bookmarkEnd w:id="5"/>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0"/>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FE38F52" w:rsidR="00E9702F" w:rsidRPr="007A4BD4" w:rsidRDefault="001527F7" w:rsidP="004E4332">
            <w:pPr>
              <w:pStyle w:val="Doc-text2"/>
              <w:ind w:left="0" w:firstLine="0"/>
              <w:jc w:val="both"/>
              <w:rPr>
                <w:rFonts w:eastAsiaTheme="minorEastAsia" w:cs="Arial"/>
                <w:lang w:val="en-US" w:eastAsia="zh-TW"/>
              </w:rPr>
            </w:pPr>
            <w:r>
              <w:rPr>
                <w:rFonts w:eastAsiaTheme="minorEastAsia" w:cs="Arial"/>
                <w:lang w:val="en-US" w:eastAsia="zh-TW"/>
              </w:rPr>
              <w:t>Ericsson</w:t>
            </w:r>
          </w:p>
        </w:tc>
        <w:tc>
          <w:tcPr>
            <w:tcW w:w="2693" w:type="dxa"/>
          </w:tcPr>
          <w:p w14:paraId="67A4ED61" w14:textId="6BD0A345"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 xml:space="preserve">Mats </w:t>
            </w:r>
            <w:proofErr w:type="spellStart"/>
            <w:r>
              <w:rPr>
                <w:rFonts w:eastAsiaTheme="minorEastAsia" w:cs="Arial"/>
                <w:lang w:val="en-US" w:eastAsia="zh-TW"/>
              </w:rPr>
              <w:t>Folke</w:t>
            </w:r>
            <w:proofErr w:type="spellEnd"/>
          </w:p>
        </w:tc>
        <w:tc>
          <w:tcPr>
            <w:tcW w:w="4531" w:type="dxa"/>
          </w:tcPr>
          <w:p w14:paraId="3D338B5D" w14:textId="60365509"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44F06CBE" w:rsidR="00E9702F" w:rsidRPr="007A4BD4" w:rsidRDefault="00D413CE" w:rsidP="004E4332">
            <w:pPr>
              <w:pStyle w:val="Doc-text2"/>
              <w:ind w:left="0" w:firstLine="0"/>
              <w:jc w:val="both"/>
              <w:rPr>
                <w:rFonts w:eastAsiaTheme="minorEastAsia" w:cs="Arial"/>
                <w:lang w:val="en-US" w:eastAsia="zh-TW"/>
              </w:rPr>
            </w:pPr>
            <w:r>
              <w:rPr>
                <w:rFonts w:eastAsiaTheme="minorEastAsia" w:cs="Arial"/>
                <w:lang w:val="en-US" w:eastAsia="zh-TW"/>
              </w:rPr>
              <w:t>MediaTek</w:t>
            </w:r>
          </w:p>
        </w:tc>
        <w:tc>
          <w:tcPr>
            <w:tcW w:w="2693" w:type="dxa"/>
          </w:tcPr>
          <w:p w14:paraId="78E3D5E9" w14:textId="56889275" w:rsidR="00E9702F" w:rsidRPr="007A4BD4" w:rsidRDefault="00D413CE"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 Wang</w:t>
            </w:r>
          </w:p>
        </w:tc>
        <w:tc>
          <w:tcPr>
            <w:tcW w:w="4531" w:type="dxa"/>
          </w:tcPr>
          <w:p w14:paraId="579241BB" w14:textId="6B44D339" w:rsidR="00E9702F" w:rsidRPr="007A4BD4" w:rsidRDefault="00D413CE" w:rsidP="00D413CE">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Xuelong.wang@mediatek.com</w:t>
            </w:r>
          </w:p>
        </w:tc>
      </w:tr>
      <w:tr w:rsidR="00565307"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2F4E20BB" w:rsidR="00565307" w:rsidRPr="007A4BD4" w:rsidRDefault="00565307" w:rsidP="00565307">
            <w:pPr>
              <w:pStyle w:val="Doc-text2"/>
              <w:ind w:left="0" w:firstLine="0"/>
              <w:jc w:val="both"/>
              <w:rPr>
                <w:rFonts w:eastAsiaTheme="minorEastAsia" w:cs="Arial"/>
                <w:lang w:val="en-US" w:eastAsia="zh-TW"/>
              </w:rPr>
            </w:pPr>
            <w:r>
              <w:rPr>
                <w:rFonts w:cs="Arial" w:hint="eastAsia"/>
                <w:lang w:val="en-US" w:eastAsia="ja-JP"/>
              </w:rPr>
              <w:t>K</w:t>
            </w:r>
            <w:r>
              <w:rPr>
                <w:rFonts w:cs="Arial"/>
                <w:lang w:val="en-US" w:eastAsia="ja-JP"/>
              </w:rPr>
              <w:t>yocera</w:t>
            </w:r>
          </w:p>
        </w:tc>
        <w:tc>
          <w:tcPr>
            <w:tcW w:w="2693" w:type="dxa"/>
          </w:tcPr>
          <w:p w14:paraId="02886B97" w14:textId="634A767B"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hint="eastAsia"/>
                <w:lang w:val="en-US" w:eastAsia="ja-JP"/>
              </w:rPr>
              <w:t>M</w:t>
            </w:r>
            <w:r>
              <w:rPr>
                <w:rFonts w:cs="Arial"/>
                <w:lang w:val="en-US" w:eastAsia="ja-JP"/>
              </w:rPr>
              <w:t xml:space="preserve">asato </w:t>
            </w:r>
            <w:proofErr w:type="spellStart"/>
            <w:r>
              <w:rPr>
                <w:rFonts w:cs="Arial"/>
                <w:lang w:val="en-US" w:eastAsia="ja-JP"/>
              </w:rPr>
              <w:t>Fujishiro</w:t>
            </w:r>
            <w:proofErr w:type="spellEnd"/>
            <w:r>
              <w:rPr>
                <w:rFonts w:cs="Arial"/>
                <w:lang w:val="en-US" w:eastAsia="ja-JP"/>
              </w:rPr>
              <w:t xml:space="preserve"> </w:t>
            </w:r>
          </w:p>
        </w:tc>
        <w:tc>
          <w:tcPr>
            <w:tcW w:w="4531" w:type="dxa"/>
          </w:tcPr>
          <w:p w14:paraId="46942C96" w14:textId="3AB030A3"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lang w:val="en-US" w:eastAsia="ja-JP"/>
              </w:rPr>
              <w:t>masato.fujishiro.jp@kyocera.jp</w:t>
            </w:r>
          </w:p>
        </w:tc>
      </w:tr>
      <w:tr w:rsidR="001B2F7D"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1F1A81F3" w:rsidR="001B2F7D" w:rsidRPr="007A4BD4" w:rsidRDefault="001B2F7D" w:rsidP="001B2F7D">
            <w:pPr>
              <w:pStyle w:val="Doc-text2"/>
              <w:ind w:left="0" w:firstLine="0"/>
              <w:jc w:val="both"/>
              <w:rPr>
                <w:rFonts w:eastAsiaTheme="minorEastAsia" w:cs="Arial"/>
                <w:lang w:val="en-US" w:eastAsia="zh-TW"/>
              </w:rPr>
            </w:pPr>
            <w:r>
              <w:rPr>
                <w:rFonts w:eastAsiaTheme="minorEastAsia" w:cs="Arial"/>
                <w:lang w:val="en-US" w:eastAsia="zh-TW"/>
              </w:rPr>
              <w:t>Huawei</w:t>
            </w:r>
          </w:p>
        </w:tc>
        <w:tc>
          <w:tcPr>
            <w:tcW w:w="2693" w:type="dxa"/>
          </w:tcPr>
          <w:p w14:paraId="1475F051" w14:textId="56F81966"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 Koziol</w:t>
            </w:r>
          </w:p>
        </w:tc>
        <w:tc>
          <w:tcPr>
            <w:tcW w:w="4531" w:type="dxa"/>
          </w:tcPr>
          <w:p w14:paraId="697A10D7" w14:textId="06F33AE5"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dawid.koziol@huawei.com</w:t>
            </w:r>
          </w:p>
        </w:tc>
      </w:tr>
      <w:tr w:rsidR="00541E16" w:rsidRPr="007A4BD4" w14:paraId="6C96D2E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C4A2F11" w14:textId="428BA819" w:rsidR="00541E16" w:rsidRPr="007A4BD4" w:rsidRDefault="00541E16" w:rsidP="00A4043A">
            <w:pPr>
              <w:pStyle w:val="Doc-text2"/>
              <w:ind w:left="0" w:firstLine="0"/>
              <w:jc w:val="both"/>
              <w:rPr>
                <w:rFonts w:eastAsiaTheme="minorEastAsia" w:cs="Arial"/>
                <w:lang w:val="en-US" w:eastAsia="zh-TW"/>
              </w:rPr>
            </w:pPr>
            <w:r>
              <w:rPr>
                <w:rFonts w:eastAsiaTheme="minorEastAsia" w:cs="Arial"/>
                <w:lang w:val="en-US" w:eastAsia="zh-TW"/>
              </w:rPr>
              <w:t>LGE</w:t>
            </w:r>
          </w:p>
        </w:tc>
        <w:tc>
          <w:tcPr>
            <w:tcW w:w="2693" w:type="dxa"/>
          </w:tcPr>
          <w:p w14:paraId="74FC9CC1" w14:textId="07C4F8D2"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SangWon</w:t>
            </w:r>
            <w:proofErr w:type="spellEnd"/>
            <w:r>
              <w:rPr>
                <w:rFonts w:eastAsiaTheme="minorEastAsia" w:cs="Arial"/>
                <w:lang w:val="en-US" w:eastAsia="zh-TW"/>
              </w:rPr>
              <w:t xml:space="preserve"> Kim</w:t>
            </w:r>
          </w:p>
        </w:tc>
        <w:tc>
          <w:tcPr>
            <w:tcW w:w="4531" w:type="dxa"/>
          </w:tcPr>
          <w:p w14:paraId="1A168270" w14:textId="23F21FDE"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sangwon7.kim@lge.com</w:t>
            </w:r>
          </w:p>
        </w:tc>
      </w:tr>
      <w:tr w:rsidR="00326BF4" w:rsidRPr="007A4BD4" w14:paraId="74A40EB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90AC94C" w14:textId="75262C68" w:rsidR="00326BF4" w:rsidRDefault="00326BF4" w:rsidP="00A4043A">
            <w:pPr>
              <w:pStyle w:val="Doc-text2"/>
              <w:ind w:left="0" w:firstLine="0"/>
              <w:jc w:val="both"/>
              <w:rPr>
                <w:rFonts w:eastAsiaTheme="minorEastAsia" w:cs="Arial"/>
                <w:lang w:val="en-US" w:eastAsia="zh-TW"/>
              </w:rPr>
            </w:pPr>
            <w:r>
              <w:rPr>
                <w:rFonts w:eastAsiaTheme="minorEastAsia" w:cs="Arial"/>
                <w:lang w:val="en-US" w:eastAsia="zh-TW"/>
              </w:rPr>
              <w:t>Futurewei</w:t>
            </w:r>
          </w:p>
        </w:tc>
        <w:tc>
          <w:tcPr>
            <w:tcW w:w="2693" w:type="dxa"/>
          </w:tcPr>
          <w:p w14:paraId="1DD939D6" w14:textId="6CF4535B"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Jialin</w:t>
            </w:r>
            <w:proofErr w:type="spellEnd"/>
            <w:r>
              <w:rPr>
                <w:rFonts w:eastAsiaTheme="minorEastAsia" w:cs="Arial"/>
                <w:lang w:val="en-US" w:eastAsia="zh-TW"/>
              </w:rPr>
              <w:t xml:space="preserve"> Zou</w:t>
            </w:r>
          </w:p>
        </w:tc>
        <w:tc>
          <w:tcPr>
            <w:tcW w:w="4531" w:type="dxa"/>
          </w:tcPr>
          <w:p w14:paraId="318C7653" w14:textId="45CF959A"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Jialinzou88@yahoo.com</w:t>
            </w:r>
          </w:p>
        </w:tc>
      </w:tr>
      <w:tr w:rsidR="00A4043A" w:rsidRPr="007A4BD4" w14:paraId="6E7A1D2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DF0CEBF" w14:textId="118601C6" w:rsidR="00A4043A" w:rsidRDefault="00A4043A" w:rsidP="00A4043A">
            <w:pPr>
              <w:pStyle w:val="Doc-text2"/>
              <w:ind w:left="0" w:firstLine="0"/>
              <w:jc w:val="both"/>
              <w:rPr>
                <w:rFonts w:eastAsiaTheme="minorEastAsia" w:cs="Arial"/>
                <w:lang w:val="en-US" w:eastAsia="zh-TW"/>
              </w:rPr>
            </w:pPr>
            <w:r>
              <w:rPr>
                <w:rFonts w:eastAsiaTheme="minorEastAsia" w:cs="Arial"/>
                <w:lang w:val="en-US" w:eastAsia="zh-TW"/>
              </w:rPr>
              <w:t>Qualcomm</w:t>
            </w:r>
          </w:p>
        </w:tc>
        <w:tc>
          <w:tcPr>
            <w:tcW w:w="2693" w:type="dxa"/>
          </w:tcPr>
          <w:p w14:paraId="4A385BAA" w14:textId="57D9B6B5"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Prasad Kadiri</w:t>
            </w:r>
          </w:p>
        </w:tc>
        <w:tc>
          <w:tcPr>
            <w:tcW w:w="4531" w:type="dxa"/>
          </w:tcPr>
          <w:p w14:paraId="6F216059" w14:textId="1C7DBBFB"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pkadiri@qti.qualcomm.com</w:t>
            </w:r>
          </w:p>
        </w:tc>
      </w:tr>
      <w:tr w:rsidR="00A4043A" w:rsidRPr="007A4BD4" w14:paraId="27359D83"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F52B5A" w14:textId="485A3129" w:rsidR="00A4043A" w:rsidRPr="001A3987" w:rsidRDefault="001A3987" w:rsidP="00A4043A">
            <w:pPr>
              <w:pStyle w:val="Doc-text2"/>
              <w:ind w:left="0" w:firstLine="0"/>
              <w:jc w:val="both"/>
              <w:rPr>
                <w:rFonts w:eastAsia="宋体" w:cs="Arial"/>
                <w:lang w:val="en-US" w:eastAsia="zh-CN"/>
              </w:rPr>
            </w:pPr>
            <w:r>
              <w:rPr>
                <w:rFonts w:eastAsia="宋体" w:cs="Arial" w:hint="eastAsia"/>
                <w:lang w:val="en-US" w:eastAsia="zh-CN"/>
              </w:rPr>
              <w:t>CATT</w:t>
            </w:r>
          </w:p>
        </w:tc>
        <w:tc>
          <w:tcPr>
            <w:tcW w:w="2693" w:type="dxa"/>
          </w:tcPr>
          <w:p w14:paraId="628CC4D4" w14:textId="44ABA4F5"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Rui Zhou</w:t>
            </w:r>
          </w:p>
        </w:tc>
        <w:tc>
          <w:tcPr>
            <w:tcW w:w="4531" w:type="dxa"/>
          </w:tcPr>
          <w:p w14:paraId="4D67EE81" w14:textId="22BC83C9"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zhourui@catt.cn</w:t>
            </w:r>
          </w:p>
        </w:tc>
      </w:tr>
      <w:tr w:rsidR="001029D4" w:rsidRPr="007A4BD4" w14:paraId="158FCD7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936E3B" w14:textId="4F1F54BB" w:rsidR="001029D4" w:rsidRPr="001029D4" w:rsidRDefault="001029D4" w:rsidP="001029D4">
            <w:pPr>
              <w:pStyle w:val="Doc-text2"/>
              <w:ind w:left="0" w:firstLine="0"/>
              <w:jc w:val="both"/>
              <w:rPr>
                <w:rFonts w:eastAsiaTheme="minorEastAsia" w:cs="Arial"/>
                <w:lang w:val="en-US" w:eastAsia="zh-TW"/>
              </w:rPr>
            </w:pPr>
            <w:r>
              <w:rPr>
                <w:rFonts w:eastAsia="宋体" w:cs="Arial" w:hint="eastAsia"/>
                <w:lang w:val="en-US" w:eastAsia="zh-CN"/>
              </w:rPr>
              <w:t>N</w:t>
            </w:r>
            <w:r>
              <w:rPr>
                <w:rFonts w:eastAsia="宋体" w:cs="Arial"/>
                <w:lang w:val="en-US" w:eastAsia="zh-CN"/>
              </w:rPr>
              <w:t>EC</w:t>
            </w:r>
          </w:p>
        </w:tc>
        <w:tc>
          <w:tcPr>
            <w:tcW w:w="2693" w:type="dxa"/>
          </w:tcPr>
          <w:p w14:paraId="0EF888B5" w14:textId="0002589D"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ZHE CHEN</w:t>
            </w:r>
          </w:p>
        </w:tc>
        <w:tc>
          <w:tcPr>
            <w:tcW w:w="4531" w:type="dxa"/>
          </w:tcPr>
          <w:p w14:paraId="6FA12EDD" w14:textId="750E27DE"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Chen_zhe@nec.cn</w:t>
            </w:r>
          </w:p>
        </w:tc>
      </w:tr>
      <w:tr w:rsidR="00B145A5" w:rsidRPr="007A4BD4" w14:paraId="336EC03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39C4F57" w14:textId="75AA1DC9" w:rsidR="00B145A5" w:rsidRDefault="00B145A5" w:rsidP="00B145A5">
            <w:pPr>
              <w:pStyle w:val="Doc-text2"/>
              <w:ind w:left="0" w:firstLine="0"/>
              <w:jc w:val="both"/>
              <w:rPr>
                <w:rFonts w:eastAsiaTheme="minorEastAsia" w:cs="Arial"/>
                <w:lang w:val="en-US" w:eastAsia="zh-TW"/>
              </w:rPr>
            </w:pPr>
            <w:r>
              <w:rPr>
                <w:rFonts w:eastAsiaTheme="minorEastAsia" w:cs="Arial"/>
                <w:lang w:val="en-US" w:eastAsia="zh-TW"/>
              </w:rPr>
              <w:t>TD Tech, Chengdu TD Tech</w:t>
            </w:r>
          </w:p>
        </w:tc>
        <w:tc>
          <w:tcPr>
            <w:tcW w:w="2693" w:type="dxa"/>
          </w:tcPr>
          <w:p w14:paraId="0E9C9EC4" w14:textId="1A45AE72"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hint="eastAsia"/>
                <w:lang w:val="en-US" w:eastAsia="zh-CN"/>
              </w:rPr>
              <w:t>L</w:t>
            </w:r>
            <w:r>
              <w:rPr>
                <w:rFonts w:eastAsia="宋体" w:cs="Arial"/>
                <w:lang w:val="en-US" w:eastAsia="zh-CN"/>
              </w:rPr>
              <w:t>imei WEI</w:t>
            </w:r>
          </w:p>
        </w:tc>
        <w:tc>
          <w:tcPr>
            <w:tcW w:w="4531" w:type="dxa"/>
          </w:tcPr>
          <w:p w14:paraId="298376BC" w14:textId="7E41F9CB"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limei.wei@td-tech.com</w:t>
            </w:r>
          </w:p>
        </w:tc>
      </w:tr>
      <w:tr w:rsidR="001029D4" w:rsidRPr="007A4BD4" w14:paraId="049B231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293AA86" w14:textId="70BD4A12" w:rsidR="001029D4" w:rsidRPr="005F3DA3" w:rsidRDefault="005F3DA3" w:rsidP="001029D4">
            <w:pPr>
              <w:pStyle w:val="Doc-text2"/>
              <w:ind w:left="0" w:firstLine="0"/>
              <w:jc w:val="both"/>
              <w:rPr>
                <w:rFonts w:eastAsia="宋体" w:cs="Arial"/>
                <w:lang w:val="en-US" w:eastAsia="zh-CN"/>
              </w:rPr>
            </w:pPr>
            <w:r>
              <w:rPr>
                <w:rFonts w:eastAsia="宋体" w:cs="Arial" w:hint="eastAsia"/>
                <w:lang w:val="en-US" w:eastAsia="zh-CN"/>
              </w:rPr>
              <w:t>C</w:t>
            </w:r>
            <w:r>
              <w:rPr>
                <w:rFonts w:eastAsia="宋体" w:cs="Arial"/>
                <w:lang w:val="en-US" w:eastAsia="zh-CN"/>
              </w:rPr>
              <w:t>MCC</w:t>
            </w:r>
          </w:p>
        </w:tc>
        <w:tc>
          <w:tcPr>
            <w:tcW w:w="2693" w:type="dxa"/>
          </w:tcPr>
          <w:p w14:paraId="6601AD38" w14:textId="0D1540E4" w:rsidR="001029D4" w:rsidRPr="005F3DA3" w:rsidRDefault="005F3DA3"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proofErr w:type="spellStart"/>
            <w:r>
              <w:rPr>
                <w:rFonts w:eastAsia="宋体" w:cs="Arial" w:hint="eastAsia"/>
                <w:lang w:val="en-US" w:eastAsia="zh-CN"/>
              </w:rPr>
              <w:t>X</w:t>
            </w:r>
            <w:r>
              <w:rPr>
                <w:rFonts w:eastAsia="宋体" w:cs="Arial"/>
                <w:lang w:val="en-US" w:eastAsia="zh-CN"/>
              </w:rPr>
              <w:t>iaoman</w:t>
            </w:r>
            <w:proofErr w:type="spellEnd"/>
            <w:r>
              <w:rPr>
                <w:rFonts w:eastAsia="宋体" w:cs="Arial"/>
                <w:lang w:val="en-US" w:eastAsia="zh-CN"/>
              </w:rPr>
              <w:t xml:space="preserve"> </w:t>
            </w:r>
            <w:r>
              <w:rPr>
                <w:rFonts w:eastAsia="宋体" w:cs="Arial" w:hint="eastAsia"/>
                <w:lang w:val="en-US" w:eastAsia="zh-CN"/>
              </w:rPr>
              <w:t>Liu</w:t>
            </w:r>
          </w:p>
        </w:tc>
        <w:tc>
          <w:tcPr>
            <w:tcW w:w="4531" w:type="dxa"/>
          </w:tcPr>
          <w:p w14:paraId="695F35AD" w14:textId="3E33F761" w:rsidR="001029D4" w:rsidRPr="005F3DA3" w:rsidRDefault="005F3DA3"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l</w:t>
            </w:r>
            <w:r>
              <w:rPr>
                <w:rFonts w:eastAsia="宋体" w:cs="Arial"/>
                <w:lang w:val="en-US" w:eastAsia="zh-CN"/>
              </w:rPr>
              <w:t>iuxiaoman@chinamobile.com</w:t>
            </w:r>
          </w:p>
        </w:tc>
      </w:tr>
      <w:tr w:rsidR="001029D4" w:rsidRPr="007A4BD4" w14:paraId="6A7058B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AF14E71" w14:textId="13954418" w:rsidR="001029D4" w:rsidRDefault="009125E0" w:rsidP="001029D4">
            <w:pPr>
              <w:pStyle w:val="Doc-text2"/>
              <w:ind w:left="0" w:firstLine="0"/>
              <w:jc w:val="both"/>
              <w:rPr>
                <w:rFonts w:eastAsiaTheme="minorEastAsia" w:cs="Arial"/>
                <w:lang w:val="en-US" w:eastAsia="zh-TW"/>
              </w:rPr>
            </w:pPr>
            <w:r>
              <w:rPr>
                <w:rFonts w:eastAsiaTheme="minorEastAsia" w:cs="Arial"/>
                <w:lang w:val="en-US" w:eastAsia="zh-TW"/>
              </w:rPr>
              <w:t>Lenovo, Motorola Mobility</w:t>
            </w:r>
          </w:p>
        </w:tc>
        <w:tc>
          <w:tcPr>
            <w:tcW w:w="2693" w:type="dxa"/>
          </w:tcPr>
          <w:p w14:paraId="665AFAB3" w14:textId="232443C1" w:rsidR="001029D4" w:rsidRDefault="009125E0"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Congchi Zhang</w:t>
            </w:r>
          </w:p>
        </w:tc>
        <w:tc>
          <w:tcPr>
            <w:tcW w:w="4531" w:type="dxa"/>
          </w:tcPr>
          <w:p w14:paraId="4B5080F7" w14:textId="50132EC3" w:rsidR="001029D4" w:rsidRDefault="009125E0"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Zhangcc16@lenovo.com</w:t>
            </w:r>
          </w:p>
        </w:tc>
      </w:tr>
      <w:tr w:rsidR="00912429" w:rsidRPr="007A4BD4" w14:paraId="5E0D006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1FC1E9" w14:textId="76F813F7" w:rsidR="00912429" w:rsidRDefault="00912429" w:rsidP="00912429">
            <w:pPr>
              <w:pStyle w:val="Doc-text2"/>
              <w:ind w:left="0" w:firstLine="0"/>
              <w:jc w:val="both"/>
              <w:rPr>
                <w:rFonts w:eastAsiaTheme="minorEastAsia" w:cs="Arial"/>
                <w:lang w:val="en-US" w:eastAsia="zh-TW"/>
              </w:rPr>
            </w:pPr>
            <w:r>
              <w:rPr>
                <w:rFonts w:eastAsiaTheme="minorEastAsia" w:cs="Arial"/>
                <w:lang w:val="en-US" w:eastAsia="zh-CN"/>
              </w:rPr>
              <w:t>Apple</w:t>
            </w:r>
          </w:p>
        </w:tc>
        <w:tc>
          <w:tcPr>
            <w:tcW w:w="2693" w:type="dxa"/>
          </w:tcPr>
          <w:p w14:paraId="355ED040" w14:textId="2622F4E6"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Fangli XU</w:t>
            </w:r>
          </w:p>
        </w:tc>
        <w:tc>
          <w:tcPr>
            <w:tcW w:w="4531" w:type="dxa"/>
          </w:tcPr>
          <w:p w14:paraId="11680178" w14:textId="2619F34C"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fangli_xu@apple.com</w:t>
            </w:r>
          </w:p>
        </w:tc>
      </w:tr>
      <w:tr w:rsidR="00912429" w:rsidRPr="007A4BD4" w14:paraId="452E58E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A1329D4" w14:textId="2CFBCF4F" w:rsidR="00912429" w:rsidRPr="008425A0" w:rsidRDefault="008425A0" w:rsidP="00912429">
            <w:pPr>
              <w:pStyle w:val="Doc-text2"/>
              <w:ind w:left="0" w:firstLine="0"/>
              <w:jc w:val="both"/>
              <w:rPr>
                <w:rFonts w:eastAsia="宋体" w:cs="Arial"/>
                <w:lang w:val="en-US" w:eastAsia="zh-CN"/>
              </w:rPr>
            </w:pPr>
            <w:r>
              <w:rPr>
                <w:rFonts w:eastAsia="宋体" w:cs="Arial" w:hint="eastAsia"/>
                <w:lang w:val="en-US" w:eastAsia="zh-CN"/>
              </w:rPr>
              <w:t>O</w:t>
            </w:r>
            <w:r>
              <w:rPr>
                <w:rFonts w:eastAsia="宋体" w:cs="Arial"/>
                <w:lang w:val="en-US" w:eastAsia="zh-CN"/>
              </w:rPr>
              <w:t>PPO</w:t>
            </w:r>
          </w:p>
        </w:tc>
        <w:tc>
          <w:tcPr>
            <w:tcW w:w="2693" w:type="dxa"/>
          </w:tcPr>
          <w:p w14:paraId="2C389444" w14:textId="561011B4" w:rsidR="00912429" w:rsidRPr="008425A0" w:rsidRDefault="008425A0"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S</w:t>
            </w:r>
            <w:r>
              <w:rPr>
                <w:rFonts w:eastAsia="宋体" w:cs="Arial"/>
                <w:lang w:val="en-US" w:eastAsia="zh-CN"/>
              </w:rPr>
              <w:t>hukun Wang</w:t>
            </w:r>
          </w:p>
        </w:tc>
        <w:tc>
          <w:tcPr>
            <w:tcW w:w="4531" w:type="dxa"/>
          </w:tcPr>
          <w:p w14:paraId="119CBDE9" w14:textId="04A9CCCB" w:rsidR="00912429" w:rsidRPr="008425A0" w:rsidRDefault="008425A0"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w</w:t>
            </w:r>
            <w:r>
              <w:rPr>
                <w:rFonts w:eastAsia="宋体" w:cs="Arial"/>
                <w:lang w:val="en-US" w:eastAsia="zh-CN"/>
              </w:rPr>
              <w:t>angshukun@oppo.com</w:t>
            </w:r>
          </w:p>
        </w:tc>
      </w:tr>
      <w:tr w:rsidR="00875FDD" w:rsidRPr="007A4BD4" w14:paraId="52B1AA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013A76" w14:textId="6D860821" w:rsidR="00875FDD" w:rsidRDefault="00875FDD" w:rsidP="00875FDD">
            <w:pPr>
              <w:pStyle w:val="Doc-text2"/>
              <w:ind w:left="0" w:firstLine="0"/>
              <w:jc w:val="both"/>
              <w:rPr>
                <w:rFonts w:eastAsiaTheme="minorEastAsia" w:cs="Arial"/>
                <w:lang w:val="en-US" w:eastAsia="zh-TW"/>
              </w:rPr>
            </w:pPr>
            <w:r w:rsidRPr="00D653C1">
              <w:rPr>
                <w:rFonts w:eastAsiaTheme="minorEastAsia" w:cs="Arial" w:hint="eastAsia"/>
                <w:lang w:val="en-US" w:eastAsia="zh-CN"/>
              </w:rPr>
              <w:t>TCL</w:t>
            </w:r>
          </w:p>
        </w:tc>
        <w:tc>
          <w:tcPr>
            <w:tcW w:w="2693" w:type="dxa"/>
          </w:tcPr>
          <w:p w14:paraId="222C8188" w14:textId="49F2C549"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sidRPr="00D653C1">
              <w:rPr>
                <w:rFonts w:eastAsiaTheme="minorEastAsia" w:cs="Arial" w:hint="eastAsia"/>
                <w:lang w:val="en-US" w:eastAsia="zh-TW"/>
              </w:rPr>
              <w:t>Xin</w:t>
            </w:r>
            <w:r>
              <w:rPr>
                <w:rFonts w:eastAsiaTheme="minorEastAsia" w:cs="Arial"/>
                <w:lang w:val="en-US" w:eastAsia="zh-TW"/>
              </w:rPr>
              <w:t xml:space="preserve"> Zhang</w:t>
            </w:r>
          </w:p>
        </w:tc>
        <w:tc>
          <w:tcPr>
            <w:tcW w:w="4531" w:type="dxa"/>
          </w:tcPr>
          <w:p w14:paraId="20720EE2" w14:textId="01875F8F"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Suzanna.zhang@tcl.com</w:t>
            </w:r>
          </w:p>
        </w:tc>
      </w:tr>
      <w:tr w:rsidR="003D54BC" w:rsidRPr="007A4BD4" w14:paraId="4A6497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0AE002C" w14:textId="7E8FFF9E" w:rsidR="003D54BC" w:rsidRDefault="003D54BC" w:rsidP="003D54BC">
            <w:pPr>
              <w:pStyle w:val="Doc-text2"/>
              <w:ind w:left="0" w:firstLine="0"/>
              <w:jc w:val="both"/>
              <w:rPr>
                <w:rFonts w:eastAsiaTheme="minorEastAsia" w:cs="Arial"/>
                <w:lang w:val="en-US" w:eastAsia="zh-TW"/>
              </w:rPr>
            </w:pPr>
            <w:r>
              <w:rPr>
                <w:rFonts w:eastAsiaTheme="minorEastAsia" w:cs="Arial"/>
                <w:lang w:val="en-US" w:eastAsia="zh-TW"/>
              </w:rPr>
              <w:t>Nokia</w:t>
            </w:r>
          </w:p>
        </w:tc>
        <w:tc>
          <w:tcPr>
            <w:tcW w:w="2693" w:type="dxa"/>
          </w:tcPr>
          <w:p w14:paraId="3E4982D5" w14:textId="754E5C83"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 xml:space="preserve">Benoist </w:t>
            </w:r>
            <w:proofErr w:type="spellStart"/>
            <w:r>
              <w:rPr>
                <w:rFonts w:eastAsiaTheme="minorEastAsia" w:cs="Arial"/>
                <w:lang w:val="en-US" w:eastAsia="zh-TW"/>
              </w:rPr>
              <w:t>Sébire</w:t>
            </w:r>
            <w:proofErr w:type="spellEnd"/>
          </w:p>
        </w:tc>
        <w:tc>
          <w:tcPr>
            <w:tcW w:w="4531" w:type="dxa"/>
          </w:tcPr>
          <w:p w14:paraId="252CFFF8" w14:textId="5A400134" w:rsidR="003D54BC" w:rsidRPr="008425A0"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benoist.sebire@nokia.com</w:t>
            </w:r>
          </w:p>
        </w:tc>
      </w:tr>
      <w:tr w:rsidR="00374CA6" w:rsidRPr="007A4BD4" w14:paraId="3CC7809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77FF8E9" w14:textId="63BC56B2" w:rsidR="00374CA6" w:rsidRDefault="00374CA6" w:rsidP="00374CA6">
            <w:pPr>
              <w:pStyle w:val="Doc-text2"/>
              <w:ind w:left="0" w:firstLine="0"/>
              <w:jc w:val="both"/>
              <w:rPr>
                <w:rFonts w:eastAsiaTheme="minorEastAsia" w:cs="Arial"/>
                <w:lang w:val="en-US" w:eastAsia="zh-TW"/>
              </w:rPr>
            </w:pPr>
            <w:r>
              <w:rPr>
                <w:rFonts w:eastAsiaTheme="minorEastAsia" w:cs="Arial"/>
                <w:lang w:val="en-US" w:eastAsia="zh-TW"/>
              </w:rPr>
              <w:t>BT</w:t>
            </w:r>
          </w:p>
        </w:tc>
        <w:tc>
          <w:tcPr>
            <w:tcW w:w="2693" w:type="dxa"/>
          </w:tcPr>
          <w:p w14:paraId="637CF642" w14:textId="4B56D25D" w:rsidR="00374CA6" w:rsidRDefault="00374CA6" w:rsidP="00374CA6">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Salva Diaz</w:t>
            </w:r>
          </w:p>
        </w:tc>
        <w:tc>
          <w:tcPr>
            <w:tcW w:w="4531" w:type="dxa"/>
          </w:tcPr>
          <w:p w14:paraId="4C00263B" w14:textId="5CD1229C" w:rsidR="00374CA6" w:rsidRDefault="00374CA6" w:rsidP="00374CA6">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salva.diazsendra@bt.com</w:t>
            </w:r>
          </w:p>
        </w:tc>
      </w:tr>
      <w:tr w:rsidR="003D54BC" w:rsidRPr="007A4BD4" w14:paraId="0D47012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67785A4" w14:textId="2422C393" w:rsidR="003D54BC" w:rsidRDefault="008120AD" w:rsidP="003D54BC">
            <w:pPr>
              <w:pStyle w:val="Doc-text2"/>
              <w:ind w:left="0" w:firstLine="0"/>
              <w:jc w:val="both"/>
              <w:rPr>
                <w:rFonts w:eastAsiaTheme="minorEastAsia" w:cs="Arial"/>
                <w:lang w:val="en-US" w:eastAsia="zh-TW"/>
              </w:rPr>
            </w:pPr>
            <w:r>
              <w:rPr>
                <w:rFonts w:eastAsiaTheme="minorEastAsia" w:cs="Arial"/>
                <w:lang w:val="en-US" w:eastAsia="zh-TW"/>
              </w:rPr>
              <w:t>Xiaomi</w:t>
            </w:r>
          </w:p>
        </w:tc>
        <w:tc>
          <w:tcPr>
            <w:tcW w:w="2693" w:type="dxa"/>
          </w:tcPr>
          <w:p w14:paraId="024EA4DF" w14:textId="7CEB76D3" w:rsidR="003D54BC" w:rsidRDefault="008120AD"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Yumin Wu</w:t>
            </w:r>
          </w:p>
        </w:tc>
        <w:tc>
          <w:tcPr>
            <w:tcW w:w="4531" w:type="dxa"/>
          </w:tcPr>
          <w:p w14:paraId="1E17ACA5" w14:textId="05FE9DC1" w:rsidR="003D54BC" w:rsidRDefault="008120AD"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wuyumin@xiaomi.com</w:t>
            </w:r>
          </w:p>
        </w:tc>
      </w:tr>
      <w:tr w:rsidR="003D54BC" w:rsidRPr="007A4BD4" w14:paraId="41820FC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3B4AA39" w14:textId="5A91EAB3" w:rsidR="003D54BC" w:rsidRDefault="00533982" w:rsidP="003D54BC">
            <w:pPr>
              <w:pStyle w:val="Doc-text2"/>
              <w:ind w:left="0" w:firstLine="0"/>
              <w:jc w:val="both"/>
              <w:rPr>
                <w:rFonts w:eastAsiaTheme="minorEastAsia" w:cs="Arial"/>
                <w:lang w:val="en-US" w:eastAsia="zh-TW"/>
              </w:rPr>
            </w:pPr>
            <w:r>
              <w:rPr>
                <w:rFonts w:eastAsiaTheme="minorEastAsia" w:cs="Arial"/>
                <w:lang w:val="en-US" w:eastAsia="zh-TW"/>
              </w:rPr>
              <w:t>Interdigital</w:t>
            </w:r>
          </w:p>
        </w:tc>
        <w:tc>
          <w:tcPr>
            <w:tcW w:w="2693" w:type="dxa"/>
          </w:tcPr>
          <w:p w14:paraId="14F30A73" w14:textId="2683FC20" w:rsidR="003D54BC" w:rsidRDefault="00533982"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Oumer Teyeb</w:t>
            </w:r>
          </w:p>
        </w:tc>
        <w:tc>
          <w:tcPr>
            <w:tcW w:w="4531" w:type="dxa"/>
          </w:tcPr>
          <w:p w14:paraId="4AE4AB07" w14:textId="30305323" w:rsidR="003D54BC" w:rsidRDefault="00533982"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Oumer.teyeb@interdigital.com</w:t>
            </w:r>
          </w:p>
        </w:tc>
      </w:tr>
      <w:tr w:rsidR="003D54BC" w:rsidRPr="007A4BD4" w14:paraId="7DC6C0C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3A1200" w14:textId="66C2DD21" w:rsidR="003D54BC" w:rsidRPr="00047C00" w:rsidRDefault="00047C00" w:rsidP="003D54BC">
            <w:pPr>
              <w:pStyle w:val="Doc-text2"/>
              <w:ind w:left="0" w:firstLine="0"/>
              <w:jc w:val="both"/>
              <w:rPr>
                <w:rFonts w:eastAsia="宋体" w:cs="Arial" w:hint="eastAsia"/>
                <w:lang w:val="en-US" w:eastAsia="zh-CN"/>
              </w:rPr>
            </w:pPr>
            <w:r>
              <w:rPr>
                <w:rFonts w:eastAsia="宋体" w:cs="Arial" w:hint="eastAsia"/>
                <w:lang w:val="en-US" w:eastAsia="zh-CN"/>
              </w:rPr>
              <w:t>Sharp</w:t>
            </w:r>
          </w:p>
        </w:tc>
        <w:tc>
          <w:tcPr>
            <w:tcW w:w="2693" w:type="dxa"/>
          </w:tcPr>
          <w:p w14:paraId="58D13CBA" w14:textId="6C2AFAE7" w:rsidR="003D54BC" w:rsidRPr="00047C00" w:rsidRDefault="00047C00"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hint="eastAsia"/>
                <w:lang w:val="en-US" w:eastAsia="zh-CN"/>
              </w:rPr>
            </w:pPr>
            <w:proofErr w:type="spellStart"/>
            <w:r>
              <w:rPr>
                <w:rFonts w:eastAsia="宋体" w:cs="Arial" w:hint="eastAsia"/>
                <w:lang w:val="en-US" w:eastAsia="zh-CN"/>
              </w:rPr>
              <w:t>Fangying</w:t>
            </w:r>
            <w:proofErr w:type="spellEnd"/>
            <w:r>
              <w:rPr>
                <w:rFonts w:eastAsia="宋体" w:cs="Arial" w:hint="eastAsia"/>
                <w:lang w:val="en-US" w:eastAsia="zh-CN"/>
              </w:rPr>
              <w:t xml:space="preserve"> Xiao</w:t>
            </w:r>
          </w:p>
        </w:tc>
        <w:tc>
          <w:tcPr>
            <w:tcW w:w="4531" w:type="dxa"/>
          </w:tcPr>
          <w:p w14:paraId="6E138448" w14:textId="55C691F2" w:rsidR="003D54BC" w:rsidRPr="00047C00" w:rsidRDefault="00047C00"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hint="eastAsia"/>
                <w:lang w:val="en-US" w:eastAsia="zh-CN"/>
              </w:rPr>
            </w:pPr>
            <w:r>
              <w:rPr>
                <w:rFonts w:eastAsia="宋体" w:cs="Arial" w:hint="eastAsia"/>
                <w:lang w:val="en-US" w:eastAsia="zh-CN"/>
              </w:rPr>
              <w:t>Fangying.xiao@cn.sharp-world.com</w:t>
            </w:r>
          </w:p>
        </w:tc>
      </w:tr>
      <w:tr w:rsidR="003D54BC" w:rsidRPr="007A4BD4" w14:paraId="16056FF6"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55A61DC" w14:textId="77777777" w:rsidR="003D54BC" w:rsidRDefault="003D54BC" w:rsidP="003D54BC">
            <w:pPr>
              <w:pStyle w:val="Doc-text2"/>
              <w:ind w:left="0" w:firstLine="0"/>
              <w:jc w:val="both"/>
              <w:rPr>
                <w:rFonts w:eastAsiaTheme="minorEastAsia" w:cs="Arial"/>
                <w:lang w:val="en-US" w:eastAsia="zh-TW"/>
              </w:rPr>
            </w:pPr>
          </w:p>
        </w:tc>
        <w:tc>
          <w:tcPr>
            <w:tcW w:w="2693" w:type="dxa"/>
          </w:tcPr>
          <w:p w14:paraId="17690480"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32DE523B"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7E9B4E9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6D71B48" w14:textId="77777777" w:rsidR="003D54BC" w:rsidRDefault="003D54BC" w:rsidP="003D54BC">
            <w:pPr>
              <w:pStyle w:val="Doc-text2"/>
              <w:ind w:left="0" w:firstLine="0"/>
              <w:jc w:val="both"/>
              <w:rPr>
                <w:rFonts w:eastAsiaTheme="minorEastAsia" w:cs="Arial"/>
                <w:lang w:val="en-US" w:eastAsia="zh-TW"/>
              </w:rPr>
            </w:pPr>
          </w:p>
        </w:tc>
        <w:tc>
          <w:tcPr>
            <w:tcW w:w="2693" w:type="dxa"/>
          </w:tcPr>
          <w:p w14:paraId="053E42AC"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09065B9"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059A5294"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467DA4A6" w14:textId="77777777" w:rsidR="003D54BC" w:rsidRDefault="003D54BC" w:rsidP="003D54BC">
            <w:pPr>
              <w:pStyle w:val="Doc-text2"/>
              <w:ind w:left="0" w:firstLine="0"/>
              <w:jc w:val="both"/>
              <w:rPr>
                <w:rFonts w:eastAsiaTheme="minorEastAsia" w:cs="Arial"/>
                <w:lang w:val="en-US" w:eastAsia="zh-TW"/>
              </w:rPr>
            </w:pPr>
          </w:p>
        </w:tc>
        <w:tc>
          <w:tcPr>
            <w:tcW w:w="2693" w:type="dxa"/>
          </w:tcPr>
          <w:p w14:paraId="5D223F4E"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05E38CB9"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3C0A337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28BB7D" w14:textId="77777777" w:rsidR="003D54BC" w:rsidRDefault="003D54BC" w:rsidP="003D54BC">
            <w:pPr>
              <w:pStyle w:val="Doc-text2"/>
              <w:ind w:left="0" w:firstLine="0"/>
              <w:jc w:val="both"/>
              <w:rPr>
                <w:rFonts w:eastAsiaTheme="minorEastAsia" w:cs="Arial"/>
                <w:lang w:val="en-US" w:eastAsia="zh-TW"/>
              </w:rPr>
            </w:pPr>
          </w:p>
        </w:tc>
        <w:tc>
          <w:tcPr>
            <w:tcW w:w="2693" w:type="dxa"/>
          </w:tcPr>
          <w:p w14:paraId="11AD6E13"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5648334"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5EBA848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257D324" w14:textId="77777777" w:rsidR="003D54BC" w:rsidRDefault="003D54BC" w:rsidP="003D54BC">
            <w:pPr>
              <w:pStyle w:val="Doc-text2"/>
              <w:ind w:left="0" w:firstLine="0"/>
              <w:jc w:val="both"/>
              <w:rPr>
                <w:rFonts w:eastAsiaTheme="minorEastAsia" w:cs="Arial"/>
                <w:lang w:val="en-US" w:eastAsia="zh-TW"/>
              </w:rPr>
            </w:pPr>
          </w:p>
        </w:tc>
        <w:tc>
          <w:tcPr>
            <w:tcW w:w="2693" w:type="dxa"/>
          </w:tcPr>
          <w:p w14:paraId="0E4BED57"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DCCD3E"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5DC1B5DB"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2481435" w14:textId="77777777" w:rsidR="003D54BC" w:rsidRDefault="003D54BC" w:rsidP="003D54BC">
            <w:pPr>
              <w:pStyle w:val="Doc-text2"/>
              <w:ind w:left="0" w:firstLine="0"/>
              <w:jc w:val="both"/>
              <w:rPr>
                <w:rFonts w:eastAsiaTheme="minorEastAsia" w:cs="Arial"/>
                <w:lang w:val="en-US" w:eastAsia="zh-TW"/>
              </w:rPr>
            </w:pPr>
          </w:p>
        </w:tc>
        <w:tc>
          <w:tcPr>
            <w:tcW w:w="2693" w:type="dxa"/>
          </w:tcPr>
          <w:p w14:paraId="223BE5E2"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EEE485"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1"/>
        <w:overflowPunct w:val="0"/>
        <w:autoSpaceDE w:val="0"/>
        <w:autoSpaceDN w:val="0"/>
        <w:adjustRightInd w:val="0"/>
        <w:rPr>
          <w:rFonts w:eastAsia="PMingLiU" w:cs="Arial"/>
        </w:rPr>
      </w:pPr>
      <w:bookmarkStart w:id="8" w:name="OLE_LINK41"/>
      <w:bookmarkStart w:id="9" w:name="OLE_LINK24"/>
      <w:bookmarkStart w:id="10" w:name="OLE_LINK17"/>
      <w:bookmarkStart w:id="11" w:name="OLE_LINK16"/>
      <w:bookmarkEnd w:id="6"/>
      <w:bookmarkEnd w:id="7"/>
      <w:r>
        <w:rPr>
          <w:rFonts w:eastAsia="PMingLiU" w:cs="Arial"/>
        </w:rPr>
        <w:t>Discussions</w:t>
      </w:r>
    </w:p>
    <w:p w14:paraId="137EEB00" w14:textId="5F4AE1C2" w:rsidR="00CF7F89" w:rsidRPr="00CF7F89" w:rsidRDefault="00CF7F89" w:rsidP="00CF7F89">
      <w:pPr>
        <w:pStyle w:val="2"/>
        <w:tabs>
          <w:tab w:val="num" w:pos="666"/>
        </w:tabs>
        <w:ind w:left="666" w:hanging="666"/>
      </w:pPr>
      <w:r>
        <w:t>Broadcast Notifications</w:t>
      </w:r>
    </w:p>
    <w:p w14:paraId="38BEE5DB" w14:textId="17D22D40" w:rsidR="00CF7F89" w:rsidRPr="001A4CD9" w:rsidRDefault="00CF7F89" w:rsidP="001A4CD9">
      <w:pPr>
        <w:pStyle w:val="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af5"/>
        <w:tblW w:w="0" w:type="auto"/>
        <w:tblLook w:val="04A0" w:firstRow="1" w:lastRow="0" w:firstColumn="1" w:lastColumn="0" w:noHBand="0" w:noVBand="1"/>
      </w:tblPr>
      <w:tblGrid>
        <w:gridCol w:w="9736"/>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1: Define a dedicated RNTI to scramble the CRC of a DCI indicating a MCCH change notification;</w:t>
            </w:r>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2: Use of a field in a DCI format scheduling a MCCH without a dedicated RNTI for MCCH change notification;</w:t>
            </w:r>
          </w:p>
          <w:p w14:paraId="2FA80515" w14:textId="77777777" w:rsidR="00CF7F89" w:rsidRPr="00AD7EA9" w:rsidRDefault="00CF7F89" w:rsidP="00CF7F89">
            <w:pPr>
              <w:rPr>
                <w:sz w:val="22"/>
                <w:szCs w:val="22"/>
              </w:rPr>
            </w:pPr>
            <w:r w:rsidRPr="00AD7EA9">
              <w:rPr>
                <w:sz w:val="22"/>
                <w:szCs w:val="22"/>
                <w:lang w:eastAsia="x-none"/>
              </w:rPr>
              <w:t>Other solutions are not precluded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af7"/>
              <w:spacing w:after="0"/>
              <w:ind w:left="0"/>
              <w:rPr>
                <w:lang w:val="x-none" w:eastAsia="ko-KR"/>
              </w:rPr>
            </w:pPr>
            <w:r w:rsidRPr="00AD7EA9">
              <w:rPr>
                <w:sz w:val="22"/>
                <w:szCs w:val="22"/>
              </w:rPr>
              <w:t xml:space="preserve">It is up to RAN2 to decide the specific contents of the MCCH change notification, </w:t>
            </w:r>
            <w:proofErr w:type="spellStart"/>
            <w:r w:rsidRPr="00AD7EA9">
              <w:rPr>
                <w:sz w:val="22"/>
                <w:szCs w:val="22"/>
              </w:rPr>
              <w:t>e.g</w:t>
            </w:r>
            <w:proofErr w:type="spellEnd"/>
            <w:r w:rsidRPr="00AD7EA9">
              <w:rPr>
                <w:sz w:val="22"/>
                <w:szCs w:val="22"/>
              </w:rPr>
              <w:t>, whether notification only informs about session start, whether or not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 xml:space="preserve">Contributions [1][4][9][19][20][21]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w:t>
      </w:r>
      <w:proofErr w:type="gramStart"/>
      <w:r w:rsidRPr="003F68D1">
        <w:rPr>
          <w:sz w:val="22"/>
          <w:szCs w:val="22"/>
          <w:lang w:val="en-IN" w:eastAsia="ko-KR"/>
        </w:rPr>
        <w:t>to allow</w:t>
      </w:r>
      <w:proofErr w:type="gramEnd"/>
      <w:r w:rsidRPr="003F68D1">
        <w:rPr>
          <w:sz w:val="22"/>
          <w:szCs w:val="22"/>
          <w:lang w:val="en-IN" w:eastAsia="ko-KR"/>
        </w:rPr>
        <w:t xml:space="preserve">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and also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 xml:space="preserve">(i.e.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af5"/>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3D54BC">
        <w:tc>
          <w:tcPr>
            <w:tcW w:w="1701" w:type="dxa"/>
          </w:tcPr>
          <w:p w14:paraId="27C7F550" w14:textId="77777777" w:rsidR="000C5A33" w:rsidRPr="003A272B" w:rsidRDefault="000C5A33" w:rsidP="00FE2F1C">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FE2F1C">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FE2F1C">
            <w:pPr>
              <w:rPr>
                <w:rFonts w:ascii="Arial" w:hAnsi="Arial" w:cs="Arial"/>
                <w:b/>
                <w:bCs/>
              </w:rPr>
            </w:pPr>
            <w:r w:rsidRPr="003A272B">
              <w:rPr>
                <w:rFonts w:ascii="Arial" w:hAnsi="Arial" w:cs="Arial"/>
                <w:b/>
                <w:bCs/>
              </w:rPr>
              <w:t>Comments</w:t>
            </w:r>
          </w:p>
        </w:tc>
      </w:tr>
      <w:tr w:rsidR="000C5A33" w14:paraId="35EFED99" w14:textId="77777777" w:rsidTr="003D54BC">
        <w:tc>
          <w:tcPr>
            <w:tcW w:w="1701" w:type="dxa"/>
          </w:tcPr>
          <w:p w14:paraId="167770BD" w14:textId="61591A72" w:rsidR="000C5A33" w:rsidRDefault="00DF2775" w:rsidP="00FE2F1C">
            <w:pPr>
              <w:rPr>
                <w:rFonts w:ascii="Arial" w:hAnsi="Arial" w:cs="Arial"/>
              </w:rPr>
            </w:pPr>
            <w:r>
              <w:rPr>
                <w:rFonts w:ascii="Arial" w:hAnsi="Arial" w:cs="Arial"/>
              </w:rPr>
              <w:t>Ericsson</w:t>
            </w:r>
          </w:p>
        </w:tc>
        <w:tc>
          <w:tcPr>
            <w:tcW w:w="1417" w:type="dxa"/>
          </w:tcPr>
          <w:p w14:paraId="7F2CAF2A" w14:textId="1F69323B" w:rsidR="000C5A33" w:rsidRDefault="001527F7" w:rsidP="00FE2F1C">
            <w:pPr>
              <w:rPr>
                <w:rFonts w:ascii="Arial" w:hAnsi="Arial" w:cs="Arial"/>
              </w:rPr>
            </w:pPr>
            <w:r>
              <w:rPr>
                <w:rFonts w:ascii="Arial" w:hAnsi="Arial" w:cs="Arial"/>
              </w:rPr>
              <w:t>Y</w:t>
            </w:r>
          </w:p>
        </w:tc>
        <w:tc>
          <w:tcPr>
            <w:tcW w:w="5670" w:type="dxa"/>
          </w:tcPr>
          <w:p w14:paraId="7048DA69" w14:textId="18AE2AF7" w:rsidR="000C5A33" w:rsidRDefault="00DF2775" w:rsidP="00FE2F1C">
            <w:pPr>
              <w:rPr>
                <w:rFonts w:ascii="Arial" w:hAnsi="Arial" w:cs="Arial"/>
              </w:rPr>
            </w:pPr>
            <w:r>
              <w:rPr>
                <w:rFonts w:ascii="Arial" w:hAnsi="Arial" w:cs="Arial"/>
              </w:rPr>
              <w:t>We see no need to rush RAN1 in this and we are fine to wait for them.</w:t>
            </w:r>
          </w:p>
        </w:tc>
      </w:tr>
      <w:tr w:rsidR="000C5A33" w14:paraId="42BF9ADF" w14:textId="77777777" w:rsidTr="003D54BC">
        <w:tc>
          <w:tcPr>
            <w:tcW w:w="1701" w:type="dxa"/>
          </w:tcPr>
          <w:p w14:paraId="507ADF5F" w14:textId="1B0C893F" w:rsidR="000C5A33" w:rsidRPr="00703D37" w:rsidRDefault="00372C71" w:rsidP="00FE2F1C">
            <w:pPr>
              <w:rPr>
                <w:rFonts w:ascii="Arial" w:hAnsi="Arial" w:cs="Arial"/>
              </w:rPr>
            </w:pPr>
            <w:r>
              <w:rPr>
                <w:rFonts w:ascii="Arial" w:hAnsi="Arial" w:cs="Arial"/>
              </w:rPr>
              <w:lastRenderedPageBreak/>
              <w:t>MediaTek</w:t>
            </w:r>
          </w:p>
        </w:tc>
        <w:tc>
          <w:tcPr>
            <w:tcW w:w="1417" w:type="dxa"/>
          </w:tcPr>
          <w:p w14:paraId="14D822B8" w14:textId="4AF9E697" w:rsidR="000C5A33" w:rsidRPr="00703D37" w:rsidRDefault="00372C71" w:rsidP="00FE2F1C">
            <w:pPr>
              <w:rPr>
                <w:rFonts w:ascii="Arial" w:hAnsi="Arial" w:cs="Arial"/>
              </w:rPr>
            </w:pPr>
            <w:r>
              <w:rPr>
                <w:rFonts w:ascii="Arial" w:hAnsi="Arial" w:cs="Arial"/>
              </w:rPr>
              <w:t>Yes</w:t>
            </w:r>
          </w:p>
        </w:tc>
        <w:tc>
          <w:tcPr>
            <w:tcW w:w="5670" w:type="dxa"/>
          </w:tcPr>
          <w:p w14:paraId="42B8B334" w14:textId="00211DFA" w:rsidR="000C5A33" w:rsidRDefault="00372C71" w:rsidP="00FE2F1C">
            <w:pPr>
              <w:rPr>
                <w:rFonts w:ascii="Arial" w:hAnsi="Arial" w:cs="Arial"/>
              </w:rPr>
            </w:pPr>
            <w:r>
              <w:rPr>
                <w:rFonts w:ascii="Arial" w:hAnsi="Arial" w:cs="Arial"/>
              </w:rPr>
              <w:t>We can wait for RAN1 conclusion</w:t>
            </w:r>
          </w:p>
        </w:tc>
      </w:tr>
      <w:tr w:rsidR="00565307" w14:paraId="466A7557" w14:textId="77777777" w:rsidTr="003D54BC">
        <w:tc>
          <w:tcPr>
            <w:tcW w:w="1701" w:type="dxa"/>
          </w:tcPr>
          <w:p w14:paraId="4BA533B4" w14:textId="38E3296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BBD604D" w14:textId="7DB71B1E" w:rsidR="00565307" w:rsidRDefault="00565307" w:rsidP="00565307">
            <w:pPr>
              <w:rPr>
                <w:rFonts w:ascii="Arial" w:hAnsi="Arial" w:cs="Arial"/>
              </w:rPr>
            </w:pPr>
            <w:r>
              <w:rPr>
                <w:rFonts w:ascii="Arial" w:hAnsi="Arial" w:cs="Arial" w:hint="eastAsia"/>
                <w:lang w:eastAsia="ja-JP"/>
              </w:rPr>
              <w:t>Y</w:t>
            </w:r>
          </w:p>
        </w:tc>
        <w:tc>
          <w:tcPr>
            <w:tcW w:w="5670" w:type="dxa"/>
          </w:tcPr>
          <w:p w14:paraId="4B2430A1" w14:textId="77777777" w:rsidR="00565307" w:rsidRDefault="00565307" w:rsidP="00565307">
            <w:pPr>
              <w:rPr>
                <w:rFonts w:ascii="Arial" w:hAnsi="Arial" w:cs="Arial"/>
              </w:rPr>
            </w:pPr>
          </w:p>
        </w:tc>
      </w:tr>
      <w:tr w:rsidR="003639AF" w14:paraId="10D89499" w14:textId="77777777" w:rsidTr="003D54BC">
        <w:tc>
          <w:tcPr>
            <w:tcW w:w="1701" w:type="dxa"/>
          </w:tcPr>
          <w:p w14:paraId="7D24772C" w14:textId="69F040E0" w:rsidR="003639AF" w:rsidRDefault="003639AF" w:rsidP="003639AF">
            <w:pPr>
              <w:rPr>
                <w:rFonts w:ascii="Arial" w:hAnsi="Arial" w:cs="Arial"/>
              </w:rPr>
            </w:pPr>
            <w:r>
              <w:rPr>
                <w:rFonts w:ascii="Arial" w:hAnsi="Arial" w:cs="Arial"/>
              </w:rPr>
              <w:t xml:space="preserve">Samsung </w:t>
            </w:r>
          </w:p>
        </w:tc>
        <w:tc>
          <w:tcPr>
            <w:tcW w:w="1417" w:type="dxa"/>
          </w:tcPr>
          <w:p w14:paraId="7AFCDAC0" w14:textId="40F5B688" w:rsidR="003639AF" w:rsidRDefault="003639AF" w:rsidP="003639AF">
            <w:pPr>
              <w:rPr>
                <w:rFonts w:ascii="Arial" w:hAnsi="Arial" w:cs="Arial"/>
              </w:rPr>
            </w:pPr>
            <w:r>
              <w:rPr>
                <w:rFonts w:ascii="Arial" w:hAnsi="Arial" w:cs="Arial"/>
              </w:rPr>
              <w:t>Y</w:t>
            </w:r>
          </w:p>
        </w:tc>
        <w:tc>
          <w:tcPr>
            <w:tcW w:w="5670" w:type="dxa"/>
          </w:tcPr>
          <w:p w14:paraId="5160FD0C" w14:textId="2D6848C3" w:rsidR="003639AF" w:rsidRDefault="003639AF" w:rsidP="003639AF">
            <w:pPr>
              <w:rPr>
                <w:rFonts w:ascii="Arial" w:hAnsi="Arial" w:cs="Arial"/>
              </w:rPr>
            </w:pPr>
            <w:r>
              <w:rPr>
                <w:rFonts w:ascii="Arial" w:hAnsi="Arial" w:cs="Arial"/>
              </w:rPr>
              <w:t>We should wait for RAN1 decision</w:t>
            </w:r>
          </w:p>
        </w:tc>
      </w:tr>
      <w:tr w:rsidR="001B2F7D" w14:paraId="27DB4EE7" w14:textId="77777777" w:rsidTr="003D54BC">
        <w:tc>
          <w:tcPr>
            <w:tcW w:w="1701" w:type="dxa"/>
          </w:tcPr>
          <w:p w14:paraId="5FC95FE3" w14:textId="17717F29"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4B706B0B" w14:textId="77777777" w:rsidR="001B2F7D" w:rsidRDefault="001B2F7D" w:rsidP="001B2F7D">
            <w:pPr>
              <w:rPr>
                <w:rFonts w:ascii="Arial" w:hAnsi="Arial" w:cs="Arial"/>
              </w:rPr>
            </w:pPr>
          </w:p>
        </w:tc>
        <w:tc>
          <w:tcPr>
            <w:tcW w:w="5670" w:type="dxa"/>
          </w:tcPr>
          <w:p w14:paraId="32C76E32" w14:textId="1CD04F88" w:rsidR="001B2F7D" w:rsidRDefault="001B2F7D" w:rsidP="001B2F7D">
            <w:pPr>
              <w:rPr>
                <w:rFonts w:ascii="Arial" w:hAnsi="Arial" w:cs="Arial"/>
              </w:rPr>
            </w:pPr>
            <w:r>
              <w:rPr>
                <w:rFonts w:ascii="Arial" w:hAnsi="Arial" w:cs="Arial"/>
              </w:rPr>
              <w:t>As indicated on our paper, reusing MCCH-RNTI allows avoiding issues with UE missing the MCCH notification. We think we should make RAN1 aware of this and the final decision can still be on their side.</w:t>
            </w:r>
          </w:p>
        </w:tc>
      </w:tr>
      <w:tr w:rsidR="001B2F7D" w14:paraId="0EEB7CF2" w14:textId="77777777" w:rsidTr="003D54BC">
        <w:tc>
          <w:tcPr>
            <w:tcW w:w="1701" w:type="dxa"/>
          </w:tcPr>
          <w:p w14:paraId="236ECC7C" w14:textId="1DF8F663"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6CA77F58" w14:textId="7311082E"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70CD4C0D" w14:textId="77777777" w:rsidR="001B2F7D" w:rsidRDefault="001B2F7D" w:rsidP="001B2F7D">
            <w:pPr>
              <w:rPr>
                <w:rFonts w:ascii="Arial" w:hAnsi="Arial" w:cs="Arial"/>
              </w:rPr>
            </w:pPr>
          </w:p>
        </w:tc>
      </w:tr>
      <w:tr w:rsidR="001B2F7D" w14:paraId="6DCD8092" w14:textId="77777777" w:rsidTr="003D54BC">
        <w:tc>
          <w:tcPr>
            <w:tcW w:w="1701" w:type="dxa"/>
          </w:tcPr>
          <w:p w14:paraId="7B250AE1" w14:textId="51DF6810" w:rsidR="001B2F7D" w:rsidRDefault="00326BF4" w:rsidP="001B2F7D">
            <w:pPr>
              <w:rPr>
                <w:rFonts w:ascii="Arial" w:hAnsi="Arial" w:cs="Arial"/>
              </w:rPr>
            </w:pPr>
            <w:r>
              <w:rPr>
                <w:rFonts w:ascii="Arial" w:hAnsi="Arial" w:cs="Arial"/>
              </w:rPr>
              <w:t>Futurewei</w:t>
            </w:r>
          </w:p>
        </w:tc>
        <w:tc>
          <w:tcPr>
            <w:tcW w:w="1417" w:type="dxa"/>
          </w:tcPr>
          <w:p w14:paraId="571F5811" w14:textId="02A806E8" w:rsidR="001B2F7D" w:rsidRDefault="00326BF4" w:rsidP="001B2F7D">
            <w:pPr>
              <w:rPr>
                <w:rFonts w:ascii="Arial" w:hAnsi="Arial" w:cs="Arial"/>
              </w:rPr>
            </w:pPr>
            <w:r>
              <w:rPr>
                <w:rFonts w:ascii="Arial" w:hAnsi="Arial" w:cs="Arial"/>
              </w:rPr>
              <w:t>Y</w:t>
            </w:r>
          </w:p>
        </w:tc>
        <w:tc>
          <w:tcPr>
            <w:tcW w:w="5670" w:type="dxa"/>
          </w:tcPr>
          <w:p w14:paraId="6882679A" w14:textId="050E9406" w:rsidR="001B2F7D" w:rsidRDefault="00326BF4" w:rsidP="001B2F7D">
            <w:pPr>
              <w:rPr>
                <w:rFonts w:ascii="Arial" w:hAnsi="Arial" w:cs="Arial"/>
              </w:rPr>
            </w:pPr>
            <w:r>
              <w:rPr>
                <w:rFonts w:ascii="Arial" w:hAnsi="Arial" w:cs="Arial"/>
              </w:rPr>
              <w:t>RAN2 should let RAN1 know all possible options to facilitate RAN1 to make their final decision.</w:t>
            </w:r>
          </w:p>
        </w:tc>
      </w:tr>
      <w:tr w:rsidR="00716765" w14:paraId="3AF98096" w14:textId="77777777" w:rsidTr="003D54BC">
        <w:tc>
          <w:tcPr>
            <w:tcW w:w="1701" w:type="dxa"/>
          </w:tcPr>
          <w:p w14:paraId="218F0AD2" w14:textId="3255684A" w:rsidR="00716765" w:rsidRDefault="00716765" w:rsidP="001B2F7D">
            <w:pPr>
              <w:rPr>
                <w:rFonts w:ascii="Arial" w:hAnsi="Arial" w:cs="Arial"/>
              </w:rPr>
            </w:pPr>
            <w:r>
              <w:rPr>
                <w:rFonts w:ascii="Arial" w:hAnsi="Arial" w:cs="Arial"/>
              </w:rPr>
              <w:t>Qualcomm</w:t>
            </w:r>
          </w:p>
        </w:tc>
        <w:tc>
          <w:tcPr>
            <w:tcW w:w="1417" w:type="dxa"/>
          </w:tcPr>
          <w:p w14:paraId="079EDDA7" w14:textId="118EB3B4" w:rsidR="00716765" w:rsidRDefault="00716765" w:rsidP="001B2F7D">
            <w:pPr>
              <w:rPr>
                <w:rFonts w:ascii="Arial" w:hAnsi="Arial" w:cs="Arial"/>
              </w:rPr>
            </w:pPr>
            <w:r>
              <w:rPr>
                <w:rFonts w:ascii="Arial" w:hAnsi="Arial" w:cs="Arial"/>
              </w:rPr>
              <w:t>Y</w:t>
            </w:r>
          </w:p>
        </w:tc>
        <w:tc>
          <w:tcPr>
            <w:tcW w:w="5670" w:type="dxa"/>
          </w:tcPr>
          <w:p w14:paraId="74AA0E74" w14:textId="77777777" w:rsidR="00716765" w:rsidRDefault="00716765" w:rsidP="001B2F7D">
            <w:pPr>
              <w:rPr>
                <w:rFonts w:ascii="Arial" w:hAnsi="Arial" w:cs="Arial"/>
              </w:rPr>
            </w:pPr>
          </w:p>
        </w:tc>
      </w:tr>
      <w:tr w:rsidR="001A3987" w14:paraId="03409B47" w14:textId="77777777" w:rsidTr="003D54BC">
        <w:tc>
          <w:tcPr>
            <w:tcW w:w="1701" w:type="dxa"/>
          </w:tcPr>
          <w:p w14:paraId="277B5F78" w14:textId="33059249" w:rsidR="001A3987" w:rsidRPr="001A3987" w:rsidRDefault="001A3987"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430A500A" w14:textId="77C9DBEC" w:rsidR="001A3987" w:rsidRPr="001A3987" w:rsidRDefault="001A3987"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7DAD7A7A" w14:textId="7D00DB44" w:rsidR="001A3987" w:rsidRPr="001A3987" w:rsidRDefault="001A3987" w:rsidP="001B2F7D">
            <w:pPr>
              <w:rPr>
                <w:rFonts w:ascii="Arial" w:eastAsia="宋体" w:hAnsi="Arial" w:cs="Arial"/>
                <w:lang w:eastAsia="zh-CN"/>
              </w:rPr>
            </w:pPr>
            <w:r>
              <w:rPr>
                <w:rFonts w:ascii="Arial" w:eastAsia="宋体" w:hAnsi="Arial" w:cs="Arial"/>
                <w:lang w:eastAsia="zh-CN"/>
              </w:rPr>
              <w:t>W</w:t>
            </w:r>
            <w:r>
              <w:rPr>
                <w:rFonts w:ascii="Arial" w:eastAsia="宋体" w:hAnsi="Arial" w:cs="Arial" w:hint="eastAsia"/>
                <w:lang w:eastAsia="zh-CN"/>
              </w:rPr>
              <w:t>ait for RAN1 decision.</w:t>
            </w:r>
          </w:p>
        </w:tc>
      </w:tr>
      <w:tr w:rsidR="001029D4" w14:paraId="05FBA69F" w14:textId="77777777" w:rsidTr="003D54BC">
        <w:tc>
          <w:tcPr>
            <w:tcW w:w="1701" w:type="dxa"/>
          </w:tcPr>
          <w:p w14:paraId="629541F3" w14:textId="77777777" w:rsidR="001029D4" w:rsidRPr="006A105E"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130FE46B" w14:textId="77777777" w:rsidR="001029D4" w:rsidRPr="006A105E" w:rsidRDefault="001029D4" w:rsidP="008425A0">
            <w:pPr>
              <w:rPr>
                <w:rFonts w:ascii="Arial" w:eastAsia="宋体" w:hAnsi="Arial" w:cs="Arial"/>
                <w:lang w:eastAsia="zh-CN"/>
              </w:rPr>
            </w:pPr>
            <w:r>
              <w:rPr>
                <w:rFonts w:ascii="Arial" w:eastAsia="宋体" w:hAnsi="Arial" w:cs="Arial" w:hint="eastAsia"/>
                <w:lang w:eastAsia="zh-CN"/>
              </w:rPr>
              <w:t>Y</w:t>
            </w:r>
          </w:p>
        </w:tc>
        <w:tc>
          <w:tcPr>
            <w:tcW w:w="5670" w:type="dxa"/>
          </w:tcPr>
          <w:p w14:paraId="63BA87E1" w14:textId="77777777" w:rsidR="001029D4" w:rsidRDefault="001029D4" w:rsidP="008425A0">
            <w:pPr>
              <w:rPr>
                <w:rFonts w:ascii="Arial" w:hAnsi="Arial" w:cs="Arial"/>
              </w:rPr>
            </w:pPr>
          </w:p>
        </w:tc>
      </w:tr>
      <w:tr w:rsidR="00450A16" w14:paraId="4A01E8E1" w14:textId="77777777" w:rsidTr="003D54BC">
        <w:tc>
          <w:tcPr>
            <w:tcW w:w="1701" w:type="dxa"/>
          </w:tcPr>
          <w:p w14:paraId="5D6788C6" w14:textId="66CDC4E0" w:rsidR="00450A16" w:rsidRDefault="00450A16" w:rsidP="00450A16">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67F6F256" w14:textId="7F06BF48" w:rsidR="00450A16" w:rsidRDefault="00450A16" w:rsidP="00450A16">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40E51B4D" w14:textId="77777777" w:rsidR="00450A16" w:rsidRDefault="00450A16" w:rsidP="00450A16">
            <w:pPr>
              <w:rPr>
                <w:rFonts w:ascii="Arial" w:eastAsia="宋体" w:hAnsi="Arial" w:cs="Arial"/>
                <w:lang w:eastAsia="zh-CN"/>
              </w:rPr>
            </w:pPr>
            <w:r>
              <w:rPr>
                <w:rFonts w:ascii="Arial" w:eastAsia="宋体" w:hAnsi="Arial" w:cs="Arial"/>
                <w:lang w:eastAsia="zh-CN"/>
              </w:rPr>
              <w:t xml:space="preserve">We think whether or not the other information can be sent using the MCCH change notification needs to be decided in the current RAN2 meeting. </w:t>
            </w:r>
          </w:p>
          <w:p w14:paraId="3055336A" w14:textId="77777777" w:rsidR="00450A16" w:rsidRDefault="00450A16" w:rsidP="00450A16">
            <w:pPr>
              <w:rPr>
                <w:rFonts w:ascii="Arial" w:eastAsia="宋体" w:hAnsi="Arial" w:cs="Arial"/>
                <w:lang w:eastAsia="zh-CN"/>
              </w:rPr>
            </w:pPr>
            <w:r>
              <w:rPr>
                <w:rFonts w:ascii="Arial" w:eastAsia="宋体" w:hAnsi="Arial" w:cs="Arial"/>
                <w:lang w:eastAsia="zh-CN"/>
              </w:rPr>
              <w:t>If more information needs to be sent using the MCCH change notification, the new LS to RAN1 is needed because the sent LS to RAN1 for the MCCH change notification indicates that only two bits need to be sent using the MCCH change notification. If more bits are needed, maybe MCCH has no enough bits reserved for the MCCH change notification.</w:t>
            </w:r>
          </w:p>
          <w:p w14:paraId="4FA22633" w14:textId="77777777" w:rsidR="00450A16" w:rsidRDefault="00450A16" w:rsidP="00450A16">
            <w:pPr>
              <w:rPr>
                <w:rFonts w:ascii="Arial" w:eastAsia="宋体" w:hAnsi="Arial" w:cs="Arial"/>
                <w:lang w:eastAsia="zh-CN"/>
              </w:rPr>
            </w:pPr>
            <w:r>
              <w:rPr>
                <w:rFonts w:ascii="Arial" w:eastAsia="宋体" w:hAnsi="Arial" w:cs="Arial"/>
                <w:lang w:eastAsia="zh-CN"/>
              </w:rPr>
              <w:t xml:space="preserve">In the past RAN2 meetings, when the configuration information of an MBS session is updated, the MCCH change notification is sent. </w:t>
            </w:r>
          </w:p>
          <w:p w14:paraId="1AA05150" w14:textId="77777777" w:rsidR="00450A16" w:rsidRDefault="00450A16" w:rsidP="00450A16">
            <w:pPr>
              <w:rPr>
                <w:rFonts w:ascii="Arial" w:eastAsia="宋体" w:hAnsi="Arial" w:cs="Arial"/>
                <w:lang w:eastAsia="zh-CN"/>
              </w:rPr>
            </w:pPr>
            <w:r>
              <w:rPr>
                <w:rFonts w:ascii="Arial" w:eastAsia="宋体" w:hAnsi="Arial" w:cs="Arial"/>
                <w:lang w:eastAsia="zh-CN"/>
              </w:rPr>
              <w:t>In order to save the power in UE, we suggest more detailed configuration update information is needed. For example, assign a new field of N bits long. The new field is sent using the MCCH change notification. If some MBS session of the n-</w:t>
            </w:r>
            <w:proofErr w:type="spellStart"/>
            <w:r>
              <w:rPr>
                <w:rFonts w:ascii="Arial" w:eastAsia="宋体" w:hAnsi="Arial" w:cs="Arial"/>
                <w:lang w:eastAsia="zh-CN"/>
              </w:rPr>
              <w:t>th</w:t>
            </w:r>
            <w:proofErr w:type="spellEnd"/>
            <w:r>
              <w:rPr>
                <w:rFonts w:ascii="Arial" w:eastAsia="宋体" w:hAnsi="Arial" w:cs="Arial"/>
                <w:lang w:eastAsia="zh-CN"/>
              </w:rPr>
              <w:t xml:space="preserve"> MBS type (group) has its configuration updated, the MCCH change notification is sent with the n-</w:t>
            </w:r>
            <w:proofErr w:type="spellStart"/>
            <w:r>
              <w:rPr>
                <w:rFonts w:ascii="Arial" w:eastAsia="宋体" w:hAnsi="Arial" w:cs="Arial"/>
                <w:lang w:eastAsia="zh-CN"/>
              </w:rPr>
              <w:t>th</w:t>
            </w:r>
            <w:proofErr w:type="spellEnd"/>
            <w:r>
              <w:rPr>
                <w:rFonts w:ascii="Arial" w:eastAsia="宋体" w:hAnsi="Arial" w:cs="Arial"/>
                <w:lang w:eastAsia="zh-CN"/>
              </w:rPr>
              <w:t xml:space="preserve"> bit of the new field set as 1.</w:t>
            </w:r>
          </w:p>
          <w:p w14:paraId="07BBC85A" w14:textId="135C3B4A" w:rsidR="00450A16" w:rsidRDefault="00450A16" w:rsidP="00450A16">
            <w:pPr>
              <w:rPr>
                <w:rFonts w:ascii="Arial" w:hAnsi="Arial" w:cs="Arial"/>
              </w:rPr>
            </w:pPr>
            <w:r>
              <w:rPr>
                <w:rFonts w:ascii="Arial" w:eastAsia="宋体" w:hAnsi="Arial" w:cs="Arial"/>
                <w:lang w:eastAsia="zh-CN"/>
              </w:rPr>
              <w:t xml:space="preserve">Such detailed configuration update information can save the power in UE. For example, if UE is only interested in one MBS session or several MBS sessions of same MBS type (group). </w:t>
            </w:r>
          </w:p>
        </w:tc>
      </w:tr>
      <w:tr w:rsidR="00EE6A81" w14:paraId="75EAC9AE" w14:textId="77777777" w:rsidTr="003D54BC">
        <w:tc>
          <w:tcPr>
            <w:tcW w:w="1701" w:type="dxa"/>
          </w:tcPr>
          <w:p w14:paraId="4C59D5D5" w14:textId="448272AD" w:rsidR="00EE6A81" w:rsidRDefault="00EE6A81" w:rsidP="00EE6A81">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2D6D3B93" w14:textId="5B763C99" w:rsidR="00EE6A81" w:rsidRDefault="00EE6A81" w:rsidP="00EE6A81">
            <w:pPr>
              <w:rPr>
                <w:rFonts w:ascii="Arial" w:eastAsia="宋体" w:hAnsi="Arial" w:cs="Arial"/>
                <w:lang w:eastAsia="zh-CN"/>
              </w:rPr>
            </w:pPr>
            <w:r>
              <w:rPr>
                <w:rFonts w:ascii="Arial" w:hAnsi="Arial" w:cs="Arial"/>
              </w:rPr>
              <w:t>Y</w:t>
            </w:r>
          </w:p>
        </w:tc>
        <w:tc>
          <w:tcPr>
            <w:tcW w:w="5670" w:type="dxa"/>
          </w:tcPr>
          <w:p w14:paraId="52933F28" w14:textId="61FFAD0B" w:rsidR="00EE6A81" w:rsidRDefault="00EE6A81" w:rsidP="00EE6A81">
            <w:pPr>
              <w:rPr>
                <w:rFonts w:ascii="Arial" w:eastAsia="宋体" w:hAnsi="Arial" w:cs="Arial"/>
                <w:lang w:eastAsia="zh-CN"/>
              </w:rPr>
            </w:pPr>
            <w:r>
              <w:rPr>
                <w:rFonts w:ascii="Arial" w:hAnsi="Arial" w:cs="Arial"/>
              </w:rPr>
              <w:t>We can wait for RAN1 decision.</w:t>
            </w:r>
          </w:p>
        </w:tc>
      </w:tr>
      <w:tr w:rsidR="005F3DA3" w14:paraId="23740BC2" w14:textId="77777777" w:rsidTr="003D54BC">
        <w:tc>
          <w:tcPr>
            <w:tcW w:w="1701" w:type="dxa"/>
          </w:tcPr>
          <w:p w14:paraId="65881EE7" w14:textId="764CD0CE" w:rsidR="005F3DA3" w:rsidRDefault="005F3DA3" w:rsidP="00EE6A81">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32165E0F" w14:textId="77777777" w:rsidR="005F3DA3" w:rsidRDefault="005F3DA3" w:rsidP="00EE6A81">
            <w:pPr>
              <w:rPr>
                <w:rFonts w:ascii="Arial" w:hAnsi="Arial" w:cs="Arial"/>
              </w:rPr>
            </w:pPr>
          </w:p>
        </w:tc>
        <w:tc>
          <w:tcPr>
            <w:tcW w:w="5670" w:type="dxa"/>
          </w:tcPr>
          <w:p w14:paraId="1F232CA2" w14:textId="501A7564" w:rsidR="005F3DA3" w:rsidRDefault="005F3DA3" w:rsidP="00EE6A81">
            <w:pPr>
              <w:rPr>
                <w:rFonts w:ascii="Arial" w:hAnsi="Arial" w:cs="Arial"/>
              </w:rPr>
            </w:pPr>
            <w:r w:rsidRPr="005F3DA3">
              <w:rPr>
                <w:rFonts w:ascii="Arial" w:hAnsi="Arial" w:cs="Arial"/>
              </w:rPr>
              <w:t>We prefer to use only one RNTI for MCCH scheduling and notification, and share similar view with Huawei that we could inform RAN1 this and wait for their decision.</w:t>
            </w:r>
          </w:p>
        </w:tc>
      </w:tr>
      <w:tr w:rsidR="00310E5D" w14:paraId="6C82AF92" w14:textId="77777777" w:rsidTr="003D54BC">
        <w:tc>
          <w:tcPr>
            <w:tcW w:w="1701" w:type="dxa"/>
          </w:tcPr>
          <w:p w14:paraId="46611132" w14:textId="09B708F6" w:rsidR="00310E5D" w:rsidRDefault="00310E5D" w:rsidP="00310E5D">
            <w:pPr>
              <w:rPr>
                <w:rFonts w:ascii="Arial" w:eastAsia="宋体" w:hAnsi="Arial" w:cs="Arial"/>
                <w:lang w:eastAsia="zh-CN"/>
              </w:rPr>
            </w:pPr>
            <w:r>
              <w:rPr>
                <w:rFonts w:ascii="Arial" w:hAnsi="Arial" w:cs="Arial"/>
              </w:rPr>
              <w:t>Lenovo, Motorola Mobility</w:t>
            </w:r>
          </w:p>
        </w:tc>
        <w:tc>
          <w:tcPr>
            <w:tcW w:w="1417" w:type="dxa"/>
          </w:tcPr>
          <w:p w14:paraId="14DD733F" w14:textId="4DDF6B48" w:rsidR="00310E5D" w:rsidRDefault="00310E5D" w:rsidP="00310E5D">
            <w:pPr>
              <w:rPr>
                <w:rFonts w:ascii="Arial" w:hAnsi="Arial" w:cs="Arial"/>
              </w:rPr>
            </w:pPr>
            <w:r>
              <w:rPr>
                <w:rFonts w:ascii="Arial" w:hAnsi="Arial" w:cs="Arial"/>
              </w:rPr>
              <w:t>Y</w:t>
            </w:r>
          </w:p>
        </w:tc>
        <w:tc>
          <w:tcPr>
            <w:tcW w:w="5670" w:type="dxa"/>
          </w:tcPr>
          <w:p w14:paraId="0E9B07B0" w14:textId="77777777" w:rsidR="00310E5D" w:rsidRPr="005F3DA3" w:rsidRDefault="00310E5D" w:rsidP="00310E5D">
            <w:pPr>
              <w:rPr>
                <w:rFonts w:ascii="Arial" w:hAnsi="Arial" w:cs="Arial"/>
              </w:rPr>
            </w:pPr>
          </w:p>
        </w:tc>
      </w:tr>
      <w:tr w:rsidR="00297459" w14:paraId="7EBBB6AB" w14:textId="77777777" w:rsidTr="003D54BC">
        <w:tc>
          <w:tcPr>
            <w:tcW w:w="1701" w:type="dxa"/>
          </w:tcPr>
          <w:p w14:paraId="70AD7173" w14:textId="5FB16010" w:rsidR="00297459" w:rsidRDefault="00297459" w:rsidP="00297459">
            <w:pPr>
              <w:rPr>
                <w:rFonts w:ascii="Arial" w:hAnsi="Arial" w:cs="Arial"/>
              </w:rPr>
            </w:pPr>
            <w:r>
              <w:rPr>
                <w:rFonts w:ascii="Arial" w:eastAsia="宋体" w:hAnsi="Arial" w:cs="Arial"/>
                <w:lang w:eastAsia="zh-CN"/>
              </w:rPr>
              <w:t>Apple</w:t>
            </w:r>
          </w:p>
        </w:tc>
        <w:tc>
          <w:tcPr>
            <w:tcW w:w="1417" w:type="dxa"/>
          </w:tcPr>
          <w:p w14:paraId="48E64382" w14:textId="32BF1CF5" w:rsidR="00297459" w:rsidRDefault="00297459" w:rsidP="00297459">
            <w:pPr>
              <w:rPr>
                <w:rFonts w:ascii="Arial" w:hAnsi="Arial" w:cs="Arial"/>
              </w:rPr>
            </w:pPr>
            <w:r>
              <w:rPr>
                <w:rFonts w:ascii="Arial" w:hAnsi="Arial" w:cs="Arial"/>
              </w:rPr>
              <w:t>Y</w:t>
            </w:r>
          </w:p>
        </w:tc>
        <w:tc>
          <w:tcPr>
            <w:tcW w:w="5670" w:type="dxa"/>
          </w:tcPr>
          <w:p w14:paraId="44B8C072" w14:textId="77777777" w:rsidR="00297459" w:rsidRPr="005F3DA3" w:rsidRDefault="00297459" w:rsidP="00297459">
            <w:pPr>
              <w:rPr>
                <w:rFonts w:ascii="Arial" w:hAnsi="Arial" w:cs="Arial"/>
              </w:rPr>
            </w:pPr>
          </w:p>
        </w:tc>
      </w:tr>
      <w:tr w:rsidR="008425A0" w14:paraId="17064DA8" w14:textId="77777777" w:rsidTr="003D54BC">
        <w:tc>
          <w:tcPr>
            <w:tcW w:w="1701" w:type="dxa"/>
          </w:tcPr>
          <w:p w14:paraId="7F2CFE75" w14:textId="0A49BAF1" w:rsidR="008425A0" w:rsidRDefault="008425A0" w:rsidP="00297459">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7C2ABA3F" w14:textId="688A28D3" w:rsidR="008425A0" w:rsidRPr="008425A0" w:rsidRDefault="008425A0" w:rsidP="00297459">
            <w:pPr>
              <w:rPr>
                <w:rFonts w:ascii="Arial" w:eastAsia="宋体" w:hAnsi="Arial" w:cs="Arial"/>
                <w:lang w:eastAsia="zh-CN"/>
              </w:rPr>
            </w:pPr>
            <w:r>
              <w:rPr>
                <w:rFonts w:ascii="Arial" w:eastAsia="宋体" w:hAnsi="Arial" w:cs="Arial"/>
                <w:lang w:eastAsia="zh-CN"/>
              </w:rPr>
              <w:t xml:space="preserve">Yes </w:t>
            </w:r>
          </w:p>
        </w:tc>
        <w:tc>
          <w:tcPr>
            <w:tcW w:w="5670" w:type="dxa"/>
          </w:tcPr>
          <w:p w14:paraId="0E380AE3" w14:textId="77777777" w:rsidR="008425A0" w:rsidRPr="005F3DA3" w:rsidRDefault="008425A0" w:rsidP="00297459">
            <w:pPr>
              <w:rPr>
                <w:rFonts w:ascii="Arial" w:hAnsi="Arial" w:cs="Arial"/>
              </w:rPr>
            </w:pPr>
          </w:p>
        </w:tc>
      </w:tr>
      <w:tr w:rsidR="00543C69" w14:paraId="55DC76E7" w14:textId="77777777" w:rsidTr="003D54BC">
        <w:tc>
          <w:tcPr>
            <w:tcW w:w="1701" w:type="dxa"/>
          </w:tcPr>
          <w:p w14:paraId="0B85BEE3" w14:textId="096F03E0" w:rsidR="00543C69" w:rsidRDefault="00543C69" w:rsidP="00297459">
            <w:pPr>
              <w:rPr>
                <w:rFonts w:ascii="Arial" w:eastAsia="宋体" w:hAnsi="Arial" w:cs="Arial"/>
                <w:lang w:eastAsia="zh-CN"/>
              </w:rPr>
            </w:pPr>
            <w:r>
              <w:rPr>
                <w:rFonts w:ascii="Arial" w:eastAsia="宋体" w:hAnsi="Arial" w:cs="Arial" w:hint="eastAsia"/>
                <w:lang w:eastAsia="zh-CN"/>
              </w:rPr>
              <w:lastRenderedPageBreak/>
              <w:t>TCL</w:t>
            </w:r>
          </w:p>
        </w:tc>
        <w:tc>
          <w:tcPr>
            <w:tcW w:w="1417" w:type="dxa"/>
          </w:tcPr>
          <w:p w14:paraId="24F8B10E" w14:textId="7CCC43E5" w:rsidR="00543C69" w:rsidRDefault="00543C69" w:rsidP="00297459">
            <w:pPr>
              <w:rPr>
                <w:rFonts w:ascii="Arial" w:eastAsia="宋体" w:hAnsi="Arial" w:cs="Arial"/>
                <w:lang w:eastAsia="zh-CN"/>
              </w:rPr>
            </w:pPr>
            <w:r>
              <w:rPr>
                <w:rFonts w:ascii="Arial" w:eastAsia="宋体" w:hAnsi="Arial" w:cs="Arial" w:hint="eastAsia"/>
                <w:lang w:eastAsia="zh-CN"/>
              </w:rPr>
              <w:t>Y</w:t>
            </w:r>
          </w:p>
        </w:tc>
        <w:tc>
          <w:tcPr>
            <w:tcW w:w="5670" w:type="dxa"/>
          </w:tcPr>
          <w:p w14:paraId="73AD2E77" w14:textId="77777777" w:rsidR="00543C69" w:rsidRPr="005F3DA3" w:rsidRDefault="00543C69" w:rsidP="00297459">
            <w:pPr>
              <w:rPr>
                <w:rFonts w:ascii="Arial" w:hAnsi="Arial" w:cs="Arial"/>
              </w:rPr>
            </w:pPr>
          </w:p>
        </w:tc>
      </w:tr>
      <w:tr w:rsidR="003D54BC" w14:paraId="6AA2980E" w14:textId="77777777" w:rsidTr="003D54BC">
        <w:tc>
          <w:tcPr>
            <w:tcW w:w="1701" w:type="dxa"/>
          </w:tcPr>
          <w:p w14:paraId="6348BD06" w14:textId="77777777" w:rsidR="003D54BC" w:rsidRDefault="003D54BC" w:rsidP="009A27DB">
            <w:pPr>
              <w:rPr>
                <w:rFonts w:ascii="Arial" w:eastAsia="宋体" w:hAnsi="Arial" w:cs="Arial"/>
                <w:lang w:eastAsia="zh-CN"/>
              </w:rPr>
            </w:pPr>
            <w:r>
              <w:rPr>
                <w:rFonts w:ascii="Arial" w:eastAsia="宋体" w:hAnsi="Arial" w:cs="Arial"/>
                <w:lang w:eastAsia="zh-CN"/>
              </w:rPr>
              <w:t>Nokia</w:t>
            </w:r>
          </w:p>
        </w:tc>
        <w:tc>
          <w:tcPr>
            <w:tcW w:w="1417" w:type="dxa"/>
          </w:tcPr>
          <w:p w14:paraId="78887A06" w14:textId="77777777" w:rsidR="003D54BC" w:rsidRDefault="003D54BC" w:rsidP="009A27DB">
            <w:pPr>
              <w:rPr>
                <w:rFonts w:ascii="Arial" w:hAnsi="Arial" w:cs="Arial"/>
              </w:rPr>
            </w:pPr>
            <w:r>
              <w:rPr>
                <w:rFonts w:ascii="Arial" w:hAnsi="Arial" w:cs="Arial"/>
              </w:rPr>
              <w:t>Yes</w:t>
            </w:r>
          </w:p>
        </w:tc>
        <w:tc>
          <w:tcPr>
            <w:tcW w:w="5670" w:type="dxa"/>
          </w:tcPr>
          <w:p w14:paraId="26BE3922" w14:textId="77777777" w:rsidR="003D54BC" w:rsidRPr="005F3DA3" w:rsidRDefault="003D54BC" w:rsidP="009A27DB">
            <w:pPr>
              <w:rPr>
                <w:rFonts w:ascii="Arial" w:hAnsi="Arial" w:cs="Arial"/>
              </w:rPr>
            </w:pPr>
            <w:r>
              <w:rPr>
                <w:rFonts w:ascii="Arial" w:hAnsi="Arial" w:cs="Arial"/>
              </w:rPr>
              <w:t>We can wait for RAN1.</w:t>
            </w:r>
          </w:p>
        </w:tc>
      </w:tr>
      <w:tr w:rsidR="00AA5794" w14:paraId="606CAA65" w14:textId="77777777" w:rsidTr="003D54BC">
        <w:tc>
          <w:tcPr>
            <w:tcW w:w="1701" w:type="dxa"/>
          </w:tcPr>
          <w:p w14:paraId="20C631D9" w14:textId="2F1D78CB" w:rsidR="00AA5794" w:rsidRDefault="00AA5794" w:rsidP="00AA5794">
            <w:pPr>
              <w:rPr>
                <w:rFonts w:ascii="Arial" w:eastAsia="宋体" w:hAnsi="Arial" w:cs="Arial"/>
                <w:lang w:eastAsia="zh-CN"/>
              </w:rPr>
            </w:pPr>
            <w:r>
              <w:rPr>
                <w:rFonts w:ascii="Arial" w:eastAsia="宋体" w:hAnsi="Arial" w:cs="Arial"/>
                <w:lang w:eastAsia="zh-CN"/>
              </w:rPr>
              <w:t>BT</w:t>
            </w:r>
          </w:p>
        </w:tc>
        <w:tc>
          <w:tcPr>
            <w:tcW w:w="1417" w:type="dxa"/>
          </w:tcPr>
          <w:p w14:paraId="6E730455" w14:textId="18AFD7E5" w:rsidR="00AA5794" w:rsidRDefault="00AA5794" w:rsidP="00AA5794">
            <w:pPr>
              <w:rPr>
                <w:rFonts w:ascii="Arial" w:hAnsi="Arial" w:cs="Arial"/>
              </w:rPr>
            </w:pPr>
            <w:r>
              <w:rPr>
                <w:rFonts w:ascii="Arial" w:hAnsi="Arial" w:cs="Arial"/>
              </w:rPr>
              <w:t>Y</w:t>
            </w:r>
          </w:p>
        </w:tc>
        <w:tc>
          <w:tcPr>
            <w:tcW w:w="5670" w:type="dxa"/>
          </w:tcPr>
          <w:p w14:paraId="4D7A1B0D" w14:textId="77777777" w:rsidR="00AA5794" w:rsidRDefault="00AA5794" w:rsidP="00AA5794">
            <w:pPr>
              <w:rPr>
                <w:rFonts w:ascii="Arial" w:hAnsi="Arial" w:cs="Arial"/>
              </w:rPr>
            </w:pPr>
          </w:p>
        </w:tc>
      </w:tr>
      <w:tr w:rsidR="00F327A8" w14:paraId="7FFDC3FE" w14:textId="77777777" w:rsidTr="003D54BC">
        <w:tc>
          <w:tcPr>
            <w:tcW w:w="1701" w:type="dxa"/>
          </w:tcPr>
          <w:p w14:paraId="3F44B041" w14:textId="27BC7D6B" w:rsidR="00F327A8" w:rsidRDefault="00F327A8" w:rsidP="00AA5794">
            <w:pPr>
              <w:rPr>
                <w:rFonts w:ascii="Arial" w:eastAsia="宋体" w:hAnsi="Arial" w:cs="Arial"/>
                <w:lang w:eastAsia="zh-CN"/>
              </w:rPr>
            </w:pPr>
            <w:r>
              <w:rPr>
                <w:rFonts w:ascii="Arial" w:eastAsia="宋体" w:hAnsi="Arial" w:cs="Arial"/>
                <w:lang w:eastAsia="zh-CN"/>
              </w:rPr>
              <w:t>Xiaomi</w:t>
            </w:r>
          </w:p>
        </w:tc>
        <w:tc>
          <w:tcPr>
            <w:tcW w:w="1417" w:type="dxa"/>
          </w:tcPr>
          <w:p w14:paraId="492A7FE2" w14:textId="07A171FF" w:rsidR="00F327A8" w:rsidRDefault="00F327A8" w:rsidP="00AA5794">
            <w:pPr>
              <w:rPr>
                <w:rFonts w:ascii="Arial" w:hAnsi="Arial" w:cs="Arial"/>
              </w:rPr>
            </w:pPr>
            <w:r>
              <w:rPr>
                <w:rFonts w:ascii="Arial" w:hAnsi="Arial" w:cs="Arial"/>
              </w:rPr>
              <w:t>Y</w:t>
            </w:r>
          </w:p>
        </w:tc>
        <w:tc>
          <w:tcPr>
            <w:tcW w:w="5670" w:type="dxa"/>
          </w:tcPr>
          <w:p w14:paraId="7E78EBDF" w14:textId="77777777" w:rsidR="00F327A8" w:rsidRDefault="00F327A8" w:rsidP="00AA5794">
            <w:pPr>
              <w:rPr>
                <w:rFonts w:ascii="Arial" w:hAnsi="Arial" w:cs="Arial"/>
              </w:rPr>
            </w:pPr>
          </w:p>
        </w:tc>
      </w:tr>
      <w:tr w:rsidR="00533982" w14:paraId="248A9E5A" w14:textId="77777777" w:rsidTr="003D54BC">
        <w:tc>
          <w:tcPr>
            <w:tcW w:w="1701" w:type="dxa"/>
          </w:tcPr>
          <w:p w14:paraId="28FBEAFF" w14:textId="6867E7F5" w:rsidR="00533982" w:rsidRDefault="00533982" w:rsidP="00AA5794">
            <w:pPr>
              <w:rPr>
                <w:rFonts w:ascii="Arial" w:eastAsia="宋体" w:hAnsi="Arial" w:cs="Arial"/>
                <w:lang w:eastAsia="zh-CN"/>
              </w:rPr>
            </w:pPr>
            <w:r>
              <w:rPr>
                <w:rFonts w:ascii="Arial" w:eastAsia="宋体" w:hAnsi="Arial" w:cs="Arial"/>
                <w:lang w:eastAsia="zh-CN"/>
              </w:rPr>
              <w:t>Interdigital</w:t>
            </w:r>
          </w:p>
        </w:tc>
        <w:tc>
          <w:tcPr>
            <w:tcW w:w="1417" w:type="dxa"/>
          </w:tcPr>
          <w:p w14:paraId="63730E94" w14:textId="3D360BD4" w:rsidR="00533982" w:rsidRDefault="00533982" w:rsidP="00AA5794">
            <w:pPr>
              <w:rPr>
                <w:rFonts w:ascii="Arial" w:hAnsi="Arial" w:cs="Arial"/>
              </w:rPr>
            </w:pPr>
            <w:r>
              <w:rPr>
                <w:rFonts w:ascii="Arial" w:hAnsi="Arial" w:cs="Arial"/>
              </w:rPr>
              <w:t>Yes</w:t>
            </w:r>
          </w:p>
        </w:tc>
        <w:tc>
          <w:tcPr>
            <w:tcW w:w="5670" w:type="dxa"/>
          </w:tcPr>
          <w:p w14:paraId="50032AB7" w14:textId="77777777" w:rsidR="00533982" w:rsidRDefault="00533982" w:rsidP="00AA5794">
            <w:pPr>
              <w:rPr>
                <w:rFonts w:ascii="Arial" w:hAnsi="Arial" w:cs="Arial"/>
              </w:rPr>
            </w:pPr>
          </w:p>
        </w:tc>
      </w:tr>
      <w:tr w:rsidR="00047C00" w14:paraId="7AA913E4" w14:textId="77777777" w:rsidTr="003D54BC">
        <w:tc>
          <w:tcPr>
            <w:tcW w:w="1701" w:type="dxa"/>
          </w:tcPr>
          <w:p w14:paraId="423AE6CF" w14:textId="4B12B394" w:rsidR="00047C00" w:rsidRDefault="00047C00" w:rsidP="00AA5794">
            <w:pPr>
              <w:rPr>
                <w:rFonts w:ascii="Arial" w:eastAsia="宋体" w:hAnsi="Arial" w:cs="Arial"/>
                <w:lang w:eastAsia="zh-CN"/>
              </w:rPr>
            </w:pPr>
            <w:r>
              <w:rPr>
                <w:rFonts w:ascii="Arial" w:eastAsia="宋体" w:hAnsi="Arial" w:cs="Arial" w:hint="eastAsia"/>
                <w:lang w:eastAsia="zh-CN"/>
              </w:rPr>
              <w:t>Sharp</w:t>
            </w:r>
          </w:p>
        </w:tc>
        <w:tc>
          <w:tcPr>
            <w:tcW w:w="1417" w:type="dxa"/>
          </w:tcPr>
          <w:p w14:paraId="68B56611" w14:textId="278023E3" w:rsidR="00047C00" w:rsidRPr="00047C00" w:rsidRDefault="00047C00" w:rsidP="00AA5794">
            <w:pPr>
              <w:rPr>
                <w:rFonts w:ascii="Arial" w:eastAsia="宋体" w:hAnsi="Arial" w:cs="Arial" w:hint="eastAsia"/>
                <w:lang w:eastAsia="zh-CN"/>
              </w:rPr>
            </w:pPr>
            <w:r>
              <w:rPr>
                <w:rFonts w:ascii="Arial" w:eastAsia="宋体" w:hAnsi="Arial" w:cs="Arial" w:hint="eastAsia"/>
                <w:lang w:eastAsia="zh-CN"/>
              </w:rPr>
              <w:t>Y</w:t>
            </w:r>
          </w:p>
        </w:tc>
        <w:tc>
          <w:tcPr>
            <w:tcW w:w="5670" w:type="dxa"/>
          </w:tcPr>
          <w:p w14:paraId="12199656" w14:textId="77777777" w:rsidR="00047C00" w:rsidRDefault="00047C00" w:rsidP="00AA5794">
            <w:pPr>
              <w:rPr>
                <w:rFonts w:ascii="Arial" w:hAnsi="Arial" w:cs="Arial"/>
              </w:rPr>
            </w:pP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af5"/>
        <w:tblW w:w="0" w:type="auto"/>
        <w:tblLook w:val="04A0" w:firstRow="1" w:lastRow="0" w:firstColumn="1" w:lastColumn="0" w:noHBand="0" w:noVBand="1"/>
      </w:tblPr>
      <w:tblGrid>
        <w:gridCol w:w="9736"/>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t>Contributions [1][4][6][9][12]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(i.e. neighbour cell information) carried by MCCH, depends on SA2 clarification regarding </w:t>
      </w:r>
      <w:r w:rsidRPr="00F46023">
        <w:rPr>
          <w:sz w:val="22"/>
          <w:szCs w:val="22"/>
          <w:lang w:val="en-IN" w:eastAsia="ko-KR"/>
        </w:rPr>
        <w:t>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af7"/>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af7"/>
        <w:numPr>
          <w:ilvl w:val="0"/>
          <w:numId w:val="25"/>
        </w:numPr>
        <w:rPr>
          <w:b/>
          <w:sz w:val="22"/>
          <w:szCs w:val="22"/>
          <w:lang w:val="en-IN" w:eastAsia="ko-KR"/>
        </w:rPr>
      </w:pPr>
      <w:r>
        <w:rPr>
          <w:b/>
          <w:sz w:val="22"/>
          <w:szCs w:val="22"/>
          <w:lang w:val="en-IN" w:eastAsia="ko-KR"/>
        </w:rPr>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af7"/>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t>Please provide your views on Proposal 2 and the other information</w:t>
      </w:r>
    </w:p>
    <w:tbl>
      <w:tblPr>
        <w:tblStyle w:val="af5"/>
        <w:tblW w:w="0" w:type="auto"/>
        <w:tblInd w:w="279" w:type="dxa"/>
        <w:tblLook w:val="04A0" w:firstRow="1" w:lastRow="0" w:firstColumn="1" w:lastColumn="0" w:noHBand="0" w:noVBand="1"/>
      </w:tblPr>
      <w:tblGrid>
        <w:gridCol w:w="1426"/>
        <w:gridCol w:w="1284"/>
        <w:gridCol w:w="3076"/>
        <w:gridCol w:w="3564"/>
      </w:tblGrid>
      <w:tr w:rsidR="00E10F25" w:rsidRPr="002E3966" w14:paraId="4ACE32A1" w14:textId="77777777" w:rsidTr="003D54BC">
        <w:tc>
          <w:tcPr>
            <w:tcW w:w="1426" w:type="dxa"/>
          </w:tcPr>
          <w:p w14:paraId="3AA24022" w14:textId="77777777" w:rsidR="00E10F25" w:rsidRPr="002E3966" w:rsidRDefault="00E10F25" w:rsidP="00FE2F1C">
            <w:pPr>
              <w:rPr>
                <w:rFonts w:ascii="Arial" w:hAnsi="Arial" w:cs="Arial"/>
                <w:b/>
                <w:bCs/>
              </w:rPr>
            </w:pPr>
            <w:r w:rsidRPr="002E3966">
              <w:rPr>
                <w:rFonts w:ascii="Arial" w:hAnsi="Arial" w:cs="Arial"/>
                <w:b/>
                <w:bCs/>
              </w:rPr>
              <w:t>Company</w:t>
            </w:r>
          </w:p>
        </w:tc>
        <w:tc>
          <w:tcPr>
            <w:tcW w:w="1284" w:type="dxa"/>
          </w:tcPr>
          <w:p w14:paraId="7D8334BC" w14:textId="77777777" w:rsidR="00E10F25" w:rsidRPr="002E3966" w:rsidRDefault="00E10F25" w:rsidP="00FE2F1C">
            <w:pPr>
              <w:rPr>
                <w:rFonts w:ascii="Arial" w:hAnsi="Arial" w:cs="Arial"/>
                <w:b/>
                <w:bCs/>
              </w:rPr>
            </w:pPr>
            <w:r w:rsidRPr="002E3966">
              <w:rPr>
                <w:rFonts w:ascii="Arial" w:hAnsi="Arial" w:cs="Arial"/>
                <w:b/>
                <w:bCs/>
              </w:rPr>
              <w:t>Agree [Y/N]</w:t>
            </w:r>
          </w:p>
        </w:tc>
        <w:tc>
          <w:tcPr>
            <w:tcW w:w="3076" w:type="dxa"/>
          </w:tcPr>
          <w:p w14:paraId="2897CFE6" w14:textId="2183EBFE" w:rsidR="00E10F25" w:rsidRPr="002E3966" w:rsidRDefault="00E10F25" w:rsidP="00FE2F1C">
            <w:pPr>
              <w:rPr>
                <w:rFonts w:ascii="Arial" w:hAnsi="Arial" w:cs="Arial"/>
                <w:b/>
                <w:bCs/>
              </w:rPr>
            </w:pPr>
            <w:r>
              <w:rPr>
                <w:rFonts w:ascii="Arial" w:hAnsi="Arial" w:cs="Arial"/>
                <w:b/>
                <w:bCs/>
              </w:rPr>
              <w:t>Other Information [a/b/c]</w:t>
            </w:r>
          </w:p>
        </w:tc>
        <w:tc>
          <w:tcPr>
            <w:tcW w:w="3564" w:type="dxa"/>
          </w:tcPr>
          <w:p w14:paraId="2D8B0F14" w14:textId="39846EB4" w:rsidR="00E10F25" w:rsidRPr="002E3966" w:rsidRDefault="00E10F25" w:rsidP="00FE2F1C">
            <w:pPr>
              <w:rPr>
                <w:rFonts w:ascii="Arial" w:hAnsi="Arial" w:cs="Arial"/>
                <w:b/>
                <w:bCs/>
              </w:rPr>
            </w:pPr>
            <w:r w:rsidRPr="002E3966">
              <w:rPr>
                <w:rFonts w:ascii="Arial" w:hAnsi="Arial" w:cs="Arial"/>
                <w:b/>
                <w:bCs/>
              </w:rPr>
              <w:t>Comments</w:t>
            </w:r>
          </w:p>
        </w:tc>
      </w:tr>
      <w:tr w:rsidR="00E10F25" w14:paraId="7EA14447" w14:textId="77777777" w:rsidTr="003D54BC">
        <w:tc>
          <w:tcPr>
            <w:tcW w:w="1426" w:type="dxa"/>
          </w:tcPr>
          <w:p w14:paraId="63792573" w14:textId="2E329F9F" w:rsidR="00E10F25" w:rsidRDefault="00DF2775" w:rsidP="00FE2F1C">
            <w:pPr>
              <w:rPr>
                <w:rFonts w:ascii="Arial" w:hAnsi="Arial" w:cs="Arial"/>
              </w:rPr>
            </w:pPr>
            <w:r>
              <w:rPr>
                <w:rFonts w:ascii="Arial" w:hAnsi="Arial" w:cs="Arial"/>
              </w:rPr>
              <w:lastRenderedPageBreak/>
              <w:t>Ericsson</w:t>
            </w:r>
          </w:p>
        </w:tc>
        <w:tc>
          <w:tcPr>
            <w:tcW w:w="1284" w:type="dxa"/>
          </w:tcPr>
          <w:p w14:paraId="399E9A40" w14:textId="21B8D3DB" w:rsidR="00E10F25" w:rsidRDefault="001527F7" w:rsidP="00FE2F1C">
            <w:pPr>
              <w:rPr>
                <w:rFonts w:ascii="Arial" w:hAnsi="Arial" w:cs="Arial"/>
              </w:rPr>
            </w:pPr>
            <w:r>
              <w:rPr>
                <w:rFonts w:ascii="Arial" w:hAnsi="Arial" w:cs="Arial"/>
              </w:rPr>
              <w:t>N</w:t>
            </w:r>
          </w:p>
        </w:tc>
        <w:tc>
          <w:tcPr>
            <w:tcW w:w="3076" w:type="dxa"/>
          </w:tcPr>
          <w:p w14:paraId="6511EB77" w14:textId="4AA44AE8" w:rsidR="00E10F25" w:rsidRDefault="001527F7" w:rsidP="00FE2F1C">
            <w:pPr>
              <w:rPr>
                <w:rFonts w:ascii="Arial" w:hAnsi="Arial" w:cs="Arial"/>
              </w:rPr>
            </w:pPr>
            <w:r>
              <w:rPr>
                <w:rFonts w:ascii="Arial" w:hAnsi="Arial" w:cs="Arial"/>
              </w:rPr>
              <w:t>-</w:t>
            </w:r>
          </w:p>
        </w:tc>
        <w:tc>
          <w:tcPr>
            <w:tcW w:w="3564" w:type="dxa"/>
          </w:tcPr>
          <w:p w14:paraId="14904B31" w14:textId="20309D87" w:rsidR="00E10F25" w:rsidRDefault="00DF2775" w:rsidP="00FE2F1C">
            <w:pPr>
              <w:rPr>
                <w:rFonts w:ascii="Arial" w:hAnsi="Arial" w:cs="Arial"/>
              </w:rPr>
            </w:pPr>
            <w:r>
              <w:rPr>
                <w:rFonts w:ascii="Arial" w:hAnsi="Arial" w:cs="Arial"/>
              </w:rPr>
              <w:t>It seems the FFS hinges on the presence of fields in DCI. Until RAN1 has decided those fields exist, we think this discussion can wait.</w:t>
            </w:r>
          </w:p>
        </w:tc>
      </w:tr>
      <w:tr w:rsidR="00E10F25" w14:paraId="458E09ED" w14:textId="77777777" w:rsidTr="003D54BC">
        <w:tc>
          <w:tcPr>
            <w:tcW w:w="1426" w:type="dxa"/>
          </w:tcPr>
          <w:p w14:paraId="0BC561D0" w14:textId="1187A091" w:rsidR="00E10F25" w:rsidRPr="00703D37" w:rsidRDefault="00372C71" w:rsidP="00FE2F1C">
            <w:pPr>
              <w:rPr>
                <w:rFonts w:ascii="Arial" w:hAnsi="Arial" w:cs="Arial"/>
              </w:rPr>
            </w:pPr>
            <w:r>
              <w:rPr>
                <w:rFonts w:ascii="Arial" w:hAnsi="Arial" w:cs="Arial"/>
              </w:rPr>
              <w:t>MediaTek</w:t>
            </w:r>
          </w:p>
        </w:tc>
        <w:tc>
          <w:tcPr>
            <w:tcW w:w="1284" w:type="dxa"/>
          </w:tcPr>
          <w:p w14:paraId="2E463285" w14:textId="1B279C9E" w:rsidR="00E10F25" w:rsidRPr="00703D37" w:rsidRDefault="00372C71" w:rsidP="00FE2F1C">
            <w:pPr>
              <w:rPr>
                <w:rFonts w:ascii="Arial" w:hAnsi="Arial" w:cs="Arial"/>
              </w:rPr>
            </w:pPr>
            <w:r>
              <w:rPr>
                <w:rFonts w:ascii="Arial" w:hAnsi="Arial" w:cs="Arial"/>
              </w:rPr>
              <w:t>No</w:t>
            </w:r>
          </w:p>
        </w:tc>
        <w:tc>
          <w:tcPr>
            <w:tcW w:w="3076" w:type="dxa"/>
          </w:tcPr>
          <w:p w14:paraId="710134B4" w14:textId="77777777" w:rsidR="00E10F25" w:rsidRDefault="00E10F25" w:rsidP="00FE2F1C">
            <w:pPr>
              <w:rPr>
                <w:rFonts w:ascii="Arial" w:hAnsi="Arial" w:cs="Arial"/>
              </w:rPr>
            </w:pPr>
          </w:p>
        </w:tc>
        <w:tc>
          <w:tcPr>
            <w:tcW w:w="3564" w:type="dxa"/>
          </w:tcPr>
          <w:p w14:paraId="560CD682" w14:textId="539C603F" w:rsidR="00E10F25" w:rsidRDefault="00372C71" w:rsidP="00372C71">
            <w:pPr>
              <w:rPr>
                <w:rFonts w:ascii="Arial" w:hAnsi="Arial" w:cs="Arial"/>
              </w:rPr>
            </w:pPr>
            <w:r>
              <w:rPr>
                <w:rFonts w:ascii="Arial" w:hAnsi="Arial" w:cs="Arial"/>
              </w:rPr>
              <w:t>Can anyone clarify the scenario where there is frequent c</w:t>
            </w:r>
            <w:r w:rsidRPr="00372C71">
              <w:rPr>
                <w:rFonts w:ascii="Arial" w:hAnsi="Arial" w:cs="Arial"/>
              </w:rPr>
              <w:t>hange of neighbour cell information</w:t>
            </w:r>
            <w:r w:rsidR="00151E43">
              <w:rPr>
                <w:rFonts w:ascii="Arial" w:hAnsi="Arial" w:cs="Arial"/>
              </w:rPr>
              <w:t xml:space="preserve"> for MBS</w:t>
            </w:r>
            <w:r>
              <w:rPr>
                <w:rFonts w:ascii="Arial" w:hAnsi="Arial" w:cs="Arial"/>
              </w:rPr>
              <w:t xml:space="preserve">? In general we would like to understand the motivation for MCCH change. </w:t>
            </w:r>
          </w:p>
        </w:tc>
      </w:tr>
      <w:tr w:rsidR="00565307" w14:paraId="6CF9F36D" w14:textId="77777777" w:rsidTr="003D54BC">
        <w:tc>
          <w:tcPr>
            <w:tcW w:w="1426" w:type="dxa"/>
          </w:tcPr>
          <w:p w14:paraId="751F949F" w14:textId="1F8062A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284" w:type="dxa"/>
          </w:tcPr>
          <w:p w14:paraId="57959B8F" w14:textId="1B54948E" w:rsidR="00565307" w:rsidRDefault="00565307" w:rsidP="00565307">
            <w:pPr>
              <w:rPr>
                <w:rFonts w:ascii="Arial" w:hAnsi="Arial" w:cs="Arial"/>
              </w:rPr>
            </w:pPr>
            <w:r>
              <w:rPr>
                <w:rFonts w:ascii="Arial" w:hAnsi="Arial" w:cs="Arial" w:hint="eastAsia"/>
                <w:lang w:eastAsia="ja-JP"/>
              </w:rPr>
              <w:t>Y</w:t>
            </w:r>
          </w:p>
        </w:tc>
        <w:tc>
          <w:tcPr>
            <w:tcW w:w="3076" w:type="dxa"/>
          </w:tcPr>
          <w:p w14:paraId="50036CD4" w14:textId="16D3CBCD" w:rsidR="00565307" w:rsidRDefault="00565307" w:rsidP="00565307">
            <w:pPr>
              <w:rPr>
                <w:rFonts w:ascii="Arial" w:hAnsi="Arial" w:cs="Arial"/>
              </w:rPr>
            </w:pPr>
            <w:r>
              <w:rPr>
                <w:rFonts w:ascii="Arial" w:hAnsi="Arial" w:cs="Arial" w:hint="eastAsia"/>
                <w:lang w:eastAsia="ja-JP"/>
              </w:rPr>
              <w:t>c</w:t>
            </w:r>
          </w:p>
        </w:tc>
        <w:tc>
          <w:tcPr>
            <w:tcW w:w="3564" w:type="dxa"/>
          </w:tcPr>
          <w:p w14:paraId="217DAA46" w14:textId="563E447F"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the “other information” is still FFS, while we assume it’s simpler that MCCH Change Notification is sent for any changes of MCCH, from the UE point of view. </w:t>
            </w:r>
          </w:p>
        </w:tc>
      </w:tr>
      <w:tr w:rsidR="003639AF" w14:paraId="56CB4394" w14:textId="77777777" w:rsidTr="003D54BC">
        <w:tc>
          <w:tcPr>
            <w:tcW w:w="1426" w:type="dxa"/>
          </w:tcPr>
          <w:p w14:paraId="4BFC9F0C" w14:textId="4A05A99E" w:rsidR="003639AF" w:rsidRDefault="003639AF" w:rsidP="003639AF">
            <w:pPr>
              <w:rPr>
                <w:rFonts w:ascii="Arial" w:hAnsi="Arial" w:cs="Arial"/>
              </w:rPr>
            </w:pPr>
            <w:r>
              <w:rPr>
                <w:rFonts w:ascii="Arial" w:hAnsi="Arial" w:cs="Arial"/>
              </w:rPr>
              <w:t>Samsung</w:t>
            </w:r>
          </w:p>
        </w:tc>
        <w:tc>
          <w:tcPr>
            <w:tcW w:w="1284" w:type="dxa"/>
          </w:tcPr>
          <w:p w14:paraId="356E7257" w14:textId="5648FC1F" w:rsidR="003639AF" w:rsidRDefault="003639AF" w:rsidP="003639AF">
            <w:pPr>
              <w:rPr>
                <w:rFonts w:ascii="Arial" w:hAnsi="Arial" w:cs="Arial"/>
              </w:rPr>
            </w:pPr>
            <w:r>
              <w:rPr>
                <w:rFonts w:ascii="Arial" w:hAnsi="Arial" w:cs="Arial"/>
              </w:rPr>
              <w:t>Y</w:t>
            </w:r>
          </w:p>
        </w:tc>
        <w:tc>
          <w:tcPr>
            <w:tcW w:w="3076" w:type="dxa"/>
          </w:tcPr>
          <w:p w14:paraId="085F686E" w14:textId="48FD166A" w:rsidR="003639AF" w:rsidRDefault="003639AF" w:rsidP="003639AF">
            <w:pPr>
              <w:rPr>
                <w:rFonts w:ascii="Arial" w:hAnsi="Arial" w:cs="Arial"/>
              </w:rPr>
            </w:pPr>
            <w:r>
              <w:rPr>
                <w:rFonts w:ascii="Arial" w:hAnsi="Arial" w:cs="Arial"/>
              </w:rPr>
              <w:t>a</w:t>
            </w:r>
          </w:p>
        </w:tc>
        <w:tc>
          <w:tcPr>
            <w:tcW w:w="3564" w:type="dxa"/>
          </w:tcPr>
          <w:p w14:paraId="3051C297" w14:textId="5B6DD1F1" w:rsidR="003639AF" w:rsidRDefault="003639AF" w:rsidP="003639AF">
            <w:pPr>
              <w:rPr>
                <w:rFonts w:ascii="Arial" w:hAnsi="Arial" w:cs="Arial"/>
              </w:rPr>
            </w:pPr>
            <w:r w:rsidRPr="005253FF">
              <w:rPr>
                <w:rFonts w:ascii="Arial" w:hAnsi="Arial" w:cs="Arial"/>
              </w:rPr>
              <w:t>We can notice that as in SC-PTM, we may have large number of services (max 1024</w:t>
            </w:r>
            <w:r>
              <w:rPr>
                <w:rFonts w:ascii="Arial" w:hAnsi="Arial" w:cs="Arial"/>
              </w:rPr>
              <w:t xml:space="preserve"> in SCPTM</w:t>
            </w:r>
            <w:r w:rsidRPr="005253FF">
              <w:rPr>
                <w:rFonts w:ascii="Arial" w:hAnsi="Arial" w:cs="Arial"/>
              </w:rPr>
              <w:t>), so on average neighbour cell information for such a large system may change, even though a particular service's neighbour cell information may not be that dynamic</w:t>
            </w:r>
            <w:r>
              <w:rPr>
                <w:rFonts w:ascii="Arial" w:hAnsi="Arial" w:cs="Arial"/>
              </w:rPr>
              <w:t>. Further, if reusing 2</w:t>
            </w:r>
            <w:r w:rsidRPr="005253FF">
              <w:rPr>
                <w:rFonts w:ascii="Arial" w:hAnsi="Arial" w:cs="Arial"/>
                <w:vertAlign w:val="superscript"/>
              </w:rPr>
              <w:t>nd</w:t>
            </w:r>
            <w:r>
              <w:rPr>
                <w:rFonts w:ascii="Arial" w:hAnsi="Arial" w:cs="Arial"/>
              </w:rPr>
              <w:t xml:space="preserve"> DCI bit of change notification, there is no additional cost to indicate neighbour cell information change, when it happens. Not reading MCCH, when neighbour cell information changes for a UE may be drastic. So we see some merit with this option a.</w:t>
            </w:r>
          </w:p>
          <w:p w14:paraId="69254B6B" w14:textId="4BA2EBC7" w:rsidR="003639AF" w:rsidRDefault="003639AF" w:rsidP="003639AF">
            <w:pPr>
              <w:rPr>
                <w:rFonts w:ascii="Arial" w:hAnsi="Arial" w:cs="Arial"/>
              </w:rPr>
            </w:pPr>
            <w:r>
              <w:rPr>
                <w:rFonts w:ascii="Arial" w:hAnsi="Arial" w:cs="Arial"/>
              </w:rPr>
              <w:t>We think Option b seems an overkill and has further dependencies on RAN1</w:t>
            </w:r>
          </w:p>
        </w:tc>
      </w:tr>
      <w:tr w:rsidR="001B2F7D" w14:paraId="0C775113" w14:textId="77777777" w:rsidTr="003D54BC">
        <w:tc>
          <w:tcPr>
            <w:tcW w:w="1426" w:type="dxa"/>
          </w:tcPr>
          <w:p w14:paraId="4EEC5A55" w14:textId="128CCACD"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284" w:type="dxa"/>
          </w:tcPr>
          <w:p w14:paraId="5C52595A" w14:textId="3E4CD451" w:rsidR="001B2F7D" w:rsidRDefault="001B2F7D" w:rsidP="001B2F7D">
            <w:pPr>
              <w:rPr>
                <w:rFonts w:ascii="Arial" w:hAnsi="Arial" w:cs="Arial"/>
              </w:rPr>
            </w:pPr>
            <w:r>
              <w:rPr>
                <w:rFonts w:ascii="Arial" w:hAnsi="Arial" w:cs="Arial"/>
              </w:rPr>
              <w:t>Y, if RAN1 agrees a second bit in DCI for session modification indication</w:t>
            </w:r>
          </w:p>
        </w:tc>
        <w:tc>
          <w:tcPr>
            <w:tcW w:w="3076" w:type="dxa"/>
          </w:tcPr>
          <w:p w14:paraId="666A9DF3" w14:textId="247A09F5" w:rsidR="001B2F7D" w:rsidRDefault="001B2F7D" w:rsidP="001B2F7D">
            <w:pPr>
              <w:rPr>
                <w:rFonts w:ascii="Arial" w:hAnsi="Arial" w:cs="Arial"/>
              </w:rPr>
            </w:pPr>
            <w:r>
              <w:rPr>
                <w:rFonts w:ascii="Arial" w:hAnsi="Arial" w:cs="Arial"/>
              </w:rPr>
              <w:t>a)</w:t>
            </w:r>
          </w:p>
        </w:tc>
        <w:tc>
          <w:tcPr>
            <w:tcW w:w="3564" w:type="dxa"/>
          </w:tcPr>
          <w:p w14:paraId="5E3AAFCE" w14:textId="172CB987" w:rsidR="001B2F7D" w:rsidRDefault="001B2F7D" w:rsidP="001B2F7D">
            <w:pPr>
              <w:rPr>
                <w:rFonts w:ascii="Arial" w:hAnsi="Arial" w:cs="Arial"/>
              </w:rPr>
            </w:pPr>
            <w:r>
              <w:rPr>
                <w:rFonts w:ascii="Arial" w:hAnsi="Arial" w:cs="Arial"/>
              </w:rPr>
              <w:t xml:space="preserve">We think the only additional information needed in MCCH is neighbouring cell information. This information is relevant for the UEs which are currently receiving an MBS session, so it can reuse the DCI bit for session modification, if confirmed by RAN1 (no additional bit is required). </w:t>
            </w:r>
          </w:p>
        </w:tc>
      </w:tr>
      <w:tr w:rsidR="001B2F7D" w14:paraId="2E884481" w14:textId="77777777" w:rsidTr="003D54BC">
        <w:tc>
          <w:tcPr>
            <w:tcW w:w="1426" w:type="dxa"/>
          </w:tcPr>
          <w:p w14:paraId="586DF435" w14:textId="497A73E4"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284" w:type="dxa"/>
          </w:tcPr>
          <w:p w14:paraId="0D3E78D6" w14:textId="77777777" w:rsidR="001B2F7D" w:rsidRDefault="001B2F7D" w:rsidP="001B2F7D">
            <w:pPr>
              <w:rPr>
                <w:rFonts w:ascii="Arial" w:hAnsi="Arial" w:cs="Arial"/>
              </w:rPr>
            </w:pPr>
          </w:p>
        </w:tc>
        <w:tc>
          <w:tcPr>
            <w:tcW w:w="3076" w:type="dxa"/>
          </w:tcPr>
          <w:p w14:paraId="11CF457E" w14:textId="79BCD15C"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c</w:t>
            </w:r>
          </w:p>
        </w:tc>
        <w:tc>
          <w:tcPr>
            <w:tcW w:w="3564" w:type="dxa"/>
          </w:tcPr>
          <w:p w14:paraId="668C0120" w14:textId="5EC70424" w:rsidR="001B2F7D" w:rsidRDefault="00E44739" w:rsidP="001B2F7D">
            <w:pPr>
              <w:rPr>
                <w:rFonts w:ascii="Arial" w:eastAsia="Malgun Gothic" w:hAnsi="Arial" w:cs="Arial"/>
                <w:lang w:eastAsia="ko-KR"/>
              </w:rPr>
            </w:pPr>
            <w:r>
              <w:rPr>
                <w:rFonts w:ascii="Arial" w:eastAsia="Malgun Gothic" w:hAnsi="Arial" w:cs="Arial" w:hint="eastAsia"/>
                <w:lang w:eastAsia="ko-KR"/>
              </w:rPr>
              <w:t xml:space="preserve">Though </w:t>
            </w:r>
            <w:r>
              <w:rPr>
                <w:rFonts w:ascii="Arial" w:eastAsia="Malgun Gothic" w:hAnsi="Arial" w:cs="Arial"/>
                <w:lang w:eastAsia="ko-KR"/>
              </w:rPr>
              <w:t xml:space="preserve">‘the other info’ is FFS, the single indication can be used to notify any change of MCCH contents for on-going MBS session, since the expected UE behaviour is </w:t>
            </w:r>
            <w:r w:rsidR="001D2D41">
              <w:rPr>
                <w:rFonts w:ascii="Arial" w:eastAsia="Malgun Gothic" w:hAnsi="Arial" w:cs="Arial"/>
                <w:lang w:eastAsia="ko-KR"/>
              </w:rPr>
              <w:t xml:space="preserve">always </w:t>
            </w:r>
            <w:r>
              <w:rPr>
                <w:rFonts w:ascii="Arial" w:eastAsia="Malgun Gothic" w:hAnsi="Arial" w:cs="Arial"/>
                <w:lang w:eastAsia="ko-KR"/>
              </w:rPr>
              <w:t>the same</w:t>
            </w:r>
            <w:r w:rsidR="00BF57BC">
              <w:rPr>
                <w:rFonts w:ascii="Arial" w:eastAsia="Malgun Gothic" w:hAnsi="Arial" w:cs="Arial"/>
                <w:lang w:eastAsia="ko-KR"/>
              </w:rPr>
              <w:t>.</w:t>
            </w:r>
          </w:p>
          <w:p w14:paraId="08D2A1E0" w14:textId="13F6D0AB" w:rsidR="00E44739" w:rsidRDefault="00E44739" w:rsidP="001B2F7D">
            <w:pPr>
              <w:rPr>
                <w:rFonts w:ascii="Arial" w:eastAsia="Malgun Gothic" w:hAnsi="Arial" w:cs="Arial"/>
                <w:lang w:eastAsia="ko-KR"/>
              </w:rPr>
            </w:pPr>
            <w:r>
              <w:rPr>
                <w:rFonts w:ascii="Arial" w:eastAsia="Malgun Gothic" w:hAnsi="Arial" w:cs="Arial"/>
                <w:lang w:eastAsia="ko-KR"/>
              </w:rPr>
              <w:t xml:space="preserve">However, </w:t>
            </w:r>
            <w:r w:rsidR="001D2D41">
              <w:rPr>
                <w:rFonts w:ascii="Arial" w:eastAsia="Malgun Gothic" w:hAnsi="Arial" w:cs="Arial"/>
                <w:lang w:eastAsia="ko-KR"/>
              </w:rPr>
              <w:t xml:space="preserve">a </w:t>
            </w:r>
            <w:r>
              <w:rPr>
                <w:rFonts w:ascii="Arial" w:eastAsia="Malgun Gothic" w:hAnsi="Arial" w:cs="Arial"/>
                <w:lang w:eastAsia="ko-KR"/>
              </w:rPr>
              <w:t>separate indication should be used to notify the session start because the required UE behaviour is different upon receiving each indication as follows:</w:t>
            </w:r>
          </w:p>
          <w:p w14:paraId="582178AB" w14:textId="58B642E8" w:rsidR="00E44739" w:rsidRDefault="00E44739" w:rsidP="00E44739">
            <w:pPr>
              <w:pStyle w:val="af7"/>
              <w:numPr>
                <w:ilvl w:val="0"/>
                <w:numId w:val="27"/>
              </w:numPr>
              <w:rPr>
                <w:rFonts w:ascii="Arial" w:eastAsia="Malgun Gothic" w:hAnsi="Arial" w:cs="Arial"/>
                <w:lang w:eastAsia="ko-KR"/>
              </w:rPr>
            </w:pPr>
            <w:r>
              <w:rPr>
                <w:rFonts w:ascii="Arial" w:eastAsia="Malgun Gothic" w:hAnsi="Arial" w:cs="Arial"/>
                <w:lang w:eastAsia="ko-KR"/>
              </w:rPr>
              <w:t xml:space="preserve">Upon receiving indication of session start, UE </w:t>
            </w:r>
            <w:r>
              <w:rPr>
                <w:rFonts w:ascii="Arial" w:eastAsia="Malgun Gothic" w:hAnsi="Arial" w:cs="Arial"/>
                <w:lang w:eastAsia="ko-KR"/>
              </w:rPr>
              <w:lastRenderedPageBreak/>
              <w:t>immediately acquires the MCCH.</w:t>
            </w:r>
          </w:p>
          <w:p w14:paraId="30AE6C94" w14:textId="6331B1D2" w:rsidR="00E44739" w:rsidRPr="00E44739" w:rsidRDefault="00E44739" w:rsidP="00E44739">
            <w:pPr>
              <w:pStyle w:val="af7"/>
              <w:numPr>
                <w:ilvl w:val="0"/>
                <w:numId w:val="27"/>
              </w:numPr>
              <w:rPr>
                <w:rFonts w:ascii="Arial" w:eastAsia="Malgun Gothic" w:hAnsi="Arial" w:cs="Arial"/>
                <w:lang w:eastAsia="ko-KR"/>
              </w:rPr>
            </w:pPr>
            <w:r>
              <w:rPr>
                <w:rFonts w:ascii="Arial" w:eastAsia="Malgun Gothic" w:hAnsi="Arial" w:cs="Arial"/>
                <w:lang w:eastAsia="ko-KR"/>
              </w:rPr>
              <w:t>Upon receiving indication of session modification, UE acquires the MCCH at the next modification period.</w:t>
            </w:r>
          </w:p>
        </w:tc>
      </w:tr>
      <w:tr w:rsidR="001B2F7D" w14:paraId="0930F5AC" w14:textId="77777777" w:rsidTr="003D54BC">
        <w:tc>
          <w:tcPr>
            <w:tcW w:w="1426" w:type="dxa"/>
          </w:tcPr>
          <w:p w14:paraId="3CB8E16E" w14:textId="6CE73854" w:rsidR="001B2F7D" w:rsidRDefault="0002731A" w:rsidP="001B2F7D">
            <w:pPr>
              <w:rPr>
                <w:rFonts w:ascii="Arial" w:hAnsi="Arial" w:cs="Arial"/>
              </w:rPr>
            </w:pPr>
            <w:r>
              <w:rPr>
                <w:rFonts w:ascii="Arial" w:hAnsi="Arial" w:cs="Arial"/>
              </w:rPr>
              <w:lastRenderedPageBreak/>
              <w:t>Futurewei</w:t>
            </w:r>
          </w:p>
        </w:tc>
        <w:tc>
          <w:tcPr>
            <w:tcW w:w="1284" w:type="dxa"/>
          </w:tcPr>
          <w:p w14:paraId="1BAD0743" w14:textId="7D68DEE8" w:rsidR="001B2F7D" w:rsidRDefault="0002731A" w:rsidP="001B2F7D">
            <w:pPr>
              <w:rPr>
                <w:rFonts w:ascii="Arial" w:hAnsi="Arial" w:cs="Arial"/>
              </w:rPr>
            </w:pPr>
            <w:r>
              <w:rPr>
                <w:rFonts w:ascii="Arial" w:hAnsi="Arial" w:cs="Arial"/>
              </w:rPr>
              <w:t>Y</w:t>
            </w:r>
          </w:p>
        </w:tc>
        <w:tc>
          <w:tcPr>
            <w:tcW w:w="3076" w:type="dxa"/>
          </w:tcPr>
          <w:p w14:paraId="227595C3" w14:textId="3B3C55CE" w:rsidR="001B2F7D" w:rsidRDefault="0002731A" w:rsidP="001B2F7D">
            <w:pPr>
              <w:rPr>
                <w:rFonts w:ascii="Arial" w:hAnsi="Arial" w:cs="Arial"/>
              </w:rPr>
            </w:pPr>
            <w:r>
              <w:rPr>
                <w:rFonts w:ascii="Arial" w:hAnsi="Arial" w:cs="Arial"/>
              </w:rPr>
              <w:t>c</w:t>
            </w:r>
          </w:p>
        </w:tc>
        <w:tc>
          <w:tcPr>
            <w:tcW w:w="3564" w:type="dxa"/>
          </w:tcPr>
          <w:p w14:paraId="57FC680F" w14:textId="456E9803" w:rsidR="001B2F7D" w:rsidRDefault="0002731A" w:rsidP="001B2F7D">
            <w:pPr>
              <w:rPr>
                <w:rFonts w:ascii="Arial" w:hAnsi="Arial" w:cs="Arial"/>
              </w:rPr>
            </w:pPr>
            <w:r>
              <w:rPr>
                <w:rFonts w:ascii="Arial" w:hAnsi="Arial" w:cs="Arial"/>
              </w:rPr>
              <w:t>If an additional change bit is added to DCI, we assume it is used for any configuration change on a</w:t>
            </w:r>
            <w:r w:rsidR="00FD0394">
              <w:rPr>
                <w:rFonts w:ascii="Arial" w:hAnsi="Arial" w:cs="Arial"/>
              </w:rPr>
              <w:t>n</w:t>
            </w:r>
            <w:r>
              <w:rPr>
                <w:rFonts w:ascii="Arial" w:hAnsi="Arial" w:cs="Arial"/>
              </w:rPr>
              <w:t xml:space="preserve"> activated MBS session</w:t>
            </w:r>
            <w:r w:rsidR="00FD0394">
              <w:rPr>
                <w:rFonts w:ascii="Arial" w:hAnsi="Arial" w:cs="Arial"/>
              </w:rPr>
              <w:t xml:space="preserve"> carried by MCCH</w:t>
            </w:r>
            <w:r>
              <w:rPr>
                <w:rFonts w:ascii="Arial" w:hAnsi="Arial" w:cs="Arial"/>
              </w:rPr>
              <w:t>. The possible configuration changes could include MRB configuration change, broadcast scheduling configuration change and neighbouring cell information change.</w:t>
            </w:r>
          </w:p>
        </w:tc>
      </w:tr>
      <w:tr w:rsidR="00716765" w14:paraId="4E6747AE" w14:textId="77777777" w:rsidTr="003D54BC">
        <w:tc>
          <w:tcPr>
            <w:tcW w:w="1426" w:type="dxa"/>
          </w:tcPr>
          <w:p w14:paraId="021F518C" w14:textId="56AD0DD3" w:rsidR="00716765" w:rsidRDefault="00716765" w:rsidP="001B2F7D">
            <w:pPr>
              <w:rPr>
                <w:rFonts w:ascii="Arial" w:hAnsi="Arial" w:cs="Arial"/>
              </w:rPr>
            </w:pPr>
            <w:r>
              <w:rPr>
                <w:rFonts w:ascii="Arial" w:hAnsi="Arial" w:cs="Arial"/>
              </w:rPr>
              <w:t>Qualcomm</w:t>
            </w:r>
          </w:p>
        </w:tc>
        <w:tc>
          <w:tcPr>
            <w:tcW w:w="1284" w:type="dxa"/>
          </w:tcPr>
          <w:p w14:paraId="0688180B" w14:textId="143AACD1" w:rsidR="00716765" w:rsidRDefault="00716765" w:rsidP="001B2F7D">
            <w:pPr>
              <w:rPr>
                <w:rFonts w:ascii="Arial" w:hAnsi="Arial" w:cs="Arial"/>
              </w:rPr>
            </w:pPr>
            <w:r>
              <w:rPr>
                <w:rFonts w:ascii="Arial" w:hAnsi="Arial" w:cs="Arial"/>
              </w:rPr>
              <w:t>Y (assuming DCI bits specified by RAN1)</w:t>
            </w:r>
          </w:p>
        </w:tc>
        <w:tc>
          <w:tcPr>
            <w:tcW w:w="3076" w:type="dxa"/>
          </w:tcPr>
          <w:p w14:paraId="2E0F099C" w14:textId="2A048C6B" w:rsidR="00716765" w:rsidRDefault="00716765" w:rsidP="001B2F7D">
            <w:pPr>
              <w:rPr>
                <w:rFonts w:ascii="Arial" w:hAnsi="Arial" w:cs="Arial"/>
              </w:rPr>
            </w:pPr>
            <w:r>
              <w:rPr>
                <w:rFonts w:ascii="Arial" w:hAnsi="Arial" w:cs="Arial"/>
              </w:rPr>
              <w:t>C</w:t>
            </w:r>
          </w:p>
        </w:tc>
        <w:tc>
          <w:tcPr>
            <w:tcW w:w="3564" w:type="dxa"/>
          </w:tcPr>
          <w:p w14:paraId="11F06534" w14:textId="0B385B6B" w:rsidR="00716765" w:rsidRDefault="00895E0F" w:rsidP="001B2F7D">
            <w:pPr>
              <w:rPr>
                <w:rFonts w:ascii="Arial" w:hAnsi="Arial" w:cs="Arial"/>
              </w:rPr>
            </w:pPr>
            <w:r>
              <w:rPr>
                <w:rFonts w:ascii="Arial" w:hAnsi="Arial" w:cs="Arial"/>
              </w:rPr>
              <w:t>Same view as LG and Futurewei.</w:t>
            </w:r>
          </w:p>
        </w:tc>
      </w:tr>
      <w:tr w:rsidR="0021733F" w14:paraId="2543FE04" w14:textId="77777777" w:rsidTr="003D54BC">
        <w:tc>
          <w:tcPr>
            <w:tcW w:w="1426" w:type="dxa"/>
          </w:tcPr>
          <w:p w14:paraId="14B564DF" w14:textId="7B78636D" w:rsidR="0021733F" w:rsidRPr="0021733F" w:rsidRDefault="0021733F" w:rsidP="001B2F7D">
            <w:pPr>
              <w:rPr>
                <w:rFonts w:ascii="Arial" w:eastAsia="宋体" w:hAnsi="Arial" w:cs="Arial"/>
                <w:lang w:eastAsia="zh-CN"/>
              </w:rPr>
            </w:pPr>
            <w:r>
              <w:rPr>
                <w:rFonts w:ascii="Arial" w:eastAsia="宋体" w:hAnsi="Arial" w:cs="Arial" w:hint="eastAsia"/>
                <w:lang w:eastAsia="zh-CN"/>
              </w:rPr>
              <w:t>CATT</w:t>
            </w:r>
          </w:p>
        </w:tc>
        <w:tc>
          <w:tcPr>
            <w:tcW w:w="1284" w:type="dxa"/>
          </w:tcPr>
          <w:p w14:paraId="0DEB71BE" w14:textId="2DE50965" w:rsidR="0021733F" w:rsidRPr="006A363B" w:rsidRDefault="006A363B" w:rsidP="001B2F7D">
            <w:pPr>
              <w:rPr>
                <w:rFonts w:ascii="Arial" w:eastAsia="宋体" w:hAnsi="Arial" w:cs="Arial"/>
                <w:lang w:eastAsia="zh-CN"/>
              </w:rPr>
            </w:pPr>
            <w:r>
              <w:rPr>
                <w:rFonts w:ascii="Arial" w:eastAsia="宋体" w:hAnsi="Arial" w:cs="Arial" w:hint="eastAsia"/>
                <w:lang w:eastAsia="zh-CN"/>
              </w:rPr>
              <w:t>Y</w:t>
            </w:r>
          </w:p>
        </w:tc>
        <w:tc>
          <w:tcPr>
            <w:tcW w:w="3076" w:type="dxa"/>
          </w:tcPr>
          <w:p w14:paraId="1C773861" w14:textId="021ED025" w:rsidR="0021733F" w:rsidRPr="006A363B" w:rsidRDefault="008F73D9" w:rsidP="001B2F7D">
            <w:pPr>
              <w:rPr>
                <w:rFonts w:ascii="Arial" w:eastAsia="宋体" w:hAnsi="Arial" w:cs="Arial"/>
                <w:lang w:eastAsia="zh-CN"/>
              </w:rPr>
            </w:pPr>
            <w:r>
              <w:rPr>
                <w:rFonts w:ascii="Arial" w:eastAsia="宋体" w:hAnsi="Arial" w:cs="Arial" w:hint="eastAsia"/>
                <w:lang w:eastAsia="zh-CN"/>
              </w:rPr>
              <w:t>a</w:t>
            </w:r>
          </w:p>
        </w:tc>
        <w:tc>
          <w:tcPr>
            <w:tcW w:w="3564" w:type="dxa"/>
          </w:tcPr>
          <w:p w14:paraId="24BA971D" w14:textId="798CE5A6" w:rsidR="0021733F" w:rsidRPr="008F73D9" w:rsidRDefault="008F73D9" w:rsidP="001B2F7D">
            <w:pPr>
              <w:rPr>
                <w:rFonts w:ascii="Arial" w:eastAsia="宋体" w:hAnsi="Arial" w:cs="Arial"/>
                <w:lang w:eastAsia="zh-CN"/>
              </w:rPr>
            </w:pPr>
            <w:r>
              <w:rPr>
                <w:rFonts w:ascii="Arial" w:eastAsia="宋体" w:hAnsi="Arial" w:cs="Arial"/>
                <w:lang w:eastAsia="zh-CN"/>
              </w:rPr>
              <w:t>S</w:t>
            </w:r>
            <w:r>
              <w:rPr>
                <w:rFonts w:ascii="Arial" w:eastAsia="宋体" w:hAnsi="Arial" w:cs="Arial" w:hint="eastAsia"/>
                <w:lang w:eastAsia="zh-CN"/>
              </w:rPr>
              <w:t>ame view as Huawei</w:t>
            </w:r>
          </w:p>
        </w:tc>
      </w:tr>
      <w:tr w:rsidR="001029D4" w14:paraId="2965952B" w14:textId="77777777" w:rsidTr="003D54BC">
        <w:tc>
          <w:tcPr>
            <w:tcW w:w="1426" w:type="dxa"/>
          </w:tcPr>
          <w:p w14:paraId="683CC95C" w14:textId="77777777" w:rsidR="001029D4" w:rsidRPr="006A105E"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284" w:type="dxa"/>
          </w:tcPr>
          <w:p w14:paraId="7F05C302" w14:textId="77777777" w:rsidR="001029D4" w:rsidRPr="006A105E" w:rsidRDefault="001029D4" w:rsidP="008425A0">
            <w:pPr>
              <w:rPr>
                <w:rFonts w:ascii="Arial" w:eastAsia="宋体" w:hAnsi="Arial" w:cs="Arial"/>
                <w:lang w:eastAsia="zh-CN"/>
              </w:rPr>
            </w:pPr>
            <w:r>
              <w:rPr>
                <w:rFonts w:ascii="Arial" w:eastAsia="宋体" w:hAnsi="Arial" w:cs="Arial" w:hint="eastAsia"/>
                <w:lang w:eastAsia="zh-CN"/>
              </w:rPr>
              <w:t>Y</w:t>
            </w:r>
          </w:p>
        </w:tc>
        <w:tc>
          <w:tcPr>
            <w:tcW w:w="3076" w:type="dxa"/>
          </w:tcPr>
          <w:p w14:paraId="1B1715D8" w14:textId="77777777" w:rsidR="001029D4" w:rsidRPr="006A105E" w:rsidRDefault="001029D4" w:rsidP="008425A0">
            <w:pPr>
              <w:rPr>
                <w:rFonts w:ascii="Arial" w:eastAsia="宋体" w:hAnsi="Arial" w:cs="Arial"/>
                <w:lang w:eastAsia="zh-CN"/>
              </w:rPr>
            </w:pPr>
            <w:r>
              <w:rPr>
                <w:rFonts w:ascii="Arial" w:eastAsia="宋体" w:hAnsi="Arial" w:cs="Arial" w:hint="eastAsia"/>
                <w:lang w:eastAsia="zh-CN"/>
              </w:rPr>
              <w:t>a</w:t>
            </w:r>
          </w:p>
        </w:tc>
        <w:tc>
          <w:tcPr>
            <w:tcW w:w="3564" w:type="dxa"/>
          </w:tcPr>
          <w:p w14:paraId="5FADCB85" w14:textId="77777777" w:rsidR="001029D4" w:rsidRPr="00126CEC" w:rsidRDefault="001029D4" w:rsidP="008425A0">
            <w:pPr>
              <w:rPr>
                <w:rFonts w:ascii="Arial" w:eastAsia="宋体" w:hAnsi="Arial" w:cs="Arial"/>
                <w:lang w:eastAsia="zh-CN"/>
              </w:rPr>
            </w:pPr>
            <w:r>
              <w:rPr>
                <w:rFonts w:ascii="Arial" w:eastAsia="宋体" w:hAnsi="Arial" w:cs="Arial"/>
                <w:lang w:eastAsia="zh-CN"/>
              </w:rPr>
              <w:t xml:space="preserve">We agree with SS&amp;HW’s comment to b that </w:t>
            </w:r>
            <w:proofErr w:type="gramStart"/>
            <w:r>
              <w:rPr>
                <w:rFonts w:ascii="Arial" w:eastAsia="宋体" w:hAnsi="Arial" w:cs="Arial"/>
                <w:lang w:eastAsia="zh-CN"/>
              </w:rPr>
              <w:t>this need</w:t>
            </w:r>
            <w:proofErr w:type="gramEnd"/>
            <w:r>
              <w:rPr>
                <w:rFonts w:ascii="Arial" w:eastAsia="宋体" w:hAnsi="Arial" w:cs="Arial"/>
                <w:lang w:eastAsia="zh-CN"/>
              </w:rPr>
              <w:t xml:space="preserve"> more </w:t>
            </w:r>
            <w:r>
              <w:rPr>
                <w:rFonts w:ascii="Arial" w:hAnsi="Arial" w:cs="Arial"/>
              </w:rPr>
              <w:t>dependencies on RAN1.</w:t>
            </w:r>
          </w:p>
        </w:tc>
      </w:tr>
      <w:tr w:rsidR="00232C18" w14:paraId="24CBD61E" w14:textId="77777777" w:rsidTr="003D54BC">
        <w:tc>
          <w:tcPr>
            <w:tcW w:w="1426" w:type="dxa"/>
          </w:tcPr>
          <w:p w14:paraId="6DEC2F1B" w14:textId="3A818C08" w:rsidR="00232C18" w:rsidRDefault="00232C18" w:rsidP="00232C18">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284" w:type="dxa"/>
          </w:tcPr>
          <w:p w14:paraId="18D81E1D" w14:textId="16E5D425" w:rsidR="00232C18" w:rsidRDefault="00232C18" w:rsidP="00232C18">
            <w:pPr>
              <w:rPr>
                <w:rFonts w:ascii="Arial" w:eastAsia="宋体" w:hAnsi="Arial" w:cs="Arial"/>
                <w:lang w:eastAsia="zh-CN"/>
              </w:rPr>
            </w:pPr>
            <w:r>
              <w:rPr>
                <w:rFonts w:ascii="Arial" w:eastAsia="宋体" w:hAnsi="Arial" w:cs="Arial"/>
                <w:lang w:eastAsia="zh-CN"/>
              </w:rPr>
              <w:t>Yes</w:t>
            </w:r>
          </w:p>
        </w:tc>
        <w:tc>
          <w:tcPr>
            <w:tcW w:w="3076" w:type="dxa"/>
          </w:tcPr>
          <w:p w14:paraId="0A083CA0" w14:textId="77777777" w:rsidR="00232C18" w:rsidRDefault="00232C18" w:rsidP="00232C1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 xml:space="preserve">e don’t agree with option (a) due to the fact that the neighbour cell information is needed only when UE executes cell selection. </w:t>
            </w:r>
          </w:p>
          <w:p w14:paraId="790A8DE7" w14:textId="77777777" w:rsidR="00232C18" w:rsidRDefault="00232C18" w:rsidP="00232C18">
            <w:pPr>
              <w:rPr>
                <w:rFonts w:ascii="Arial" w:eastAsia="宋体" w:hAnsi="Arial" w:cs="Arial"/>
                <w:lang w:eastAsia="zh-CN"/>
              </w:rPr>
            </w:pPr>
            <w:r>
              <w:rPr>
                <w:rFonts w:ascii="Arial" w:eastAsia="宋体" w:hAnsi="Arial" w:cs="Arial"/>
                <w:lang w:eastAsia="zh-CN"/>
              </w:rPr>
              <w:t>If option (a) reuses the associated bit for the configuration update, more power is needed in UE to acquire the updated neighbour cell information even if UE is at the centre of the cell.</w:t>
            </w:r>
          </w:p>
          <w:p w14:paraId="36080964" w14:textId="24F2D792" w:rsidR="00232C18" w:rsidRDefault="00232C18" w:rsidP="00232C18">
            <w:pPr>
              <w:rPr>
                <w:rFonts w:ascii="Arial" w:eastAsia="宋体" w:hAnsi="Arial" w:cs="Arial"/>
                <w:lang w:eastAsia="zh-CN"/>
              </w:rPr>
            </w:pPr>
            <w:r>
              <w:rPr>
                <w:rFonts w:ascii="Arial" w:eastAsia="宋体" w:hAnsi="Arial" w:cs="Arial"/>
                <w:lang w:eastAsia="zh-CN"/>
              </w:rPr>
              <w:t xml:space="preserve">For option (b), we think the more detailed description is needed. </w:t>
            </w:r>
          </w:p>
        </w:tc>
        <w:tc>
          <w:tcPr>
            <w:tcW w:w="3564" w:type="dxa"/>
          </w:tcPr>
          <w:p w14:paraId="1344D13C" w14:textId="77777777" w:rsidR="00232C18" w:rsidRDefault="00232C18" w:rsidP="00232C1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e suggest option (b) is updated as below to make the related method more clear.</w:t>
            </w:r>
          </w:p>
          <w:p w14:paraId="6D5D0669" w14:textId="521BB26D" w:rsidR="00232C18" w:rsidRDefault="00232C18" w:rsidP="00232C18">
            <w:pPr>
              <w:rPr>
                <w:rFonts w:ascii="Arial" w:eastAsia="宋体" w:hAnsi="Arial" w:cs="Arial"/>
                <w:lang w:eastAsia="zh-CN"/>
              </w:rPr>
            </w:pPr>
            <w:r>
              <w:rPr>
                <w:b/>
                <w:sz w:val="22"/>
                <w:szCs w:val="22"/>
                <w:lang w:val="en-IN" w:eastAsia="ko-KR"/>
              </w:rPr>
              <w:t xml:space="preserve">Modification of configuration of </w:t>
            </w:r>
            <w:del w:id="12" w:author="TD-TECH Wei Li Mei" w:date="2021-08-23T11:51:00Z">
              <w:r w:rsidRPr="00E10F25" w:rsidDel="0012676E">
                <w:rPr>
                  <w:b/>
                  <w:sz w:val="22"/>
                  <w:szCs w:val="22"/>
                  <w:lang w:val="en-IN" w:eastAsia="ko-KR"/>
                </w:rPr>
                <w:delText xml:space="preserve">MBS Session Id or Session group </w:delText>
              </w:r>
            </w:del>
            <w:ins w:id="13" w:author="TD-TECH Wei Li Mei" w:date="2021-08-23T11:51:00Z">
              <w:r>
                <w:rPr>
                  <w:b/>
                  <w:sz w:val="22"/>
                  <w:szCs w:val="22"/>
                  <w:lang w:val="en-IN" w:eastAsia="ko-KR"/>
                </w:rPr>
                <w:t xml:space="preserve"> </w:t>
              </w:r>
            </w:ins>
            <w:ins w:id="14" w:author="TD-TECH Wei Li Mei" w:date="2021-08-23T11:54:00Z">
              <w:r>
                <w:rPr>
                  <w:b/>
                  <w:sz w:val="22"/>
                  <w:szCs w:val="22"/>
                  <w:lang w:val="en-IN" w:eastAsia="ko-KR"/>
                </w:rPr>
                <w:t xml:space="preserve">each </w:t>
              </w:r>
            </w:ins>
            <w:ins w:id="15" w:author="TD-TECH Wei Li Mei" w:date="2021-08-23T11:51:00Z">
              <w:r>
                <w:rPr>
                  <w:b/>
                  <w:sz w:val="22"/>
                  <w:szCs w:val="22"/>
                  <w:lang w:val="en-IN" w:eastAsia="ko-KR"/>
                </w:rPr>
                <w:t xml:space="preserve">MBS type/group </w:t>
              </w:r>
            </w:ins>
            <w:r w:rsidRPr="00E10F25">
              <w:rPr>
                <w:b/>
                <w:sz w:val="22"/>
                <w:szCs w:val="22"/>
                <w:lang w:val="en-IN" w:eastAsia="ko-KR"/>
              </w:rPr>
              <w:t>(extension of DCI bits</w:t>
            </w:r>
            <w:r>
              <w:rPr>
                <w:b/>
                <w:sz w:val="22"/>
                <w:szCs w:val="22"/>
                <w:lang w:val="en-IN" w:eastAsia="ko-KR"/>
              </w:rPr>
              <w:t xml:space="preserve"> of MCCH change notification</w:t>
            </w:r>
            <w:ins w:id="16" w:author="TD-TECH Wei Li Mei" w:date="2021-08-23T11:51:00Z">
              <w:r>
                <w:rPr>
                  <w:b/>
                  <w:sz w:val="22"/>
                  <w:szCs w:val="22"/>
                  <w:lang w:val="en-IN" w:eastAsia="ko-KR"/>
                </w:rPr>
                <w:t xml:space="preserve">, </w:t>
              </w:r>
            </w:ins>
            <w:ins w:id="17" w:author="TD-TECH Wei Li Mei" w:date="2021-08-23T11:52:00Z">
              <w:r>
                <w:rPr>
                  <w:b/>
                  <w:sz w:val="22"/>
                  <w:szCs w:val="22"/>
                  <w:lang w:val="en-IN" w:eastAsia="ko-KR"/>
                </w:rPr>
                <w:t xml:space="preserve">with </w:t>
              </w:r>
            </w:ins>
            <w:ins w:id="18" w:author="TD-TECH Wei Li Mei" w:date="2021-08-23T11:53:00Z">
              <w:r>
                <w:rPr>
                  <w:b/>
                  <w:sz w:val="22"/>
                  <w:szCs w:val="22"/>
                  <w:lang w:val="en-IN" w:eastAsia="ko-KR"/>
                </w:rPr>
                <w:t xml:space="preserve">one-to-one mapping between </w:t>
              </w:r>
            </w:ins>
            <w:ins w:id="19" w:author="TD-TECH Wei Li Mei" w:date="2021-08-23T11:52:00Z">
              <w:r>
                <w:rPr>
                  <w:b/>
                  <w:sz w:val="22"/>
                  <w:szCs w:val="22"/>
                  <w:lang w:val="en-IN" w:eastAsia="ko-KR"/>
                </w:rPr>
                <w:t xml:space="preserve">extended bit </w:t>
              </w:r>
            </w:ins>
            <w:ins w:id="20" w:author="TD-TECH Wei Li Mei" w:date="2021-08-23T11:53:00Z">
              <w:r>
                <w:rPr>
                  <w:b/>
                  <w:sz w:val="22"/>
                  <w:szCs w:val="22"/>
                  <w:lang w:val="en-IN" w:eastAsia="ko-KR"/>
                </w:rPr>
                <w:t>a</w:t>
              </w:r>
            </w:ins>
            <w:ins w:id="21" w:author="TD-TECH Wei Li Mei" w:date="2021-08-23T11:54:00Z">
              <w:r>
                <w:rPr>
                  <w:b/>
                  <w:sz w:val="22"/>
                  <w:szCs w:val="22"/>
                  <w:lang w:val="en-IN" w:eastAsia="ko-KR"/>
                </w:rPr>
                <w:t xml:space="preserve">nd </w:t>
              </w:r>
            </w:ins>
            <w:ins w:id="22" w:author="TD-TECH Wei Li Mei" w:date="2021-08-23T11:52:00Z">
              <w:r>
                <w:rPr>
                  <w:b/>
                  <w:sz w:val="22"/>
                  <w:szCs w:val="22"/>
                  <w:lang w:val="en-IN" w:eastAsia="ko-KR"/>
                </w:rPr>
                <w:t>MBS type/group</w:t>
              </w:r>
            </w:ins>
            <w:r w:rsidRPr="00E10F25">
              <w:rPr>
                <w:b/>
                <w:sz w:val="22"/>
                <w:szCs w:val="22"/>
                <w:lang w:val="en-IN" w:eastAsia="ko-KR"/>
              </w:rPr>
              <w:t>)</w:t>
            </w:r>
          </w:p>
        </w:tc>
      </w:tr>
      <w:tr w:rsidR="006A3C90" w14:paraId="654CBA3D" w14:textId="77777777" w:rsidTr="003D54BC">
        <w:tc>
          <w:tcPr>
            <w:tcW w:w="1426" w:type="dxa"/>
          </w:tcPr>
          <w:p w14:paraId="01E77B9C" w14:textId="2E762BCC" w:rsidR="006A3C90" w:rsidRDefault="006A3C90" w:rsidP="006A3C90">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284" w:type="dxa"/>
          </w:tcPr>
          <w:p w14:paraId="287DB9B5" w14:textId="067AFA65" w:rsidR="006A3C90" w:rsidRDefault="006A3C90" w:rsidP="006A3C90">
            <w:pPr>
              <w:rPr>
                <w:rFonts w:ascii="Arial" w:eastAsia="宋体" w:hAnsi="Arial" w:cs="Arial"/>
                <w:lang w:eastAsia="zh-CN"/>
              </w:rPr>
            </w:pPr>
            <w:r>
              <w:rPr>
                <w:rFonts w:ascii="Arial" w:hAnsi="Arial" w:cs="Arial"/>
              </w:rPr>
              <w:t>Y</w:t>
            </w:r>
          </w:p>
        </w:tc>
        <w:tc>
          <w:tcPr>
            <w:tcW w:w="3076" w:type="dxa"/>
          </w:tcPr>
          <w:p w14:paraId="7A4A2AC5" w14:textId="36E49A88" w:rsidR="006A3C90" w:rsidRDefault="006A3C90" w:rsidP="006A3C90">
            <w:pPr>
              <w:rPr>
                <w:rFonts w:ascii="Arial" w:eastAsia="宋体" w:hAnsi="Arial" w:cs="Arial"/>
                <w:lang w:eastAsia="zh-CN"/>
              </w:rPr>
            </w:pPr>
            <w:r>
              <w:rPr>
                <w:rFonts w:ascii="Arial" w:hAnsi="Arial" w:cs="Arial"/>
              </w:rPr>
              <w:t>c</w:t>
            </w:r>
          </w:p>
        </w:tc>
        <w:tc>
          <w:tcPr>
            <w:tcW w:w="3564" w:type="dxa"/>
          </w:tcPr>
          <w:p w14:paraId="0A57CC7E" w14:textId="7B0922D4" w:rsidR="006A3C90" w:rsidRDefault="006A3C90" w:rsidP="006A3C90">
            <w:pPr>
              <w:rPr>
                <w:rFonts w:ascii="Arial" w:eastAsia="宋体" w:hAnsi="Arial" w:cs="Arial"/>
                <w:lang w:eastAsia="zh-CN"/>
              </w:rPr>
            </w:pPr>
            <w:r>
              <w:rPr>
                <w:rFonts w:ascii="Arial" w:hAnsi="Arial" w:cs="Arial"/>
              </w:rPr>
              <w:t>Same view as LGE.</w:t>
            </w:r>
          </w:p>
        </w:tc>
      </w:tr>
      <w:tr w:rsidR="005F3DA3" w14:paraId="499DF035" w14:textId="77777777" w:rsidTr="003D54BC">
        <w:tc>
          <w:tcPr>
            <w:tcW w:w="1426" w:type="dxa"/>
          </w:tcPr>
          <w:p w14:paraId="63DFB0DE" w14:textId="2EA74115" w:rsidR="005F3DA3" w:rsidRDefault="005F3DA3" w:rsidP="006A3C90">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284" w:type="dxa"/>
          </w:tcPr>
          <w:p w14:paraId="17913381" w14:textId="6178835E" w:rsidR="005F3DA3" w:rsidRPr="005F3DA3" w:rsidRDefault="005F3DA3" w:rsidP="006A3C90">
            <w:pPr>
              <w:rPr>
                <w:rFonts w:ascii="Arial" w:eastAsia="宋体" w:hAnsi="Arial" w:cs="Arial"/>
                <w:lang w:eastAsia="zh-CN"/>
              </w:rPr>
            </w:pPr>
            <w:r>
              <w:rPr>
                <w:rFonts w:ascii="Arial" w:eastAsia="宋体" w:hAnsi="Arial" w:cs="Arial" w:hint="eastAsia"/>
                <w:lang w:eastAsia="zh-CN"/>
              </w:rPr>
              <w:t>Y</w:t>
            </w:r>
          </w:p>
        </w:tc>
        <w:tc>
          <w:tcPr>
            <w:tcW w:w="3076" w:type="dxa"/>
          </w:tcPr>
          <w:p w14:paraId="3871A332" w14:textId="3DD11605" w:rsidR="005F3DA3" w:rsidRPr="005F3DA3" w:rsidRDefault="005F3DA3" w:rsidP="006A3C90">
            <w:pPr>
              <w:rPr>
                <w:rFonts w:ascii="Arial" w:eastAsia="宋体" w:hAnsi="Arial" w:cs="Arial"/>
                <w:lang w:eastAsia="zh-CN"/>
              </w:rPr>
            </w:pPr>
            <w:r>
              <w:rPr>
                <w:rFonts w:ascii="Arial" w:eastAsia="宋体" w:hAnsi="Arial" w:cs="Arial" w:hint="eastAsia"/>
                <w:lang w:eastAsia="zh-CN"/>
              </w:rPr>
              <w:t>c</w:t>
            </w:r>
          </w:p>
        </w:tc>
        <w:tc>
          <w:tcPr>
            <w:tcW w:w="3564" w:type="dxa"/>
          </w:tcPr>
          <w:p w14:paraId="7A8E8C01" w14:textId="69684EAF" w:rsidR="005F3DA3" w:rsidRPr="005F3DA3" w:rsidRDefault="005F3DA3" w:rsidP="005F3DA3">
            <w:pPr>
              <w:jc w:val="both"/>
              <w:rPr>
                <w:rFonts w:ascii="Arial" w:eastAsia="宋体" w:hAnsi="Arial" w:cs="Arial"/>
                <w:lang w:eastAsia="zh-CN"/>
              </w:rPr>
            </w:pPr>
            <w:r w:rsidRPr="005F3DA3">
              <w:rPr>
                <w:rFonts w:ascii="Arial" w:hAnsi="Arial" w:cs="Arial"/>
              </w:rPr>
              <w:t>We think neighbour cell information may help to UE service continuity and reuse the second DCI bit of MCCH change notification does not introduce additional cost.</w:t>
            </w:r>
            <w:r>
              <w:rPr>
                <w:rFonts w:ascii="Arial" w:hAnsi="Arial" w:cs="Arial"/>
              </w:rPr>
              <w:t xml:space="preserve"> And we are fine to use MCCH change notification for b</w:t>
            </w:r>
            <w:r>
              <w:rPr>
                <w:rFonts w:ascii="Arial" w:eastAsia="宋体" w:hAnsi="Arial" w:cs="Arial" w:hint="eastAsia"/>
                <w:lang w:eastAsia="zh-CN"/>
              </w:rPr>
              <w:t>,</w:t>
            </w:r>
            <w:r>
              <w:rPr>
                <w:rFonts w:ascii="Arial" w:eastAsia="宋体" w:hAnsi="Arial" w:cs="Arial"/>
                <w:lang w:eastAsia="zh-CN"/>
              </w:rPr>
              <w:t xml:space="preserve"> too.</w:t>
            </w:r>
          </w:p>
        </w:tc>
      </w:tr>
      <w:tr w:rsidR="00C75F57" w14:paraId="3E1D58F5" w14:textId="77777777" w:rsidTr="003D54BC">
        <w:tc>
          <w:tcPr>
            <w:tcW w:w="1426" w:type="dxa"/>
          </w:tcPr>
          <w:p w14:paraId="0DD8D8ED" w14:textId="667DDEC7" w:rsidR="00C75F57" w:rsidRDefault="00C75F57" w:rsidP="00C75F57">
            <w:pPr>
              <w:rPr>
                <w:rFonts w:ascii="Arial" w:eastAsia="宋体" w:hAnsi="Arial" w:cs="Arial"/>
                <w:lang w:eastAsia="zh-CN"/>
              </w:rPr>
            </w:pPr>
            <w:r>
              <w:rPr>
                <w:rFonts w:ascii="Arial" w:hAnsi="Arial" w:cs="Arial"/>
              </w:rPr>
              <w:t>Lenovo, Motorola Mobility</w:t>
            </w:r>
          </w:p>
        </w:tc>
        <w:tc>
          <w:tcPr>
            <w:tcW w:w="1284" w:type="dxa"/>
          </w:tcPr>
          <w:p w14:paraId="5306AC6D" w14:textId="5B405812" w:rsidR="00C75F57" w:rsidRDefault="00C75F57" w:rsidP="00C75F57">
            <w:pPr>
              <w:rPr>
                <w:rFonts w:ascii="Arial" w:eastAsia="宋体" w:hAnsi="Arial" w:cs="Arial"/>
                <w:lang w:eastAsia="zh-CN"/>
              </w:rPr>
            </w:pPr>
            <w:r>
              <w:rPr>
                <w:rFonts w:ascii="Arial" w:hAnsi="Arial" w:cs="Arial"/>
              </w:rPr>
              <w:t>N</w:t>
            </w:r>
          </w:p>
        </w:tc>
        <w:tc>
          <w:tcPr>
            <w:tcW w:w="3076" w:type="dxa"/>
          </w:tcPr>
          <w:p w14:paraId="4211B182" w14:textId="77777777" w:rsidR="00C75F57" w:rsidRDefault="00C75F57" w:rsidP="00C75F57">
            <w:pPr>
              <w:rPr>
                <w:rFonts w:ascii="Arial" w:eastAsia="宋体" w:hAnsi="Arial" w:cs="Arial"/>
                <w:lang w:eastAsia="zh-CN"/>
              </w:rPr>
            </w:pPr>
          </w:p>
        </w:tc>
        <w:tc>
          <w:tcPr>
            <w:tcW w:w="3564" w:type="dxa"/>
          </w:tcPr>
          <w:p w14:paraId="3BD38EE2" w14:textId="0F7BD297" w:rsidR="00C75F57" w:rsidRPr="005F3DA3" w:rsidRDefault="00C75F57" w:rsidP="00C75F57">
            <w:pPr>
              <w:jc w:val="both"/>
              <w:rPr>
                <w:rFonts w:ascii="Arial" w:hAnsi="Arial" w:cs="Arial"/>
              </w:rPr>
            </w:pPr>
            <w:r>
              <w:rPr>
                <w:rFonts w:ascii="Arial" w:hAnsi="Arial" w:cs="Arial"/>
              </w:rPr>
              <w:t xml:space="preserve">We also think this discussion can wait until RAN1’s discussion becomes </w:t>
            </w:r>
            <w:proofErr w:type="gramStart"/>
            <w:r>
              <w:rPr>
                <w:rFonts w:ascii="Arial" w:hAnsi="Arial" w:cs="Arial"/>
              </w:rPr>
              <w:t>more clear</w:t>
            </w:r>
            <w:proofErr w:type="gramEnd"/>
            <w:r>
              <w:rPr>
                <w:rFonts w:ascii="Arial" w:hAnsi="Arial" w:cs="Arial"/>
              </w:rPr>
              <w:t xml:space="preserve">. </w:t>
            </w:r>
          </w:p>
        </w:tc>
      </w:tr>
      <w:tr w:rsidR="0076784C" w14:paraId="572CC207" w14:textId="77777777" w:rsidTr="003D54BC">
        <w:tc>
          <w:tcPr>
            <w:tcW w:w="1426" w:type="dxa"/>
          </w:tcPr>
          <w:p w14:paraId="79009113" w14:textId="4CB94BBA" w:rsidR="0076784C" w:rsidRDefault="0076784C" w:rsidP="0076784C">
            <w:pPr>
              <w:rPr>
                <w:rFonts w:ascii="Arial" w:hAnsi="Arial" w:cs="Arial"/>
              </w:rPr>
            </w:pPr>
            <w:r>
              <w:rPr>
                <w:rFonts w:ascii="Arial" w:eastAsia="宋体" w:hAnsi="Arial" w:cs="Arial"/>
                <w:lang w:eastAsia="zh-CN"/>
              </w:rPr>
              <w:t>Apple</w:t>
            </w:r>
          </w:p>
        </w:tc>
        <w:tc>
          <w:tcPr>
            <w:tcW w:w="1284" w:type="dxa"/>
          </w:tcPr>
          <w:p w14:paraId="25CA70AD" w14:textId="7B9AEB12" w:rsidR="0076784C" w:rsidRDefault="0076784C" w:rsidP="0076784C">
            <w:pPr>
              <w:rPr>
                <w:rFonts w:ascii="Arial" w:hAnsi="Arial" w:cs="Arial"/>
              </w:rPr>
            </w:pPr>
            <w:r>
              <w:rPr>
                <w:rFonts w:ascii="Arial" w:hAnsi="Arial" w:cs="Arial"/>
              </w:rPr>
              <w:t xml:space="preserve">- </w:t>
            </w:r>
          </w:p>
        </w:tc>
        <w:tc>
          <w:tcPr>
            <w:tcW w:w="3076" w:type="dxa"/>
          </w:tcPr>
          <w:p w14:paraId="6251708A" w14:textId="77777777" w:rsidR="0076784C" w:rsidRDefault="0076784C" w:rsidP="0076784C">
            <w:pPr>
              <w:rPr>
                <w:rFonts w:ascii="Arial" w:eastAsia="宋体" w:hAnsi="Arial" w:cs="Arial"/>
                <w:lang w:eastAsia="zh-CN"/>
              </w:rPr>
            </w:pPr>
          </w:p>
        </w:tc>
        <w:tc>
          <w:tcPr>
            <w:tcW w:w="3564" w:type="dxa"/>
          </w:tcPr>
          <w:p w14:paraId="69575A36" w14:textId="0138FCD7" w:rsidR="0076784C" w:rsidRDefault="0076784C" w:rsidP="0076784C">
            <w:pPr>
              <w:jc w:val="both"/>
              <w:rPr>
                <w:rFonts w:ascii="Arial" w:hAnsi="Arial" w:cs="Arial"/>
              </w:rPr>
            </w:pPr>
            <w:r>
              <w:rPr>
                <w:rFonts w:ascii="Arial" w:hAnsi="Arial" w:cs="Arial"/>
              </w:rPr>
              <w:t xml:space="preserve">The discussion should be postponed until RAN1 agrees the notification </w:t>
            </w:r>
            <w:r>
              <w:rPr>
                <w:rFonts w:ascii="Arial" w:hAnsi="Arial" w:cs="Arial"/>
              </w:rPr>
              <w:lastRenderedPageBreak/>
              <w:t xml:space="preserve">design. </w:t>
            </w:r>
          </w:p>
        </w:tc>
      </w:tr>
      <w:tr w:rsidR="008425A0" w14:paraId="1E8F1A85" w14:textId="77777777" w:rsidTr="003D54BC">
        <w:tc>
          <w:tcPr>
            <w:tcW w:w="1426" w:type="dxa"/>
          </w:tcPr>
          <w:p w14:paraId="1913AE75" w14:textId="6D803476" w:rsidR="008425A0" w:rsidRDefault="008425A0" w:rsidP="0076784C">
            <w:pPr>
              <w:rPr>
                <w:rFonts w:ascii="Arial" w:eastAsia="宋体" w:hAnsi="Arial" w:cs="Arial"/>
                <w:lang w:eastAsia="zh-CN"/>
              </w:rPr>
            </w:pPr>
            <w:r>
              <w:rPr>
                <w:rFonts w:ascii="Arial" w:eastAsia="宋体" w:hAnsi="Arial" w:cs="Arial" w:hint="eastAsia"/>
                <w:lang w:eastAsia="zh-CN"/>
              </w:rPr>
              <w:lastRenderedPageBreak/>
              <w:t>O</w:t>
            </w:r>
            <w:r>
              <w:rPr>
                <w:rFonts w:ascii="Arial" w:eastAsia="宋体" w:hAnsi="Arial" w:cs="Arial"/>
                <w:lang w:eastAsia="zh-CN"/>
              </w:rPr>
              <w:t>PPO</w:t>
            </w:r>
          </w:p>
        </w:tc>
        <w:tc>
          <w:tcPr>
            <w:tcW w:w="1284" w:type="dxa"/>
          </w:tcPr>
          <w:p w14:paraId="23186AF0" w14:textId="6A698715" w:rsidR="008425A0" w:rsidRPr="008425A0" w:rsidRDefault="008425A0" w:rsidP="0076784C">
            <w:pPr>
              <w:rPr>
                <w:rFonts w:ascii="Arial" w:eastAsia="宋体" w:hAnsi="Arial" w:cs="Arial"/>
                <w:lang w:eastAsia="zh-CN"/>
              </w:rPr>
            </w:pPr>
            <w:r>
              <w:rPr>
                <w:rFonts w:ascii="Arial" w:eastAsia="宋体" w:hAnsi="Arial" w:cs="Arial" w:hint="eastAsia"/>
                <w:lang w:eastAsia="zh-CN"/>
              </w:rPr>
              <w:t>N</w:t>
            </w:r>
          </w:p>
        </w:tc>
        <w:tc>
          <w:tcPr>
            <w:tcW w:w="3076" w:type="dxa"/>
          </w:tcPr>
          <w:p w14:paraId="7ACB4802" w14:textId="77777777" w:rsidR="008425A0" w:rsidRDefault="008425A0" w:rsidP="0076784C">
            <w:pPr>
              <w:rPr>
                <w:rFonts w:ascii="Arial" w:eastAsia="宋体" w:hAnsi="Arial" w:cs="Arial"/>
                <w:lang w:eastAsia="zh-CN"/>
              </w:rPr>
            </w:pPr>
          </w:p>
        </w:tc>
        <w:tc>
          <w:tcPr>
            <w:tcW w:w="3564" w:type="dxa"/>
          </w:tcPr>
          <w:p w14:paraId="63967839" w14:textId="72398637" w:rsidR="008425A0" w:rsidRPr="008425A0" w:rsidRDefault="008425A0" w:rsidP="0076784C">
            <w:pPr>
              <w:jc w:val="both"/>
              <w:rPr>
                <w:rFonts w:ascii="Arial" w:eastAsia="宋体" w:hAnsi="Arial" w:cs="Arial"/>
                <w:lang w:eastAsia="zh-CN"/>
              </w:rPr>
            </w:pPr>
            <w:r>
              <w:rPr>
                <w:rFonts w:ascii="Arial" w:eastAsia="宋体" w:hAnsi="Arial" w:cs="Arial"/>
                <w:lang w:eastAsia="zh-CN"/>
              </w:rPr>
              <w:t>We can wait.</w:t>
            </w:r>
          </w:p>
        </w:tc>
      </w:tr>
      <w:tr w:rsidR="009C1DCE" w14:paraId="08D4475B" w14:textId="77777777" w:rsidTr="003D54BC">
        <w:tc>
          <w:tcPr>
            <w:tcW w:w="1426" w:type="dxa"/>
          </w:tcPr>
          <w:p w14:paraId="02319047" w14:textId="5D315777" w:rsidR="009C1DCE" w:rsidRDefault="009C1DCE" w:rsidP="009C1DCE">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CL</w:t>
            </w:r>
          </w:p>
        </w:tc>
        <w:tc>
          <w:tcPr>
            <w:tcW w:w="1284" w:type="dxa"/>
          </w:tcPr>
          <w:p w14:paraId="427896B1" w14:textId="48F56B30" w:rsidR="009C1DCE" w:rsidRDefault="009C1DCE" w:rsidP="009C1DCE">
            <w:pPr>
              <w:rPr>
                <w:rFonts w:ascii="Arial" w:eastAsia="宋体" w:hAnsi="Arial" w:cs="Arial"/>
                <w:lang w:eastAsia="zh-CN"/>
              </w:rPr>
            </w:pPr>
            <w:r>
              <w:rPr>
                <w:rFonts w:ascii="Arial" w:eastAsia="宋体" w:hAnsi="Arial" w:cs="Arial" w:hint="eastAsia"/>
                <w:lang w:eastAsia="zh-CN"/>
              </w:rPr>
              <w:t>Y</w:t>
            </w:r>
          </w:p>
        </w:tc>
        <w:tc>
          <w:tcPr>
            <w:tcW w:w="3076" w:type="dxa"/>
          </w:tcPr>
          <w:p w14:paraId="2739D85B" w14:textId="0A1DED0D" w:rsidR="009C1DCE" w:rsidRDefault="009C1DCE" w:rsidP="009C1DCE">
            <w:pPr>
              <w:rPr>
                <w:rFonts w:ascii="Arial" w:eastAsia="宋体" w:hAnsi="Arial" w:cs="Arial"/>
                <w:lang w:eastAsia="zh-CN"/>
              </w:rPr>
            </w:pPr>
            <w:r>
              <w:rPr>
                <w:rFonts w:ascii="Arial" w:eastAsia="宋体" w:hAnsi="Arial" w:cs="Arial" w:hint="eastAsia"/>
                <w:lang w:eastAsia="zh-CN"/>
              </w:rPr>
              <w:t>c</w:t>
            </w:r>
          </w:p>
        </w:tc>
        <w:tc>
          <w:tcPr>
            <w:tcW w:w="3564" w:type="dxa"/>
          </w:tcPr>
          <w:p w14:paraId="712DE5C2" w14:textId="391BD2AE" w:rsidR="009C1DCE" w:rsidRDefault="009C1DCE" w:rsidP="009C1DCE">
            <w:pPr>
              <w:jc w:val="both"/>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 xml:space="preserve"> single indication can be used to cover all types of “changes” of MCCH.</w:t>
            </w:r>
          </w:p>
        </w:tc>
      </w:tr>
      <w:tr w:rsidR="003D54BC" w14:paraId="617736B8" w14:textId="77777777" w:rsidTr="003D54BC">
        <w:tc>
          <w:tcPr>
            <w:tcW w:w="1426" w:type="dxa"/>
          </w:tcPr>
          <w:p w14:paraId="0FDD76AB" w14:textId="77777777" w:rsidR="003D54BC" w:rsidRDefault="003D54BC" w:rsidP="009A27DB">
            <w:pPr>
              <w:rPr>
                <w:rFonts w:ascii="Arial" w:eastAsia="宋体" w:hAnsi="Arial" w:cs="Arial"/>
                <w:lang w:eastAsia="zh-CN"/>
              </w:rPr>
            </w:pPr>
            <w:r w:rsidRPr="3E23527A">
              <w:rPr>
                <w:rFonts w:ascii="Arial" w:hAnsi="Arial" w:cs="Arial"/>
              </w:rPr>
              <w:t>Nokia</w:t>
            </w:r>
          </w:p>
        </w:tc>
        <w:tc>
          <w:tcPr>
            <w:tcW w:w="1284" w:type="dxa"/>
          </w:tcPr>
          <w:p w14:paraId="3E1E2FCD" w14:textId="77777777" w:rsidR="003D54BC" w:rsidRDefault="003D54BC" w:rsidP="009A27DB">
            <w:pPr>
              <w:rPr>
                <w:rFonts w:ascii="Arial" w:hAnsi="Arial" w:cs="Arial"/>
              </w:rPr>
            </w:pPr>
            <w:r w:rsidRPr="3E23527A">
              <w:rPr>
                <w:rFonts w:ascii="Arial" w:hAnsi="Arial" w:cs="Arial"/>
              </w:rPr>
              <w:t>N</w:t>
            </w:r>
          </w:p>
        </w:tc>
        <w:tc>
          <w:tcPr>
            <w:tcW w:w="3076" w:type="dxa"/>
          </w:tcPr>
          <w:p w14:paraId="271C8F5C" w14:textId="77777777" w:rsidR="003D54BC" w:rsidRDefault="003D54BC" w:rsidP="009A27DB">
            <w:pPr>
              <w:rPr>
                <w:rFonts w:ascii="Arial" w:eastAsia="宋体" w:hAnsi="Arial" w:cs="Arial"/>
                <w:lang w:eastAsia="zh-CN"/>
              </w:rPr>
            </w:pPr>
          </w:p>
        </w:tc>
        <w:tc>
          <w:tcPr>
            <w:tcW w:w="3564" w:type="dxa"/>
          </w:tcPr>
          <w:p w14:paraId="0DB485A1" w14:textId="77777777" w:rsidR="003D54BC" w:rsidRDefault="003D54BC" w:rsidP="009A27DB">
            <w:pPr>
              <w:jc w:val="both"/>
              <w:rPr>
                <w:rFonts w:ascii="Arial" w:hAnsi="Arial" w:cs="Arial"/>
              </w:rPr>
            </w:pPr>
            <w:r w:rsidRPr="3E23527A">
              <w:rPr>
                <w:rFonts w:ascii="Arial" w:hAnsi="Arial" w:cs="Arial"/>
              </w:rPr>
              <w:t xml:space="preserve">If neighbour cell information is given per service like in LTE then proposal a) should be understood as b). </w:t>
            </w:r>
          </w:p>
        </w:tc>
      </w:tr>
      <w:tr w:rsidR="00945AF0" w14:paraId="05A97E26" w14:textId="77777777" w:rsidTr="003D54BC">
        <w:tc>
          <w:tcPr>
            <w:tcW w:w="1426" w:type="dxa"/>
          </w:tcPr>
          <w:p w14:paraId="3D02F816" w14:textId="0609CD18" w:rsidR="00945AF0" w:rsidRPr="3E23527A" w:rsidRDefault="00945AF0" w:rsidP="00945AF0">
            <w:pPr>
              <w:rPr>
                <w:rFonts w:ascii="Arial" w:hAnsi="Arial" w:cs="Arial"/>
              </w:rPr>
            </w:pPr>
            <w:r>
              <w:rPr>
                <w:rFonts w:ascii="Arial" w:eastAsia="宋体" w:hAnsi="Arial" w:cs="Arial"/>
                <w:lang w:eastAsia="zh-CN"/>
              </w:rPr>
              <w:t>BT</w:t>
            </w:r>
          </w:p>
        </w:tc>
        <w:tc>
          <w:tcPr>
            <w:tcW w:w="1284" w:type="dxa"/>
          </w:tcPr>
          <w:p w14:paraId="35F44B9E" w14:textId="410DB54F" w:rsidR="00945AF0" w:rsidRPr="3E23527A" w:rsidRDefault="00945AF0" w:rsidP="00945AF0">
            <w:pPr>
              <w:rPr>
                <w:rFonts w:ascii="Arial" w:hAnsi="Arial" w:cs="Arial"/>
              </w:rPr>
            </w:pPr>
            <w:r>
              <w:rPr>
                <w:rFonts w:ascii="Arial" w:eastAsia="宋体" w:hAnsi="Arial" w:cs="Arial"/>
                <w:lang w:eastAsia="zh-CN"/>
              </w:rPr>
              <w:t>N</w:t>
            </w:r>
          </w:p>
        </w:tc>
        <w:tc>
          <w:tcPr>
            <w:tcW w:w="3076" w:type="dxa"/>
          </w:tcPr>
          <w:p w14:paraId="7805CE40" w14:textId="45F17C41" w:rsidR="00945AF0" w:rsidRDefault="00945AF0" w:rsidP="00945AF0">
            <w:pPr>
              <w:rPr>
                <w:rFonts w:ascii="Arial" w:eastAsia="宋体" w:hAnsi="Arial" w:cs="Arial"/>
                <w:lang w:eastAsia="zh-CN"/>
              </w:rPr>
            </w:pPr>
            <w:r>
              <w:rPr>
                <w:rFonts w:ascii="Arial" w:eastAsia="宋体" w:hAnsi="Arial" w:cs="Arial"/>
                <w:lang w:eastAsia="zh-CN"/>
              </w:rPr>
              <w:t>-</w:t>
            </w:r>
          </w:p>
        </w:tc>
        <w:tc>
          <w:tcPr>
            <w:tcW w:w="3564" w:type="dxa"/>
          </w:tcPr>
          <w:p w14:paraId="11C675FF" w14:textId="5C389A4F" w:rsidR="00945AF0" w:rsidRPr="3E23527A" w:rsidRDefault="00945AF0" w:rsidP="00945AF0">
            <w:pPr>
              <w:jc w:val="both"/>
              <w:rPr>
                <w:rFonts w:ascii="Arial" w:hAnsi="Arial" w:cs="Arial"/>
              </w:rPr>
            </w:pPr>
            <w:r>
              <w:rPr>
                <w:rFonts w:ascii="Arial" w:hAnsi="Arial" w:cs="Arial"/>
              </w:rPr>
              <w:t>This question depends on the result of Q1.</w:t>
            </w:r>
          </w:p>
        </w:tc>
      </w:tr>
      <w:tr w:rsidR="0084616C" w14:paraId="7906F04C" w14:textId="77777777" w:rsidTr="003D54BC">
        <w:tc>
          <w:tcPr>
            <w:tcW w:w="1426" w:type="dxa"/>
          </w:tcPr>
          <w:p w14:paraId="1FDEF47C" w14:textId="6286C3B5" w:rsidR="0084616C" w:rsidRDefault="0084616C" w:rsidP="00945AF0">
            <w:pPr>
              <w:rPr>
                <w:rFonts w:ascii="Arial" w:eastAsia="宋体" w:hAnsi="Arial" w:cs="Arial"/>
                <w:lang w:eastAsia="zh-CN"/>
              </w:rPr>
            </w:pPr>
            <w:r>
              <w:rPr>
                <w:rFonts w:ascii="Arial" w:eastAsia="宋体" w:hAnsi="Arial" w:cs="Arial"/>
                <w:lang w:eastAsia="zh-CN"/>
              </w:rPr>
              <w:t>Xiaomi</w:t>
            </w:r>
          </w:p>
        </w:tc>
        <w:tc>
          <w:tcPr>
            <w:tcW w:w="1284" w:type="dxa"/>
          </w:tcPr>
          <w:p w14:paraId="4755EEC5" w14:textId="6EEDA400" w:rsidR="0084616C" w:rsidRDefault="0084616C" w:rsidP="00945AF0">
            <w:pPr>
              <w:rPr>
                <w:rFonts w:ascii="Arial" w:eastAsia="宋体" w:hAnsi="Arial" w:cs="Arial"/>
                <w:lang w:eastAsia="zh-CN"/>
              </w:rPr>
            </w:pPr>
            <w:r>
              <w:rPr>
                <w:rFonts w:ascii="Arial" w:eastAsia="宋体" w:hAnsi="Arial" w:cs="Arial"/>
                <w:lang w:eastAsia="zh-CN"/>
              </w:rPr>
              <w:t>N</w:t>
            </w:r>
          </w:p>
        </w:tc>
        <w:tc>
          <w:tcPr>
            <w:tcW w:w="3076" w:type="dxa"/>
          </w:tcPr>
          <w:p w14:paraId="46B5DE79" w14:textId="77777777" w:rsidR="0084616C" w:rsidRDefault="0084616C" w:rsidP="00945AF0">
            <w:pPr>
              <w:rPr>
                <w:rFonts w:ascii="Arial" w:eastAsia="宋体" w:hAnsi="Arial" w:cs="Arial"/>
                <w:lang w:eastAsia="zh-CN"/>
              </w:rPr>
            </w:pPr>
          </w:p>
        </w:tc>
        <w:tc>
          <w:tcPr>
            <w:tcW w:w="3564" w:type="dxa"/>
          </w:tcPr>
          <w:p w14:paraId="4A2498CE" w14:textId="2B8D2BC7" w:rsidR="0084616C" w:rsidRDefault="0084616C" w:rsidP="00945AF0">
            <w:pPr>
              <w:jc w:val="both"/>
              <w:rPr>
                <w:rFonts w:ascii="Arial" w:hAnsi="Arial" w:cs="Arial"/>
              </w:rPr>
            </w:pPr>
            <w:r>
              <w:rPr>
                <w:rFonts w:ascii="Arial" w:hAnsi="Arial" w:cs="Arial"/>
              </w:rPr>
              <w:t>We prefer to wait for the RAN1 feedback.</w:t>
            </w:r>
          </w:p>
        </w:tc>
      </w:tr>
      <w:tr w:rsidR="009E06BF" w14:paraId="3902DC40" w14:textId="77777777" w:rsidTr="003D54BC">
        <w:tc>
          <w:tcPr>
            <w:tcW w:w="1426" w:type="dxa"/>
          </w:tcPr>
          <w:p w14:paraId="5E2ECBA0" w14:textId="6F395F19" w:rsidR="009E06BF" w:rsidRDefault="009E06BF" w:rsidP="00945AF0">
            <w:pPr>
              <w:rPr>
                <w:rFonts w:ascii="Arial" w:eastAsia="宋体" w:hAnsi="Arial" w:cs="Arial"/>
                <w:lang w:eastAsia="zh-CN"/>
              </w:rPr>
            </w:pPr>
            <w:r>
              <w:rPr>
                <w:rFonts w:ascii="Arial" w:eastAsia="宋体" w:hAnsi="Arial" w:cs="Arial"/>
                <w:lang w:eastAsia="zh-CN"/>
              </w:rPr>
              <w:t>InterDigital</w:t>
            </w:r>
          </w:p>
        </w:tc>
        <w:tc>
          <w:tcPr>
            <w:tcW w:w="1284" w:type="dxa"/>
          </w:tcPr>
          <w:p w14:paraId="4446B428" w14:textId="59CA2A9B" w:rsidR="009E06BF" w:rsidRDefault="003519C2" w:rsidP="00945AF0">
            <w:pPr>
              <w:rPr>
                <w:rFonts w:ascii="Arial" w:eastAsia="宋体" w:hAnsi="Arial" w:cs="Arial"/>
                <w:lang w:eastAsia="zh-CN"/>
              </w:rPr>
            </w:pPr>
            <w:r>
              <w:rPr>
                <w:rFonts w:ascii="Arial" w:eastAsia="宋体" w:hAnsi="Arial" w:cs="Arial"/>
                <w:lang w:eastAsia="zh-CN"/>
              </w:rPr>
              <w:t>N</w:t>
            </w:r>
          </w:p>
        </w:tc>
        <w:tc>
          <w:tcPr>
            <w:tcW w:w="3076" w:type="dxa"/>
          </w:tcPr>
          <w:p w14:paraId="677A461C" w14:textId="77777777" w:rsidR="009E06BF" w:rsidRDefault="009E06BF" w:rsidP="00945AF0">
            <w:pPr>
              <w:rPr>
                <w:rFonts w:ascii="Arial" w:eastAsia="宋体" w:hAnsi="Arial" w:cs="Arial"/>
                <w:lang w:eastAsia="zh-CN"/>
              </w:rPr>
            </w:pPr>
          </w:p>
        </w:tc>
        <w:tc>
          <w:tcPr>
            <w:tcW w:w="3564" w:type="dxa"/>
          </w:tcPr>
          <w:p w14:paraId="58E0895F" w14:textId="0A5B0223" w:rsidR="009E06BF" w:rsidRDefault="003519C2" w:rsidP="00945AF0">
            <w:pPr>
              <w:jc w:val="both"/>
              <w:rPr>
                <w:rFonts w:ascii="Arial" w:hAnsi="Arial" w:cs="Arial"/>
              </w:rPr>
            </w:pPr>
            <w:r>
              <w:rPr>
                <w:rFonts w:ascii="Arial" w:hAnsi="Arial" w:cs="Arial"/>
              </w:rPr>
              <w:t>We also prefer to wait for the RAN1 feedback before agreeing on this.</w:t>
            </w:r>
          </w:p>
        </w:tc>
      </w:tr>
      <w:tr w:rsidR="00047C00" w14:paraId="581C7D7F" w14:textId="77777777" w:rsidTr="003D54BC">
        <w:tc>
          <w:tcPr>
            <w:tcW w:w="1426" w:type="dxa"/>
          </w:tcPr>
          <w:p w14:paraId="70B82D89" w14:textId="20CEF5EA" w:rsidR="00047C00" w:rsidRDefault="00047C00" w:rsidP="00945AF0">
            <w:pPr>
              <w:rPr>
                <w:rFonts w:ascii="Arial" w:eastAsia="宋体" w:hAnsi="Arial" w:cs="Arial"/>
                <w:lang w:eastAsia="zh-CN"/>
              </w:rPr>
            </w:pPr>
            <w:r>
              <w:rPr>
                <w:rFonts w:ascii="Arial" w:eastAsia="宋体" w:hAnsi="Arial" w:cs="Arial" w:hint="eastAsia"/>
                <w:lang w:eastAsia="zh-CN"/>
              </w:rPr>
              <w:t>Sharp</w:t>
            </w:r>
          </w:p>
        </w:tc>
        <w:tc>
          <w:tcPr>
            <w:tcW w:w="1284" w:type="dxa"/>
          </w:tcPr>
          <w:p w14:paraId="64B7D701" w14:textId="3EBCCB07" w:rsidR="00047C00" w:rsidRDefault="00047C00" w:rsidP="00945AF0">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 xml:space="preserve">, </w:t>
            </w:r>
            <w:r>
              <w:rPr>
                <w:rFonts w:ascii="Arial" w:hAnsi="Arial" w:cs="Arial"/>
              </w:rPr>
              <w:t>if RAN1 agrees a second bit in DCI for session modification indication</w:t>
            </w:r>
          </w:p>
        </w:tc>
        <w:tc>
          <w:tcPr>
            <w:tcW w:w="3076" w:type="dxa"/>
          </w:tcPr>
          <w:p w14:paraId="7BC03353" w14:textId="6BC5AE25" w:rsidR="00047C00" w:rsidRDefault="00047C00" w:rsidP="00945AF0">
            <w:pPr>
              <w:rPr>
                <w:rFonts w:ascii="Arial" w:eastAsia="宋体" w:hAnsi="Arial" w:cs="Arial"/>
                <w:lang w:eastAsia="zh-CN"/>
              </w:rPr>
            </w:pPr>
            <w:r>
              <w:rPr>
                <w:rFonts w:ascii="Arial" w:eastAsia="宋体" w:hAnsi="Arial" w:cs="Arial" w:hint="eastAsia"/>
                <w:lang w:eastAsia="zh-CN"/>
              </w:rPr>
              <w:t>C</w:t>
            </w:r>
          </w:p>
        </w:tc>
        <w:tc>
          <w:tcPr>
            <w:tcW w:w="3564" w:type="dxa"/>
          </w:tcPr>
          <w:p w14:paraId="177E01EC" w14:textId="19B6C325" w:rsidR="00047C00" w:rsidRDefault="00047C00" w:rsidP="00945AF0">
            <w:pPr>
              <w:jc w:val="both"/>
              <w:rPr>
                <w:rFonts w:ascii="Arial" w:hAnsi="Arial" w:cs="Arial"/>
              </w:rPr>
            </w:pPr>
            <w:r>
              <w:rPr>
                <w:rFonts w:ascii="Arial" w:eastAsia="宋体" w:hAnsi="Arial" w:cs="Arial"/>
                <w:lang w:eastAsia="zh-CN"/>
              </w:rPr>
              <w:t>W</w:t>
            </w:r>
            <w:r>
              <w:rPr>
                <w:rFonts w:ascii="Arial" w:eastAsia="宋体" w:hAnsi="Arial" w:cs="Arial" w:hint="eastAsia"/>
                <w:lang w:eastAsia="zh-CN"/>
              </w:rPr>
              <w:t xml:space="preserve">e </w:t>
            </w:r>
            <w:r>
              <w:rPr>
                <w:rFonts w:ascii="Arial" w:eastAsia="宋体" w:hAnsi="Arial" w:cs="Arial"/>
                <w:lang w:eastAsia="zh-CN"/>
              </w:rPr>
              <w:t>agree with LG.</w:t>
            </w:r>
          </w:p>
        </w:tc>
      </w:tr>
    </w:tbl>
    <w:p w14:paraId="364D8261" w14:textId="77777777" w:rsidR="00E10F25" w:rsidRPr="001029D4" w:rsidRDefault="00E10F25" w:rsidP="00E10F25">
      <w:pPr>
        <w:spacing w:after="120"/>
        <w:jc w:val="both"/>
        <w:rPr>
          <w:rFonts w:ascii="Arial" w:hAnsi="Arial" w:cs="Arial"/>
          <w:b/>
        </w:rPr>
      </w:pPr>
    </w:p>
    <w:p w14:paraId="40492271" w14:textId="77777777" w:rsidR="00634416" w:rsidRDefault="00634416" w:rsidP="00634416">
      <w:pPr>
        <w:pStyle w:val="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af5"/>
        <w:tblW w:w="0" w:type="auto"/>
        <w:tblLook w:val="04A0" w:firstRow="1" w:lastRow="0" w:firstColumn="1" w:lastColumn="0" w:noHBand="0" w:noVBand="1"/>
      </w:tblPr>
      <w:tblGrid>
        <w:gridCol w:w="9736"/>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t>Contributions [4]</w:t>
      </w:r>
      <w:r>
        <w:rPr>
          <w:sz w:val="22"/>
          <w:szCs w:val="22"/>
          <w:lang w:eastAsia="ko-KR"/>
        </w:rPr>
        <w:t xml:space="preserve">[6][11][12][18][20][21] propose that it is up to UE implementation to resolve MCCH notification missing issue. Contribution [9] further specifies some UE actions when decoding errors are detected or no change of MCCH over pre-determined period of time. Further on this issue, contribution [19] 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af5"/>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3D54BC">
        <w:tc>
          <w:tcPr>
            <w:tcW w:w="1701" w:type="dxa"/>
          </w:tcPr>
          <w:p w14:paraId="3704DDDD"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2FE5ABED" w14:textId="77777777" w:rsidTr="003D54BC">
        <w:tc>
          <w:tcPr>
            <w:tcW w:w="1701" w:type="dxa"/>
          </w:tcPr>
          <w:p w14:paraId="117DF5F3" w14:textId="53379C1A" w:rsidR="00855A3F" w:rsidRDefault="00DF2775" w:rsidP="00FE2F1C">
            <w:pPr>
              <w:rPr>
                <w:rFonts w:ascii="Arial" w:hAnsi="Arial" w:cs="Arial"/>
              </w:rPr>
            </w:pPr>
            <w:r>
              <w:rPr>
                <w:rFonts w:ascii="Arial" w:hAnsi="Arial" w:cs="Arial"/>
              </w:rPr>
              <w:t>Ericsson</w:t>
            </w:r>
          </w:p>
        </w:tc>
        <w:tc>
          <w:tcPr>
            <w:tcW w:w="1417" w:type="dxa"/>
          </w:tcPr>
          <w:p w14:paraId="28511D08" w14:textId="176C63B8" w:rsidR="00855A3F" w:rsidRDefault="00DF2775" w:rsidP="00FE2F1C">
            <w:pPr>
              <w:rPr>
                <w:rFonts w:ascii="Arial" w:hAnsi="Arial" w:cs="Arial"/>
              </w:rPr>
            </w:pPr>
            <w:r>
              <w:rPr>
                <w:rFonts w:ascii="Arial" w:hAnsi="Arial" w:cs="Arial"/>
              </w:rPr>
              <w:t>Y</w:t>
            </w:r>
          </w:p>
        </w:tc>
        <w:tc>
          <w:tcPr>
            <w:tcW w:w="5670" w:type="dxa"/>
          </w:tcPr>
          <w:p w14:paraId="4AD386C2" w14:textId="77777777" w:rsidR="00855A3F" w:rsidRDefault="00855A3F" w:rsidP="00FE2F1C">
            <w:pPr>
              <w:rPr>
                <w:rFonts w:ascii="Arial" w:hAnsi="Arial" w:cs="Arial"/>
              </w:rPr>
            </w:pPr>
          </w:p>
        </w:tc>
      </w:tr>
      <w:tr w:rsidR="00855A3F" w14:paraId="3C23958B" w14:textId="77777777" w:rsidTr="003D54BC">
        <w:tc>
          <w:tcPr>
            <w:tcW w:w="1701" w:type="dxa"/>
          </w:tcPr>
          <w:p w14:paraId="190168B5" w14:textId="54AA6806" w:rsidR="00855A3F" w:rsidRPr="00703D37" w:rsidRDefault="00372C71" w:rsidP="00FE2F1C">
            <w:pPr>
              <w:rPr>
                <w:rFonts w:ascii="Arial" w:hAnsi="Arial" w:cs="Arial"/>
              </w:rPr>
            </w:pPr>
            <w:r>
              <w:rPr>
                <w:rFonts w:ascii="Arial" w:hAnsi="Arial" w:cs="Arial"/>
              </w:rPr>
              <w:t>MediaTek</w:t>
            </w:r>
          </w:p>
        </w:tc>
        <w:tc>
          <w:tcPr>
            <w:tcW w:w="1417" w:type="dxa"/>
          </w:tcPr>
          <w:p w14:paraId="661AB7C6" w14:textId="28657FC7" w:rsidR="00855A3F" w:rsidRPr="00703D37" w:rsidRDefault="00372C71" w:rsidP="00FE2F1C">
            <w:pPr>
              <w:rPr>
                <w:rFonts w:ascii="Arial" w:hAnsi="Arial" w:cs="Arial"/>
              </w:rPr>
            </w:pPr>
            <w:r>
              <w:rPr>
                <w:rFonts w:ascii="Arial" w:hAnsi="Arial" w:cs="Arial"/>
              </w:rPr>
              <w:t>Yes</w:t>
            </w:r>
          </w:p>
        </w:tc>
        <w:tc>
          <w:tcPr>
            <w:tcW w:w="5670" w:type="dxa"/>
          </w:tcPr>
          <w:p w14:paraId="2A0926D5" w14:textId="77777777" w:rsidR="00855A3F" w:rsidRDefault="00855A3F" w:rsidP="00FE2F1C">
            <w:pPr>
              <w:rPr>
                <w:rFonts w:ascii="Arial" w:hAnsi="Arial" w:cs="Arial"/>
              </w:rPr>
            </w:pPr>
          </w:p>
        </w:tc>
      </w:tr>
      <w:tr w:rsidR="00565307" w14:paraId="1A151BDC" w14:textId="77777777" w:rsidTr="003D54BC">
        <w:tc>
          <w:tcPr>
            <w:tcW w:w="1701" w:type="dxa"/>
          </w:tcPr>
          <w:p w14:paraId="3C2CB902" w14:textId="694DFFE6" w:rsidR="00565307" w:rsidRDefault="00565307" w:rsidP="00565307">
            <w:pPr>
              <w:rPr>
                <w:rFonts w:ascii="Arial" w:hAnsi="Arial" w:cs="Arial"/>
              </w:rPr>
            </w:pPr>
            <w:r>
              <w:rPr>
                <w:rFonts w:ascii="Arial" w:hAnsi="Arial" w:cs="Arial" w:hint="eastAsia"/>
                <w:lang w:eastAsia="ja-JP"/>
              </w:rPr>
              <w:lastRenderedPageBreak/>
              <w:t>K</w:t>
            </w:r>
            <w:r>
              <w:rPr>
                <w:rFonts w:ascii="Arial" w:hAnsi="Arial" w:cs="Arial"/>
                <w:lang w:eastAsia="ja-JP"/>
              </w:rPr>
              <w:t>yocera</w:t>
            </w:r>
          </w:p>
        </w:tc>
        <w:tc>
          <w:tcPr>
            <w:tcW w:w="1417" w:type="dxa"/>
          </w:tcPr>
          <w:p w14:paraId="1AC24E75" w14:textId="705F10F0" w:rsidR="00565307" w:rsidRDefault="00565307" w:rsidP="00565307">
            <w:pPr>
              <w:rPr>
                <w:rFonts w:ascii="Arial" w:hAnsi="Arial" w:cs="Arial"/>
              </w:rPr>
            </w:pPr>
            <w:r>
              <w:rPr>
                <w:rFonts w:ascii="Arial" w:hAnsi="Arial" w:cs="Arial" w:hint="eastAsia"/>
                <w:lang w:eastAsia="ja-JP"/>
              </w:rPr>
              <w:t>Y</w:t>
            </w:r>
          </w:p>
        </w:tc>
        <w:tc>
          <w:tcPr>
            <w:tcW w:w="5670" w:type="dxa"/>
          </w:tcPr>
          <w:p w14:paraId="2B4891FB" w14:textId="77777777" w:rsidR="00565307" w:rsidRDefault="00565307" w:rsidP="00565307">
            <w:pPr>
              <w:rPr>
                <w:rFonts w:ascii="Arial" w:hAnsi="Arial" w:cs="Arial"/>
              </w:rPr>
            </w:pPr>
          </w:p>
        </w:tc>
      </w:tr>
      <w:tr w:rsidR="00FE2F1C" w14:paraId="2E596E74" w14:textId="77777777" w:rsidTr="003D54BC">
        <w:tc>
          <w:tcPr>
            <w:tcW w:w="1701" w:type="dxa"/>
          </w:tcPr>
          <w:p w14:paraId="36DA79F3" w14:textId="5BEB773C" w:rsidR="00FE2F1C" w:rsidRDefault="00FE2F1C" w:rsidP="00FE2F1C">
            <w:pPr>
              <w:rPr>
                <w:rFonts w:ascii="Arial" w:hAnsi="Arial" w:cs="Arial"/>
              </w:rPr>
            </w:pPr>
            <w:r>
              <w:rPr>
                <w:rFonts w:ascii="Arial" w:hAnsi="Arial" w:cs="Arial"/>
              </w:rPr>
              <w:t>Samsung</w:t>
            </w:r>
          </w:p>
        </w:tc>
        <w:tc>
          <w:tcPr>
            <w:tcW w:w="1417" w:type="dxa"/>
          </w:tcPr>
          <w:p w14:paraId="76852D80" w14:textId="734A0E23" w:rsidR="00FE2F1C" w:rsidRDefault="00FE2F1C" w:rsidP="00FE2F1C">
            <w:pPr>
              <w:rPr>
                <w:rFonts w:ascii="Arial" w:hAnsi="Arial" w:cs="Arial"/>
              </w:rPr>
            </w:pPr>
            <w:r>
              <w:rPr>
                <w:rFonts w:ascii="Arial" w:hAnsi="Arial" w:cs="Arial"/>
              </w:rPr>
              <w:t>Y</w:t>
            </w:r>
          </w:p>
        </w:tc>
        <w:tc>
          <w:tcPr>
            <w:tcW w:w="5670" w:type="dxa"/>
          </w:tcPr>
          <w:p w14:paraId="6E2F799D" w14:textId="77777777" w:rsidR="00FE2F1C" w:rsidRDefault="00FE2F1C" w:rsidP="00FE2F1C">
            <w:pPr>
              <w:rPr>
                <w:rFonts w:ascii="Arial" w:hAnsi="Arial" w:cs="Arial"/>
              </w:rPr>
            </w:pPr>
          </w:p>
        </w:tc>
      </w:tr>
      <w:tr w:rsidR="001B2F7D" w14:paraId="1630CBCF" w14:textId="77777777" w:rsidTr="003D54BC">
        <w:tc>
          <w:tcPr>
            <w:tcW w:w="1701" w:type="dxa"/>
          </w:tcPr>
          <w:p w14:paraId="37EF19B4" w14:textId="38A28BAD"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6AB9E5C1" w14:textId="4ED53CFF" w:rsidR="001B2F7D" w:rsidRDefault="001B2F7D" w:rsidP="001B2F7D">
            <w:pPr>
              <w:rPr>
                <w:rFonts w:ascii="Arial" w:hAnsi="Arial" w:cs="Arial"/>
              </w:rPr>
            </w:pPr>
            <w:r>
              <w:rPr>
                <w:rFonts w:ascii="Arial" w:hAnsi="Arial" w:cs="Arial"/>
              </w:rPr>
              <w:t>Y, but see comments</w:t>
            </w:r>
          </w:p>
        </w:tc>
        <w:tc>
          <w:tcPr>
            <w:tcW w:w="5670" w:type="dxa"/>
          </w:tcPr>
          <w:p w14:paraId="78B0155F" w14:textId="6591D19C" w:rsidR="001B2F7D" w:rsidRDefault="001B2F7D" w:rsidP="001B2F7D">
            <w:pPr>
              <w:rPr>
                <w:rFonts w:ascii="Arial" w:hAnsi="Arial" w:cs="Arial"/>
              </w:rPr>
            </w:pPr>
            <w:r>
              <w:rPr>
                <w:rFonts w:ascii="Arial" w:hAnsi="Arial" w:cs="Arial"/>
              </w:rPr>
              <w:t xml:space="preserve">We are OK to leave it up to UE implementation, but it would be good to have an MCCH design which does not lead to this issue. Therefore, we think it is preferable to use MCCH-RNTI for MCCH notification (see reply to Q1 and our paper in </w:t>
            </w:r>
            <w:r w:rsidRPr="00A47DF2">
              <w:rPr>
                <w:rFonts w:ascii="Arial" w:hAnsi="Arial" w:cs="Arial"/>
              </w:rPr>
              <w:t>[19])</w:t>
            </w:r>
          </w:p>
        </w:tc>
      </w:tr>
      <w:tr w:rsidR="001B2F7D" w14:paraId="0718F45A" w14:textId="77777777" w:rsidTr="003D54BC">
        <w:tc>
          <w:tcPr>
            <w:tcW w:w="1701" w:type="dxa"/>
          </w:tcPr>
          <w:p w14:paraId="5BDF3A32" w14:textId="7EAFDFB2"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DC86FB3" w14:textId="3C25BCFB"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D71F035" w14:textId="77777777" w:rsidR="001B2F7D" w:rsidRDefault="001B2F7D" w:rsidP="001B2F7D">
            <w:pPr>
              <w:rPr>
                <w:rFonts w:ascii="Arial" w:hAnsi="Arial" w:cs="Arial"/>
              </w:rPr>
            </w:pPr>
          </w:p>
        </w:tc>
      </w:tr>
      <w:tr w:rsidR="001B2F7D" w14:paraId="71A4E0E8" w14:textId="77777777" w:rsidTr="003D54BC">
        <w:tc>
          <w:tcPr>
            <w:tcW w:w="1701" w:type="dxa"/>
          </w:tcPr>
          <w:p w14:paraId="6907860F" w14:textId="0B4A5AB8" w:rsidR="001B2F7D" w:rsidRDefault="00FD0394" w:rsidP="001B2F7D">
            <w:pPr>
              <w:rPr>
                <w:rFonts w:ascii="Arial" w:hAnsi="Arial" w:cs="Arial"/>
              </w:rPr>
            </w:pPr>
            <w:r>
              <w:rPr>
                <w:rFonts w:ascii="Arial" w:hAnsi="Arial" w:cs="Arial"/>
              </w:rPr>
              <w:t>Futurewei</w:t>
            </w:r>
          </w:p>
        </w:tc>
        <w:tc>
          <w:tcPr>
            <w:tcW w:w="1417" w:type="dxa"/>
          </w:tcPr>
          <w:p w14:paraId="60AEE0B0" w14:textId="5C59F33B" w:rsidR="001B2F7D" w:rsidRDefault="001B2F7D" w:rsidP="001B2F7D">
            <w:pPr>
              <w:rPr>
                <w:rFonts w:ascii="Arial" w:hAnsi="Arial" w:cs="Arial"/>
              </w:rPr>
            </w:pPr>
          </w:p>
        </w:tc>
        <w:tc>
          <w:tcPr>
            <w:tcW w:w="5670" w:type="dxa"/>
          </w:tcPr>
          <w:p w14:paraId="2FEEA7B7" w14:textId="410E9D23" w:rsidR="001B2F7D" w:rsidRDefault="00FD0394" w:rsidP="001B2F7D">
            <w:pPr>
              <w:rPr>
                <w:rFonts w:ascii="Arial" w:hAnsi="Arial" w:cs="Arial"/>
              </w:rPr>
            </w:pPr>
            <w:r>
              <w:rPr>
                <w:rFonts w:ascii="Arial" w:hAnsi="Arial" w:cs="Arial"/>
              </w:rPr>
              <w:t xml:space="preserve">If most companies prefer to let UE implementation to handle the change notification miss detection issue, we are ok. Suggest in stage 3 text, note the notification-indication-missing issue to let UE vendors being aware. </w:t>
            </w:r>
          </w:p>
        </w:tc>
      </w:tr>
      <w:tr w:rsidR="001B2F7D" w14:paraId="0B037CBA" w14:textId="77777777" w:rsidTr="003D54BC">
        <w:tc>
          <w:tcPr>
            <w:tcW w:w="1701" w:type="dxa"/>
          </w:tcPr>
          <w:p w14:paraId="5D5524C8" w14:textId="57ABEA16" w:rsidR="001B2F7D" w:rsidRDefault="00895E0F" w:rsidP="001B2F7D">
            <w:pPr>
              <w:rPr>
                <w:rFonts w:ascii="Arial" w:hAnsi="Arial" w:cs="Arial"/>
              </w:rPr>
            </w:pPr>
            <w:r>
              <w:rPr>
                <w:rFonts w:ascii="Arial" w:hAnsi="Arial" w:cs="Arial"/>
              </w:rPr>
              <w:t>Qualcomm</w:t>
            </w:r>
          </w:p>
        </w:tc>
        <w:tc>
          <w:tcPr>
            <w:tcW w:w="1417" w:type="dxa"/>
          </w:tcPr>
          <w:p w14:paraId="2670FA47" w14:textId="15CAC298" w:rsidR="001B2F7D" w:rsidRDefault="00895E0F" w:rsidP="001B2F7D">
            <w:pPr>
              <w:rPr>
                <w:rFonts w:ascii="Arial" w:hAnsi="Arial" w:cs="Arial"/>
              </w:rPr>
            </w:pPr>
            <w:r>
              <w:rPr>
                <w:rFonts w:ascii="Arial" w:hAnsi="Arial" w:cs="Arial"/>
              </w:rPr>
              <w:t>Yes</w:t>
            </w:r>
          </w:p>
        </w:tc>
        <w:tc>
          <w:tcPr>
            <w:tcW w:w="5670" w:type="dxa"/>
          </w:tcPr>
          <w:p w14:paraId="573E45AA" w14:textId="77777777" w:rsidR="001B2F7D" w:rsidRDefault="001B2F7D" w:rsidP="001B2F7D">
            <w:pPr>
              <w:rPr>
                <w:rFonts w:ascii="Arial" w:hAnsi="Arial" w:cs="Arial"/>
              </w:rPr>
            </w:pPr>
          </w:p>
        </w:tc>
      </w:tr>
      <w:tr w:rsidR="008F73D9" w14:paraId="4A6002E2" w14:textId="77777777" w:rsidTr="003D54BC">
        <w:tc>
          <w:tcPr>
            <w:tcW w:w="1701" w:type="dxa"/>
          </w:tcPr>
          <w:p w14:paraId="1311C5B2" w14:textId="0F763872" w:rsidR="008F73D9" w:rsidRPr="008F73D9" w:rsidRDefault="008F73D9"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2BDA0273" w14:textId="45601A99" w:rsidR="008F73D9" w:rsidRPr="008F73D9" w:rsidRDefault="008F73D9"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659CC5E0" w14:textId="77777777" w:rsidR="008F73D9" w:rsidRDefault="008F73D9" w:rsidP="001B2F7D">
            <w:pPr>
              <w:rPr>
                <w:rFonts w:ascii="Arial" w:hAnsi="Arial" w:cs="Arial"/>
              </w:rPr>
            </w:pPr>
          </w:p>
        </w:tc>
      </w:tr>
      <w:tr w:rsidR="001029D4" w14:paraId="72D0BF98" w14:textId="77777777" w:rsidTr="003D54BC">
        <w:tc>
          <w:tcPr>
            <w:tcW w:w="1701" w:type="dxa"/>
          </w:tcPr>
          <w:p w14:paraId="02CEBF67" w14:textId="77777777" w:rsidR="001029D4" w:rsidRPr="00126CEC"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50917DBA" w14:textId="77777777" w:rsidR="001029D4" w:rsidRPr="00126CEC" w:rsidRDefault="001029D4" w:rsidP="008425A0">
            <w:pPr>
              <w:rPr>
                <w:rFonts w:ascii="Arial" w:eastAsia="宋体" w:hAnsi="Arial" w:cs="Arial"/>
                <w:lang w:eastAsia="zh-CN"/>
              </w:rPr>
            </w:pPr>
            <w:r>
              <w:rPr>
                <w:rFonts w:ascii="Arial" w:eastAsia="宋体" w:hAnsi="Arial" w:cs="Arial"/>
                <w:lang w:eastAsia="zh-CN"/>
              </w:rPr>
              <w:t xml:space="preserve">Yes </w:t>
            </w:r>
          </w:p>
        </w:tc>
        <w:tc>
          <w:tcPr>
            <w:tcW w:w="5670" w:type="dxa"/>
          </w:tcPr>
          <w:p w14:paraId="789121F5" w14:textId="77777777" w:rsidR="001029D4" w:rsidRPr="00126CEC" w:rsidRDefault="001029D4" w:rsidP="008425A0">
            <w:pPr>
              <w:rPr>
                <w:rFonts w:ascii="Arial" w:eastAsia="宋体" w:hAnsi="Arial" w:cs="Arial"/>
                <w:lang w:eastAsia="zh-CN"/>
              </w:rPr>
            </w:pPr>
            <w:r>
              <w:rPr>
                <w:rFonts w:ascii="Arial" w:eastAsia="宋体" w:hAnsi="Arial" w:cs="Arial"/>
                <w:lang w:eastAsia="zh-CN"/>
              </w:rPr>
              <w:t xml:space="preserve">No need to address this issue at all, UE can totally handle it. </w:t>
            </w:r>
          </w:p>
        </w:tc>
      </w:tr>
      <w:tr w:rsidR="003F3850" w14:paraId="404E159C" w14:textId="77777777" w:rsidTr="003D54BC">
        <w:tc>
          <w:tcPr>
            <w:tcW w:w="1701" w:type="dxa"/>
          </w:tcPr>
          <w:p w14:paraId="4825C93B" w14:textId="28A0B749" w:rsidR="003F3850" w:rsidRDefault="003F3850" w:rsidP="003F3850">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6CA5AE41" w14:textId="38A42A63" w:rsidR="003F3850" w:rsidRDefault="003F3850" w:rsidP="003F3850">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2B1ADAF1" w14:textId="0CFADAA8" w:rsidR="003F3850" w:rsidRDefault="003F3850" w:rsidP="003F3850">
            <w:pPr>
              <w:rPr>
                <w:rFonts w:ascii="Arial" w:eastAsia="宋体" w:hAnsi="Arial" w:cs="Arial"/>
                <w:lang w:eastAsia="zh-CN"/>
              </w:rPr>
            </w:pPr>
            <w:r>
              <w:rPr>
                <w:rFonts w:ascii="Arial" w:eastAsia="宋体" w:hAnsi="Arial" w:cs="Arial"/>
                <w:lang w:eastAsia="zh-CN"/>
              </w:rPr>
              <w:t xml:space="preserve">That the missing MCCH change notification is left to the UE implementation is feasible. </w:t>
            </w:r>
          </w:p>
        </w:tc>
      </w:tr>
      <w:tr w:rsidR="007D76FE" w14:paraId="7BADCCEF" w14:textId="77777777" w:rsidTr="003D54BC">
        <w:tc>
          <w:tcPr>
            <w:tcW w:w="1701" w:type="dxa"/>
          </w:tcPr>
          <w:p w14:paraId="77691B78" w14:textId="765880C1" w:rsidR="007D76FE" w:rsidRDefault="007D76FE" w:rsidP="007D76FE">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164FCAE0" w14:textId="3C505829" w:rsidR="007D76FE" w:rsidRDefault="007D76FE" w:rsidP="007D76FE">
            <w:pPr>
              <w:rPr>
                <w:rFonts w:ascii="Arial" w:eastAsia="宋体" w:hAnsi="Arial" w:cs="Arial"/>
                <w:lang w:eastAsia="zh-CN"/>
              </w:rPr>
            </w:pPr>
            <w:r>
              <w:rPr>
                <w:rFonts w:ascii="Arial" w:eastAsia="宋体" w:hAnsi="Arial" w:cs="Arial" w:hint="eastAsia"/>
                <w:lang w:eastAsia="zh-CN"/>
              </w:rPr>
              <w:t>Y</w:t>
            </w:r>
          </w:p>
        </w:tc>
        <w:tc>
          <w:tcPr>
            <w:tcW w:w="5670" w:type="dxa"/>
          </w:tcPr>
          <w:p w14:paraId="0E26A5A8" w14:textId="77777777" w:rsidR="007D76FE" w:rsidRDefault="007D76FE" w:rsidP="007D76FE">
            <w:pPr>
              <w:rPr>
                <w:rFonts w:ascii="Arial" w:eastAsia="宋体" w:hAnsi="Arial" w:cs="Arial"/>
                <w:lang w:eastAsia="zh-CN"/>
              </w:rPr>
            </w:pPr>
          </w:p>
        </w:tc>
      </w:tr>
      <w:tr w:rsidR="005F3DA3" w14:paraId="36CF4DB4" w14:textId="77777777" w:rsidTr="003D54BC">
        <w:tc>
          <w:tcPr>
            <w:tcW w:w="1701" w:type="dxa"/>
          </w:tcPr>
          <w:p w14:paraId="50640CF0" w14:textId="75EAE759" w:rsidR="005F3DA3" w:rsidRDefault="005F3DA3" w:rsidP="007D76FE">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29513199" w14:textId="3D2C3E4A" w:rsidR="005F3DA3" w:rsidRDefault="005F3DA3" w:rsidP="007D76FE">
            <w:pPr>
              <w:rPr>
                <w:rFonts w:ascii="Arial" w:eastAsia="宋体" w:hAnsi="Arial" w:cs="Arial"/>
                <w:lang w:eastAsia="zh-CN"/>
              </w:rPr>
            </w:pPr>
            <w:r>
              <w:rPr>
                <w:rFonts w:ascii="Arial" w:eastAsia="宋体" w:hAnsi="Arial" w:cs="Arial" w:hint="eastAsia"/>
                <w:lang w:eastAsia="zh-CN"/>
              </w:rPr>
              <w:t>Y</w:t>
            </w:r>
          </w:p>
        </w:tc>
        <w:tc>
          <w:tcPr>
            <w:tcW w:w="5670" w:type="dxa"/>
          </w:tcPr>
          <w:p w14:paraId="2AE88F54" w14:textId="77777777" w:rsidR="005F3DA3" w:rsidRDefault="005F3DA3" w:rsidP="007D76FE">
            <w:pPr>
              <w:rPr>
                <w:rFonts w:ascii="Arial" w:eastAsia="宋体" w:hAnsi="Arial" w:cs="Arial"/>
                <w:lang w:eastAsia="zh-CN"/>
              </w:rPr>
            </w:pPr>
          </w:p>
        </w:tc>
      </w:tr>
      <w:tr w:rsidR="007664D8" w14:paraId="69A9723F" w14:textId="77777777" w:rsidTr="003D54BC">
        <w:tc>
          <w:tcPr>
            <w:tcW w:w="1701" w:type="dxa"/>
          </w:tcPr>
          <w:p w14:paraId="18F100CC" w14:textId="06A1BA55" w:rsidR="007664D8" w:rsidRDefault="007664D8" w:rsidP="007664D8">
            <w:pPr>
              <w:rPr>
                <w:rFonts w:ascii="Arial" w:eastAsia="宋体" w:hAnsi="Arial" w:cs="Arial"/>
                <w:lang w:eastAsia="zh-CN"/>
              </w:rPr>
            </w:pPr>
            <w:r>
              <w:rPr>
                <w:rFonts w:ascii="Arial" w:hAnsi="Arial" w:cs="Arial"/>
              </w:rPr>
              <w:t>Lenovo, Motorola Mobility</w:t>
            </w:r>
          </w:p>
        </w:tc>
        <w:tc>
          <w:tcPr>
            <w:tcW w:w="1417" w:type="dxa"/>
          </w:tcPr>
          <w:p w14:paraId="70B8559E" w14:textId="05761072" w:rsidR="007664D8" w:rsidRDefault="007664D8" w:rsidP="007664D8">
            <w:pPr>
              <w:rPr>
                <w:rFonts w:ascii="Arial" w:eastAsia="宋体" w:hAnsi="Arial" w:cs="Arial"/>
                <w:lang w:eastAsia="zh-CN"/>
              </w:rPr>
            </w:pPr>
            <w:r>
              <w:rPr>
                <w:rFonts w:ascii="Arial" w:hAnsi="Arial" w:cs="Arial"/>
              </w:rPr>
              <w:t>Yes</w:t>
            </w:r>
          </w:p>
        </w:tc>
        <w:tc>
          <w:tcPr>
            <w:tcW w:w="5670" w:type="dxa"/>
          </w:tcPr>
          <w:p w14:paraId="6AB9817C" w14:textId="77777777" w:rsidR="007664D8" w:rsidRDefault="007664D8" w:rsidP="007664D8">
            <w:pPr>
              <w:rPr>
                <w:rFonts w:ascii="Arial" w:eastAsia="宋体" w:hAnsi="Arial" w:cs="Arial"/>
                <w:lang w:eastAsia="zh-CN"/>
              </w:rPr>
            </w:pPr>
          </w:p>
        </w:tc>
      </w:tr>
      <w:tr w:rsidR="000A4837" w14:paraId="2A2248D1" w14:textId="77777777" w:rsidTr="003D54BC">
        <w:tc>
          <w:tcPr>
            <w:tcW w:w="1701" w:type="dxa"/>
          </w:tcPr>
          <w:p w14:paraId="7451B199" w14:textId="3BC6CF07" w:rsidR="000A4837" w:rsidRDefault="000A4837" w:rsidP="000A4837">
            <w:pPr>
              <w:rPr>
                <w:rFonts w:ascii="Arial" w:hAnsi="Arial" w:cs="Arial"/>
              </w:rPr>
            </w:pPr>
            <w:r>
              <w:rPr>
                <w:rFonts w:ascii="Arial" w:eastAsia="宋体" w:hAnsi="Arial" w:cs="Arial"/>
                <w:lang w:eastAsia="zh-CN"/>
              </w:rPr>
              <w:t>Apple</w:t>
            </w:r>
          </w:p>
        </w:tc>
        <w:tc>
          <w:tcPr>
            <w:tcW w:w="1417" w:type="dxa"/>
          </w:tcPr>
          <w:p w14:paraId="7D172AE5" w14:textId="55011197" w:rsidR="000A4837" w:rsidRDefault="000A4837" w:rsidP="000A4837">
            <w:pPr>
              <w:rPr>
                <w:rFonts w:ascii="Arial" w:hAnsi="Arial" w:cs="Arial"/>
              </w:rPr>
            </w:pPr>
            <w:r>
              <w:rPr>
                <w:rFonts w:ascii="Arial" w:eastAsia="宋体" w:hAnsi="Arial" w:cs="Arial"/>
                <w:lang w:eastAsia="zh-CN"/>
              </w:rPr>
              <w:t>Yes</w:t>
            </w:r>
          </w:p>
        </w:tc>
        <w:tc>
          <w:tcPr>
            <w:tcW w:w="5670" w:type="dxa"/>
          </w:tcPr>
          <w:p w14:paraId="7CD59E2E" w14:textId="77777777" w:rsidR="000A4837" w:rsidRDefault="000A4837" w:rsidP="000A4837">
            <w:pPr>
              <w:rPr>
                <w:rFonts w:ascii="Arial" w:eastAsia="宋体" w:hAnsi="Arial" w:cs="Arial"/>
                <w:lang w:eastAsia="zh-CN"/>
              </w:rPr>
            </w:pPr>
          </w:p>
        </w:tc>
      </w:tr>
      <w:tr w:rsidR="008425A0" w14:paraId="6BB7DB36" w14:textId="77777777" w:rsidTr="003D54BC">
        <w:tc>
          <w:tcPr>
            <w:tcW w:w="1701" w:type="dxa"/>
          </w:tcPr>
          <w:p w14:paraId="231210C8" w14:textId="3A5E02E9" w:rsidR="008425A0" w:rsidRDefault="008425A0" w:rsidP="000A4837">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071A849A" w14:textId="1D2BC665" w:rsidR="008425A0" w:rsidRDefault="008425A0" w:rsidP="000A4837">
            <w:pPr>
              <w:rPr>
                <w:rFonts w:ascii="Arial" w:eastAsia="宋体" w:hAnsi="Arial" w:cs="Arial"/>
                <w:lang w:eastAsia="zh-CN"/>
              </w:rPr>
            </w:pPr>
            <w:r>
              <w:rPr>
                <w:rFonts w:ascii="Arial" w:eastAsia="宋体" w:hAnsi="Arial" w:cs="Arial"/>
                <w:lang w:eastAsia="zh-CN"/>
              </w:rPr>
              <w:t xml:space="preserve">Yes </w:t>
            </w:r>
          </w:p>
        </w:tc>
        <w:tc>
          <w:tcPr>
            <w:tcW w:w="5670" w:type="dxa"/>
          </w:tcPr>
          <w:p w14:paraId="1F5DC769" w14:textId="77777777" w:rsidR="008425A0" w:rsidRDefault="008425A0" w:rsidP="000A4837">
            <w:pPr>
              <w:rPr>
                <w:rFonts w:ascii="Arial" w:eastAsia="宋体" w:hAnsi="Arial" w:cs="Arial"/>
                <w:lang w:eastAsia="zh-CN"/>
              </w:rPr>
            </w:pPr>
          </w:p>
        </w:tc>
      </w:tr>
      <w:tr w:rsidR="009A76AE" w14:paraId="4EB8B444" w14:textId="77777777" w:rsidTr="003D54BC">
        <w:tc>
          <w:tcPr>
            <w:tcW w:w="1701" w:type="dxa"/>
          </w:tcPr>
          <w:p w14:paraId="71C90078" w14:textId="7E3A5170" w:rsidR="009A76AE" w:rsidRDefault="009A76AE" w:rsidP="000A4837">
            <w:pPr>
              <w:rPr>
                <w:rFonts w:ascii="Arial" w:eastAsia="宋体" w:hAnsi="Arial" w:cs="Arial"/>
                <w:lang w:eastAsia="zh-CN"/>
              </w:rPr>
            </w:pPr>
            <w:r>
              <w:rPr>
                <w:rFonts w:ascii="Arial" w:eastAsia="宋体" w:hAnsi="Arial" w:cs="Arial" w:hint="eastAsia"/>
                <w:lang w:eastAsia="zh-CN"/>
              </w:rPr>
              <w:t>TCL</w:t>
            </w:r>
          </w:p>
        </w:tc>
        <w:tc>
          <w:tcPr>
            <w:tcW w:w="1417" w:type="dxa"/>
          </w:tcPr>
          <w:p w14:paraId="4723EF22" w14:textId="61743011" w:rsidR="009A76AE" w:rsidRDefault="009A76AE" w:rsidP="000A4837">
            <w:pPr>
              <w:rPr>
                <w:rFonts w:ascii="Arial" w:eastAsia="宋体" w:hAnsi="Arial" w:cs="Arial"/>
                <w:lang w:eastAsia="zh-CN"/>
              </w:rPr>
            </w:pPr>
            <w:r>
              <w:rPr>
                <w:rFonts w:ascii="Arial" w:eastAsia="宋体" w:hAnsi="Arial" w:cs="Arial" w:hint="eastAsia"/>
                <w:lang w:eastAsia="zh-CN"/>
              </w:rPr>
              <w:t>Y</w:t>
            </w:r>
          </w:p>
        </w:tc>
        <w:tc>
          <w:tcPr>
            <w:tcW w:w="5670" w:type="dxa"/>
          </w:tcPr>
          <w:p w14:paraId="4899C8C9" w14:textId="77777777" w:rsidR="009A76AE" w:rsidRDefault="009A76AE" w:rsidP="000A4837">
            <w:pPr>
              <w:rPr>
                <w:rFonts w:ascii="Arial" w:eastAsia="宋体" w:hAnsi="Arial" w:cs="Arial"/>
                <w:lang w:eastAsia="zh-CN"/>
              </w:rPr>
            </w:pPr>
          </w:p>
        </w:tc>
      </w:tr>
      <w:tr w:rsidR="003D54BC" w14:paraId="31A859E6" w14:textId="77777777" w:rsidTr="003D54BC">
        <w:tc>
          <w:tcPr>
            <w:tcW w:w="1701" w:type="dxa"/>
          </w:tcPr>
          <w:p w14:paraId="25218598" w14:textId="77777777" w:rsidR="003D54BC" w:rsidRDefault="003D54BC" w:rsidP="009A27DB">
            <w:pPr>
              <w:rPr>
                <w:rFonts w:ascii="Arial" w:eastAsia="宋体" w:hAnsi="Arial" w:cs="Arial"/>
                <w:lang w:eastAsia="zh-CN"/>
              </w:rPr>
            </w:pPr>
            <w:r w:rsidRPr="3E23527A">
              <w:rPr>
                <w:rFonts w:ascii="Arial" w:hAnsi="Arial" w:cs="Arial"/>
              </w:rPr>
              <w:t>Nokia</w:t>
            </w:r>
          </w:p>
        </w:tc>
        <w:tc>
          <w:tcPr>
            <w:tcW w:w="1417" w:type="dxa"/>
          </w:tcPr>
          <w:p w14:paraId="120EE9AB" w14:textId="77777777" w:rsidR="003D54BC" w:rsidRDefault="003D54BC" w:rsidP="009A27DB">
            <w:pPr>
              <w:rPr>
                <w:rFonts w:ascii="Arial" w:eastAsia="宋体" w:hAnsi="Arial" w:cs="Arial"/>
                <w:lang w:eastAsia="zh-CN"/>
              </w:rPr>
            </w:pPr>
            <w:r w:rsidRPr="3E23527A">
              <w:rPr>
                <w:rFonts w:ascii="Arial" w:hAnsi="Arial" w:cs="Arial"/>
              </w:rPr>
              <w:t>Y</w:t>
            </w:r>
            <w:r>
              <w:rPr>
                <w:rFonts w:ascii="Arial" w:hAnsi="Arial" w:cs="Arial"/>
              </w:rPr>
              <w:t>es</w:t>
            </w:r>
          </w:p>
        </w:tc>
        <w:tc>
          <w:tcPr>
            <w:tcW w:w="5670" w:type="dxa"/>
          </w:tcPr>
          <w:p w14:paraId="6127099B" w14:textId="77777777" w:rsidR="003D54BC" w:rsidRDefault="003D54BC" w:rsidP="009A27DB">
            <w:pPr>
              <w:rPr>
                <w:rFonts w:ascii="Arial" w:eastAsia="宋体" w:hAnsi="Arial" w:cs="Arial"/>
                <w:lang w:eastAsia="zh-CN"/>
              </w:rPr>
            </w:pPr>
            <w:r>
              <w:rPr>
                <w:rFonts w:ascii="Arial" w:hAnsi="Arial" w:cs="Arial"/>
              </w:rPr>
              <w:t>This would be similar to e.g. BCCH change notification handling i.e. it relies on UE implementation. Anyway it is UE interest to get notifications so we do not see issues with “bad” implementations</w:t>
            </w:r>
          </w:p>
        </w:tc>
      </w:tr>
      <w:tr w:rsidR="00AF4E5F" w14:paraId="3D3EF6CA" w14:textId="77777777" w:rsidTr="003D54BC">
        <w:tc>
          <w:tcPr>
            <w:tcW w:w="1701" w:type="dxa"/>
          </w:tcPr>
          <w:p w14:paraId="3C7EF4FF" w14:textId="6D7CEAF9" w:rsidR="00AF4E5F" w:rsidRPr="3E23527A" w:rsidRDefault="00AF4E5F" w:rsidP="009A27DB">
            <w:pPr>
              <w:rPr>
                <w:rFonts w:ascii="Arial" w:hAnsi="Arial" w:cs="Arial"/>
              </w:rPr>
            </w:pPr>
            <w:r>
              <w:rPr>
                <w:rFonts w:ascii="Arial" w:hAnsi="Arial" w:cs="Arial"/>
              </w:rPr>
              <w:t>Xiaomi</w:t>
            </w:r>
          </w:p>
        </w:tc>
        <w:tc>
          <w:tcPr>
            <w:tcW w:w="1417" w:type="dxa"/>
          </w:tcPr>
          <w:p w14:paraId="6D89BB4B" w14:textId="374CB658" w:rsidR="00AF4E5F" w:rsidRPr="3E23527A" w:rsidRDefault="00AF4E5F" w:rsidP="009A27DB">
            <w:pPr>
              <w:rPr>
                <w:rFonts w:ascii="Arial" w:hAnsi="Arial" w:cs="Arial"/>
              </w:rPr>
            </w:pPr>
            <w:r>
              <w:rPr>
                <w:rFonts w:ascii="Arial" w:hAnsi="Arial" w:cs="Arial"/>
              </w:rPr>
              <w:t>Y</w:t>
            </w:r>
          </w:p>
        </w:tc>
        <w:tc>
          <w:tcPr>
            <w:tcW w:w="5670" w:type="dxa"/>
          </w:tcPr>
          <w:p w14:paraId="57E31239" w14:textId="77777777" w:rsidR="00AF4E5F" w:rsidRDefault="00AF4E5F" w:rsidP="009A27DB">
            <w:pPr>
              <w:rPr>
                <w:rFonts w:ascii="Arial" w:hAnsi="Arial" w:cs="Arial"/>
              </w:rPr>
            </w:pPr>
          </w:p>
        </w:tc>
      </w:tr>
      <w:tr w:rsidR="00516A2B" w14:paraId="614F55B2" w14:textId="77777777" w:rsidTr="003D54BC">
        <w:tc>
          <w:tcPr>
            <w:tcW w:w="1701" w:type="dxa"/>
          </w:tcPr>
          <w:p w14:paraId="2980B9B4" w14:textId="455D7F4F" w:rsidR="00516A2B" w:rsidRDefault="00516A2B" w:rsidP="009A27DB">
            <w:pPr>
              <w:rPr>
                <w:rFonts w:ascii="Arial" w:hAnsi="Arial" w:cs="Arial"/>
              </w:rPr>
            </w:pPr>
            <w:r>
              <w:rPr>
                <w:rFonts w:ascii="Arial" w:hAnsi="Arial" w:cs="Arial"/>
              </w:rPr>
              <w:t>Interdigital</w:t>
            </w:r>
          </w:p>
        </w:tc>
        <w:tc>
          <w:tcPr>
            <w:tcW w:w="1417" w:type="dxa"/>
          </w:tcPr>
          <w:p w14:paraId="4A6105D5" w14:textId="0B45331D" w:rsidR="00516A2B" w:rsidRDefault="00324BB9" w:rsidP="009A27DB">
            <w:pPr>
              <w:rPr>
                <w:rFonts w:ascii="Arial" w:hAnsi="Arial" w:cs="Arial"/>
              </w:rPr>
            </w:pPr>
            <w:r>
              <w:rPr>
                <w:rFonts w:ascii="Arial" w:hAnsi="Arial" w:cs="Arial"/>
              </w:rPr>
              <w:t>Y, with some comments</w:t>
            </w:r>
          </w:p>
        </w:tc>
        <w:tc>
          <w:tcPr>
            <w:tcW w:w="5670" w:type="dxa"/>
          </w:tcPr>
          <w:p w14:paraId="0729953F" w14:textId="5290F8A9" w:rsidR="00516A2B" w:rsidRDefault="00324BB9" w:rsidP="009A27DB">
            <w:pPr>
              <w:rPr>
                <w:rFonts w:ascii="Arial" w:hAnsi="Arial" w:cs="Arial"/>
              </w:rPr>
            </w:pPr>
            <w:r>
              <w:rPr>
                <w:rFonts w:ascii="Arial" w:hAnsi="Arial" w:cs="Arial"/>
              </w:rPr>
              <w:t>We agree with the comments from Huawei</w:t>
            </w:r>
            <w:r w:rsidR="002738C0">
              <w:rPr>
                <w:rFonts w:ascii="Arial" w:hAnsi="Arial" w:cs="Arial"/>
              </w:rPr>
              <w:t xml:space="preserve"> and it can be reconsidered in future releases if it is found out to be worth specifying</w:t>
            </w:r>
          </w:p>
        </w:tc>
      </w:tr>
      <w:tr w:rsidR="00047C00" w14:paraId="0E5299E7" w14:textId="77777777" w:rsidTr="00BA1683">
        <w:tc>
          <w:tcPr>
            <w:tcW w:w="1701" w:type="dxa"/>
          </w:tcPr>
          <w:p w14:paraId="11F0899A" w14:textId="77777777" w:rsidR="00047C00" w:rsidRPr="00D7483E" w:rsidRDefault="00047C00" w:rsidP="00BA1683">
            <w:pPr>
              <w:rPr>
                <w:rFonts w:ascii="Arial" w:eastAsia="宋体" w:hAnsi="Arial" w:cs="Arial"/>
                <w:lang w:eastAsia="zh-CN"/>
              </w:rPr>
            </w:pPr>
            <w:r>
              <w:rPr>
                <w:rFonts w:ascii="Arial" w:eastAsia="宋体" w:hAnsi="Arial" w:cs="Arial" w:hint="eastAsia"/>
                <w:lang w:eastAsia="zh-CN"/>
              </w:rPr>
              <w:t>Sharp</w:t>
            </w:r>
          </w:p>
        </w:tc>
        <w:tc>
          <w:tcPr>
            <w:tcW w:w="1417" w:type="dxa"/>
          </w:tcPr>
          <w:p w14:paraId="53DB9F74" w14:textId="77777777" w:rsidR="00047C00" w:rsidRPr="00D7483E" w:rsidRDefault="00047C00" w:rsidP="00BA1683">
            <w:pPr>
              <w:rPr>
                <w:rFonts w:ascii="Arial" w:eastAsia="宋体" w:hAnsi="Arial" w:cs="Arial"/>
                <w:lang w:eastAsia="zh-CN"/>
              </w:rPr>
            </w:pPr>
            <w:r>
              <w:rPr>
                <w:rFonts w:ascii="Arial" w:eastAsia="宋体" w:hAnsi="Arial" w:cs="Arial" w:hint="eastAsia"/>
                <w:lang w:eastAsia="zh-CN"/>
              </w:rPr>
              <w:t>Y</w:t>
            </w:r>
          </w:p>
        </w:tc>
        <w:tc>
          <w:tcPr>
            <w:tcW w:w="5670" w:type="dxa"/>
          </w:tcPr>
          <w:p w14:paraId="2B80FC0F" w14:textId="77777777" w:rsidR="00047C00" w:rsidRDefault="00047C00" w:rsidP="00BA1683">
            <w:pPr>
              <w:rPr>
                <w:rFonts w:ascii="Arial" w:hAnsi="Arial" w:cs="Arial"/>
              </w:rPr>
            </w:pPr>
          </w:p>
        </w:tc>
      </w:tr>
    </w:tbl>
    <w:p w14:paraId="18E2B323" w14:textId="77777777" w:rsidR="00855A3F" w:rsidRPr="001029D4" w:rsidRDefault="00855A3F" w:rsidP="00855A3F">
      <w:pPr>
        <w:rPr>
          <w:rFonts w:eastAsia="Malgun Gothic"/>
          <w:lang w:eastAsia="ko-KR"/>
        </w:rPr>
      </w:pPr>
    </w:p>
    <w:p w14:paraId="44560D29" w14:textId="77777777" w:rsidR="007F3045" w:rsidRDefault="007F3045" w:rsidP="007F3045">
      <w:pPr>
        <w:pStyle w:val="2"/>
        <w:keepLines w:val="0"/>
        <w:tabs>
          <w:tab w:val="clear" w:pos="7506"/>
          <w:tab w:val="num" w:pos="576"/>
        </w:tabs>
        <w:overflowPunct w:val="0"/>
        <w:autoSpaceDE w:val="0"/>
        <w:autoSpaceDN w:val="0"/>
        <w:adjustRightInd w:val="0"/>
        <w:spacing w:before="240" w:after="60"/>
        <w:ind w:left="576"/>
        <w:textAlignment w:val="baseline"/>
        <w:rPr>
          <w:rFonts w:eastAsia="Malgun Gothic"/>
          <w:lang w:eastAsia="ko-KR"/>
        </w:rPr>
      </w:pPr>
      <w:r w:rsidRPr="006D3C73">
        <w:rPr>
          <w:rFonts w:eastAsia="Malgun Gothic"/>
          <w:lang w:eastAsia="ko-KR"/>
        </w:rPr>
        <w:t xml:space="preserve">Multicast </w:t>
      </w:r>
      <w:r>
        <w:rPr>
          <w:rFonts w:eastAsia="Malgun Gothic"/>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af5"/>
        <w:tblW w:w="0" w:type="auto"/>
        <w:tblLook w:val="04A0" w:firstRow="1" w:lastRow="0" w:firstColumn="1" w:lastColumn="0" w:noHBand="0" w:noVBand="1"/>
      </w:tblPr>
      <w:tblGrid>
        <w:gridCol w:w="9736"/>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Malgun Gothic"/>
                <w:sz w:val="22"/>
                <w:szCs w:val="22"/>
                <w:lang w:eastAsia="ko-KR"/>
              </w:rPr>
            </w:pPr>
            <w:r w:rsidRPr="00617525">
              <w:rPr>
                <w:rFonts w:ascii="Times New Roman" w:hAnsi="Times New Roman"/>
                <w:b w:val="0"/>
                <w:sz w:val="22"/>
                <w:szCs w:val="22"/>
                <w:highlight w:val="yellow"/>
                <w:lang w:eastAsia="en-US"/>
              </w:rPr>
              <w:t xml:space="preserve">Use of paging in all (legacy) PO with PRNTI is the baseline assumption (can still discuss other </w:t>
            </w:r>
            <w:r w:rsidRPr="00617525">
              <w:rPr>
                <w:rFonts w:ascii="Times New Roman" w:hAnsi="Times New Roman"/>
                <w:b w:val="0"/>
                <w:sz w:val="22"/>
                <w:szCs w:val="22"/>
                <w:highlight w:val="yellow"/>
                <w:lang w:eastAsia="en-US"/>
              </w:rPr>
              <w:lastRenderedPageBreak/>
              <w:t>variants)</w:t>
            </w:r>
          </w:p>
        </w:tc>
      </w:tr>
    </w:tbl>
    <w:p w14:paraId="55CBD705" w14:textId="77777777" w:rsidR="007F3045" w:rsidRPr="00193215" w:rsidRDefault="007F3045" w:rsidP="007F3045">
      <w:pPr>
        <w:rPr>
          <w:rFonts w:eastAsia="Malgun Gothic"/>
          <w:lang w:val="en-US" w:eastAsia="ko-KR"/>
        </w:rPr>
      </w:pPr>
    </w:p>
    <w:p w14:paraId="0804C418" w14:textId="7060E9AB" w:rsidR="007F3045" w:rsidRDefault="007F3045" w:rsidP="007F3045">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39E38810" w14:textId="77777777" w:rsidR="007F3045" w:rsidRPr="0064005A" w:rsidRDefault="007F3045" w:rsidP="007F3045">
      <w:pPr>
        <w:snapToGrid w:val="0"/>
        <w:spacing w:before="120" w:after="120"/>
        <w:jc w:val="both"/>
        <w:rPr>
          <w:sz w:val="22"/>
          <w:szCs w:val="22"/>
          <w:lang w:eastAsia="zh-CN"/>
        </w:rPr>
      </w:pPr>
      <w:r w:rsidRPr="0064005A">
        <w:rPr>
          <w:sz w:val="22"/>
          <w:szCs w:val="22"/>
          <w:lang w:eastAsia="ko-KR"/>
        </w:rPr>
        <w:t xml:space="preserve">Contributions [3][7][16] propose to do paging for multicast activation notification in all legacy </w:t>
      </w:r>
      <w:proofErr w:type="spellStart"/>
      <w:r w:rsidRPr="0064005A">
        <w:rPr>
          <w:sz w:val="22"/>
          <w:szCs w:val="22"/>
          <w:lang w:eastAsia="ko-KR"/>
        </w:rPr>
        <w:t>POs.</w:t>
      </w:r>
      <w:proofErr w:type="spellEnd"/>
      <w:r w:rsidRPr="0064005A">
        <w:rPr>
          <w:sz w:val="22"/>
          <w:szCs w:val="22"/>
          <w:lang w:eastAsia="ko-KR"/>
        </w:rPr>
        <w:t xml:space="preserve"> </w:t>
      </w:r>
      <w:r>
        <w:rPr>
          <w:sz w:val="22"/>
          <w:szCs w:val="22"/>
          <w:lang w:eastAsia="ko-KR"/>
        </w:rPr>
        <w:t xml:space="preserve">[7] reasons that there is large N2 signalling overhead for providing subscribed UE information to RAN. </w:t>
      </w:r>
      <w:r w:rsidRPr="0064005A">
        <w:rPr>
          <w:sz w:val="22"/>
          <w:szCs w:val="22"/>
          <w:lang w:eastAsia="ko-KR"/>
        </w:rPr>
        <w:t>Whereas contributions [6</w:t>
      </w:r>
      <w:proofErr w:type="gramStart"/>
      <w:r w:rsidRPr="0064005A">
        <w:rPr>
          <w:sz w:val="22"/>
          <w:szCs w:val="22"/>
          <w:lang w:eastAsia="ko-KR"/>
        </w:rPr>
        <w:t>][</w:t>
      </w:r>
      <w:proofErr w:type="gramEnd"/>
      <w:r w:rsidRPr="0064005A">
        <w:rPr>
          <w:sz w:val="22"/>
          <w:szCs w:val="22"/>
          <w:lang w:eastAsia="ko-KR"/>
        </w:rPr>
        <w:t xml:space="preserve">14][19][21] propose to restrict the paging to the relevant </w:t>
      </w:r>
      <w:r>
        <w:rPr>
          <w:sz w:val="22"/>
          <w:szCs w:val="22"/>
          <w:lang w:eastAsia="ko-KR"/>
        </w:rPr>
        <w:t xml:space="preserve">legacy </w:t>
      </w:r>
      <w:r w:rsidRPr="0064005A">
        <w:rPr>
          <w:sz w:val="22"/>
          <w:szCs w:val="22"/>
          <w:lang w:eastAsia="ko-KR"/>
        </w:rPr>
        <w:t xml:space="preserve">POs for UEs with deactivated multicast session(s) in order to save paging resources. Contribution [14] further proposes that </w:t>
      </w:r>
      <w:r w:rsidRPr="0064005A">
        <w:rPr>
          <w:rFonts w:eastAsiaTheme="minorEastAsia"/>
          <w:sz w:val="22"/>
          <w:szCs w:val="22"/>
          <w:lang w:val="en-US" w:eastAsia="zh-CN"/>
        </w:rPr>
        <w:t xml:space="preserve">list of UE Paging Identity of the UEs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gNB for POs calculation. </w:t>
      </w:r>
      <w:r>
        <w:rPr>
          <w:rFonts w:eastAsiaTheme="minorEastAsia"/>
          <w:sz w:val="22"/>
          <w:szCs w:val="22"/>
          <w:lang w:val="en-US" w:eastAsia="zh-CN"/>
        </w:rPr>
        <w:t xml:space="preserve">Contribution [19] further mentions that the </w:t>
      </w:r>
      <w:proofErr w:type="spellStart"/>
      <w:r>
        <w:rPr>
          <w:rFonts w:eastAsiaTheme="minorEastAsia"/>
          <w:sz w:val="22"/>
          <w:szCs w:val="22"/>
          <w:lang w:val="en-US" w:eastAsia="zh-CN"/>
        </w:rPr>
        <w:t>signalling</w:t>
      </w:r>
      <w:proofErr w:type="spellEnd"/>
      <w:r>
        <w:rPr>
          <w:rFonts w:eastAsiaTheme="minorEastAsia"/>
          <w:sz w:val="22"/>
          <w:szCs w:val="22"/>
          <w:lang w:val="en-US" w:eastAsia="zh-CN"/>
        </w:rPr>
        <w:t xml:space="preserve"> overhead is less as same paging related information can be applicable for multiple UEs and an LS can be sent to RAN3 and SA2 to 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roup ID is used as the UE identity with paging</w:t>
      </w:r>
      <w:r w:rsidRPr="0064005A">
        <w:rPr>
          <w:sz w:val="22"/>
          <w:szCs w:val="22"/>
          <w:lang w:eastAsia="zh-CN"/>
        </w:rPr>
        <w:t>, i.e. the group ID determines the PO that is used for paging.</w:t>
      </w:r>
      <w:r>
        <w:rPr>
          <w:sz w:val="22"/>
          <w:szCs w:val="22"/>
          <w:lang w:eastAsia="zh-CN"/>
        </w:rPr>
        <w:t xml:space="preserve"> Contribution [17] has similar view but suggests </w:t>
      </w:r>
      <w:proofErr w:type="gramStart"/>
      <w:r>
        <w:rPr>
          <w:sz w:val="22"/>
          <w:szCs w:val="22"/>
          <w:lang w:eastAsia="zh-CN"/>
        </w:rPr>
        <w:t>to use</w:t>
      </w:r>
      <w:proofErr w:type="gramEnd"/>
      <w:r>
        <w:rPr>
          <w:sz w:val="22"/>
          <w:szCs w:val="22"/>
          <w:lang w:eastAsia="zh-CN"/>
        </w:rPr>
        <w:t xml:space="preserve"> TMGI to determine the PO for the multicast session activation notification.</w:t>
      </w:r>
    </w:p>
    <w:p w14:paraId="6C3D5187" w14:textId="77777777" w:rsidR="005A0ABD" w:rsidRDefault="007F3045" w:rsidP="007F3045">
      <w:pPr>
        <w:snapToGrid w:val="0"/>
        <w:spacing w:before="120" w:after="120"/>
        <w:jc w:val="both"/>
        <w:rPr>
          <w:sz w:val="22"/>
          <w:szCs w:val="22"/>
          <w:lang w:eastAsia="ko-KR"/>
        </w:rPr>
      </w:pPr>
      <w:r>
        <w:rPr>
          <w:sz w:val="22"/>
          <w:szCs w:val="22"/>
          <w:lang w:eastAsia="ko-KR"/>
        </w:rPr>
        <w:t>Majorly there seem two approaches (i.e. paging in all legacy POs and paging in relevant legacy POs) as proposed by contributions, RAN2 should discuss and decide on POs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t xml:space="preserve">Proposal 4: RAN2 </w:t>
      </w:r>
      <w:r>
        <w:rPr>
          <w:b/>
          <w:sz w:val="22"/>
          <w:szCs w:val="22"/>
          <w:lang w:val="en-IN" w:eastAsia="ko-KR"/>
        </w:rPr>
        <w:t xml:space="preserve">to agree one of the following options: </w:t>
      </w:r>
    </w:p>
    <w:p w14:paraId="77FEE080" w14:textId="77777777" w:rsidR="00855A3F" w:rsidRDefault="00855A3F" w:rsidP="00855A3F">
      <w:pPr>
        <w:pStyle w:val="af7"/>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 xml:space="preserve">is used in all legacy </w:t>
      </w:r>
      <w:proofErr w:type="spellStart"/>
      <w:r w:rsidRPr="0017143B">
        <w:rPr>
          <w:b/>
          <w:sz w:val="22"/>
          <w:szCs w:val="22"/>
          <w:lang w:val="en-IN" w:eastAsia="ko-KR"/>
        </w:rPr>
        <w:t>POs</w:t>
      </w:r>
      <w:r>
        <w:rPr>
          <w:b/>
          <w:sz w:val="22"/>
          <w:szCs w:val="22"/>
          <w:lang w:val="en-IN" w:eastAsia="ko-KR"/>
        </w:rPr>
        <w:t>.</w:t>
      </w:r>
      <w:proofErr w:type="spellEnd"/>
    </w:p>
    <w:p w14:paraId="07F7953A" w14:textId="763BA746" w:rsidR="00855A3F" w:rsidRDefault="00855A3F" w:rsidP="00855A3F">
      <w:pPr>
        <w:pStyle w:val="af7"/>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r w:rsidRPr="00AA5F49">
        <w:rPr>
          <w:b/>
          <w:sz w:val="22"/>
          <w:szCs w:val="22"/>
          <w:lang w:val="en-IN" w:eastAsia="ko-KR"/>
        </w:rPr>
        <w:t xml:space="preserve">POs for the </w:t>
      </w:r>
      <w:r w:rsidRPr="00AA5F49">
        <w:rPr>
          <w:b/>
          <w:sz w:val="22"/>
          <w:szCs w:val="22"/>
          <w:lang w:eastAsia="ko-KR"/>
        </w:rPr>
        <w:t>UEs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t xml:space="preserve">Please provide your views on Proposal 4 </w:t>
      </w:r>
    </w:p>
    <w:tbl>
      <w:tblPr>
        <w:tblStyle w:val="af5"/>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047C00">
        <w:tc>
          <w:tcPr>
            <w:tcW w:w="1437" w:type="dxa"/>
          </w:tcPr>
          <w:p w14:paraId="073A3346" w14:textId="77777777" w:rsidR="00855A3F" w:rsidRPr="002E3966" w:rsidRDefault="00855A3F" w:rsidP="00FE2F1C">
            <w:pPr>
              <w:rPr>
                <w:rFonts w:ascii="Arial" w:hAnsi="Arial" w:cs="Arial"/>
                <w:b/>
                <w:bCs/>
              </w:rPr>
            </w:pPr>
            <w:r w:rsidRPr="002E3966">
              <w:rPr>
                <w:rFonts w:ascii="Arial" w:hAnsi="Arial" w:cs="Arial"/>
                <w:b/>
                <w:bCs/>
              </w:rPr>
              <w:t>Company</w:t>
            </w:r>
          </w:p>
        </w:tc>
        <w:tc>
          <w:tcPr>
            <w:tcW w:w="1125" w:type="dxa"/>
          </w:tcPr>
          <w:p w14:paraId="5ECDB475" w14:textId="77777777" w:rsidR="00855A3F" w:rsidRPr="002E3966" w:rsidRDefault="00855A3F" w:rsidP="00FE2F1C">
            <w:pPr>
              <w:rPr>
                <w:rFonts w:ascii="Arial" w:hAnsi="Arial" w:cs="Arial"/>
                <w:b/>
                <w:bCs/>
              </w:rPr>
            </w:pPr>
            <w:r w:rsidRPr="002E3966">
              <w:rPr>
                <w:rFonts w:ascii="Arial" w:hAnsi="Arial" w:cs="Arial"/>
                <w:b/>
                <w:bCs/>
              </w:rPr>
              <w:t>Agree [Y/N]</w:t>
            </w:r>
          </w:p>
        </w:tc>
        <w:tc>
          <w:tcPr>
            <w:tcW w:w="3157" w:type="dxa"/>
          </w:tcPr>
          <w:p w14:paraId="1490D6E8" w14:textId="2C8B890B" w:rsidR="00855A3F" w:rsidRPr="002E3966" w:rsidRDefault="00855A3F" w:rsidP="00855A3F">
            <w:pPr>
              <w:rPr>
                <w:rFonts w:ascii="Arial" w:hAnsi="Arial" w:cs="Arial"/>
                <w:b/>
                <w:bCs/>
              </w:rPr>
            </w:pPr>
            <w:r>
              <w:rPr>
                <w:rFonts w:ascii="Arial" w:hAnsi="Arial" w:cs="Arial"/>
                <w:b/>
                <w:bCs/>
              </w:rPr>
              <w:t>POs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478DE2A1" w14:textId="77777777" w:rsidTr="00047C00">
        <w:tc>
          <w:tcPr>
            <w:tcW w:w="1437" w:type="dxa"/>
          </w:tcPr>
          <w:p w14:paraId="4B5F1821" w14:textId="02FB7CF0" w:rsidR="00855A3F" w:rsidRDefault="0006645D" w:rsidP="00FE2F1C">
            <w:pPr>
              <w:rPr>
                <w:rFonts w:ascii="Arial" w:hAnsi="Arial" w:cs="Arial"/>
              </w:rPr>
            </w:pPr>
            <w:r>
              <w:rPr>
                <w:rFonts w:ascii="Arial" w:hAnsi="Arial" w:cs="Arial"/>
              </w:rPr>
              <w:t>Ericsson</w:t>
            </w:r>
          </w:p>
        </w:tc>
        <w:tc>
          <w:tcPr>
            <w:tcW w:w="1125" w:type="dxa"/>
          </w:tcPr>
          <w:p w14:paraId="1A2D9118" w14:textId="2D68E3B9" w:rsidR="00855A3F" w:rsidRDefault="0006645D" w:rsidP="00FE2F1C">
            <w:pPr>
              <w:rPr>
                <w:rFonts w:ascii="Arial" w:hAnsi="Arial" w:cs="Arial"/>
              </w:rPr>
            </w:pPr>
            <w:r>
              <w:rPr>
                <w:rFonts w:ascii="Arial" w:hAnsi="Arial" w:cs="Arial"/>
              </w:rPr>
              <w:t>N</w:t>
            </w:r>
          </w:p>
        </w:tc>
        <w:tc>
          <w:tcPr>
            <w:tcW w:w="3157" w:type="dxa"/>
          </w:tcPr>
          <w:p w14:paraId="6123F6CC" w14:textId="1BDA71A9" w:rsidR="00855A3F" w:rsidRDefault="001527F7" w:rsidP="00FE2F1C">
            <w:pPr>
              <w:rPr>
                <w:rFonts w:ascii="Arial" w:hAnsi="Arial" w:cs="Arial"/>
              </w:rPr>
            </w:pPr>
            <w:r>
              <w:rPr>
                <w:rFonts w:ascii="Arial" w:hAnsi="Arial" w:cs="Arial"/>
              </w:rPr>
              <w:t>-</w:t>
            </w:r>
          </w:p>
        </w:tc>
        <w:tc>
          <w:tcPr>
            <w:tcW w:w="3631" w:type="dxa"/>
          </w:tcPr>
          <w:p w14:paraId="3BBFC8FA" w14:textId="7B24B72A" w:rsidR="00855A3F" w:rsidRDefault="0006645D" w:rsidP="0006645D">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855A3F" w14:paraId="24D485F9" w14:textId="77777777" w:rsidTr="00047C00">
        <w:tc>
          <w:tcPr>
            <w:tcW w:w="1437" w:type="dxa"/>
          </w:tcPr>
          <w:p w14:paraId="293C2317" w14:textId="793A4F2F" w:rsidR="00855A3F" w:rsidRPr="00703D37" w:rsidRDefault="00853C7E" w:rsidP="00FE2F1C">
            <w:pPr>
              <w:rPr>
                <w:rFonts w:ascii="Arial" w:hAnsi="Arial" w:cs="Arial"/>
              </w:rPr>
            </w:pPr>
            <w:r>
              <w:rPr>
                <w:rFonts w:ascii="Arial" w:hAnsi="Arial" w:cs="Arial"/>
              </w:rPr>
              <w:t>MediaTek</w:t>
            </w:r>
          </w:p>
        </w:tc>
        <w:tc>
          <w:tcPr>
            <w:tcW w:w="1125" w:type="dxa"/>
          </w:tcPr>
          <w:p w14:paraId="031AF2B7" w14:textId="77777777" w:rsidR="00855A3F" w:rsidRPr="00703D37" w:rsidRDefault="00855A3F" w:rsidP="00FE2F1C">
            <w:pPr>
              <w:rPr>
                <w:rFonts w:ascii="Arial" w:hAnsi="Arial" w:cs="Arial"/>
              </w:rPr>
            </w:pPr>
          </w:p>
        </w:tc>
        <w:tc>
          <w:tcPr>
            <w:tcW w:w="3157" w:type="dxa"/>
          </w:tcPr>
          <w:p w14:paraId="3BDE034A" w14:textId="4CFCA566" w:rsidR="00855A3F" w:rsidRDefault="00853C7E" w:rsidP="00FE2F1C">
            <w:pPr>
              <w:rPr>
                <w:rFonts w:ascii="Arial" w:hAnsi="Arial" w:cs="Arial"/>
              </w:rPr>
            </w:pPr>
            <w:r>
              <w:rPr>
                <w:rFonts w:ascii="Arial" w:hAnsi="Arial" w:cs="Arial"/>
              </w:rPr>
              <w:t>Option 2</w:t>
            </w:r>
          </w:p>
        </w:tc>
        <w:tc>
          <w:tcPr>
            <w:tcW w:w="3631" w:type="dxa"/>
          </w:tcPr>
          <w:p w14:paraId="4F30F930" w14:textId="61571964" w:rsidR="00855A3F" w:rsidRDefault="00853C7E" w:rsidP="00FE2F1C">
            <w:pPr>
              <w:rPr>
                <w:rFonts w:ascii="Arial" w:hAnsi="Arial" w:cs="Arial"/>
              </w:rPr>
            </w:pPr>
            <w:r>
              <w:rPr>
                <w:rFonts w:ascii="Arial" w:hAnsi="Arial" w:cs="Arial"/>
              </w:rPr>
              <w:t>By the way, our understanding on the PO selection for Multicast activation notification is actually network implementation</w:t>
            </w:r>
          </w:p>
        </w:tc>
      </w:tr>
      <w:tr w:rsidR="00565307" w14:paraId="39E8B7A0" w14:textId="77777777" w:rsidTr="00047C00">
        <w:tc>
          <w:tcPr>
            <w:tcW w:w="1437" w:type="dxa"/>
          </w:tcPr>
          <w:p w14:paraId="08246BA4" w14:textId="668107B5"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78421F4F" w14:textId="7F119346" w:rsidR="00565307" w:rsidRDefault="00565307" w:rsidP="00565307">
            <w:pPr>
              <w:rPr>
                <w:rFonts w:ascii="Arial" w:hAnsi="Arial" w:cs="Arial"/>
              </w:rPr>
            </w:pPr>
            <w:r>
              <w:rPr>
                <w:rFonts w:ascii="Arial" w:hAnsi="Arial" w:cs="Arial" w:hint="eastAsia"/>
                <w:lang w:eastAsia="ja-JP"/>
              </w:rPr>
              <w:t>Y</w:t>
            </w:r>
          </w:p>
        </w:tc>
        <w:tc>
          <w:tcPr>
            <w:tcW w:w="3157" w:type="dxa"/>
          </w:tcPr>
          <w:p w14:paraId="1BB80466" w14:textId="604BF38B" w:rsidR="00565307" w:rsidRDefault="00565307" w:rsidP="00565307">
            <w:pPr>
              <w:rPr>
                <w:rFonts w:ascii="Arial" w:hAnsi="Arial" w:cs="Arial"/>
              </w:rPr>
            </w:pPr>
            <w:r>
              <w:rPr>
                <w:rFonts w:ascii="Arial" w:hAnsi="Arial" w:cs="Arial" w:hint="eastAsia"/>
                <w:lang w:eastAsia="ja-JP"/>
              </w:rPr>
              <w:t>O</w:t>
            </w:r>
            <w:r>
              <w:rPr>
                <w:rFonts w:ascii="Arial" w:hAnsi="Arial" w:cs="Arial"/>
                <w:lang w:eastAsia="ja-JP"/>
              </w:rPr>
              <w:t>ption 1, from the UE’s perspective</w:t>
            </w:r>
          </w:p>
        </w:tc>
        <w:tc>
          <w:tcPr>
            <w:tcW w:w="3631" w:type="dxa"/>
          </w:tcPr>
          <w:p w14:paraId="7D8D89B4" w14:textId="5CCAF2F0"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RAN3, while these Options should be transparent from RAN2 point of view. </w:t>
            </w:r>
          </w:p>
        </w:tc>
      </w:tr>
      <w:tr w:rsidR="00FE2F1C" w14:paraId="4937682A" w14:textId="77777777" w:rsidTr="00047C00">
        <w:tc>
          <w:tcPr>
            <w:tcW w:w="1437" w:type="dxa"/>
          </w:tcPr>
          <w:p w14:paraId="2FD94B12" w14:textId="1FEDFF14" w:rsidR="00FE2F1C" w:rsidRDefault="00FE2F1C" w:rsidP="00FE2F1C">
            <w:pPr>
              <w:rPr>
                <w:rFonts w:ascii="Arial" w:hAnsi="Arial" w:cs="Arial"/>
              </w:rPr>
            </w:pPr>
            <w:r>
              <w:rPr>
                <w:rFonts w:ascii="Arial" w:hAnsi="Arial" w:cs="Arial"/>
              </w:rPr>
              <w:t>Samsung</w:t>
            </w:r>
          </w:p>
        </w:tc>
        <w:tc>
          <w:tcPr>
            <w:tcW w:w="1125" w:type="dxa"/>
          </w:tcPr>
          <w:p w14:paraId="3E21B221" w14:textId="085F69C0" w:rsidR="00FE2F1C" w:rsidRDefault="00FE2F1C" w:rsidP="00FE2F1C">
            <w:pPr>
              <w:rPr>
                <w:rFonts w:ascii="Arial" w:hAnsi="Arial" w:cs="Arial"/>
              </w:rPr>
            </w:pPr>
            <w:r>
              <w:rPr>
                <w:rFonts w:ascii="Arial" w:hAnsi="Arial" w:cs="Arial"/>
              </w:rPr>
              <w:t>Y</w:t>
            </w:r>
          </w:p>
        </w:tc>
        <w:tc>
          <w:tcPr>
            <w:tcW w:w="3157" w:type="dxa"/>
          </w:tcPr>
          <w:p w14:paraId="2DBB657F" w14:textId="4F68A92A" w:rsidR="00FE2F1C" w:rsidRDefault="00FE2F1C" w:rsidP="00FE2F1C">
            <w:pPr>
              <w:rPr>
                <w:rFonts w:ascii="Arial" w:hAnsi="Arial" w:cs="Arial"/>
              </w:rPr>
            </w:pPr>
            <w:r>
              <w:rPr>
                <w:rFonts w:ascii="Arial" w:hAnsi="Arial" w:cs="Arial"/>
              </w:rPr>
              <w:t>Option 2</w:t>
            </w:r>
          </w:p>
        </w:tc>
        <w:tc>
          <w:tcPr>
            <w:tcW w:w="3631" w:type="dxa"/>
          </w:tcPr>
          <w:p w14:paraId="093173E2" w14:textId="7D2E95DB" w:rsidR="00FE2F1C" w:rsidRDefault="00FE2F1C" w:rsidP="00FE2F1C">
            <w:pPr>
              <w:rPr>
                <w:rFonts w:ascii="Arial" w:hAnsi="Arial" w:cs="Arial"/>
              </w:rPr>
            </w:pPr>
            <w:r>
              <w:rPr>
                <w:rFonts w:ascii="Arial" w:hAnsi="Arial" w:cs="Arial"/>
              </w:rPr>
              <w:t>We have same opinion and other WGs RAN3 and SA2 should be consulted</w:t>
            </w:r>
          </w:p>
        </w:tc>
      </w:tr>
      <w:tr w:rsidR="001B2F7D" w14:paraId="549A6C73" w14:textId="77777777" w:rsidTr="00047C00">
        <w:tc>
          <w:tcPr>
            <w:tcW w:w="1437" w:type="dxa"/>
          </w:tcPr>
          <w:p w14:paraId="6DA3DC89" w14:textId="0F06AF44"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42506656" w14:textId="77777777" w:rsidR="001B2F7D" w:rsidRDefault="001B2F7D" w:rsidP="001B2F7D">
            <w:pPr>
              <w:rPr>
                <w:rFonts w:ascii="Arial" w:hAnsi="Arial" w:cs="Arial"/>
              </w:rPr>
            </w:pPr>
          </w:p>
        </w:tc>
        <w:tc>
          <w:tcPr>
            <w:tcW w:w="3157" w:type="dxa"/>
          </w:tcPr>
          <w:p w14:paraId="2172C0BE" w14:textId="0E7E7DDA" w:rsidR="001B2F7D" w:rsidRDefault="001B2F7D" w:rsidP="001B2F7D">
            <w:pPr>
              <w:rPr>
                <w:rFonts w:ascii="Arial" w:hAnsi="Arial" w:cs="Arial"/>
              </w:rPr>
            </w:pPr>
            <w:r>
              <w:rPr>
                <w:rFonts w:ascii="Arial" w:hAnsi="Arial" w:cs="Arial"/>
              </w:rPr>
              <w:t>Option 2</w:t>
            </w:r>
          </w:p>
        </w:tc>
        <w:tc>
          <w:tcPr>
            <w:tcW w:w="3631" w:type="dxa"/>
          </w:tcPr>
          <w:p w14:paraId="4A590826" w14:textId="25AEC5E0" w:rsidR="001B2F7D" w:rsidRDefault="001B2F7D" w:rsidP="001B2F7D">
            <w:pPr>
              <w:rPr>
                <w:rFonts w:ascii="Arial" w:hAnsi="Arial" w:cs="Arial"/>
              </w:rPr>
            </w:pPr>
            <w:r>
              <w:rPr>
                <w:rFonts w:ascii="Arial" w:hAnsi="Arial" w:cs="Arial"/>
              </w:rPr>
              <w:t xml:space="preserve">Option 2 can save a lot of overhead over the air interface. It is true that it has an impact on signalling over network interfaces, but the overhead </w:t>
            </w:r>
            <w:r>
              <w:rPr>
                <w:rFonts w:ascii="Arial" w:hAnsi="Arial" w:cs="Arial"/>
              </w:rPr>
              <w:lastRenderedPageBreak/>
              <w:t>is not significant (as for network interfaces) since T-DRX and UE Paging IDs (</w:t>
            </w:r>
            <w:r w:rsidRPr="00B35931">
              <w:rPr>
                <w:rFonts w:ascii="Arial" w:hAnsi="Arial" w:cs="Arial"/>
              </w:rPr>
              <w:t>5G-S-TMSI mod 1024</w:t>
            </w:r>
            <w:r>
              <w:rPr>
                <w:rFonts w:ascii="Arial" w:hAnsi="Arial" w:cs="Arial"/>
              </w:rPr>
              <w:t>) can be common for multiple UEs and thus an e</w:t>
            </w:r>
            <w:r w:rsidRPr="00B35931">
              <w:rPr>
                <w:rFonts w:ascii="Arial" w:hAnsi="Arial" w:cs="Arial"/>
              </w:rPr>
              <w:t>xhaustive</w:t>
            </w:r>
            <w:r>
              <w:rPr>
                <w:rFonts w:ascii="Arial" w:hAnsi="Arial" w:cs="Arial"/>
              </w:rPr>
              <w:t xml:space="preserve"> list of </w:t>
            </w:r>
            <w:r w:rsidRPr="00B35931">
              <w:rPr>
                <w:rFonts w:ascii="Arial" w:hAnsi="Arial" w:cs="Arial"/>
              </w:rPr>
              <w:t>5G-S-TMSI</w:t>
            </w:r>
            <w:r>
              <w:rPr>
                <w:rFonts w:ascii="Arial" w:hAnsi="Arial" w:cs="Arial"/>
              </w:rPr>
              <w:t xml:space="preserve">s for UEs in this group is not needed. Nevertheless, since the signalling would have to be designed by RAN3, we are OK if they check the feasibility. </w:t>
            </w:r>
          </w:p>
        </w:tc>
      </w:tr>
      <w:tr w:rsidR="001B2F7D" w14:paraId="761319D0" w14:textId="77777777" w:rsidTr="00047C00">
        <w:tc>
          <w:tcPr>
            <w:tcW w:w="1437" w:type="dxa"/>
          </w:tcPr>
          <w:p w14:paraId="433F5F07" w14:textId="0ECFB2D7"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lastRenderedPageBreak/>
              <w:t>LGE</w:t>
            </w:r>
          </w:p>
        </w:tc>
        <w:tc>
          <w:tcPr>
            <w:tcW w:w="1125" w:type="dxa"/>
          </w:tcPr>
          <w:p w14:paraId="712D74EB" w14:textId="77777777" w:rsidR="001B2F7D" w:rsidRDefault="001B2F7D" w:rsidP="001B2F7D">
            <w:pPr>
              <w:rPr>
                <w:rFonts w:ascii="Arial" w:hAnsi="Arial" w:cs="Arial"/>
              </w:rPr>
            </w:pPr>
          </w:p>
        </w:tc>
        <w:tc>
          <w:tcPr>
            <w:tcW w:w="3157" w:type="dxa"/>
          </w:tcPr>
          <w:p w14:paraId="77EB525B" w14:textId="510CAAC9"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Option 2</w:t>
            </w:r>
          </w:p>
        </w:tc>
        <w:tc>
          <w:tcPr>
            <w:tcW w:w="3631" w:type="dxa"/>
          </w:tcPr>
          <w:p w14:paraId="19C357FC" w14:textId="1A42C5B1" w:rsidR="001B2F7D" w:rsidRDefault="001D2D41" w:rsidP="001D2D41">
            <w:pPr>
              <w:rPr>
                <w:rFonts w:ascii="Arial" w:hAnsi="Arial" w:cs="Arial"/>
              </w:rPr>
            </w:pPr>
            <w:r>
              <w:rPr>
                <w:rFonts w:ascii="Arial" w:hAnsi="Arial" w:cs="Arial"/>
              </w:rPr>
              <w:t>I</w:t>
            </w:r>
            <w:r w:rsidRPr="001D2D41">
              <w:rPr>
                <w:rFonts w:ascii="Arial" w:hAnsi="Arial" w:cs="Arial"/>
              </w:rPr>
              <w:t>t is more important to reduce the broadcast signalling</w:t>
            </w:r>
            <w:r w:rsidR="00337541">
              <w:rPr>
                <w:rFonts w:ascii="Arial" w:hAnsi="Arial" w:cs="Arial"/>
              </w:rPr>
              <w:t xml:space="preserve"> rather</w:t>
            </w:r>
            <w:r>
              <w:rPr>
                <w:rFonts w:ascii="Arial" w:hAnsi="Arial" w:cs="Arial"/>
              </w:rPr>
              <w:t xml:space="preserve"> than N2 signalling</w:t>
            </w:r>
            <w:r w:rsidRPr="001D2D41">
              <w:rPr>
                <w:rFonts w:ascii="Arial" w:hAnsi="Arial" w:cs="Arial"/>
              </w:rPr>
              <w:t>.</w:t>
            </w:r>
          </w:p>
        </w:tc>
      </w:tr>
      <w:tr w:rsidR="001B2F7D" w14:paraId="647D9AF9" w14:textId="77777777" w:rsidTr="00047C00">
        <w:tc>
          <w:tcPr>
            <w:tcW w:w="1437" w:type="dxa"/>
          </w:tcPr>
          <w:p w14:paraId="55D23467" w14:textId="5BB26C1D" w:rsidR="001B2F7D" w:rsidRDefault="002F5609" w:rsidP="001B2F7D">
            <w:pPr>
              <w:rPr>
                <w:rFonts w:ascii="Arial" w:hAnsi="Arial" w:cs="Arial"/>
              </w:rPr>
            </w:pPr>
            <w:r>
              <w:rPr>
                <w:rFonts w:ascii="Arial" w:hAnsi="Arial" w:cs="Arial"/>
              </w:rPr>
              <w:t>Futurewei</w:t>
            </w:r>
          </w:p>
        </w:tc>
        <w:tc>
          <w:tcPr>
            <w:tcW w:w="1125" w:type="dxa"/>
          </w:tcPr>
          <w:p w14:paraId="7C31265C" w14:textId="77777777" w:rsidR="001B2F7D" w:rsidRDefault="001B2F7D" w:rsidP="001B2F7D">
            <w:pPr>
              <w:rPr>
                <w:rFonts w:ascii="Arial" w:hAnsi="Arial" w:cs="Arial"/>
              </w:rPr>
            </w:pPr>
          </w:p>
        </w:tc>
        <w:tc>
          <w:tcPr>
            <w:tcW w:w="3157" w:type="dxa"/>
          </w:tcPr>
          <w:p w14:paraId="04999A8D" w14:textId="1079B361" w:rsidR="001B2F7D" w:rsidRDefault="002F5609" w:rsidP="001B2F7D">
            <w:pPr>
              <w:rPr>
                <w:rFonts w:ascii="Arial" w:hAnsi="Arial" w:cs="Arial"/>
              </w:rPr>
            </w:pPr>
            <w:r>
              <w:rPr>
                <w:rFonts w:ascii="Arial" w:hAnsi="Arial" w:cs="Arial"/>
              </w:rPr>
              <w:t>Option 2</w:t>
            </w:r>
          </w:p>
        </w:tc>
        <w:tc>
          <w:tcPr>
            <w:tcW w:w="3631" w:type="dxa"/>
          </w:tcPr>
          <w:p w14:paraId="13CAC1E8" w14:textId="783E7191" w:rsidR="001B2F7D" w:rsidRDefault="00A0498A" w:rsidP="001B2F7D">
            <w:pPr>
              <w:rPr>
                <w:rFonts w:ascii="Arial" w:hAnsi="Arial" w:cs="Arial"/>
              </w:rPr>
            </w:pPr>
            <w:r>
              <w:rPr>
                <w:rFonts w:ascii="Arial" w:hAnsi="Arial" w:cs="Arial"/>
              </w:rPr>
              <w:t xml:space="preserve"> We also think it is more important to reduce the air interface signalling overhead. </w:t>
            </w:r>
            <w:r w:rsidR="002F5609">
              <w:rPr>
                <w:rFonts w:ascii="Arial" w:hAnsi="Arial" w:cs="Arial"/>
              </w:rPr>
              <w:t>The network should</w:t>
            </w:r>
            <w:r>
              <w:rPr>
                <w:rFonts w:ascii="Arial" w:hAnsi="Arial" w:cs="Arial"/>
              </w:rPr>
              <w:t xml:space="preserve"> be</w:t>
            </w:r>
            <w:r w:rsidR="002F5609">
              <w:rPr>
                <w:rFonts w:ascii="Arial" w:hAnsi="Arial" w:cs="Arial"/>
              </w:rPr>
              <w:t xml:space="preserve"> </w:t>
            </w:r>
            <w:r>
              <w:rPr>
                <w:rFonts w:ascii="Arial" w:hAnsi="Arial" w:cs="Arial"/>
              </w:rPr>
              <w:t xml:space="preserve">designed to </w:t>
            </w:r>
            <w:r w:rsidR="002F5609">
              <w:rPr>
                <w:rFonts w:ascii="Arial" w:hAnsi="Arial" w:cs="Arial"/>
              </w:rPr>
              <w:t xml:space="preserve">minimize the signalling overhead in air interface and only page the POs associated the idle/inactive UEs in the MBS group. </w:t>
            </w:r>
          </w:p>
        </w:tc>
      </w:tr>
      <w:tr w:rsidR="0013661C" w14:paraId="022EDDEA" w14:textId="77777777" w:rsidTr="00047C00">
        <w:tc>
          <w:tcPr>
            <w:tcW w:w="1437" w:type="dxa"/>
          </w:tcPr>
          <w:p w14:paraId="6BB778A5" w14:textId="4BBAC1BE" w:rsidR="0013661C" w:rsidRDefault="0013661C" w:rsidP="001B2F7D">
            <w:pPr>
              <w:rPr>
                <w:rFonts w:ascii="Arial" w:hAnsi="Arial" w:cs="Arial"/>
              </w:rPr>
            </w:pPr>
            <w:r>
              <w:rPr>
                <w:rFonts w:ascii="Arial" w:hAnsi="Arial" w:cs="Arial"/>
              </w:rPr>
              <w:t>Qualcomm</w:t>
            </w:r>
          </w:p>
        </w:tc>
        <w:tc>
          <w:tcPr>
            <w:tcW w:w="1125" w:type="dxa"/>
          </w:tcPr>
          <w:p w14:paraId="789C428E" w14:textId="77777777" w:rsidR="0013661C" w:rsidRDefault="0013661C" w:rsidP="001B2F7D">
            <w:pPr>
              <w:rPr>
                <w:rFonts w:ascii="Arial" w:hAnsi="Arial" w:cs="Arial"/>
              </w:rPr>
            </w:pPr>
          </w:p>
        </w:tc>
        <w:tc>
          <w:tcPr>
            <w:tcW w:w="3157" w:type="dxa"/>
          </w:tcPr>
          <w:p w14:paraId="1DB24217" w14:textId="2CBC3BB1" w:rsidR="0013661C" w:rsidRDefault="0013661C" w:rsidP="001B2F7D">
            <w:pPr>
              <w:rPr>
                <w:rFonts w:ascii="Arial" w:hAnsi="Arial" w:cs="Arial"/>
              </w:rPr>
            </w:pPr>
            <w:r>
              <w:rPr>
                <w:rFonts w:ascii="Arial" w:hAnsi="Arial" w:cs="Arial"/>
              </w:rPr>
              <w:t>Option 2</w:t>
            </w:r>
          </w:p>
        </w:tc>
        <w:tc>
          <w:tcPr>
            <w:tcW w:w="3631" w:type="dxa"/>
          </w:tcPr>
          <w:p w14:paraId="7E3B9B30" w14:textId="77777777" w:rsidR="0013661C" w:rsidRDefault="0013661C" w:rsidP="001B2F7D">
            <w:pPr>
              <w:rPr>
                <w:rFonts w:ascii="Arial" w:hAnsi="Arial" w:cs="Arial"/>
              </w:rPr>
            </w:pPr>
            <w:r>
              <w:rPr>
                <w:rFonts w:ascii="Arial" w:hAnsi="Arial" w:cs="Arial"/>
              </w:rPr>
              <w:t xml:space="preserve">Option 2 helps to reduce OTA signalling overhead. We agree that RAN3/SA2 can decide how UE IDs can be sent from AMF to gNB to assist gNB to determine which POs to be used. </w:t>
            </w:r>
          </w:p>
          <w:p w14:paraId="5A9E339C" w14:textId="6B92EA73" w:rsidR="0013661C" w:rsidRDefault="0013661C" w:rsidP="001B2F7D">
            <w:pPr>
              <w:rPr>
                <w:rFonts w:ascii="Arial" w:hAnsi="Arial" w:cs="Arial"/>
              </w:rPr>
            </w:pPr>
            <w:r>
              <w:rPr>
                <w:rFonts w:ascii="Arial" w:hAnsi="Arial" w:cs="Arial"/>
              </w:rPr>
              <w:t>If UE IDs are not provided from AMF to gNB, RAN can sen</w:t>
            </w:r>
            <w:r w:rsidR="009D539A">
              <w:rPr>
                <w:rFonts w:ascii="Arial" w:hAnsi="Arial" w:cs="Arial"/>
              </w:rPr>
              <w:t>d</w:t>
            </w:r>
            <w:r>
              <w:rPr>
                <w:rFonts w:ascii="Arial" w:hAnsi="Arial" w:cs="Arial"/>
              </w:rPr>
              <w:t xml:space="preserve"> paging in all </w:t>
            </w:r>
            <w:proofErr w:type="spellStart"/>
            <w:r>
              <w:rPr>
                <w:rFonts w:ascii="Arial" w:hAnsi="Arial" w:cs="Arial"/>
              </w:rPr>
              <w:t>POs.</w:t>
            </w:r>
            <w:proofErr w:type="spellEnd"/>
          </w:p>
        </w:tc>
      </w:tr>
      <w:tr w:rsidR="00F85575" w14:paraId="24D327CF" w14:textId="77777777" w:rsidTr="00047C00">
        <w:tc>
          <w:tcPr>
            <w:tcW w:w="1437" w:type="dxa"/>
          </w:tcPr>
          <w:p w14:paraId="1FE0EE01" w14:textId="5EF4F801" w:rsidR="00F85575" w:rsidRPr="00F85575" w:rsidRDefault="00F85575" w:rsidP="001B2F7D">
            <w:pPr>
              <w:rPr>
                <w:rFonts w:ascii="Arial" w:eastAsia="宋体" w:hAnsi="Arial" w:cs="Arial"/>
                <w:lang w:eastAsia="zh-CN"/>
              </w:rPr>
            </w:pPr>
            <w:r>
              <w:rPr>
                <w:rFonts w:ascii="Arial" w:eastAsia="宋体" w:hAnsi="Arial" w:cs="Arial" w:hint="eastAsia"/>
                <w:lang w:eastAsia="zh-CN"/>
              </w:rPr>
              <w:t>CATT</w:t>
            </w:r>
          </w:p>
        </w:tc>
        <w:tc>
          <w:tcPr>
            <w:tcW w:w="1125" w:type="dxa"/>
          </w:tcPr>
          <w:p w14:paraId="131764C0" w14:textId="1B18EA2B" w:rsidR="00F85575" w:rsidRPr="00F85575" w:rsidRDefault="00F85575" w:rsidP="001B2F7D">
            <w:pPr>
              <w:rPr>
                <w:rFonts w:ascii="Arial" w:eastAsia="宋体" w:hAnsi="Arial" w:cs="Arial"/>
                <w:lang w:eastAsia="zh-CN"/>
              </w:rPr>
            </w:pPr>
          </w:p>
        </w:tc>
        <w:tc>
          <w:tcPr>
            <w:tcW w:w="3157" w:type="dxa"/>
          </w:tcPr>
          <w:p w14:paraId="0380CFB4" w14:textId="77777777" w:rsidR="00F85575" w:rsidRDefault="00F85575" w:rsidP="001B2F7D">
            <w:pPr>
              <w:rPr>
                <w:rFonts w:ascii="Arial" w:hAnsi="Arial" w:cs="Arial"/>
              </w:rPr>
            </w:pPr>
          </w:p>
        </w:tc>
        <w:tc>
          <w:tcPr>
            <w:tcW w:w="3631" w:type="dxa"/>
          </w:tcPr>
          <w:p w14:paraId="012E4416" w14:textId="09F1BB16" w:rsidR="00644AE1" w:rsidRPr="00644AE1" w:rsidRDefault="00644AE1" w:rsidP="00644AE1">
            <w:pPr>
              <w:rPr>
                <w:rFonts w:ascii="Arial" w:eastAsia="宋体" w:hAnsi="Arial" w:cs="Arial"/>
                <w:lang w:eastAsia="zh-CN"/>
              </w:rPr>
            </w:pPr>
            <w:r>
              <w:rPr>
                <w:rFonts w:ascii="Arial" w:eastAsia="宋体" w:hAnsi="Arial" w:cs="Arial" w:hint="eastAsia"/>
                <w:lang w:eastAsia="zh-CN"/>
              </w:rPr>
              <w:t xml:space="preserve">For </w:t>
            </w:r>
            <w:r w:rsidRPr="00644AE1">
              <w:rPr>
                <w:rFonts w:ascii="Arial" w:hAnsi="Arial" w:cs="Arial"/>
              </w:rPr>
              <w:t>option 2,</w:t>
            </w:r>
            <w:r>
              <w:rPr>
                <w:rFonts w:ascii="Arial" w:eastAsia="宋体" w:hAnsi="Arial" w:cs="Arial" w:hint="eastAsia"/>
                <w:lang w:eastAsia="zh-CN"/>
              </w:rPr>
              <w:t xml:space="preserve"> Whether it is feasible should be decided by RAN3.</w:t>
            </w:r>
            <w:r w:rsidRPr="00644AE1">
              <w:rPr>
                <w:rFonts w:ascii="Arial" w:hAnsi="Arial" w:cs="Arial"/>
              </w:rPr>
              <w:t xml:space="preserve"> </w:t>
            </w:r>
            <w:r>
              <w:rPr>
                <w:rFonts w:ascii="Arial" w:eastAsia="宋体" w:hAnsi="Arial" w:cs="Arial" w:hint="eastAsia"/>
                <w:lang w:eastAsia="zh-CN"/>
              </w:rPr>
              <w:t>it</w:t>
            </w:r>
            <w:r w:rsidRPr="00644AE1">
              <w:rPr>
                <w:rFonts w:ascii="Arial" w:hAnsi="Arial" w:cs="Arial"/>
              </w:rPr>
              <w:t xml:space="preserve"> seems a large overhead over NG interface</w:t>
            </w:r>
            <w:r>
              <w:rPr>
                <w:rFonts w:ascii="Arial" w:eastAsia="宋体" w:hAnsi="Arial" w:cs="Arial" w:hint="eastAsia"/>
                <w:lang w:eastAsia="zh-CN"/>
              </w:rPr>
              <w:t>, i.e.,</w:t>
            </w:r>
            <w:r w:rsidRPr="00644AE1">
              <w:rPr>
                <w:rFonts w:ascii="Arial" w:hAnsi="Arial" w:cs="Arial"/>
              </w:rPr>
              <w:t xml:space="preserve"> CN needs to send DRX cycle and UE ID of all multicast UEs in the tracking area to</w:t>
            </w:r>
            <w:r>
              <w:rPr>
                <w:rFonts w:ascii="Arial" w:hAnsi="Arial" w:cs="Arial"/>
              </w:rPr>
              <w:t xml:space="preserve"> each gNB in the tracking area</w:t>
            </w:r>
            <w:r>
              <w:rPr>
                <w:rFonts w:ascii="Arial" w:eastAsia="宋体" w:hAnsi="Arial" w:cs="Arial" w:hint="eastAsia"/>
                <w:lang w:eastAsia="zh-CN"/>
              </w:rPr>
              <w:t>.</w:t>
            </w:r>
          </w:p>
          <w:p w14:paraId="7FACD779" w14:textId="1916C01D" w:rsidR="00F85575" w:rsidRPr="00644AE1" w:rsidRDefault="00F85575" w:rsidP="00644AE1">
            <w:pPr>
              <w:rPr>
                <w:rFonts w:ascii="Arial" w:eastAsia="宋体" w:hAnsi="Arial" w:cs="Arial"/>
                <w:lang w:eastAsia="zh-CN"/>
              </w:rPr>
            </w:pPr>
          </w:p>
        </w:tc>
      </w:tr>
      <w:tr w:rsidR="001029D4" w14:paraId="1B9565B0" w14:textId="77777777" w:rsidTr="00047C00">
        <w:tc>
          <w:tcPr>
            <w:tcW w:w="1437" w:type="dxa"/>
          </w:tcPr>
          <w:p w14:paraId="2A8D1F9E"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125" w:type="dxa"/>
          </w:tcPr>
          <w:p w14:paraId="0302C73F" w14:textId="77777777" w:rsidR="001029D4" w:rsidRDefault="001029D4" w:rsidP="008425A0">
            <w:pPr>
              <w:rPr>
                <w:rFonts w:ascii="Arial" w:hAnsi="Arial" w:cs="Arial"/>
              </w:rPr>
            </w:pPr>
          </w:p>
        </w:tc>
        <w:tc>
          <w:tcPr>
            <w:tcW w:w="3157" w:type="dxa"/>
          </w:tcPr>
          <w:p w14:paraId="1CA25D02" w14:textId="77777777" w:rsidR="001029D4" w:rsidRPr="004421DB" w:rsidRDefault="001029D4" w:rsidP="008425A0">
            <w:pPr>
              <w:rPr>
                <w:rFonts w:ascii="Arial" w:eastAsia="宋体" w:hAnsi="Arial" w:cs="Arial"/>
                <w:lang w:eastAsia="zh-CN"/>
              </w:rPr>
            </w:pPr>
            <w:r>
              <w:rPr>
                <w:rFonts w:ascii="Arial" w:eastAsia="宋体" w:hAnsi="Arial" w:cs="Arial"/>
                <w:lang w:eastAsia="zh-CN"/>
              </w:rPr>
              <w:t>Option 2</w:t>
            </w:r>
          </w:p>
        </w:tc>
        <w:tc>
          <w:tcPr>
            <w:tcW w:w="3631" w:type="dxa"/>
          </w:tcPr>
          <w:p w14:paraId="1BD6D426"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U</w:t>
            </w:r>
            <w:r>
              <w:rPr>
                <w:rFonts w:ascii="Arial" w:eastAsia="宋体" w:hAnsi="Arial" w:cs="Arial"/>
                <w:lang w:eastAsia="zh-CN"/>
              </w:rPr>
              <w:t xml:space="preserve">E MBS subgrouping helps reducing the PO signalling overhead. </w:t>
            </w:r>
          </w:p>
        </w:tc>
      </w:tr>
      <w:tr w:rsidR="00A92119" w14:paraId="75412697" w14:textId="77777777" w:rsidTr="00047C00">
        <w:tc>
          <w:tcPr>
            <w:tcW w:w="1437" w:type="dxa"/>
          </w:tcPr>
          <w:p w14:paraId="12E9B2C6" w14:textId="4F26054F" w:rsidR="00A92119" w:rsidRDefault="00A92119" w:rsidP="00A92119">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125" w:type="dxa"/>
          </w:tcPr>
          <w:p w14:paraId="2A7C0DD4" w14:textId="00A67B40" w:rsidR="00A92119" w:rsidRDefault="00A92119" w:rsidP="00A92119">
            <w:pPr>
              <w:rPr>
                <w:rFonts w:ascii="Arial" w:hAnsi="Arial" w:cs="Arial"/>
              </w:rPr>
            </w:pPr>
            <w:r>
              <w:rPr>
                <w:rFonts w:ascii="Arial" w:eastAsia="宋体" w:hAnsi="Arial" w:cs="Arial" w:hint="eastAsia"/>
                <w:lang w:eastAsia="zh-CN"/>
              </w:rPr>
              <w:t>N</w:t>
            </w:r>
            <w:r>
              <w:rPr>
                <w:rFonts w:ascii="Arial" w:eastAsia="宋体" w:hAnsi="Arial" w:cs="Arial"/>
                <w:lang w:eastAsia="zh-CN"/>
              </w:rPr>
              <w:t>o</w:t>
            </w:r>
          </w:p>
        </w:tc>
        <w:tc>
          <w:tcPr>
            <w:tcW w:w="3157" w:type="dxa"/>
          </w:tcPr>
          <w:p w14:paraId="0DD2E7AC" w14:textId="77777777" w:rsidR="00A92119" w:rsidRDefault="00A92119" w:rsidP="00A92119">
            <w:pPr>
              <w:rPr>
                <w:rFonts w:ascii="Arial" w:eastAsia="宋体" w:hAnsi="Arial" w:cs="Arial"/>
                <w:lang w:eastAsia="zh-CN"/>
              </w:rPr>
            </w:pPr>
            <w:r>
              <w:rPr>
                <w:rFonts w:ascii="Arial" w:eastAsia="宋体" w:hAnsi="Arial" w:cs="Arial"/>
                <w:lang w:eastAsia="zh-CN"/>
              </w:rPr>
              <w:t>The group notification is used to activate an MBS session because the LS from the related SA group indicates there’s the need to save the network element resource.</w:t>
            </w:r>
          </w:p>
          <w:p w14:paraId="6F0E6569" w14:textId="77777777" w:rsidR="00A92119" w:rsidRDefault="00A92119" w:rsidP="00A92119">
            <w:pPr>
              <w:rPr>
                <w:rFonts w:ascii="Arial" w:eastAsia="宋体" w:hAnsi="Arial" w:cs="Arial"/>
                <w:lang w:eastAsia="zh-CN"/>
              </w:rPr>
            </w:pPr>
            <w:r>
              <w:rPr>
                <w:rFonts w:ascii="Arial" w:eastAsia="宋体" w:hAnsi="Arial" w:cs="Arial"/>
                <w:lang w:eastAsia="zh-CN"/>
              </w:rPr>
              <w:t>Due to the same logic, the Uu resource consumption needs to be taken into account for the group notification. From the Uu resource point of view, there exists option 3</w:t>
            </w:r>
            <w:r>
              <w:rPr>
                <w:rFonts w:ascii="Arial" w:eastAsia="宋体" w:hAnsi="Arial" w:cs="Arial"/>
                <w:lang w:eastAsia="zh-CN"/>
              </w:rPr>
              <w:t>：</w:t>
            </w:r>
          </w:p>
          <w:p w14:paraId="16554DC4" w14:textId="77777777" w:rsidR="00A92119" w:rsidRPr="00D06F46" w:rsidRDefault="00A92119" w:rsidP="00A92119">
            <w:pPr>
              <w:pStyle w:val="af7"/>
              <w:numPr>
                <w:ilvl w:val="0"/>
                <w:numId w:val="18"/>
              </w:numPr>
              <w:rPr>
                <w:b/>
                <w:sz w:val="22"/>
                <w:szCs w:val="22"/>
                <w:lang w:val="en-IN" w:eastAsia="ko-KR"/>
              </w:rPr>
            </w:pPr>
            <w:r w:rsidRPr="00D06F46">
              <w:rPr>
                <w:b/>
                <w:sz w:val="22"/>
                <w:szCs w:val="22"/>
                <w:lang w:val="en-IN" w:eastAsia="ko-KR"/>
              </w:rPr>
              <w:t xml:space="preserve">Option 3: Paging for the </w:t>
            </w:r>
            <w:r w:rsidRPr="00D06F46">
              <w:rPr>
                <w:b/>
                <w:sz w:val="22"/>
                <w:szCs w:val="22"/>
                <w:lang w:eastAsia="ko-KR"/>
              </w:rPr>
              <w:t xml:space="preserve">multicast activation notification </w:t>
            </w:r>
            <w:r w:rsidRPr="00D06F46">
              <w:rPr>
                <w:b/>
                <w:sz w:val="22"/>
                <w:szCs w:val="22"/>
                <w:lang w:val="en-IN" w:eastAsia="ko-KR"/>
              </w:rPr>
              <w:t xml:space="preserve">is used in a </w:t>
            </w:r>
            <w:r w:rsidRPr="00D06F46">
              <w:rPr>
                <w:b/>
                <w:sz w:val="22"/>
                <w:szCs w:val="22"/>
                <w:lang w:val="en-IN" w:eastAsia="ko-KR"/>
              </w:rPr>
              <w:lastRenderedPageBreak/>
              <w:t xml:space="preserve">single legacy PO indicated by TMGI or group ID of the </w:t>
            </w:r>
            <w:r>
              <w:rPr>
                <w:b/>
                <w:sz w:val="22"/>
                <w:szCs w:val="22"/>
                <w:lang w:val="en-IN" w:eastAsia="ko-KR"/>
              </w:rPr>
              <w:t>associated</w:t>
            </w:r>
            <w:r w:rsidRPr="00D06F46">
              <w:rPr>
                <w:b/>
                <w:sz w:val="22"/>
                <w:szCs w:val="22"/>
                <w:lang w:val="en-IN" w:eastAsia="ko-KR"/>
              </w:rPr>
              <w:t xml:space="preserve"> multicast session for the </w:t>
            </w:r>
            <w:r w:rsidRPr="00D06F46">
              <w:rPr>
                <w:b/>
                <w:sz w:val="22"/>
                <w:szCs w:val="22"/>
                <w:lang w:eastAsia="ko-KR"/>
              </w:rPr>
              <w:t xml:space="preserve">UEs receiving the </w:t>
            </w:r>
            <w:r>
              <w:rPr>
                <w:b/>
                <w:sz w:val="22"/>
                <w:szCs w:val="22"/>
                <w:lang w:eastAsia="ko-KR"/>
              </w:rPr>
              <w:t xml:space="preserve">associated </w:t>
            </w:r>
            <w:r w:rsidRPr="00D06F46">
              <w:rPr>
                <w:b/>
                <w:sz w:val="22"/>
                <w:szCs w:val="22"/>
                <w:lang w:eastAsia="ko-KR"/>
              </w:rPr>
              <w:t>multicast session</w:t>
            </w:r>
          </w:p>
          <w:p w14:paraId="6195278D" w14:textId="77777777" w:rsidR="00A92119" w:rsidRDefault="00A92119" w:rsidP="00A92119">
            <w:pPr>
              <w:rPr>
                <w:rFonts w:ascii="Arial" w:eastAsia="宋体" w:hAnsi="Arial" w:cs="Arial"/>
                <w:lang w:eastAsia="zh-CN"/>
              </w:rPr>
            </w:pPr>
            <w:r>
              <w:rPr>
                <w:rFonts w:ascii="Arial" w:eastAsia="宋体" w:hAnsi="Arial" w:cs="Arial"/>
                <w:lang w:eastAsia="zh-CN"/>
              </w:rPr>
              <w:t xml:space="preserve">Option 1 needs no extra power consumption in UE but will consume most Uu paging resource. </w:t>
            </w:r>
          </w:p>
          <w:p w14:paraId="321B33C6" w14:textId="77777777" w:rsidR="00A92119" w:rsidRDefault="00A92119" w:rsidP="00A92119">
            <w:pPr>
              <w:rPr>
                <w:rFonts w:ascii="Arial" w:eastAsia="宋体" w:hAnsi="Arial" w:cs="Arial"/>
                <w:lang w:eastAsia="zh-CN"/>
              </w:rPr>
            </w:pPr>
            <w:r>
              <w:rPr>
                <w:rFonts w:ascii="Arial" w:eastAsia="宋体" w:hAnsi="Arial" w:cs="Arial"/>
                <w:lang w:eastAsia="zh-CN"/>
              </w:rPr>
              <w:t>Option 2 needs no extra power consumption in UE but will still consume more Uu paging resource.</w:t>
            </w:r>
          </w:p>
          <w:p w14:paraId="742B44D2" w14:textId="589E0DD1" w:rsidR="00A92119" w:rsidRDefault="00A92119" w:rsidP="00A92119">
            <w:pPr>
              <w:rPr>
                <w:rFonts w:ascii="Arial" w:eastAsia="宋体" w:hAnsi="Arial" w:cs="Arial"/>
                <w:lang w:eastAsia="zh-CN"/>
              </w:rPr>
            </w:pPr>
            <w:proofErr w:type="spellStart"/>
            <w:r>
              <w:rPr>
                <w:rFonts w:ascii="Arial" w:eastAsia="宋体" w:hAnsi="Arial" w:cs="Arial"/>
                <w:lang w:eastAsia="zh-CN"/>
              </w:rPr>
              <w:t>Opton</w:t>
            </w:r>
            <w:proofErr w:type="spellEnd"/>
            <w:r>
              <w:rPr>
                <w:rFonts w:ascii="Arial" w:eastAsia="宋体" w:hAnsi="Arial" w:cs="Arial"/>
                <w:lang w:eastAsia="zh-CN"/>
              </w:rPr>
              <w:t xml:space="preserve"> 3 needs UE to monitor the extra PO for the group notification of the associated multicast session but will consume the least Uu paging resource.</w:t>
            </w:r>
          </w:p>
        </w:tc>
        <w:tc>
          <w:tcPr>
            <w:tcW w:w="3631" w:type="dxa"/>
          </w:tcPr>
          <w:p w14:paraId="4284F16E" w14:textId="77777777" w:rsidR="00A92119" w:rsidRDefault="00A92119" w:rsidP="00A92119">
            <w:pPr>
              <w:rPr>
                <w:rFonts w:ascii="Arial" w:eastAsia="宋体" w:hAnsi="Arial" w:cs="Arial"/>
                <w:lang w:val="en-IN" w:eastAsia="zh-CN"/>
              </w:rPr>
            </w:pPr>
            <w:r>
              <w:rPr>
                <w:rFonts w:ascii="Arial" w:eastAsia="宋体" w:hAnsi="Arial" w:cs="Arial" w:hint="eastAsia"/>
                <w:lang w:val="en-IN" w:eastAsia="zh-CN"/>
              </w:rPr>
              <w:lastRenderedPageBreak/>
              <w:t>W</w:t>
            </w:r>
            <w:r>
              <w:rPr>
                <w:rFonts w:ascii="Arial" w:eastAsia="宋体" w:hAnsi="Arial" w:cs="Arial"/>
                <w:lang w:val="en-IN" w:eastAsia="zh-CN"/>
              </w:rPr>
              <w:t xml:space="preserve">e suggest </w:t>
            </w:r>
            <w:proofErr w:type="gramStart"/>
            <w:r>
              <w:rPr>
                <w:rFonts w:ascii="Arial" w:eastAsia="宋体" w:hAnsi="Arial" w:cs="Arial"/>
                <w:lang w:val="en-IN" w:eastAsia="zh-CN"/>
              </w:rPr>
              <w:t>to consider</w:t>
            </w:r>
            <w:proofErr w:type="gramEnd"/>
            <w:r>
              <w:rPr>
                <w:rFonts w:ascii="Arial" w:eastAsia="宋体" w:hAnsi="Arial" w:cs="Arial"/>
                <w:lang w:val="en-IN" w:eastAsia="zh-CN"/>
              </w:rPr>
              <w:t xml:space="preserve"> option 3. We don’t think option 3 will need too much power in UE. </w:t>
            </w:r>
          </w:p>
          <w:p w14:paraId="012ECF06" w14:textId="77777777" w:rsidR="00A92119" w:rsidRDefault="00A92119" w:rsidP="00A92119">
            <w:pPr>
              <w:rPr>
                <w:rFonts w:ascii="Arial" w:eastAsia="宋体" w:hAnsi="Arial" w:cs="Arial"/>
                <w:lang w:val="en-IN" w:eastAsia="zh-CN"/>
              </w:rPr>
            </w:pPr>
            <w:r>
              <w:rPr>
                <w:rFonts w:ascii="Arial" w:eastAsia="宋体" w:hAnsi="Arial" w:cs="Arial"/>
                <w:lang w:val="en-IN" w:eastAsia="zh-CN"/>
              </w:rPr>
              <w:t xml:space="preserve">Usually UE is only receiving a multicast session. Under such case how much extra power consumption is needed by UE? </w:t>
            </w:r>
          </w:p>
          <w:p w14:paraId="3AFC1F14" w14:textId="7BC8C648" w:rsidR="00A92119" w:rsidRDefault="00A92119" w:rsidP="00A92119">
            <w:pPr>
              <w:rPr>
                <w:rFonts w:ascii="Arial" w:eastAsia="宋体" w:hAnsi="Arial" w:cs="Arial"/>
                <w:lang w:eastAsia="zh-CN"/>
              </w:rPr>
            </w:pPr>
            <w:r>
              <w:rPr>
                <w:rFonts w:ascii="Arial" w:eastAsia="宋体" w:hAnsi="Arial" w:cs="Arial"/>
                <w:lang w:val="en-IN" w:eastAsia="zh-CN"/>
              </w:rPr>
              <w:t>We think the power consumption and the Uu paging resource consumption of each option will be evaluated and compared before the selection is made.</w:t>
            </w:r>
          </w:p>
        </w:tc>
      </w:tr>
      <w:tr w:rsidR="00AC3692" w14:paraId="4EFFC693" w14:textId="77777777" w:rsidTr="00047C00">
        <w:tc>
          <w:tcPr>
            <w:tcW w:w="1437" w:type="dxa"/>
          </w:tcPr>
          <w:p w14:paraId="0FB8F5C9" w14:textId="1CEC0B9F" w:rsidR="00AC3692" w:rsidRDefault="00AC3692" w:rsidP="00AC3692">
            <w:pPr>
              <w:rPr>
                <w:rFonts w:ascii="Arial" w:eastAsia="宋体" w:hAnsi="Arial" w:cs="Arial"/>
                <w:lang w:eastAsia="zh-CN"/>
              </w:rPr>
            </w:pPr>
            <w:r>
              <w:rPr>
                <w:rFonts w:ascii="Arial" w:eastAsia="宋体" w:hAnsi="Arial" w:cs="Arial" w:hint="eastAsia"/>
                <w:lang w:eastAsia="zh-CN"/>
              </w:rPr>
              <w:lastRenderedPageBreak/>
              <w:t>S</w:t>
            </w:r>
            <w:r>
              <w:rPr>
                <w:rFonts w:ascii="Arial" w:eastAsia="宋体" w:hAnsi="Arial" w:cs="Arial"/>
                <w:lang w:eastAsia="zh-CN"/>
              </w:rPr>
              <w:t>preadtrum</w:t>
            </w:r>
          </w:p>
        </w:tc>
        <w:tc>
          <w:tcPr>
            <w:tcW w:w="1125" w:type="dxa"/>
          </w:tcPr>
          <w:p w14:paraId="45B9EBB2" w14:textId="77777777" w:rsidR="00AC3692" w:rsidRDefault="00AC3692" w:rsidP="00AC3692">
            <w:pPr>
              <w:rPr>
                <w:rFonts w:ascii="Arial" w:eastAsia="宋体" w:hAnsi="Arial" w:cs="Arial"/>
                <w:lang w:eastAsia="zh-CN"/>
              </w:rPr>
            </w:pPr>
          </w:p>
        </w:tc>
        <w:tc>
          <w:tcPr>
            <w:tcW w:w="3157" w:type="dxa"/>
          </w:tcPr>
          <w:p w14:paraId="0893F70A" w14:textId="26868A49" w:rsidR="00AC3692" w:rsidRDefault="00AC3692" w:rsidP="00AC3692">
            <w:pPr>
              <w:rPr>
                <w:rFonts w:ascii="Arial" w:eastAsia="宋体" w:hAnsi="Arial" w:cs="Arial"/>
                <w:lang w:eastAsia="zh-CN"/>
              </w:rPr>
            </w:pPr>
            <w:r>
              <w:rPr>
                <w:rFonts w:ascii="Arial" w:eastAsia="宋体" w:hAnsi="Arial" w:cs="Arial"/>
                <w:lang w:eastAsia="zh-CN"/>
              </w:rPr>
              <w:t>Option1</w:t>
            </w:r>
          </w:p>
        </w:tc>
        <w:tc>
          <w:tcPr>
            <w:tcW w:w="3631" w:type="dxa"/>
          </w:tcPr>
          <w:p w14:paraId="2F78F946" w14:textId="55BDA827" w:rsidR="00AC3692" w:rsidRDefault="00A566E7" w:rsidP="00AC3692">
            <w:pPr>
              <w:rPr>
                <w:rFonts w:ascii="Arial" w:eastAsia="宋体" w:hAnsi="Arial" w:cs="Arial"/>
                <w:lang w:val="en-IN" w:eastAsia="zh-CN"/>
              </w:rPr>
            </w:pPr>
            <w:r>
              <w:rPr>
                <w:rFonts w:ascii="Arial" w:eastAsia="宋体" w:hAnsi="Arial" w:cs="Arial"/>
                <w:lang w:eastAsia="zh-CN"/>
              </w:rPr>
              <w:t>Option2 requires huge</w:t>
            </w:r>
            <w:r w:rsidR="00AC3692">
              <w:rPr>
                <w:rFonts w:ascii="Arial" w:eastAsia="宋体" w:hAnsi="Arial" w:cs="Arial"/>
                <w:lang w:eastAsia="zh-CN"/>
              </w:rPr>
              <w:t xml:space="preserve"> </w:t>
            </w:r>
            <w:r>
              <w:rPr>
                <w:rFonts w:ascii="Arial" w:eastAsia="宋体" w:hAnsi="Arial" w:cs="Arial"/>
                <w:lang w:eastAsia="zh-CN"/>
              </w:rPr>
              <w:t xml:space="preserve">extra </w:t>
            </w:r>
            <w:r w:rsidR="00AC3692">
              <w:rPr>
                <w:rFonts w:ascii="Arial" w:eastAsia="宋体" w:hAnsi="Arial" w:cs="Arial"/>
                <w:lang w:eastAsia="zh-CN"/>
              </w:rPr>
              <w:t>network signalling, so we think it should be decided by RAN3.</w:t>
            </w:r>
          </w:p>
        </w:tc>
      </w:tr>
      <w:tr w:rsidR="005F3DA3" w14:paraId="2DACFDBD" w14:textId="77777777" w:rsidTr="00047C00">
        <w:tc>
          <w:tcPr>
            <w:tcW w:w="1437" w:type="dxa"/>
          </w:tcPr>
          <w:p w14:paraId="616E866C" w14:textId="1ABD36D1" w:rsidR="005F3DA3" w:rsidRDefault="005F3DA3" w:rsidP="005F3DA3">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125" w:type="dxa"/>
          </w:tcPr>
          <w:p w14:paraId="6827D139" w14:textId="008C5FF4" w:rsidR="005F3DA3" w:rsidRDefault="005F3DA3" w:rsidP="005F3DA3">
            <w:pPr>
              <w:rPr>
                <w:rFonts w:ascii="Arial" w:eastAsia="宋体" w:hAnsi="Arial" w:cs="Arial"/>
                <w:lang w:eastAsia="zh-CN"/>
              </w:rPr>
            </w:pPr>
            <w:r>
              <w:rPr>
                <w:rFonts w:ascii="Arial" w:eastAsia="宋体" w:hAnsi="Arial" w:cs="Arial" w:hint="eastAsia"/>
                <w:lang w:eastAsia="zh-CN"/>
              </w:rPr>
              <w:t>Y</w:t>
            </w:r>
          </w:p>
        </w:tc>
        <w:tc>
          <w:tcPr>
            <w:tcW w:w="3157" w:type="dxa"/>
          </w:tcPr>
          <w:p w14:paraId="5A925870" w14:textId="67ECC2DF" w:rsidR="005F3DA3" w:rsidRDefault="005F3DA3" w:rsidP="005F3DA3">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ption 2</w:t>
            </w:r>
          </w:p>
        </w:tc>
        <w:tc>
          <w:tcPr>
            <w:tcW w:w="3631" w:type="dxa"/>
          </w:tcPr>
          <w:p w14:paraId="3B57ADA2" w14:textId="05D8F5C8" w:rsidR="005F3DA3" w:rsidRDefault="005F3DA3" w:rsidP="005F3DA3">
            <w:pPr>
              <w:rPr>
                <w:rFonts w:ascii="Arial" w:eastAsia="宋体" w:hAnsi="Arial" w:cs="Arial"/>
                <w:lang w:eastAsia="zh-CN"/>
              </w:rPr>
            </w:pPr>
            <w:r>
              <w:rPr>
                <w:rFonts w:ascii="Arial" w:eastAsia="宋体" w:hAnsi="Arial" w:cs="Arial"/>
                <w:lang w:eastAsia="zh-CN"/>
              </w:rPr>
              <w:t xml:space="preserve">Though it may have impact on N2 signalling, </w:t>
            </w:r>
            <w:r w:rsidRPr="005F3DA3">
              <w:rPr>
                <w:rFonts w:ascii="Arial" w:eastAsia="宋体" w:hAnsi="Arial" w:cs="Arial"/>
                <w:lang w:eastAsia="zh-CN"/>
              </w:rPr>
              <w:t xml:space="preserve">Option 2 could reduce the signalling overhead in air interface, </w:t>
            </w:r>
            <w:r>
              <w:rPr>
                <w:rFonts w:ascii="Arial" w:eastAsia="宋体" w:hAnsi="Arial" w:cs="Arial"/>
                <w:lang w:eastAsia="zh-CN"/>
              </w:rPr>
              <w:t xml:space="preserve">which is more important, and we are fine to check with other work groups. </w:t>
            </w:r>
          </w:p>
        </w:tc>
      </w:tr>
      <w:tr w:rsidR="00593716" w14:paraId="58166D95" w14:textId="77777777" w:rsidTr="00047C00">
        <w:tc>
          <w:tcPr>
            <w:tcW w:w="1437" w:type="dxa"/>
          </w:tcPr>
          <w:p w14:paraId="2A53BDE6" w14:textId="136767D9" w:rsidR="00593716" w:rsidRDefault="00593716" w:rsidP="00593716">
            <w:pPr>
              <w:rPr>
                <w:rFonts w:ascii="Arial" w:eastAsia="宋体" w:hAnsi="Arial" w:cs="Arial"/>
                <w:lang w:eastAsia="zh-CN"/>
              </w:rPr>
            </w:pPr>
            <w:r>
              <w:rPr>
                <w:rFonts w:ascii="Arial" w:hAnsi="Arial" w:cs="Arial"/>
              </w:rPr>
              <w:t>Lenovo, Motorola Mobility</w:t>
            </w:r>
          </w:p>
        </w:tc>
        <w:tc>
          <w:tcPr>
            <w:tcW w:w="1125" w:type="dxa"/>
          </w:tcPr>
          <w:p w14:paraId="69A8E4F6" w14:textId="77777777" w:rsidR="00593716" w:rsidRDefault="00593716" w:rsidP="00593716">
            <w:pPr>
              <w:rPr>
                <w:rFonts w:ascii="Arial" w:eastAsia="宋体" w:hAnsi="Arial" w:cs="Arial"/>
                <w:lang w:eastAsia="zh-CN"/>
              </w:rPr>
            </w:pPr>
          </w:p>
        </w:tc>
        <w:tc>
          <w:tcPr>
            <w:tcW w:w="3157" w:type="dxa"/>
          </w:tcPr>
          <w:p w14:paraId="0F64AB5B" w14:textId="0107AF00" w:rsidR="00593716" w:rsidRDefault="00593716" w:rsidP="00593716">
            <w:pPr>
              <w:rPr>
                <w:rFonts w:ascii="Arial" w:eastAsia="宋体" w:hAnsi="Arial" w:cs="Arial"/>
                <w:lang w:eastAsia="zh-CN"/>
              </w:rPr>
            </w:pPr>
            <w:r>
              <w:rPr>
                <w:rFonts w:ascii="Arial" w:hAnsi="Arial" w:cs="Arial"/>
              </w:rPr>
              <w:t>Option 2</w:t>
            </w:r>
          </w:p>
        </w:tc>
        <w:tc>
          <w:tcPr>
            <w:tcW w:w="3631" w:type="dxa"/>
          </w:tcPr>
          <w:p w14:paraId="240E6A72" w14:textId="1ED14B33" w:rsidR="00593716" w:rsidRDefault="00593716" w:rsidP="00593716">
            <w:pPr>
              <w:rPr>
                <w:rFonts w:ascii="Arial" w:eastAsia="宋体" w:hAnsi="Arial" w:cs="Arial"/>
                <w:lang w:eastAsia="zh-CN"/>
              </w:rPr>
            </w:pPr>
            <w:r>
              <w:rPr>
                <w:rFonts w:ascii="Arial" w:hAnsi="Arial" w:cs="Arial"/>
              </w:rPr>
              <w:t>Agree with other companies, that option 2 reduces the signalling overhead over the air. We can consult RAN3’s opinion if there is concern about the NW complexity</w:t>
            </w:r>
          </w:p>
        </w:tc>
      </w:tr>
      <w:tr w:rsidR="00A67D04" w14:paraId="35EFFDCF" w14:textId="77777777" w:rsidTr="00047C00">
        <w:tc>
          <w:tcPr>
            <w:tcW w:w="1437" w:type="dxa"/>
          </w:tcPr>
          <w:p w14:paraId="5D3B87E0" w14:textId="6318804B" w:rsidR="00A67D04" w:rsidRDefault="00A67D04" w:rsidP="00A67D04">
            <w:pPr>
              <w:rPr>
                <w:rFonts w:ascii="Arial" w:hAnsi="Arial" w:cs="Arial"/>
              </w:rPr>
            </w:pPr>
            <w:r>
              <w:rPr>
                <w:rFonts w:ascii="Arial" w:eastAsia="宋体" w:hAnsi="Arial" w:cs="Arial"/>
                <w:lang w:eastAsia="zh-CN"/>
              </w:rPr>
              <w:t>Apple</w:t>
            </w:r>
          </w:p>
        </w:tc>
        <w:tc>
          <w:tcPr>
            <w:tcW w:w="1125" w:type="dxa"/>
          </w:tcPr>
          <w:p w14:paraId="4FD8746A" w14:textId="77777777" w:rsidR="00A67D04" w:rsidRDefault="00A67D04" w:rsidP="00A67D04">
            <w:pPr>
              <w:rPr>
                <w:rFonts w:ascii="Arial" w:eastAsia="宋体" w:hAnsi="Arial" w:cs="Arial"/>
                <w:lang w:eastAsia="zh-CN"/>
              </w:rPr>
            </w:pPr>
          </w:p>
        </w:tc>
        <w:tc>
          <w:tcPr>
            <w:tcW w:w="3157" w:type="dxa"/>
          </w:tcPr>
          <w:p w14:paraId="3DF6F0C2" w14:textId="3DFE9630" w:rsidR="00A67D04" w:rsidRDefault="00A67D04" w:rsidP="00A67D04">
            <w:pPr>
              <w:rPr>
                <w:rFonts w:ascii="Arial" w:hAnsi="Arial" w:cs="Arial"/>
              </w:rPr>
            </w:pPr>
            <w:r>
              <w:rPr>
                <w:rFonts w:ascii="Arial" w:eastAsia="宋体" w:hAnsi="Arial" w:cs="Arial"/>
                <w:lang w:eastAsia="zh-CN"/>
              </w:rPr>
              <w:t xml:space="preserve">Option 1 and 2 </w:t>
            </w:r>
          </w:p>
        </w:tc>
        <w:tc>
          <w:tcPr>
            <w:tcW w:w="3631" w:type="dxa"/>
          </w:tcPr>
          <w:p w14:paraId="457F0BAE" w14:textId="6AD47A37" w:rsidR="00A67D04" w:rsidRDefault="00A67D04" w:rsidP="00A67D04">
            <w:pPr>
              <w:rPr>
                <w:rFonts w:ascii="Arial" w:hAnsi="Arial" w:cs="Arial"/>
              </w:rPr>
            </w:pPr>
            <w:r>
              <w:rPr>
                <w:rFonts w:ascii="Arial" w:eastAsia="宋体" w:hAnsi="Arial" w:cs="Arial"/>
                <w:lang w:eastAsia="zh-CN"/>
              </w:rPr>
              <w:t xml:space="preserve">From UE perspective, both Options are work. And the difference between two options is the coordination complexity between </w:t>
            </w:r>
            <w:proofErr w:type="spellStart"/>
            <w:r>
              <w:rPr>
                <w:rFonts w:ascii="Arial" w:eastAsia="宋体" w:hAnsi="Arial" w:cs="Arial"/>
                <w:lang w:eastAsia="zh-CN"/>
              </w:rPr>
              <w:t>gNBs</w:t>
            </w:r>
            <w:proofErr w:type="spellEnd"/>
            <w:r>
              <w:rPr>
                <w:rFonts w:ascii="Arial" w:eastAsia="宋体" w:hAnsi="Arial" w:cs="Arial"/>
                <w:lang w:eastAsia="zh-CN"/>
              </w:rPr>
              <w:t xml:space="preserve"> and </w:t>
            </w:r>
            <w:proofErr w:type="spellStart"/>
            <w:r>
              <w:rPr>
                <w:rFonts w:ascii="Arial" w:eastAsia="宋体" w:hAnsi="Arial" w:cs="Arial"/>
                <w:lang w:eastAsia="zh-CN"/>
              </w:rPr>
              <w:t>gNB</w:t>
            </w:r>
            <w:proofErr w:type="spellEnd"/>
            <w:r>
              <w:rPr>
                <w:rFonts w:ascii="Arial" w:eastAsia="宋体" w:hAnsi="Arial" w:cs="Arial"/>
                <w:lang w:eastAsia="zh-CN"/>
              </w:rPr>
              <w:t xml:space="preserve"> and CN, and it should be discussed in RAN3 or SA2. </w:t>
            </w:r>
          </w:p>
        </w:tc>
      </w:tr>
      <w:tr w:rsidR="008425A0" w14:paraId="693E6BE2" w14:textId="77777777" w:rsidTr="00047C00">
        <w:tc>
          <w:tcPr>
            <w:tcW w:w="1437" w:type="dxa"/>
          </w:tcPr>
          <w:p w14:paraId="13E9599C" w14:textId="24D54C5B" w:rsidR="008425A0" w:rsidRDefault="008425A0" w:rsidP="00A67D04">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125" w:type="dxa"/>
          </w:tcPr>
          <w:p w14:paraId="7A1F75F5" w14:textId="77777777" w:rsidR="008425A0" w:rsidRDefault="008425A0" w:rsidP="00A67D04">
            <w:pPr>
              <w:rPr>
                <w:rFonts w:ascii="Arial" w:eastAsia="宋体" w:hAnsi="Arial" w:cs="Arial"/>
                <w:lang w:eastAsia="zh-CN"/>
              </w:rPr>
            </w:pPr>
          </w:p>
        </w:tc>
        <w:tc>
          <w:tcPr>
            <w:tcW w:w="3157" w:type="dxa"/>
          </w:tcPr>
          <w:p w14:paraId="23FD325D" w14:textId="7A2CE856" w:rsidR="008425A0" w:rsidRDefault="008425A0" w:rsidP="00A67D04">
            <w:pPr>
              <w:rPr>
                <w:rFonts w:ascii="Arial" w:eastAsia="宋体" w:hAnsi="Arial" w:cs="Arial"/>
                <w:lang w:eastAsia="zh-CN"/>
              </w:rPr>
            </w:pPr>
            <w:r>
              <w:rPr>
                <w:rFonts w:ascii="Arial" w:hAnsi="Arial" w:cs="Arial"/>
              </w:rPr>
              <w:t>Option 2</w:t>
            </w:r>
          </w:p>
        </w:tc>
        <w:tc>
          <w:tcPr>
            <w:tcW w:w="3631" w:type="dxa"/>
          </w:tcPr>
          <w:p w14:paraId="4381E517" w14:textId="030747C3" w:rsidR="008425A0" w:rsidRDefault="008425A0" w:rsidP="00A67D04">
            <w:pPr>
              <w:rPr>
                <w:rFonts w:ascii="Arial" w:eastAsia="宋体" w:hAnsi="Arial" w:cs="Arial"/>
                <w:lang w:eastAsia="zh-CN"/>
              </w:rPr>
            </w:pPr>
            <w:r>
              <w:rPr>
                <w:rFonts w:ascii="Arial" w:eastAsia="宋体" w:hAnsi="Arial" w:cs="Arial"/>
                <w:lang w:eastAsia="zh-CN"/>
              </w:rPr>
              <w:t xml:space="preserve">Both options works and it is up to network. </w:t>
            </w:r>
          </w:p>
        </w:tc>
      </w:tr>
      <w:tr w:rsidR="00AD38C1" w14:paraId="6F7F4A22" w14:textId="77777777" w:rsidTr="00047C00">
        <w:tc>
          <w:tcPr>
            <w:tcW w:w="1437" w:type="dxa"/>
          </w:tcPr>
          <w:p w14:paraId="1BB8554F" w14:textId="0CDA329F" w:rsidR="00AD38C1" w:rsidRDefault="00AD38C1" w:rsidP="00AD38C1">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CL</w:t>
            </w:r>
          </w:p>
        </w:tc>
        <w:tc>
          <w:tcPr>
            <w:tcW w:w="1125" w:type="dxa"/>
          </w:tcPr>
          <w:p w14:paraId="09AD8255" w14:textId="77777777" w:rsidR="00AD38C1" w:rsidRDefault="00AD38C1" w:rsidP="00AD38C1">
            <w:pPr>
              <w:rPr>
                <w:rFonts w:ascii="Arial" w:eastAsia="宋体" w:hAnsi="Arial" w:cs="Arial"/>
                <w:lang w:eastAsia="zh-CN"/>
              </w:rPr>
            </w:pPr>
          </w:p>
        </w:tc>
        <w:tc>
          <w:tcPr>
            <w:tcW w:w="3157" w:type="dxa"/>
          </w:tcPr>
          <w:p w14:paraId="606DA70E" w14:textId="29D4C10D" w:rsidR="00AD38C1" w:rsidRDefault="00AD38C1" w:rsidP="00AD38C1">
            <w:pPr>
              <w:rPr>
                <w:rFonts w:ascii="Arial" w:hAnsi="Arial" w:cs="Arial"/>
              </w:rPr>
            </w:pPr>
            <w:r>
              <w:rPr>
                <w:rFonts w:ascii="Arial" w:eastAsia="宋体" w:hAnsi="Arial" w:cs="Arial" w:hint="eastAsia"/>
                <w:lang w:eastAsia="zh-CN"/>
              </w:rPr>
              <w:t>O</w:t>
            </w:r>
            <w:r>
              <w:rPr>
                <w:rFonts w:ascii="Arial" w:eastAsia="宋体" w:hAnsi="Arial" w:cs="Arial"/>
                <w:lang w:eastAsia="zh-CN"/>
              </w:rPr>
              <w:t>ption 2</w:t>
            </w:r>
          </w:p>
        </w:tc>
        <w:tc>
          <w:tcPr>
            <w:tcW w:w="3631" w:type="dxa"/>
          </w:tcPr>
          <w:p w14:paraId="69AEBC6B" w14:textId="7FF5D49D" w:rsidR="00AD38C1" w:rsidRDefault="00AD38C1" w:rsidP="00AD38C1">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o reduce air signalling overhead</w:t>
            </w:r>
            <w:r w:rsidR="002D3530">
              <w:rPr>
                <w:rFonts w:ascii="Arial" w:eastAsia="宋体" w:hAnsi="Arial" w:cs="Arial"/>
                <w:lang w:eastAsia="zh-CN"/>
              </w:rPr>
              <w:t xml:space="preserve"> </w:t>
            </w:r>
            <w:proofErr w:type="gramStart"/>
            <w:r w:rsidR="002D3530">
              <w:rPr>
                <w:rFonts w:ascii="Arial" w:eastAsia="宋体" w:hAnsi="Arial" w:cs="Arial" w:hint="eastAsia"/>
                <w:lang w:eastAsia="zh-CN"/>
              </w:rPr>
              <w:t>is</w:t>
            </w:r>
            <w:r>
              <w:rPr>
                <w:rFonts w:ascii="Arial" w:eastAsia="宋体" w:hAnsi="Arial" w:cs="Arial"/>
                <w:lang w:eastAsia="zh-CN"/>
              </w:rPr>
              <w:t xml:space="preserve">  more</w:t>
            </w:r>
            <w:proofErr w:type="gramEnd"/>
            <w:r>
              <w:rPr>
                <w:rFonts w:ascii="Arial" w:eastAsia="宋体" w:hAnsi="Arial" w:cs="Arial"/>
                <w:lang w:eastAsia="zh-CN"/>
              </w:rPr>
              <w:t xml:space="preserve"> important. </w:t>
            </w:r>
          </w:p>
        </w:tc>
      </w:tr>
      <w:tr w:rsidR="003D54BC" w14:paraId="76BB23BE" w14:textId="77777777" w:rsidTr="00047C00">
        <w:tc>
          <w:tcPr>
            <w:tcW w:w="1437" w:type="dxa"/>
          </w:tcPr>
          <w:p w14:paraId="3FF9DF4D" w14:textId="77777777" w:rsidR="003D54BC" w:rsidRDefault="003D54BC" w:rsidP="009A27DB">
            <w:pPr>
              <w:rPr>
                <w:rFonts w:ascii="Arial" w:eastAsia="宋体" w:hAnsi="Arial" w:cs="Arial"/>
                <w:lang w:eastAsia="zh-CN"/>
              </w:rPr>
            </w:pPr>
            <w:r w:rsidRPr="3E23527A">
              <w:rPr>
                <w:rFonts w:ascii="Arial" w:hAnsi="Arial" w:cs="Arial"/>
              </w:rPr>
              <w:t>Nokia</w:t>
            </w:r>
          </w:p>
        </w:tc>
        <w:tc>
          <w:tcPr>
            <w:tcW w:w="1125" w:type="dxa"/>
          </w:tcPr>
          <w:p w14:paraId="6FF8690F" w14:textId="77777777" w:rsidR="003D54BC" w:rsidRDefault="003D54BC" w:rsidP="009A27DB">
            <w:pPr>
              <w:rPr>
                <w:rFonts w:ascii="Arial" w:eastAsia="宋体" w:hAnsi="Arial" w:cs="Arial"/>
                <w:lang w:eastAsia="zh-CN"/>
              </w:rPr>
            </w:pPr>
          </w:p>
        </w:tc>
        <w:tc>
          <w:tcPr>
            <w:tcW w:w="3157" w:type="dxa"/>
          </w:tcPr>
          <w:p w14:paraId="27E3475B" w14:textId="77777777" w:rsidR="003D54BC" w:rsidRDefault="003D54BC" w:rsidP="009A27DB">
            <w:pPr>
              <w:rPr>
                <w:rFonts w:ascii="Arial" w:eastAsia="宋体" w:hAnsi="Arial" w:cs="Arial"/>
                <w:lang w:eastAsia="zh-CN"/>
              </w:rPr>
            </w:pPr>
            <w:r w:rsidRPr="3E23527A">
              <w:rPr>
                <w:rFonts w:ascii="Arial" w:hAnsi="Arial" w:cs="Arial"/>
              </w:rPr>
              <w:t xml:space="preserve">Option </w:t>
            </w:r>
            <w:r w:rsidRPr="00E3FC0E">
              <w:rPr>
                <w:rFonts w:ascii="Arial" w:hAnsi="Arial" w:cs="Arial"/>
              </w:rPr>
              <w:t>1</w:t>
            </w:r>
            <w:r>
              <w:rPr>
                <w:rFonts w:ascii="Arial" w:hAnsi="Arial" w:cs="Arial"/>
              </w:rPr>
              <w:t xml:space="preserve"> </w:t>
            </w:r>
            <w:r w:rsidRPr="00E3FC0E">
              <w:rPr>
                <w:rFonts w:ascii="Arial" w:hAnsi="Arial" w:cs="Arial"/>
              </w:rPr>
              <w:t>/</w:t>
            </w:r>
            <w:r>
              <w:rPr>
                <w:rFonts w:ascii="Arial" w:hAnsi="Arial" w:cs="Arial"/>
              </w:rPr>
              <w:t xml:space="preserve"> </w:t>
            </w:r>
            <w:r w:rsidRPr="00E3FC0E">
              <w:rPr>
                <w:rFonts w:ascii="Arial" w:hAnsi="Arial" w:cs="Arial"/>
              </w:rPr>
              <w:t>Option 2</w:t>
            </w:r>
          </w:p>
        </w:tc>
        <w:tc>
          <w:tcPr>
            <w:tcW w:w="3631" w:type="dxa"/>
          </w:tcPr>
          <w:p w14:paraId="55353EE8" w14:textId="77777777" w:rsidR="003D54BC" w:rsidRDefault="003D54BC" w:rsidP="009A27DB">
            <w:pPr>
              <w:rPr>
                <w:rFonts w:ascii="Arial" w:eastAsia="宋体" w:hAnsi="Arial" w:cs="Arial"/>
                <w:lang w:eastAsia="zh-CN"/>
              </w:rPr>
            </w:pPr>
            <w:r>
              <w:rPr>
                <w:rFonts w:ascii="Arial" w:hAnsi="Arial" w:cs="Arial"/>
              </w:rPr>
              <w:t xml:space="preserve">Option 1 is a subset of option 2 and </w:t>
            </w:r>
            <w:r w:rsidRPr="41AB8B4A">
              <w:rPr>
                <w:rFonts w:ascii="Arial" w:hAnsi="Arial" w:cs="Arial"/>
              </w:rPr>
              <w:t xml:space="preserve">should be allowed by specification. A network implementation has always the option to page on all POs (i.e. option 1) which could </w:t>
            </w:r>
            <w:r>
              <w:rPr>
                <w:rFonts w:ascii="Arial" w:hAnsi="Arial" w:cs="Arial"/>
              </w:rPr>
              <w:t xml:space="preserve">reduce delay </w:t>
            </w:r>
            <w:r w:rsidRPr="41AB8B4A">
              <w:rPr>
                <w:rFonts w:ascii="Arial" w:hAnsi="Arial" w:cs="Arial"/>
              </w:rPr>
              <w:t xml:space="preserve">in some </w:t>
            </w:r>
            <w:proofErr w:type="gramStart"/>
            <w:r w:rsidRPr="41AB8B4A">
              <w:rPr>
                <w:rFonts w:ascii="Arial" w:hAnsi="Arial" w:cs="Arial"/>
              </w:rPr>
              <w:t xml:space="preserve">cases  </w:t>
            </w:r>
            <w:r>
              <w:rPr>
                <w:rFonts w:ascii="Arial" w:hAnsi="Arial" w:cs="Arial"/>
              </w:rPr>
              <w:t>(</w:t>
            </w:r>
            <w:proofErr w:type="gramEnd"/>
            <w:r>
              <w:rPr>
                <w:rFonts w:ascii="Arial" w:hAnsi="Arial" w:cs="Arial"/>
              </w:rPr>
              <w:t>especially relevant in case of activation for time critical services).</w:t>
            </w:r>
          </w:p>
        </w:tc>
      </w:tr>
      <w:tr w:rsidR="00275577" w14:paraId="19838992" w14:textId="77777777" w:rsidTr="00047C00">
        <w:tc>
          <w:tcPr>
            <w:tcW w:w="1437" w:type="dxa"/>
          </w:tcPr>
          <w:p w14:paraId="3EDB04BF" w14:textId="2C647C00" w:rsidR="00275577" w:rsidRPr="3E23527A" w:rsidRDefault="00275577" w:rsidP="00275577">
            <w:pPr>
              <w:rPr>
                <w:rFonts w:ascii="Arial" w:hAnsi="Arial" w:cs="Arial"/>
              </w:rPr>
            </w:pPr>
            <w:r>
              <w:rPr>
                <w:rFonts w:ascii="Arial" w:eastAsia="宋体" w:hAnsi="Arial" w:cs="Arial"/>
                <w:lang w:eastAsia="zh-CN"/>
              </w:rPr>
              <w:lastRenderedPageBreak/>
              <w:t>BT</w:t>
            </w:r>
          </w:p>
        </w:tc>
        <w:tc>
          <w:tcPr>
            <w:tcW w:w="1125" w:type="dxa"/>
          </w:tcPr>
          <w:p w14:paraId="7351F1A5" w14:textId="77777777" w:rsidR="00275577" w:rsidRDefault="00275577" w:rsidP="00275577">
            <w:pPr>
              <w:rPr>
                <w:rFonts w:ascii="Arial" w:eastAsia="宋体" w:hAnsi="Arial" w:cs="Arial"/>
                <w:lang w:eastAsia="zh-CN"/>
              </w:rPr>
            </w:pPr>
          </w:p>
        </w:tc>
        <w:tc>
          <w:tcPr>
            <w:tcW w:w="3157" w:type="dxa"/>
          </w:tcPr>
          <w:p w14:paraId="29B0341D" w14:textId="25F5D0DC" w:rsidR="00275577" w:rsidRPr="3E23527A" w:rsidRDefault="00275577" w:rsidP="00275577">
            <w:pPr>
              <w:rPr>
                <w:rFonts w:ascii="Arial" w:hAnsi="Arial" w:cs="Arial"/>
              </w:rPr>
            </w:pPr>
            <w:r>
              <w:rPr>
                <w:rFonts w:ascii="Arial" w:eastAsia="宋体" w:hAnsi="Arial" w:cs="Arial"/>
                <w:lang w:eastAsia="zh-CN"/>
              </w:rPr>
              <w:t>Option 2 conditional to RAN3</w:t>
            </w:r>
          </w:p>
        </w:tc>
        <w:tc>
          <w:tcPr>
            <w:tcW w:w="3631" w:type="dxa"/>
          </w:tcPr>
          <w:p w14:paraId="67CC0909" w14:textId="384F00B4" w:rsidR="00275577" w:rsidRDefault="00275577" w:rsidP="00275577">
            <w:pPr>
              <w:rPr>
                <w:rFonts w:ascii="Arial" w:hAnsi="Arial" w:cs="Arial"/>
              </w:rPr>
            </w:pPr>
            <w:r>
              <w:rPr>
                <w:rFonts w:ascii="Arial" w:eastAsia="宋体" w:hAnsi="Arial" w:cs="Arial"/>
                <w:lang w:eastAsia="zh-CN"/>
              </w:rPr>
              <w:t>Considering the impact in the signalling, RAN2 needs to ask and to wait RAN3</w:t>
            </w:r>
          </w:p>
        </w:tc>
      </w:tr>
      <w:tr w:rsidR="0072044F" w14:paraId="55467E90" w14:textId="77777777" w:rsidTr="00047C00">
        <w:tc>
          <w:tcPr>
            <w:tcW w:w="1437" w:type="dxa"/>
          </w:tcPr>
          <w:p w14:paraId="11610875" w14:textId="47D1CB1F" w:rsidR="0072044F" w:rsidRDefault="0072044F" w:rsidP="00275577">
            <w:pPr>
              <w:rPr>
                <w:rFonts w:ascii="Arial" w:eastAsia="宋体" w:hAnsi="Arial" w:cs="Arial"/>
                <w:lang w:eastAsia="zh-CN"/>
              </w:rPr>
            </w:pPr>
            <w:r>
              <w:rPr>
                <w:rFonts w:ascii="Arial" w:eastAsia="宋体" w:hAnsi="Arial" w:cs="Arial"/>
                <w:lang w:eastAsia="zh-CN"/>
              </w:rPr>
              <w:t>Xiaomi</w:t>
            </w:r>
          </w:p>
        </w:tc>
        <w:tc>
          <w:tcPr>
            <w:tcW w:w="1125" w:type="dxa"/>
          </w:tcPr>
          <w:p w14:paraId="528E1AC3" w14:textId="77777777" w:rsidR="0072044F" w:rsidRDefault="0072044F" w:rsidP="00275577">
            <w:pPr>
              <w:rPr>
                <w:rFonts w:ascii="Arial" w:eastAsia="宋体" w:hAnsi="Arial" w:cs="Arial"/>
                <w:lang w:eastAsia="zh-CN"/>
              </w:rPr>
            </w:pPr>
          </w:p>
        </w:tc>
        <w:tc>
          <w:tcPr>
            <w:tcW w:w="3157" w:type="dxa"/>
          </w:tcPr>
          <w:p w14:paraId="30A595C4" w14:textId="6E7B3FEF" w:rsidR="0072044F" w:rsidRDefault="0072044F" w:rsidP="00275577">
            <w:pPr>
              <w:rPr>
                <w:rFonts w:ascii="Arial" w:eastAsia="宋体" w:hAnsi="Arial" w:cs="Arial"/>
                <w:lang w:eastAsia="zh-CN"/>
              </w:rPr>
            </w:pPr>
            <w:r>
              <w:rPr>
                <w:rFonts w:ascii="Arial" w:eastAsia="宋体" w:hAnsi="Arial" w:cs="Arial"/>
                <w:lang w:eastAsia="zh-CN"/>
              </w:rPr>
              <w:t>Option 2</w:t>
            </w:r>
          </w:p>
        </w:tc>
        <w:tc>
          <w:tcPr>
            <w:tcW w:w="3631" w:type="dxa"/>
          </w:tcPr>
          <w:p w14:paraId="5B6F3B65" w14:textId="04C0D2A4" w:rsidR="0072044F" w:rsidRDefault="001E08C5" w:rsidP="00275577">
            <w:pPr>
              <w:rPr>
                <w:rFonts w:ascii="Arial" w:eastAsia="宋体" w:hAnsi="Arial" w:cs="Arial"/>
                <w:lang w:eastAsia="zh-CN"/>
              </w:rPr>
            </w:pPr>
            <w:r>
              <w:rPr>
                <w:rFonts w:ascii="Arial" w:eastAsia="宋体" w:hAnsi="Arial" w:cs="Arial"/>
                <w:lang w:eastAsia="zh-CN"/>
              </w:rPr>
              <w:t>Some discussion in RAN3 is probably needed.</w:t>
            </w:r>
          </w:p>
        </w:tc>
      </w:tr>
      <w:tr w:rsidR="008E14CF" w14:paraId="00CCB546" w14:textId="77777777" w:rsidTr="00047C00">
        <w:tc>
          <w:tcPr>
            <w:tcW w:w="1437" w:type="dxa"/>
          </w:tcPr>
          <w:p w14:paraId="0D2DB969" w14:textId="7C18E744" w:rsidR="008E14CF" w:rsidRDefault="008E14CF" w:rsidP="00275577">
            <w:pPr>
              <w:rPr>
                <w:rFonts w:ascii="Arial" w:eastAsia="宋体" w:hAnsi="Arial" w:cs="Arial"/>
                <w:lang w:eastAsia="zh-CN"/>
              </w:rPr>
            </w:pPr>
            <w:r>
              <w:rPr>
                <w:rFonts w:ascii="Arial" w:eastAsia="宋体" w:hAnsi="Arial" w:cs="Arial"/>
                <w:lang w:eastAsia="zh-CN"/>
              </w:rPr>
              <w:t>Interdigital</w:t>
            </w:r>
          </w:p>
        </w:tc>
        <w:tc>
          <w:tcPr>
            <w:tcW w:w="1125" w:type="dxa"/>
          </w:tcPr>
          <w:p w14:paraId="2E2EAE70" w14:textId="77777777" w:rsidR="008E14CF" w:rsidRDefault="008E14CF" w:rsidP="00275577">
            <w:pPr>
              <w:rPr>
                <w:rFonts w:ascii="Arial" w:eastAsia="宋体" w:hAnsi="Arial" w:cs="Arial"/>
                <w:lang w:eastAsia="zh-CN"/>
              </w:rPr>
            </w:pPr>
          </w:p>
        </w:tc>
        <w:tc>
          <w:tcPr>
            <w:tcW w:w="3157" w:type="dxa"/>
          </w:tcPr>
          <w:p w14:paraId="4FE6C87E" w14:textId="7CC3F1F0" w:rsidR="008E14CF" w:rsidRDefault="00F825DA" w:rsidP="00275577">
            <w:pPr>
              <w:rPr>
                <w:rFonts w:ascii="Arial" w:eastAsia="宋体" w:hAnsi="Arial" w:cs="Arial"/>
                <w:lang w:eastAsia="zh-CN"/>
              </w:rPr>
            </w:pPr>
            <w:r>
              <w:rPr>
                <w:rFonts w:ascii="Arial" w:eastAsia="宋体" w:hAnsi="Arial" w:cs="Arial"/>
                <w:lang w:eastAsia="zh-CN"/>
              </w:rPr>
              <w:t xml:space="preserve">Both options </w:t>
            </w:r>
          </w:p>
        </w:tc>
        <w:tc>
          <w:tcPr>
            <w:tcW w:w="3631" w:type="dxa"/>
          </w:tcPr>
          <w:p w14:paraId="63A66064" w14:textId="1826B6D9" w:rsidR="008E14CF" w:rsidRPr="006230A5" w:rsidRDefault="00F825DA" w:rsidP="00275577">
            <w:pPr>
              <w:rPr>
                <w:rFonts w:ascii="Arial" w:eastAsia="宋体" w:hAnsi="Arial" w:cs="Arial"/>
                <w:lang w:val="en-CA" w:eastAsia="zh-CN"/>
              </w:rPr>
            </w:pPr>
            <w:r>
              <w:rPr>
                <w:rFonts w:ascii="Arial" w:eastAsia="宋体" w:hAnsi="Arial" w:cs="Arial"/>
                <w:lang w:eastAsia="zh-CN"/>
              </w:rPr>
              <w:t xml:space="preserve">As some others have also indicated above, the UE is agnostic to option 1 or 2, and it is a network issue. Option 2 seems to be optimal for network resource utilization and as such </w:t>
            </w:r>
            <w:r w:rsidR="006230A5">
              <w:rPr>
                <w:rFonts w:ascii="Arial" w:eastAsia="宋体" w:hAnsi="Arial" w:cs="Arial"/>
                <w:lang w:eastAsia="zh-CN"/>
              </w:rPr>
              <w:t>more of a RAN3</w:t>
            </w:r>
            <w:r w:rsidR="006230A5">
              <w:rPr>
                <w:rFonts w:ascii="Arial" w:eastAsia="宋体" w:hAnsi="Arial" w:cs="Arial"/>
                <w:lang w:val="en-CA" w:eastAsia="zh-CN"/>
              </w:rPr>
              <w:t>/SA discussion than a RAN2 discussion.</w:t>
            </w:r>
          </w:p>
        </w:tc>
      </w:tr>
      <w:tr w:rsidR="00047C00" w14:paraId="626669BB" w14:textId="77777777" w:rsidTr="00047C00">
        <w:tc>
          <w:tcPr>
            <w:tcW w:w="1437" w:type="dxa"/>
          </w:tcPr>
          <w:p w14:paraId="298E280E" w14:textId="77777777" w:rsidR="00047C00" w:rsidRPr="00F77272" w:rsidRDefault="00047C00" w:rsidP="00BA1683">
            <w:pPr>
              <w:rPr>
                <w:rFonts w:ascii="Arial" w:eastAsia="宋体" w:hAnsi="Arial" w:cs="Arial"/>
                <w:lang w:eastAsia="zh-CN"/>
              </w:rPr>
            </w:pPr>
            <w:r>
              <w:rPr>
                <w:rFonts w:ascii="Arial" w:eastAsia="宋体" w:hAnsi="Arial" w:cs="Arial" w:hint="eastAsia"/>
                <w:lang w:eastAsia="zh-CN"/>
              </w:rPr>
              <w:t>Sharp</w:t>
            </w:r>
          </w:p>
        </w:tc>
        <w:tc>
          <w:tcPr>
            <w:tcW w:w="1125" w:type="dxa"/>
          </w:tcPr>
          <w:p w14:paraId="4DA35D2E" w14:textId="77777777" w:rsidR="00047C00" w:rsidRDefault="00047C00" w:rsidP="00BA1683">
            <w:pPr>
              <w:rPr>
                <w:rFonts w:ascii="Arial" w:hAnsi="Arial" w:cs="Arial"/>
              </w:rPr>
            </w:pPr>
          </w:p>
        </w:tc>
        <w:tc>
          <w:tcPr>
            <w:tcW w:w="3157" w:type="dxa"/>
          </w:tcPr>
          <w:p w14:paraId="0F3A7B1D" w14:textId="77777777" w:rsidR="00047C00" w:rsidRPr="00F77272" w:rsidRDefault="00047C00" w:rsidP="00BA1683">
            <w:pPr>
              <w:rPr>
                <w:rFonts w:ascii="Arial" w:eastAsia="宋体" w:hAnsi="Arial" w:cs="Arial"/>
                <w:lang w:eastAsia="zh-CN"/>
              </w:rPr>
            </w:pPr>
            <w:r>
              <w:rPr>
                <w:rFonts w:ascii="Arial" w:eastAsia="宋体" w:hAnsi="Arial" w:cs="Arial" w:hint="eastAsia"/>
                <w:lang w:eastAsia="zh-CN"/>
              </w:rPr>
              <w:t>Option 2</w:t>
            </w:r>
          </w:p>
        </w:tc>
        <w:tc>
          <w:tcPr>
            <w:tcW w:w="3631" w:type="dxa"/>
          </w:tcPr>
          <w:p w14:paraId="5191D35D" w14:textId="77777777" w:rsidR="00047C00" w:rsidRPr="00F77272" w:rsidRDefault="00047C00" w:rsidP="00BA1683">
            <w:pPr>
              <w:rPr>
                <w:rFonts w:ascii="Arial" w:eastAsia="宋体" w:hAnsi="Arial" w:cs="Arial"/>
                <w:lang w:eastAsia="zh-CN"/>
              </w:rPr>
            </w:pPr>
            <w:r>
              <w:rPr>
                <w:rFonts w:ascii="Arial" w:eastAsia="宋体" w:hAnsi="Arial" w:cs="Arial"/>
                <w:lang w:eastAsia="zh-CN"/>
              </w:rPr>
              <w:t xml:space="preserve">From </w:t>
            </w:r>
            <w:proofErr w:type="spellStart"/>
            <w:r>
              <w:rPr>
                <w:rFonts w:ascii="Arial" w:eastAsia="宋体" w:hAnsi="Arial" w:cs="Arial"/>
                <w:lang w:eastAsia="zh-CN"/>
              </w:rPr>
              <w:t>Uu</w:t>
            </w:r>
            <w:proofErr w:type="spellEnd"/>
            <w:r>
              <w:rPr>
                <w:rFonts w:ascii="Arial" w:eastAsia="宋体" w:hAnsi="Arial" w:cs="Arial"/>
                <w:lang w:eastAsia="zh-CN"/>
              </w:rPr>
              <w:t xml:space="preserve"> point of view, Option 2 has less signalling overhead than Option 1. But this should be decided in RAN3/SA2.</w:t>
            </w:r>
          </w:p>
        </w:tc>
      </w:tr>
    </w:tbl>
    <w:p w14:paraId="698D160C" w14:textId="77777777" w:rsidR="00855A3F" w:rsidRPr="001029D4" w:rsidRDefault="00855A3F" w:rsidP="00855A3F">
      <w:pPr>
        <w:rPr>
          <w:b/>
          <w:sz w:val="22"/>
          <w:szCs w:val="22"/>
          <w:lang w:eastAsia="ko-KR"/>
        </w:rPr>
      </w:pPr>
    </w:p>
    <w:p w14:paraId="402475F6" w14:textId="1BC6A7A6" w:rsidR="00855A3F" w:rsidRDefault="00855A3F" w:rsidP="00855A3F">
      <w:pPr>
        <w:rPr>
          <w:rFonts w:eastAsia="Malgun Gothic"/>
          <w:sz w:val="22"/>
          <w:szCs w:val="22"/>
          <w:lang w:eastAsia="ko-KR"/>
        </w:rPr>
      </w:pPr>
      <w:r>
        <w:rPr>
          <w:b/>
          <w:sz w:val="22"/>
          <w:szCs w:val="22"/>
          <w:lang w:val="en-IN" w:eastAsia="ko-KR"/>
        </w:rPr>
        <w:t xml:space="preserve">Proposal 5: If RAN2 agrees for paging only in the relevant legacy POs for the </w:t>
      </w:r>
      <w:proofErr w:type="spellStart"/>
      <w:r>
        <w:rPr>
          <w:b/>
          <w:sz w:val="22"/>
          <w:szCs w:val="22"/>
          <w:lang w:val="en-IN" w:eastAsia="ko-KR"/>
        </w:rPr>
        <w:t>U</w:t>
      </w:r>
      <w:r w:rsidR="008425A0">
        <w:rPr>
          <w:b/>
          <w:sz w:val="22"/>
          <w:szCs w:val="22"/>
          <w:lang w:val="en-IN" w:eastAsia="ko-KR"/>
        </w:rPr>
        <w:t>e</w:t>
      </w:r>
      <w:r>
        <w:rPr>
          <w:b/>
          <w:sz w:val="22"/>
          <w:szCs w:val="22"/>
          <w:lang w:val="en-IN" w:eastAsia="ko-KR"/>
        </w:rPr>
        <w:t>s</w:t>
      </w:r>
      <w:proofErr w:type="spellEnd"/>
      <w:r>
        <w:rPr>
          <w:b/>
          <w:sz w:val="22"/>
          <w:szCs w:val="22"/>
          <w:lang w:val="en-IN" w:eastAsia="ko-KR"/>
        </w:rPr>
        <w:t xml:space="preserve"> with deactivated multicast sessions, RAN2 should send an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af5"/>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047C00">
        <w:tc>
          <w:tcPr>
            <w:tcW w:w="1701" w:type="dxa"/>
          </w:tcPr>
          <w:p w14:paraId="15566C49"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2F84F520"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E22C3B4" w14:textId="77777777" w:rsidTr="00047C00">
        <w:tc>
          <w:tcPr>
            <w:tcW w:w="1701" w:type="dxa"/>
          </w:tcPr>
          <w:p w14:paraId="48022CC3" w14:textId="258CBE82" w:rsidR="00855A3F" w:rsidRDefault="001F1D2C" w:rsidP="00FE2F1C">
            <w:pPr>
              <w:rPr>
                <w:rFonts w:ascii="Arial" w:hAnsi="Arial" w:cs="Arial"/>
              </w:rPr>
            </w:pPr>
            <w:r>
              <w:rPr>
                <w:rFonts w:ascii="Arial" w:hAnsi="Arial" w:cs="Arial"/>
              </w:rPr>
              <w:t>Ericsson</w:t>
            </w:r>
          </w:p>
        </w:tc>
        <w:tc>
          <w:tcPr>
            <w:tcW w:w="1417" w:type="dxa"/>
          </w:tcPr>
          <w:p w14:paraId="167C04F1" w14:textId="23755A65" w:rsidR="00855A3F" w:rsidRDefault="001F1D2C" w:rsidP="00FE2F1C">
            <w:pPr>
              <w:rPr>
                <w:rFonts w:ascii="Arial" w:hAnsi="Arial" w:cs="Arial"/>
              </w:rPr>
            </w:pPr>
            <w:r>
              <w:rPr>
                <w:rFonts w:ascii="Arial" w:hAnsi="Arial" w:cs="Arial"/>
              </w:rPr>
              <w:t>Y</w:t>
            </w:r>
          </w:p>
        </w:tc>
        <w:tc>
          <w:tcPr>
            <w:tcW w:w="5670" w:type="dxa"/>
          </w:tcPr>
          <w:p w14:paraId="2ED64BB2" w14:textId="35A13FF2" w:rsidR="00855A3F" w:rsidRDefault="001F1D2C" w:rsidP="00FE2F1C">
            <w:pPr>
              <w:rPr>
                <w:rFonts w:ascii="Arial" w:hAnsi="Arial" w:cs="Arial"/>
              </w:rPr>
            </w:pPr>
            <w:r>
              <w:rPr>
                <w:rFonts w:ascii="Arial" w:hAnsi="Arial" w:cs="Arial"/>
              </w:rPr>
              <w:t>As this option has network impact it is important to let at least RAN3 know.</w:t>
            </w:r>
            <w:r w:rsidR="0006645D">
              <w:rPr>
                <w:rFonts w:ascii="Arial" w:hAnsi="Arial" w:cs="Arial"/>
              </w:rPr>
              <w:t xml:space="preserve"> But as argued in the previous question we think RAN3 should ultimately decide which option to choose. </w:t>
            </w:r>
          </w:p>
        </w:tc>
      </w:tr>
      <w:tr w:rsidR="00855A3F" w14:paraId="4E4716F0" w14:textId="77777777" w:rsidTr="00047C00">
        <w:tc>
          <w:tcPr>
            <w:tcW w:w="1701" w:type="dxa"/>
          </w:tcPr>
          <w:p w14:paraId="46BABAA4" w14:textId="3FB0C44F" w:rsidR="00855A3F" w:rsidRPr="00703D37" w:rsidRDefault="00853C7E" w:rsidP="00FE2F1C">
            <w:pPr>
              <w:rPr>
                <w:rFonts w:ascii="Arial" w:hAnsi="Arial" w:cs="Arial"/>
              </w:rPr>
            </w:pPr>
            <w:r>
              <w:rPr>
                <w:rFonts w:ascii="Arial" w:hAnsi="Arial" w:cs="Arial"/>
              </w:rPr>
              <w:t>MediaTek</w:t>
            </w:r>
          </w:p>
        </w:tc>
        <w:tc>
          <w:tcPr>
            <w:tcW w:w="1417" w:type="dxa"/>
          </w:tcPr>
          <w:p w14:paraId="0496EEF0" w14:textId="7B67E522" w:rsidR="00855A3F" w:rsidRPr="00703D37" w:rsidRDefault="00853C7E" w:rsidP="00FE2F1C">
            <w:pPr>
              <w:rPr>
                <w:rFonts w:ascii="Arial" w:hAnsi="Arial" w:cs="Arial"/>
              </w:rPr>
            </w:pPr>
            <w:r>
              <w:rPr>
                <w:rFonts w:ascii="Arial" w:hAnsi="Arial" w:cs="Arial"/>
              </w:rPr>
              <w:t>-</w:t>
            </w:r>
          </w:p>
        </w:tc>
        <w:tc>
          <w:tcPr>
            <w:tcW w:w="5670" w:type="dxa"/>
          </w:tcPr>
          <w:p w14:paraId="2D5919FF" w14:textId="77D8CF7A" w:rsidR="00855A3F" w:rsidRDefault="00FF124B" w:rsidP="00FE2F1C">
            <w:pPr>
              <w:rPr>
                <w:rFonts w:ascii="Arial" w:hAnsi="Arial" w:cs="Arial"/>
              </w:rPr>
            </w:pPr>
            <w:r>
              <w:rPr>
                <w:rFonts w:ascii="Arial" w:hAnsi="Arial" w:cs="Arial"/>
              </w:rPr>
              <w:t>It is not clear why SA2 should be involved</w:t>
            </w:r>
            <w:r w:rsidR="00151E43">
              <w:rPr>
                <w:rFonts w:ascii="Arial" w:hAnsi="Arial" w:cs="Arial"/>
              </w:rPr>
              <w:t xml:space="preserve"> in this discussion</w:t>
            </w:r>
          </w:p>
        </w:tc>
      </w:tr>
      <w:tr w:rsidR="00565307" w14:paraId="7EDAC7B6" w14:textId="77777777" w:rsidTr="00047C00">
        <w:tc>
          <w:tcPr>
            <w:tcW w:w="1701" w:type="dxa"/>
          </w:tcPr>
          <w:p w14:paraId="1847E416" w14:textId="178BD9FF"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905CCE0" w14:textId="6B36BEF6" w:rsidR="00565307" w:rsidRDefault="00565307" w:rsidP="00565307">
            <w:pPr>
              <w:rPr>
                <w:rFonts w:ascii="Arial" w:hAnsi="Arial" w:cs="Arial"/>
              </w:rPr>
            </w:pPr>
            <w:r>
              <w:rPr>
                <w:rFonts w:ascii="Arial" w:hAnsi="Arial" w:cs="Arial" w:hint="eastAsia"/>
                <w:lang w:eastAsia="ja-JP"/>
              </w:rPr>
              <w:t>Y</w:t>
            </w:r>
          </w:p>
        </w:tc>
        <w:tc>
          <w:tcPr>
            <w:tcW w:w="5670" w:type="dxa"/>
          </w:tcPr>
          <w:p w14:paraId="0E917FA6" w14:textId="1CD0515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but we prefer it’s no impact on </w:t>
            </w:r>
            <w:proofErr w:type="spellStart"/>
            <w:r>
              <w:rPr>
                <w:rFonts w:ascii="Arial" w:hAnsi="Arial" w:cs="Arial"/>
                <w:lang w:eastAsia="ja-JP"/>
              </w:rPr>
              <w:t>U</w:t>
            </w:r>
            <w:r w:rsidR="008425A0">
              <w:rPr>
                <w:rFonts w:ascii="Arial" w:hAnsi="Arial" w:cs="Arial"/>
                <w:lang w:eastAsia="ja-JP"/>
              </w:rPr>
              <w:t>e</w:t>
            </w:r>
            <w:r>
              <w:rPr>
                <w:rFonts w:ascii="Arial" w:hAnsi="Arial" w:cs="Arial"/>
                <w:lang w:eastAsia="ja-JP"/>
              </w:rPr>
              <w:t>s</w:t>
            </w:r>
            <w:proofErr w:type="spellEnd"/>
            <w:r>
              <w:rPr>
                <w:rFonts w:ascii="Arial" w:hAnsi="Arial" w:cs="Arial"/>
                <w:lang w:eastAsia="ja-JP"/>
              </w:rPr>
              <w:t xml:space="preserve"> regardless of which Option RAN3 decides to use, as we commented in P5 above. </w:t>
            </w:r>
          </w:p>
        </w:tc>
      </w:tr>
      <w:tr w:rsidR="00FE2F1C" w14:paraId="076C2160" w14:textId="77777777" w:rsidTr="00047C00">
        <w:tc>
          <w:tcPr>
            <w:tcW w:w="1701" w:type="dxa"/>
          </w:tcPr>
          <w:p w14:paraId="2A2C8B1A" w14:textId="1B11A718" w:rsidR="00FE2F1C" w:rsidRDefault="00FE2F1C" w:rsidP="00FE2F1C">
            <w:pPr>
              <w:rPr>
                <w:rFonts w:ascii="Arial" w:hAnsi="Arial" w:cs="Arial"/>
              </w:rPr>
            </w:pPr>
            <w:r>
              <w:rPr>
                <w:rFonts w:ascii="Arial" w:hAnsi="Arial" w:cs="Arial"/>
              </w:rPr>
              <w:t>Samsung</w:t>
            </w:r>
          </w:p>
        </w:tc>
        <w:tc>
          <w:tcPr>
            <w:tcW w:w="1417" w:type="dxa"/>
          </w:tcPr>
          <w:p w14:paraId="09E13333" w14:textId="0F44024A" w:rsidR="00FE2F1C" w:rsidRDefault="00FE2F1C" w:rsidP="00FE2F1C">
            <w:pPr>
              <w:rPr>
                <w:rFonts w:ascii="Arial" w:hAnsi="Arial" w:cs="Arial"/>
              </w:rPr>
            </w:pPr>
            <w:r>
              <w:rPr>
                <w:rFonts w:ascii="Arial" w:hAnsi="Arial" w:cs="Arial"/>
              </w:rPr>
              <w:t>Y</w:t>
            </w:r>
          </w:p>
        </w:tc>
        <w:tc>
          <w:tcPr>
            <w:tcW w:w="5670" w:type="dxa"/>
          </w:tcPr>
          <w:p w14:paraId="1F75DB55" w14:textId="63FF643E" w:rsidR="00FE2F1C" w:rsidRDefault="00FE2F1C" w:rsidP="00FE2F1C">
            <w:pPr>
              <w:rPr>
                <w:rFonts w:ascii="Arial" w:hAnsi="Arial" w:cs="Arial"/>
              </w:rPr>
            </w:pPr>
            <w:r>
              <w:rPr>
                <w:rFonts w:ascii="Arial" w:hAnsi="Arial" w:cs="Arial"/>
              </w:rPr>
              <w:t xml:space="preserve">We understand UE service subscription information will be relevant for paging only in the relevant legacy </w:t>
            </w:r>
            <w:proofErr w:type="spellStart"/>
            <w:r>
              <w:rPr>
                <w:rFonts w:ascii="Arial" w:hAnsi="Arial" w:cs="Arial"/>
              </w:rPr>
              <w:t>P</w:t>
            </w:r>
            <w:r w:rsidR="008425A0">
              <w:rPr>
                <w:rFonts w:ascii="Arial" w:hAnsi="Arial" w:cs="Arial"/>
              </w:rPr>
              <w:t>o</w:t>
            </w:r>
            <w:r>
              <w:rPr>
                <w:rFonts w:ascii="Arial" w:hAnsi="Arial" w:cs="Arial"/>
              </w:rPr>
              <w:t>s</w:t>
            </w:r>
            <w:proofErr w:type="spellEnd"/>
            <w:r>
              <w:rPr>
                <w:rFonts w:ascii="Arial" w:hAnsi="Arial" w:cs="Arial"/>
              </w:rPr>
              <w:t xml:space="preserve"> for the </w:t>
            </w:r>
            <w:proofErr w:type="spellStart"/>
            <w:r>
              <w:rPr>
                <w:rFonts w:ascii="Arial" w:hAnsi="Arial" w:cs="Arial"/>
              </w:rPr>
              <w:t>U</w:t>
            </w:r>
            <w:r w:rsidR="008425A0">
              <w:rPr>
                <w:rFonts w:ascii="Arial" w:hAnsi="Arial" w:cs="Arial"/>
              </w:rPr>
              <w:t>e</w:t>
            </w:r>
            <w:r>
              <w:rPr>
                <w:rFonts w:ascii="Arial" w:hAnsi="Arial" w:cs="Arial"/>
              </w:rPr>
              <w:t>s</w:t>
            </w:r>
            <w:proofErr w:type="spellEnd"/>
            <w:r>
              <w:rPr>
                <w:rFonts w:ascii="Arial" w:hAnsi="Arial" w:cs="Arial"/>
              </w:rPr>
              <w:t xml:space="preserve">. Note that AMF has the UE list for specific TMGI and </w:t>
            </w:r>
            <w:r w:rsidRPr="00810D1D">
              <w:rPr>
                <w:i/>
                <w:sz w:val="22"/>
                <w:szCs w:val="22"/>
              </w:rPr>
              <w:t>“</w:t>
            </w:r>
            <w:r w:rsidRPr="00810D1D">
              <w:rPr>
                <w:i/>
                <w:sz w:val="22"/>
                <w:szCs w:val="22"/>
                <w:lang w:eastAsia="zh-CN"/>
              </w:rPr>
              <w:t>The AMF sends a paging request message to the NG-RAN node(s) belonging to this Paging Area with the TMGI as the identifier to be paged if the related NG-RAN node(s) support the MBS session</w:t>
            </w:r>
            <w:proofErr w:type="gramStart"/>
            <w:r w:rsidRPr="00810D1D">
              <w:rPr>
                <w:i/>
                <w:sz w:val="22"/>
                <w:szCs w:val="22"/>
                <w:lang w:eastAsia="zh-CN"/>
              </w:rPr>
              <w:t>”</w:t>
            </w:r>
            <w:r>
              <w:rPr>
                <w:i/>
                <w:sz w:val="22"/>
                <w:szCs w:val="22"/>
                <w:lang w:eastAsia="zh-CN"/>
              </w:rPr>
              <w:t>[</w:t>
            </w:r>
            <w:proofErr w:type="gramEnd"/>
            <w:r>
              <w:rPr>
                <w:i/>
                <w:sz w:val="22"/>
                <w:szCs w:val="22"/>
                <w:lang w:eastAsia="zh-CN"/>
              </w:rPr>
              <w:t xml:space="preserve">23.247v100]. </w:t>
            </w:r>
            <w:r w:rsidRPr="00810D1D">
              <w:rPr>
                <w:sz w:val="22"/>
                <w:szCs w:val="22"/>
                <w:lang w:eastAsia="zh-CN"/>
              </w:rPr>
              <w:t>In our understanding. SA2 also needs to be informed</w:t>
            </w:r>
            <w:r>
              <w:rPr>
                <w:sz w:val="22"/>
                <w:szCs w:val="22"/>
                <w:lang w:eastAsia="zh-CN"/>
              </w:rPr>
              <w:t xml:space="preserve"> as SA2 has assumed group paging with TMGI and some clarity on </w:t>
            </w:r>
            <w:proofErr w:type="spellStart"/>
            <w:r>
              <w:rPr>
                <w:sz w:val="22"/>
                <w:szCs w:val="22"/>
                <w:lang w:eastAsia="zh-CN"/>
              </w:rPr>
              <w:t>U</w:t>
            </w:r>
            <w:r w:rsidR="008425A0">
              <w:rPr>
                <w:sz w:val="22"/>
                <w:szCs w:val="22"/>
                <w:lang w:eastAsia="zh-CN"/>
              </w:rPr>
              <w:t>e</w:t>
            </w:r>
            <w:r>
              <w:rPr>
                <w:sz w:val="22"/>
                <w:szCs w:val="22"/>
                <w:lang w:eastAsia="zh-CN"/>
              </w:rPr>
              <w:t>s</w:t>
            </w:r>
            <w:proofErr w:type="spellEnd"/>
            <w:r>
              <w:rPr>
                <w:sz w:val="22"/>
                <w:szCs w:val="22"/>
                <w:lang w:eastAsia="zh-CN"/>
              </w:rPr>
              <w:t xml:space="preserve"> list for the TMGI is needed. Though we agree RAN3 will be the main WG to work out paging for MBS.</w:t>
            </w:r>
          </w:p>
        </w:tc>
      </w:tr>
      <w:tr w:rsidR="001B2F7D" w14:paraId="055B5685" w14:textId="77777777" w:rsidTr="00047C00">
        <w:tc>
          <w:tcPr>
            <w:tcW w:w="1701" w:type="dxa"/>
          </w:tcPr>
          <w:p w14:paraId="5A491D04" w14:textId="4B158D64" w:rsidR="001B2F7D" w:rsidRDefault="001B2F7D" w:rsidP="001B2F7D">
            <w:pPr>
              <w:jc w:val="cente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41EB04AF" w14:textId="14DE1A09" w:rsidR="001B2F7D" w:rsidRDefault="001B2F7D" w:rsidP="001B2F7D">
            <w:pPr>
              <w:rPr>
                <w:rFonts w:ascii="Arial" w:hAnsi="Arial" w:cs="Arial"/>
              </w:rPr>
            </w:pPr>
            <w:r>
              <w:rPr>
                <w:rFonts w:ascii="Arial" w:hAnsi="Arial" w:cs="Arial"/>
              </w:rPr>
              <w:t>Y</w:t>
            </w:r>
          </w:p>
        </w:tc>
        <w:tc>
          <w:tcPr>
            <w:tcW w:w="5670" w:type="dxa"/>
          </w:tcPr>
          <w:p w14:paraId="701F8C6E" w14:textId="0EC8F351" w:rsidR="001B2F7D" w:rsidRDefault="001B2F7D" w:rsidP="001B2F7D">
            <w:pPr>
              <w:rPr>
                <w:rFonts w:ascii="Arial" w:hAnsi="Arial" w:cs="Arial"/>
              </w:rPr>
            </w:pPr>
            <w:r>
              <w:rPr>
                <w:rFonts w:ascii="Arial" w:hAnsi="Arial" w:cs="Arial"/>
              </w:rPr>
              <w:t>We think we at least need to indicate in the LS that this brings significant benefit when it comes to signalling overhead over the air interface.</w:t>
            </w:r>
          </w:p>
        </w:tc>
      </w:tr>
      <w:tr w:rsidR="001B2F7D" w14:paraId="3C19FD13" w14:textId="77777777" w:rsidTr="00047C00">
        <w:tc>
          <w:tcPr>
            <w:tcW w:w="1701" w:type="dxa"/>
          </w:tcPr>
          <w:p w14:paraId="1C12D7DA" w14:textId="02B2766F"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9EF8E21" w14:textId="1376384C"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162C49DA" w14:textId="77777777" w:rsidR="001B2F7D" w:rsidRDefault="001B2F7D" w:rsidP="001B2F7D">
            <w:pPr>
              <w:rPr>
                <w:rFonts w:ascii="Arial" w:hAnsi="Arial" w:cs="Arial"/>
              </w:rPr>
            </w:pPr>
          </w:p>
        </w:tc>
      </w:tr>
      <w:tr w:rsidR="001B2F7D" w14:paraId="4E8E9435" w14:textId="77777777" w:rsidTr="00047C00">
        <w:tc>
          <w:tcPr>
            <w:tcW w:w="1701" w:type="dxa"/>
          </w:tcPr>
          <w:p w14:paraId="4C0E8350" w14:textId="0F8704F5" w:rsidR="001B2F7D" w:rsidRDefault="00A0498A" w:rsidP="001B2F7D">
            <w:pPr>
              <w:rPr>
                <w:rFonts w:ascii="Arial" w:hAnsi="Arial" w:cs="Arial"/>
              </w:rPr>
            </w:pPr>
            <w:r>
              <w:rPr>
                <w:rFonts w:ascii="Arial" w:hAnsi="Arial" w:cs="Arial"/>
              </w:rPr>
              <w:t>Futurewei</w:t>
            </w:r>
          </w:p>
        </w:tc>
        <w:tc>
          <w:tcPr>
            <w:tcW w:w="1417" w:type="dxa"/>
          </w:tcPr>
          <w:p w14:paraId="63D083DB" w14:textId="49D5F0B0" w:rsidR="001B2F7D" w:rsidRDefault="00A0498A" w:rsidP="001B2F7D">
            <w:pPr>
              <w:rPr>
                <w:rFonts w:ascii="Arial" w:hAnsi="Arial" w:cs="Arial"/>
              </w:rPr>
            </w:pPr>
            <w:r>
              <w:rPr>
                <w:rFonts w:ascii="Arial" w:hAnsi="Arial" w:cs="Arial"/>
              </w:rPr>
              <w:t>Y</w:t>
            </w:r>
          </w:p>
        </w:tc>
        <w:tc>
          <w:tcPr>
            <w:tcW w:w="5670" w:type="dxa"/>
          </w:tcPr>
          <w:p w14:paraId="515F42B2" w14:textId="77777777" w:rsidR="001B2F7D" w:rsidRDefault="001B2F7D" w:rsidP="001B2F7D">
            <w:pPr>
              <w:rPr>
                <w:rFonts w:ascii="Arial" w:hAnsi="Arial" w:cs="Arial"/>
              </w:rPr>
            </w:pPr>
          </w:p>
        </w:tc>
      </w:tr>
      <w:tr w:rsidR="009D539A" w14:paraId="716E593A" w14:textId="77777777" w:rsidTr="00047C00">
        <w:tc>
          <w:tcPr>
            <w:tcW w:w="1701" w:type="dxa"/>
          </w:tcPr>
          <w:p w14:paraId="0A7B7C16" w14:textId="3832B0AD" w:rsidR="009D539A" w:rsidRDefault="009D539A" w:rsidP="001B2F7D">
            <w:pPr>
              <w:rPr>
                <w:rFonts w:ascii="Arial" w:hAnsi="Arial" w:cs="Arial"/>
              </w:rPr>
            </w:pPr>
            <w:r>
              <w:rPr>
                <w:rFonts w:ascii="Arial" w:hAnsi="Arial" w:cs="Arial"/>
              </w:rPr>
              <w:t>Qualcomm</w:t>
            </w:r>
          </w:p>
        </w:tc>
        <w:tc>
          <w:tcPr>
            <w:tcW w:w="1417" w:type="dxa"/>
          </w:tcPr>
          <w:p w14:paraId="3E541F40" w14:textId="0BB0BF75" w:rsidR="009D539A" w:rsidRDefault="009D539A" w:rsidP="001B2F7D">
            <w:pPr>
              <w:rPr>
                <w:rFonts w:ascii="Arial" w:hAnsi="Arial" w:cs="Arial"/>
              </w:rPr>
            </w:pPr>
            <w:r>
              <w:rPr>
                <w:rFonts w:ascii="Arial" w:hAnsi="Arial" w:cs="Arial"/>
              </w:rPr>
              <w:t>Y</w:t>
            </w:r>
          </w:p>
        </w:tc>
        <w:tc>
          <w:tcPr>
            <w:tcW w:w="5670" w:type="dxa"/>
          </w:tcPr>
          <w:p w14:paraId="3C3FAA20" w14:textId="6797366B" w:rsidR="009D539A" w:rsidRDefault="009D539A" w:rsidP="001B2F7D">
            <w:pPr>
              <w:rPr>
                <w:rFonts w:ascii="Arial" w:hAnsi="Arial" w:cs="Arial"/>
              </w:rPr>
            </w:pPr>
            <w:r>
              <w:rPr>
                <w:rFonts w:ascii="Arial" w:hAnsi="Arial" w:cs="Arial"/>
              </w:rPr>
              <w:t>Same view as Samsung</w:t>
            </w:r>
          </w:p>
        </w:tc>
      </w:tr>
      <w:tr w:rsidR="007C7F67" w14:paraId="75A43EAF" w14:textId="77777777" w:rsidTr="00047C00">
        <w:tc>
          <w:tcPr>
            <w:tcW w:w="1701" w:type="dxa"/>
          </w:tcPr>
          <w:p w14:paraId="7330E814" w14:textId="6A90F654" w:rsidR="007C7F67" w:rsidRPr="007C7F67" w:rsidRDefault="007C7F67" w:rsidP="001B2F7D">
            <w:pPr>
              <w:rPr>
                <w:rFonts w:ascii="Arial" w:eastAsia="宋体" w:hAnsi="Arial" w:cs="Arial"/>
                <w:lang w:eastAsia="zh-CN"/>
              </w:rPr>
            </w:pPr>
            <w:r>
              <w:rPr>
                <w:rFonts w:ascii="Arial" w:eastAsia="宋体" w:hAnsi="Arial" w:cs="Arial" w:hint="eastAsia"/>
                <w:lang w:eastAsia="zh-CN"/>
              </w:rPr>
              <w:lastRenderedPageBreak/>
              <w:t>CATT</w:t>
            </w:r>
          </w:p>
        </w:tc>
        <w:tc>
          <w:tcPr>
            <w:tcW w:w="1417" w:type="dxa"/>
          </w:tcPr>
          <w:p w14:paraId="36442D05" w14:textId="5646F0AC" w:rsidR="007C7F67" w:rsidRPr="007C7F67" w:rsidRDefault="007C7F67"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707FE5EA" w14:textId="24A3E25F" w:rsidR="007C7F67" w:rsidRPr="007C7F67" w:rsidRDefault="008B4511" w:rsidP="00AC3E40">
            <w:pPr>
              <w:rPr>
                <w:rFonts w:ascii="Arial" w:eastAsia="宋体" w:hAnsi="Arial" w:cs="Arial"/>
                <w:lang w:eastAsia="zh-CN"/>
              </w:rPr>
            </w:pPr>
            <w:r>
              <w:rPr>
                <w:rFonts w:ascii="Arial" w:eastAsia="宋体" w:hAnsi="Arial" w:cs="Arial" w:hint="eastAsia"/>
                <w:lang w:eastAsia="zh-CN"/>
              </w:rPr>
              <w:t>W</w:t>
            </w:r>
            <w:r w:rsidR="00FE222F">
              <w:rPr>
                <w:rFonts w:ascii="Arial" w:eastAsia="宋体" w:hAnsi="Arial" w:cs="Arial" w:hint="eastAsia"/>
                <w:lang w:eastAsia="zh-CN"/>
              </w:rPr>
              <w:t xml:space="preserve">e can indicate the benefit </w:t>
            </w:r>
            <w:r>
              <w:rPr>
                <w:rFonts w:ascii="Arial" w:eastAsia="宋体" w:hAnsi="Arial" w:cs="Arial" w:hint="eastAsia"/>
                <w:lang w:eastAsia="zh-CN"/>
              </w:rPr>
              <w:t xml:space="preserve">to RAN3 </w:t>
            </w:r>
            <w:r w:rsidR="00FE222F">
              <w:rPr>
                <w:rFonts w:ascii="Arial" w:eastAsia="宋体" w:hAnsi="Arial" w:cs="Arial" w:hint="eastAsia"/>
                <w:lang w:eastAsia="zh-CN"/>
              </w:rPr>
              <w:t xml:space="preserve">if </w:t>
            </w:r>
            <w:r w:rsidR="00AC3E40">
              <w:rPr>
                <w:rFonts w:ascii="Arial" w:eastAsia="宋体" w:hAnsi="Arial" w:cs="Arial" w:hint="eastAsia"/>
                <w:lang w:eastAsia="zh-CN"/>
              </w:rPr>
              <w:t xml:space="preserve">there is </w:t>
            </w:r>
            <w:r w:rsidR="00AC3E40">
              <w:rPr>
                <w:rFonts w:ascii="Arial" w:eastAsia="宋体" w:hAnsi="Arial" w:cs="Arial"/>
                <w:lang w:eastAsia="zh-CN"/>
              </w:rPr>
              <w:t>consensus</w:t>
            </w:r>
            <w:r w:rsidR="00AC3E40">
              <w:rPr>
                <w:rFonts w:ascii="Arial" w:eastAsia="宋体" w:hAnsi="Arial" w:cs="Arial" w:hint="eastAsia"/>
                <w:lang w:eastAsia="zh-CN"/>
              </w:rPr>
              <w:t xml:space="preserve"> </w:t>
            </w:r>
            <w:r>
              <w:rPr>
                <w:rFonts w:ascii="Arial" w:eastAsia="宋体" w:hAnsi="Arial" w:cs="Arial" w:hint="eastAsia"/>
                <w:lang w:eastAsia="zh-CN"/>
              </w:rPr>
              <w:t xml:space="preserve">on benefit </w:t>
            </w:r>
            <w:r w:rsidR="00AC3E40">
              <w:rPr>
                <w:rFonts w:ascii="Arial" w:eastAsia="宋体" w:hAnsi="Arial" w:cs="Arial" w:hint="eastAsia"/>
                <w:lang w:eastAsia="zh-CN"/>
              </w:rPr>
              <w:t>in RAN2</w:t>
            </w:r>
            <w:r w:rsidR="00FE222F">
              <w:rPr>
                <w:rFonts w:ascii="Arial" w:eastAsia="宋体" w:hAnsi="Arial" w:cs="Arial" w:hint="eastAsia"/>
                <w:lang w:eastAsia="zh-CN"/>
              </w:rPr>
              <w:t>.</w:t>
            </w:r>
            <w:r w:rsidR="00AC3E40">
              <w:rPr>
                <w:rFonts w:ascii="Arial" w:eastAsia="宋体" w:hAnsi="Arial" w:cs="Arial" w:hint="eastAsia"/>
                <w:lang w:eastAsia="zh-CN"/>
              </w:rPr>
              <w:t xml:space="preserve"> B</w:t>
            </w:r>
            <w:r w:rsidR="00FE222F">
              <w:rPr>
                <w:rFonts w:ascii="Arial" w:eastAsia="宋体" w:hAnsi="Arial" w:cs="Arial" w:hint="eastAsia"/>
                <w:lang w:eastAsia="zh-CN"/>
              </w:rPr>
              <w:t xml:space="preserve">ut </w:t>
            </w:r>
            <w:r w:rsidR="00AC3E40">
              <w:rPr>
                <w:rFonts w:ascii="Arial" w:eastAsia="宋体" w:hAnsi="Arial" w:cs="Arial" w:hint="eastAsia"/>
                <w:lang w:eastAsia="zh-CN"/>
              </w:rPr>
              <w:t>leave it for</w:t>
            </w:r>
            <w:r w:rsidR="00FE222F">
              <w:rPr>
                <w:rFonts w:ascii="Arial" w:eastAsia="宋体" w:hAnsi="Arial" w:cs="Arial" w:hint="eastAsia"/>
                <w:lang w:eastAsia="zh-CN"/>
              </w:rPr>
              <w:t xml:space="preserve"> RAN3 to make the </w:t>
            </w:r>
            <w:r w:rsidR="00FE222F">
              <w:rPr>
                <w:rFonts w:ascii="Arial" w:eastAsia="宋体" w:hAnsi="Arial" w:cs="Arial"/>
                <w:lang w:eastAsia="zh-CN"/>
              </w:rPr>
              <w:t>decision</w:t>
            </w:r>
            <w:r w:rsidR="00FE222F">
              <w:rPr>
                <w:rFonts w:ascii="Arial" w:eastAsia="宋体" w:hAnsi="Arial" w:cs="Arial" w:hint="eastAsia"/>
                <w:lang w:eastAsia="zh-CN"/>
              </w:rPr>
              <w:t>.</w:t>
            </w:r>
          </w:p>
        </w:tc>
      </w:tr>
      <w:tr w:rsidR="001029D4" w14:paraId="037C8ADA" w14:textId="77777777" w:rsidTr="00047C00">
        <w:tc>
          <w:tcPr>
            <w:tcW w:w="1701" w:type="dxa"/>
          </w:tcPr>
          <w:p w14:paraId="197D551E"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78372009"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Y</w:t>
            </w:r>
          </w:p>
        </w:tc>
        <w:tc>
          <w:tcPr>
            <w:tcW w:w="5670" w:type="dxa"/>
          </w:tcPr>
          <w:p w14:paraId="75D4E5B0" w14:textId="77777777" w:rsidR="001029D4" w:rsidRDefault="001029D4" w:rsidP="008425A0">
            <w:pPr>
              <w:rPr>
                <w:rFonts w:ascii="Arial" w:hAnsi="Arial" w:cs="Arial"/>
              </w:rPr>
            </w:pPr>
          </w:p>
        </w:tc>
      </w:tr>
      <w:tr w:rsidR="00DB33D5" w14:paraId="5AA6ECB3" w14:textId="77777777" w:rsidTr="00047C00">
        <w:tc>
          <w:tcPr>
            <w:tcW w:w="1701" w:type="dxa"/>
          </w:tcPr>
          <w:p w14:paraId="0E25296F" w14:textId="70EBB3D7" w:rsidR="00DB33D5" w:rsidRDefault="00DB33D5" w:rsidP="00DB33D5">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42B34CB5" w14:textId="1D5F4109" w:rsidR="00DB33D5" w:rsidRDefault="00DB33D5" w:rsidP="00DB33D5">
            <w:pPr>
              <w:rPr>
                <w:rFonts w:ascii="Arial" w:eastAsia="宋体" w:hAnsi="Arial" w:cs="Arial"/>
                <w:lang w:eastAsia="zh-CN"/>
              </w:rPr>
            </w:pPr>
            <w:r>
              <w:rPr>
                <w:rFonts w:ascii="Arial" w:eastAsia="宋体" w:hAnsi="Arial" w:cs="Arial"/>
                <w:lang w:eastAsia="zh-CN"/>
              </w:rPr>
              <w:t>Yes but see the comments from our side</w:t>
            </w:r>
          </w:p>
        </w:tc>
        <w:tc>
          <w:tcPr>
            <w:tcW w:w="5670" w:type="dxa"/>
          </w:tcPr>
          <w:p w14:paraId="6A4EA88B" w14:textId="69CE62D3" w:rsidR="00DB33D5" w:rsidRPr="000D6E05" w:rsidRDefault="00DB33D5" w:rsidP="00DB33D5">
            <w:pPr>
              <w:rPr>
                <w:rFonts w:eastAsia="宋体"/>
                <w:sz w:val="22"/>
                <w:szCs w:val="22"/>
                <w:lang w:val="en-IN" w:eastAsia="zh-CN"/>
              </w:rPr>
            </w:pPr>
            <w:r>
              <w:rPr>
                <w:rFonts w:eastAsia="宋体"/>
                <w:sz w:val="22"/>
                <w:szCs w:val="22"/>
                <w:lang w:val="en-IN" w:eastAsia="zh-CN"/>
              </w:rPr>
              <w:t>Because no decision on the group notification PO/</w:t>
            </w:r>
            <w:proofErr w:type="spellStart"/>
            <w:r>
              <w:rPr>
                <w:rFonts w:eastAsia="宋体"/>
                <w:sz w:val="22"/>
                <w:szCs w:val="22"/>
                <w:lang w:val="en-IN" w:eastAsia="zh-CN"/>
              </w:rPr>
              <w:t>P</w:t>
            </w:r>
            <w:r w:rsidR="008425A0">
              <w:rPr>
                <w:rFonts w:eastAsia="宋体"/>
                <w:sz w:val="22"/>
                <w:szCs w:val="22"/>
                <w:lang w:val="en-IN" w:eastAsia="zh-CN"/>
              </w:rPr>
              <w:t>o</w:t>
            </w:r>
            <w:r>
              <w:rPr>
                <w:rFonts w:eastAsia="宋体"/>
                <w:sz w:val="22"/>
                <w:szCs w:val="22"/>
                <w:lang w:val="en-IN" w:eastAsia="zh-CN"/>
              </w:rPr>
              <w:t>s</w:t>
            </w:r>
            <w:proofErr w:type="spellEnd"/>
            <w:r>
              <w:rPr>
                <w:rFonts w:eastAsia="宋体"/>
                <w:sz w:val="22"/>
                <w:szCs w:val="22"/>
                <w:lang w:val="en-IN" w:eastAsia="zh-CN"/>
              </w:rPr>
              <w:t xml:space="preserve"> is made, we think proposal 5 needs some modification as below to make the LS to RAN3 and SA2 with the enough information.</w:t>
            </w:r>
          </w:p>
          <w:p w14:paraId="66A4D820" w14:textId="6F2EF593" w:rsidR="00DB33D5" w:rsidRDefault="00DB33D5" w:rsidP="00DB33D5">
            <w:pPr>
              <w:rPr>
                <w:ins w:id="23" w:author="TD-TECH Wei Li Mei" w:date="2021-08-23T14:01:00Z"/>
                <w:b/>
                <w:sz w:val="22"/>
                <w:szCs w:val="22"/>
                <w:lang w:val="en-IN" w:eastAsia="ko-KR"/>
              </w:rPr>
            </w:pPr>
            <w:r>
              <w:rPr>
                <w:b/>
                <w:sz w:val="22"/>
                <w:szCs w:val="22"/>
                <w:lang w:val="en-IN" w:eastAsia="ko-KR"/>
              </w:rPr>
              <w:t xml:space="preserve">Proposal 5: If RAN2 agrees for paging </w:t>
            </w:r>
            <w:ins w:id="24" w:author="TD-TECH Wei Li Mei" w:date="2021-08-23T14:00:00Z">
              <w:r>
                <w:rPr>
                  <w:rFonts w:ascii="微软雅黑" w:eastAsia="微软雅黑" w:hAnsi="微软雅黑" w:cs="微软雅黑" w:hint="eastAsia"/>
                  <w:b/>
                  <w:sz w:val="22"/>
                  <w:szCs w:val="22"/>
                  <w:lang w:val="en-IN" w:eastAsia="zh-CN"/>
                </w:rPr>
                <w:t>u</w:t>
              </w:r>
              <w:r>
                <w:rPr>
                  <w:rFonts w:ascii="微软雅黑" w:eastAsia="微软雅黑" w:hAnsi="微软雅黑" w:cs="微软雅黑"/>
                  <w:b/>
                  <w:sz w:val="22"/>
                  <w:szCs w:val="22"/>
                  <w:lang w:val="en-IN" w:eastAsia="zh-CN"/>
                </w:rPr>
                <w:t xml:space="preserve">sing the </w:t>
              </w:r>
              <w:proofErr w:type="spellStart"/>
              <w:r>
                <w:rPr>
                  <w:rFonts w:ascii="微软雅黑" w:eastAsia="微软雅黑" w:hAnsi="微软雅黑" w:cs="微软雅黑"/>
                  <w:b/>
                  <w:sz w:val="22"/>
                  <w:szCs w:val="22"/>
                  <w:lang w:val="en-IN" w:eastAsia="zh-CN"/>
                </w:rPr>
                <w:t>P</w:t>
              </w:r>
              <w:r w:rsidR="008425A0">
                <w:rPr>
                  <w:rFonts w:ascii="微软雅黑" w:eastAsia="微软雅黑" w:hAnsi="微软雅黑" w:cs="微软雅黑"/>
                  <w:b/>
                  <w:sz w:val="22"/>
                  <w:szCs w:val="22"/>
                  <w:lang w:val="en-IN" w:eastAsia="zh-CN"/>
                </w:rPr>
                <w:t>o</w:t>
              </w:r>
              <w:r>
                <w:rPr>
                  <w:rFonts w:ascii="微软雅黑" w:eastAsia="微软雅黑" w:hAnsi="微软雅黑" w:cs="微软雅黑"/>
                  <w:b/>
                  <w:sz w:val="22"/>
                  <w:szCs w:val="22"/>
                  <w:lang w:val="en-IN" w:eastAsia="zh-CN"/>
                </w:rPr>
                <w:t>s</w:t>
              </w:r>
              <w:proofErr w:type="spellEnd"/>
              <w:r>
                <w:rPr>
                  <w:rFonts w:ascii="微软雅黑" w:eastAsia="微软雅黑" w:hAnsi="微软雅黑" w:cs="微软雅黑"/>
                  <w:b/>
                  <w:sz w:val="22"/>
                  <w:szCs w:val="22"/>
                  <w:lang w:val="en-IN" w:eastAsia="zh-CN"/>
                </w:rPr>
                <w:t xml:space="preserve">/PO as </w:t>
              </w:r>
            </w:ins>
            <w:ins w:id="25" w:author="TD-TECH Wei Li Mei" w:date="2021-08-23T14:01:00Z">
              <w:r>
                <w:rPr>
                  <w:rFonts w:ascii="微软雅黑" w:eastAsia="微软雅黑" w:hAnsi="微软雅黑" w:cs="微软雅黑"/>
                  <w:b/>
                  <w:sz w:val="22"/>
                  <w:szCs w:val="22"/>
                  <w:lang w:val="en-IN" w:eastAsia="zh-CN"/>
                </w:rPr>
                <w:t xml:space="preserve">listed </w:t>
              </w:r>
            </w:ins>
            <w:ins w:id="26" w:author="TD-TECH Wei Li Mei" w:date="2021-08-23T14:00:00Z">
              <w:r>
                <w:rPr>
                  <w:rFonts w:ascii="微软雅黑" w:eastAsia="微软雅黑" w:hAnsi="微软雅黑" w:cs="微软雅黑"/>
                  <w:b/>
                  <w:sz w:val="22"/>
                  <w:szCs w:val="22"/>
                  <w:lang w:val="en-IN" w:eastAsia="zh-CN"/>
                </w:rPr>
                <w:t xml:space="preserve">below </w:t>
              </w:r>
            </w:ins>
            <w:del w:id="27" w:author="TD-TECH Wei Li Mei" w:date="2021-08-23T14:00:00Z">
              <w:r w:rsidDel="000D6E05">
                <w:rPr>
                  <w:b/>
                  <w:sz w:val="22"/>
                  <w:szCs w:val="22"/>
                  <w:lang w:val="en-IN" w:eastAsia="ko-KR"/>
                </w:rPr>
                <w:delText>only in the relevant legacy P</w:delText>
              </w:r>
              <w:r w:rsidR="008425A0" w:rsidDel="000D6E05">
                <w:rPr>
                  <w:b/>
                  <w:sz w:val="22"/>
                  <w:szCs w:val="22"/>
                  <w:lang w:val="en-IN" w:eastAsia="ko-KR"/>
                </w:rPr>
                <w:delText>o</w:delText>
              </w:r>
              <w:r w:rsidDel="000D6E05">
                <w:rPr>
                  <w:b/>
                  <w:sz w:val="22"/>
                  <w:szCs w:val="22"/>
                  <w:lang w:val="en-IN" w:eastAsia="ko-KR"/>
                </w:rPr>
                <w:delText xml:space="preserve">s </w:delText>
              </w:r>
            </w:del>
            <w:r>
              <w:rPr>
                <w:b/>
                <w:sz w:val="22"/>
                <w:szCs w:val="22"/>
                <w:lang w:val="en-IN" w:eastAsia="ko-KR"/>
              </w:rPr>
              <w:t xml:space="preserve">for the </w:t>
            </w:r>
            <w:proofErr w:type="spellStart"/>
            <w:r>
              <w:rPr>
                <w:b/>
                <w:sz w:val="22"/>
                <w:szCs w:val="22"/>
                <w:lang w:val="en-IN" w:eastAsia="ko-KR"/>
              </w:rPr>
              <w:t>U</w:t>
            </w:r>
            <w:r w:rsidR="008425A0">
              <w:rPr>
                <w:b/>
                <w:sz w:val="22"/>
                <w:szCs w:val="22"/>
                <w:lang w:val="en-IN" w:eastAsia="ko-KR"/>
              </w:rPr>
              <w:t>e</w:t>
            </w:r>
            <w:r>
              <w:rPr>
                <w:b/>
                <w:sz w:val="22"/>
                <w:szCs w:val="22"/>
                <w:lang w:val="en-IN" w:eastAsia="ko-KR"/>
              </w:rPr>
              <w:t>s</w:t>
            </w:r>
            <w:proofErr w:type="spellEnd"/>
            <w:r>
              <w:rPr>
                <w:b/>
                <w:sz w:val="22"/>
                <w:szCs w:val="22"/>
                <w:lang w:val="en-IN" w:eastAsia="ko-KR"/>
              </w:rPr>
              <w:t xml:space="preserve"> with deactivated multicast session</w:t>
            </w:r>
            <w:del w:id="28" w:author="TD-TECH Wei Li Mei" w:date="2021-08-23T14:02:00Z">
              <w:r w:rsidDel="000D6E05">
                <w:rPr>
                  <w:b/>
                  <w:sz w:val="22"/>
                  <w:szCs w:val="22"/>
                  <w:lang w:val="en-IN" w:eastAsia="ko-KR"/>
                </w:rPr>
                <w:delText>s</w:delText>
              </w:r>
            </w:del>
            <w:r>
              <w:rPr>
                <w:b/>
                <w:sz w:val="22"/>
                <w:szCs w:val="22"/>
                <w:lang w:val="en-IN" w:eastAsia="ko-KR"/>
              </w:rPr>
              <w:t>, RAN2 should send an LS to RAN3 and SA2 to request specifying required network signalling.</w:t>
            </w:r>
          </w:p>
          <w:p w14:paraId="5D043896" w14:textId="78D4405A" w:rsidR="00DB33D5" w:rsidRDefault="00DB33D5" w:rsidP="00DB33D5">
            <w:pPr>
              <w:rPr>
                <w:ins w:id="29" w:author="TD-TECH Wei Li Mei" w:date="2021-08-23T14:02:00Z"/>
                <w:b/>
                <w:sz w:val="22"/>
                <w:szCs w:val="22"/>
                <w:lang w:val="en-IN" w:eastAsia="ko-KR"/>
              </w:rPr>
            </w:pPr>
            <w:ins w:id="30" w:author="TD-TECH Wei Li Mei" w:date="2021-08-23T14:01:00Z">
              <w:r>
                <w:rPr>
                  <w:b/>
                  <w:sz w:val="22"/>
                  <w:szCs w:val="22"/>
                  <w:lang w:val="en-IN" w:eastAsia="ko-KR"/>
                </w:rPr>
                <w:t xml:space="preserve">Option 1: only using the relevant </w:t>
              </w:r>
              <w:proofErr w:type="spellStart"/>
              <w:r>
                <w:rPr>
                  <w:b/>
                  <w:sz w:val="22"/>
                  <w:szCs w:val="22"/>
                  <w:lang w:val="en-IN" w:eastAsia="ko-KR"/>
                </w:rPr>
                <w:t>P</w:t>
              </w:r>
              <w:r w:rsidR="008425A0">
                <w:rPr>
                  <w:b/>
                  <w:sz w:val="22"/>
                  <w:szCs w:val="22"/>
                  <w:lang w:val="en-IN" w:eastAsia="ko-KR"/>
                </w:rPr>
                <w:t>o</w:t>
              </w:r>
              <w:r>
                <w:rPr>
                  <w:b/>
                  <w:sz w:val="22"/>
                  <w:szCs w:val="22"/>
                  <w:lang w:val="en-IN" w:eastAsia="ko-KR"/>
                </w:rPr>
                <w:t>s</w:t>
              </w:r>
              <w:proofErr w:type="spellEnd"/>
              <w:r>
                <w:rPr>
                  <w:b/>
                  <w:sz w:val="22"/>
                  <w:szCs w:val="22"/>
                  <w:lang w:val="en-IN" w:eastAsia="ko-KR"/>
                </w:rPr>
                <w:t xml:space="preserve"> </w:t>
              </w:r>
            </w:ins>
            <w:ins w:id="31" w:author="TD-TECH Wei Li Mei" w:date="2021-08-23T14:02:00Z">
              <w:r>
                <w:rPr>
                  <w:b/>
                  <w:sz w:val="22"/>
                  <w:szCs w:val="22"/>
                  <w:lang w:val="en-IN" w:eastAsia="ko-KR"/>
                </w:rPr>
                <w:t xml:space="preserve">for the </w:t>
              </w:r>
              <w:proofErr w:type="spellStart"/>
              <w:r>
                <w:rPr>
                  <w:b/>
                  <w:sz w:val="22"/>
                  <w:szCs w:val="22"/>
                  <w:lang w:val="en-IN" w:eastAsia="ko-KR"/>
                </w:rPr>
                <w:t>U</w:t>
              </w:r>
              <w:r w:rsidR="008425A0">
                <w:rPr>
                  <w:b/>
                  <w:sz w:val="22"/>
                  <w:szCs w:val="22"/>
                  <w:lang w:val="en-IN" w:eastAsia="ko-KR"/>
                </w:rPr>
                <w:t>e</w:t>
              </w:r>
              <w:r>
                <w:rPr>
                  <w:b/>
                  <w:sz w:val="22"/>
                  <w:szCs w:val="22"/>
                  <w:lang w:val="en-IN" w:eastAsia="ko-KR"/>
                </w:rPr>
                <w:t>s</w:t>
              </w:r>
              <w:proofErr w:type="spellEnd"/>
              <w:r>
                <w:rPr>
                  <w:b/>
                  <w:sz w:val="22"/>
                  <w:szCs w:val="22"/>
                  <w:lang w:val="en-IN" w:eastAsia="ko-KR"/>
                </w:rPr>
                <w:t xml:space="preserve"> with deactivated multicast session.</w:t>
              </w:r>
            </w:ins>
          </w:p>
          <w:p w14:paraId="05FBC117" w14:textId="77777777" w:rsidR="00DB33D5" w:rsidRDefault="00DB33D5" w:rsidP="00DB33D5">
            <w:pPr>
              <w:rPr>
                <w:rFonts w:eastAsia="Malgun Gothic"/>
                <w:sz w:val="22"/>
                <w:szCs w:val="22"/>
                <w:lang w:eastAsia="ko-KR"/>
              </w:rPr>
            </w:pPr>
            <w:ins w:id="32" w:author="TD-TECH Wei Li Mei" w:date="2021-08-23T14:02:00Z">
              <w:r>
                <w:rPr>
                  <w:b/>
                  <w:sz w:val="22"/>
                  <w:szCs w:val="22"/>
                  <w:lang w:val="en-IN" w:eastAsia="ko-KR"/>
                </w:rPr>
                <w:t>Option 2: only using the related PO indicated</w:t>
              </w:r>
            </w:ins>
            <w:ins w:id="33" w:author="TD-TECH Wei Li Mei" w:date="2021-08-23T14:03:00Z">
              <w:r>
                <w:rPr>
                  <w:b/>
                  <w:sz w:val="22"/>
                  <w:szCs w:val="22"/>
                  <w:lang w:val="en-IN" w:eastAsia="ko-KR"/>
                </w:rPr>
                <w:t xml:space="preserve"> by TMGI or group ID of the  multicast session</w:t>
              </w:r>
            </w:ins>
          </w:p>
          <w:p w14:paraId="73929D3C" w14:textId="77777777" w:rsidR="00DB33D5" w:rsidRDefault="00DB33D5" w:rsidP="00DB33D5">
            <w:pPr>
              <w:rPr>
                <w:rFonts w:ascii="Arial" w:hAnsi="Arial" w:cs="Arial"/>
              </w:rPr>
            </w:pPr>
          </w:p>
        </w:tc>
      </w:tr>
      <w:tr w:rsidR="000A2B41" w14:paraId="5F38751E" w14:textId="77777777" w:rsidTr="00047C00">
        <w:tc>
          <w:tcPr>
            <w:tcW w:w="1701" w:type="dxa"/>
          </w:tcPr>
          <w:p w14:paraId="601A9339" w14:textId="791A3E31" w:rsidR="000A2B41" w:rsidRDefault="000A2B41" w:rsidP="000A2B41">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768EE8D7" w14:textId="7ED0CC8B" w:rsidR="000A2B41" w:rsidRDefault="000A2B41" w:rsidP="000A2B41">
            <w:pPr>
              <w:rPr>
                <w:rFonts w:ascii="Arial" w:eastAsia="宋体" w:hAnsi="Arial" w:cs="Arial"/>
                <w:lang w:eastAsia="zh-CN"/>
              </w:rPr>
            </w:pPr>
            <w:r>
              <w:rPr>
                <w:rFonts w:ascii="Arial" w:eastAsia="宋体" w:hAnsi="Arial" w:cs="Arial" w:hint="eastAsia"/>
                <w:lang w:eastAsia="zh-CN"/>
              </w:rPr>
              <w:t>Y</w:t>
            </w:r>
          </w:p>
        </w:tc>
        <w:tc>
          <w:tcPr>
            <w:tcW w:w="5670" w:type="dxa"/>
          </w:tcPr>
          <w:p w14:paraId="5BCA2040" w14:textId="77777777" w:rsidR="000A2B41" w:rsidRDefault="000A2B41" w:rsidP="000A2B41">
            <w:pPr>
              <w:rPr>
                <w:rFonts w:eastAsia="宋体"/>
                <w:sz w:val="22"/>
                <w:szCs w:val="22"/>
                <w:lang w:val="en-IN" w:eastAsia="zh-CN"/>
              </w:rPr>
            </w:pPr>
          </w:p>
          <w:p w14:paraId="638778F7" w14:textId="6F599C32" w:rsidR="005F3DA3" w:rsidRDefault="005F3DA3" w:rsidP="000A2B41">
            <w:pPr>
              <w:rPr>
                <w:rFonts w:eastAsia="宋体"/>
                <w:sz w:val="22"/>
                <w:szCs w:val="22"/>
                <w:lang w:val="en-IN" w:eastAsia="zh-CN"/>
              </w:rPr>
            </w:pPr>
          </w:p>
        </w:tc>
      </w:tr>
      <w:tr w:rsidR="005F3DA3" w14:paraId="7CE2776F" w14:textId="77777777" w:rsidTr="00047C00">
        <w:tc>
          <w:tcPr>
            <w:tcW w:w="1701" w:type="dxa"/>
          </w:tcPr>
          <w:p w14:paraId="3360E471" w14:textId="7CC64D83" w:rsidR="005F3DA3" w:rsidRDefault="005F3DA3" w:rsidP="000A2B41">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2728A150" w14:textId="42D856F2" w:rsidR="005F3DA3" w:rsidRDefault="005F3DA3" w:rsidP="000A2B41">
            <w:pPr>
              <w:rPr>
                <w:rFonts w:ascii="Arial" w:eastAsia="宋体" w:hAnsi="Arial" w:cs="Arial"/>
                <w:lang w:eastAsia="zh-CN"/>
              </w:rPr>
            </w:pPr>
            <w:r>
              <w:rPr>
                <w:rFonts w:ascii="Arial" w:eastAsia="宋体" w:hAnsi="Arial" w:cs="Arial" w:hint="eastAsia"/>
                <w:lang w:eastAsia="zh-CN"/>
              </w:rPr>
              <w:t>Y</w:t>
            </w:r>
          </w:p>
        </w:tc>
        <w:tc>
          <w:tcPr>
            <w:tcW w:w="5670" w:type="dxa"/>
          </w:tcPr>
          <w:p w14:paraId="5CC140DE" w14:textId="77777777" w:rsidR="005F3DA3" w:rsidRDefault="005F3DA3" w:rsidP="000A2B41">
            <w:pPr>
              <w:rPr>
                <w:rFonts w:eastAsia="宋体"/>
                <w:sz w:val="22"/>
                <w:szCs w:val="22"/>
                <w:lang w:val="en-IN" w:eastAsia="zh-CN"/>
              </w:rPr>
            </w:pPr>
          </w:p>
        </w:tc>
      </w:tr>
      <w:tr w:rsidR="000D4A82" w14:paraId="18B9AAC8" w14:textId="77777777" w:rsidTr="00047C00">
        <w:tc>
          <w:tcPr>
            <w:tcW w:w="1701" w:type="dxa"/>
          </w:tcPr>
          <w:p w14:paraId="1F558CDE" w14:textId="0D4A1C32" w:rsidR="000D4A82" w:rsidRDefault="000D4A82" w:rsidP="000D4A82">
            <w:pPr>
              <w:rPr>
                <w:rFonts w:ascii="Arial" w:eastAsia="宋体" w:hAnsi="Arial" w:cs="Arial"/>
                <w:lang w:eastAsia="zh-CN"/>
              </w:rPr>
            </w:pPr>
            <w:r>
              <w:rPr>
                <w:rFonts w:ascii="Arial" w:hAnsi="Arial" w:cs="Arial"/>
              </w:rPr>
              <w:t>Lenovo, Motorola Mobility</w:t>
            </w:r>
          </w:p>
        </w:tc>
        <w:tc>
          <w:tcPr>
            <w:tcW w:w="1417" w:type="dxa"/>
          </w:tcPr>
          <w:p w14:paraId="3009F060" w14:textId="6F285612" w:rsidR="000D4A82" w:rsidRDefault="000D4A82" w:rsidP="000D4A82">
            <w:pPr>
              <w:rPr>
                <w:rFonts w:ascii="Arial" w:eastAsia="宋体" w:hAnsi="Arial" w:cs="Arial"/>
                <w:lang w:eastAsia="zh-CN"/>
              </w:rPr>
            </w:pPr>
            <w:r>
              <w:rPr>
                <w:rFonts w:ascii="Arial" w:hAnsi="Arial" w:cs="Arial"/>
              </w:rPr>
              <w:t>Y</w:t>
            </w:r>
          </w:p>
        </w:tc>
        <w:tc>
          <w:tcPr>
            <w:tcW w:w="5670" w:type="dxa"/>
          </w:tcPr>
          <w:p w14:paraId="0857508B" w14:textId="77777777" w:rsidR="000D4A82" w:rsidRDefault="000D4A82" w:rsidP="000D4A82">
            <w:pPr>
              <w:rPr>
                <w:rFonts w:eastAsia="宋体"/>
                <w:sz w:val="22"/>
                <w:szCs w:val="22"/>
                <w:lang w:val="en-IN" w:eastAsia="zh-CN"/>
              </w:rPr>
            </w:pPr>
          </w:p>
        </w:tc>
      </w:tr>
      <w:tr w:rsidR="00156227" w14:paraId="4BFBA115" w14:textId="77777777" w:rsidTr="00047C00">
        <w:tc>
          <w:tcPr>
            <w:tcW w:w="1701" w:type="dxa"/>
          </w:tcPr>
          <w:p w14:paraId="16DE0478" w14:textId="7AE41E60" w:rsidR="00156227" w:rsidRDefault="00156227" w:rsidP="00156227">
            <w:pPr>
              <w:rPr>
                <w:rFonts w:ascii="Arial" w:hAnsi="Arial" w:cs="Arial"/>
              </w:rPr>
            </w:pPr>
            <w:r>
              <w:rPr>
                <w:rFonts w:ascii="Arial" w:eastAsia="宋体" w:hAnsi="Arial" w:cs="Arial"/>
                <w:lang w:eastAsia="zh-CN"/>
              </w:rPr>
              <w:t>Apple</w:t>
            </w:r>
          </w:p>
        </w:tc>
        <w:tc>
          <w:tcPr>
            <w:tcW w:w="1417" w:type="dxa"/>
          </w:tcPr>
          <w:p w14:paraId="5E5E3DBE" w14:textId="1C6E4209" w:rsidR="00156227" w:rsidRDefault="00156227" w:rsidP="00156227">
            <w:pPr>
              <w:rPr>
                <w:rFonts w:ascii="Arial" w:hAnsi="Arial" w:cs="Arial"/>
              </w:rPr>
            </w:pPr>
            <w:r>
              <w:rPr>
                <w:rFonts w:ascii="Arial" w:eastAsia="宋体" w:hAnsi="Arial" w:cs="Arial"/>
                <w:lang w:eastAsia="zh-CN"/>
              </w:rPr>
              <w:t>Y</w:t>
            </w:r>
          </w:p>
        </w:tc>
        <w:tc>
          <w:tcPr>
            <w:tcW w:w="5670" w:type="dxa"/>
          </w:tcPr>
          <w:p w14:paraId="60738D2B" w14:textId="77777777" w:rsidR="00156227" w:rsidRDefault="00156227" w:rsidP="00156227">
            <w:pPr>
              <w:rPr>
                <w:rFonts w:eastAsia="宋体"/>
                <w:sz w:val="22"/>
                <w:szCs w:val="22"/>
                <w:lang w:val="en-IN" w:eastAsia="zh-CN"/>
              </w:rPr>
            </w:pPr>
          </w:p>
        </w:tc>
      </w:tr>
      <w:tr w:rsidR="008425A0" w14:paraId="7DA41F0F" w14:textId="77777777" w:rsidTr="00047C00">
        <w:tc>
          <w:tcPr>
            <w:tcW w:w="1701" w:type="dxa"/>
          </w:tcPr>
          <w:p w14:paraId="4484ACEC" w14:textId="7383F36C" w:rsidR="008425A0" w:rsidRDefault="008425A0" w:rsidP="00156227">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30EABCA4" w14:textId="281E776A" w:rsidR="008425A0" w:rsidRDefault="008425A0" w:rsidP="00156227">
            <w:pPr>
              <w:rPr>
                <w:rFonts w:ascii="Arial" w:eastAsia="宋体" w:hAnsi="Arial" w:cs="Arial"/>
                <w:lang w:eastAsia="zh-CN"/>
              </w:rPr>
            </w:pPr>
            <w:r>
              <w:rPr>
                <w:rFonts w:ascii="Arial" w:eastAsia="宋体" w:hAnsi="Arial" w:cs="Arial" w:hint="eastAsia"/>
                <w:lang w:eastAsia="zh-CN"/>
              </w:rPr>
              <w:t>Y</w:t>
            </w:r>
          </w:p>
        </w:tc>
        <w:tc>
          <w:tcPr>
            <w:tcW w:w="5670" w:type="dxa"/>
          </w:tcPr>
          <w:p w14:paraId="3853B06D" w14:textId="77777777" w:rsidR="008425A0" w:rsidRDefault="008425A0" w:rsidP="00156227">
            <w:pPr>
              <w:rPr>
                <w:rFonts w:eastAsia="宋体"/>
                <w:sz w:val="22"/>
                <w:szCs w:val="22"/>
                <w:lang w:val="en-IN" w:eastAsia="zh-CN"/>
              </w:rPr>
            </w:pPr>
          </w:p>
        </w:tc>
      </w:tr>
      <w:tr w:rsidR="002C7D80" w14:paraId="6AD00B71" w14:textId="77777777" w:rsidTr="00047C00">
        <w:tc>
          <w:tcPr>
            <w:tcW w:w="1701" w:type="dxa"/>
          </w:tcPr>
          <w:p w14:paraId="0E204E21" w14:textId="2B18E21C" w:rsidR="002C7D80" w:rsidRDefault="002C7D80" w:rsidP="00156227">
            <w:pPr>
              <w:rPr>
                <w:rFonts w:ascii="Arial" w:eastAsia="宋体" w:hAnsi="Arial" w:cs="Arial"/>
                <w:lang w:eastAsia="zh-CN"/>
              </w:rPr>
            </w:pPr>
            <w:r>
              <w:rPr>
                <w:rFonts w:ascii="Arial" w:eastAsia="宋体" w:hAnsi="Arial" w:cs="Arial" w:hint="eastAsia"/>
                <w:lang w:eastAsia="zh-CN"/>
              </w:rPr>
              <w:t>TCL</w:t>
            </w:r>
          </w:p>
        </w:tc>
        <w:tc>
          <w:tcPr>
            <w:tcW w:w="1417" w:type="dxa"/>
          </w:tcPr>
          <w:p w14:paraId="08620F40" w14:textId="1C5EA33D" w:rsidR="002C7D80" w:rsidRDefault="002C7D80" w:rsidP="00156227">
            <w:pPr>
              <w:rPr>
                <w:rFonts w:ascii="Arial" w:eastAsia="宋体" w:hAnsi="Arial" w:cs="Arial"/>
                <w:lang w:eastAsia="zh-CN"/>
              </w:rPr>
            </w:pPr>
            <w:r>
              <w:rPr>
                <w:rFonts w:ascii="Arial" w:eastAsia="宋体" w:hAnsi="Arial" w:cs="Arial" w:hint="eastAsia"/>
                <w:lang w:eastAsia="zh-CN"/>
              </w:rPr>
              <w:t>Y</w:t>
            </w:r>
          </w:p>
        </w:tc>
        <w:tc>
          <w:tcPr>
            <w:tcW w:w="5670" w:type="dxa"/>
          </w:tcPr>
          <w:p w14:paraId="34EFB3C3" w14:textId="77777777" w:rsidR="002C7D80" w:rsidRDefault="002C7D80" w:rsidP="00156227">
            <w:pPr>
              <w:rPr>
                <w:rFonts w:eastAsia="宋体"/>
                <w:sz w:val="22"/>
                <w:szCs w:val="22"/>
                <w:lang w:val="en-IN" w:eastAsia="zh-CN"/>
              </w:rPr>
            </w:pPr>
          </w:p>
        </w:tc>
      </w:tr>
      <w:tr w:rsidR="003D54BC" w14:paraId="2272B152" w14:textId="77777777" w:rsidTr="00047C00">
        <w:tc>
          <w:tcPr>
            <w:tcW w:w="1701" w:type="dxa"/>
          </w:tcPr>
          <w:p w14:paraId="2F07973E" w14:textId="77777777" w:rsidR="003D54BC" w:rsidRDefault="003D54BC" w:rsidP="009A27DB">
            <w:pPr>
              <w:rPr>
                <w:rFonts w:ascii="Arial" w:eastAsia="宋体" w:hAnsi="Arial" w:cs="Arial"/>
                <w:lang w:eastAsia="zh-CN"/>
              </w:rPr>
            </w:pPr>
            <w:r w:rsidRPr="3E23527A">
              <w:rPr>
                <w:rFonts w:ascii="Arial" w:hAnsi="Arial" w:cs="Arial"/>
              </w:rPr>
              <w:t>Nokia</w:t>
            </w:r>
          </w:p>
        </w:tc>
        <w:tc>
          <w:tcPr>
            <w:tcW w:w="1417" w:type="dxa"/>
          </w:tcPr>
          <w:p w14:paraId="5141E716" w14:textId="77777777" w:rsidR="003D54BC" w:rsidRDefault="003D54BC" w:rsidP="009A27DB">
            <w:pPr>
              <w:rPr>
                <w:rFonts w:ascii="Arial" w:eastAsia="宋体" w:hAnsi="Arial" w:cs="Arial"/>
                <w:lang w:eastAsia="zh-CN"/>
              </w:rPr>
            </w:pPr>
            <w:r w:rsidRPr="3E23527A">
              <w:rPr>
                <w:rFonts w:ascii="Arial" w:hAnsi="Arial" w:cs="Arial"/>
              </w:rPr>
              <w:t>N</w:t>
            </w:r>
          </w:p>
        </w:tc>
        <w:tc>
          <w:tcPr>
            <w:tcW w:w="5670" w:type="dxa"/>
          </w:tcPr>
          <w:p w14:paraId="684B0E5B" w14:textId="77777777" w:rsidR="003D54BC" w:rsidRDefault="003D54BC" w:rsidP="009A27DB">
            <w:pPr>
              <w:rPr>
                <w:rFonts w:eastAsia="宋体"/>
                <w:sz w:val="22"/>
                <w:szCs w:val="22"/>
                <w:lang w:val="en-IN" w:eastAsia="zh-CN"/>
              </w:rPr>
            </w:pPr>
            <w:r w:rsidRPr="3E23527A">
              <w:rPr>
                <w:rFonts w:ascii="Arial" w:hAnsi="Arial" w:cs="Arial"/>
              </w:rPr>
              <w:t xml:space="preserve">We agree with MediaTek. 23.247v1.0.0: “4. </w:t>
            </w:r>
            <w:r w:rsidRPr="3E23527A">
              <w:rPr>
                <w:rFonts w:eastAsia="Times New Roman"/>
              </w:rPr>
              <w:t xml:space="preserve">[Optional] If the UE involved in the MBS Session is in CM-CONNECTED state, the AMF responds the list of the UE involved in the MBS Session and in CM-CONNECTED state, using </w:t>
            </w:r>
            <w:proofErr w:type="spellStart"/>
            <w:r w:rsidRPr="3E23527A">
              <w:rPr>
                <w:rFonts w:eastAsia="Times New Roman"/>
              </w:rPr>
              <w:t>MBS_Session_Notification</w:t>
            </w:r>
            <w:proofErr w:type="spellEnd"/>
            <w:r w:rsidRPr="3E23527A">
              <w:rPr>
                <w:rFonts w:eastAsia="Times New Roman"/>
              </w:rPr>
              <w:t xml:space="preserve"> Response (UE list). </w:t>
            </w:r>
            <w:r w:rsidRPr="009A27DB">
              <w:rPr>
                <w:rFonts w:eastAsia="Times New Roman"/>
                <w:highlight w:val="yellow"/>
              </w:rPr>
              <w:t>Step 5-6 will not be executed for that UEs in the list.</w:t>
            </w:r>
            <w:r w:rsidRPr="3E23527A">
              <w:rPr>
                <w:rFonts w:ascii="Arial" w:hAnsi="Arial" w:cs="Arial"/>
              </w:rPr>
              <w:t>” Thus, it is clear paging in all shall not be necessary.</w:t>
            </w:r>
          </w:p>
        </w:tc>
      </w:tr>
      <w:tr w:rsidR="004B4D87" w14:paraId="4C625316" w14:textId="77777777" w:rsidTr="00047C00">
        <w:tc>
          <w:tcPr>
            <w:tcW w:w="1701" w:type="dxa"/>
          </w:tcPr>
          <w:p w14:paraId="5C3F368D" w14:textId="419FD37B" w:rsidR="004B4D87" w:rsidRPr="3E23527A" w:rsidRDefault="004B4D87" w:rsidP="004B4D87">
            <w:pPr>
              <w:rPr>
                <w:rFonts w:ascii="Arial" w:hAnsi="Arial" w:cs="Arial"/>
              </w:rPr>
            </w:pPr>
            <w:r>
              <w:rPr>
                <w:rFonts w:ascii="Arial" w:eastAsia="宋体" w:hAnsi="Arial" w:cs="Arial"/>
                <w:lang w:eastAsia="zh-CN"/>
              </w:rPr>
              <w:t>BT</w:t>
            </w:r>
          </w:p>
        </w:tc>
        <w:tc>
          <w:tcPr>
            <w:tcW w:w="1417" w:type="dxa"/>
          </w:tcPr>
          <w:p w14:paraId="001CB012" w14:textId="2B80F2E5" w:rsidR="004B4D87" w:rsidRPr="3E23527A" w:rsidRDefault="004B4D87" w:rsidP="004B4D87">
            <w:pPr>
              <w:rPr>
                <w:rFonts w:ascii="Arial" w:hAnsi="Arial" w:cs="Arial"/>
              </w:rPr>
            </w:pPr>
            <w:r>
              <w:rPr>
                <w:rFonts w:ascii="Arial" w:eastAsia="宋体" w:hAnsi="Arial" w:cs="Arial"/>
                <w:lang w:eastAsia="zh-CN"/>
              </w:rPr>
              <w:t>Y</w:t>
            </w:r>
          </w:p>
        </w:tc>
        <w:tc>
          <w:tcPr>
            <w:tcW w:w="5670" w:type="dxa"/>
          </w:tcPr>
          <w:p w14:paraId="679B503E" w14:textId="77777777" w:rsidR="004B4D87" w:rsidRPr="3E23527A" w:rsidRDefault="004B4D87" w:rsidP="004B4D87">
            <w:pPr>
              <w:rPr>
                <w:rFonts w:ascii="Arial" w:hAnsi="Arial" w:cs="Arial"/>
              </w:rPr>
            </w:pPr>
          </w:p>
        </w:tc>
      </w:tr>
      <w:tr w:rsidR="00F1355F" w14:paraId="35CD485C" w14:textId="77777777" w:rsidTr="00047C00">
        <w:tc>
          <w:tcPr>
            <w:tcW w:w="1701" w:type="dxa"/>
          </w:tcPr>
          <w:p w14:paraId="6B501814" w14:textId="4969FE0E" w:rsidR="00F1355F" w:rsidRDefault="00F1355F" w:rsidP="004B4D87">
            <w:pPr>
              <w:rPr>
                <w:rFonts w:ascii="Arial" w:eastAsia="宋体" w:hAnsi="Arial" w:cs="Arial"/>
                <w:lang w:eastAsia="zh-CN"/>
              </w:rPr>
            </w:pPr>
            <w:r>
              <w:rPr>
                <w:rFonts w:ascii="Arial" w:eastAsia="宋体" w:hAnsi="Arial" w:cs="Arial"/>
                <w:lang w:eastAsia="zh-CN"/>
              </w:rPr>
              <w:t>Xiaomi</w:t>
            </w:r>
          </w:p>
        </w:tc>
        <w:tc>
          <w:tcPr>
            <w:tcW w:w="1417" w:type="dxa"/>
          </w:tcPr>
          <w:p w14:paraId="7AB89EAA" w14:textId="3473688E" w:rsidR="00F1355F" w:rsidRDefault="00F1355F" w:rsidP="004B4D87">
            <w:pPr>
              <w:rPr>
                <w:rFonts w:ascii="Arial" w:eastAsia="宋体" w:hAnsi="Arial" w:cs="Arial"/>
                <w:lang w:eastAsia="zh-CN"/>
              </w:rPr>
            </w:pPr>
            <w:r>
              <w:rPr>
                <w:rFonts w:ascii="Arial" w:eastAsia="宋体" w:hAnsi="Arial" w:cs="Arial"/>
                <w:lang w:eastAsia="zh-CN"/>
              </w:rPr>
              <w:t>Y</w:t>
            </w:r>
          </w:p>
        </w:tc>
        <w:tc>
          <w:tcPr>
            <w:tcW w:w="5670" w:type="dxa"/>
          </w:tcPr>
          <w:p w14:paraId="17ABD313" w14:textId="77777777" w:rsidR="00F1355F" w:rsidRPr="3E23527A" w:rsidRDefault="00F1355F" w:rsidP="004B4D87">
            <w:pPr>
              <w:rPr>
                <w:rFonts w:ascii="Arial" w:hAnsi="Arial" w:cs="Arial"/>
              </w:rPr>
            </w:pPr>
          </w:p>
        </w:tc>
      </w:tr>
      <w:tr w:rsidR="006230A5" w14:paraId="768B6FA6" w14:textId="77777777" w:rsidTr="00047C00">
        <w:tc>
          <w:tcPr>
            <w:tcW w:w="1701" w:type="dxa"/>
          </w:tcPr>
          <w:p w14:paraId="31268F47" w14:textId="14E71823" w:rsidR="006230A5" w:rsidRDefault="009A1268" w:rsidP="004B4D87">
            <w:pPr>
              <w:rPr>
                <w:rFonts w:ascii="Arial" w:eastAsia="宋体" w:hAnsi="Arial" w:cs="Arial"/>
                <w:lang w:eastAsia="zh-CN"/>
              </w:rPr>
            </w:pPr>
            <w:r>
              <w:rPr>
                <w:rFonts w:ascii="Arial" w:eastAsia="宋体" w:hAnsi="Arial" w:cs="Arial"/>
                <w:lang w:eastAsia="zh-CN"/>
              </w:rPr>
              <w:t>Interdigital</w:t>
            </w:r>
          </w:p>
        </w:tc>
        <w:tc>
          <w:tcPr>
            <w:tcW w:w="1417" w:type="dxa"/>
          </w:tcPr>
          <w:p w14:paraId="2F537667" w14:textId="0095A639" w:rsidR="006230A5" w:rsidRDefault="009A1268" w:rsidP="004B4D87">
            <w:pPr>
              <w:rPr>
                <w:rFonts w:ascii="Arial" w:eastAsia="宋体" w:hAnsi="Arial" w:cs="Arial"/>
                <w:lang w:eastAsia="zh-CN"/>
              </w:rPr>
            </w:pPr>
            <w:r>
              <w:rPr>
                <w:rFonts w:ascii="Arial" w:eastAsia="宋体" w:hAnsi="Arial" w:cs="Arial"/>
                <w:lang w:eastAsia="zh-CN"/>
              </w:rPr>
              <w:t>Y</w:t>
            </w:r>
          </w:p>
        </w:tc>
        <w:tc>
          <w:tcPr>
            <w:tcW w:w="5670" w:type="dxa"/>
          </w:tcPr>
          <w:p w14:paraId="2FF21E91" w14:textId="08CFCD83" w:rsidR="006230A5" w:rsidRPr="3E23527A" w:rsidRDefault="009A1268" w:rsidP="004B4D87">
            <w:pPr>
              <w:rPr>
                <w:rFonts w:ascii="Arial" w:hAnsi="Arial" w:cs="Arial"/>
              </w:rPr>
            </w:pPr>
            <w:r>
              <w:rPr>
                <w:rFonts w:ascii="Arial" w:hAnsi="Arial" w:cs="Arial"/>
              </w:rPr>
              <w:t xml:space="preserve">Actually, we may send the LS anyways indicating that there are two possible options and let RAN3/SA2 make the decision </w:t>
            </w:r>
            <w:r w:rsidR="00A10C74">
              <w:rPr>
                <w:rFonts w:ascii="Arial" w:hAnsi="Arial" w:cs="Arial"/>
              </w:rPr>
              <w:t>regarding which option(s) should be chosen.</w:t>
            </w:r>
          </w:p>
        </w:tc>
      </w:tr>
      <w:tr w:rsidR="00047C00" w:rsidRPr="007C6E8C" w14:paraId="090853DB" w14:textId="77777777" w:rsidTr="00047C00">
        <w:tc>
          <w:tcPr>
            <w:tcW w:w="1701" w:type="dxa"/>
          </w:tcPr>
          <w:p w14:paraId="58E7ADD0" w14:textId="77777777" w:rsidR="00047C00" w:rsidRPr="007C6E8C" w:rsidRDefault="00047C00" w:rsidP="00BA1683">
            <w:pPr>
              <w:rPr>
                <w:rFonts w:ascii="Arial" w:hAnsi="Arial" w:cs="Arial"/>
              </w:rPr>
            </w:pPr>
            <w:r w:rsidRPr="007C6E8C">
              <w:rPr>
                <w:rFonts w:ascii="Arial" w:hAnsi="Arial" w:cs="Arial" w:hint="eastAsia"/>
              </w:rPr>
              <w:t>S</w:t>
            </w:r>
            <w:r w:rsidRPr="007C6E8C">
              <w:rPr>
                <w:rFonts w:ascii="Arial" w:hAnsi="Arial" w:cs="Arial"/>
              </w:rPr>
              <w:t>harp</w:t>
            </w:r>
          </w:p>
        </w:tc>
        <w:tc>
          <w:tcPr>
            <w:tcW w:w="1417" w:type="dxa"/>
          </w:tcPr>
          <w:p w14:paraId="4B03D988" w14:textId="77777777" w:rsidR="00047C00" w:rsidRDefault="00047C00" w:rsidP="00BA1683">
            <w:pPr>
              <w:rPr>
                <w:rFonts w:ascii="Arial" w:hAnsi="Arial" w:cs="Arial"/>
              </w:rPr>
            </w:pPr>
            <w:r w:rsidRPr="007C6E8C">
              <w:rPr>
                <w:rFonts w:ascii="Arial" w:hAnsi="Arial" w:cs="Arial"/>
              </w:rPr>
              <w:t>Y</w:t>
            </w:r>
          </w:p>
        </w:tc>
        <w:tc>
          <w:tcPr>
            <w:tcW w:w="5670" w:type="dxa"/>
          </w:tcPr>
          <w:p w14:paraId="6DBD0F7E" w14:textId="77777777" w:rsidR="00047C00" w:rsidRDefault="00047C00" w:rsidP="00BA1683">
            <w:pPr>
              <w:rPr>
                <w:rFonts w:ascii="Arial" w:hAnsi="Arial" w:cs="Arial"/>
              </w:rPr>
            </w:pP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af7"/>
        <w:numPr>
          <w:ilvl w:val="0"/>
          <w:numId w:val="21"/>
        </w:numPr>
        <w:spacing w:after="0"/>
        <w:rPr>
          <w:sz w:val="22"/>
          <w:szCs w:val="22"/>
          <w:lang w:val="en-IN" w:eastAsia="ko-KR"/>
        </w:rPr>
      </w:pPr>
      <w:r w:rsidRPr="006E2995">
        <w:rPr>
          <w:sz w:val="22"/>
          <w:szCs w:val="22"/>
          <w:lang w:val="en-IN" w:eastAsia="ko-KR"/>
        </w:rPr>
        <w:lastRenderedPageBreak/>
        <w:t xml:space="preserve">Extend the paging message to include a new paging record list for MBS [2][3][16] </w:t>
      </w:r>
    </w:p>
    <w:p w14:paraId="2879EA19" w14:textId="77777777" w:rsidR="00F634B2" w:rsidRPr="006E2995" w:rsidRDefault="00F634B2" w:rsidP="00F634B2">
      <w:pPr>
        <w:pStyle w:val="af7"/>
        <w:numPr>
          <w:ilvl w:val="0"/>
          <w:numId w:val="21"/>
        </w:numPr>
        <w:spacing w:after="0"/>
        <w:rPr>
          <w:sz w:val="22"/>
          <w:szCs w:val="22"/>
          <w:lang w:val="en-IN" w:eastAsia="ko-KR"/>
        </w:rPr>
      </w:pPr>
      <w:r w:rsidRPr="006E2995">
        <w:rPr>
          <w:sz w:val="22"/>
          <w:szCs w:val="22"/>
          <w:lang w:val="en-IN" w:eastAsia="ko-KR"/>
        </w:rPr>
        <w:t>RAN2 to discuss shared or separate paging message for MBS [5]</w:t>
      </w:r>
    </w:p>
    <w:p w14:paraId="68167DEC" w14:textId="77777777" w:rsidR="00F634B2" w:rsidRPr="006E2995" w:rsidRDefault="00F634B2" w:rsidP="00F634B2">
      <w:pPr>
        <w:pStyle w:val="af7"/>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af7"/>
        <w:numPr>
          <w:ilvl w:val="0"/>
          <w:numId w:val="21"/>
        </w:numPr>
        <w:spacing w:after="0"/>
        <w:rPr>
          <w:sz w:val="22"/>
          <w:szCs w:val="22"/>
          <w:lang w:val="en-IN" w:eastAsia="ko-KR"/>
        </w:rPr>
      </w:pPr>
      <w:r w:rsidRPr="006E2995">
        <w:rPr>
          <w:sz w:val="22"/>
          <w:szCs w:val="22"/>
          <w:lang w:val="en-IN" w:eastAsia="ko-KR"/>
        </w:rPr>
        <w:t>A</w:t>
      </w:r>
      <w:r w:rsidRPr="006E2995">
        <w:rPr>
          <w:sz w:val="22"/>
          <w:szCs w:val="22"/>
        </w:rPr>
        <w:t>dd new paging identity to the paging message to indicate multicast paging (e.g. MBS session ID) [15]</w:t>
      </w:r>
    </w:p>
    <w:p w14:paraId="3F4F94AC" w14:textId="77777777" w:rsidR="00F634B2" w:rsidRPr="006E2995" w:rsidRDefault="00F634B2" w:rsidP="00F634B2">
      <w:pPr>
        <w:pStyle w:val="af7"/>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af5"/>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047C00">
        <w:tc>
          <w:tcPr>
            <w:tcW w:w="1701" w:type="dxa"/>
          </w:tcPr>
          <w:p w14:paraId="49226324"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347E413" w14:textId="77777777" w:rsidTr="00047C00">
        <w:tc>
          <w:tcPr>
            <w:tcW w:w="1701" w:type="dxa"/>
          </w:tcPr>
          <w:p w14:paraId="6C69F8BA" w14:textId="642626C7" w:rsidR="00855A3F" w:rsidRDefault="001F1D2C" w:rsidP="00FE2F1C">
            <w:pPr>
              <w:rPr>
                <w:rFonts w:ascii="Arial" w:hAnsi="Arial" w:cs="Arial"/>
              </w:rPr>
            </w:pPr>
            <w:r>
              <w:rPr>
                <w:rFonts w:ascii="Arial" w:hAnsi="Arial" w:cs="Arial"/>
              </w:rPr>
              <w:t>Ericsson</w:t>
            </w:r>
          </w:p>
        </w:tc>
        <w:tc>
          <w:tcPr>
            <w:tcW w:w="1417" w:type="dxa"/>
          </w:tcPr>
          <w:p w14:paraId="3877ED95" w14:textId="2A36B626" w:rsidR="00855A3F" w:rsidRDefault="001F1D2C" w:rsidP="00FE2F1C">
            <w:pPr>
              <w:rPr>
                <w:rFonts w:ascii="Arial" w:hAnsi="Arial" w:cs="Arial"/>
              </w:rPr>
            </w:pPr>
            <w:r>
              <w:rPr>
                <w:rFonts w:ascii="Arial" w:hAnsi="Arial" w:cs="Arial"/>
              </w:rPr>
              <w:t>Y</w:t>
            </w:r>
          </w:p>
        </w:tc>
        <w:tc>
          <w:tcPr>
            <w:tcW w:w="5670" w:type="dxa"/>
          </w:tcPr>
          <w:p w14:paraId="6BE24A43" w14:textId="2B02EC79" w:rsidR="00855A3F" w:rsidRDefault="001F1D2C" w:rsidP="00FE2F1C">
            <w:pPr>
              <w:rPr>
                <w:rFonts w:ascii="Arial" w:hAnsi="Arial" w:cs="Arial"/>
              </w:rPr>
            </w:pPr>
            <w:r>
              <w:rPr>
                <w:rFonts w:ascii="Arial" w:hAnsi="Arial" w:cs="Arial"/>
              </w:rPr>
              <w:t>We think the 5G S-TMSI or an MBS session ID is used for UE identity, in which case the paging record list must be extended.</w:t>
            </w:r>
          </w:p>
        </w:tc>
      </w:tr>
      <w:tr w:rsidR="00855A3F" w14:paraId="16B1E8E4" w14:textId="77777777" w:rsidTr="00047C00">
        <w:tc>
          <w:tcPr>
            <w:tcW w:w="1701" w:type="dxa"/>
          </w:tcPr>
          <w:p w14:paraId="580590EE" w14:textId="169F1A23" w:rsidR="00855A3F" w:rsidRPr="00703D37" w:rsidRDefault="00DC17AC" w:rsidP="00FE2F1C">
            <w:pPr>
              <w:rPr>
                <w:rFonts w:ascii="Arial" w:hAnsi="Arial" w:cs="Arial"/>
              </w:rPr>
            </w:pPr>
            <w:r>
              <w:rPr>
                <w:rFonts w:ascii="Arial" w:hAnsi="Arial" w:cs="Arial"/>
              </w:rPr>
              <w:t>MediaTek</w:t>
            </w:r>
          </w:p>
        </w:tc>
        <w:tc>
          <w:tcPr>
            <w:tcW w:w="1417" w:type="dxa"/>
          </w:tcPr>
          <w:p w14:paraId="6895E71B" w14:textId="4B0E156F" w:rsidR="00855A3F" w:rsidRPr="00703D37" w:rsidRDefault="00AE7DC6" w:rsidP="00FE2F1C">
            <w:pPr>
              <w:rPr>
                <w:rFonts w:ascii="Arial" w:hAnsi="Arial" w:cs="Arial"/>
              </w:rPr>
            </w:pPr>
            <w:r>
              <w:rPr>
                <w:rFonts w:ascii="Arial" w:hAnsi="Arial" w:cs="Arial"/>
              </w:rPr>
              <w:t>-</w:t>
            </w:r>
          </w:p>
        </w:tc>
        <w:tc>
          <w:tcPr>
            <w:tcW w:w="5670" w:type="dxa"/>
          </w:tcPr>
          <w:p w14:paraId="59CFDF2F" w14:textId="16260157" w:rsidR="00855A3F" w:rsidRDefault="00DC17AC" w:rsidP="00AE7DC6">
            <w:pPr>
              <w:rPr>
                <w:rFonts w:ascii="Arial" w:hAnsi="Arial" w:cs="Arial"/>
              </w:rPr>
            </w:pPr>
            <w:r>
              <w:rPr>
                <w:rFonts w:ascii="Arial" w:hAnsi="Arial" w:cs="Arial"/>
              </w:rPr>
              <w:t>We</w:t>
            </w:r>
            <w:r w:rsidR="00AE7DC6">
              <w:rPr>
                <w:rFonts w:ascii="Arial" w:hAnsi="Arial" w:cs="Arial"/>
              </w:rPr>
              <w:t xml:space="preserve"> are open for both new message and new paging message. Meanwhile we</w:t>
            </w:r>
            <w:r>
              <w:rPr>
                <w:rFonts w:ascii="Arial" w:hAnsi="Arial" w:cs="Arial"/>
              </w:rPr>
              <w:t xml:space="preserve"> need probably more discussion to know </w:t>
            </w:r>
            <w:r w:rsidR="00AE7DC6">
              <w:rPr>
                <w:rFonts w:ascii="Arial" w:hAnsi="Arial" w:cs="Arial"/>
              </w:rPr>
              <w:t xml:space="preserve">the content within </w:t>
            </w:r>
            <w:r>
              <w:rPr>
                <w:rFonts w:ascii="Arial" w:hAnsi="Arial" w:cs="Arial"/>
              </w:rPr>
              <w:t>the said “</w:t>
            </w:r>
            <w:r w:rsidRPr="00DC17AC">
              <w:rPr>
                <w:rFonts w:ascii="Arial" w:hAnsi="Arial" w:cs="Arial"/>
              </w:rPr>
              <w:t>new paging record list”</w:t>
            </w:r>
            <w:r>
              <w:rPr>
                <w:rFonts w:ascii="Arial" w:hAnsi="Arial" w:cs="Arial"/>
              </w:rPr>
              <w:t xml:space="preserve"> </w:t>
            </w:r>
          </w:p>
        </w:tc>
      </w:tr>
      <w:tr w:rsidR="00565307" w14:paraId="744CBA88" w14:textId="77777777" w:rsidTr="00047C00">
        <w:tc>
          <w:tcPr>
            <w:tcW w:w="1701" w:type="dxa"/>
          </w:tcPr>
          <w:p w14:paraId="42402C00" w14:textId="5910A6E8"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2E4C62E" w14:textId="6EDFF8DB" w:rsidR="00565307" w:rsidRDefault="00565307" w:rsidP="00565307">
            <w:pPr>
              <w:rPr>
                <w:rFonts w:ascii="Arial" w:hAnsi="Arial" w:cs="Arial"/>
              </w:rPr>
            </w:pPr>
            <w:r>
              <w:rPr>
                <w:rFonts w:ascii="Arial" w:hAnsi="Arial" w:cs="Arial" w:hint="eastAsia"/>
                <w:lang w:eastAsia="ja-JP"/>
              </w:rPr>
              <w:t>Y</w:t>
            </w:r>
          </w:p>
        </w:tc>
        <w:tc>
          <w:tcPr>
            <w:tcW w:w="5670" w:type="dxa"/>
          </w:tcPr>
          <w:p w14:paraId="0D93A5CF" w14:textId="215ADCF3" w:rsidR="00565307" w:rsidRDefault="00565307" w:rsidP="00565307">
            <w:pPr>
              <w:rPr>
                <w:rFonts w:ascii="Arial" w:hAnsi="Arial" w:cs="Arial"/>
              </w:rPr>
            </w:pPr>
            <w:r>
              <w:rPr>
                <w:rFonts w:ascii="Arial" w:hAnsi="Arial" w:cs="Arial" w:hint="eastAsia"/>
                <w:lang w:eastAsia="ja-JP"/>
              </w:rPr>
              <w:t>R</w:t>
            </w:r>
            <w:r>
              <w:rPr>
                <w:rFonts w:ascii="Arial" w:hAnsi="Arial" w:cs="Arial"/>
                <w:lang w:eastAsia="ja-JP"/>
              </w:rPr>
              <w:t>AN2 already endorsed the running RRC CR (</w:t>
            </w:r>
            <w:r w:rsidRPr="009F596B">
              <w:rPr>
                <w:rFonts w:ascii="Arial" w:hAnsi="Arial" w:cs="Arial"/>
                <w:lang w:eastAsia="ja-JP"/>
              </w:rPr>
              <w:t>R2-2108205</w:t>
            </w:r>
            <w:r>
              <w:rPr>
                <w:rFonts w:ascii="Arial" w:hAnsi="Arial" w:cs="Arial"/>
                <w:lang w:eastAsia="ja-JP"/>
              </w:rPr>
              <w:t xml:space="preserve">), which should be the baseline. </w:t>
            </w:r>
          </w:p>
        </w:tc>
      </w:tr>
      <w:tr w:rsidR="00FE2F1C" w14:paraId="70F323D9" w14:textId="77777777" w:rsidTr="00047C00">
        <w:tc>
          <w:tcPr>
            <w:tcW w:w="1701" w:type="dxa"/>
          </w:tcPr>
          <w:p w14:paraId="3E9CE66C" w14:textId="438A4D90" w:rsidR="00FE2F1C" w:rsidRDefault="00FE2F1C" w:rsidP="00FE2F1C">
            <w:pPr>
              <w:rPr>
                <w:rFonts w:ascii="Arial" w:hAnsi="Arial" w:cs="Arial"/>
              </w:rPr>
            </w:pPr>
            <w:r>
              <w:rPr>
                <w:rFonts w:ascii="Arial" w:hAnsi="Arial" w:cs="Arial"/>
              </w:rPr>
              <w:t>Samsung</w:t>
            </w:r>
          </w:p>
        </w:tc>
        <w:tc>
          <w:tcPr>
            <w:tcW w:w="1417" w:type="dxa"/>
          </w:tcPr>
          <w:p w14:paraId="2440902F" w14:textId="2BCE6761" w:rsidR="00FE2F1C" w:rsidRDefault="00FE2F1C" w:rsidP="00FE2F1C">
            <w:pPr>
              <w:rPr>
                <w:rFonts w:ascii="Arial" w:hAnsi="Arial" w:cs="Arial"/>
              </w:rPr>
            </w:pPr>
            <w:r>
              <w:rPr>
                <w:rFonts w:ascii="Arial" w:hAnsi="Arial" w:cs="Arial"/>
              </w:rPr>
              <w:t>Y</w:t>
            </w:r>
          </w:p>
        </w:tc>
        <w:tc>
          <w:tcPr>
            <w:tcW w:w="5670" w:type="dxa"/>
          </w:tcPr>
          <w:p w14:paraId="5BE81179" w14:textId="2860B474" w:rsidR="00FE2F1C" w:rsidRDefault="00FE2F1C" w:rsidP="00FE2F1C">
            <w:pPr>
              <w:rPr>
                <w:rFonts w:ascii="Arial" w:hAnsi="Arial" w:cs="Arial"/>
              </w:rPr>
            </w:pPr>
            <w:r>
              <w:rPr>
                <w:rFonts w:ascii="Arial" w:hAnsi="Arial" w:cs="Arial"/>
              </w:rPr>
              <w:t xml:space="preserve">We understand MBS session ID e.g. TMGI is used as UE identity in the MBS paging record list. </w:t>
            </w:r>
          </w:p>
        </w:tc>
      </w:tr>
      <w:tr w:rsidR="001B2F7D" w14:paraId="164B2AE5" w14:textId="77777777" w:rsidTr="00047C00">
        <w:tc>
          <w:tcPr>
            <w:tcW w:w="1701" w:type="dxa"/>
          </w:tcPr>
          <w:p w14:paraId="3AB33451" w14:textId="4BF768D6"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07EAE444" w14:textId="6D7DC796" w:rsidR="001B2F7D" w:rsidRDefault="001B2F7D" w:rsidP="001B2F7D">
            <w:pPr>
              <w:rPr>
                <w:rFonts w:ascii="Arial" w:hAnsi="Arial" w:cs="Arial"/>
              </w:rPr>
            </w:pPr>
            <w:r>
              <w:rPr>
                <w:rFonts w:ascii="Arial" w:hAnsi="Arial" w:cs="Arial"/>
              </w:rPr>
              <w:t>Y</w:t>
            </w:r>
          </w:p>
        </w:tc>
        <w:tc>
          <w:tcPr>
            <w:tcW w:w="5670" w:type="dxa"/>
          </w:tcPr>
          <w:p w14:paraId="5943BA33" w14:textId="0D5EAA46" w:rsidR="001B2F7D" w:rsidRDefault="001B2F7D" w:rsidP="001B2F7D">
            <w:pPr>
              <w:rPr>
                <w:rFonts w:ascii="Arial" w:hAnsi="Arial" w:cs="Arial"/>
              </w:rPr>
            </w:pPr>
            <w:r>
              <w:rPr>
                <w:rFonts w:ascii="Arial" w:hAnsi="Arial" w:cs="Arial"/>
              </w:rPr>
              <w:t>The current running CR already implements a new paging record list for this purpose (</w:t>
            </w:r>
            <w:proofErr w:type="spellStart"/>
            <w:r w:rsidRPr="004C5450">
              <w:rPr>
                <w:rFonts w:ascii="Arial" w:hAnsi="Arial" w:cs="Arial"/>
              </w:rPr>
              <w:t>pagingGroupList</w:t>
            </w:r>
            <w:proofErr w:type="spellEnd"/>
            <w:r>
              <w:rPr>
                <w:rFonts w:ascii="Arial" w:hAnsi="Arial" w:cs="Arial"/>
              </w:rPr>
              <w:t xml:space="preserve"> parameter)</w:t>
            </w:r>
          </w:p>
        </w:tc>
      </w:tr>
      <w:tr w:rsidR="001B2F7D" w14:paraId="3C5C4E11" w14:textId="77777777" w:rsidTr="00047C00">
        <w:tc>
          <w:tcPr>
            <w:tcW w:w="1701" w:type="dxa"/>
          </w:tcPr>
          <w:p w14:paraId="5CB94A0A" w14:textId="395A8963"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B5A39F9" w14:textId="61557A46"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F6EE537" w14:textId="77777777" w:rsidR="001B2F7D" w:rsidRDefault="001B2F7D" w:rsidP="001B2F7D">
            <w:pPr>
              <w:rPr>
                <w:rFonts w:ascii="Arial" w:hAnsi="Arial" w:cs="Arial"/>
              </w:rPr>
            </w:pPr>
          </w:p>
        </w:tc>
      </w:tr>
      <w:tr w:rsidR="001B2F7D" w14:paraId="0C332420" w14:textId="77777777" w:rsidTr="00047C00">
        <w:tc>
          <w:tcPr>
            <w:tcW w:w="1701" w:type="dxa"/>
          </w:tcPr>
          <w:p w14:paraId="3C2BA8E9" w14:textId="0FD11643" w:rsidR="001B2F7D" w:rsidRDefault="00A0498A" w:rsidP="001B2F7D">
            <w:pPr>
              <w:rPr>
                <w:rFonts w:ascii="Arial" w:hAnsi="Arial" w:cs="Arial"/>
              </w:rPr>
            </w:pPr>
            <w:r>
              <w:rPr>
                <w:rFonts w:ascii="Arial" w:hAnsi="Arial" w:cs="Arial"/>
              </w:rPr>
              <w:t>Futurewei</w:t>
            </w:r>
          </w:p>
        </w:tc>
        <w:tc>
          <w:tcPr>
            <w:tcW w:w="1417" w:type="dxa"/>
          </w:tcPr>
          <w:p w14:paraId="71FBB81A" w14:textId="634FC8C7" w:rsidR="001B2F7D" w:rsidRDefault="00A0498A" w:rsidP="001B2F7D">
            <w:pPr>
              <w:rPr>
                <w:rFonts w:ascii="Arial" w:hAnsi="Arial" w:cs="Arial"/>
              </w:rPr>
            </w:pPr>
            <w:r>
              <w:rPr>
                <w:rFonts w:ascii="Arial" w:hAnsi="Arial" w:cs="Arial"/>
              </w:rPr>
              <w:t>Y</w:t>
            </w:r>
          </w:p>
        </w:tc>
        <w:tc>
          <w:tcPr>
            <w:tcW w:w="5670" w:type="dxa"/>
          </w:tcPr>
          <w:p w14:paraId="60D2A5E5" w14:textId="35CDBC98" w:rsidR="001B2F7D" w:rsidRDefault="004373D0" w:rsidP="001B2F7D">
            <w:pPr>
              <w:rPr>
                <w:rFonts w:ascii="Arial" w:hAnsi="Arial" w:cs="Arial"/>
              </w:rPr>
            </w:pPr>
            <w:r>
              <w:rPr>
                <w:rFonts w:ascii="Arial" w:hAnsi="Arial" w:cs="Arial"/>
              </w:rPr>
              <w:t>We are fine with the new paging record list implemented in the running CR.</w:t>
            </w:r>
          </w:p>
        </w:tc>
      </w:tr>
      <w:tr w:rsidR="009D539A" w14:paraId="3E6D7468" w14:textId="77777777" w:rsidTr="00047C00">
        <w:tc>
          <w:tcPr>
            <w:tcW w:w="1701" w:type="dxa"/>
          </w:tcPr>
          <w:p w14:paraId="0343C779" w14:textId="26F821D7" w:rsidR="009D539A" w:rsidRDefault="009D539A" w:rsidP="001B2F7D">
            <w:pPr>
              <w:rPr>
                <w:rFonts w:ascii="Arial" w:hAnsi="Arial" w:cs="Arial"/>
              </w:rPr>
            </w:pPr>
            <w:r>
              <w:rPr>
                <w:rFonts w:ascii="Arial" w:hAnsi="Arial" w:cs="Arial"/>
              </w:rPr>
              <w:t>Qualcomm</w:t>
            </w:r>
          </w:p>
        </w:tc>
        <w:tc>
          <w:tcPr>
            <w:tcW w:w="1417" w:type="dxa"/>
          </w:tcPr>
          <w:p w14:paraId="5A482706" w14:textId="1836FA44" w:rsidR="009D539A" w:rsidRDefault="009D539A" w:rsidP="001B2F7D">
            <w:pPr>
              <w:rPr>
                <w:rFonts w:ascii="Arial" w:hAnsi="Arial" w:cs="Arial"/>
              </w:rPr>
            </w:pPr>
            <w:r>
              <w:rPr>
                <w:rFonts w:ascii="Arial" w:hAnsi="Arial" w:cs="Arial"/>
              </w:rPr>
              <w:t>Y</w:t>
            </w:r>
          </w:p>
        </w:tc>
        <w:tc>
          <w:tcPr>
            <w:tcW w:w="5670" w:type="dxa"/>
          </w:tcPr>
          <w:p w14:paraId="1D0E089F" w14:textId="7877FE31" w:rsidR="009D539A" w:rsidRDefault="009D539A" w:rsidP="001B2F7D">
            <w:pPr>
              <w:rPr>
                <w:rFonts w:ascii="Arial" w:hAnsi="Arial" w:cs="Arial"/>
              </w:rPr>
            </w:pPr>
            <w:r>
              <w:rPr>
                <w:rFonts w:ascii="Arial" w:hAnsi="Arial" w:cs="Arial"/>
              </w:rPr>
              <w:t>Already captured in RRC running CR.</w:t>
            </w:r>
          </w:p>
        </w:tc>
      </w:tr>
      <w:tr w:rsidR="008233E8" w14:paraId="20CFB2E6" w14:textId="77777777" w:rsidTr="00047C00">
        <w:tc>
          <w:tcPr>
            <w:tcW w:w="1701" w:type="dxa"/>
          </w:tcPr>
          <w:p w14:paraId="6092A02E" w14:textId="15FD8A20" w:rsidR="008233E8" w:rsidRPr="008233E8" w:rsidRDefault="008233E8"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7417ED75" w14:textId="3AA8A094" w:rsidR="008233E8" w:rsidRPr="008233E8" w:rsidRDefault="008233E8"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54FD9F28" w14:textId="54A2A08F" w:rsidR="008233E8" w:rsidRPr="008233E8" w:rsidRDefault="008233E8" w:rsidP="001B2F7D">
            <w:pPr>
              <w:rPr>
                <w:rFonts w:ascii="Arial" w:eastAsia="宋体" w:hAnsi="Arial" w:cs="Arial"/>
                <w:lang w:eastAsia="zh-CN"/>
              </w:rPr>
            </w:pPr>
            <w:r>
              <w:rPr>
                <w:rFonts w:ascii="Arial" w:eastAsia="宋体" w:hAnsi="Arial" w:cs="Arial"/>
                <w:lang w:eastAsia="zh-CN"/>
              </w:rPr>
              <w:t>F</w:t>
            </w:r>
            <w:r>
              <w:rPr>
                <w:rFonts w:ascii="Arial" w:eastAsia="宋体" w:hAnsi="Arial" w:cs="Arial" w:hint="eastAsia"/>
                <w:lang w:eastAsia="zh-CN"/>
              </w:rPr>
              <w:t>ollow the endorsed RRC running CR.</w:t>
            </w:r>
          </w:p>
        </w:tc>
      </w:tr>
      <w:tr w:rsidR="001029D4" w14:paraId="680169E4" w14:textId="77777777" w:rsidTr="00047C00">
        <w:tc>
          <w:tcPr>
            <w:tcW w:w="1701" w:type="dxa"/>
          </w:tcPr>
          <w:p w14:paraId="382B0846" w14:textId="77777777" w:rsidR="001029D4" w:rsidRPr="004421DB" w:rsidRDefault="001029D4" w:rsidP="008425A0">
            <w:pPr>
              <w:rPr>
                <w:rFonts w:ascii="Arial" w:eastAsia="宋体" w:hAnsi="Arial" w:cs="Arial"/>
                <w:lang w:eastAsia="zh-CN"/>
              </w:rPr>
            </w:pPr>
            <w:r>
              <w:rPr>
                <w:rFonts w:ascii="Arial" w:eastAsia="宋体" w:hAnsi="Arial" w:cs="Arial"/>
                <w:lang w:eastAsia="zh-CN"/>
              </w:rPr>
              <w:t>NEC</w:t>
            </w:r>
          </w:p>
        </w:tc>
        <w:tc>
          <w:tcPr>
            <w:tcW w:w="1417" w:type="dxa"/>
          </w:tcPr>
          <w:p w14:paraId="65E93D52"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Y</w:t>
            </w:r>
          </w:p>
        </w:tc>
        <w:tc>
          <w:tcPr>
            <w:tcW w:w="5670" w:type="dxa"/>
          </w:tcPr>
          <w:p w14:paraId="3FE24F1A" w14:textId="77777777" w:rsidR="001029D4" w:rsidRDefault="001029D4" w:rsidP="008425A0">
            <w:pPr>
              <w:rPr>
                <w:rFonts w:ascii="Arial" w:hAnsi="Arial" w:cs="Arial"/>
              </w:rPr>
            </w:pPr>
            <w:r>
              <w:rPr>
                <w:rFonts w:ascii="Arial" w:hAnsi="Arial" w:cs="Arial"/>
              </w:rPr>
              <w:t>Already captured in RRC running CR.</w:t>
            </w:r>
          </w:p>
        </w:tc>
      </w:tr>
      <w:tr w:rsidR="00DB33D5" w14:paraId="7E7133A0" w14:textId="77777777" w:rsidTr="00047C00">
        <w:tc>
          <w:tcPr>
            <w:tcW w:w="1701" w:type="dxa"/>
          </w:tcPr>
          <w:p w14:paraId="1BCB83E2" w14:textId="35D65679" w:rsidR="00DB33D5" w:rsidRDefault="00DB33D5" w:rsidP="00DB33D5">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698F31DE" w14:textId="7AC01F6B" w:rsidR="00DB33D5" w:rsidRDefault="00DB33D5" w:rsidP="00DB33D5">
            <w:pPr>
              <w:rPr>
                <w:rFonts w:ascii="Arial" w:eastAsia="宋体" w:hAnsi="Arial" w:cs="Arial"/>
                <w:lang w:eastAsia="zh-CN"/>
              </w:rPr>
            </w:pPr>
            <w:r>
              <w:rPr>
                <w:rFonts w:ascii="Arial" w:eastAsia="宋体" w:hAnsi="Arial" w:cs="Arial" w:hint="eastAsia"/>
                <w:lang w:eastAsia="zh-CN"/>
              </w:rPr>
              <w:t>Y</w:t>
            </w:r>
          </w:p>
        </w:tc>
        <w:tc>
          <w:tcPr>
            <w:tcW w:w="5670" w:type="dxa"/>
          </w:tcPr>
          <w:p w14:paraId="357902E7" w14:textId="77777777" w:rsidR="00DB33D5" w:rsidRDefault="00DB33D5" w:rsidP="00DB33D5">
            <w:pPr>
              <w:rPr>
                <w:rFonts w:ascii="Arial" w:hAnsi="Arial" w:cs="Arial"/>
              </w:rPr>
            </w:pPr>
          </w:p>
        </w:tc>
      </w:tr>
      <w:tr w:rsidR="00712326" w14:paraId="45277022" w14:textId="77777777" w:rsidTr="00047C00">
        <w:tc>
          <w:tcPr>
            <w:tcW w:w="1701" w:type="dxa"/>
          </w:tcPr>
          <w:p w14:paraId="15A2FB98" w14:textId="39355905" w:rsidR="00712326" w:rsidRDefault="00712326" w:rsidP="00712326">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289AAC18" w14:textId="4EA4D9FA" w:rsidR="00712326" w:rsidRDefault="00712326" w:rsidP="00712326">
            <w:pPr>
              <w:rPr>
                <w:rFonts w:ascii="Arial" w:eastAsia="宋体" w:hAnsi="Arial" w:cs="Arial"/>
                <w:lang w:eastAsia="zh-CN"/>
              </w:rPr>
            </w:pPr>
            <w:r>
              <w:rPr>
                <w:rFonts w:ascii="Arial" w:eastAsia="宋体" w:hAnsi="Arial" w:cs="Arial" w:hint="eastAsia"/>
                <w:lang w:eastAsia="zh-CN"/>
              </w:rPr>
              <w:t>Y</w:t>
            </w:r>
          </w:p>
        </w:tc>
        <w:tc>
          <w:tcPr>
            <w:tcW w:w="5670" w:type="dxa"/>
          </w:tcPr>
          <w:p w14:paraId="50C8DF32" w14:textId="77777777" w:rsidR="00712326" w:rsidRDefault="00712326" w:rsidP="00712326">
            <w:pPr>
              <w:rPr>
                <w:rFonts w:ascii="Arial" w:hAnsi="Arial" w:cs="Arial"/>
              </w:rPr>
            </w:pPr>
          </w:p>
        </w:tc>
      </w:tr>
      <w:tr w:rsidR="005F3DA3" w14:paraId="084BDB00" w14:textId="77777777" w:rsidTr="00047C00">
        <w:tc>
          <w:tcPr>
            <w:tcW w:w="1701" w:type="dxa"/>
          </w:tcPr>
          <w:p w14:paraId="2B02B900" w14:textId="0FB7AF78" w:rsidR="005F3DA3" w:rsidRDefault="005F3DA3" w:rsidP="00712326">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227FF1D8" w14:textId="14D354CE" w:rsidR="005F3DA3" w:rsidRDefault="005F3DA3" w:rsidP="00712326">
            <w:pPr>
              <w:rPr>
                <w:rFonts w:ascii="Arial" w:eastAsia="宋体" w:hAnsi="Arial" w:cs="Arial"/>
                <w:lang w:eastAsia="zh-CN"/>
              </w:rPr>
            </w:pPr>
            <w:r>
              <w:rPr>
                <w:rFonts w:ascii="Arial" w:eastAsia="宋体" w:hAnsi="Arial" w:cs="Arial" w:hint="eastAsia"/>
                <w:lang w:eastAsia="zh-CN"/>
              </w:rPr>
              <w:t>Y</w:t>
            </w:r>
          </w:p>
        </w:tc>
        <w:tc>
          <w:tcPr>
            <w:tcW w:w="5670" w:type="dxa"/>
          </w:tcPr>
          <w:p w14:paraId="216DB1D4" w14:textId="77777777" w:rsidR="005F3DA3" w:rsidRDefault="005F3DA3" w:rsidP="00712326">
            <w:pPr>
              <w:rPr>
                <w:rFonts w:ascii="Arial" w:hAnsi="Arial" w:cs="Arial"/>
              </w:rPr>
            </w:pPr>
          </w:p>
        </w:tc>
      </w:tr>
      <w:tr w:rsidR="000816FF" w14:paraId="2F541652" w14:textId="77777777" w:rsidTr="00047C00">
        <w:tc>
          <w:tcPr>
            <w:tcW w:w="1701" w:type="dxa"/>
          </w:tcPr>
          <w:p w14:paraId="3C7CC6DC" w14:textId="7AE8E7DC" w:rsidR="000816FF" w:rsidRDefault="000816FF" w:rsidP="000816FF">
            <w:pPr>
              <w:rPr>
                <w:rFonts w:ascii="Arial" w:eastAsia="宋体" w:hAnsi="Arial" w:cs="Arial"/>
                <w:lang w:eastAsia="zh-CN"/>
              </w:rPr>
            </w:pPr>
            <w:r>
              <w:rPr>
                <w:rFonts w:ascii="Arial" w:hAnsi="Arial" w:cs="Arial"/>
              </w:rPr>
              <w:t>Lenovo, Motorola Mobility</w:t>
            </w:r>
          </w:p>
        </w:tc>
        <w:tc>
          <w:tcPr>
            <w:tcW w:w="1417" w:type="dxa"/>
          </w:tcPr>
          <w:p w14:paraId="19E5BB6B" w14:textId="5413ECC8" w:rsidR="000816FF" w:rsidRDefault="000816FF" w:rsidP="000816FF">
            <w:pPr>
              <w:rPr>
                <w:rFonts w:ascii="Arial" w:eastAsia="宋体" w:hAnsi="Arial" w:cs="Arial"/>
                <w:lang w:eastAsia="zh-CN"/>
              </w:rPr>
            </w:pPr>
            <w:r>
              <w:rPr>
                <w:rFonts w:ascii="Arial" w:hAnsi="Arial" w:cs="Arial"/>
              </w:rPr>
              <w:t>Y</w:t>
            </w:r>
          </w:p>
        </w:tc>
        <w:tc>
          <w:tcPr>
            <w:tcW w:w="5670" w:type="dxa"/>
          </w:tcPr>
          <w:p w14:paraId="1D53B504" w14:textId="77777777" w:rsidR="000816FF" w:rsidRDefault="000816FF" w:rsidP="000816FF">
            <w:pPr>
              <w:rPr>
                <w:rFonts w:ascii="Arial" w:hAnsi="Arial" w:cs="Arial"/>
              </w:rPr>
            </w:pPr>
          </w:p>
        </w:tc>
      </w:tr>
      <w:tr w:rsidR="000F2A69" w14:paraId="47E9508B" w14:textId="77777777" w:rsidTr="00047C00">
        <w:tc>
          <w:tcPr>
            <w:tcW w:w="1701" w:type="dxa"/>
          </w:tcPr>
          <w:p w14:paraId="2617F912" w14:textId="3882589C" w:rsidR="000F2A69" w:rsidRDefault="000F2A69" w:rsidP="000F2A69">
            <w:pPr>
              <w:rPr>
                <w:rFonts w:ascii="Arial" w:hAnsi="Arial" w:cs="Arial"/>
              </w:rPr>
            </w:pPr>
            <w:r>
              <w:rPr>
                <w:rFonts w:ascii="Arial" w:eastAsia="宋体" w:hAnsi="Arial" w:cs="Arial"/>
                <w:lang w:eastAsia="zh-CN"/>
              </w:rPr>
              <w:t>Apple</w:t>
            </w:r>
          </w:p>
        </w:tc>
        <w:tc>
          <w:tcPr>
            <w:tcW w:w="1417" w:type="dxa"/>
          </w:tcPr>
          <w:p w14:paraId="00BAF146" w14:textId="7B8E2386" w:rsidR="000F2A69" w:rsidRDefault="000F2A69" w:rsidP="000F2A69">
            <w:pPr>
              <w:rPr>
                <w:rFonts w:ascii="Arial" w:hAnsi="Arial" w:cs="Arial"/>
              </w:rPr>
            </w:pPr>
            <w:r>
              <w:rPr>
                <w:rFonts w:ascii="Arial" w:eastAsia="宋体" w:hAnsi="Arial" w:cs="Arial"/>
                <w:lang w:eastAsia="zh-CN"/>
              </w:rPr>
              <w:t>Y</w:t>
            </w:r>
          </w:p>
        </w:tc>
        <w:tc>
          <w:tcPr>
            <w:tcW w:w="5670" w:type="dxa"/>
          </w:tcPr>
          <w:p w14:paraId="1EC6B3B8" w14:textId="77777777" w:rsidR="000F2A69" w:rsidRDefault="000F2A69" w:rsidP="000F2A69">
            <w:pPr>
              <w:rPr>
                <w:rFonts w:ascii="Arial" w:hAnsi="Arial" w:cs="Arial"/>
              </w:rPr>
            </w:pPr>
          </w:p>
        </w:tc>
      </w:tr>
      <w:tr w:rsidR="008425A0" w14:paraId="745DD6A1" w14:textId="77777777" w:rsidTr="00047C00">
        <w:tc>
          <w:tcPr>
            <w:tcW w:w="1701" w:type="dxa"/>
          </w:tcPr>
          <w:p w14:paraId="7F050001" w14:textId="6D912A03" w:rsidR="008425A0" w:rsidRDefault="008425A0" w:rsidP="000F2A69">
            <w:pPr>
              <w:rPr>
                <w:rFonts w:ascii="Arial" w:eastAsia="宋体" w:hAnsi="Arial" w:cs="Arial"/>
                <w:lang w:eastAsia="zh-CN"/>
              </w:rPr>
            </w:pPr>
            <w:r>
              <w:rPr>
                <w:rFonts w:ascii="Arial" w:eastAsia="宋体" w:hAnsi="Arial" w:cs="Arial" w:hint="eastAsia"/>
                <w:lang w:eastAsia="zh-CN"/>
              </w:rPr>
              <w:lastRenderedPageBreak/>
              <w:t>O</w:t>
            </w:r>
            <w:r>
              <w:rPr>
                <w:rFonts w:ascii="Arial" w:eastAsia="宋体" w:hAnsi="Arial" w:cs="Arial"/>
                <w:lang w:eastAsia="zh-CN"/>
              </w:rPr>
              <w:t>PPO</w:t>
            </w:r>
          </w:p>
        </w:tc>
        <w:tc>
          <w:tcPr>
            <w:tcW w:w="1417" w:type="dxa"/>
          </w:tcPr>
          <w:p w14:paraId="7DDE206B" w14:textId="7505B5AA" w:rsidR="008425A0" w:rsidRDefault="008425A0" w:rsidP="000F2A69">
            <w:pPr>
              <w:rPr>
                <w:rFonts w:ascii="Arial" w:eastAsia="宋体" w:hAnsi="Arial" w:cs="Arial"/>
                <w:lang w:eastAsia="zh-CN"/>
              </w:rPr>
            </w:pPr>
            <w:r>
              <w:rPr>
                <w:rFonts w:ascii="Arial" w:eastAsia="宋体" w:hAnsi="Arial" w:cs="Arial" w:hint="eastAsia"/>
                <w:lang w:eastAsia="zh-CN"/>
              </w:rPr>
              <w:t>Y</w:t>
            </w:r>
          </w:p>
        </w:tc>
        <w:tc>
          <w:tcPr>
            <w:tcW w:w="5670" w:type="dxa"/>
          </w:tcPr>
          <w:p w14:paraId="4D8EA507" w14:textId="77777777" w:rsidR="008425A0" w:rsidRDefault="008425A0" w:rsidP="000F2A69">
            <w:pPr>
              <w:rPr>
                <w:rFonts w:ascii="Arial" w:hAnsi="Arial" w:cs="Arial"/>
              </w:rPr>
            </w:pPr>
          </w:p>
        </w:tc>
      </w:tr>
      <w:tr w:rsidR="004E0A94" w14:paraId="6153F2A6" w14:textId="77777777" w:rsidTr="00047C00">
        <w:tc>
          <w:tcPr>
            <w:tcW w:w="1701" w:type="dxa"/>
          </w:tcPr>
          <w:p w14:paraId="73839449" w14:textId="49F151A8" w:rsidR="004E0A94" w:rsidRDefault="004E0A94" w:rsidP="000F2A69">
            <w:pPr>
              <w:rPr>
                <w:rFonts w:ascii="Arial" w:eastAsia="宋体" w:hAnsi="Arial" w:cs="Arial"/>
                <w:lang w:eastAsia="zh-CN"/>
              </w:rPr>
            </w:pPr>
            <w:r>
              <w:rPr>
                <w:rFonts w:ascii="Arial" w:eastAsia="宋体" w:hAnsi="Arial" w:cs="Arial" w:hint="eastAsia"/>
                <w:lang w:eastAsia="zh-CN"/>
              </w:rPr>
              <w:t>TCL</w:t>
            </w:r>
          </w:p>
        </w:tc>
        <w:tc>
          <w:tcPr>
            <w:tcW w:w="1417" w:type="dxa"/>
          </w:tcPr>
          <w:p w14:paraId="19DCAF7B" w14:textId="2A251ABF" w:rsidR="004E0A94" w:rsidRDefault="004E0A94" w:rsidP="000F2A69">
            <w:pPr>
              <w:rPr>
                <w:rFonts w:ascii="Arial" w:eastAsia="宋体" w:hAnsi="Arial" w:cs="Arial"/>
                <w:lang w:eastAsia="zh-CN"/>
              </w:rPr>
            </w:pPr>
            <w:r>
              <w:rPr>
                <w:rFonts w:ascii="Arial" w:eastAsia="宋体" w:hAnsi="Arial" w:cs="Arial" w:hint="eastAsia"/>
                <w:lang w:eastAsia="zh-CN"/>
              </w:rPr>
              <w:t>Y</w:t>
            </w:r>
          </w:p>
        </w:tc>
        <w:tc>
          <w:tcPr>
            <w:tcW w:w="5670" w:type="dxa"/>
          </w:tcPr>
          <w:p w14:paraId="4244B802" w14:textId="77777777" w:rsidR="004E0A94" w:rsidRDefault="004E0A94" w:rsidP="000F2A69">
            <w:pPr>
              <w:rPr>
                <w:rFonts w:ascii="Arial" w:hAnsi="Arial" w:cs="Arial"/>
              </w:rPr>
            </w:pPr>
          </w:p>
        </w:tc>
      </w:tr>
      <w:tr w:rsidR="003D54BC" w14:paraId="0686D62E" w14:textId="77777777" w:rsidTr="00047C00">
        <w:tc>
          <w:tcPr>
            <w:tcW w:w="1701" w:type="dxa"/>
          </w:tcPr>
          <w:p w14:paraId="63201388" w14:textId="77777777" w:rsidR="003D54BC" w:rsidRDefault="003D54BC" w:rsidP="009A27DB">
            <w:pPr>
              <w:rPr>
                <w:rFonts w:ascii="Arial" w:eastAsia="宋体" w:hAnsi="Arial" w:cs="Arial"/>
                <w:lang w:eastAsia="zh-CN"/>
              </w:rPr>
            </w:pPr>
            <w:r w:rsidRPr="3E23527A">
              <w:rPr>
                <w:rFonts w:ascii="Arial" w:hAnsi="Arial" w:cs="Arial"/>
              </w:rPr>
              <w:t>Nokia</w:t>
            </w:r>
          </w:p>
        </w:tc>
        <w:tc>
          <w:tcPr>
            <w:tcW w:w="1417" w:type="dxa"/>
          </w:tcPr>
          <w:p w14:paraId="609A3799" w14:textId="77777777" w:rsidR="003D54BC" w:rsidRDefault="003D54BC" w:rsidP="009A27DB">
            <w:pPr>
              <w:rPr>
                <w:rFonts w:ascii="Arial" w:eastAsia="宋体" w:hAnsi="Arial" w:cs="Arial"/>
                <w:lang w:eastAsia="zh-CN"/>
              </w:rPr>
            </w:pPr>
            <w:r w:rsidRPr="3E23527A">
              <w:rPr>
                <w:rFonts w:ascii="Arial" w:hAnsi="Arial" w:cs="Arial"/>
              </w:rPr>
              <w:t>Y</w:t>
            </w:r>
          </w:p>
        </w:tc>
        <w:tc>
          <w:tcPr>
            <w:tcW w:w="5670" w:type="dxa"/>
          </w:tcPr>
          <w:p w14:paraId="1753D7B4" w14:textId="77777777" w:rsidR="003D54BC" w:rsidRDefault="003D54BC" w:rsidP="009A27DB">
            <w:pPr>
              <w:rPr>
                <w:rFonts w:ascii="Arial" w:hAnsi="Arial" w:cs="Arial"/>
              </w:rPr>
            </w:pPr>
            <w:r w:rsidRPr="3E23527A">
              <w:rPr>
                <w:rFonts w:ascii="Arial" w:hAnsi="Arial" w:cs="Arial"/>
              </w:rPr>
              <w:t>Paging record must be extended to allow paging for both unicast and MBS in one message.</w:t>
            </w:r>
          </w:p>
        </w:tc>
      </w:tr>
      <w:tr w:rsidR="00AA23C2" w14:paraId="0570F0E9" w14:textId="77777777" w:rsidTr="00047C00">
        <w:tc>
          <w:tcPr>
            <w:tcW w:w="1701" w:type="dxa"/>
          </w:tcPr>
          <w:p w14:paraId="6C66DCFD" w14:textId="508D52F6" w:rsidR="00AA23C2" w:rsidRPr="3E23527A" w:rsidRDefault="00AA23C2" w:rsidP="009A27DB">
            <w:pPr>
              <w:rPr>
                <w:rFonts w:ascii="Arial" w:hAnsi="Arial" w:cs="Arial"/>
              </w:rPr>
            </w:pPr>
            <w:r>
              <w:rPr>
                <w:rFonts w:ascii="Arial" w:hAnsi="Arial" w:cs="Arial"/>
              </w:rPr>
              <w:t>Xiaomi</w:t>
            </w:r>
          </w:p>
        </w:tc>
        <w:tc>
          <w:tcPr>
            <w:tcW w:w="1417" w:type="dxa"/>
          </w:tcPr>
          <w:p w14:paraId="4138D331" w14:textId="0B77DFD7" w:rsidR="00AA23C2" w:rsidRPr="3E23527A" w:rsidRDefault="00AA23C2" w:rsidP="009A27DB">
            <w:pPr>
              <w:rPr>
                <w:rFonts w:ascii="Arial" w:hAnsi="Arial" w:cs="Arial"/>
              </w:rPr>
            </w:pPr>
            <w:r>
              <w:rPr>
                <w:rFonts w:ascii="Arial" w:hAnsi="Arial" w:cs="Arial"/>
              </w:rPr>
              <w:t>Y</w:t>
            </w:r>
          </w:p>
        </w:tc>
        <w:tc>
          <w:tcPr>
            <w:tcW w:w="5670" w:type="dxa"/>
          </w:tcPr>
          <w:p w14:paraId="3C0ACD40" w14:textId="77777777" w:rsidR="00AA23C2" w:rsidRPr="3E23527A" w:rsidRDefault="00AA23C2" w:rsidP="009A27DB">
            <w:pPr>
              <w:rPr>
                <w:rFonts w:ascii="Arial" w:hAnsi="Arial" w:cs="Arial"/>
              </w:rPr>
            </w:pPr>
          </w:p>
        </w:tc>
      </w:tr>
      <w:tr w:rsidR="00A10C74" w14:paraId="6E81C1F1" w14:textId="77777777" w:rsidTr="00047C00">
        <w:tc>
          <w:tcPr>
            <w:tcW w:w="1701" w:type="dxa"/>
          </w:tcPr>
          <w:p w14:paraId="4CC8E71D" w14:textId="3160AA23" w:rsidR="00A10C74" w:rsidRDefault="00A10C74" w:rsidP="009A27DB">
            <w:pPr>
              <w:rPr>
                <w:rFonts w:ascii="Arial" w:hAnsi="Arial" w:cs="Arial"/>
              </w:rPr>
            </w:pPr>
            <w:r>
              <w:rPr>
                <w:rFonts w:ascii="Arial" w:hAnsi="Arial" w:cs="Arial"/>
              </w:rPr>
              <w:t>InterDigital</w:t>
            </w:r>
          </w:p>
        </w:tc>
        <w:tc>
          <w:tcPr>
            <w:tcW w:w="1417" w:type="dxa"/>
          </w:tcPr>
          <w:p w14:paraId="52571090" w14:textId="0F298106" w:rsidR="00A10C74" w:rsidRDefault="00A10C74" w:rsidP="009A27DB">
            <w:pPr>
              <w:rPr>
                <w:rFonts w:ascii="Arial" w:hAnsi="Arial" w:cs="Arial"/>
              </w:rPr>
            </w:pPr>
            <w:r>
              <w:rPr>
                <w:rFonts w:ascii="Arial" w:hAnsi="Arial" w:cs="Arial"/>
              </w:rPr>
              <w:t>Yes</w:t>
            </w:r>
          </w:p>
        </w:tc>
        <w:tc>
          <w:tcPr>
            <w:tcW w:w="5670" w:type="dxa"/>
          </w:tcPr>
          <w:p w14:paraId="712333A9" w14:textId="77777777" w:rsidR="00A10C74" w:rsidRPr="3E23527A" w:rsidRDefault="00A10C74" w:rsidP="009A27DB">
            <w:pPr>
              <w:rPr>
                <w:rFonts w:ascii="Arial" w:hAnsi="Arial" w:cs="Arial"/>
              </w:rPr>
            </w:pPr>
          </w:p>
        </w:tc>
      </w:tr>
      <w:tr w:rsidR="00047C00" w14:paraId="0AE626FC" w14:textId="77777777" w:rsidTr="00047C00">
        <w:tc>
          <w:tcPr>
            <w:tcW w:w="1701" w:type="dxa"/>
          </w:tcPr>
          <w:p w14:paraId="56684CDA" w14:textId="77777777" w:rsidR="00047C00" w:rsidRPr="00971A77" w:rsidRDefault="00047C00" w:rsidP="00BA1683">
            <w:pPr>
              <w:rPr>
                <w:rFonts w:ascii="Arial" w:eastAsia="宋体" w:hAnsi="Arial" w:cs="Arial"/>
                <w:lang w:eastAsia="zh-CN"/>
              </w:rPr>
            </w:pPr>
            <w:r>
              <w:rPr>
                <w:rFonts w:ascii="Arial" w:eastAsia="宋体" w:hAnsi="Arial" w:cs="Arial" w:hint="eastAsia"/>
                <w:lang w:eastAsia="zh-CN"/>
              </w:rPr>
              <w:t>Sharp</w:t>
            </w:r>
          </w:p>
        </w:tc>
        <w:tc>
          <w:tcPr>
            <w:tcW w:w="1417" w:type="dxa"/>
          </w:tcPr>
          <w:p w14:paraId="7A593258" w14:textId="77777777" w:rsidR="00047C00" w:rsidRPr="00971A77" w:rsidRDefault="00047C00" w:rsidP="00BA1683">
            <w:pPr>
              <w:rPr>
                <w:rFonts w:ascii="Arial" w:eastAsia="宋体" w:hAnsi="Arial" w:cs="Arial"/>
                <w:lang w:eastAsia="zh-CN"/>
              </w:rPr>
            </w:pPr>
            <w:r>
              <w:rPr>
                <w:rFonts w:ascii="Arial" w:eastAsia="宋体" w:hAnsi="Arial" w:cs="Arial" w:hint="eastAsia"/>
                <w:lang w:eastAsia="zh-CN"/>
              </w:rPr>
              <w:t>Y</w:t>
            </w:r>
          </w:p>
        </w:tc>
        <w:tc>
          <w:tcPr>
            <w:tcW w:w="5670" w:type="dxa"/>
          </w:tcPr>
          <w:p w14:paraId="4AED4112" w14:textId="77777777" w:rsidR="00047C00" w:rsidRPr="00CE4A23" w:rsidRDefault="00047C00" w:rsidP="00BA1683">
            <w:pPr>
              <w:rPr>
                <w:rFonts w:ascii="Arial" w:eastAsia="宋体" w:hAnsi="Arial" w:cs="Arial"/>
                <w:lang w:eastAsia="zh-CN"/>
              </w:rPr>
            </w:pPr>
          </w:p>
        </w:tc>
      </w:tr>
    </w:tbl>
    <w:p w14:paraId="20FDA29D" w14:textId="77777777" w:rsidR="00855A3F" w:rsidRPr="001029D4" w:rsidRDefault="00855A3F" w:rsidP="00855A3F">
      <w:pPr>
        <w:spacing w:after="120"/>
        <w:jc w:val="both"/>
        <w:rPr>
          <w:rFonts w:ascii="Arial" w:hAnsi="Arial" w:cs="Arial"/>
          <w:b/>
        </w:rPr>
      </w:pPr>
    </w:p>
    <w:p w14:paraId="39A203DA"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proposes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6533A3CC" w:rsidR="00287601" w:rsidRDefault="00287601" w:rsidP="00287601">
      <w:pPr>
        <w:snapToGrid w:val="0"/>
        <w:spacing w:before="120" w:after="120"/>
        <w:jc w:val="both"/>
        <w:rPr>
          <w:b/>
          <w:sz w:val="22"/>
          <w:szCs w:val="22"/>
          <w:lang w:val="en-IN" w:eastAsia="ko-KR"/>
        </w:rPr>
      </w:pPr>
      <w:r w:rsidRPr="009D5CFE">
        <w:rPr>
          <w:b/>
          <w:sz w:val="22"/>
          <w:szCs w:val="22"/>
          <w:lang w:eastAsia="ko-KR"/>
        </w:rPr>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RRC_IDLE and RRC_INACTIVE UEs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af7"/>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af7"/>
        <w:numPr>
          <w:ilvl w:val="0"/>
          <w:numId w:val="18"/>
        </w:numPr>
        <w:rPr>
          <w:b/>
          <w:sz w:val="22"/>
          <w:szCs w:val="22"/>
          <w:lang w:val="en-IN" w:eastAsia="ko-KR"/>
        </w:rPr>
      </w:pPr>
      <w:r>
        <w:rPr>
          <w:b/>
          <w:sz w:val="22"/>
          <w:szCs w:val="22"/>
          <w:lang w:val="en-IN" w:eastAsia="ko-KR"/>
        </w:rPr>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af7"/>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t xml:space="preserve">Please provide your views on Proposal 7 </w:t>
      </w:r>
    </w:p>
    <w:tbl>
      <w:tblPr>
        <w:tblStyle w:val="af5"/>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047C00">
        <w:tc>
          <w:tcPr>
            <w:tcW w:w="1437" w:type="dxa"/>
          </w:tcPr>
          <w:p w14:paraId="52C6C723" w14:textId="77777777" w:rsidR="00287601" w:rsidRPr="002E3966" w:rsidRDefault="00287601" w:rsidP="00FE2F1C">
            <w:pPr>
              <w:rPr>
                <w:rFonts w:ascii="Arial" w:hAnsi="Arial" w:cs="Arial"/>
                <w:b/>
                <w:bCs/>
              </w:rPr>
            </w:pPr>
            <w:r w:rsidRPr="002E3966">
              <w:rPr>
                <w:rFonts w:ascii="Arial" w:hAnsi="Arial" w:cs="Arial"/>
                <w:b/>
                <w:bCs/>
              </w:rPr>
              <w:t>Company</w:t>
            </w:r>
          </w:p>
        </w:tc>
        <w:tc>
          <w:tcPr>
            <w:tcW w:w="1125" w:type="dxa"/>
          </w:tcPr>
          <w:p w14:paraId="2ED27876" w14:textId="77777777" w:rsidR="00287601" w:rsidRPr="002E3966" w:rsidRDefault="00287601" w:rsidP="00FE2F1C">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FE2F1C">
            <w:pPr>
              <w:rPr>
                <w:rFonts w:ascii="Arial" w:hAnsi="Arial" w:cs="Arial"/>
                <w:b/>
                <w:bCs/>
              </w:rPr>
            </w:pPr>
            <w:r w:rsidRPr="002E3966">
              <w:rPr>
                <w:rFonts w:ascii="Arial" w:hAnsi="Arial" w:cs="Arial"/>
                <w:b/>
                <w:bCs/>
              </w:rPr>
              <w:t>Comments</w:t>
            </w:r>
          </w:p>
        </w:tc>
      </w:tr>
      <w:tr w:rsidR="00287601" w14:paraId="469042BB" w14:textId="77777777" w:rsidTr="00047C00">
        <w:tc>
          <w:tcPr>
            <w:tcW w:w="1437" w:type="dxa"/>
          </w:tcPr>
          <w:p w14:paraId="42306F94" w14:textId="2778BC2C" w:rsidR="00287601" w:rsidRDefault="001F1D2C" w:rsidP="00FE2F1C">
            <w:pPr>
              <w:rPr>
                <w:rFonts w:ascii="Arial" w:hAnsi="Arial" w:cs="Arial"/>
              </w:rPr>
            </w:pPr>
            <w:r>
              <w:rPr>
                <w:rFonts w:ascii="Arial" w:hAnsi="Arial" w:cs="Arial"/>
              </w:rPr>
              <w:t>Ericsson</w:t>
            </w:r>
          </w:p>
        </w:tc>
        <w:tc>
          <w:tcPr>
            <w:tcW w:w="1125" w:type="dxa"/>
          </w:tcPr>
          <w:p w14:paraId="57355283" w14:textId="5E2B59D0" w:rsidR="00287601" w:rsidRDefault="001F1D2C" w:rsidP="00FE2F1C">
            <w:pPr>
              <w:rPr>
                <w:rFonts w:ascii="Arial" w:hAnsi="Arial" w:cs="Arial"/>
              </w:rPr>
            </w:pPr>
            <w:r>
              <w:rPr>
                <w:rFonts w:ascii="Arial" w:hAnsi="Arial" w:cs="Arial"/>
              </w:rPr>
              <w:t>Y</w:t>
            </w:r>
          </w:p>
        </w:tc>
        <w:tc>
          <w:tcPr>
            <w:tcW w:w="3157" w:type="dxa"/>
          </w:tcPr>
          <w:p w14:paraId="33AB4BF3" w14:textId="18853365" w:rsidR="00287601" w:rsidRDefault="001F1D2C" w:rsidP="00FE2F1C">
            <w:pPr>
              <w:rPr>
                <w:rFonts w:ascii="Arial" w:hAnsi="Arial" w:cs="Arial"/>
              </w:rPr>
            </w:pPr>
            <w:r>
              <w:rPr>
                <w:rFonts w:ascii="Arial" w:hAnsi="Arial" w:cs="Arial"/>
              </w:rPr>
              <w:t>Option 1</w:t>
            </w:r>
          </w:p>
        </w:tc>
        <w:tc>
          <w:tcPr>
            <w:tcW w:w="3631" w:type="dxa"/>
          </w:tcPr>
          <w:p w14:paraId="4D8D7362" w14:textId="42CD6F15" w:rsidR="00287601" w:rsidRDefault="001F1D2C" w:rsidP="00FE2F1C">
            <w:pPr>
              <w:rPr>
                <w:rFonts w:ascii="Arial" w:hAnsi="Arial" w:cs="Arial"/>
              </w:rPr>
            </w:pPr>
            <w:r>
              <w:rPr>
                <w:rFonts w:ascii="Arial" w:hAnsi="Arial" w:cs="Arial"/>
              </w:rPr>
              <w:t>Option 1 makes it sound like the UEs would monitor until the end of time. This is not the case. If the session ends, the network can page the relevant UEs and release the sessions with dedicated signalling. Option 2 and 3 sound like unnecessary optimizations which only two companies addressed.</w:t>
            </w:r>
          </w:p>
        </w:tc>
      </w:tr>
      <w:tr w:rsidR="00916588" w14:paraId="48BD95BD" w14:textId="77777777" w:rsidTr="00047C00">
        <w:tc>
          <w:tcPr>
            <w:tcW w:w="1437" w:type="dxa"/>
          </w:tcPr>
          <w:p w14:paraId="275CC864" w14:textId="2CFE139A" w:rsidR="00916588" w:rsidRPr="00703D37" w:rsidRDefault="00916588" w:rsidP="00916588">
            <w:pPr>
              <w:rPr>
                <w:rFonts w:ascii="Arial" w:hAnsi="Arial" w:cs="Arial"/>
              </w:rPr>
            </w:pPr>
            <w:r>
              <w:rPr>
                <w:rFonts w:ascii="Arial" w:hAnsi="Arial" w:cs="Arial"/>
              </w:rPr>
              <w:t>MediaTek</w:t>
            </w:r>
          </w:p>
        </w:tc>
        <w:tc>
          <w:tcPr>
            <w:tcW w:w="1125" w:type="dxa"/>
          </w:tcPr>
          <w:p w14:paraId="2D80709B" w14:textId="7B1B53D0" w:rsidR="00916588" w:rsidRPr="00703D37" w:rsidRDefault="00916588" w:rsidP="00916588">
            <w:pPr>
              <w:rPr>
                <w:rFonts w:ascii="Arial" w:hAnsi="Arial" w:cs="Arial"/>
              </w:rPr>
            </w:pPr>
            <w:r>
              <w:rPr>
                <w:rFonts w:ascii="Arial" w:hAnsi="Arial" w:cs="Arial"/>
              </w:rPr>
              <w:t>Y</w:t>
            </w:r>
          </w:p>
        </w:tc>
        <w:tc>
          <w:tcPr>
            <w:tcW w:w="3157" w:type="dxa"/>
          </w:tcPr>
          <w:p w14:paraId="336CC0B4" w14:textId="626B4B32" w:rsidR="00916588" w:rsidRDefault="00916588" w:rsidP="00916588">
            <w:pPr>
              <w:rPr>
                <w:rFonts w:ascii="Arial" w:hAnsi="Arial" w:cs="Arial"/>
              </w:rPr>
            </w:pPr>
            <w:r>
              <w:rPr>
                <w:rFonts w:ascii="Arial" w:hAnsi="Arial" w:cs="Arial"/>
              </w:rPr>
              <w:t>Option 1</w:t>
            </w:r>
          </w:p>
        </w:tc>
        <w:tc>
          <w:tcPr>
            <w:tcW w:w="3631" w:type="dxa"/>
          </w:tcPr>
          <w:p w14:paraId="6E297D6C" w14:textId="11EC28BC" w:rsidR="00916588" w:rsidRDefault="00916588" w:rsidP="00916588">
            <w:pPr>
              <w:rPr>
                <w:rFonts w:ascii="Arial" w:hAnsi="Arial" w:cs="Arial"/>
              </w:rPr>
            </w:pPr>
            <w:r>
              <w:rPr>
                <w:rFonts w:ascii="Arial" w:hAnsi="Arial" w:cs="Arial"/>
              </w:rPr>
              <w:t xml:space="preserve">Option 1 is the normal PO monitoring behaviour </w:t>
            </w:r>
          </w:p>
        </w:tc>
      </w:tr>
      <w:tr w:rsidR="00565307" w14:paraId="5533C36E" w14:textId="77777777" w:rsidTr="00047C00">
        <w:tc>
          <w:tcPr>
            <w:tcW w:w="1437" w:type="dxa"/>
          </w:tcPr>
          <w:p w14:paraId="2C265717" w14:textId="193E247D"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5E7E89E" w14:textId="000A80A4" w:rsidR="00565307" w:rsidRDefault="00565307" w:rsidP="00565307">
            <w:pPr>
              <w:rPr>
                <w:rFonts w:ascii="Arial" w:hAnsi="Arial" w:cs="Arial"/>
              </w:rPr>
            </w:pPr>
            <w:r>
              <w:rPr>
                <w:rFonts w:ascii="Arial" w:hAnsi="Arial" w:cs="Arial" w:hint="eastAsia"/>
                <w:lang w:eastAsia="ja-JP"/>
              </w:rPr>
              <w:t>N</w:t>
            </w:r>
          </w:p>
        </w:tc>
        <w:tc>
          <w:tcPr>
            <w:tcW w:w="3157" w:type="dxa"/>
          </w:tcPr>
          <w:p w14:paraId="3CD3D861" w14:textId="2DF5D405" w:rsidR="00565307" w:rsidRDefault="00565307" w:rsidP="00565307">
            <w:pPr>
              <w:rPr>
                <w:rFonts w:ascii="Arial" w:hAnsi="Arial" w:cs="Arial"/>
              </w:rPr>
            </w:pPr>
            <w:r>
              <w:rPr>
                <w:rFonts w:ascii="Arial" w:hAnsi="Arial" w:cs="Arial" w:hint="eastAsia"/>
                <w:lang w:eastAsia="ja-JP"/>
              </w:rPr>
              <w:t>(</w:t>
            </w:r>
            <w:r>
              <w:rPr>
                <w:rFonts w:ascii="Arial" w:hAnsi="Arial" w:cs="Arial"/>
                <w:lang w:eastAsia="ja-JP"/>
              </w:rPr>
              <w:t>Option 1)</w:t>
            </w:r>
          </w:p>
        </w:tc>
        <w:tc>
          <w:tcPr>
            <w:tcW w:w="3631" w:type="dxa"/>
          </w:tcPr>
          <w:p w14:paraId="2620D90E" w14:textId="4AD37F6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that if the UE in IDLE/ INACTIVE is interested in an MBS session then it checks the </w:t>
            </w:r>
            <w:r w:rsidRPr="00A01415">
              <w:rPr>
                <w:rFonts w:ascii="Arial" w:hAnsi="Arial" w:cs="Arial"/>
                <w:lang w:eastAsia="ja-JP"/>
              </w:rPr>
              <w:t>paging record list for group activation notification</w:t>
            </w:r>
            <w:r>
              <w:rPr>
                <w:rFonts w:ascii="Arial" w:hAnsi="Arial" w:cs="Arial"/>
                <w:lang w:eastAsia="ja-JP"/>
              </w:rPr>
              <w:t xml:space="preserve"> as in P6 above. Otherwise, </w:t>
            </w:r>
            <w:r>
              <w:rPr>
                <w:rFonts w:ascii="Arial" w:hAnsi="Arial" w:cs="Arial"/>
                <w:lang w:eastAsia="ja-JP"/>
              </w:rPr>
              <w:lastRenderedPageBreak/>
              <w:t xml:space="preserve">the UE does not do it. So, we just assume it depends on UE’s interest, rather than CN’s release of the MBS service, and it does not any extra burden since the UE would monitor its legacy </w:t>
            </w:r>
            <w:proofErr w:type="spellStart"/>
            <w:r>
              <w:rPr>
                <w:rFonts w:ascii="Arial" w:hAnsi="Arial" w:cs="Arial"/>
                <w:lang w:eastAsia="ja-JP"/>
              </w:rPr>
              <w:t>POs.</w:t>
            </w:r>
            <w:proofErr w:type="spellEnd"/>
            <w:r>
              <w:rPr>
                <w:rFonts w:ascii="Arial" w:hAnsi="Arial" w:cs="Arial"/>
                <w:lang w:eastAsia="ja-JP"/>
              </w:rPr>
              <w:t xml:space="preserve"> </w:t>
            </w:r>
          </w:p>
        </w:tc>
      </w:tr>
      <w:tr w:rsidR="00FE2F1C" w14:paraId="5D3C6907" w14:textId="77777777" w:rsidTr="00047C00">
        <w:tc>
          <w:tcPr>
            <w:tcW w:w="1437" w:type="dxa"/>
          </w:tcPr>
          <w:p w14:paraId="3DDD2888" w14:textId="717E5F25" w:rsidR="00FE2F1C" w:rsidRDefault="00FE2F1C" w:rsidP="00FE2F1C">
            <w:pPr>
              <w:rPr>
                <w:rFonts w:ascii="Arial" w:hAnsi="Arial" w:cs="Arial"/>
              </w:rPr>
            </w:pPr>
            <w:r>
              <w:rPr>
                <w:rFonts w:ascii="Arial" w:hAnsi="Arial" w:cs="Arial"/>
              </w:rPr>
              <w:lastRenderedPageBreak/>
              <w:t>Samsung</w:t>
            </w:r>
          </w:p>
        </w:tc>
        <w:tc>
          <w:tcPr>
            <w:tcW w:w="1125" w:type="dxa"/>
          </w:tcPr>
          <w:p w14:paraId="6868AD84" w14:textId="18150FEC" w:rsidR="00FE2F1C" w:rsidRDefault="00FE2F1C" w:rsidP="00FE2F1C">
            <w:pPr>
              <w:rPr>
                <w:rFonts w:ascii="Arial" w:hAnsi="Arial" w:cs="Arial"/>
              </w:rPr>
            </w:pPr>
            <w:r>
              <w:rPr>
                <w:rFonts w:ascii="Arial" w:hAnsi="Arial" w:cs="Arial"/>
              </w:rPr>
              <w:t>Y</w:t>
            </w:r>
          </w:p>
        </w:tc>
        <w:tc>
          <w:tcPr>
            <w:tcW w:w="3157" w:type="dxa"/>
          </w:tcPr>
          <w:p w14:paraId="12D57F11" w14:textId="5A1CC6C2" w:rsidR="00FE2F1C" w:rsidRPr="00DE7BBB" w:rsidRDefault="008074BC" w:rsidP="00DE7BBB">
            <w:pPr>
              <w:rPr>
                <w:rFonts w:ascii="Arial" w:hAnsi="Arial" w:cs="Arial"/>
              </w:rPr>
            </w:pPr>
            <w:r w:rsidRPr="00DE7BBB">
              <w:rPr>
                <w:rFonts w:ascii="Arial" w:hAnsi="Arial" w:cs="Arial"/>
              </w:rPr>
              <w:t>(FFS)</w:t>
            </w:r>
          </w:p>
        </w:tc>
        <w:tc>
          <w:tcPr>
            <w:tcW w:w="3631" w:type="dxa"/>
          </w:tcPr>
          <w:p w14:paraId="2378680C" w14:textId="16E2CDCC" w:rsidR="00FE2F1C" w:rsidRDefault="00FE2F1C" w:rsidP="008074BC">
            <w:pPr>
              <w:rPr>
                <w:rFonts w:ascii="Arial" w:hAnsi="Arial" w:cs="Arial"/>
              </w:rPr>
            </w:pPr>
            <w:r>
              <w:rPr>
                <w:rFonts w:ascii="Arial" w:hAnsi="Arial" w:cs="Arial"/>
              </w:rPr>
              <w:t>We understand this should be marked as FFS as RAN2 can clearly check how to handle the scenario. Notably, Scenario can be quite common. Option 1 can be one possible approach but it needs to be accompanied with network action to page UE (dedicatedly) and inform dedicatedly about session release.</w:t>
            </w:r>
            <w:r w:rsidR="008074BC">
              <w:rPr>
                <w:rFonts w:ascii="Arial" w:hAnsi="Arial" w:cs="Arial"/>
              </w:rPr>
              <w:t xml:space="preserve"> There may be power consumption burden on UE due to unnecessary monitoring paging e.g. PEI based paging power saving feature may not be applicable to such UEs and also UEs monitor and process all paging indefinitely.</w:t>
            </w:r>
          </w:p>
        </w:tc>
      </w:tr>
      <w:tr w:rsidR="001B2F7D" w14:paraId="655565AC" w14:textId="77777777" w:rsidTr="00047C00">
        <w:tc>
          <w:tcPr>
            <w:tcW w:w="1437" w:type="dxa"/>
          </w:tcPr>
          <w:p w14:paraId="7196151F" w14:textId="1DBA0D1D"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25B52F77" w14:textId="0595C3F7" w:rsidR="001B2F7D" w:rsidRDefault="001B2F7D" w:rsidP="001B2F7D">
            <w:pPr>
              <w:rPr>
                <w:rFonts w:ascii="Arial" w:hAnsi="Arial" w:cs="Arial"/>
              </w:rPr>
            </w:pPr>
            <w:r>
              <w:rPr>
                <w:rFonts w:ascii="Arial" w:hAnsi="Arial" w:cs="Arial"/>
              </w:rPr>
              <w:t>Y</w:t>
            </w:r>
          </w:p>
        </w:tc>
        <w:tc>
          <w:tcPr>
            <w:tcW w:w="3157" w:type="dxa"/>
          </w:tcPr>
          <w:p w14:paraId="32EA9C9B" w14:textId="5D8B9792" w:rsidR="001B2F7D" w:rsidRDefault="001B2F7D" w:rsidP="001B2F7D">
            <w:pPr>
              <w:rPr>
                <w:rFonts w:ascii="Arial" w:hAnsi="Arial" w:cs="Arial"/>
              </w:rPr>
            </w:pPr>
            <w:r>
              <w:rPr>
                <w:rFonts w:ascii="Arial" w:hAnsi="Arial" w:cs="Arial"/>
              </w:rPr>
              <w:t>Option 1</w:t>
            </w:r>
          </w:p>
        </w:tc>
        <w:tc>
          <w:tcPr>
            <w:tcW w:w="3631" w:type="dxa"/>
          </w:tcPr>
          <w:p w14:paraId="6D86BEDF" w14:textId="6AF23360" w:rsidR="001B2F7D" w:rsidRDefault="001B2F7D" w:rsidP="001B2F7D">
            <w:pPr>
              <w:rPr>
                <w:rFonts w:ascii="Arial" w:hAnsi="Arial" w:cs="Arial"/>
              </w:rPr>
            </w:pPr>
            <w:r>
              <w:rPr>
                <w:rFonts w:ascii="Arial" w:hAnsi="Arial" w:cs="Arial"/>
              </w:rPr>
              <w:t xml:space="preserve">We have the same understanding as Ericsson, i.e. if the session is released, then UEs that are in IDLE are paged and informed about this. This is already captured in TS 23.247, </w:t>
            </w:r>
            <w:r w:rsidRPr="00E269AB">
              <w:rPr>
                <w:rFonts w:ascii="Arial" w:hAnsi="Arial" w:cs="Arial"/>
              </w:rPr>
              <w:t>Figure 7.2.2.3-1</w:t>
            </w:r>
            <w:r>
              <w:rPr>
                <w:rFonts w:ascii="Arial" w:hAnsi="Arial" w:cs="Arial"/>
              </w:rPr>
              <w:t>. Option 2 and 3 are then unnecessary as they duplicate option 1.</w:t>
            </w:r>
          </w:p>
        </w:tc>
      </w:tr>
      <w:tr w:rsidR="001B2F7D" w14:paraId="5018C0B3" w14:textId="77777777" w:rsidTr="00047C00">
        <w:tc>
          <w:tcPr>
            <w:tcW w:w="1437" w:type="dxa"/>
          </w:tcPr>
          <w:p w14:paraId="182A70A5" w14:textId="2740AB1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2F3038C4" w14:textId="76EF8AA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3157" w:type="dxa"/>
          </w:tcPr>
          <w:p w14:paraId="67FE9456" w14:textId="5EA6526D"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Option 1</w:t>
            </w:r>
          </w:p>
        </w:tc>
        <w:tc>
          <w:tcPr>
            <w:tcW w:w="3631" w:type="dxa"/>
          </w:tcPr>
          <w:p w14:paraId="2C8D9EFB" w14:textId="349F5AEC" w:rsidR="001B2F7D" w:rsidRPr="00397613" w:rsidRDefault="00397613" w:rsidP="00397613">
            <w:pPr>
              <w:rPr>
                <w:rFonts w:ascii="Arial" w:eastAsia="Malgun Gothic" w:hAnsi="Arial" w:cs="Arial"/>
                <w:lang w:eastAsia="ko-KR"/>
              </w:rPr>
            </w:pPr>
            <w:r>
              <w:rPr>
                <w:rFonts w:ascii="Arial" w:eastAsia="Malgun Gothic" w:hAnsi="Arial" w:cs="Arial"/>
                <w:lang w:eastAsia="ko-KR"/>
              </w:rPr>
              <w:t>Option 1 doesn’t require any further UE efforts since the legacy PO/RNTI is used for group notification.</w:t>
            </w:r>
          </w:p>
        </w:tc>
      </w:tr>
      <w:tr w:rsidR="001B2F7D" w14:paraId="1FC630ED" w14:textId="77777777" w:rsidTr="00047C00">
        <w:tc>
          <w:tcPr>
            <w:tcW w:w="1437" w:type="dxa"/>
          </w:tcPr>
          <w:p w14:paraId="60A571BC" w14:textId="2558BC1E" w:rsidR="001B2F7D" w:rsidRDefault="004373D0" w:rsidP="001B2F7D">
            <w:pPr>
              <w:rPr>
                <w:rFonts w:ascii="Arial" w:hAnsi="Arial" w:cs="Arial"/>
              </w:rPr>
            </w:pPr>
            <w:r>
              <w:rPr>
                <w:rFonts w:ascii="Arial" w:hAnsi="Arial" w:cs="Arial"/>
              </w:rPr>
              <w:t>Futurewei</w:t>
            </w:r>
          </w:p>
        </w:tc>
        <w:tc>
          <w:tcPr>
            <w:tcW w:w="1125" w:type="dxa"/>
          </w:tcPr>
          <w:p w14:paraId="460929EA" w14:textId="58359CCB" w:rsidR="001B2F7D" w:rsidRDefault="004373D0" w:rsidP="001B2F7D">
            <w:pPr>
              <w:rPr>
                <w:rFonts w:ascii="Arial" w:hAnsi="Arial" w:cs="Arial"/>
              </w:rPr>
            </w:pPr>
            <w:r>
              <w:rPr>
                <w:rFonts w:ascii="Arial" w:hAnsi="Arial" w:cs="Arial"/>
              </w:rPr>
              <w:t>Y</w:t>
            </w:r>
          </w:p>
        </w:tc>
        <w:tc>
          <w:tcPr>
            <w:tcW w:w="3157" w:type="dxa"/>
          </w:tcPr>
          <w:p w14:paraId="6899D012" w14:textId="3D04B0B8" w:rsidR="001B2F7D" w:rsidRDefault="004373D0" w:rsidP="001B2F7D">
            <w:pPr>
              <w:rPr>
                <w:rFonts w:ascii="Arial" w:hAnsi="Arial" w:cs="Arial"/>
              </w:rPr>
            </w:pPr>
            <w:r>
              <w:rPr>
                <w:rFonts w:ascii="Arial" w:hAnsi="Arial" w:cs="Arial"/>
              </w:rPr>
              <w:t>Option 1</w:t>
            </w:r>
          </w:p>
        </w:tc>
        <w:tc>
          <w:tcPr>
            <w:tcW w:w="3631" w:type="dxa"/>
          </w:tcPr>
          <w:p w14:paraId="6FD0291D" w14:textId="0B80090B" w:rsidR="001B2F7D" w:rsidRDefault="007A095F" w:rsidP="001B2F7D">
            <w:pPr>
              <w:rPr>
                <w:rFonts w:ascii="Arial" w:hAnsi="Arial" w:cs="Arial"/>
              </w:rPr>
            </w:pPr>
            <w:r>
              <w:rPr>
                <w:rFonts w:ascii="Arial" w:hAnsi="Arial" w:cs="Arial"/>
              </w:rPr>
              <w:t>The UEs only need to monitor their own PO as usual. No additional efforts are required. It is the advantage of using legacy PO for MBS group paging.</w:t>
            </w:r>
          </w:p>
        </w:tc>
      </w:tr>
      <w:tr w:rsidR="009D539A" w14:paraId="175C4A0E" w14:textId="77777777" w:rsidTr="00047C00">
        <w:tc>
          <w:tcPr>
            <w:tcW w:w="1437" w:type="dxa"/>
          </w:tcPr>
          <w:p w14:paraId="3EFA6CAF" w14:textId="64D28EDB" w:rsidR="009D539A" w:rsidRDefault="009D539A" w:rsidP="001B2F7D">
            <w:pPr>
              <w:rPr>
                <w:rFonts w:ascii="Arial" w:hAnsi="Arial" w:cs="Arial"/>
              </w:rPr>
            </w:pPr>
            <w:r>
              <w:rPr>
                <w:rFonts w:ascii="Arial" w:hAnsi="Arial" w:cs="Arial"/>
              </w:rPr>
              <w:t>Qualcomm</w:t>
            </w:r>
          </w:p>
        </w:tc>
        <w:tc>
          <w:tcPr>
            <w:tcW w:w="1125" w:type="dxa"/>
          </w:tcPr>
          <w:p w14:paraId="2828441A" w14:textId="7CBF4F68" w:rsidR="009D539A" w:rsidRDefault="009D539A" w:rsidP="001B2F7D">
            <w:pPr>
              <w:rPr>
                <w:rFonts w:ascii="Arial" w:hAnsi="Arial" w:cs="Arial"/>
              </w:rPr>
            </w:pPr>
            <w:r>
              <w:rPr>
                <w:rFonts w:ascii="Arial" w:hAnsi="Arial" w:cs="Arial"/>
              </w:rPr>
              <w:t>Y</w:t>
            </w:r>
          </w:p>
        </w:tc>
        <w:tc>
          <w:tcPr>
            <w:tcW w:w="3157" w:type="dxa"/>
          </w:tcPr>
          <w:p w14:paraId="2BC95AB6" w14:textId="1EE791EC" w:rsidR="009D539A" w:rsidRDefault="009D539A" w:rsidP="001B2F7D">
            <w:pPr>
              <w:rPr>
                <w:rFonts w:ascii="Arial" w:hAnsi="Arial" w:cs="Arial"/>
              </w:rPr>
            </w:pPr>
            <w:r>
              <w:rPr>
                <w:rFonts w:ascii="Arial" w:hAnsi="Arial" w:cs="Arial"/>
              </w:rPr>
              <w:t>Option 1</w:t>
            </w:r>
          </w:p>
        </w:tc>
        <w:tc>
          <w:tcPr>
            <w:tcW w:w="3631" w:type="dxa"/>
          </w:tcPr>
          <w:p w14:paraId="6078048A" w14:textId="77777777" w:rsidR="009D539A" w:rsidRDefault="009D539A" w:rsidP="001B2F7D">
            <w:pPr>
              <w:rPr>
                <w:rFonts w:ascii="Arial" w:hAnsi="Arial" w:cs="Arial"/>
              </w:rPr>
            </w:pPr>
            <w:r>
              <w:rPr>
                <w:rFonts w:ascii="Arial" w:hAnsi="Arial" w:cs="Arial"/>
              </w:rPr>
              <w:t>We agree with Ericsson.</w:t>
            </w:r>
          </w:p>
          <w:p w14:paraId="66A9B39C" w14:textId="084B7A8C" w:rsidR="009D539A" w:rsidRDefault="009D539A" w:rsidP="001B2F7D">
            <w:pPr>
              <w:rPr>
                <w:rFonts w:ascii="Arial" w:hAnsi="Arial" w:cs="Arial"/>
              </w:rPr>
            </w:pPr>
            <w:r>
              <w:rPr>
                <w:rFonts w:ascii="Arial" w:hAnsi="Arial" w:cs="Arial"/>
              </w:rPr>
              <w:t xml:space="preserve">When Multicast session is deactivated and UE enters IDLE/INACTIVE state, UE monitors Unicast PO for Multicast session activation. If Multicast session is </w:t>
            </w:r>
            <w:proofErr w:type="gramStart"/>
            <w:r>
              <w:rPr>
                <w:rFonts w:ascii="Arial" w:hAnsi="Arial" w:cs="Arial"/>
              </w:rPr>
              <w:t>released  or</w:t>
            </w:r>
            <w:proofErr w:type="gramEnd"/>
            <w:r>
              <w:rPr>
                <w:rFonts w:ascii="Arial" w:hAnsi="Arial" w:cs="Arial"/>
              </w:rPr>
              <w:t xml:space="preserve"> UE leaves Multicast session</w:t>
            </w:r>
            <w:r w:rsidR="00AD3841">
              <w:rPr>
                <w:rFonts w:ascii="Arial" w:hAnsi="Arial" w:cs="Arial"/>
              </w:rPr>
              <w:t xml:space="preserve"> via NAS signalling</w:t>
            </w:r>
            <w:r>
              <w:rPr>
                <w:rFonts w:ascii="Arial" w:hAnsi="Arial" w:cs="Arial"/>
              </w:rPr>
              <w:t xml:space="preserve"> then UE </w:t>
            </w:r>
            <w:r w:rsidR="00AD3841">
              <w:rPr>
                <w:rFonts w:ascii="Arial" w:hAnsi="Arial" w:cs="Arial"/>
              </w:rPr>
              <w:t>is not required to monitor for group paging ID for activation. Otherwise, UE continues to monitor group paging ID for multicast session activation.</w:t>
            </w:r>
          </w:p>
        </w:tc>
      </w:tr>
      <w:tr w:rsidR="00A31BAF" w14:paraId="78EF2AD7" w14:textId="77777777" w:rsidTr="00047C00">
        <w:tc>
          <w:tcPr>
            <w:tcW w:w="1437" w:type="dxa"/>
          </w:tcPr>
          <w:p w14:paraId="6AA3AF68" w14:textId="3B26A57F" w:rsidR="00A31BAF" w:rsidRPr="00A31BAF" w:rsidRDefault="00A31BAF" w:rsidP="001B2F7D">
            <w:pPr>
              <w:rPr>
                <w:rFonts w:ascii="Arial" w:eastAsia="宋体" w:hAnsi="Arial" w:cs="Arial"/>
                <w:lang w:eastAsia="zh-CN"/>
              </w:rPr>
            </w:pPr>
            <w:r>
              <w:rPr>
                <w:rFonts w:ascii="Arial" w:eastAsia="宋体" w:hAnsi="Arial" w:cs="Arial" w:hint="eastAsia"/>
                <w:lang w:eastAsia="zh-CN"/>
              </w:rPr>
              <w:t>CATT</w:t>
            </w:r>
          </w:p>
        </w:tc>
        <w:tc>
          <w:tcPr>
            <w:tcW w:w="1125" w:type="dxa"/>
          </w:tcPr>
          <w:p w14:paraId="248D065E" w14:textId="54A7C483" w:rsidR="00A31BAF" w:rsidRPr="00A31BAF" w:rsidRDefault="00A31BAF" w:rsidP="001B2F7D">
            <w:pPr>
              <w:rPr>
                <w:rFonts w:ascii="Arial" w:eastAsia="宋体" w:hAnsi="Arial" w:cs="Arial"/>
                <w:lang w:eastAsia="zh-CN"/>
              </w:rPr>
            </w:pPr>
            <w:r>
              <w:rPr>
                <w:rFonts w:ascii="Arial" w:eastAsia="宋体" w:hAnsi="Arial" w:cs="Arial" w:hint="eastAsia"/>
                <w:lang w:eastAsia="zh-CN"/>
              </w:rPr>
              <w:t>Y</w:t>
            </w:r>
          </w:p>
        </w:tc>
        <w:tc>
          <w:tcPr>
            <w:tcW w:w="3157" w:type="dxa"/>
          </w:tcPr>
          <w:p w14:paraId="513A18F7" w14:textId="0FA17C75" w:rsidR="00A31BAF" w:rsidRPr="00DA50BC" w:rsidRDefault="00DA50BC" w:rsidP="001B2F7D">
            <w:pPr>
              <w:rPr>
                <w:rFonts w:ascii="Arial" w:eastAsia="宋体" w:hAnsi="Arial" w:cs="Arial"/>
                <w:lang w:eastAsia="zh-CN"/>
              </w:rPr>
            </w:pPr>
            <w:r>
              <w:rPr>
                <w:rFonts w:ascii="Arial" w:eastAsia="宋体" w:hAnsi="Arial" w:cs="Arial" w:hint="eastAsia"/>
                <w:lang w:eastAsia="zh-CN"/>
              </w:rPr>
              <w:t>FFS</w:t>
            </w:r>
          </w:p>
        </w:tc>
        <w:tc>
          <w:tcPr>
            <w:tcW w:w="3631" w:type="dxa"/>
          </w:tcPr>
          <w:p w14:paraId="2D6A2673" w14:textId="11FD21E8" w:rsidR="00811652" w:rsidRDefault="00811652" w:rsidP="001B2F7D">
            <w:pPr>
              <w:rPr>
                <w:rFonts w:ascii="Arial" w:eastAsia="宋体" w:hAnsi="Arial" w:cs="Arial"/>
                <w:lang w:eastAsia="zh-CN"/>
              </w:rPr>
            </w:pPr>
            <w:r>
              <w:rPr>
                <w:rFonts w:ascii="Arial" w:eastAsia="宋体" w:hAnsi="Arial" w:cs="Arial"/>
                <w:lang w:eastAsia="zh-CN"/>
              </w:rPr>
              <w:t>I</w:t>
            </w:r>
            <w:r>
              <w:rPr>
                <w:rFonts w:ascii="Arial" w:eastAsia="宋体" w:hAnsi="Arial" w:cs="Arial" w:hint="eastAsia"/>
                <w:lang w:eastAsia="zh-CN"/>
              </w:rPr>
              <w:t xml:space="preserve">t is unreasonable for </w:t>
            </w:r>
            <w:r>
              <w:rPr>
                <w:rFonts w:ascii="Arial" w:eastAsia="宋体" w:hAnsi="Arial" w:cs="Arial"/>
                <w:lang w:eastAsia="zh-CN"/>
              </w:rPr>
              <w:t>M</w:t>
            </w:r>
            <w:r>
              <w:rPr>
                <w:rFonts w:ascii="Arial" w:eastAsia="宋体" w:hAnsi="Arial" w:cs="Arial" w:hint="eastAsia"/>
                <w:lang w:eastAsia="zh-CN"/>
              </w:rPr>
              <w:t>ulticast UEs to monitor the group notification when the session is released.</w:t>
            </w:r>
            <w:r w:rsidR="00B15248">
              <w:rPr>
                <w:rFonts w:ascii="Arial" w:eastAsia="宋体" w:hAnsi="Arial" w:cs="Arial" w:hint="eastAsia"/>
                <w:lang w:eastAsia="zh-CN"/>
              </w:rPr>
              <w:t xml:space="preserve"> UE needs to be informed anyway.</w:t>
            </w:r>
          </w:p>
          <w:p w14:paraId="3CDCAD3F" w14:textId="3A64C520" w:rsidR="00811652" w:rsidRPr="00811652" w:rsidRDefault="00B15248" w:rsidP="00774EB4">
            <w:pPr>
              <w:rPr>
                <w:rFonts w:ascii="Arial" w:eastAsia="宋体" w:hAnsi="Arial" w:cs="Arial"/>
                <w:lang w:eastAsia="zh-CN"/>
              </w:rPr>
            </w:pPr>
            <w:r>
              <w:rPr>
                <w:rFonts w:ascii="Arial" w:eastAsia="宋体" w:hAnsi="Arial" w:cs="Arial" w:hint="eastAsia"/>
                <w:lang w:eastAsia="zh-CN"/>
              </w:rPr>
              <w:t>S</w:t>
            </w:r>
            <w:r w:rsidR="00811652">
              <w:rPr>
                <w:rFonts w:ascii="Arial" w:eastAsia="宋体" w:hAnsi="Arial" w:cs="Arial" w:hint="eastAsia"/>
                <w:lang w:eastAsia="zh-CN"/>
              </w:rPr>
              <w:t xml:space="preserve">ome companies suggested that </w:t>
            </w:r>
            <w:r w:rsidR="00DA50BC">
              <w:rPr>
                <w:rFonts w:ascii="Arial" w:hAnsi="Arial" w:cs="Arial"/>
              </w:rPr>
              <w:t xml:space="preserve">if the session is released, then UEs that are </w:t>
            </w:r>
            <w:r w:rsidR="00DA50BC">
              <w:rPr>
                <w:rFonts w:ascii="Arial" w:hAnsi="Arial" w:cs="Arial"/>
              </w:rPr>
              <w:lastRenderedPageBreak/>
              <w:t>in IDLE are paged and informed about this.</w:t>
            </w:r>
            <w:r w:rsidR="00811652">
              <w:rPr>
                <w:rFonts w:ascii="Arial" w:eastAsia="宋体" w:hAnsi="Arial" w:cs="Arial" w:hint="eastAsia"/>
                <w:lang w:eastAsia="zh-CN"/>
              </w:rPr>
              <w:t xml:space="preserve"> </w:t>
            </w:r>
            <w:r w:rsidR="00811652">
              <w:rPr>
                <w:rFonts w:ascii="Arial" w:eastAsia="宋体" w:hAnsi="Arial" w:cs="Arial"/>
                <w:lang w:eastAsia="zh-CN"/>
              </w:rPr>
              <w:t>D</w:t>
            </w:r>
            <w:r w:rsidR="00811652">
              <w:rPr>
                <w:rFonts w:ascii="Arial" w:eastAsia="宋体" w:hAnsi="Arial" w:cs="Arial" w:hint="eastAsia"/>
                <w:lang w:eastAsia="zh-CN"/>
              </w:rPr>
              <w:t xml:space="preserve">oes </w:t>
            </w:r>
            <w:r>
              <w:rPr>
                <w:rFonts w:ascii="Arial" w:eastAsia="宋体" w:hAnsi="Arial" w:cs="Arial" w:hint="eastAsia"/>
                <w:lang w:eastAsia="zh-CN"/>
              </w:rPr>
              <w:t>that</w:t>
            </w:r>
            <w:r w:rsidR="00811652">
              <w:rPr>
                <w:rFonts w:ascii="Arial" w:eastAsia="宋体" w:hAnsi="Arial" w:cs="Arial" w:hint="eastAsia"/>
                <w:lang w:eastAsia="zh-CN"/>
              </w:rPr>
              <w:t xml:space="preserve"> mean that </w:t>
            </w:r>
            <w:r w:rsidR="003601DC">
              <w:rPr>
                <w:rFonts w:ascii="Arial" w:eastAsia="宋体" w:hAnsi="Arial" w:cs="Arial" w:hint="eastAsia"/>
                <w:lang w:eastAsia="zh-CN"/>
              </w:rPr>
              <w:t xml:space="preserve">all the multicast </w:t>
            </w:r>
            <w:r w:rsidR="00811652">
              <w:rPr>
                <w:rFonts w:ascii="Arial" w:eastAsia="宋体" w:hAnsi="Arial" w:cs="Arial" w:hint="eastAsia"/>
                <w:lang w:eastAsia="zh-CN"/>
              </w:rPr>
              <w:t>UE</w:t>
            </w:r>
            <w:r w:rsidR="003601DC">
              <w:rPr>
                <w:rFonts w:ascii="Arial" w:eastAsia="宋体" w:hAnsi="Arial" w:cs="Arial" w:hint="eastAsia"/>
                <w:lang w:eastAsia="zh-CN"/>
              </w:rPr>
              <w:t>s</w:t>
            </w:r>
            <w:r w:rsidR="00811652">
              <w:rPr>
                <w:rFonts w:ascii="Arial" w:eastAsia="宋体" w:hAnsi="Arial" w:cs="Arial" w:hint="eastAsia"/>
                <w:lang w:eastAsia="zh-CN"/>
              </w:rPr>
              <w:t xml:space="preserve"> </w:t>
            </w:r>
            <w:r w:rsidR="003601DC">
              <w:rPr>
                <w:rFonts w:ascii="Arial" w:eastAsia="宋体" w:hAnsi="Arial" w:cs="Arial" w:hint="eastAsia"/>
                <w:lang w:eastAsia="zh-CN"/>
              </w:rPr>
              <w:t xml:space="preserve">in the tracking area </w:t>
            </w:r>
            <w:r w:rsidR="00811652">
              <w:rPr>
                <w:rFonts w:ascii="Arial" w:eastAsia="宋体" w:hAnsi="Arial" w:cs="Arial" w:hint="eastAsia"/>
                <w:lang w:eastAsia="zh-CN"/>
              </w:rPr>
              <w:t xml:space="preserve">need to be paged </w:t>
            </w:r>
            <w:r w:rsidR="00774EB4">
              <w:rPr>
                <w:rFonts w:ascii="Arial" w:eastAsia="宋体" w:hAnsi="Arial" w:cs="Arial" w:hint="eastAsia"/>
                <w:lang w:eastAsia="zh-CN"/>
              </w:rPr>
              <w:t xml:space="preserve">one by one </w:t>
            </w:r>
            <w:r w:rsidR="00811652">
              <w:rPr>
                <w:rFonts w:ascii="Arial" w:eastAsia="宋体" w:hAnsi="Arial" w:cs="Arial" w:hint="eastAsia"/>
                <w:lang w:eastAsia="zh-CN"/>
              </w:rPr>
              <w:t xml:space="preserve">via </w:t>
            </w:r>
            <w:r w:rsidR="00811652">
              <w:rPr>
                <w:rFonts w:ascii="Arial" w:eastAsia="宋体" w:hAnsi="Arial" w:cs="Arial"/>
                <w:lang w:eastAsia="zh-CN"/>
              </w:rPr>
              <w:t>individual</w:t>
            </w:r>
            <w:r w:rsidR="00811652">
              <w:rPr>
                <w:rFonts w:ascii="Arial" w:eastAsia="宋体" w:hAnsi="Arial" w:cs="Arial" w:hint="eastAsia"/>
                <w:lang w:eastAsia="zh-CN"/>
              </w:rPr>
              <w:t xml:space="preserve"> paging when the session is released? </w:t>
            </w:r>
          </w:p>
        </w:tc>
      </w:tr>
      <w:tr w:rsidR="001029D4" w14:paraId="002B7E0D" w14:textId="77777777" w:rsidTr="00047C00">
        <w:tc>
          <w:tcPr>
            <w:tcW w:w="1437" w:type="dxa"/>
          </w:tcPr>
          <w:p w14:paraId="49CC23F9" w14:textId="77777777" w:rsidR="001029D4" w:rsidRPr="004421DB" w:rsidRDefault="001029D4" w:rsidP="008425A0">
            <w:pPr>
              <w:rPr>
                <w:rFonts w:ascii="Arial" w:eastAsia="宋体" w:hAnsi="Arial" w:cs="Arial"/>
                <w:lang w:eastAsia="zh-CN"/>
              </w:rPr>
            </w:pPr>
            <w:r>
              <w:rPr>
                <w:rFonts w:ascii="Arial" w:eastAsia="宋体" w:hAnsi="Arial" w:cs="Arial"/>
                <w:lang w:eastAsia="zh-CN"/>
              </w:rPr>
              <w:lastRenderedPageBreak/>
              <w:t>NEC</w:t>
            </w:r>
          </w:p>
        </w:tc>
        <w:tc>
          <w:tcPr>
            <w:tcW w:w="1125" w:type="dxa"/>
          </w:tcPr>
          <w:p w14:paraId="378CE5B8" w14:textId="77777777" w:rsidR="001029D4" w:rsidRDefault="001029D4" w:rsidP="008425A0">
            <w:pPr>
              <w:rPr>
                <w:rFonts w:ascii="Arial" w:hAnsi="Arial" w:cs="Arial"/>
              </w:rPr>
            </w:pPr>
            <w:r>
              <w:rPr>
                <w:rFonts w:ascii="Arial" w:hAnsi="Arial" w:cs="Arial"/>
              </w:rPr>
              <w:t>Y</w:t>
            </w:r>
          </w:p>
        </w:tc>
        <w:tc>
          <w:tcPr>
            <w:tcW w:w="3157" w:type="dxa"/>
          </w:tcPr>
          <w:p w14:paraId="33558AA7" w14:textId="77777777" w:rsidR="001029D4" w:rsidRDefault="001029D4" w:rsidP="008425A0">
            <w:pPr>
              <w:rPr>
                <w:rFonts w:ascii="Arial" w:hAnsi="Arial" w:cs="Arial"/>
              </w:rPr>
            </w:pPr>
            <w:r>
              <w:rPr>
                <w:rFonts w:ascii="Arial" w:hAnsi="Arial" w:cs="Arial"/>
              </w:rPr>
              <w:t>Option 1</w:t>
            </w:r>
          </w:p>
        </w:tc>
        <w:tc>
          <w:tcPr>
            <w:tcW w:w="3631" w:type="dxa"/>
          </w:tcPr>
          <w:p w14:paraId="73B4F518" w14:textId="77777777" w:rsidR="001029D4" w:rsidRDefault="001029D4" w:rsidP="008425A0">
            <w:pPr>
              <w:rPr>
                <w:rFonts w:ascii="Arial" w:hAnsi="Arial" w:cs="Arial"/>
              </w:rPr>
            </w:pPr>
            <w:r>
              <w:rPr>
                <w:rFonts w:ascii="Arial" w:hAnsi="Arial" w:cs="Arial"/>
              </w:rPr>
              <w:t>The UEs only need to monitor their own PO as usual.</w:t>
            </w:r>
          </w:p>
        </w:tc>
      </w:tr>
      <w:tr w:rsidR="00512D68" w14:paraId="3D8E3A8F" w14:textId="77777777" w:rsidTr="00047C00">
        <w:tc>
          <w:tcPr>
            <w:tcW w:w="1437" w:type="dxa"/>
          </w:tcPr>
          <w:p w14:paraId="3901BCEC" w14:textId="624D81A3" w:rsidR="00512D68" w:rsidRDefault="00512D68" w:rsidP="00512D68">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125" w:type="dxa"/>
          </w:tcPr>
          <w:p w14:paraId="12B973B1" w14:textId="527346D2" w:rsidR="00512D68" w:rsidRDefault="00512D68" w:rsidP="00512D68">
            <w:pPr>
              <w:rPr>
                <w:rFonts w:ascii="Arial" w:hAnsi="Arial" w:cs="Arial"/>
              </w:rPr>
            </w:pPr>
            <w:r>
              <w:rPr>
                <w:rFonts w:ascii="Arial" w:eastAsia="宋体" w:hAnsi="Arial" w:cs="Arial" w:hint="eastAsia"/>
                <w:lang w:eastAsia="zh-CN"/>
              </w:rPr>
              <w:t>Y</w:t>
            </w:r>
          </w:p>
        </w:tc>
        <w:tc>
          <w:tcPr>
            <w:tcW w:w="3157" w:type="dxa"/>
          </w:tcPr>
          <w:p w14:paraId="6F980B7D" w14:textId="2B70C2C1" w:rsidR="00512D68" w:rsidRDefault="00512D68" w:rsidP="00512D68">
            <w:pPr>
              <w:rPr>
                <w:rFonts w:ascii="Arial" w:hAnsi="Arial" w:cs="Arial"/>
              </w:rPr>
            </w:pPr>
            <w:ins w:id="34" w:author="TD-TECH Wei Li Mei" w:date="2021-08-23T14:14:00Z">
              <w:r>
                <w:rPr>
                  <w:rFonts w:ascii="Arial" w:eastAsia="宋体" w:hAnsi="Arial" w:cs="Arial" w:hint="eastAsia"/>
                  <w:lang w:eastAsia="zh-CN"/>
                </w:rPr>
                <w:t>O</w:t>
              </w:r>
              <w:r>
                <w:rPr>
                  <w:rFonts w:ascii="Arial" w:eastAsia="宋体" w:hAnsi="Arial" w:cs="Arial"/>
                  <w:lang w:eastAsia="zh-CN"/>
                </w:rPr>
                <w:t>ption 1 or option 2</w:t>
              </w:r>
            </w:ins>
          </w:p>
        </w:tc>
        <w:tc>
          <w:tcPr>
            <w:tcW w:w="3631" w:type="dxa"/>
          </w:tcPr>
          <w:p w14:paraId="1FEC1F23" w14:textId="77777777" w:rsidR="00512D68" w:rsidRDefault="00512D68" w:rsidP="00512D68">
            <w:pPr>
              <w:rPr>
                <w:ins w:id="35" w:author="TD-TECH Wei Li Mei" w:date="2021-08-23T14:14:00Z"/>
                <w:rFonts w:ascii="Arial" w:eastAsia="宋体" w:hAnsi="Arial" w:cs="Arial"/>
                <w:lang w:eastAsia="zh-CN"/>
              </w:rPr>
            </w:pPr>
            <w:ins w:id="36" w:author="TD-TECH Wei Li Mei" w:date="2021-08-23T14:14:00Z">
              <w:r>
                <w:rPr>
                  <w:rFonts w:ascii="Arial" w:eastAsia="宋体" w:hAnsi="Arial" w:cs="Arial"/>
                  <w:lang w:eastAsia="zh-CN"/>
                </w:rPr>
                <w:t xml:space="preserve">It depends on how to send the group notification. </w:t>
              </w:r>
            </w:ins>
          </w:p>
          <w:p w14:paraId="40733DF5" w14:textId="77777777" w:rsidR="00512D68" w:rsidRDefault="00512D68" w:rsidP="00512D68">
            <w:pPr>
              <w:rPr>
                <w:ins w:id="37" w:author="TD-TECH Wei Li Mei" w:date="2021-08-23T14:14:00Z"/>
                <w:rFonts w:ascii="Arial" w:eastAsia="宋体" w:hAnsi="Arial" w:cs="Arial"/>
                <w:lang w:eastAsia="zh-CN"/>
              </w:rPr>
            </w:pPr>
            <w:ins w:id="38" w:author="TD-TECH Wei Li Mei" w:date="2021-08-23T14:14:00Z">
              <w:r>
                <w:rPr>
                  <w:rFonts w:ascii="Arial" w:eastAsia="宋体" w:hAnsi="Arial" w:cs="Arial"/>
                  <w:lang w:eastAsia="zh-CN"/>
                </w:rPr>
                <w:t>If the group notification is sent over the relevant POs for the relevant UEs, option 1 is preferred, where continuing the PO monitoring for the released multicast session needs no extra power in UE.</w:t>
              </w:r>
            </w:ins>
          </w:p>
          <w:p w14:paraId="36FDB179" w14:textId="201CBB58" w:rsidR="00512D68" w:rsidRDefault="00512D68" w:rsidP="00512D68">
            <w:pPr>
              <w:rPr>
                <w:rFonts w:ascii="Arial" w:hAnsi="Arial" w:cs="Arial"/>
              </w:rPr>
            </w:pPr>
            <w:ins w:id="39" w:author="TD-TECH Wei Li Mei" w:date="2021-08-23T14:14:00Z">
              <w:r>
                <w:rPr>
                  <w:rFonts w:ascii="Arial" w:eastAsia="宋体" w:hAnsi="Arial" w:cs="Arial"/>
                  <w:lang w:eastAsia="zh-CN"/>
                </w:rPr>
                <w:t xml:space="preserve">If the group notification is sent over the single </w:t>
              </w:r>
              <w:proofErr w:type="gramStart"/>
              <w:r>
                <w:rPr>
                  <w:rFonts w:ascii="Arial" w:eastAsia="宋体" w:hAnsi="Arial" w:cs="Arial"/>
                  <w:lang w:eastAsia="zh-CN"/>
                </w:rPr>
                <w:t>PO  indicated</w:t>
              </w:r>
              <w:proofErr w:type="gramEnd"/>
              <w:r>
                <w:rPr>
                  <w:rFonts w:ascii="Arial" w:eastAsia="宋体" w:hAnsi="Arial" w:cs="Arial"/>
                  <w:lang w:eastAsia="zh-CN"/>
                </w:rPr>
                <w:t xml:space="preserve"> by TMGI or group ID of the multicast session, option 2 is better. Correspondingly the release notification is sent over the PTM mode of the multicast </w:t>
              </w:r>
            </w:ins>
            <w:ins w:id="40" w:author="TD-TECH Wei Li Mei" w:date="2021-08-23T14:15:00Z">
              <w:r>
                <w:rPr>
                  <w:rFonts w:ascii="Arial" w:eastAsia="宋体" w:hAnsi="Arial" w:cs="Arial"/>
                  <w:lang w:eastAsia="zh-CN"/>
                </w:rPr>
                <w:t xml:space="preserve">session </w:t>
              </w:r>
            </w:ins>
            <w:ins w:id="41" w:author="TD-TECH Wei Li Mei" w:date="2021-08-23T14:14:00Z">
              <w:r>
                <w:rPr>
                  <w:rFonts w:ascii="Arial" w:eastAsia="宋体" w:hAnsi="Arial" w:cs="Arial"/>
                  <w:lang w:eastAsia="zh-CN"/>
                </w:rPr>
                <w:t>to all related UEs.</w:t>
              </w:r>
            </w:ins>
          </w:p>
        </w:tc>
      </w:tr>
      <w:tr w:rsidR="00512131" w14:paraId="2A344865" w14:textId="77777777" w:rsidTr="00047C00">
        <w:tc>
          <w:tcPr>
            <w:tcW w:w="1437" w:type="dxa"/>
          </w:tcPr>
          <w:p w14:paraId="38C049A4" w14:textId="1A2ED9D2" w:rsidR="00512131" w:rsidRDefault="00512131" w:rsidP="00512131">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125" w:type="dxa"/>
          </w:tcPr>
          <w:p w14:paraId="43D5EFB8" w14:textId="1266FCDF" w:rsidR="00512131" w:rsidRDefault="00512131" w:rsidP="00512131">
            <w:pPr>
              <w:rPr>
                <w:rFonts w:ascii="Arial" w:eastAsia="宋体" w:hAnsi="Arial" w:cs="Arial"/>
                <w:lang w:eastAsia="zh-CN"/>
              </w:rPr>
            </w:pPr>
            <w:r>
              <w:rPr>
                <w:rFonts w:ascii="Arial" w:eastAsia="宋体" w:hAnsi="Arial" w:cs="Arial" w:hint="eastAsia"/>
                <w:lang w:eastAsia="zh-CN"/>
              </w:rPr>
              <w:t>Y</w:t>
            </w:r>
          </w:p>
        </w:tc>
        <w:tc>
          <w:tcPr>
            <w:tcW w:w="3157" w:type="dxa"/>
          </w:tcPr>
          <w:p w14:paraId="015A4934" w14:textId="13FFB79A" w:rsidR="00512131" w:rsidRDefault="00512131" w:rsidP="00512131">
            <w:pPr>
              <w:rPr>
                <w:rFonts w:ascii="Arial" w:eastAsia="宋体" w:hAnsi="Arial" w:cs="Arial"/>
                <w:lang w:eastAsia="zh-CN"/>
              </w:rPr>
            </w:pPr>
            <w:r>
              <w:rPr>
                <w:rFonts w:ascii="Arial" w:hAnsi="Arial" w:cs="Arial"/>
              </w:rPr>
              <w:t>Option 1</w:t>
            </w:r>
          </w:p>
        </w:tc>
        <w:tc>
          <w:tcPr>
            <w:tcW w:w="3631" w:type="dxa"/>
          </w:tcPr>
          <w:p w14:paraId="7FB6FDD1" w14:textId="54335873" w:rsidR="00512131" w:rsidRDefault="00512131" w:rsidP="00512131">
            <w:pPr>
              <w:rPr>
                <w:rFonts w:ascii="Arial" w:eastAsia="宋体" w:hAnsi="Arial" w:cs="Arial"/>
                <w:lang w:eastAsia="zh-CN"/>
              </w:rPr>
            </w:pPr>
            <w:r>
              <w:rPr>
                <w:rFonts w:ascii="Arial" w:hAnsi="Arial" w:cs="Arial"/>
              </w:rPr>
              <w:t>Share views with Ericsson</w:t>
            </w:r>
          </w:p>
        </w:tc>
      </w:tr>
      <w:tr w:rsidR="005F3DA3" w14:paraId="327EE606" w14:textId="77777777" w:rsidTr="00047C00">
        <w:tc>
          <w:tcPr>
            <w:tcW w:w="1437" w:type="dxa"/>
          </w:tcPr>
          <w:p w14:paraId="77946E04" w14:textId="14F10B49" w:rsidR="005F3DA3" w:rsidRDefault="005F3DA3" w:rsidP="005F3DA3">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125" w:type="dxa"/>
          </w:tcPr>
          <w:p w14:paraId="144D9667" w14:textId="7E4A9C79" w:rsidR="005F3DA3" w:rsidRDefault="005F3DA3" w:rsidP="005F3DA3">
            <w:pPr>
              <w:rPr>
                <w:rFonts w:ascii="Arial" w:eastAsia="宋体" w:hAnsi="Arial" w:cs="Arial"/>
                <w:lang w:eastAsia="zh-CN"/>
              </w:rPr>
            </w:pPr>
            <w:r>
              <w:rPr>
                <w:rFonts w:ascii="Arial" w:eastAsia="宋体" w:hAnsi="Arial" w:cs="Arial" w:hint="eastAsia"/>
                <w:lang w:eastAsia="zh-CN"/>
              </w:rPr>
              <w:t>Y</w:t>
            </w:r>
          </w:p>
        </w:tc>
        <w:tc>
          <w:tcPr>
            <w:tcW w:w="3157" w:type="dxa"/>
          </w:tcPr>
          <w:p w14:paraId="7F8FA623" w14:textId="0F61CD90" w:rsidR="005F3DA3" w:rsidRDefault="005F3DA3" w:rsidP="005F3DA3">
            <w:pPr>
              <w:rPr>
                <w:rFonts w:ascii="Arial" w:hAnsi="Arial" w:cs="Arial"/>
              </w:rPr>
            </w:pPr>
            <w:r>
              <w:rPr>
                <w:rFonts w:ascii="Arial" w:eastAsia="宋体" w:hAnsi="Arial" w:cs="Arial" w:hint="eastAsia"/>
                <w:lang w:eastAsia="zh-CN"/>
              </w:rPr>
              <w:t>O</w:t>
            </w:r>
            <w:r>
              <w:rPr>
                <w:rFonts w:ascii="Arial" w:eastAsia="宋体" w:hAnsi="Arial" w:cs="Arial"/>
                <w:lang w:eastAsia="zh-CN"/>
              </w:rPr>
              <w:t>ption 1</w:t>
            </w:r>
          </w:p>
        </w:tc>
        <w:tc>
          <w:tcPr>
            <w:tcW w:w="3631" w:type="dxa"/>
          </w:tcPr>
          <w:p w14:paraId="44E579CF" w14:textId="3617CDAD" w:rsidR="005F3DA3" w:rsidRDefault="005F3DA3" w:rsidP="005F3DA3">
            <w:pPr>
              <w:jc w:val="both"/>
              <w:rPr>
                <w:rFonts w:ascii="Arial" w:hAnsi="Arial" w:cs="Arial"/>
              </w:rPr>
            </w:pPr>
            <w:r>
              <w:rPr>
                <w:rFonts w:ascii="Arial" w:eastAsia="宋体" w:hAnsi="Arial" w:cs="Arial"/>
                <w:lang w:eastAsia="zh-CN"/>
              </w:rPr>
              <w:t>Share similar view with Ericsson, if the session is deactivated, UE monitors its PO to check whether session starts, while the session is released, UE will be informed via NAS signalling.</w:t>
            </w:r>
          </w:p>
        </w:tc>
      </w:tr>
      <w:tr w:rsidR="00821699" w14:paraId="0414B2B1" w14:textId="77777777" w:rsidTr="00047C00">
        <w:tc>
          <w:tcPr>
            <w:tcW w:w="1437" w:type="dxa"/>
          </w:tcPr>
          <w:p w14:paraId="579B14A2" w14:textId="7EC10822" w:rsidR="00821699" w:rsidRDefault="00821699" w:rsidP="00821699">
            <w:pPr>
              <w:rPr>
                <w:rFonts w:ascii="Arial" w:eastAsia="宋体" w:hAnsi="Arial" w:cs="Arial"/>
                <w:lang w:eastAsia="zh-CN"/>
              </w:rPr>
            </w:pPr>
            <w:r>
              <w:rPr>
                <w:rFonts w:ascii="Arial" w:hAnsi="Arial" w:cs="Arial"/>
              </w:rPr>
              <w:t>Lenovo, Motorola Mobility</w:t>
            </w:r>
          </w:p>
        </w:tc>
        <w:tc>
          <w:tcPr>
            <w:tcW w:w="1125" w:type="dxa"/>
          </w:tcPr>
          <w:p w14:paraId="737361B1" w14:textId="4E61FE01" w:rsidR="00821699" w:rsidRDefault="00821699" w:rsidP="00821699">
            <w:pPr>
              <w:rPr>
                <w:rFonts w:ascii="Arial" w:eastAsia="宋体" w:hAnsi="Arial" w:cs="Arial"/>
                <w:lang w:eastAsia="zh-CN"/>
              </w:rPr>
            </w:pPr>
            <w:r>
              <w:rPr>
                <w:rFonts w:ascii="Arial" w:hAnsi="Arial" w:cs="Arial"/>
              </w:rPr>
              <w:t>Y</w:t>
            </w:r>
          </w:p>
        </w:tc>
        <w:tc>
          <w:tcPr>
            <w:tcW w:w="3157" w:type="dxa"/>
          </w:tcPr>
          <w:p w14:paraId="2C77B126" w14:textId="59F6A702" w:rsidR="00821699" w:rsidRDefault="00821699" w:rsidP="00821699">
            <w:pPr>
              <w:rPr>
                <w:rFonts w:ascii="Arial" w:eastAsia="宋体" w:hAnsi="Arial" w:cs="Arial"/>
                <w:lang w:eastAsia="zh-CN"/>
              </w:rPr>
            </w:pPr>
            <w:r>
              <w:rPr>
                <w:rFonts w:ascii="Arial" w:hAnsi="Arial" w:cs="Arial"/>
              </w:rPr>
              <w:t>Option 1</w:t>
            </w:r>
          </w:p>
        </w:tc>
        <w:tc>
          <w:tcPr>
            <w:tcW w:w="3631" w:type="dxa"/>
          </w:tcPr>
          <w:p w14:paraId="45CAA1F4" w14:textId="77777777" w:rsidR="00821699" w:rsidRDefault="00821699" w:rsidP="00821699">
            <w:pPr>
              <w:rPr>
                <w:rFonts w:ascii="Arial" w:hAnsi="Arial" w:cs="Arial"/>
              </w:rPr>
            </w:pPr>
            <w:r>
              <w:rPr>
                <w:rFonts w:ascii="Arial" w:hAnsi="Arial" w:cs="Arial"/>
              </w:rPr>
              <w:t xml:space="preserve">We agree with Ericsson that if the multicast session is released, in reasonable implementation, UE in RRC_IDLE/INACTIVE shall first be paged to receive a “release” message from the higher layer. </w:t>
            </w:r>
          </w:p>
          <w:p w14:paraId="06D3BD60" w14:textId="09B3F160" w:rsidR="00821699" w:rsidRDefault="00821699" w:rsidP="00821699">
            <w:pPr>
              <w:jc w:val="both"/>
              <w:rPr>
                <w:rFonts w:ascii="Arial" w:eastAsia="宋体" w:hAnsi="Arial" w:cs="Arial"/>
                <w:lang w:eastAsia="zh-CN"/>
              </w:rPr>
            </w:pPr>
            <w:r>
              <w:rPr>
                <w:rFonts w:ascii="Arial" w:hAnsi="Arial" w:cs="Arial"/>
              </w:rPr>
              <w:t>Not sure if Option 2 means the same?</w:t>
            </w:r>
          </w:p>
        </w:tc>
      </w:tr>
      <w:tr w:rsidR="009D4568" w14:paraId="4D65E5E3" w14:textId="77777777" w:rsidTr="00047C00">
        <w:tc>
          <w:tcPr>
            <w:tcW w:w="1437" w:type="dxa"/>
          </w:tcPr>
          <w:p w14:paraId="5A5B73D2" w14:textId="6469B2C3" w:rsidR="009D4568" w:rsidRDefault="009D4568" w:rsidP="009D4568">
            <w:pPr>
              <w:rPr>
                <w:rFonts w:ascii="Arial" w:hAnsi="Arial" w:cs="Arial"/>
              </w:rPr>
            </w:pPr>
            <w:r>
              <w:rPr>
                <w:rFonts w:ascii="Arial" w:eastAsia="宋体" w:hAnsi="Arial" w:cs="Arial"/>
                <w:lang w:eastAsia="zh-CN"/>
              </w:rPr>
              <w:t>Apple</w:t>
            </w:r>
          </w:p>
        </w:tc>
        <w:tc>
          <w:tcPr>
            <w:tcW w:w="1125" w:type="dxa"/>
          </w:tcPr>
          <w:p w14:paraId="01772E43" w14:textId="45FBE25E" w:rsidR="009D4568" w:rsidRDefault="009D4568" w:rsidP="009D4568">
            <w:pPr>
              <w:rPr>
                <w:rFonts w:ascii="Arial" w:hAnsi="Arial" w:cs="Arial"/>
              </w:rPr>
            </w:pPr>
            <w:r>
              <w:rPr>
                <w:rFonts w:ascii="Arial" w:eastAsia="宋体" w:hAnsi="Arial" w:cs="Arial"/>
                <w:lang w:eastAsia="zh-CN"/>
              </w:rPr>
              <w:t>Y</w:t>
            </w:r>
          </w:p>
        </w:tc>
        <w:tc>
          <w:tcPr>
            <w:tcW w:w="3157" w:type="dxa"/>
          </w:tcPr>
          <w:p w14:paraId="54367430" w14:textId="6B280FD4" w:rsidR="009D4568" w:rsidRDefault="009D4568" w:rsidP="009D4568">
            <w:pPr>
              <w:rPr>
                <w:rFonts w:ascii="Arial" w:hAnsi="Arial" w:cs="Arial"/>
              </w:rPr>
            </w:pPr>
            <w:r>
              <w:rPr>
                <w:rFonts w:ascii="Arial" w:hAnsi="Arial" w:cs="Arial"/>
              </w:rPr>
              <w:t>Option 1</w:t>
            </w:r>
          </w:p>
        </w:tc>
        <w:tc>
          <w:tcPr>
            <w:tcW w:w="3631" w:type="dxa"/>
          </w:tcPr>
          <w:p w14:paraId="481449F4" w14:textId="7AF4367E" w:rsidR="009D4568" w:rsidRDefault="009D4568" w:rsidP="009D4568">
            <w:pPr>
              <w:rPr>
                <w:rFonts w:ascii="Arial" w:hAnsi="Arial" w:cs="Arial"/>
              </w:rPr>
            </w:pPr>
            <w:r>
              <w:rPr>
                <w:rFonts w:ascii="Arial" w:hAnsi="Arial" w:cs="Arial"/>
              </w:rPr>
              <w:t xml:space="preserve">We share the same understanding as Ericsson. If the MBS session is released, NW should request UE to back to CONNECTED via legacy paging and notify UE via the dedicated </w:t>
            </w:r>
            <w:proofErr w:type="spellStart"/>
            <w:r>
              <w:rPr>
                <w:rFonts w:ascii="Arial" w:hAnsi="Arial" w:cs="Arial"/>
              </w:rPr>
              <w:t>signaling</w:t>
            </w:r>
            <w:proofErr w:type="spellEnd"/>
            <w:r>
              <w:rPr>
                <w:rFonts w:ascii="Arial" w:hAnsi="Arial" w:cs="Arial"/>
              </w:rPr>
              <w:t xml:space="preserve">. </w:t>
            </w:r>
          </w:p>
        </w:tc>
      </w:tr>
      <w:tr w:rsidR="008425A0" w14:paraId="2474CDC1" w14:textId="77777777" w:rsidTr="00047C00">
        <w:tc>
          <w:tcPr>
            <w:tcW w:w="1437" w:type="dxa"/>
          </w:tcPr>
          <w:p w14:paraId="0453E811" w14:textId="6BB066A4" w:rsidR="008425A0" w:rsidRDefault="008425A0" w:rsidP="009D4568">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125" w:type="dxa"/>
          </w:tcPr>
          <w:p w14:paraId="21FA94EA" w14:textId="695E9E68" w:rsidR="008425A0" w:rsidRDefault="008425A0" w:rsidP="009D4568">
            <w:pPr>
              <w:rPr>
                <w:rFonts w:ascii="Arial" w:eastAsia="宋体" w:hAnsi="Arial" w:cs="Arial"/>
                <w:lang w:eastAsia="zh-CN"/>
              </w:rPr>
            </w:pPr>
            <w:r>
              <w:rPr>
                <w:rFonts w:ascii="Arial" w:eastAsia="宋体" w:hAnsi="Arial" w:cs="Arial" w:hint="eastAsia"/>
                <w:lang w:eastAsia="zh-CN"/>
              </w:rPr>
              <w:t>Y</w:t>
            </w:r>
          </w:p>
        </w:tc>
        <w:tc>
          <w:tcPr>
            <w:tcW w:w="3157" w:type="dxa"/>
          </w:tcPr>
          <w:p w14:paraId="252FAC73" w14:textId="6F3882A0" w:rsidR="008425A0" w:rsidRPr="008425A0" w:rsidRDefault="008425A0" w:rsidP="009D4568">
            <w:pPr>
              <w:rPr>
                <w:rFonts w:ascii="Arial" w:eastAsia="宋体" w:hAnsi="Arial" w:cs="Arial"/>
                <w:lang w:eastAsia="zh-CN"/>
              </w:rPr>
            </w:pPr>
            <w:r>
              <w:rPr>
                <w:rFonts w:ascii="Arial" w:eastAsia="宋体" w:hAnsi="Arial" w:cs="Arial"/>
                <w:lang w:eastAsia="zh-CN"/>
              </w:rPr>
              <w:t>Option 1</w:t>
            </w:r>
          </w:p>
        </w:tc>
        <w:tc>
          <w:tcPr>
            <w:tcW w:w="3631" w:type="dxa"/>
          </w:tcPr>
          <w:p w14:paraId="30F790A5" w14:textId="77777777" w:rsidR="008425A0" w:rsidRDefault="008425A0" w:rsidP="009D4568">
            <w:pPr>
              <w:rPr>
                <w:rFonts w:ascii="Arial" w:hAnsi="Arial" w:cs="Arial"/>
              </w:rPr>
            </w:pPr>
          </w:p>
        </w:tc>
      </w:tr>
      <w:tr w:rsidR="003D681E" w14:paraId="0AD7D141" w14:textId="77777777" w:rsidTr="00047C00">
        <w:tc>
          <w:tcPr>
            <w:tcW w:w="1437" w:type="dxa"/>
          </w:tcPr>
          <w:p w14:paraId="422ACDCE" w14:textId="493BF317" w:rsidR="003D681E" w:rsidRDefault="003D681E" w:rsidP="003D681E">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CL</w:t>
            </w:r>
          </w:p>
        </w:tc>
        <w:tc>
          <w:tcPr>
            <w:tcW w:w="1125" w:type="dxa"/>
          </w:tcPr>
          <w:p w14:paraId="7F262DC6" w14:textId="1BE99525" w:rsidR="003D681E" w:rsidRDefault="003D681E" w:rsidP="003D681E">
            <w:pPr>
              <w:rPr>
                <w:rFonts w:ascii="Arial" w:eastAsia="宋体" w:hAnsi="Arial" w:cs="Arial"/>
                <w:lang w:eastAsia="zh-CN"/>
              </w:rPr>
            </w:pPr>
            <w:r>
              <w:rPr>
                <w:rFonts w:ascii="Arial" w:eastAsia="宋体" w:hAnsi="Arial" w:cs="Arial" w:hint="eastAsia"/>
                <w:lang w:eastAsia="zh-CN"/>
              </w:rPr>
              <w:t>Y</w:t>
            </w:r>
          </w:p>
        </w:tc>
        <w:tc>
          <w:tcPr>
            <w:tcW w:w="3157" w:type="dxa"/>
          </w:tcPr>
          <w:p w14:paraId="76B7123E" w14:textId="6B0B7379" w:rsidR="003D681E" w:rsidRDefault="003D681E" w:rsidP="003D681E">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ption 1</w:t>
            </w:r>
          </w:p>
        </w:tc>
        <w:tc>
          <w:tcPr>
            <w:tcW w:w="3631" w:type="dxa"/>
          </w:tcPr>
          <w:p w14:paraId="6843C48A" w14:textId="3159CA4A" w:rsidR="003D681E" w:rsidRDefault="003D681E" w:rsidP="003D681E">
            <w:pPr>
              <w:rPr>
                <w:rFonts w:ascii="Arial" w:hAnsi="Arial" w:cs="Arial"/>
              </w:rPr>
            </w:pPr>
            <w:r>
              <w:rPr>
                <w:rFonts w:ascii="Arial" w:eastAsia="宋体" w:hAnsi="Arial" w:cs="Arial"/>
                <w:lang w:eastAsia="zh-CN"/>
              </w:rPr>
              <w:t xml:space="preserve">Same view with Ericsson. </w:t>
            </w:r>
          </w:p>
        </w:tc>
      </w:tr>
      <w:tr w:rsidR="003D54BC" w14:paraId="79EB1CBD" w14:textId="77777777" w:rsidTr="00047C00">
        <w:tc>
          <w:tcPr>
            <w:tcW w:w="1437" w:type="dxa"/>
          </w:tcPr>
          <w:p w14:paraId="4CEF3A6D" w14:textId="77777777" w:rsidR="003D54BC" w:rsidRDefault="003D54BC" w:rsidP="009A27DB">
            <w:pPr>
              <w:rPr>
                <w:rFonts w:ascii="Arial" w:eastAsia="宋体" w:hAnsi="Arial" w:cs="Arial"/>
                <w:lang w:eastAsia="zh-CN"/>
              </w:rPr>
            </w:pPr>
            <w:r w:rsidRPr="3E23527A">
              <w:rPr>
                <w:rFonts w:ascii="Arial" w:hAnsi="Arial" w:cs="Arial"/>
              </w:rPr>
              <w:t>Nokia</w:t>
            </w:r>
          </w:p>
        </w:tc>
        <w:tc>
          <w:tcPr>
            <w:tcW w:w="1125" w:type="dxa"/>
          </w:tcPr>
          <w:p w14:paraId="10A14B08" w14:textId="77777777" w:rsidR="003D54BC" w:rsidRDefault="003D54BC" w:rsidP="009A27DB">
            <w:pPr>
              <w:rPr>
                <w:rFonts w:ascii="Arial" w:eastAsia="宋体" w:hAnsi="Arial" w:cs="Arial"/>
                <w:lang w:eastAsia="zh-CN"/>
              </w:rPr>
            </w:pPr>
            <w:r w:rsidRPr="3E23527A">
              <w:rPr>
                <w:rFonts w:ascii="Arial" w:hAnsi="Arial" w:cs="Arial"/>
              </w:rPr>
              <w:t>Y</w:t>
            </w:r>
          </w:p>
        </w:tc>
        <w:tc>
          <w:tcPr>
            <w:tcW w:w="3157" w:type="dxa"/>
          </w:tcPr>
          <w:p w14:paraId="16C826CF" w14:textId="77777777" w:rsidR="003D54BC" w:rsidRDefault="003D54BC" w:rsidP="009A27DB">
            <w:pPr>
              <w:rPr>
                <w:rFonts w:ascii="Arial" w:hAnsi="Arial" w:cs="Arial"/>
              </w:rPr>
            </w:pPr>
            <w:r w:rsidRPr="3E23527A">
              <w:rPr>
                <w:rFonts w:ascii="Arial" w:hAnsi="Arial" w:cs="Arial"/>
              </w:rPr>
              <w:t>Option 1</w:t>
            </w:r>
          </w:p>
        </w:tc>
        <w:tc>
          <w:tcPr>
            <w:tcW w:w="3631" w:type="dxa"/>
          </w:tcPr>
          <w:p w14:paraId="17858FD2" w14:textId="77777777" w:rsidR="003D54BC" w:rsidRDefault="003D54BC" w:rsidP="009A27DB">
            <w:pPr>
              <w:rPr>
                <w:rFonts w:ascii="Arial" w:hAnsi="Arial" w:cs="Arial"/>
              </w:rPr>
            </w:pPr>
            <w:r w:rsidRPr="3E23527A">
              <w:rPr>
                <w:rFonts w:ascii="Arial" w:hAnsi="Arial" w:cs="Arial"/>
              </w:rPr>
              <w:t>UE will stop the monitoring after it left multicast session which involves NAS.</w:t>
            </w:r>
          </w:p>
        </w:tc>
      </w:tr>
      <w:tr w:rsidR="00C04FFF" w14:paraId="0CAC6FF5" w14:textId="77777777" w:rsidTr="00047C00">
        <w:tc>
          <w:tcPr>
            <w:tcW w:w="1437" w:type="dxa"/>
          </w:tcPr>
          <w:p w14:paraId="0467C2BE" w14:textId="265B6074" w:rsidR="00C04FFF" w:rsidRPr="3E23527A" w:rsidRDefault="00C04FFF" w:rsidP="00C04FFF">
            <w:pPr>
              <w:rPr>
                <w:rFonts w:ascii="Arial" w:hAnsi="Arial" w:cs="Arial"/>
              </w:rPr>
            </w:pPr>
            <w:r>
              <w:rPr>
                <w:rFonts w:ascii="Arial" w:eastAsia="宋体" w:hAnsi="Arial" w:cs="Arial"/>
                <w:lang w:eastAsia="zh-CN"/>
              </w:rPr>
              <w:t>BT</w:t>
            </w:r>
          </w:p>
        </w:tc>
        <w:tc>
          <w:tcPr>
            <w:tcW w:w="1125" w:type="dxa"/>
          </w:tcPr>
          <w:p w14:paraId="1BA6A7ED" w14:textId="1A90111E" w:rsidR="00C04FFF" w:rsidRPr="3E23527A" w:rsidRDefault="00C04FFF" w:rsidP="00C04FFF">
            <w:pPr>
              <w:rPr>
                <w:rFonts w:ascii="Arial" w:hAnsi="Arial" w:cs="Arial"/>
              </w:rPr>
            </w:pPr>
            <w:r>
              <w:rPr>
                <w:rFonts w:ascii="Arial" w:eastAsia="宋体" w:hAnsi="Arial" w:cs="Arial"/>
                <w:lang w:eastAsia="zh-CN"/>
              </w:rPr>
              <w:t>Y</w:t>
            </w:r>
          </w:p>
        </w:tc>
        <w:tc>
          <w:tcPr>
            <w:tcW w:w="3157" w:type="dxa"/>
          </w:tcPr>
          <w:p w14:paraId="6384EBB6" w14:textId="23ED709C" w:rsidR="00C04FFF" w:rsidRPr="3E23527A" w:rsidRDefault="00C04FFF" w:rsidP="00C04FFF">
            <w:pPr>
              <w:rPr>
                <w:rFonts w:ascii="Arial" w:hAnsi="Arial" w:cs="Arial"/>
              </w:rPr>
            </w:pPr>
            <w:r>
              <w:rPr>
                <w:rFonts w:ascii="Arial" w:eastAsia="宋体" w:hAnsi="Arial" w:cs="Arial"/>
                <w:lang w:eastAsia="zh-CN"/>
              </w:rPr>
              <w:t>FFS</w:t>
            </w:r>
          </w:p>
        </w:tc>
        <w:tc>
          <w:tcPr>
            <w:tcW w:w="3631" w:type="dxa"/>
          </w:tcPr>
          <w:p w14:paraId="7D53A34B" w14:textId="6705D9CD" w:rsidR="00C04FFF" w:rsidRPr="3E23527A" w:rsidRDefault="00C04FFF" w:rsidP="00C04FFF">
            <w:pPr>
              <w:rPr>
                <w:rFonts w:ascii="Arial" w:hAnsi="Arial" w:cs="Arial"/>
              </w:rPr>
            </w:pPr>
            <w:r>
              <w:rPr>
                <w:rFonts w:ascii="Arial" w:eastAsia="宋体" w:hAnsi="Arial" w:cs="Arial"/>
                <w:lang w:eastAsia="zh-CN"/>
              </w:rPr>
              <w:t>Same view as Samsung</w:t>
            </w:r>
          </w:p>
        </w:tc>
      </w:tr>
      <w:tr w:rsidR="001B5FA2" w14:paraId="2D87E14C" w14:textId="77777777" w:rsidTr="00047C00">
        <w:tc>
          <w:tcPr>
            <w:tcW w:w="1437" w:type="dxa"/>
          </w:tcPr>
          <w:p w14:paraId="7C179CC5" w14:textId="08EC59DE" w:rsidR="001B5FA2" w:rsidRDefault="001B5FA2" w:rsidP="00C04FFF">
            <w:pPr>
              <w:rPr>
                <w:rFonts w:ascii="Arial" w:eastAsia="宋体" w:hAnsi="Arial" w:cs="Arial"/>
                <w:lang w:eastAsia="zh-CN"/>
              </w:rPr>
            </w:pPr>
            <w:r>
              <w:rPr>
                <w:rFonts w:ascii="Arial" w:eastAsia="宋体" w:hAnsi="Arial" w:cs="Arial"/>
                <w:lang w:eastAsia="zh-CN"/>
              </w:rPr>
              <w:t>Xiaomi</w:t>
            </w:r>
          </w:p>
        </w:tc>
        <w:tc>
          <w:tcPr>
            <w:tcW w:w="1125" w:type="dxa"/>
          </w:tcPr>
          <w:p w14:paraId="30E62DA6" w14:textId="41465C37" w:rsidR="001B5FA2" w:rsidRDefault="001B5FA2" w:rsidP="00C04FFF">
            <w:pPr>
              <w:rPr>
                <w:rFonts w:ascii="Arial" w:eastAsia="宋体" w:hAnsi="Arial" w:cs="Arial"/>
                <w:lang w:eastAsia="zh-CN"/>
              </w:rPr>
            </w:pPr>
            <w:r>
              <w:rPr>
                <w:rFonts w:ascii="Arial" w:eastAsia="宋体" w:hAnsi="Arial" w:cs="Arial"/>
                <w:lang w:eastAsia="zh-CN"/>
              </w:rPr>
              <w:t>Y</w:t>
            </w:r>
          </w:p>
        </w:tc>
        <w:tc>
          <w:tcPr>
            <w:tcW w:w="3157" w:type="dxa"/>
          </w:tcPr>
          <w:p w14:paraId="09720B5B" w14:textId="10C497FA" w:rsidR="001B5FA2" w:rsidRDefault="001B5FA2" w:rsidP="00C04FFF">
            <w:pPr>
              <w:rPr>
                <w:rFonts w:ascii="Arial" w:eastAsia="宋体" w:hAnsi="Arial" w:cs="Arial"/>
                <w:lang w:eastAsia="zh-CN"/>
              </w:rPr>
            </w:pPr>
            <w:r>
              <w:rPr>
                <w:rFonts w:ascii="Arial" w:eastAsia="宋体" w:hAnsi="Arial" w:cs="Arial"/>
                <w:lang w:eastAsia="zh-CN"/>
              </w:rPr>
              <w:t>Option 1</w:t>
            </w:r>
          </w:p>
        </w:tc>
        <w:tc>
          <w:tcPr>
            <w:tcW w:w="3631" w:type="dxa"/>
          </w:tcPr>
          <w:p w14:paraId="772A518F" w14:textId="77777777" w:rsidR="001B5FA2" w:rsidRDefault="001B5FA2" w:rsidP="00C04FFF">
            <w:pPr>
              <w:rPr>
                <w:rFonts w:ascii="Arial" w:eastAsia="宋体" w:hAnsi="Arial" w:cs="Arial"/>
                <w:lang w:eastAsia="zh-CN"/>
              </w:rPr>
            </w:pPr>
          </w:p>
        </w:tc>
      </w:tr>
      <w:tr w:rsidR="00210022" w14:paraId="5670C078" w14:textId="77777777" w:rsidTr="00047C00">
        <w:tc>
          <w:tcPr>
            <w:tcW w:w="1437" w:type="dxa"/>
          </w:tcPr>
          <w:p w14:paraId="35DA5C9A" w14:textId="227465A0" w:rsidR="00210022" w:rsidRDefault="00210022" w:rsidP="00C04FFF">
            <w:pPr>
              <w:rPr>
                <w:rFonts w:ascii="Arial" w:eastAsia="宋体" w:hAnsi="Arial" w:cs="Arial"/>
                <w:lang w:eastAsia="zh-CN"/>
              </w:rPr>
            </w:pPr>
            <w:r>
              <w:rPr>
                <w:rFonts w:ascii="Arial" w:eastAsia="宋体" w:hAnsi="Arial" w:cs="Arial"/>
                <w:lang w:eastAsia="zh-CN"/>
              </w:rPr>
              <w:lastRenderedPageBreak/>
              <w:t>Interdigital</w:t>
            </w:r>
          </w:p>
        </w:tc>
        <w:tc>
          <w:tcPr>
            <w:tcW w:w="1125" w:type="dxa"/>
          </w:tcPr>
          <w:p w14:paraId="151F409D" w14:textId="666B6079" w:rsidR="00210022" w:rsidRDefault="00210022" w:rsidP="00C04FFF">
            <w:pPr>
              <w:rPr>
                <w:rFonts w:ascii="Arial" w:eastAsia="宋体" w:hAnsi="Arial" w:cs="Arial"/>
                <w:lang w:eastAsia="zh-CN"/>
              </w:rPr>
            </w:pPr>
            <w:r>
              <w:rPr>
                <w:rFonts w:ascii="Arial" w:eastAsia="宋体" w:hAnsi="Arial" w:cs="Arial"/>
                <w:lang w:eastAsia="zh-CN"/>
              </w:rPr>
              <w:t>Y</w:t>
            </w:r>
          </w:p>
        </w:tc>
        <w:tc>
          <w:tcPr>
            <w:tcW w:w="3157" w:type="dxa"/>
          </w:tcPr>
          <w:p w14:paraId="6AFE7124" w14:textId="02CBF52E" w:rsidR="00210022" w:rsidRDefault="009D0592" w:rsidP="00C04FFF">
            <w:pPr>
              <w:rPr>
                <w:rFonts w:ascii="Arial" w:eastAsia="宋体" w:hAnsi="Arial" w:cs="Arial"/>
                <w:lang w:eastAsia="zh-CN"/>
              </w:rPr>
            </w:pPr>
            <w:r>
              <w:rPr>
                <w:rFonts w:ascii="Arial" w:eastAsia="宋体" w:hAnsi="Arial" w:cs="Arial"/>
                <w:lang w:eastAsia="zh-CN"/>
              </w:rPr>
              <w:t xml:space="preserve">Option 1 can be agreed as baseline, </w:t>
            </w:r>
            <w:r w:rsidR="00B044B3">
              <w:rPr>
                <w:rFonts w:ascii="Arial" w:eastAsia="宋体" w:hAnsi="Arial" w:cs="Arial"/>
                <w:lang w:eastAsia="zh-CN"/>
              </w:rPr>
              <w:t xml:space="preserve">and option 2/3 can be discussed further </w:t>
            </w:r>
          </w:p>
        </w:tc>
        <w:tc>
          <w:tcPr>
            <w:tcW w:w="3631" w:type="dxa"/>
          </w:tcPr>
          <w:p w14:paraId="3E47756E" w14:textId="6FB19F45" w:rsidR="00210022" w:rsidRDefault="00FA01E8" w:rsidP="00C04FFF">
            <w:pPr>
              <w:rPr>
                <w:rFonts w:ascii="Arial" w:eastAsia="宋体" w:hAnsi="Arial" w:cs="Arial"/>
                <w:lang w:eastAsia="zh-CN"/>
              </w:rPr>
            </w:pPr>
            <w:r>
              <w:rPr>
                <w:rFonts w:ascii="Arial" w:eastAsia="宋体" w:hAnsi="Arial" w:cs="Arial"/>
                <w:lang w:eastAsia="zh-CN"/>
              </w:rPr>
              <w:t>For the sake of progress, we can consider option 1 as a baseline and further discuss options2 and 3 (as our understanding is that it is possible to have all options available in a configurable fashion)</w:t>
            </w:r>
          </w:p>
        </w:tc>
      </w:tr>
      <w:tr w:rsidR="00047C00" w14:paraId="507E366D" w14:textId="77777777" w:rsidTr="00047C00">
        <w:tc>
          <w:tcPr>
            <w:tcW w:w="1437" w:type="dxa"/>
          </w:tcPr>
          <w:p w14:paraId="26B8DDC7" w14:textId="77777777" w:rsidR="00047C00" w:rsidRPr="00931308" w:rsidRDefault="00047C00" w:rsidP="00BA1683">
            <w:pPr>
              <w:rPr>
                <w:rFonts w:ascii="Arial" w:eastAsia="宋体" w:hAnsi="Arial" w:cs="Arial"/>
                <w:lang w:eastAsia="zh-CN"/>
              </w:rPr>
            </w:pPr>
            <w:r>
              <w:rPr>
                <w:rFonts w:ascii="Arial" w:eastAsia="宋体" w:hAnsi="Arial" w:cs="Arial" w:hint="eastAsia"/>
                <w:lang w:eastAsia="zh-CN"/>
              </w:rPr>
              <w:t>Sharp</w:t>
            </w:r>
          </w:p>
        </w:tc>
        <w:tc>
          <w:tcPr>
            <w:tcW w:w="1125" w:type="dxa"/>
          </w:tcPr>
          <w:p w14:paraId="1D20E3D3" w14:textId="77777777" w:rsidR="00047C00" w:rsidRDefault="00047C00" w:rsidP="00BA1683">
            <w:pPr>
              <w:rPr>
                <w:rFonts w:ascii="Arial" w:hAnsi="Arial" w:cs="Arial"/>
              </w:rPr>
            </w:pPr>
            <w:r w:rsidRPr="00931308">
              <w:rPr>
                <w:rFonts w:ascii="Arial" w:hAnsi="Arial" w:cs="Arial" w:hint="eastAsia"/>
              </w:rPr>
              <w:t>Y</w:t>
            </w:r>
          </w:p>
        </w:tc>
        <w:tc>
          <w:tcPr>
            <w:tcW w:w="3157" w:type="dxa"/>
          </w:tcPr>
          <w:p w14:paraId="11D0E8E7" w14:textId="77777777" w:rsidR="00047C00" w:rsidRPr="00931308" w:rsidRDefault="00047C00" w:rsidP="00BA1683">
            <w:pPr>
              <w:rPr>
                <w:rFonts w:ascii="Arial" w:eastAsia="宋体" w:hAnsi="Arial" w:cs="Arial"/>
                <w:lang w:eastAsia="zh-CN"/>
              </w:rPr>
            </w:pPr>
            <w:r>
              <w:rPr>
                <w:rFonts w:ascii="Arial" w:eastAsia="宋体" w:hAnsi="Arial" w:cs="Arial" w:hint="eastAsia"/>
                <w:lang w:eastAsia="zh-CN"/>
              </w:rPr>
              <w:t>Option 1</w:t>
            </w:r>
          </w:p>
        </w:tc>
        <w:tc>
          <w:tcPr>
            <w:tcW w:w="3631" w:type="dxa"/>
          </w:tcPr>
          <w:p w14:paraId="168391D4" w14:textId="77777777" w:rsidR="00047C00" w:rsidRPr="00931308" w:rsidRDefault="00047C00" w:rsidP="00BA1683">
            <w:pPr>
              <w:rPr>
                <w:rFonts w:ascii="Arial" w:eastAsia="宋体" w:hAnsi="Arial" w:cs="Arial"/>
                <w:lang w:eastAsia="zh-CN"/>
              </w:rPr>
            </w:pPr>
            <w:r>
              <w:rPr>
                <w:rFonts w:ascii="Arial" w:eastAsia="宋体" w:hAnsi="Arial" w:cs="Arial"/>
                <w:lang w:eastAsia="zh-CN"/>
              </w:rPr>
              <w:t>W</w:t>
            </w:r>
            <w:r>
              <w:rPr>
                <w:rFonts w:ascii="Arial" w:eastAsia="宋体" w:hAnsi="Arial" w:cs="Arial" w:hint="eastAsia"/>
                <w:lang w:eastAsia="zh-CN"/>
              </w:rPr>
              <w:t xml:space="preserve">e </w:t>
            </w:r>
            <w:r>
              <w:rPr>
                <w:rFonts w:ascii="Arial" w:eastAsia="宋体" w:hAnsi="Arial" w:cs="Arial"/>
                <w:lang w:eastAsia="zh-CN"/>
              </w:rPr>
              <w:t xml:space="preserve">agree with Ericsson, Option 2/3 </w:t>
            </w:r>
            <w:proofErr w:type="gramStart"/>
            <w:r>
              <w:rPr>
                <w:rFonts w:ascii="Arial" w:eastAsia="宋体" w:hAnsi="Arial" w:cs="Arial"/>
                <w:lang w:eastAsia="zh-CN"/>
              </w:rPr>
              <w:t>are</w:t>
            </w:r>
            <w:proofErr w:type="gramEnd"/>
            <w:r>
              <w:rPr>
                <w:rFonts w:ascii="Arial" w:eastAsia="宋体" w:hAnsi="Arial" w:cs="Arial"/>
                <w:lang w:eastAsia="zh-CN"/>
              </w:rPr>
              <w:t xml:space="preserve"> unnecessary.</w:t>
            </w:r>
          </w:p>
        </w:tc>
      </w:tr>
    </w:tbl>
    <w:p w14:paraId="1E3383F4" w14:textId="77777777" w:rsidR="00287601" w:rsidRPr="00047C00" w:rsidRDefault="00287601" w:rsidP="00287601">
      <w:pPr>
        <w:rPr>
          <w:sz w:val="22"/>
          <w:szCs w:val="22"/>
          <w:lang w:eastAsia="ko-KR"/>
        </w:rPr>
      </w:pPr>
    </w:p>
    <w:p w14:paraId="5D1975F8"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14:paraId="34CF94D2" w14:textId="77777777" w:rsidR="00C5229E" w:rsidRDefault="00C5229E" w:rsidP="00C5229E">
      <w:pPr>
        <w:rPr>
          <w:lang w:val="en-IN" w:eastAsia="ko-KR"/>
        </w:rPr>
      </w:pPr>
      <w:r>
        <w:rPr>
          <w:lang w:val="en-IN" w:eastAsia="ko-KR"/>
        </w:rPr>
        <w:t>Contributions [2][3][5][8] have addressed the impact of paging for group notification on legacy UE or UE w/o MBS configuration</w:t>
      </w:r>
    </w:p>
    <w:p w14:paraId="1A8CFB15" w14:textId="77777777" w:rsidR="00C5229E" w:rsidRPr="004C1B86" w:rsidRDefault="00C5229E" w:rsidP="00C5229E">
      <w:pPr>
        <w:pStyle w:val="af7"/>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af7"/>
        <w:numPr>
          <w:ilvl w:val="0"/>
          <w:numId w:val="21"/>
        </w:numPr>
        <w:spacing w:after="0"/>
        <w:rPr>
          <w:sz w:val="22"/>
          <w:szCs w:val="22"/>
          <w:lang w:val="en-IN" w:eastAsia="ko-KR"/>
        </w:rPr>
      </w:pPr>
      <w:r w:rsidRPr="004C1B86">
        <w:rPr>
          <w:sz w:val="22"/>
          <w:szCs w:val="22"/>
          <w:lang w:val="en-IN" w:eastAsia="ko-KR"/>
        </w:rPr>
        <w:t>Send an LS to RAN1 to check the possibility of achieving this via reserved state ‘00’ of short message indicator, or any other potential means [3]</w:t>
      </w:r>
    </w:p>
    <w:p w14:paraId="7E44F740" w14:textId="07391682" w:rsidR="00C5229E" w:rsidRPr="004C1B86" w:rsidRDefault="00C5229E" w:rsidP="00C5229E">
      <w:pPr>
        <w:pStyle w:val="af7"/>
        <w:numPr>
          <w:ilvl w:val="0"/>
          <w:numId w:val="21"/>
        </w:numPr>
        <w:spacing w:after="0"/>
        <w:rPr>
          <w:sz w:val="22"/>
          <w:szCs w:val="22"/>
          <w:lang w:val="en-IN" w:eastAsia="ko-KR"/>
        </w:rPr>
      </w:pPr>
      <w:r w:rsidRPr="004C1B86">
        <w:rPr>
          <w:sz w:val="22"/>
          <w:szCs w:val="22"/>
          <w:lang w:val="en-IN" w:eastAsia="ko-KR"/>
        </w:rPr>
        <w:t xml:space="preserve">The network uses unicast Paging to notify </w:t>
      </w:r>
      <w:proofErr w:type="spellStart"/>
      <w:r w:rsidRPr="004C1B86">
        <w:rPr>
          <w:sz w:val="22"/>
          <w:szCs w:val="22"/>
          <w:lang w:val="en-IN" w:eastAsia="ko-KR"/>
        </w:rPr>
        <w:t>U</w:t>
      </w:r>
      <w:r w:rsidR="008425A0" w:rsidRPr="004C1B86">
        <w:rPr>
          <w:sz w:val="22"/>
          <w:szCs w:val="22"/>
          <w:lang w:val="en-IN" w:eastAsia="ko-KR"/>
        </w:rPr>
        <w:t>e</w:t>
      </w:r>
      <w:r w:rsidRPr="004C1B86">
        <w:rPr>
          <w:sz w:val="22"/>
          <w:szCs w:val="22"/>
          <w:lang w:val="en-IN" w:eastAsia="ko-KR"/>
        </w:rPr>
        <w:t>s</w:t>
      </w:r>
      <w:proofErr w:type="spellEnd"/>
      <w:r w:rsidRPr="004C1B86">
        <w:rPr>
          <w:sz w:val="22"/>
          <w:szCs w:val="22"/>
          <w:lang w:val="en-IN" w:eastAsia="ko-KR"/>
        </w:rPr>
        <w:t xml:space="preserve"> RRC_CONNECTED state through Short messages with associated Paging message [5]</w:t>
      </w:r>
    </w:p>
    <w:p w14:paraId="36CE590C" w14:textId="226461F3" w:rsidR="00C5229E" w:rsidRPr="00287601" w:rsidRDefault="00C5229E" w:rsidP="00C5229E">
      <w:pPr>
        <w:pStyle w:val="af7"/>
        <w:numPr>
          <w:ilvl w:val="0"/>
          <w:numId w:val="21"/>
        </w:numPr>
        <w:spacing w:after="0"/>
        <w:rPr>
          <w:lang w:val="en-IN" w:eastAsia="ko-KR"/>
        </w:rPr>
      </w:pPr>
      <w:r w:rsidRPr="009A5833">
        <w:rPr>
          <w:sz w:val="22"/>
          <w:szCs w:val="22"/>
          <w:lang w:val="en-IN" w:eastAsia="ko-KR"/>
        </w:rPr>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t>Proposal 8:</w:t>
      </w:r>
      <w:r>
        <w:rPr>
          <w:b/>
          <w:sz w:val="22"/>
          <w:szCs w:val="22"/>
          <w:lang w:eastAsia="ko-KR"/>
        </w:rPr>
        <w:t xml:space="preserve"> RAN2 to agree that short message based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af5"/>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830FAC">
        <w:tc>
          <w:tcPr>
            <w:tcW w:w="1701" w:type="dxa"/>
          </w:tcPr>
          <w:p w14:paraId="521F0D76" w14:textId="77777777" w:rsidR="004D7A95" w:rsidRPr="002E3966" w:rsidRDefault="004D7A95" w:rsidP="00FE2F1C">
            <w:pPr>
              <w:rPr>
                <w:rFonts w:ascii="Arial" w:hAnsi="Arial" w:cs="Arial"/>
                <w:b/>
                <w:bCs/>
              </w:rPr>
            </w:pPr>
            <w:r w:rsidRPr="002E3966">
              <w:rPr>
                <w:rFonts w:ascii="Arial" w:hAnsi="Arial" w:cs="Arial"/>
                <w:b/>
                <w:bCs/>
              </w:rPr>
              <w:t>Company</w:t>
            </w:r>
          </w:p>
        </w:tc>
        <w:tc>
          <w:tcPr>
            <w:tcW w:w="1417" w:type="dxa"/>
          </w:tcPr>
          <w:p w14:paraId="0C545617" w14:textId="77777777" w:rsidR="004D7A95" w:rsidRPr="002E3966" w:rsidRDefault="004D7A95" w:rsidP="00FE2F1C">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FE2F1C">
            <w:pPr>
              <w:rPr>
                <w:rFonts w:ascii="Arial" w:hAnsi="Arial" w:cs="Arial"/>
                <w:b/>
                <w:bCs/>
              </w:rPr>
            </w:pPr>
            <w:r w:rsidRPr="002E3966">
              <w:rPr>
                <w:rFonts w:ascii="Arial" w:hAnsi="Arial" w:cs="Arial"/>
                <w:b/>
                <w:bCs/>
              </w:rPr>
              <w:t>Comments</w:t>
            </w:r>
          </w:p>
        </w:tc>
      </w:tr>
      <w:tr w:rsidR="004D7A95" w14:paraId="7A85ACEE" w14:textId="77777777" w:rsidTr="00830FAC">
        <w:tc>
          <w:tcPr>
            <w:tcW w:w="1701" w:type="dxa"/>
          </w:tcPr>
          <w:p w14:paraId="0C6C234B" w14:textId="4E573C0C" w:rsidR="004D7A95" w:rsidRDefault="0037334F" w:rsidP="00FE2F1C">
            <w:pPr>
              <w:rPr>
                <w:rFonts w:ascii="Arial" w:hAnsi="Arial" w:cs="Arial"/>
              </w:rPr>
            </w:pPr>
            <w:r>
              <w:rPr>
                <w:rFonts w:ascii="Arial" w:hAnsi="Arial" w:cs="Arial"/>
              </w:rPr>
              <w:t>Ericsson</w:t>
            </w:r>
          </w:p>
        </w:tc>
        <w:tc>
          <w:tcPr>
            <w:tcW w:w="1417" w:type="dxa"/>
          </w:tcPr>
          <w:p w14:paraId="3AC477ED" w14:textId="77777777" w:rsidR="005E454D" w:rsidRDefault="005E454D" w:rsidP="00FE2F1C">
            <w:pPr>
              <w:rPr>
                <w:rFonts w:ascii="Arial" w:hAnsi="Arial" w:cs="Arial"/>
              </w:rPr>
            </w:pPr>
            <w:r>
              <w:rPr>
                <w:rFonts w:ascii="Arial" w:hAnsi="Arial" w:cs="Arial"/>
              </w:rPr>
              <w:t>1 bit: FFS</w:t>
            </w:r>
          </w:p>
          <w:p w14:paraId="2B929AD6" w14:textId="2FF577B9" w:rsidR="004D7A95" w:rsidRDefault="005E454D" w:rsidP="00FE2F1C">
            <w:pPr>
              <w:rPr>
                <w:rFonts w:ascii="Arial" w:hAnsi="Arial" w:cs="Arial"/>
              </w:rPr>
            </w:pPr>
            <w:r>
              <w:rPr>
                <w:rFonts w:ascii="Arial" w:hAnsi="Arial" w:cs="Arial"/>
              </w:rPr>
              <w:t>2 bits: No</w:t>
            </w:r>
          </w:p>
        </w:tc>
        <w:tc>
          <w:tcPr>
            <w:tcW w:w="5670" w:type="dxa"/>
          </w:tcPr>
          <w:p w14:paraId="593CA8C0" w14:textId="1238BABF" w:rsidR="004D7A95" w:rsidRDefault="005E454D" w:rsidP="00FE2F1C">
            <w:pPr>
              <w:rPr>
                <w:rFonts w:ascii="Arial" w:hAnsi="Arial" w:cs="Arial"/>
              </w:rPr>
            </w:pPr>
            <w:r>
              <w:rPr>
                <w:rFonts w:ascii="Arial" w:hAnsi="Arial" w:cs="Arial"/>
              </w:rPr>
              <w:t xml:space="preserve">It is beneficial to limit the impact on legacy </w:t>
            </w:r>
            <w:proofErr w:type="spellStart"/>
            <w:r>
              <w:rPr>
                <w:rFonts w:ascii="Arial" w:hAnsi="Arial" w:cs="Arial"/>
              </w:rPr>
              <w:t>U</w:t>
            </w:r>
            <w:r w:rsidR="008425A0">
              <w:rPr>
                <w:rFonts w:ascii="Arial" w:hAnsi="Arial" w:cs="Arial"/>
              </w:rPr>
              <w:t>e</w:t>
            </w:r>
            <w:r>
              <w:rPr>
                <w:rFonts w:ascii="Arial" w:hAnsi="Arial" w:cs="Arial"/>
              </w:rPr>
              <w:t>s</w:t>
            </w:r>
            <w:proofErr w:type="spellEnd"/>
            <w:r>
              <w:rPr>
                <w:rFonts w:ascii="Arial" w:hAnsi="Arial" w:cs="Arial"/>
              </w:rPr>
              <w:t xml:space="preserve">. The way the proposal is described in [8] we cannot understand how the 2-bit signal would work as a legacy UE would not comprehend the value </w:t>
            </w:r>
            <w:r w:rsidR="008425A0">
              <w:rPr>
                <w:rFonts w:ascii="Arial" w:hAnsi="Arial" w:cs="Arial"/>
              </w:rPr>
              <w:t>“</w:t>
            </w:r>
            <w:r>
              <w:rPr>
                <w:rFonts w:ascii="Arial" w:hAnsi="Arial" w:cs="Arial"/>
              </w:rPr>
              <w:t>11</w:t>
            </w:r>
            <w:r w:rsidR="008425A0">
              <w:rPr>
                <w:rFonts w:ascii="Arial" w:hAnsi="Arial" w:cs="Arial"/>
              </w:rPr>
              <w:t>”</w:t>
            </w:r>
            <w:r>
              <w:rPr>
                <w:rFonts w:ascii="Arial" w:hAnsi="Arial" w:cs="Arial"/>
              </w:rPr>
              <w:t xml:space="preserve"> and would thus not decode the PDSCH. The paper states: </w:t>
            </w:r>
            <w:r w:rsidR="008425A0">
              <w:rPr>
                <w:rFonts w:ascii="Arial" w:hAnsi="Arial" w:cs="Arial"/>
              </w:rPr>
              <w:t>“</w:t>
            </w:r>
            <w:r w:rsidRPr="005E454D">
              <w:rPr>
                <w:rFonts w:ascii="Arial" w:hAnsi="Arial" w:cs="Arial"/>
              </w:rPr>
              <w:t xml:space="preserve">If the value of the indication is 11, all types of </w:t>
            </w:r>
            <w:proofErr w:type="spellStart"/>
            <w:r w:rsidRPr="005E454D">
              <w:rPr>
                <w:rFonts w:ascii="Arial" w:hAnsi="Arial" w:cs="Arial"/>
              </w:rPr>
              <w:t>U</w:t>
            </w:r>
            <w:r w:rsidR="008425A0" w:rsidRPr="005E454D">
              <w:rPr>
                <w:rFonts w:ascii="Arial" w:hAnsi="Arial" w:cs="Arial"/>
              </w:rPr>
              <w:t>e</w:t>
            </w:r>
            <w:r w:rsidRPr="005E454D">
              <w:rPr>
                <w:rFonts w:ascii="Arial" w:hAnsi="Arial" w:cs="Arial"/>
              </w:rPr>
              <w:t>s</w:t>
            </w:r>
            <w:proofErr w:type="spellEnd"/>
            <w:r w:rsidRPr="005E454D">
              <w:rPr>
                <w:rFonts w:ascii="Arial" w:hAnsi="Arial" w:cs="Arial"/>
              </w:rPr>
              <w:t xml:space="preserve"> will read the following corresponding paging message to acquire the MBS session id and/or UE-record-list.</w:t>
            </w:r>
            <w:r w:rsidR="008425A0">
              <w:rPr>
                <w:rFonts w:ascii="Arial" w:hAnsi="Arial" w:cs="Arial"/>
              </w:rPr>
              <w:t>”</w:t>
            </w:r>
          </w:p>
          <w:p w14:paraId="324ACC20" w14:textId="1E0F74AF" w:rsidR="005E454D" w:rsidRPr="005E454D" w:rsidRDefault="005E454D" w:rsidP="00FE2F1C">
            <w:pPr>
              <w:rPr>
                <w:rFonts w:ascii="Arial" w:hAnsi="Arial" w:cs="Arial"/>
              </w:rPr>
            </w:pPr>
            <w:r>
              <w:rPr>
                <w:rFonts w:ascii="Arial" w:hAnsi="Arial" w:cs="Arial"/>
              </w:rPr>
              <w:t xml:space="preserve">As the number of bits in the Short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4D7A95" w14:paraId="729A7EB0" w14:textId="77777777" w:rsidTr="00830FAC">
        <w:tc>
          <w:tcPr>
            <w:tcW w:w="1701" w:type="dxa"/>
          </w:tcPr>
          <w:p w14:paraId="75482756" w14:textId="2A42BA90" w:rsidR="004D7A95" w:rsidRPr="00703D37" w:rsidRDefault="00916588" w:rsidP="00FE2F1C">
            <w:pPr>
              <w:rPr>
                <w:rFonts w:ascii="Arial" w:hAnsi="Arial" w:cs="Arial"/>
              </w:rPr>
            </w:pPr>
            <w:r>
              <w:rPr>
                <w:rFonts w:ascii="Arial" w:hAnsi="Arial" w:cs="Arial"/>
              </w:rPr>
              <w:t>MediaTek</w:t>
            </w:r>
          </w:p>
        </w:tc>
        <w:tc>
          <w:tcPr>
            <w:tcW w:w="1417" w:type="dxa"/>
          </w:tcPr>
          <w:p w14:paraId="6C19F843" w14:textId="67273DCE" w:rsidR="004D7A95" w:rsidRPr="00703D37" w:rsidRDefault="00916588" w:rsidP="00FE2F1C">
            <w:pPr>
              <w:rPr>
                <w:rFonts w:ascii="Arial" w:hAnsi="Arial" w:cs="Arial"/>
              </w:rPr>
            </w:pPr>
            <w:r w:rsidRPr="00916588">
              <w:rPr>
                <w:rFonts w:ascii="Arial" w:hAnsi="Arial" w:cs="Arial"/>
              </w:rPr>
              <w:t>Y</w:t>
            </w:r>
            <w:r w:rsidRPr="00916588">
              <w:rPr>
                <w:rFonts w:ascii="Arial" w:hAnsi="Arial" w:cs="Arial" w:hint="eastAsia"/>
              </w:rPr>
              <w:t>es</w:t>
            </w:r>
          </w:p>
        </w:tc>
        <w:tc>
          <w:tcPr>
            <w:tcW w:w="5670" w:type="dxa"/>
          </w:tcPr>
          <w:p w14:paraId="3B562371" w14:textId="33476139" w:rsidR="004D7A95" w:rsidRDefault="00916588" w:rsidP="00FE2F1C">
            <w:pPr>
              <w:rPr>
                <w:rFonts w:ascii="Arial" w:hAnsi="Arial" w:cs="Arial"/>
              </w:rPr>
            </w:pPr>
            <w:r w:rsidRPr="00916588">
              <w:rPr>
                <w:rFonts w:ascii="Arial" w:hAnsi="Arial" w:cs="Arial"/>
              </w:rPr>
              <w:t>Our understanding is that one code point should be used</w:t>
            </w:r>
          </w:p>
        </w:tc>
      </w:tr>
      <w:tr w:rsidR="00565307" w14:paraId="1AEAD1B8" w14:textId="77777777" w:rsidTr="00830FAC">
        <w:tc>
          <w:tcPr>
            <w:tcW w:w="1701" w:type="dxa"/>
          </w:tcPr>
          <w:p w14:paraId="2BFB2192" w14:textId="1D9D289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5C43ACCA" w14:textId="312A27FB" w:rsidR="00565307" w:rsidRDefault="00565307" w:rsidP="00565307">
            <w:pPr>
              <w:rPr>
                <w:rFonts w:ascii="Arial" w:hAnsi="Arial" w:cs="Arial"/>
              </w:rPr>
            </w:pPr>
            <w:r>
              <w:rPr>
                <w:rFonts w:ascii="Arial" w:hAnsi="Arial" w:cs="Arial" w:hint="eastAsia"/>
                <w:lang w:eastAsia="ja-JP"/>
              </w:rPr>
              <w:t>F</w:t>
            </w:r>
            <w:r>
              <w:rPr>
                <w:rFonts w:ascii="Arial" w:hAnsi="Arial" w:cs="Arial"/>
                <w:lang w:eastAsia="ja-JP"/>
              </w:rPr>
              <w:t>FS</w:t>
            </w:r>
          </w:p>
        </w:tc>
        <w:tc>
          <w:tcPr>
            <w:tcW w:w="5670" w:type="dxa"/>
          </w:tcPr>
          <w:p w14:paraId="2B48978D" w14:textId="394C91D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e’re wondering how the legacy UE avoids decoding the paging message, by the new 1 bit (e.g., “Bit 3”) in Short Message. We understand it may be useful for Rel-17 UE which is not interested in MBS, but we’re wondering if it’s the typical case that the paging message carries both the legacy paging record (for unicast) and the group notification (for multicast). In this case, the UE not interested in MBS anyway needs to decode the paging message (for unicast), so the </w:t>
            </w:r>
            <w:r>
              <w:rPr>
                <w:rFonts w:ascii="Arial" w:hAnsi="Arial" w:cs="Arial"/>
                <w:lang w:eastAsia="ja-JP"/>
              </w:rPr>
              <w:lastRenderedPageBreak/>
              <w:t xml:space="preserve">power consumption is not so different. </w:t>
            </w:r>
          </w:p>
        </w:tc>
      </w:tr>
      <w:tr w:rsidR="00FE2F1C" w14:paraId="5FBCB65B" w14:textId="77777777" w:rsidTr="00830FAC">
        <w:tc>
          <w:tcPr>
            <w:tcW w:w="1701" w:type="dxa"/>
          </w:tcPr>
          <w:p w14:paraId="3D7C3CFC" w14:textId="1B1129B5" w:rsidR="00FE2F1C" w:rsidRDefault="00FE2F1C" w:rsidP="00FE2F1C">
            <w:pPr>
              <w:rPr>
                <w:rFonts w:ascii="Arial" w:hAnsi="Arial" w:cs="Arial"/>
              </w:rPr>
            </w:pPr>
            <w:r>
              <w:rPr>
                <w:rFonts w:ascii="Arial" w:hAnsi="Arial" w:cs="Arial"/>
              </w:rPr>
              <w:lastRenderedPageBreak/>
              <w:t>Samsung</w:t>
            </w:r>
          </w:p>
        </w:tc>
        <w:tc>
          <w:tcPr>
            <w:tcW w:w="1417" w:type="dxa"/>
          </w:tcPr>
          <w:p w14:paraId="623C71C7" w14:textId="7C79C87C" w:rsidR="00FE2F1C" w:rsidRDefault="00FE2F1C" w:rsidP="00FE2F1C">
            <w:pPr>
              <w:rPr>
                <w:rFonts w:ascii="Arial" w:hAnsi="Arial" w:cs="Arial"/>
              </w:rPr>
            </w:pPr>
            <w:r>
              <w:rPr>
                <w:rFonts w:ascii="Arial" w:hAnsi="Arial" w:cs="Arial"/>
              </w:rPr>
              <w:t>Y</w:t>
            </w:r>
          </w:p>
        </w:tc>
        <w:tc>
          <w:tcPr>
            <w:tcW w:w="5670" w:type="dxa"/>
          </w:tcPr>
          <w:p w14:paraId="43E5BE27" w14:textId="1F2EC139" w:rsidR="00FE2F1C" w:rsidRDefault="00FE2F1C" w:rsidP="00FE2F1C">
            <w:pPr>
              <w:rPr>
                <w:rFonts w:ascii="Arial" w:hAnsi="Arial" w:cs="Arial"/>
              </w:rPr>
            </w:pPr>
            <w:r>
              <w:rPr>
                <w:rFonts w:ascii="Arial" w:hAnsi="Arial" w:cs="Arial"/>
              </w:rPr>
              <w:t>One code point from short message can be used</w:t>
            </w:r>
            <w:r w:rsidR="00B81DB3">
              <w:rPr>
                <w:rFonts w:ascii="Arial" w:hAnsi="Arial" w:cs="Arial"/>
              </w:rPr>
              <w:t xml:space="preserve"> for Rel-17 UE w/o MBS configuration, to indicate paging only for MBS case</w:t>
            </w:r>
          </w:p>
        </w:tc>
      </w:tr>
      <w:tr w:rsidR="001B2F7D" w14:paraId="56DCD436" w14:textId="77777777" w:rsidTr="00830FAC">
        <w:tc>
          <w:tcPr>
            <w:tcW w:w="1701" w:type="dxa"/>
          </w:tcPr>
          <w:p w14:paraId="65ACB93E" w14:textId="7C7192A9"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2E4B66DA" w14:textId="27915E26" w:rsidR="001B2F7D" w:rsidRDefault="002B0DFC" w:rsidP="001B2F7D">
            <w:pPr>
              <w:rPr>
                <w:rFonts w:ascii="Arial" w:hAnsi="Arial" w:cs="Arial"/>
              </w:rPr>
            </w:pPr>
            <w:r>
              <w:rPr>
                <w:rFonts w:ascii="Arial" w:hAnsi="Arial" w:cs="Arial"/>
              </w:rPr>
              <w:t>FFS</w:t>
            </w:r>
          </w:p>
        </w:tc>
        <w:tc>
          <w:tcPr>
            <w:tcW w:w="5670" w:type="dxa"/>
          </w:tcPr>
          <w:p w14:paraId="2C1459DA" w14:textId="6F5B0ECC" w:rsidR="001B2F7D" w:rsidRDefault="001B2F7D" w:rsidP="001B2F7D">
            <w:pPr>
              <w:rPr>
                <w:rFonts w:ascii="Arial" w:hAnsi="Arial" w:cs="Arial"/>
              </w:rPr>
            </w:pPr>
            <w:r>
              <w:rPr>
                <w:rFonts w:ascii="Arial" w:hAnsi="Arial" w:cs="Arial"/>
              </w:rPr>
              <w:t xml:space="preserve">We think reusing WUS </w:t>
            </w:r>
            <w:r w:rsidR="002B0DFC">
              <w:rPr>
                <w:rFonts w:ascii="Arial" w:hAnsi="Arial" w:cs="Arial"/>
              </w:rPr>
              <w:t>can be a</w:t>
            </w:r>
            <w:r>
              <w:rPr>
                <w:rFonts w:ascii="Arial" w:hAnsi="Arial" w:cs="Arial"/>
              </w:rPr>
              <w:t xml:space="preserve"> viable solution </w:t>
            </w:r>
            <w:r w:rsidRPr="00E0201C">
              <w:rPr>
                <w:rFonts w:ascii="Arial" w:hAnsi="Arial" w:cs="Arial"/>
              </w:rPr>
              <w:t xml:space="preserve">to notify </w:t>
            </w:r>
            <w:r>
              <w:rPr>
                <w:rFonts w:ascii="Arial" w:hAnsi="Arial" w:cs="Arial"/>
              </w:rPr>
              <w:t xml:space="preserve">that </w:t>
            </w:r>
            <w:r w:rsidRPr="00E0201C">
              <w:rPr>
                <w:rFonts w:ascii="Arial" w:hAnsi="Arial" w:cs="Arial"/>
              </w:rPr>
              <w:t>paging contain</w:t>
            </w:r>
            <w:r>
              <w:rPr>
                <w:rFonts w:ascii="Arial" w:hAnsi="Arial" w:cs="Arial"/>
              </w:rPr>
              <w:t>s</w:t>
            </w:r>
            <w:r w:rsidRPr="00E0201C">
              <w:rPr>
                <w:rFonts w:ascii="Arial" w:hAnsi="Arial" w:cs="Arial"/>
              </w:rPr>
              <w:t xml:space="preserve"> MBS paging</w:t>
            </w:r>
            <w:r w:rsidR="002B0DFC">
              <w:rPr>
                <w:rFonts w:ascii="Arial" w:hAnsi="Arial" w:cs="Arial"/>
              </w:rPr>
              <w:t xml:space="preserve"> and should be investigated</w:t>
            </w:r>
            <w:r>
              <w:rPr>
                <w:rFonts w:ascii="Arial" w:hAnsi="Arial" w:cs="Arial"/>
              </w:rPr>
              <w:t>.</w:t>
            </w:r>
            <w:r w:rsidRPr="00E0201C">
              <w:rPr>
                <w:rFonts w:ascii="Arial" w:hAnsi="Arial" w:cs="Arial"/>
              </w:rPr>
              <w:t xml:space="preserve"> </w:t>
            </w:r>
            <w:r>
              <w:rPr>
                <w:rFonts w:ascii="Arial" w:hAnsi="Arial" w:cs="Arial"/>
              </w:rPr>
              <w:t>T</w:t>
            </w:r>
            <w:r w:rsidRPr="00E0201C">
              <w:rPr>
                <w:rFonts w:ascii="Arial" w:hAnsi="Arial" w:cs="Arial"/>
              </w:rPr>
              <w:t xml:space="preserve">his can be discussed together with </w:t>
            </w:r>
            <w:proofErr w:type="spellStart"/>
            <w:r w:rsidRPr="00E0201C">
              <w:rPr>
                <w:rFonts w:ascii="Arial" w:hAnsi="Arial" w:cs="Arial"/>
              </w:rPr>
              <w:t>ePowSav</w:t>
            </w:r>
            <w:proofErr w:type="spellEnd"/>
            <w:r w:rsidRPr="00E0201C">
              <w:rPr>
                <w:rFonts w:ascii="Arial" w:hAnsi="Arial" w:cs="Arial"/>
              </w:rPr>
              <w:t xml:space="preserve"> WI where UE paging group</w:t>
            </w:r>
            <w:r>
              <w:rPr>
                <w:rFonts w:ascii="Arial" w:hAnsi="Arial" w:cs="Arial"/>
              </w:rPr>
              <w:t>ing</w:t>
            </w:r>
            <w:r w:rsidRPr="00E0201C">
              <w:rPr>
                <w:rFonts w:ascii="Arial" w:hAnsi="Arial" w:cs="Arial"/>
              </w:rPr>
              <w:t xml:space="preserve"> is being discussed and </w:t>
            </w:r>
            <w:r>
              <w:rPr>
                <w:rFonts w:ascii="Arial" w:hAnsi="Arial" w:cs="Arial"/>
              </w:rPr>
              <w:t xml:space="preserve">where </w:t>
            </w:r>
            <w:r w:rsidRPr="00E0201C">
              <w:rPr>
                <w:rFonts w:ascii="Arial" w:hAnsi="Arial" w:cs="Arial"/>
              </w:rPr>
              <w:t>MBS paging can be consider</w:t>
            </w:r>
            <w:r>
              <w:rPr>
                <w:rFonts w:ascii="Arial" w:hAnsi="Arial" w:cs="Arial"/>
              </w:rPr>
              <w:t>ed</w:t>
            </w:r>
            <w:r w:rsidRPr="00E0201C">
              <w:rPr>
                <w:rFonts w:ascii="Arial" w:hAnsi="Arial" w:cs="Arial"/>
              </w:rPr>
              <w:t xml:space="preserve"> as </w:t>
            </w:r>
            <w:r>
              <w:rPr>
                <w:rFonts w:ascii="Arial" w:hAnsi="Arial" w:cs="Arial"/>
              </w:rPr>
              <w:t>a specific group.</w:t>
            </w:r>
          </w:p>
          <w:p w14:paraId="1DB57F2E" w14:textId="7A98BDB1" w:rsidR="001B2F7D" w:rsidRDefault="001B2F7D" w:rsidP="001B2F7D">
            <w:pPr>
              <w:rPr>
                <w:rFonts w:ascii="Arial" w:hAnsi="Arial" w:cs="Arial"/>
              </w:rPr>
            </w:pPr>
            <w:r>
              <w:rPr>
                <w:rFonts w:ascii="Arial" w:hAnsi="Arial" w:cs="Arial"/>
              </w:rPr>
              <w:t>When it comes to using SM indicator, it should be noted that there is only a single reserved value so we should use it up really carefully.</w:t>
            </w:r>
          </w:p>
        </w:tc>
      </w:tr>
      <w:tr w:rsidR="001B2F7D" w14:paraId="7DB54E12" w14:textId="77777777" w:rsidTr="00830FAC">
        <w:tc>
          <w:tcPr>
            <w:tcW w:w="1701" w:type="dxa"/>
          </w:tcPr>
          <w:p w14:paraId="70C606E9" w14:textId="74DBEEEB"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8041D0A" w14:textId="3469B31E"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0DB0756" w14:textId="54F139F0" w:rsidR="001B2F7D" w:rsidRDefault="008D6B66" w:rsidP="008D6B66">
            <w:pPr>
              <w:rPr>
                <w:rFonts w:ascii="Arial" w:hAnsi="Arial" w:cs="Arial"/>
              </w:rPr>
            </w:pPr>
            <w:r w:rsidRPr="008D6B66">
              <w:rPr>
                <w:rFonts w:ascii="Arial" w:hAnsi="Arial" w:cs="Arial"/>
              </w:rPr>
              <w:t xml:space="preserve">In power saving WI, RAN2 agree to introduce paging subgroup. If the subgroup is used, UE monitors paging occasion only if its subgroup ID is indicated in PEI. </w:t>
            </w:r>
            <w:r>
              <w:rPr>
                <w:rFonts w:ascii="Arial" w:hAnsi="Arial" w:cs="Arial"/>
              </w:rPr>
              <w:t>W</w:t>
            </w:r>
            <w:r w:rsidRPr="008D6B66">
              <w:rPr>
                <w:rFonts w:ascii="Arial" w:hAnsi="Arial" w:cs="Arial"/>
              </w:rPr>
              <w:t>e think the same approach can be used for group notification. If the indication for group notification is indicated in PEI, then UE which has joined a deactivated multicast session will monitor the following PO, though its subgroup ID is not indicated</w:t>
            </w:r>
          </w:p>
        </w:tc>
      </w:tr>
      <w:tr w:rsidR="001B2F7D" w14:paraId="2544BC25" w14:textId="77777777" w:rsidTr="00830FAC">
        <w:tc>
          <w:tcPr>
            <w:tcW w:w="1701" w:type="dxa"/>
          </w:tcPr>
          <w:p w14:paraId="2F8114F5" w14:textId="5D826B9C" w:rsidR="001B2F7D" w:rsidRDefault="007A095F" w:rsidP="001B2F7D">
            <w:pPr>
              <w:rPr>
                <w:rFonts w:ascii="Arial" w:hAnsi="Arial" w:cs="Arial"/>
              </w:rPr>
            </w:pPr>
            <w:r>
              <w:rPr>
                <w:rFonts w:ascii="Arial" w:hAnsi="Arial" w:cs="Arial"/>
              </w:rPr>
              <w:t>Futurewei</w:t>
            </w:r>
          </w:p>
        </w:tc>
        <w:tc>
          <w:tcPr>
            <w:tcW w:w="1417" w:type="dxa"/>
          </w:tcPr>
          <w:p w14:paraId="060DBDC5" w14:textId="6F67262C" w:rsidR="001B2F7D" w:rsidRDefault="007A095F" w:rsidP="001B2F7D">
            <w:pPr>
              <w:rPr>
                <w:rFonts w:ascii="Arial" w:hAnsi="Arial" w:cs="Arial"/>
              </w:rPr>
            </w:pPr>
            <w:r>
              <w:rPr>
                <w:rFonts w:ascii="Arial" w:hAnsi="Arial" w:cs="Arial"/>
              </w:rPr>
              <w:t>Y</w:t>
            </w:r>
          </w:p>
        </w:tc>
        <w:tc>
          <w:tcPr>
            <w:tcW w:w="5670" w:type="dxa"/>
          </w:tcPr>
          <w:p w14:paraId="5835DBF9" w14:textId="57F9CFAF" w:rsidR="001B2F7D" w:rsidRDefault="007A095F" w:rsidP="001B2F7D">
            <w:pPr>
              <w:rPr>
                <w:rFonts w:ascii="Arial" w:hAnsi="Arial" w:cs="Arial"/>
              </w:rPr>
            </w:pPr>
            <w:r>
              <w:rPr>
                <w:rFonts w:ascii="Arial" w:hAnsi="Arial" w:cs="Arial"/>
              </w:rPr>
              <w:t>We would prefer to use the solution under the framework of WUS suggested by [2]. The approach suggested by [3]</w:t>
            </w:r>
            <w:r w:rsidR="006D692E">
              <w:rPr>
                <w:rFonts w:ascii="Arial" w:hAnsi="Arial" w:cs="Arial"/>
              </w:rPr>
              <w:t xml:space="preserve"> would also work in principle though</w:t>
            </w:r>
            <w:r>
              <w:rPr>
                <w:rFonts w:ascii="Arial" w:hAnsi="Arial" w:cs="Arial"/>
              </w:rPr>
              <w:t xml:space="preserve">. </w:t>
            </w:r>
          </w:p>
        </w:tc>
      </w:tr>
      <w:tr w:rsidR="00AD3841" w14:paraId="33FC9D07" w14:textId="77777777" w:rsidTr="00830FAC">
        <w:tc>
          <w:tcPr>
            <w:tcW w:w="1701" w:type="dxa"/>
          </w:tcPr>
          <w:p w14:paraId="27C3A388" w14:textId="4E5B9253" w:rsidR="00AD3841" w:rsidRDefault="00AD3841" w:rsidP="001B2F7D">
            <w:pPr>
              <w:rPr>
                <w:rFonts w:ascii="Arial" w:hAnsi="Arial" w:cs="Arial"/>
              </w:rPr>
            </w:pPr>
            <w:r>
              <w:rPr>
                <w:rFonts w:ascii="Arial" w:hAnsi="Arial" w:cs="Arial"/>
              </w:rPr>
              <w:t>Qualcomm</w:t>
            </w:r>
          </w:p>
        </w:tc>
        <w:tc>
          <w:tcPr>
            <w:tcW w:w="1417" w:type="dxa"/>
          </w:tcPr>
          <w:p w14:paraId="1765570D" w14:textId="1A14D172" w:rsidR="00AD3841" w:rsidRDefault="004C605E" w:rsidP="001B2F7D">
            <w:pPr>
              <w:rPr>
                <w:rFonts w:ascii="Arial" w:hAnsi="Arial" w:cs="Arial"/>
              </w:rPr>
            </w:pPr>
            <w:r>
              <w:rPr>
                <w:rFonts w:ascii="Arial" w:hAnsi="Arial" w:cs="Arial"/>
              </w:rPr>
              <w:t>No for short message approach</w:t>
            </w:r>
          </w:p>
        </w:tc>
        <w:tc>
          <w:tcPr>
            <w:tcW w:w="5670" w:type="dxa"/>
          </w:tcPr>
          <w:p w14:paraId="25C93B81" w14:textId="1B11D165" w:rsidR="00601483" w:rsidRDefault="00601483" w:rsidP="001B2F7D">
            <w:pPr>
              <w:rPr>
                <w:rFonts w:ascii="Arial" w:hAnsi="Arial" w:cs="Arial"/>
              </w:rPr>
            </w:pPr>
            <w:r>
              <w:rPr>
                <w:rFonts w:ascii="Arial" w:hAnsi="Arial" w:cs="Arial"/>
              </w:rPr>
              <w:t xml:space="preserve">We think </w:t>
            </w:r>
            <w:r w:rsidR="004C605E">
              <w:rPr>
                <w:rFonts w:ascii="Arial" w:hAnsi="Arial" w:cs="Arial"/>
              </w:rPr>
              <w:t xml:space="preserve">R16 </w:t>
            </w:r>
            <w:r>
              <w:rPr>
                <w:rFonts w:ascii="Arial" w:hAnsi="Arial" w:cs="Arial"/>
              </w:rPr>
              <w:t xml:space="preserve">PDCCH based WUS can be enhanced to indicate whether paging message contains only UE specific Paging ID or Group Paging ID or both. Short message based indication of whether paging message contains only group paging ID or Unicast Paging ID does not help to reduce UE power consumption since UE has to wake up during Unicast PO to read Paging PDCCH to decode SM and then determine whether to read Paging Message or not. For R16 legacy </w:t>
            </w:r>
            <w:proofErr w:type="spellStart"/>
            <w:r>
              <w:rPr>
                <w:rFonts w:ascii="Arial" w:hAnsi="Arial" w:cs="Arial"/>
              </w:rPr>
              <w:t>U</w:t>
            </w:r>
            <w:r w:rsidR="008425A0">
              <w:rPr>
                <w:rFonts w:ascii="Arial" w:hAnsi="Arial" w:cs="Arial"/>
              </w:rPr>
              <w:t>e</w:t>
            </w:r>
            <w:r>
              <w:rPr>
                <w:rFonts w:ascii="Arial" w:hAnsi="Arial" w:cs="Arial"/>
              </w:rPr>
              <w:t>s</w:t>
            </w:r>
            <w:proofErr w:type="spellEnd"/>
            <w:r>
              <w:rPr>
                <w:rFonts w:ascii="Arial" w:hAnsi="Arial" w:cs="Arial"/>
              </w:rPr>
              <w:t xml:space="preserve">, this does not help. Even for R17 </w:t>
            </w:r>
            <w:proofErr w:type="spellStart"/>
            <w:r>
              <w:rPr>
                <w:rFonts w:ascii="Arial" w:hAnsi="Arial" w:cs="Arial"/>
              </w:rPr>
              <w:t>U</w:t>
            </w:r>
            <w:r w:rsidR="008425A0">
              <w:rPr>
                <w:rFonts w:ascii="Arial" w:hAnsi="Arial" w:cs="Arial"/>
              </w:rPr>
              <w:t>e</w:t>
            </w:r>
            <w:r>
              <w:rPr>
                <w:rFonts w:ascii="Arial" w:hAnsi="Arial" w:cs="Arial"/>
              </w:rPr>
              <w:t>s</w:t>
            </w:r>
            <w:proofErr w:type="spellEnd"/>
            <w:r>
              <w:rPr>
                <w:rFonts w:ascii="Arial" w:hAnsi="Arial" w:cs="Arial"/>
              </w:rPr>
              <w:t>, enhanced PDCCH based WUS is more appropriate for power saving than SM based approach.</w:t>
            </w:r>
          </w:p>
        </w:tc>
      </w:tr>
      <w:tr w:rsidR="00255C1C" w14:paraId="3F4369B5" w14:textId="77777777" w:rsidTr="00830FAC">
        <w:tc>
          <w:tcPr>
            <w:tcW w:w="1701" w:type="dxa"/>
          </w:tcPr>
          <w:p w14:paraId="2699DD38" w14:textId="4B896CCF" w:rsidR="00255C1C" w:rsidRPr="00255C1C" w:rsidRDefault="00255C1C"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77C87C51" w14:textId="60221AB0" w:rsidR="00255C1C" w:rsidRPr="00255C1C" w:rsidRDefault="00255C1C"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0F3EBC16" w14:textId="2E0A6821" w:rsidR="00255C1C" w:rsidRPr="00D0603D" w:rsidRDefault="00D0603D" w:rsidP="00255C1C">
            <w:pPr>
              <w:snapToGrid w:val="0"/>
              <w:spacing w:before="120" w:after="120"/>
              <w:rPr>
                <w:rFonts w:ascii="Arial" w:hAnsi="Arial" w:cs="Arial"/>
              </w:rPr>
            </w:pPr>
            <w:r w:rsidRPr="00D0603D">
              <w:rPr>
                <w:rFonts w:ascii="Arial" w:hAnsi="Arial" w:cs="Arial"/>
              </w:rPr>
              <w:t>I</w:t>
            </w:r>
            <w:r w:rsidRPr="00D0603D">
              <w:rPr>
                <w:rFonts w:ascii="Arial" w:hAnsi="Arial" w:cs="Arial" w:hint="eastAsia"/>
              </w:rPr>
              <w:t>t is a possible way to reuse</w:t>
            </w:r>
            <w:r w:rsidR="00255C1C" w:rsidRPr="00D0603D">
              <w:rPr>
                <w:rFonts w:ascii="Arial" w:hAnsi="Arial" w:cs="Arial" w:hint="eastAsia"/>
              </w:rPr>
              <w:t xml:space="preserve"> the </w:t>
            </w:r>
            <w:r w:rsidR="00255C1C" w:rsidRPr="00D0603D">
              <w:rPr>
                <w:rFonts w:ascii="Arial" w:hAnsi="Arial" w:cs="Arial"/>
              </w:rPr>
              <w:t xml:space="preserve">reserved state ‘00’ of </w:t>
            </w:r>
            <w:r w:rsidR="00255C1C" w:rsidRPr="00D0603D">
              <w:rPr>
                <w:rFonts w:ascii="Arial" w:hAnsi="Arial" w:cs="Arial" w:hint="eastAsia"/>
              </w:rPr>
              <w:t xml:space="preserve">filed </w:t>
            </w:r>
            <w:r w:rsidR="00255C1C" w:rsidRPr="00D0603D">
              <w:rPr>
                <w:rFonts w:ascii="Arial" w:hAnsi="Arial" w:cs="Arial"/>
              </w:rPr>
              <w:t>“Short Messages Indicator”</w:t>
            </w:r>
            <w:r w:rsidR="00255C1C" w:rsidRPr="00D0603D">
              <w:rPr>
                <w:rFonts w:ascii="Arial" w:hAnsi="Arial" w:cs="Arial" w:hint="eastAsia"/>
              </w:rPr>
              <w:t xml:space="preserve">, as </w:t>
            </w:r>
            <w:r w:rsidR="00255C1C" w:rsidRPr="00D0603D">
              <w:rPr>
                <w:rFonts w:ascii="Arial" w:hAnsi="Arial" w:cs="Arial"/>
              </w:rPr>
              <w:t>proposed</w:t>
            </w:r>
            <w:r w:rsidR="00255C1C" w:rsidRPr="00D0603D">
              <w:rPr>
                <w:rFonts w:ascii="Arial" w:hAnsi="Arial" w:cs="Arial" w:hint="eastAsia"/>
              </w:rPr>
              <w:t xml:space="preserve"> in our paper</w:t>
            </w:r>
            <w:r w:rsidRPr="00D0603D">
              <w:rPr>
                <w:rFonts w:ascii="Arial" w:hAnsi="Arial" w:cs="Arial" w:hint="eastAsia"/>
              </w:rPr>
              <w:t xml:space="preserve"> [4]</w:t>
            </w:r>
            <w:r w:rsidR="00255C1C" w:rsidRPr="00D0603D">
              <w:rPr>
                <w:rFonts w:ascii="Arial" w:hAnsi="Arial" w:cs="Arial" w:hint="eastAsia"/>
              </w:rPr>
              <w:t>.</w:t>
            </w:r>
          </w:p>
          <w:p w14:paraId="651E8CA3" w14:textId="6DAC82AB" w:rsidR="00255C1C" w:rsidRDefault="00D0603D" w:rsidP="00255C1C">
            <w:pPr>
              <w:snapToGrid w:val="0"/>
              <w:spacing w:before="120" w:after="120"/>
              <w:rPr>
                <w:rFonts w:ascii="Arial" w:eastAsia="宋体" w:hAnsi="Arial" w:cs="Arial"/>
                <w:lang w:eastAsia="zh-CN"/>
              </w:rPr>
            </w:pPr>
            <w:r w:rsidRPr="00D0603D">
              <w:rPr>
                <w:rFonts w:ascii="Arial" w:hAnsi="Arial" w:cs="Arial"/>
              </w:rPr>
              <w:t>A</w:t>
            </w:r>
            <w:r w:rsidRPr="00D0603D">
              <w:rPr>
                <w:rFonts w:ascii="Arial" w:hAnsi="Arial" w:cs="Arial" w:hint="eastAsia"/>
              </w:rPr>
              <w:t>nd we a</w:t>
            </w:r>
            <w:r w:rsidR="00255C1C" w:rsidRPr="00D0603D">
              <w:rPr>
                <w:rFonts w:ascii="Arial" w:hAnsi="Arial" w:cs="Arial" w:hint="eastAsia"/>
              </w:rPr>
              <w:t>gree with K</w:t>
            </w:r>
            <w:r w:rsidR="00255C1C" w:rsidRPr="00D0603D">
              <w:rPr>
                <w:rFonts w:ascii="Arial" w:hAnsi="Arial" w:cs="Arial"/>
              </w:rPr>
              <w:t>yocera</w:t>
            </w:r>
            <w:r w:rsidR="00255C1C" w:rsidRPr="00D0603D">
              <w:rPr>
                <w:rFonts w:ascii="Arial" w:hAnsi="Arial" w:cs="Arial" w:hint="eastAsia"/>
              </w:rPr>
              <w:t xml:space="preserve"> that any enhancement to the </w:t>
            </w:r>
            <w:r w:rsidR="00255C1C" w:rsidRPr="00D0603D">
              <w:rPr>
                <w:rFonts w:ascii="Arial" w:hAnsi="Arial" w:cs="Arial"/>
              </w:rPr>
              <w:t>“Short Messages”</w:t>
            </w:r>
            <w:r w:rsidR="00255C1C" w:rsidRPr="00D0603D">
              <w:rPr>
                <w:rFonts w:ascii="Arial" w:hAnsi="Arial" w:cs="Arial" w:hint="eastAsia"/>
              </w:rPr>
              <w:t xml:space="preserve"> cannot </w:t>
            </w:r>
            <w:r>
              <w:rPr>
                <w:rFonts w:ascii="Arial" w:eastAsia="宋体" w:hAnsi="Arial" w:cs="Arial" w:hint="eastAsia"/>
                <w:lang w:eastAsia="zh-CN"/>
              </w:rPr>
              <w:t>stop</w:t>
            </w:r>
            <w:r w:rsidR="00255C1C" w:rsidRPr="00D0603D">
              <w:rPr>
                <w:rFonts w:ascii="Arial" w:hAnsi="Arial" w:cs="Arial" w:hint="eastAsia"/>
              </w:rPr>
              <w:t xml:space="preserve"> legacy UE</w:t>
            </w:r>
            <w:r>
              <w:rPr>
                <w:rFonts w:ascii="Arial" w:eastAsia="宋体" w:hAnsi="Arial" w:cs="Arial" w:hint="eastAsia"/>
                <w:lang w:eastAsia="zh-CN"/>
              </w:rPr>
              <w:t xml:space="preserve"> to decode paging message </w:t>
            </w:r>
            <w:r w:rsidRPr="00D0603D">
              <w:rPr>
                <w:rFonts w:ascii="Arial" w:hAnsi="Arial" w:cs="Arial" w:hint="eastAsia"/>
              </w:rPr>
              <w:t>carried on PDSCH</w:t>
            </w:r>
            <w:r w:rsidR="00255C1C" w:rsidRPr="00D0603D">
              <w:rPr>
                <w:rFonts w:ascii="Arial" w:hAnsi="Arial" w:cs="Arial" w:hint="eastAsia"/>
              </w:rPr>
              <w:t>.</w:t>
            </w:r>
            <w:r>
              <w:rPr>
                <w:rFonts w:ascii="Arial" w:eastAsia="宋体" w:hAnsi="Arial" w:cs="Arial" w:hint="eastAsia"/>
                <w:lang w:eastAsia="zh-CN"/>
              </w:rPr>
              <w:t xml:space="preserve"> </w:t>
            </w:r>
            <w:r w:rsidR="00255C1C" w:rsidRPr="00D0603D">
              <w:rPr>
                <w:rFonts w:ascii="Arial" w:hAnsi="Arial" w:cs="Arial" w:hint="eastAsia"/>
              </w:rPr>
              <w:t xml:space="preserve">For legacy UE, </w:t>
            </w:r>
            <w:r>
              <w:rPr>
                <w:rFonts w:ascii="Arial" w:eastAsia="宋体" w:hAnsi="Arial" w:cs="Arial" w:hint="eastAsia"/>
                <w:lang w:eastAsia="zh-CN"/>
              </w:rPr>
              <w:t xml:space="preserve">it </w:t>
            </w:r>
            <w:r>
              <w:rPr>
                <w:rFonts w:ascii="Arial" w:eastAsia="宋体" w:hAnsi="Arial" w:cs="Arial"/>
                <w:lang w:eastAsia="zh-CN"/>
              </w:rPr>
              <w:t>determines</w:t>
            </w:r>
            <w:r>
              <w:rPr>
                <w:rFonts w:ascii="Arial" w:eastAsia="宋体" w:hAnsi="Arial" w:cs="Arial" w:hint="eastAsia"/>
                <w:lang w:eastAsia="zh-CN"/>
              </w:rPr>
              <w:t xml:space="preserve"> to decode paging message</w:t>
            </w:r>
            <w:r w:rsidR="00255C1C" w:rsidRPr="00D0603D">
              <w:rPr>
                <w:rFonts w:ascii="Arial" w:hAnsi="Arial" w:cs="Arial" w:hint="eastAsia"/>
              </w:rPr>
              <w:t xml:space="preserve"> based on the value </w:t>
            </w:r>
            <w:r w:rsidR="00255C1C" w:rsidRPr="00D0603D">
              <w:rPr>
                <w:rFonts w:ascii="Arial" w:hAnsi="Arial" w:cs="Arial"/>
              </w:rPr>
              <w:t>“</w:t>
            </w:r>
            <w:bookmarkStart w:id="42" w:name="OLE_LINK5"/>
            <w:bookmarkStart w:id="43" w:name="OLE_LINK9"/>
            <w:r w:rsidR="00255C1C" w:rsidRPr="00D0603D">
              <w:rPr>
                <w:rFonts w:ascii="Arial" w:hAnsi="Arial" w:cs="Arial"/>
              </w:rPr>
              <w:t>Short Messages Indicator</w:t>
            </w:r>
            <w:bookmarkEnd w:id="42"/>
            <w:bookmarkEnd w:id="43"/>
            <w:r w:rsidR="00255C1C" w:rsidRPr="00D0603D">
              <w:rPr>
                <w:rFonts w:ascii="Arial" w:hAnsi="Arial" w:cs="Arial"/>
              </w:rPr>
              <w:t>”</w:t>
            </w:r>
            <w:r w:rsidR="00255C1C" w:rsidRPr="00D0603D">
              <w:rPr>
                <w:rFonts w:ascii="Arial" w:hAnsi="Arial" w:cs="Arial" w:hint="eastAsia"/>
              </w:rPr>
              <w:t xml:space="preserve"> not </w:t>
            </w:r>
            <w:r w:rsidR="00255C1C" w:rsidRPr="00D0603D">
              <w:rPr>
                <w:rFonts w:ascii="Arial" w:hAnsi="Arial" w:cs="Arial"/>
              </w:rPr>
              <w:t>“</w:t>
            </w:r>
            <w:r w:rsidR="00255C1C" w:rsidRPr="00D0603D">
              <w:rPr>
                <w:rFonts w:ascii="Arial" w:hAnsi="Arial" w:cs="Arial" w:hint="eastAsia"/>
              </w:rPr>
              <w:t>short message</w:t>
            </w:r>
            <w:r w:rsidR="00255C1C" w:rsidRPr="00D0603D">
              <w:rPr>
                <w:rFonts w:ascii="Arial" w:hAnsi="Arial" w:cs="Arial"/>
              </w:rPr>
              <w:t>”</w:t>
            </w:r>
            <w:r w:rsidR="00255C1C" w:rsidRPr="00D0603D">
              <w:rPr>
                <w:rFonts w:ascii="Arial" w:hAnsi="Arial" w:cs="Arial" w:hint="eastAsia"/>
              </w:rPr>
              <w:t xml:space="preserve"> in paging DCI, according to RAN1 spec.</w:t>
            </w:r>
            <w:r w:rsidR="00255C1C" w:rsidRPr="00D0603D">
              <w:rPr>
                <w:rFonts w:ascii="Arial" w:hAnsi="Arial" w:cs="Arial"/>
              </w:rPr>
              <w:t xml:space="preserve"> </w:t>
            </w:r>
          </w:p>
          <w:p w14:paraId="19655CF7" w14:textId="4F0B563F" w:rsidR="0072695B" w:rsidRPr="0072695B" w:rsidRDefault="0072695B" w:rsidP="00255C1C">
            <w:pPr>
              <w:snapToGrid w:val="0"/>
              <w:spacing w:before="120" w:after="120"/>
              <w:rPr>
                <w:rFonts w:ascii="Arial" w:eastAsia="宋体" w:hAnsi="Arial" w:cs="Arial"/>
                <w:lang w:eastAsia="zh-CN"/>
              </w:rPr>
            </w:pPr>
            <w:r>
              <w:rPr>
                <w:rFonts w:ascii="Arial" w:eastAsia="宋体" w:hAnsi="Arial" w:cs="Arial" w:hint="eastAsia"/>
                <w:lang w:eastAsia="zh-CN"/>
              </w:rPr>
              <w:t>//TS 38.212</w:t>
            </w:r>
          </w:p>
          <w:p w14:paraId="7A9C3C25" w14:textId="77777777" w:rsidR="00255C1C" w:rsidRPr="002625EB" w:rsidRDefault="00255C1C" w:rsidP="00255C1C">
            <w:pPr>
              <w:rPr>
                <w:lang w:eastAsia="zh-CN"/>
              </w:rPr>
            </w:pPr>
            <w:r w:rsidRPr="002625EB">
              <w:t>DCI format</w:t>
            </w:r>
            <w:r w:rsidRPr="002625EB">
              <w:rPr>
                <w:rFonts w:hint="eastAsia"/>
                <w:lang w:eastAsia="zh-CN"/>
              </w:rPr>
              <w:t xml:space="preserve"> 1_0 with CRC scrambled by P-RNTI</w:t>
            </w:r>
            <w:r w:rsidRPr="002625EB">
              <w:rPr>
                <w:lang w:eastAsia="zh-CN"/>
              </w:rPr>
              <w:t>:</w:t>
            </w:r>
          </w:p>
          <w:p w14:paraId="56BC5A0A" w14:textId="77777777" w:rsidR="00255C1C" w:rsidRPr="002625EB" w:rsidRDefault="00255C1C" w:rsidP="00255C1C">
            <w:pPr>
              <w:pStyle w:val="B1"/>
              <w:rPr>
                <w:lang w:eastAsia="zh-CN"/>
              </w:rPr>
            </w:pPr>
            <w:r w:rsidRPr="002625EB">
              <w:rPr>
                <w:lang w:eastAsia="zh-CN"/>
              </w:rPr>
              <w:t>-</w:t>
            </w:r>
            <w:r w:rsidRPr="002625EB">
              <w:rPr>
                <w:lang w:eastAsia="zh-CN"/>
              </w:rPr>
              <w:tab/>
              <w:t>Short Messages Indicator – 2 bit</w:t>
            </w:r>
            <w:r w:rsidRPr="002625EB">
              <w:rPr>
                <w:rFonts w:hint="eastAsia"/>
                <w:lang w:eastAsia="zh-CN"/>
              </w:rPr>
              <w:t>s according to Table 7.3.1.2.1-1</w:t>
            </w:r>
            <w:r w:rsidRPr="002625EB">
              <w:rPr>
                <w:lang w:eastAsia="zh-CN"/>
              </w:rPr>
              <w:t xml:space="preserve">. </w:t>
            </w:r>
          </w:p>
          <w:p w14:paraId="61561A7F" w14:textId="62554ACB" w:rsidR="00255C1C" w:rsidRPr="00255C1C" w:rsidRDefault="00255C1C" w:rsidP="00255C1C">
            <w:pPr>
              <w:pStyle w:val="B1"/>
              <w:rPr>
                <w:rFonts w:eastAsia="宋体"/>
                <w:lang w:eastAsia="zh-CN"/>
              </w:rPr>
            </w:pPr>
            <w:r w:rsidRPr="002625EB">
              <w:rPr>
                <w:lang w:eastAsia="zh-CN"/>
              </w:rPr>
              <w:t>-</w:t>
            </w:r>
            <w:r w:rsidRPr="002625EB">
              <w:rPr>
                <w:lang w:eastAsia="zh-CN"/>
              </w:rPr>
              <w:tab/>
              <w:t>Short Messages</w:t>
            </w:r>
            <w:r w:rsidRPr="002625EB">
              <w:rPr>
                <w:rFonts w:hint="eastAsia"/>
                <w:lang w:eastAsia="zh-CN"/>
              </w:rPr>
              <w:t xml:space="preserve"> </w:t>
            </w:r>
            <w:r w:rsidRPr="002625EB">
              <w:rPr>
                <w:lang w:eastAsia="zh-CN"/>
              </w:rPr>
              <w:t xml:space="preserve">– </w:t>
            </w:r>
            <w:r w:rsidRPr="002625EB">
              <w:rPr>
                <w:rFonts w:hint="eastAsia"/>
                <w:lang w:eastAsia="zh-CN"/>
              </w:rPr>
              <w:t>8</w:t>
            </w:r>
            <w:r w:rsidRPr="002625EB">
              <w:rPr>
                <w:lang w:eastAsia="zh-CN"/>
              </w:rPr>
              <w:t xml:space="preserve"> bit</w:t>
            </w:r>
            <w:r w:rsidRPr="002625EB">
              <w:rPr>
                <w:rFonts w:hint="eastAsia"/>
                <w:lang w:eastAsia="zh-CN"/>
              </w:rPr>
              <w:t xml:space="preserve">s, according to </w:t>
            </w:r>
            <w:r>
              <w:rPr>
                <w:rFonts w:hint="eastAsia"/>
                <w:lang w:eastAsia="zh-CN"/>
              </w:rPr>
              <w:t>Clause</w:t>
            </w:r>
            <w:r w:rsidRPr="002625EB">
              <w:rPr>
                <w:rFonts w:hint="eastAsia"/>
                <w:lang w:eastAsia="zh-CN"/>
              </w:rPr>
              <w:t xml:space="preserve"> </w:t>
            </w:r>
            <w:r w:rsidRPr="002625EB">
              <w:rPr>
                <w:lang w:eastAsia="zh-CN"/>
              </w:rPr>
              <w:t>6.5</w:t>
            </w:r>
            <w:r w:rsidRPr="002625EB">
              <w:rPr>
                <w:rFonts w:hint="eastAsia"/>
                <w:lang w:eastAsia="zh-CN"/>
              </w:rPr>
              <w:t xml:space="preserve"> of [9, TS38.331]</w:t>
            </w:r>
            <w:r w:rsidRPr="002625EB">
              <w:rPr>
                <w:lang w:eastAsia="zh-CN"/>
              </w:rPr>
              <w:t>.</w:t>
            </w:r>
            <w:r w:rsidRPr="002625EB">
              <w:rPr>
                <w:rFonts w:hint="eastAsia"/>
                <w:lang w:eastAsia="zh-CN"/>
              </w:rPr>
              <w:t xml:space="preserve"> </w:t>
            </w:r>
            <w:r w:rsidRPr="002625EB">
              <w:rPr>
                <w:lang w:eastAsia="zh-CN"/>
              </w:rPr>
              <w:t>I</w:t>
            </w:r>
            <w:r w:rsidRPr="002625EB">
              <w:rPr>
                <w:rFonts w:hint="eastAsia"/>
                <w:lang w:eastAsia="zh-CN"/>
              </w:rPr>
              <w:t>f only the scheduling information for Paging is carried, this bit field is reserved.</w:t>
            </w:r>
          </w:p>
        </w:tc>
      </w:tr>
      <w:tr w:rsidR="001029D4" w14:paraId="02BA4EEE" w14:textId="77777777" w:rsidTr="00830FAC">
        <w:tc>
          <w:tcPr>
            <w:tcW w:w="1701" w:type="dxa"/>
          </w:tcPr>
          <w:p w14:paraId="6D0BA7D4" w14:textId="77777777" w:rsidR="001029D4" w:rsidRDefault="001029D4" w:rsidP="008425A0">
            <w:pPr>
              <w:rPr>
                <w:rFonts w:ascii="Arial" w:hAnsi="Arial" w:cs="Arial"/>
              </w:rPr>
            </w:pPr>
            <w:r>
              <w:rPr>
                <w:rFonts w:ascii="Arial" w:hAnsi="Arial" w:cs="Arial"/>
              </w:rPr>
              <w:t>NEC</w:t>
            </w:r>
          </w:p>
        </w:tc>
        <w:tc>
          <w:tcPr>
            <w:tcW w:w="1417" w:type="dxa"/>
          </w:tcPr>
          <w:p w14:paraId="73326281" w14:textId="77777777" w:rsidR="001029D4" w:rsidRDefault="001029D4" w:rsidP="008425A0">
            <w:pPr>
              <w:rPr>
                <w:rFonts w:ascii="Arial" w:hAnsi="Arial" w:cs="Arial"/>
              </w:rPr>
            </w:pPr>
            <w:r>
              <w:rPr>
                <w:rFonts w:ascii="Arial" w:hAnsi="Arial" w:cs="Arial"/>
              </w:rPr>
              <w:t>Y</w:t>
            </w:r>
          </w:p>
        </w:tc>
        <w:tc>
          <w:tcPr>
            <w:tcW w:w="5670" w:type="dxa"/>
          </w:tcPr>
          <w:p w14:paraId="6EF9DDAE" w14:textId="77777777" w:rsidR="001029D4" w:rsidRDefault="001029D4" w:rsidP="008425A0">
            <w:pPr>
              <w:rPr>
                <w:rFonts w:ascii="Arial" w:hAnsi="Arial" w:cs="Arial"/>
              </w:rPr>
            </w:pPr>
            <w:r>
              <w:rPr>
                <w:rFonts w:ascii="Arial" w:hAnsi="Arial" w:cs="Arial"/>
              </w:rPr>
              <w:t>One code point from short message can be used for Rel-17 MBS configuration to indicate paging only for MBS case</w:t>
            </w:r>
          </w:p>
        </w:tc>
      </w:tr>
      <w:tr w:rsidR="00EA521E" w14:paraId="3E824448" w14:textId="77777777" w:rsidTr="00830FAC">
        <w:tc>
          <w:tcPr>
            <w:tcW w:w="1701" w:type="dxa"/>
          </w:tcPr>
          <w:p w14:paraId="46B2B228" w14:textId="5406E00F" w:rsidR="00EA521E" w:rsidRDefault="00EA521E" w:rsidP="00EA521E">
            <w:pPr>
              <w:rPr>
                <w:rFonts w:ascii="Arial" w:hAnsi="Arial" w:cs="Arial"/>
              </w:rPr>
            </w:pPr>
            <w:r>
              <w:rPr>
                <w:rFonts w:ascii="Arial" w:eastAsia="宋体" w:hAnsi="Arial" w:cs="Arial" w:hint="eastAsia"/>
                <w:lang w:eastAsia="zh-CN"/>
              </w:rPr>
              <w:lastRenderedPageBreak/>
              <w:t>T</w:t>
            </w:r>
            <w:r>
              <w:rPr>
                <w:rFonts w:ascii="Arial" w:eastAsia="宋体" w:hAnsi="Arial" w:cs="Arial"/>
                <w:lang w:eastAsia="zh-CN"/>
              </w:rPr>
              <w:t>D Tech, Chengdu TD Tech</w:t>
            </w:r>
          </w:p>
        </w:tc>
        <w:tc>
          <w:tcPr>
            <w:tcW w:w="1417" w:type="dxa"/>
          </w:tcPr>
          <w:p w14:paraId="50698D75" w14:textId="26CE710C" w:rsidR="00EA521E" w:rsidRDefault="00EA521E" w:rsidP="00EA521E">
            <w:pPr>
              <w:rPr>
                <w:rFonts w:ascii="Arial" w:hAnsi="Arial" w:cs="Arial"/>
              </w:rPr>
            </w:pPr>
            <w:r>
              <w:rPr>
                <w:rFonts w:ascii="Arial" w:eastAsia="宋体" w:hAnsi="Arial" w:cs="Arial" w:hint="eastAsia"/>
                <w:lang w:eastAsia="zh-CN"/>
              </w:rPr>
              <w:t>F</w:t>
            </w:r>
            <w:r>
              <w:rPr>
                <w:rFonts w:ascii="Arial" w:eastAsia="宋体" w:hAnsi="Arial" w:cs="Arial"/>
                <w:lang w:eastAsia="zh-CN"/>
              </w:rPr>
              <w:t>FS</w:t>
            </w:r>
          </w:p>
        </w:tc>
        <w:tc>
          <w:tcPr>
            <w:tcW w:w="5670" w:type="dxa"/>
          </w:tcPr>
          <w:p w14:paraId="7C64B50A" w14:textId="77777777" w:rsidR="00EA521E" w:rsidRDefault="00EA521E" w:rsidP="00EA521E">
            <w:pPr>
              <w:rPr>
                <w:rFonts w:ascii="Arial" w:hAnsi="Arial" w:cs="Arial"/>
              </w:rPr>
            </w:pPr>
          </w:p>
        </w:tc>
      </w:tr>
      <w:tr w:rsidR="00D27CFA" w14:paraId="0A41D234" w14:textId="77777777" w:rsidTr="00830FAC">
        <w:tc>
          <w:tcPr>
            <w:tcW w:w="1701" w:type="dxa"/>
          </w:tcPr>
          <w:p w14:paraId="516CA533" w14:textId="01E52DA7" w:rsidR="00D27CFA" w:rsidRDefault="00D27CFA" w:rsidP="00D27CFA">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500A773C" w14:textId="5014FE3D" w:rsidR="00D27CFA" w:rsidRDefault="00D27CFA" w:rsidP="00D27CFA">
            <w:pPr>
              <w:rPr>
                <w:rFonts w:ascii="Arial" w:eastAsia="宋体" w:hAnsi="Arial" w:cs="Arial"/>
                <w:lang w:eastAsia="zh-CN"/>
              </w:rPr>
            </w:pPr>
            <w:r>
              <w:rPr>
                <w:rFonts w:ascii="Arial" w:eastAsia="宋体" w:hAnsi="Arial" w:cs="Arial" w:hint="eastAsia"/>
                <w:lang w:eastAsia="zh-CN"/>
              </w:rPr>
              <w:t>Y</w:t>
            </w:r>
          </w:p>
        </w:tc>
        <w:tc>
          <w:tcPr>
            <w:tcW w:w="5670" w:type="dxa"/>
          </w:tcPr>
          <w:p w14:paraId="506A4832" w14:textId="77777777" w:rsidR="00D27CFA" w:rsidRDefault="00D27CFA" w:rsidP="00D27CFA">
            <w:pPr>
              <w:rPr>
                <w:rFonts w:ascii="Arial" w:hAnsi="Arial" w:cs="Arial"/>
                <w:lang w:eastAsia="ja-JP"/>
              </w:rPr>
            </w:pPr>
            <w:r>
              <w:rPr>
                <w:rFonts w:ascii="Arial" w:eastAsia="宋体" w:hAnsi="Arial" w:cs="Arial"/>
                <w:lang w:eastAsia="zh-CN"/>
              </w:rPr>
              <w:t>The short message can indicate only MBS indication in paging message, the UE</w:t>
            </w:r>
            <w:r>
              <w:rPr>
                <w:rFonts w:ascii="Arial" w:hAnsi="Arial" w:cs="Arial"/>
                <w:lang w:eastAsia="ja-JP"/>
              </w:rPr>
              <w:t xml:space="preserve"> not interested in MBS will not decode the paging message.</w:t>
            </w:r>
          </w:p>
          <w:p w14:paraId="3C8D0D3E" w14:textId="1860956F" w:rsidR="00D27CFA" w:rsidRDefault="00D27CFA" w:rsidP="00D27CFA">
            <w:pPr>
              <w:rPr>
                <w:rFonts w:ascii="Arial" w:hAnsi="Arial" w:cs="Arial"/>
              </w:rPr>
            </w:pPr>
            <w:r>
              <w:rPr>
                <w:rFonts w:ascii="Arial" w:hAnsi="Arial" w:cs="Arial"/>
                <w:lang w:eastAsia="ja-JP"/>
              </w:rPr>
              <w:t xml:space="preserve">We think this issue should be discussed in MBS WI and should not rely on the </w:t>
            </w:r>
            <w:r w:rsidRPr="00E0201C">
              <w:rPr>
                <w:rFonts w:ascii="Arial" w:hAnsi="Arial" w:cs="Arial"/>
              </w:rPr>
              <w:t>Pow</w:t>
            </w:r>
            <w:r>
              <w:rPr>
                <w:rFonts w:ascii="Arial" w:hAnsi="Arial" w:cs="Arial"/>
              </w:rPr>
              <w:t xml:space="preserve"> </w:t>
            </w:r>
            <w:r w:rsidRPr="00E0201C">
              <w:rPr>
                <w:rFonts w:ascii="Arial" w:hAnsi="Arial" w:cs="Arial"/>
              </w:rPr>
              <w:t>Sav</w:t>
            </w:r>
            <w:r>
              <w:rPr>
                <w:rFonts w:ascii="Arial" w:hAnsi="Arial" w:cs="Arial"/>
              </w:rPr>
              <w:t>ing feature.</w:t>
            </w:r>
          </w:p>
        </w:tc>
      </w:tr>
      <w:tr w:rsidR="005F3DA3" w14:paraId="42009B8C" w14:textId="77777777" w:rsidTr="00830FAC">
        <w:tc>
          <w:tcPr>
            <w:tcW w:w="1701" w:type="dxa"/>
          </w:tcPr>
          <w:p w14:paraId="240AC915" w14:textId="1ECEA5B4" w:rsidR="005F3DA3" w:rsidRDefault="005F3DA3" w:rsidP="005F3DA3">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4CD0E8BE" w14:textId="78B7B2B1" w:rsidR="005F3DA3" w:rsidRDefault="005F3DA3" w:rsidP="005F3DA3">
            <w:pPr>
              <w:rPr>
                <w:rFonts w:ascii="Arial" w:eastAsia="宋体" w:hAnsi="Arial" w:cs="Arial"/>
                <w:lang w:eastAsia="zh-CN"/>
              </w:rPr>
            </w:pPr>
            <w:r>
              <w:rPr>
                <w:rFonts w:ascii="Arial" w:eastAsia="宋体" w:hAnsi="Arial" w:cs="Arial" w:hint="eastAsia"/>
                <w:lang w:eastAsia="zh-CN"/>
              </w:rPr>
              <w:t>Y</w:t>
            </w:r>
          </w:p>
        </w:tc>
        <w:tc>
          <w:tcPr>
            <w:tcW w:w="5670" w:type="dxa"/>
          </w:tcPr>
          <w:p w14:paraId="057DB11F" w14:textId="6E240FF2" w:rsidR="005F3DA3" w:rsidRDefault="005F3DA3" w:rsidP="005F3DA3">
            <w:pPr>
              <w:jc w:val="both"/>
              <w:rPr>
                <w:rFonts w:ascii="Arial" w:eastAsia="宋体" w:hAnsi="Arial" w:cs="Arial"/>
                <w:lang w:eastAsia="zh-CN"/>
              </w:rPr>
            </w:pPr>
            <w:r>
              <w:rPr>
                <w:rFonts w:ascii="Arial" w:eastAsia="宋体" w:hAnsi="Arial" w:cs="Arial"/>
                <w:lang w:eastAsia="zh-CN"/>
              </w:rPr>
              <w:t xml:space="preserve">Short message could be considered to indicate MBS group paging only message to save legacy </w:t>
            </w:r>
            <w:proofErr w:type="spellStart"/>
            <w:r>
              <w:rPr>
                <w:rFonts w:ascii="Arial" w:eastAsia="宋体" w:hAnsi="Arial" w:cs="Arial"/>
                <w:lang w:eastAsia="zh-CN"/>
              </w:rPr>
              <w:t>U</w:t>
            </w:r>
            <w:r w:rsidR="008425A0">
              <w:rPr>
                <w:rFonts w:ascii="Arial" w:eastAsia="宋体" w:hAnsi="Arial" w:cs="Arial"/>
                <w:lang w:eastAsia="zh-CN"/>
              </w:rPr>
              <w:t>e</w:t>
            </w:r>
            <w:r>
              <w:rPr>
                <w:rFonts w:ascii="Arial" w:eastAsia="宋体" w:hAnsi="Arial" w:cs="Arial"/>
                <w:lang w:eastAsia="zh-CN"/>
              </w:rPr>
              <w:t>s</w:t>
            </w:r>
            <w:proofErr w:type="spellEnd"/>
            <w:r>
              <w:rPr>
                <w:rFonts w:ascii="Arial" w:eastAsia="宋体" w:hAnsi="Arial" w:cs="Arial"/>
                <w:lang w:eastAsia="zh-CN"/>
              </w:rPr>
              <w:t>’ power consumption.</w:t>
            </w:r>
          </w:p>
        </w:tc>
      </w:tr>
      <w:tr w:rsidR="0042757F" w14:paraId="4618594E" w14:textId="77777777" w:rsidTr="00830FAC">
        <w:tc>
          <w:tcPr>
            <w:tcW w:w="1701" w:type="dxa"/>
          </w:tcPr>
          <w:p w14:paraId="0DBD7195" w14:textId="2FB1A358" w:rsidR="0042757F" w:rsidRDefault="0042757F" w:rsidP="0042757F">
            <w:pPr>
              <w:rPr>
                <w:rFonts w:ascii="Arial" w:eastAsia="宋体" w:hAnsi="Arial" w:cs="Arial"/>
                <w:lang w:eastAsia="zh-CN"/>
              </w:rPr>
            </w:pPr>
            <w:r>
              <w:rPr>
                <w:rFonts w:ascii="Arial" w:hAnsi="Arial" w:cs="Arial"/>
              </w:rPr>
              <w:t>Lenovo, Motorola Mobility</w:t>
            </w:r>
          </w:p>
        </w:tc>
        <w:tc>
          <w:tcPr>
            <w:tcW w:w="1417" w:type="dxa"/>
          </w:tcPr>
          <w:p w14:paraId="37BB0DF0" w14:textId="4CD42915" w:rsidR="0042757F" w:rsidRDefault="0042757F" w:rsidP="0042757F">
            <w:pPr>
              <w:rPr>
                <w:rFonts w:ascii="Arial" w:eastAsia="宋体" w:hAnsi="Arial" w:cs="Arial"/>
                <w:lang w:eastAsia="zh-CN"/>
              </w:rPr>
            </w:pPr>
            <w:r>
              <w:rPr>
                <w:rFonts w:ascii="Arial" w:hAnsi="Arial" w:cs="Arial"/>
              </w:rPr>
              <w:t>Y</w:t>
            </w:r>
          </w:p>
        </w:tc>
        <w:tc>
          <w:tcPr>
            <w:tcW w:w="5670" w:type="dxa"/>
          </w:tcPr>
          <w:p w14:paraId="1E127B7E" w14:textId="5DEEE6C1" w:rsidR="0042757F" w:rsidRDefault="0042757F" w:rsidP="0042757F">
            <w:pPr>
              <w:jc w:val="both"/>
              <w:rPr>
                <w:rFonts w:ascii="Arial" w:eastAsia="宋体" w:hAnsi="Arial" w:cs="Arial"/>
                <w:lang w:eastAsia="zh-CN"/>
              </w:rPr>
            </w:pPr>
            <w:r>
              <w:rPr>
                <w:rFonts w:ascii="Arial" w:hAnsi="Arial" w:cs="Arial"/>
              </w:rPr>
              <w:t>We also think indication in the short message can help UE understand whether/which MBS session included in the paging message.</w:t>
            </w:r>
          </w:p>
        </w:tc>
      </w:tr>
      <w:tr w:rsidR="00A24A61" w14:paraId="48A8CEEF" w14:textId="77777777" w:rsidTr="00830FAC">
        <w:tc>
          <w:tcPr>
            <w:tcW w:w="1701" w:type="dxa"/>
          </w:tcPr>
          <w:p w14:paraId="388F22FE" w14:textId="46DAC30A" w:rsidR="00A24A61" w:rsidRDefault="00A24A61" w:rsidP="00A24A61">
            <w:pPr>
              <w:rPr>
                <w:rFonts w:ascii="Arial" w:hAnsi="Arial" w:cs="Arial"/>
              </w:rPr>
            </w:pPr>
            <w:r>
              <w:rPr>
                <w:rFonts w:ascii="Arial" w:eastAsia="宋体" w:hAnsi="Arial" w:cs="Arial"/>
                <w:lang w:eastAsia="zh-CN"/>
              </w:rPr>
              <w:t>Apple</w:t>
            </w:r>
          </w:p>
        </w:tc>
        <w:tc>
          <w:tcPr>
            <w:tcW w:w="1417" w:type="dxa"/>
          </w:tcPr>
          <w:p w14:paraId="663E38F2" w14:textId="51793A10" w:rsidR="00A24A61" w:rsidRDefault="00A24A61" w:rsidP="00A24A61">
            <w:pPr>
              <w:rPr>
                <w:rFonts w:ascii="Arial" w:hAnsi="Arial" w:cs="Arial"/>
              </w:rPr>
            </w:pPr>
            <w:r>
              <w:rPr>
                <w:rFonts w:ascii="Arial" w:eastAsia="宋体" w:hAnsi="Arial" w:cs="Arial"/>
                <w:lang w:eastAsia="zh-CN"/>
              </w:rPr>
              <w:t>Y</w:t>
            </w:r>
          </w:p>
        </w:tc>
        <w:tc>
          <w:tcPr>
            <w:tcW w:w="5670" w:type="dxa"/>
          </w:tcPr>
          <w:p w14:paraId="7C1B9179" w14:textId="32B55314" w:rsidR="00A24A61" w:rsidRDefault="00A24A61" w:rsidP="00A24A61">
            <w:pPr>
              <w:jc w:val="both"/>
              <w:rPr>
                <w:rFonts w:ascii="Arial" w:hAnsi="Arial" w:cs="Arial"/>
              </w:rPr>
            </w:pPr>
            <w:r>
              <w:rPr>
                <w:rFonts w:ascii="Arial" w:eastAsia="宋体" w:hAnsi="Arial" w:cs="Arial"/>
                <w:lang w:eastAsia="zh-CN"/>
              </w:rPr>
              <w:t xml:space="preserve">1 code point can be used to avoid the impact to the legacy UE or the UE without MBS configuration. </w:t>
            </w:r>
          </w:p>
        </w:tc>
      </w:tr>
      <w:tr w:rsidR="008425A0" w14:paraId="39C937B3" w14:textId="77777777" w:rsidTr="00830FAC">
        <w:tc>
          <w:tcPr>
            <w:tcW w:w="1701" w:type="dxa"/>
          </w:tcPr>
          <w:p w14:paraId="6569B631" w14:textId="1D5A1F45" w:rsidR="008425A0" w:rsidRDefault="008425A0" w:rsidP="00A24A61">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237F64D9" w14:textId="592FA65A" w:rsidR="008425A0" w:rsidRDefault="008425A0" w:rsidP="00A24A61">
            <w:pPr>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FS</w:t>
            </w:r>
          </w:p>
        </w:tc>
        <w:tc>
          <w:tcPr>
            <w:tcW w:w="5670" w:type="dxa"/>
          </w:tcPr>
          <w:p w14:paraId="694C93A6" w14:textId="629BFAA7" w:rsidR="008425A0" w:rsidRDefault="008425A0" w:rsidP="00A24A61">
            <w:pPr>
              <w:jc w:val="both"/>
              <w:rPr>
                <w:rFonts w:ascii="Arial" w:eastAsia="宋体" w:hAnsi="Arial" w:cs="Arial"/>
                <w:lang w:eastAsia="zh-CN"/>
              </w:rPr>
            </w:pPr>
            <w:r>
              <w:rPr>
                <w:rFonts w:ascii="Arial" w:eastAsia="宋体" w:hAnsi="Arial" w:cs="Arial"/>
                <w:lang w:eastAsia="zh-CN"/>
              </w:rPr>
              <w:t>We should also consider paging WUS case.</w:t>
            </w:r>
          </w:p>
        </w:tc>
      </w:tr>
      <w:tr w:rsidR="000B4F43" w14:paraId="73A2EFC8" w14:textId="77777777" w:rsidTr="00830FAC">
        <w:tc>
          <w:tcPr>
            <w:tcW w:w="1701" w:type="dxa"/>
          </w:tcPr>
          <w:p w14:paraId="546B3478" w14:textId="0A388695" w:rsidR="000B4F43" w:rsidRDefault="000B4F43" w:rsidP="000B4F43">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CL</w:t>
            </w:r>
          </w:p>
        </w:tc>
        <w:tc>
          <w:tcPr>
            <w:tcW w:w="1417" w:type="dxa"/>
          </w:tcPr>
          <w:p w14:paraId="2FC8D529" w14:textId="358FBD9F" w:rsidR="000B4F43" w:rsidRDefault="000B4F43" w:rsidP="000B4F43">
            <w:pPr>
              <w:rPr>
                <w:rFonts w:ascii="Arial" w:eastAsia="宋体" w:hAnsi="Arial" w:cs="Arial"/>
                <w:lang w:eastAsia="zh-CN"/>
              </w:rPr>
            </w:pPr>
            <w:r>
              <w:rPr>
                <w:rFonts w:ascii="Arial" w:eastAsia="宋体" w:hAnsi="Arial" w:cs="Arial" w:hint="eastAsia"/>
                <w:lang w:eastAsia="zh-CN"/>
              </w:rPr>
              <w:t>Y</w:t>
            </w:r>
          </w:p>
        </w:tc>
        <w:tc>
          <w:tcPr>
            <w:tcW w:w="5670" w:type="dxa"/>
          </w:tcPr>
          <w:p w14:paraId="46A6449C" w14:textId="666A5F24" w:rsidR="000B4F43" w:rsidRDefault="000B4F43" w:rsidP="000B4F43">
            <w:pPr>
              <w:jc w:val="both"/>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 xml:space="preserve">US is an option.  Short </w:t>
            </w:r>
            <w:proofErr w:type="spellStart"/>
            <w:r>
              <w:rPr>
                <w:rFonts w:ascii="Arial" w:eastAsia="宋体" w:hAnsi="Arial" w:cs="Arial"/>
                <w:lang w:eastAsia="zh-CN"/>
              </w:rPr>
              <w:t>msg</w:t>
            </w:r>
            <w:proofErr w:type="spellEnd"/>
            <w:r>
              <w:rPr>
                <w:rFonts w:ascii="Arial" w:eastAsia="宋体" w:hAnsi="Arial" w:cs="Arial"/>
                <w:lang w:eastAsia="zh-CN"/>
              </w:rPr>
              <w:t xml:space="preserve"> indicator should be used very carefully. </w:t>
            </w:r>
          </w:p>
        </w:tc>
      </w:tr>
      <w:tr w:rsidR="003D54BC" w14:paraId="65E5C80F" w14:textId="77777777" w:rsidTr="00830FAC">
        <w:tc>
          <w:tcPr>
            <w:tcW w:w="1701" w:type="dxa"/>
          </w:tcPr>
          <w:p w14:paraId="0C77358C" w14:textId="77777777" w:rsidR="003D54BC" w:rsidRDefault="003D54BC" w:rsidP="009A27DB">
            <w:pPr>
              <w:rPr>
                <w:rFonts w:ascii="Arial" w:eastAsia="宋体" w:hAnsi="Arial" w:cs="Arial"/>
                <w:lang w:eastAsia="zh-CN"/>
              </w:rPr>
            </w:pPr>
            <w:r>
              <w:rPr>
                <w:rFonts w:ascii="Arial" w:hAnsi="Arial" w:cs="Arial"/>
              </w:rPr>
              <w:t>Nokia</w:t>
            </w:r>
          </w:p>
        </w:tc>
        <w:tc>
          <w:tcPr>
            <w:tcW w:w="1417" w:type="dxa"/>
          </w:tcPr>
          <w:p w14:paraId="544DE12C" w14:textId="77777777" w:rsidR="003D54BC" w:rsidRDefault="003D54BC" w:rsidP="009A27DB">
            <w:pPr>
              <w:rPr>
                <w:rFonts w:ascii="Arial" w:eastAsia="宋体" w:hAnsi="Arial" w:cs="Arial"/>
                <w:lang w:eastAsia="zh-CN"/>
              </w:rPr>
            </w:pPr>
            <w:r>
              <w:rPr>
                <w:rFonts w:ascii="Arial" w:hAnsi="Arial" w:cs="Arial"/>
              </w:rPr>
              <w:t>No</w:t>
            </w:r>
          </w:p>
        </w:tc>
        <w:tc>
          <w:tcPr>
            <w:tcW w:w="5670" w:type="dxa"/>
          </w:tcPr>
          <w:p w14:paraId="4AC4405B" w14:textId="73C766DD" w:rsidR="003D54BC" w:rsidRDefault="003D54BC" w:rsidP="009A27DB">
            <w:pPr>
              <w:jc w:val="both"/>
              <w:rPr>
                <w:rFonts w:ascii="Arial" w:eastAsia="宋体" w:hAnsi="Arial" w:cs="Arial"/>
                <w:lang w:eastAsia="zh-CN"/>
              </w:rPr>
            </w:pPr>
            <w:r>
              <w:rPr>
                <w:rFonts w:ascii="Arial" w:hAnsi="Arial" w:cs="Arial"/>
              </w:rPr>
              <w:t>Paging for multicast services would not be so frequent that we need to design any specific solutions to address non-MBS receiving UEs. If something extra is needed then it would be better to define new PCCH2 that will not be seen by legacy UEs at all.</w:t>
            </w:r>
          </w:p>
        </w:tc>
      </w:tr>
      <w:tr w:rsidR="00C02770" w14:paraId="3D7C6DE7" w14:textId="77777777" w:rsidTr="00830FAC">
        <w:tc>
          <w:tcPr>
            <w:tcW w:w="1701" w:type="dxa"/>
          </w:tcPr>
          <w:p w14:paraId="5928A068" w14:textId="3C9043BB" w:rsidR="00C02770" w:rsidRDefault="00C02770" w:rsidP="00C02770">
            <w:pPr>
              <w:rPr>
                <w:rFonts w:ascii="Arial" w:hAnsi="Arial" w:cs="Arial"/>
              </w:rPr>
            </w:pPr>
            <w:r>
              <w:rPr>
                <w:rFonts w:ascii="Arial" w:eastAsia="宋体" w:hAnsi="Arial" w:cs="Arial"/>
                <w:lang w:eastAsia="zh-CN"/>
              </w:rPr>
              <w:t>BT</w:t>
            </w:r>
          </w:p>
        </w:tc>
        <w:tc>
          <w:tcPr>
            <w:tcW w:w="1417" w:type="dxa"/>
          </w:tcPr>
          <w:p w14:paraId="069E8E20" w14:textId="05831F40" w:rsidR="00C02770" w:rsidRDefault="00C02770" w:rsidP="00C02770">
            <w:pPr>
              <w:rPr>
                <w:rFonts w:ascii="Arial" w:hAnsi="Arial" w:cs="Arial"/>
              </w:rPr>
            </w:pPr>
            <w:r>
              <w:rPr>
                <w:rFonts w:ascii="Arial" w:eastAsia="宋体" w:hAnsi="Arial" w:cs="Arial"/>
                <w:lang w:eastAsia="zh-CN"/>
              </w:rPr>
              <w:t>FFS</w:t>
            </w:r>
          </w:p>
        </w:tc>
        <w:tc>
          <w:tcPr>
            <w:tcW w:w="5670" w:type="dxa"/>
          </w:tcPr>
          <w:p w14:paraId="0BBF1B06" w14:textId="77777777" w:rsidR="00C02770" w:rsidRDefault="00C02770" w:rsidP="00C02770">
            <w:pPr>
              <w:jc w:val="both"/>
              <w:rPr>
                <w:rFonts w:ascii="Arial" w:hAnsi="Arial" w:cs="Arial"/>
              </w:rPr>
            </w:pPr>
          </w:p>
        </w:tc>
      </w:tr>
      <w:tr w:rsidR="00F925D2" w14:paraId="1E1F8E33" w14:textId="77777777" w:rsidTr="00830FAC">
        <w:tc>
          <w:tcPr>
            <w:tcW w:w="1701" w:type="dxa"/>
          </w:tcPr>
          <w:p w14:paraId="781016BB" w14:textId="4A4176CE" w:rsidR="00F925D2" w:rsidRDefault="00F925D2" w:rsidP="00C02770">
            <w:pPr>
              <w:rPr>
                <w:rFonts w:ascii="Arial" w:eastAsia="宋体" w:hAnsi="Arial" w:cs="Arial"/>
                <w:lang w:eastAsia="zh-CN"/>
              </w:rPr>
            </w:pPr>
            <w:r>
              <w:rPr>
                <w:rFonts w:ascii="Arial" w:eastAsia="宋体" w:hAnsi="Arial" w:cs="Arial"/>
                <w:lang w:eastAsia="zh-CN"/>
              </w:rPr>
              <w:t>Xiaomi</w:t>
            </w:r>
          </w:p>
        </w:tc>
        <w:tc>
          <w:tcPr>
            <w:tcW w:w="1417" w:type="dxa"/>
          </w:tcPr>
          <w:p w14:paraId="1C44F5AD" w14:textId="6D25FA95" w:rsidR="00F925D2" w:rsidRDefault="00F925D2" w:rsidP="00C02770">
            <w:pPr>
              <w:rPr>
                <w:rFonts w:ascii="Arial" w:eastAsia="宋体" w:hAnsi="Arial" w:cs="Arial"/>
                <w:lang w:eastAsia="zh-CN"/>
              </w:rPr>
            </w:pPr>
            <w:r>
              <w:rPr>
                <w:rFonts w:ascii="Arial" w:eastAsia="宋体" w:hAnsi="Arial" w:cs="Arial"/>
                <w:lang w:eastAsia="zh-CN"/>
              </w:rPr>
              <w:t>FFS</w:t>
            </w:r>
          </w:p>
        </w:tc>
        <w:tc>
          <w:tcPr>
            <w:tcW w:w="5670" w:type="dxa"/>
          </w:tcPr>
          <w:p w14:paraId="1C91BD80" w14:textId="77777777" w:rsidR="00F925D2" w:rsidRDefault="00F925D2" w:rsidP="00C02770">
            <w:pPr>
              <w:jc w:val="both"/>
              <w:rPr>
                <w:rFonts w:ascii="Arial" w:hAnsi="Arial" w:cs="Arial"/>
              </w:rPr>
            </w:pPr>
          </w:p>
        </w:tc>
      </w:tr>
      <w:tr w:rsidR="00A6559A" w14:paraId="6BA0BD95" w14:textId="77777777" w:rsidTr="00830FAC">
        <w:tc>
          <w:tcPr>
            <w:tcW w:w="1701" w:type="dxa"/>
          </w:tcPr>
          <w:p w14:paraId="64F82A26" w14:textId="276484CF" w:rsidR="00A6559A" w:rsidRDefault="00A6559A" w:rsidP="00C02770">
            <w:pPr>
              <w:rPr>
                <w:rFonts w:ascii="Arial" w:eastAsia="宋体" w:hAnsi="Arial" w:cs="Arial"/>
                <w:lang w:eastAsia="zh-CN"/>
              </w:rPr>
            </w:pPr>
            <w:r>
              <w:rPr>
                <w:rFonts w:ascii="Arial" w:eastAsia="宋体" w:hAnsi="Arial" w:cs="Arial"/>
                <w:lang w:eastAsia="zh-CN"/>
              </w:rPr>
              <w:t>Interdigital</w:t>
            </w:r>
          </w:p>
        </w:tc>
        <w:tc>
          <w:tcPr>
            <w:tcW w:w="1417" w:type="dxa"/>
          </w:tcPr>
          <w:p w14:paraId="1F75D12C" w14:textId="4BF350C4" w:rsidR="00A6559A" w:rsidRDefault="007127F1" w:rsidP="00C02770">
            <w:pPr>
              <w:rPr>
                <w:rFonts w:ascii="Arial" w:eastAsia="宋体" w:hAnsi="Arial" w:cs="Arial"/>
                <w:lang w:eastAsia="zh-CN"/>
              </w:rPr>
            </w:pPr>
            <w:r>
              <w:rPr>
                <w:rFonts w:ascii="Arial" w:eastAsia="宋体" w:hAnsi="Arial" w:cs="Arial"/>
                <w:lang w:eastAsia="zh-CN"/>
              </w:rPr>
              <w:t>FFS</w:t>
            </w:r>
          </w:p>
        </w:tc>
        <w:tc>
          <w:tcPr>
            <w:tcW w:w="5670" w:type="dxa"/>
          </w:tcPr>
          <w:p w14:paraId="05E6358B" w14:textId="391F5BAA" w:rsidR="00A6559A" w:rsidRDefault="007127F1" w:rsidP="00C02770">
            <w:pPr>
              <w:jc w:val="both"/>
              <w:rPr>
                <w:rFonts w:ascii="Arial" w:hAnsi="Arial" w:cs="Arial"/>
              </w:rPr>
            </w:pPr>
            <w:r>
              <w:rPr>
                <w:rFonts w:ascii="Arial" w:hAnsi="Arial" w:cs="Arial"/>
              </w:rPr>
              <w:t>We agree with the comments from</w:t>
            </w:r>
            <w:r w:rsidR="008A15FA">
              <w:rPr>
                <w:rFonts w:ascii="Arial" w:hAnsi="Arial" w:cs="Arial"/>
              </w:rPr>
              <w:t xml:space="preserve"> Ericsson and</w:t>
            </w:r>
            <w:r>
              <w:rPr>
                <w:rFonts w:ascii="Arial" w:hAnsi="Arial" w:cs="Arial"/>
              </w:rPr>
              <w:t xml:space="preserve"> Huawei.</w:t>
            </w:r>
          </w:p>
        </w:tc>
      </w:tr>
      <w:tr w:rsidR="00830FAC" w14:paraId="05C0CC2D" w14:textId="77777777" w:rsidTr="00830FAC">
        <w:tc>
          <w:tcPr>
            <w:tcW w:w="1701" w:type="dxa"/>
          </w:tcPr>
          <w:p w14:paraId="28D7D1F8" w14:textId="77777777" w:rsidR="00830FAC" w:rsidRPr="005606BD" w:rsidRDefault="00830FAC" w:rsidP="00BA1683">
            <w:pPr>
              <w:rPr>
                <w:rFonts w:ascii="Arial" w:eastAsia="宋体" w:hAnsi="Arial" w:cs="Arial"/>
                <w:lang w:eastAsia="zh-CN"/>
              </w:rPr>
            </w:pPr>
            <w:r>
              <w:rPr>
                <w:rFonts w:ascii="Arial" w:eastAsia="宋体" w:hAnsi="Arial" w:cs="Arial" w:hint="eastAsia"/>
                <w:lang w:eastAsia="zh-CN"/>
              </w:rPr>
              <w:t>Sharp</w:t>
            </w:r>
          </w:p>
        </w:tc>
        <w:tc>
          <w:tcPr>
            <w:tcW w:w="1417" w:type="dxa"/>
          </w:tcPr>
          <w:p w14:paraId="7A9EDD4C" w14:textId="77777777" w:rsidR="00830FAC" w:rsidRPr="005606BD" w:rsidRDefault="00830FAC" w:rsidP="00BA1683">
            <w:pPr>
              <w:rPr>
                <w:rFonts w:ascii="Arial" w:eastAsia="宋体" w:hAnsi="Arial" w:cs="Arial"/>
                <w:lang w:eastAsia="zh-CN"/>
              </w:rPr>
            </w:pPr>
            <w:r>
              <w:rPr>
                <w:rFonts w:ascii="Arial" w:eastAsia="宋体" w:hAnsi="Arial" w:cs="Arial" w:hint="eastAsia"/>
                <w:lang w:eastAsia="zh-CN"/>
              </w:rPr>
              <w:t>Y</w:t>
            </w:r>
          </w:p>
        </w:tc>
        <w:tc>
          <w:tcPr>
            <w:tcW w:w="5670" w:type="dxa"/>
          </w:tcPr>
          <w:p w14:paraId="3B9CB461" w14:textId="50659325" w:rsidR="00830FAC" w:rsidRPr="008D7916" w:rsidRDefault="00830FAC" w:rsidP="00830FAC">
            <w:pPr>
              <w:rPr>
                <w:rFonts w:ascii="Arial" w:eastAsia="宋体" w:hAnsi="Arial" w:cs="Arial"/>
                <w:lang w:eastAsia="zh-CN"/>
              </w:rPr>
            </w:pPr>
            <w:r>
              <w:rPr>
                <w:rFonts w:ascii="Arial" w:eastAsia="宋体" w:hAnsi="Arial" w:cs="Arial"/>
                <w:lang w:eastAsia="zh-CN"/>
              </w:rPr>
              <w:t>P</w:t>
            </w:r>
            <w:r>
              <w:rPr>
                <w:rFonts w:ascii="Arial" w:eastAsia="宋体" w:hAnsi="Arial" w:cs="Arial" w:hint="eastAsia"/>
                <w:lang w:eastAsia="zh-CN"/>
              </w:rPr>
              <w:t xml:space="preserve">refer </w:t>
            </w:r>
            <w:r>
              <w:rPr>
                <w:rFonts w:ascii="Arial" w:eastAsia="宋体" w:hAnsi="Arial" w:cs="Arial"/>
                <w:lang w:eastAsia="zh-CN"/>
              </w:rPr>
              <w:t>to use WUS.</w:t>
            </w:r>
          </w:p>
        </w:tc>
      </w:tr>
    </w:tbl>
    <w:p w14:paraId="58F2A55E" w14:textId="77777777" w:rsidR="004D7A95" w:rsidRPr="00830FAC"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af5"/>
        <w:tblW w:w="0" w:type="auto"/>
        <w:tblLook w:val="04A0" w:firstRow="1" w:lastRow="0" w:firstColumn="1" w:lastColumn="0" w:noHBand="0" w:noVBand="1"/>
      </w:tblPr>
      <w:tblGrid>
        <w:gridCol w:w="9736"/>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259AD30F" w:rsidR="00C5229E" w:rsidRDefault="00C5229E" w:rsidP="00C5229E">
      <w:pPr>
        <w:rPr>
          <w:sz w:val="22"/>
          <w:szCs w:val="22"/>
          <w:lang w:val="en-IN" w:eastAsia="ko-KR"/>
        </w:rPr>
      </w:pPr>
      <w:r w:rsidRPr="00FB1D9B">
        <w:rPr>
          <w:sz w:val="22"/>
          <w:szCs w:val="22"/>
          <w:lang w:val="en-IN" w:eastAsia="ko-KR"/>
        </w:rPr>
        <w:t>Contributions [3][8][19][20]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POs for multicast group activation notification</w:t>
      </w:r>
      <w:r>
        <w:rPr>
          <w:sz w:val="22"/>
          <w:szCs w:val="22"/>
          <w:lang w:val="en-IN" w:eastAsia="ko-KR"/>
        </w:rPr>
        <w:t>s</w:t>
      </w:r>
      <w:r w:rsidRPr="00FB1D9B">
        <w:rPr>
          <w:sz w:val="22"/>
          <w:szCs w:val="22"/>
          <w:lang w:val="en-IN" w:eastAsia="ko-KR"/>
        </w:rPr>
        <w:t>. Whereas, [6][10][15][16][17]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number of UEs for multicast </w:t>
      </w:r>
      <w:r w:rsidRPr="00FB1D9B">
        <w:rPr>
          <w:sz w:val="22"/>
          <w:szCs w:val="22"/>
          <w:lang w:val="en-IN" w:eastAsia="ko-KR"/>
        </w:rPr>
        <w:t>and have indicated different approaches like UAC, back off timer, providing 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lastRenderedPageBreak/>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af7"/>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af7"/>
        <w:numPr>
          <w:ilvl w:val="0"/>
          <w:numId w:val="26"/>
        </w:numPr>
        <w:snapToGrid w:val="0"/>
        <w:spacing w:before="120" w:after="120"/>
        <w:jc w:val="both"/>
        <w:rPr>
          <w:b/>
          <w:sz w:val="22"/>
          <w:szCs w:val="22"/>
          <w:lang w:eastAsia="ko-KR"/>
        </w:rPr>
      </w:pPr>
      <w:r w:rsidRPr="00F85C22">
        <w:rPr>
          <w:b/>
          <w:sz w:val="22"/>
          <w:szCs w:val="22"/>
          <w:lang w:eastAsia="ko-KR"/>
        </w:rPr>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t>Please provide your views on Proposal 9</w:t>
      </w:r>
    </w:p>
    <w:tbl>
      <w:tblPr>
        <w:tblStyle w:val="af5"/>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830FAC">
        <w:tc>
          <w:tcPr>
            <w:tcW w:w="1437" w:type="dxa"/>
          </w:tcPr>
          <w:p w14:paraId="16589E38" w14:textId="77777777" w:rsidR="00F85C22" w:rsidRPr="002E3966" w:rsidRDefault="00F85C22" w:rsidP="00FE2F1C">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FE2F1C">
            <w:pPr>
              <w:rPr>
                <w:rFonts w:ascii="Arial" w:hAnsi="Arial" w:cs="Arial"/>
                <w:b/>
                <w:bCs/>
              </w:rPr>
            </w:pPr>
            <w:r w:rsidRPr="002E3966">
              <w:rPr>
                <w:rFonts w:ascii="Arial" w:hAnsi="Arial" w:cs="Arial"/>
                <w:b/>
                <w:bCs/>
              </w:rPr>
              <w:t>Agree [Y/N]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t>Alternatives [a / b]</w:t>
            </w:r>
          </w:p>
        </w:tc>
        <w:tc>
          <w:tcPr>
            <w:tcW w:w="3631" w:type="dxa"/>
          </w:tcPr>
          <w:p w14:paraId="0DD73225" w14:textId="77777777" w:rsidR="00F85C22" w:rsidRPr="002E3966" w:rsidRDefault="00F85C22" w:rsidP="00FE2F1C">
            <w:pPr>
              <w:rPr>
                <w:rFonts w:ascii="Arial" w:hAnsi="Arial" w:cs="Arial"/>
                <w:b/>
                <w:bCs/>
              </w:rPr>
            </w:pPr>
            <w:r w:rsidRPr="002E3966">
              <w:rPr>
                <w:rFonts w:ascii="Arial" w:hAnsi="Arial" w:cs="Arial"/>
                <w:b/>
                <w:bCs/>
              </w:rPr>
              <w:t>Comments</w:t>
            </w:r>
          </w:p>
        </w:tc>
      </w:tr>
      <w:tr w:rsidR="00F85C22" w14:paraId="3780AFDE" w14:textId="77777777" w:rsidTr="00830FAC">
        <w:tc>
          <w:tcPr>
            <w:tcW w:w="1437" w:type="dxa"/>
          </w:tcPr>
          <w:p w14:paraId="3462F455" w14:textId="7074328F" w:rsidR="00F85C22" w:rsidRDefault="00B06382" w:rsidP="00FE2F1C">
            <w:pPr>
              <w:rPr>
                <w:rFonts w:ascii="Arial" w:hAnsi="Arial" w:cs="Arial"/>
              </w:rPr>
            </w:pPr>
            <w:r>
              <w:rPr>
                <w:rFonts w:ascii="Arial" w:hAnsi="Arial" w:cs="Arial"/>
              </w:rPr>
              <w:t>Ericsson</w:t>
            </w:r>
          </w:p>
        </w:tc>
        <w:tc>
          <w:tcPr>
            <w:tcW w:w="1125" w:type="dxa"/>
          </w:tcPr>
          <w:p w14:paraId="5344401D" w14:textId="34C49096" w:rsidR="00F85C22" w:rsidRDefault="00B06382" w:rsidP="00FE2F1C">
            <w:pPr>
              <w:rPr>
                <w:rFonts w:ascii="Arial" w:hAnsi="Arial" w:cs="Arial"/>
              </w:rPr>
            </w:pPr>
            <w:r>
              <w:rPr>
                <w:rFonts w:ascii="Arial" w:hAnsi="Arial" w:cs="Arial"/>
              </w:rPr>
              <w:t>Y</w:t>
            </w:r>
          </w:p>
        </w:tc>
        <w:tc>
          <w:tcPr>
            <w:tcW w:w="3157" w:type="dxa"/>
          </w:tcPr>
          <w:p w14:paraId="7C5C6D33" w14:textId="10A36E36" w:rsidR="00F85C22" w:rsidRDefault="00B06382" w:rsidP="00FE2F1C">
            <w:pPr>
              <w:rPr>
                <w:rFonts w:ascii="Arial" w:hAnsi="Arial" w:cs="Arial"/>
              </w:rPr>
            </w:pPr>
            <w:r>
              <w:rPr>
                <w:rFonts w:ascii="Arial" w:hAnsi="Arial" w:cs="Arial"/>
              </w:rPr>
              <w:t>A</w:t>
            </w:r>
          </w:p>
        </w:tc>
        <w:tc>
          <w:tcPr>
            <w:tcW w:w="3631" w:type="dxa"/>
          </w:tcPr>
          <w:p w14:paraId="00D64779" w14:textId="59C0CAA2" w:rsidR="00F85C22" w:rsidRDefault="00B06382" w:rsidP="00FE2F1C">
            <w:pPr>
              <w:rPr>
                <w:rFonts w:ascii="Arial" w:hAnsi="Arial" w:cs="Arial"/>
              </w:rPr>
            </w:pPr>
            <w:r>
              <w:rPr>
                <w:rFonts w:ascii="Arial" w:hAnsi="Arial" w:cs="Arial"/>
              </w:rPr>
              <w:t>We think this is not important at the moment. RAN2 can consider it as second priority.</w:t>
            </w:r>
          </w:p>
        </w:tc>
      </w:tr>
      <w:tr w:rsidR="00F85C22" w14:paraId="2A9CA564" w14:textId="77777777" w:rsidTr="00830FAC">
        <w:tc>
          <w:tcPr>
            <w:tcW w:w="1437" w:type="dxa"/>
          </w:tcPr>
          <w:p w14:paraId="5EE7B95B" w14:textId="0C331026" w:rsidR="00F85C22" w:rsidRPr="00703D37" w:rsidRDefault="00916588" w:rsidP="00FE2F1C">
            <w:pPr>
              <w:rPr>
                <w:rFonts w:ascii="Arial" w:hAnsi="Arial" w:cs="Arial"/>
              </w:rPr>
            </w:pPr>
            <w:r>
              <w:rPr>
                <w:rFonts w:ascii="Arial" w:hAnsi="Arial" w:cs="Arial"/>
              </w:rPr>
              <w:t>MediaTek</w:t>
            </w:r>
          </w:p>
        </w:tc>
        <w:tc>
          <w:tcPr>
            <w:tcW w:w="1125" w:type="dxa"/>
          </w:tcPr>
          <w:p w14:paraId="7ABEB7F7" w14:textId="1DFF4278" w:rsidR="00F85C22" w:rsidRPr="00703D37" w:rsidRDefault="00916588" w:rsidP="00FE2F1C">
            <w:pPr>
              <w:rPr>
                <w:rFonts w:ascii="Arial" w:hAnsi="Arial" w:cs="Arial"/>
              </w:rPr>
            </w:pPr>
            <w:r>
              <w:rPr>
                <w:rFonts w:ascii="Arial" w:hAnsi="Arial" w:cs="Arial"/>
              </w:rPr>
              <w:t>Y</w:t>
            </w:r>
          </w:p>
        </w:tc>
        <w:tc>
          <w:tcPr>
            <w:tcW w:w="3157" w:type="dxa"/>
          </w:tcPr>
          <w:p w14:paraId="01A46BC1" w14:textId="5C98A9B1" w:rsidR="00F85C22" w:rsidRDefault="00916588" w:rsidP="00FE2F1C">
            <w:pPr>
              <w:rPr>
                <w:rFonts w:ascii="Arial" w:hAnsi="Arial" w:cs="Arial"/>
              </w:rPr>
            </w:pPr>
            <w:r w:rsidRPr="00916588">
              <w:rPr>
                <w:rFonts w:ascii="Arial" w:hAnsi="Arial" w:cs="Arial" w:hint="eastAsia"/>
              </w:rPr>
              <w:t>a</w:t>
            </w:r>
          </w:p>
        </w:tc>
        <w:tc>
          <w:tcPr>
            <w:tcW w:w="3631" w:type="dxa"/>
          </w:tcPr>
          <w:p w14:paraId="1BC689AE" w14:textId="1FB9CE01" w:rsidR="00F85C22" w:rsidRDefault="00916588" w:rsidP="00FE2F1C">
            <w:pPr>
              <w:rPr>
                <w:rFonts w:ascii="Arial" w:hAnsi="Arial" w:cs="Arial"/>
              </w:rPr>
            </w:pPr>
            <w:r w:rsidRPr="00916588">
              <w:rPr>
                <w:rFonts w:ascii="Arial" w:hAnsi="Arial" w:cs="Arial"/>
              </w:rPr>
              <w:t>A</w:t>
            </w:r>
            <w:r w:rsidRPr="00916588">
              <w:rPr>
                <w:rFonts w:ascii="Arial" w:hAnsi="Arial" w:cs="Arial" w:hint="eastAsia"/>
              </w:rPr>
              <w:t>gree</w:t>
            </w:r>
            <w:r w:rsidRPr="00916588">
              <w:rPr>
                <w:rFonts w:ascii="Arial" w:hAnsi="Arial" w:cs="Arial"/>
              </w:rPr>
              <w:t xml:space="preserve"> with Ericsson</w:t>
            </w:r>
          </w:p>
        </w:tc>
      </w:tr>
      <w:tr w:rsidR="00565307" w14:paraId="2BD01A0C" w14:textId="77777777" w:rsidTr="00830FAC">
        <w:tc>
          <w:tcPr>
            <w:tcW w:w="1437" w:type="dxa"/>
          </w:tcPr>
          <w:p w14:paraId="5681AFC0" w14:textId="6F7A398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484046B5" w14:textId="3EFCC4FB" w:rsidR="00565307" w:rsidRDefault="00565307" w:rsidP="00565307">
            <w:pPr>
              <w:rPr>
                <w:rFonts w:ascii="Arial" w:hAnsi="Arial" w:cs="Arial"/>
              </w:rPr>
            </w:pPr>
            <w:r>
              <w:rPr>
                <w:rFonts w:ascii="Arial" w:hAnsi="Arial" w:cs="Arial" w:hint="eastAsia"/>
                <w:lang w:eastAsia="ja-JP"/>
              </w:rPr>
              <w:t>Y</w:t>
            </w:r>
          </w:p>
        </w:tc>
        <w:tc>
          <w:tcPr>
            <w:tcW w:w="3157" w:type="dxa"/>
          </w:tcPr>
          <w:p w14:paraId="64E569C4" w14:textId="021DB72A" w:rsidR="00565307" w:rsidRDefault="00565307" w:rsidP="00565307">
            <w:pPr>
              <w:rPr>
                <w:rFonts w:ascii="Arial" w:hAnsi="Arial" w:cs="Arial"/>
              </w:rPr>
            </w:pPr>
            <w:r>
              <w:rPr>
                <w:rFonts w:ascii="Arial" w:hAnsi="Arial" w:cs="Arial" w:hint="eastAsia"/>
                <w:lang w:eastAsia="ja-JP"/>
              </w:rPr>
              <w:t>b</w:t>
            </w:r>
          </w:p>
        </w:tc>
        <w:tc>
          <w:tcPr>
            <w:tcW w:w="3631" w:type="dxa"/>
          </w:tcPr>
          <w:p w14:paraId="50176024" w14:textId="490881E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RAN2 should consider huge number of UEs may be served by MBS, in certain use cases (e.g., public safety). </w:t>
            </w:r>
          </w:p>
        </w:tc>
      </w:tr>
      <w:tr w:rsidR="008074BC" w14:paraId="10802BCC" w14:textId="77777777" w:rsidTr="00830FAC">
        <w:tc>
          <w:tcPr>
            <w:tcW w:w="1437" w:type="dxa"/>
          </w:tcPr>
          <w:p w14:paraId="69841772" w14:textId="7E4A2B52" w:rsidR="008074BC" w:rsidRDefault="008074BC" w:rsidP="008074BC">
            <w:pPr>
              <w:rPr>
                <w:rFonts w:ascii="Arial" w:hAnsi="Arial" w:cs="Arial"/>
              </w:rPr>
            </w:pPr>
            <w:r>
              <w:rPr>
                <w:rFonts w:ascii="Arial" w:hAnsi="Arial" w:cs="Arial"/>
              </w:rPr>
              <w:t>Samsung</w:t>
            </w:r>
          </w:p>
        </w:tc>
        <w:tc>
          <w:tcPr>
            <w:tcW w:w="1125" w:type="dxa"/>
          </w:tcPr>
          <w:p w14:paraId="0B846F7F" w14:textId="7E6CD2A9" w:rsidR="008074BC" w:rsidRDefault="008074BC" w:rsidP="008074BC">
            <w:pPr>
              <w:rPr>
                <w:rFonts w:ascii="Arial" w:hAnsi="Arial" w:cs="Arial"/>
              </w:rPr>
            </w:pPr>
            <w:r>
              <w:rPr>
                <w:rFonts w:ascii="Arial" w:hAnsi="Arial" w:cs="Arial"/>
              </w:rPr>
              <w:t>Y</w:t>
            </w:r>
          </w:p>
        </w:tc>
        <w:tc>
          <w:tcPr>
            <w:tcW w:w="3157" w:type="dxa"/>
          </w:tcPr>
          <w:p w14:paraId="72B61102" w14:textId="2FDA9090" w:rsidR="008074BC" w:rsidRDefault="008074BC" w:rsidP="008074BC">
            <w:pPr>
              <w:rPr>
                <w:rFonts w:ascii="Arial" w:hAnsi="Arial" w:cs="Arial"/>
              </w:rPr>
            </w:pPr>
            <w:r>
              <w:rPr>
                <w:rFonts w:ascii="Arial" w:hAnsi="Arial" w:cs="Arial"/>
              </w:rPr>
              <w:t>b</w:t>
            </w:r>
          </w:p>
        </w:tc>
        <w:tc>
          <w:tcPr>
            <w:tcW w:w="3631" w:type="dxa"/>
          </w:tcPr>
          <w:p w14:paraId="4DB76A91" w14:textId="2BF4DF9F" w:rsidR="008074BC" w:rsidRDefault="008074BC" w:rsidP="008074BC">
            <w:pPr>
              <w:rPr>
                <w:rFonts w:ascii="Arial" w:hAnsi="Arial" w:cs="Arial"/>
              </w:rPr>
            </w:pPr>
            <w:r>
              <w:rPr>
                <w:rFonts w:ascii="Arial" w:hAnsi="Arial" w:cs="Arial"/>
              </w:rPr>
              <w:t xml:space="preserve">PRACH capacity may be addressed for specific cases e.g. dense deployments etc. </w:t>
            </w:r>
          </w:p>
        </w:tc>
      </w:tr>
      <w:tr w:rsidR="00BB6608" w14:paraId="57A3F6A3" w14:textId="77777777" w:rsidTr="00830FAC">
        <w:tc>
          <w:tcPr>
            <w:tcW w:w="1437" w:type="dxa"/>
          </w:tcPr>
          <w:p w14:paraId="201CF2E6" w14:textId="3A7FF8A5" w:rsidR="00BB6608" w:rsidRDefault="00BB6608" w:rsidP="00BB660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119F2777" w14:textId="77777777" w:rsidR="00BB6608" w:rsidRDefault="00BB6608" w:rsidP="00BB6608">
            <w:pPr>
              <w:rPr>
                <w:rFonts w:ascii="Arial" w:hAnsi="Arial" w:cs="Arial"/>
              </w:rPr>
            </w:pPr>
          </w:p>
        </w:tc>
        <w:tc>
          <w:tcPr>
            <w:tcW w:w="3157" w:type="dxa"/>
          </w:tcPr>
          <w:p w14:paraId="21B9C5C4" w14:textId="5A72AA6E" w:rsidR="00BB6608" w:rsidRDefault="00BB6608" w:rsidP="00BB6608">
            <w:pPr>
              <w:rPr>
                <w:rFonts w:ascii="Arial" w:hAnsi="Arial" w:cs="Arial"/>
              </w:rPr>
            </w:pPr>
            <w:r>
              <w:rPr>
                <w:rFonts w:ascii="Arial" w:hAnsi="Arial" w:cs="Arial"/>
              </w:rPr>
              <w:t>A</w:t>
            </w:r>
          </w:p>
        </w:tc>
        <w:tc>
          <w:tcPr>
            <w:tcW w:w="3631" w:type="dxa"/>
          </w:tcPr>
          <w:p w14:paraId="6EE4B941" w14:textId="7C012BA7" w:rsidR="00BB6608" w:rsidRDefault="00BB6608" w:rsidP="00BB6608">
            <w:pPr>
              <w:rPr>
                <w:rFonts w:ascii="Arial" w:hAnsi="Arial" w:cs="Arial"/>
              </w:rPr>
            </w:pPr>
            <w:r w:rsidRPr="00412D75">
              <w:rPr>
                <w:rFonts w:ascii="Arial" w:hAnsi="Arial" w:cs="Arial"/>
              </w:rPr>
              <w:t>Since different UEs will have different UE paging identities, their determined POs will also be different. Therefore UEs interested in an MBS service will be monitoring different POs and usually the number of UEs mapped to a single PO is limited. This will already ensure that UEs’ network access attempts will be distributed in time which automatically mitigates RACH congestion issue. Furthermore, RAN can choose by itself to further spread group paging in time by not including MBS session ID in all POs simultaneously. This can be achieved by implementation and therefore we see no need to handle PRACH capacity issues due to group notification.</w:t>
            </w:r>
          </w:p>
        </w:tc>
      </w:tr>
      <w:tr w:rsidR="00BB6608" w14:paraId="7B243F75" w14:textId="77777777" w:rsidTr="00830FAC">
        <w:tc>
          <w:tcPr>
            <w:tcW w:w="1437" w:type="dxa"/>
          </w:tcPr>
          <w:p w14:paraId="4839A727" w14:textId="454883EE"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66CE5822" w14:textId="77777777" w:rsidR="00BB6608" w:rsidRDefault="00BB6608" w:rsidP="00BB6608">
            <w:pPr>
              <w:rPr>
                <w:rFonts w:ascii="Arial" w:hAnsi="Arial" w:cs="Arial"/>
              </w:rPr>
            </w:pPr>
          </w:p>
        </w:tc>
        <w:tc>
          <w:tcPr>
            <w:tcW w:w="3157" w:type="dxa"/>
          </w:tcPr>
          <w:p w14:paraId="15180FCF" w14:textId="09FA0FD7"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A</w:t>
            </w:r>
          </w:p>
        </w:tc>
        <w:tc>
          <w:tcPr>
            <w:tcW w:w="3631" w:type="dxa"/>
          </w:tcPr>
          <w:p w14:paraId="57232A8D" w14:textId="77777777" w:rsidR="00BB6608" w:rsidRDefault="00BB6608" w:rsidP="00BB6608">
            <w:pPr>
              <w:rPr>
                <w:rFonts w:ascii="Arial" w:hAnsi="Arial" w:cs="Arial"/>
              </w:rPr>
            </w:pPr>
          </w:p>
        </w:tc>
      </w:tr>
      <w:tr w:rsidR="006D692E" w14:paraId="639C61CD" w14:textId="77777777" w:rsidTr="00830FAC">
        <w:tc>
          <w:tcPr>
            <w:tcW w:w="1437" w:type="dxa"/>
          </w:tcPr>
          <w:p w14:paraId="3E55EF5E" w14:textId="29A9F0FD" w:rsidR="006D692E" w:rsidRDefault="006D692E" w:rsidP="00BB6608">
            <w:pPr>
              <w:rPr>
                <w:rFonts w:ascii="Arial" w:eastAsia="Malgun Gothic" w:hAnsi="Arial" w:cs="Arial"/>
                <w:lang w:eastAsia="ko-KR"/>
              </w:rPr>
            </w:pPr>
            <w:r>
              <w:rPr>
                <w:rFonts w:ascii="Arial" w:eastAsia="Malgun Gothic" w:hAnsi="Arial" w:cs="Arial"/>
                <w:lang w:eastAsia="ko-KR"/>
              </w:rPr>
              <w:t>Futurewei</w:t>
            </w:r>
          </w:p>
        </w:tc>
        <w:tc>
          <w:tcPr>
            <w:tcW w:w="1125" w:type="dxa"/>
          </w:tcPr>
          <w:p w14:paraId="01CCB44E" w14:textId="77777777" w:rsidR="006D692E" w:rsidRDefault="006D692E" w:rsidP="00BB6608">
            <w:pPr>
              <w:rPr>
                <w:rFonts w:ascii="Arial" w:hAnsi="Arial" w:cs="Arial"/>
              </w:rPr>
            </w:pPr>
          </w:p>
        </w:tc>
        <w:tc>
          <w:tcPr>
            <w:tcW w:w="3157" w:type="dxa"/>
          </w:tcPr>
          <w:p w14:paraId="252DCEEF" w14:textId="778EE955" w:rsidR="006D692E" w:rsidRDefault="006D692E" w:rsidP="00BB6608">
            <w:pPr>
              <w:rPr>
                <w:rFonts w:ascii="Arial" w:eastAsia="Malgun Gothic" w:hAnsi="Arial" w:cs="Arial"/>
                <w:lang w:eastAsia="ko-KR"/>
              </w:rPr>
            </w:pPr>
            <w:r>
              <w:rPr>
                <w:rFonts w:ascii="Arial" w:eastAsia="Malgun Gothic" w:hAnsi="Arial" w:cs="Arial"/>
                <w:lang w:eastAsia="ko-KR"/>
              </w:rPr>
              <w:t>A</w:t>
            </w:r>
          </w:p>
        </w:tc>
        <w:tc>
          <w:tcPr>
            <w:tcW w:w="3631" w:type="dxa"/>
          </w:tcPr>
          <w:p w14:paraId="69685BF3" w14:textId="7148C95E" w:rsidR="006D692E" w:rsidRDefault="006D692E" w:rsidP="00BB6608">
            <w:pPr>
              <w:rPr>
                <w:rFonts w:ascii="Arial" w:hAnsi="Arial" w:cs="Arial"/>
              </w:rPr>
            </w:pPr>
            <w:r>
              <w:rPr>
                <w:rFonts w:ascii="Arial" w:hAnsi="Arial" w:cs="Arial"/>
              </w:rPr>
              <w:t xml:space="preserve">The existing RACH has large capacity. The impact of multicast group paging to RACH load is not very clear. The existing RACH load control mechanism should be good. MBS using the legacy PO also mitigates the access load surge due to the MBS group paging. </w:t>
            </w:r>
            <w:r w:rsidR="00747E67">
              <w:rPr>
                <w:rFonts w:ascii="Arial" w:hAnsi="Arial" w:cs="Arial"/>
              </w:rPr>
              <w:t>At least no need to address the access loading issue for MBS in Rel-17.</w:t>
            </w:r>
          </w:p>
        </w:tc>
      </w:tr>
      <w:tr w:rsidR="004C605E" w14:paraId="51EFE959" w14:textId="77777777" w:rsidTr="00830FAC">
        <w:tc>
          <w:tcPr>
            <w:tcW w:w="1437" w:type="dxa"/>
          </w:tcPr>
          <w:p w14:paraId="3B451E9D" w14:textId="185B9677" w:rsidR="004C605E" w:rsidRDefault="004C605E" w:rsidP="00BB6608">
            <w:pPr>
              <w:rPr>
                <w:rFonts w:ascii="Arial" w:eastAsia="Malgun Gothic" w:hAnsi="Arial" w:cs="Arial"/>
                <w:lang w:eastAsia="ko-KR"/>
              </w:rPr>
            </w:pPr>
            <w:r>
              <w:rPr>
                <w:rFonts w:ascii="Arial" w:eastAsia="Malgun Gothic" w:hAnsi="Arial" w:cs="Arial"/>
                <w:lang w:eastAsia="ko-KR"/>
              </w:rPr>
              <w:t>Qualcomm</w:t>
            </w:r>
          </w:p>
        </w:tc>
        <w:tc>
          <w:tcPr>
            <w:tcW w:w="1125" w:type="dxa"/>
          </w:tcPr>
          <w:p w14:paraId="65B450FD" w14:textId="77777777" w:rsidR="004C605E" w:rsidRDefault="004C605E" w:rsidP="00BB6608">
            <w:pPr>
              <w:rPr>
                <w:rFonts w:ascii="Arial" w:hAnsi="Arial" w:cs="Arial"/>
              </w:rPr>
            </w:pPr>
          </w:p>
        </w:tc>
        <w:tc>
          <w:tcPr>
            <w:tcW w:w="3157" w:type="dxa"/>
          </w:tcPr>
          <w:p w14:paraId="5193DF96" w14:textId="27A1E1CB" w:rsidR="004C605E" w:rsidRDefault="004772A3" w:rsidP="00BB6608">
            <w:pPr>
              <w:rPr>
                <w:rFonts w:ascii="Arial" w:eastAsia="Malgun Gothic" w:hAnsi="Arial" w:cs="Arial"/>
                <w:lang w:eastAsia="ko-KR"/>
              </w:rPr>
            </w:pPr>
            <w:ins w:id="44" w:author="Prasad QC1" w:date="2021-08-20T20:42:00Z">
              <w:r>
                <w:rPr>
                  <w:rFonts w:ascii="Arial" w:eastAsia="Malgun Gothic" w:hAnsi="Arial" w:cs="Arial"/>
                  <w:lang w:eastAsia="ko-KR"/>
                </w:rPr>
                <w:t>A</w:t>
              </w:r>
            </w:ins>
          </w:p>
        </w:tc>
        <w:tc>
          <w:tcPr>
            <w:tcW w:w="3631" w:type="dxa"/>
          </w:tcPr>
          <w:p w14:paraId="53EC372A" w14:textId="77777777" w:rsidR="004C605E" w:rsidRDefault="004C605E" w:rsidP="00BB6608">
            <w:pPr>
              <w:rPr>
                <w:ins w:id="45" w:author="Prasad QC1" w:date="2021-08-20T20:39:00Z"/>
                <w:rFonts w:ascii="Arial" w:hAnsi="Arial" w:cs="Arial"/>
              </w:rPr>
            </w:pPr>
            <w:r>
              <w:rPr>
                <w:rFonts w:ascii="Arial" w:hAnsi="Arial" w:cs="Arial"/>
              </w:rPr>
              <w:t xml:space="preserve">Since Unicast PO is used for group </w:t>
            </w:r>
            <w:r>
              <w:rPr>
                <w:rFonts w:ascii="Arial" w:hAnsi="Arial" w:cs="Arial"/>
              </w:rPr>
              <w:lastRenderedPageBreak/>
              <w:t xml:space="preserve">paging purpose, Msg1 </w:t>
            </w:r>
            <w:r w:rsidR="00412F9E">
              <w:rPr>
                <w:rFonts w:ascii="Arial" w:hAnsi="Arial" w:cs="Arial"/>
              </w:rPr>
              <w:t>RACH capacity may not be major concern or If any RACH capacity concern then it can be second priority.</w:t>
            </w:r>
          </w:p>
          <w:p w14:paraId="30F569FD" w14:textId="1E591474" w:rsidR="004772A3" w:rsidRDefault="004772A3" w:rsidP="00BB6608">
            <w:pPr>
              <w:rPr>
                <w:rFonts w:ascii="Arial" w:hAnsi="Arial" w:cs="Arial"/>
              </w:rPr>
            </w:pPr>
            <w:ins w:id="46" w:author="Prasad QC1" w:date="2021-08-20T20:39:00Z">
              <w:r>
                <w:rPr>
                  <w:rFonts w:ascii="Arial" w:hAnsi="Arial" w:cs="Arial"/>
                </w:rPr>
                <w:t>If any RACH Msg1 capacity concern exists, we are fine to intr</w:t>
              </w:r>
            </w:ins>
            <w:ins w:id="47" w:author="Prasad QC1" w:date="2021-08-20T20:40:00Z">
              <w:r>
                <w:rPr>
                  <w:rFonts w:ascii="Arial" w:hAnsi="Arial" w:cs="Arial"/>
                </w:rPr>
                <w:t>oduce Group Paging response delay either at AS or NAS</w:t>
              </w:r>
            </w:ins>
            <w:ins w:id="48" w:author="Prasad QC1" w:date="2021-08-20T20:42:00Z">
              <w:r>
                <w:rPr>
                  <w:rFonts w:ascii="Arial" w:hAnsi="Arial" w:cs="Arial"/>
                </w:rPr>
                <w:t xml:space="preserve"> level</w:t>
              </w:r>
            </w:ins>
            <w:ins w:id="49" w:author="Prasad QC1" w:date="2021-08-20T20:40:00Z">
              <w:r>
                <w:rPr>
                  <w:rFonts w:ascii="Arial" w:hAnsi="Arial" w:cs="Arial"/>
                </w:rPr>
                <w:t xml:space="preserve">. </w:t>
              </w:r>
            </w:ins>
          </w:p>
        </w:tc>
      </w:tr>
      <w:tr w:rsidR="00891557" w14:paraId="1DA77CCC" w14:textId="77777777" w:rsidTr="00830FAC">
        <w:tc>
          <w:tcPr>
            <w:tcW w:w="1437" w:type="dxa"/>
          </w:tcPr>
          <w:p w14:paraId="24F7EDD5" w14:textId="03071FFA" w:rsidR="00891557" w:rsidRPr="00891557" w:rsidRDefault="00891557" w:rsidP="00BB6608">
            <w:pPr>
              <w:rPr>
                <w:rFonts w:ascii="Arial" w:eastAsia="宋体" w:hAnsi="Arial" w:cs="Arial"/>
                <w:lang w:eastAsia="zh-CN"/>
              </w:rPr>
            </w:pPr>
            <w:r>
              <w:rPr>
                <w:rFonts w:ascii="Arial" w:eastAsia="宋体" w:hAnsi="Arial" w:cs="Arial" w:hint="eastAsia"/>
                <w:lang w:eastAsia="zh-CN"/>
              </w:rPr>
              <w:lastRenderedPageBreak/>
              <w:t>CATT</w:t>
            </w:r>
          </w:p>
        </w:tc>
        <w:tc>
          <w:tcPr>
            <w:tcW w:w="1125" w:type="dxa"/>
          </w:tcPr>
          <w:p w14:paraId="566BBE73" w14:textId="43626E58" w:rsidR="00891557" w:rsidRPr="00891557" w:rsidRDefault="00891557" w:rsidP="00BB6608">
            <w:pPr>
              <w:rPr>
                <w:rFonts w:ascii="Arial" w:eastAsia="宋体" w:hAnsi="Arial" w:cs="Arial"/>
                <w:lang w:eastAsia="zh-CN"/>
              </w:rPr>
            </w:pPr>
            <w:r>
              <w:rPr>
                <w:rFonts w:ascii="Arial" w:eastAsia="宋体" w:hAnsi="Arial" w:cs="Arial" w:hint="eastAsia"/>
                <w:lang w:eastAsia="zh-CN"/>
              </w:rPr>
              <w:t>Y</w:t>
            </w:r>
          </w:p>
        </w:tc>
        <w:tc>
          <w:tcPr>
            <w:tcW w:w="3157" w:type="dxa"/>
          </w:tcPr>
          <w:p w14:paraId="7E7612D9" w14:textId="32300C79" w:rsidR="00891557" w:rsidRPr="00891557" w:rsidRDefault="00891557" w:rsidP="00BB6608">
            <w:pPr>
              <w:rPr>
                <w:rFonts w:ascii="Arial" w:eastAsia="宋体" w:hAnsi="Arial" w:cs="Arial"/>
                <w:lang w:eastAsia="zh-CN"/>
              </w:rPr>
            </w:pPr>
            <w:r>
              <w:rPr>
                <w:rFonts w:ascii="Arial" w:eastAsia="宋体" w:hAnsi="Arial" w:cs="Arial" w:hint="eastAsia"/>
                <w:lang w:eastAsia="zh-CN"/>
              </w:rPr>
              <w:t>A</w:t>
            </w:r>
          </w:p>
        </w:tc>
        <w:tc>
          <w:tcPr>
            <w:tcW w:w="3631" w:type="dxa"/>
          </w:tcPr>
          <w:p w14:paraId="12BDFD34" w14:textId="19FF6A60" w:rsidR="00891557" w:rsidRDefault="00891557" w:rsidP="00BB6608">
            <w:pPr>
              <w:rPr>
                <w:rFonts w:ascii="Arial" w:hAnsi="Arial" w:cs="Arial"/>
              </w:rPr>
            </w:pPr>
            <w:proofErr w:type="gramStart"/>
            <w:r w:rsidRPr="00891557">
              <w:rPr>
                <w:rFonts w:ascii="Arial" w:hAnsi="Arial" w:cs="Arial"/>
              </w:rPr>
              <w:t>it</w:t>
            </w:r>
            <w:proofErr w:type="gramEnd"/>
            <w:r w:rsidRPr="00891557">
              <w:rPr>
                <w:rFonts w:ascii="Arial" w:hAnsi="Arial" w:cs="Arial"/>
              </w:rPr>
              <w:t xml:space="preserve"> is not to be a typical scenario (at least for this release) where a large number of UEs are in the RRC connected state and receiving the multicast service. If such use case was with high priority, restricting multicast service delivery only to RRC connected UEs is not a good option in the first place.</w:t>
            </w:r>
          </w:p>
        </w:tc>
      </w:tr>
      <w:tr w:rsidR="001029D4" w14:paraId="604C6D62" w14:textId="77777777" w:rsidTr="00830FAC">
        <w:tc>
          <w:tcPr>
            <w:tcW w:w="1437" w:type="dxa"/>
          </w:tcPr>
          <w:p w14:paraId="7D0D76F2"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125" w:type="dxa"/>
          </w:tcPr>
          <w:p w14:paraId="08990F63" w14:textId="77777777" w:rsidR="001029D4" w:rsidRDefault="001029D4" w:rsidP="008425A0">
            <w:pPr>
              <w:rPr>
                <w:rFonts w:ascii="Arial" w:hAnsi="Arial" w:cs="Arial"/>
              </w:rPr>
            </w:pPr>
          </w:p>
        </w:tc>
        <w:tc>
          <w:tcPr>
            <w:tcW w:w="3157" w:type="dxa"/>
          </w:tcPr>
          <w:p w14:paraId="72F00AF9"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c</w:t>
            </w:r>
          </w:p>
        </w:tc>
        <w:tc>
          <w:tcPr>
            <w:tcW w:w="3631" w:type="dxa"/>
          </w:tcPr>
          <w:p w14:paraId="7DE1F3A1" w14:textId="77777777" w:rsidR="001029D4" w:rsidRPr="004421DB" w:rsidRDefault="001029D4" w:rsidP="008425A0">
            <w:pPr>
              <w:rPr>
                <w:rFonts w:ascii="Arial" w:eastAsia="宋体" w:hAnsi="Arial" w:cs="Arial"/>
                <w:lang w:eastAsia="zh-CN"/>
              </w:rPr>
            </w:pPr>
            <w:r>
              <w:rPr>
                <w:rFonts w:ascii="Arial" w:eastAsia="宋体" w:hAnsi="Arial" w:cs="Arial"/>
                <w:lang w:eastAsia="zh-CN"/>
              </w:rPr>
              <w:t xml:space="preserve">We think PRACH capacity should be addressed and to be resolved. </w:t>
            </w:r>
          </w:p>
        </w:tc>
      </w:tr>
      <w:tr w:rsidR="00EA521E" w14:paraId="4E66A7B2" w14:textId="77777777" w:rsidTr="00830FAC">
        <w:tc>
          <w:tcPr>
            <w:tcW w:w="1437" w:type="dxa"/>
          </w:tcPr>
          <w:p w14:paraId="7CB3DC4B" w14:textId="1C9A7EDF" w:rsidR="00EA521E" w:rsidRDefault="00EA521E" w:rsidP="00EA521E">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125" w:type="dxa"/>
          </w:tcPr>
          <w:p w14:paraId="1B172554" w14:textId="6E01EBAE" w:rsidR="00EA521E" w:rsidRDefault="00EA521E" w:rsidP="00EA521E">
            <w:pPr>
              <w:rPr>
                <w:rFonts w:ascii="Arial" w:hAnsi="Arial" w:cs="Arial"/>
              </w:rPr>
            </w:pPr>
            <w:r>
              <w:rPr>
                <w:rFonts w:ascii="Arial" w:eastAsia="宋体" w:hAnsi="Arial" w:cs="Arial" w:hint="eastAsia"/>
                <w:lang w:eastAsia="zh-CN"/>
              </w:rPr>
              <w:t>Y</w:t>
            </w:r>
            <w:r>
              <w:rPr>
                <w:rFonts w:ascii="Arial" w:eastAsia="宋体" w:hAnsi="Arial" w:cs="Arial"/>
                <w:lang w:eastAsia="zh-CN"/>
              </w:rPr>
              <w:t>es</w:t>
            </w:r>
          </w:p>
        </w:tc>
        <w:tc>
          <w:tcPr>
            <w:tcW w:w="3157" w:type="dxa"/>
          </w:tcPr>
          <w:p w14:paraId="61FFD98F" w14:textId="5ABB54AA" w:rsidR="00EA521E" w:rsidRDefault="00EA521E" w:rsidP="00EA521E">
            <w:pPr>
              <w:rPr>
                <w:rFonts w:ascii="Arial" w:eastAsia="宋体" w:hAnsi="Arial" w:cs="Arial"/>
                <w:lang w:eastAsia="zh-CN"/>
              </w:rPr>
            </w:pPr>
            <w:r>
              <w:rPr>
                <w:rFonts w:ascii="Arial" w:eastAsia="宋体" w:hAnsi="Arial" w:cs="Arial"/>
                <w:lang w:eastAsia="zh-CN"/>
              </w:rPr>
              <w:t>B</w:t>
            </w:r>
          </w:p>
        </w:tc>
        <w:tc>
          <w:tcPr>
            <w:tcW w:w="3631" w:type="dxa"/>
          </w:tcPr>
          <w:p w14:paraId="5FABF1AC" w14:textId="77777777" w:rsidR="00EA521E" w:rsidRDefault="00EA521E" w:rsidP="00EA521E">
            <w:pPr>
              <w:rPr>
                <w:rFonts w:ascii="Arial" w:eastAsia="宋体" w:hAnsi="Arial" w:cs="Arial"/>
                <w:lang w:eastAsia="zh-CN"/>
              </w:rPr>
            </w:pPr>
            <w:r>
              <w:rPr>
                <w:rFonts w:ascii="Arial" w:eastAsia="宋体" w:hAnsi="Arial" w:cs="Arial"/>
                <w:lang w:eastAsia="zh-CN"/>
              </w:rPr>
              <w:t xml:space="preserve">The PRACH capacity question (like question 7) depends on how to send the group notification. </w:t>
            </w:r>
          </w:p>
          <w:p w14:paraId="62632D3F" w14:textId="77777777" w:rsidR="00EA521E" w:rsidRDefault="00EA521E" w:rsidP="00EA521E">
            <w:pPr>
              <w:rPr>
                <w:rFonts w:ascii="Arial" w:eastAsia="宋体" w:hAnsi="Arial" w:cs="Arial"/>
                <w:lang w:eastAsia="zh-CN"/>
              </w:rPr>
            </w:pPr>
            <w:r>
              <w:rPr>
                <w:rFonts w:ascii="Arial" w:eastAsia="宋体" w:hAnsi="Arial" w:cs="Arial"/>
                <w:lang w:eastAsia="zh-CN"/>
              </w:rPr>
              <w:t xml:space="preserve">If the group notification is sent over the relevant POs for the relevant UEs, the PRACH question is not very serious because the relevant UEs have the different </w:t>
            </w:r>
            <w:proofErr w:type="spellStart"/>
            <w:r>
              <w:rPr>
                <w:rFonts w:ascii="Arial" w:eastAsia="宋体" w:hAnsi="Arial" w:cs="Arial"/>
                <w:lang w:eastAsia="zh-CN"/>
              </w:rPr>
              <w:t>POs.</w:t>
            </w:r>
            <w:proofErr w:type="spellEnd"/>
            <w:r>
              <w:rPr>
                <w:rFonts w:ascii="Arial" w:eastAsia="宋体" w:hAnsi="Arial" w:cs="Arial"/>
                <w:lang w:eastAsia="zh-CN"/>
              </w:rPr>
              <w:t xml:space="preserve"> </w:t>
            </w:r>
          </w:p>
          <w:p w14:paraId="2F4A3F2F" w14:textId="062515DD" w:rsidR="00EA521E" w:rsidRDefault="00EA521E" w:rsidP="00EA521E">
            <w:pPr>
              <w:rPr>
                <w:rFonts w:ascii="Arial" w:eastAsia="宋体" w:hAnsi="Arial" w:cs="Arial"/>
                <w:lang w:eastAsia="zh-CN"/>
              </w:rPr>
            </w:pPr>
            <w:r>
              <w:rPr>
                <w:rFonts w:ascii="Arial" w:eastAsia="宋体" w:hAnsi="Arial" w:cs="Arial"/>
                <w:lang w:eastAsia="zh-CN"/>
              </w:rPr>
              <w:t xml:space="preserve">If the group notification is sent over the single PO indicated by TMGI or group ID of the multicast session, the PRACH capacity question is very serious. When the group is large, many UEs in the group may not enter RRC_CONNECTED </w:t>
            </w:r>
            <w:r w:rsidR="007F4A64">
              <w:rPr>
                <w:rFonts w:ascii="Arial" w:eastAsia="宋体" w:hAnsi="Arial" w:cs="Arial"/>
                <w:lang w:eastAsia="zh-CN"/>
              </w:rPr>
              <w:t xml:space="preserve">in time </w:t>
            </w:r>
            <w:r>
              <w:rPr>
                <w:rFonts w:ascii="Arial" w:eastAsia="宋体" w:hAnsi="Arial" w:cs="Arial"/>
                <w:lang w:eastAsia="zh-CN"/>
              </w:rPr>
              <w:t>to receive the multicast session</w:t>
            </w:r>
            <w:r w:rsidR="007F4A64">
              <w:rPr>
                <w:rFonts w:ascii="Arial" w:eastAsia="宋体" w:hAnsi="Arial" w:cs="Arial"/>
                <w:lang w:eastAsia="zh-CN"/>
              </w:rPr>
              <w:t xml:space="preserve"> due to the PRACH capacity question</w:t>
            </w:r>
            <w:r>
              <w:rPr>
                <w:rFonts w:ascii="Arial" w:eastAsia="宋体" w:hAnsi="Arial" w:cs="Arial"/>
                <w:lang w:eastAsia="zh-CN"/>
              </w:rPr>
              <w:t xml:space="preserve">. </w:t>
            </w:r>
          </w:p>
        </w:tc>
      </w:tr>
      <w:tr w:rsidR="002A16B8" w14:paraId="2C1BC915" w14:textId="77777777" w:rsidTr="00830FAC">
        <w:tc>
          <w:tcPr>
            <w:tcW w:w="1437" w:type="dxa"/>
          </w:tcPr>
          <w:p w14:paraId="24A2A083" w14:textId="0196A2DB" w:rsidR="002A16B8" w:rsidRDefault="002A16B8" w:rsidP="002A16B8">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125" w:type="dxa"/>
          </w:tcPr>
          <w:p w14:paraId="0DF48554" w14:textId="77777777" w:rsidR="002A16B8" w:rsidRDefault="002A16B8" w:rsidP="002A16B8">
            <w:pPr>
              <w:rPr>
                <w:rFonts w:ascii="Arial" w:eastAsia="宋体" w:hAnsi="Arial" w:cs="Arial"/>
                <w:lang w:eastAsia="zh-CN"/>
              </w:rPr>
            </w:pPr>
          </w:p>
        </w:tc>
        <w:tc>
          <w:tcPr>
            <w:tcW w:w="3157" w:type="dxa"/>
          </w:tcPr>
          <w:p w14:paraId="78ABA2C8" w14:textId="0AF24B1B" w:rsidR="002A16B8" w:rsidRDefault="002A16B8" w:rsidP="002A16B8">
            <w:pPr>
              <w:rPr>
                <w:rFonts w:ascii="Arial" w:eastAsia="宋体" w:hAnsi="Arial" w:cs="Arial"/>
                <w:lang w:eastAsia="zh-CN"/>
              </w:rPr>
            </w:pPr>
            <w:r>
              <w:rPr>
                <w:rFonts w:ascii="Arial" w:eastAsia="宋体" w:hAnsi="Arial" w:cs="Arial" w:hint="eastAsia"/>
                <w:lang w:eastAsia="zh-CN"/>
              </w:rPr>
              <w:t>A</w:t>
            </w:r>
          </w:p>
        </w:tc>
        <w:tc>
          <w:tcPr>
            <w:tcW w:w="3631" w:type="dxa"/>
          </w:tcPr>
          <w:p w14:paraId="0C381059" w14:textId="77777777" w:rsidR="002A16B8" w:rsidRDefault="002A16B8" w:rsidP="002A16B8">
            <w:pPr>
              <w:rPr>
                <w:rFonts w:ascii="Arial" w:hAnsi="Arial" w:cs="Arial"/>
              </w:rPr>
            </w:pPr>
            <w:r>
              <w:rPr>
                <w:rFonts w:ascii="Arial" w:hAnsi="Arial" w:cs="Arial"/>
              </w:rPr>
              <w:t>T</w:t>
            </w:r>
            <w:r w:rsidRPr="00697BEA">
              <w:rPr>
                <w:rFonts w:ascii="Arial" w:hAnsi="Arial" w:cs="Arial"/>
              </w:rPr>
              <w:t xml:space="preserve">he group notifications to different UEs will be distributed according to the different </w:t>
            </w:r>
            <w:proofErr w:type="spellStart"/>
            <w:r w:rsidRPr="00697BEA">
              <w:rPr>
                <w:rFonts w:ascii="Arial" w:hAnsi="Arial" w:cs="Arial"/>
              </w:rPr>
              <w:t>POs</w:t>
            </w:r>
            <w:r>
              <w:rPr>
                <w:rFonts w:ascii="Arial" w:hAnsi="Arial" w:cs="Arial"/>
              </w:rPr>
              <w:t>.</w:t>
            </w:r>
            <w:proofErr w:type="spellEnd"/>
            <w:r>
              <w:rPr>
                <w:rFonts w:ascii="Arial" w:hAnsi="Arial" w:cs="Arial"/>
              </w:rPr>
              <w:t xml:space="preserve"> </w:t>
            </w:r>
            <w:r w:rsidRPr="00EC5BC9">
              <w:rPr>
                <w:rFonts w:ascii="Arial" w:hAnsi="Arial" w:cs="Arial"/>
              </w:rPr>
              <w:t xml:space="preserve">The time gap between group notification and real data transmission is sufficient, which can </w:t>
            </w:r>
            <w:r w:rsidRPr="00D64C5D">
              <w:rPr>
                <w:rFonts w:ascii="Arial" w:hAnsi="Arial" w:cs="Arial" w:hint="eastAsia"/>
              </w:rPr>
              <w:t>also</w:t>
            </w:r>
            <w:r w:rsidRPr="00EC5BC9">
              <w:rPr>
                <w:rFonts w:ascii="Arial" w:hAnsi="Arial" w:cs="Arial"/>
              </w:rPr>
              <w:t xml:space="preserve"> release the PRACH capacity congestion.</w:t>
            </w:r>
            <w:r>
              <w:rPr>
                <w:rFonts w:ascii="Arial" w:hAnsi="Arial" w:cs="Arial"/>
              </w:rPr>
              <w:t xml:space="preserve"> </w:t>
            </w:r>
          </w:p>
          <w:p w14:paraId="6B90C67E" w14:textId="5DD7D486" w:rsidR="002A16B8" w:rsidRDefault="002A16B8" w:rsidP="002A16B8">
            <w:pPr>
              <w:rPr>
                <w:rFonts w:ascii="Arial" w:eastAsia="宋体" w:hAnsi="Arial" w:cs="Arial"/>
                <w:lang w:eastAsia="zh-CN"/>
              </w:rPr>
            </w:pPr>
            <w:r w:rsidRPr="00412D75">
              <w:rPr>
                <w:rFonts w:ascii="Arial" w:hAnsi="Arial" w:cs="Arial"/>
              </w:rPr>
              <w:t xml:space="preserve">This </w:t>
            </w:r>
            <w:r w:rsidRPr="00351415">
              <w:rPr>
                <w:rFonts w:ascii="Arial" w:hAnsi="Arial" w:cs="Arial" w:hint="eastAsia"/>
              </w:rPr>
              <w:t>i</w:t>
            </w:r>
            <w:r w:rsidRPr="00351415">
              <w:rPr>
                <w:rFonts w:ascii="Arial" w:hAnsi="Arial" w:cs="Arial"/>
              </w:rPr>
              <w:t xml:space="preserve">ssue </w:t>
            </w:r>
            <w:r w:rsidRPr="00412D75">
              <w:rPr>
                <w:rFonts w:ascii="Arial" w:hAnsi="Arial" w:cs="Arial"/>
              </w:rPr>
              <w:t xml:space="preserve">can be achieved by </w:t>
            </w:r>
            <w:r>
              <w:rPr>
                <w:rFonts w:ascii="Arial" w:hAnsi="Arial" w:cs="Arial"/>
              </w:rPr>
              <w:t xml:space="preserve">gNB </w:t>
            </w:r>
            <w:r w:rsidRPr="00412D75">
              <w:rPr>
                <w:rFonts w:ascii="Arial" w:hAnsi="Arial" w:cs="Arial"/>
              </w:rPr>
              <w:t>implementation</w:t>
            </w:r>
            <w:r>
              <w:rPr>
                <w:rFonts w:ascii="Arial" w:hAnsi="Arial" w:cs="Arial"/>
              </w:rPr>
              <w:t xml:space="preserve"> and no need to handle this issue.</w:t>
            </w:r>
          </w:p>
        </w:tc>
      </w:tr>
      <w:tr w:rsidR="005F3DA3" w14:paraId="31826CF6" w14:textId="77777777" w:rsidTr="00830FAC">
        <w:tc>
          <w:tcPr>
            <w:tcW w:w="1437" w:type="dxa"/>
          </w:tcPr>
          <w:p w14:paraId="725B8C75" w14:textId="1957E4B6" w:rsidR="005F3DA3" w:rsidRDefault="005F3DA3" w:rsidP="005F3DA3">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125" w:type="dxa"/>
          </w:tcPr>
          <w:p w14:paraId="3D286562" w14:textId="5BEDDE3A" w:rsidR="005F3DA3" w:rsidRDefault="005F3DA3" w:rsidP="005F3DA3">
            <w:pPr>
              <w:rPr>
                <w:rFonts w:ascii="Arial" w:eastAsia="宋体" w:hAnsi="Arial" w:cs="Arial"/>
                <w:lang w:eastAsia="zh-CN"/>
              </w:rPr>
            </w:pPr>
            <w:r>
              <w:rPr>
                <w:rFonts w:ascii="Arial" w:eastAsia="宋体" w:hAnsi="Arial" w:cs="Arial" w:hint="eastAsia"/>
                <w:lang w:eastAsia="zh-CN"/>
              </w:rPr>
              <w:t>Y</w:t>
            </w:r>
          </w:p>
        </w:tc>
        <w:tc>
          <w:tcPr>
            <w:tcW w:w="3157" w:type="dxa"/>
          </w:tcPr>
          <w:p w14:paraId="51C62443" w14:textId="4F73352E" w:rsidR="005F3DA3" w:rsidRDefault="005F3DA3" w:rsidP="005F3DA3">
            <w:pPr>
              <w:rPr>
                <w:rFonts w:ascii="Arial" w:eastAsia="宋体" w:hAnsi="Arial" w:cs="Arial"/>
                <w:lang w:eastAsia="zh-CN"/>
              </w:rPr>
            </w:pPr>
            <w:r>
              <w:rPr>
                <w:rFonts w:ascii="Arial" w:eastAsia="宋体" w:hAnsi="Arial" w:cs="Arial"/>
                <w:lang w:eastAsia="zh-CN"/>
              </w:rPr>
              <w:t>A</w:t>
            </w:r>
          </w:p>
        </w:tc>
        <w:tc>
          <w:tcPr>
            <w:tcW w:w="3631" w:type="dxa"/>
          </w:tcPr>
          <w:p w14:paraId="3969F901" w14:textId="11CC04F3" w:rsidR="005F3DA3" w:rsidRDefault="005F3DA3" w:rsidP="005F3DA3">
            <w:pPr>
              <w:jc w:val="both"/>
              <w:rPr>
                <w:rFonts w:ascii="Arial" w:hAnsi="Arial" w:cs="Arial"/>
              </w:rPr>
            </w:pPr>
            <w:r>
              <w:rPr>
                <w:rFonts w:ascii="Arial" w:eastAsia="宋体" w:hAnsi="Arial" w:cs="Arial"/>
                <w:lang w:eastAsia="zh-CN"/>
              </w:rPr>
              <w:t>As current agreements, legacy paging mechanism is used for group notification, in which UE are dispersed to different POs due to their different UE ID. We don’t’ think group notification may bring more extra capacity issues capered with current.</w:t>
            </w:r>
          </w:p>
        </w:tc>
      </w:tr>
      <w:tr w:rsidR="00B33204" w14:paraId="4E13451E" w14:textId="77777777" w:rsidTr="00830FAC">
        <w:tc>
          <w:tcPr>
            <w:tcW w:w="1437" w:type="dxa"/>
          </w:tcPr>
          <w:p w14:paraId="18F8CEF6" w14:textId="106202FE" w:rsidR="00B33204" w:rsidRDefault="00B33204" w:rsidP="00B33204">
            <w:pPr>
              <w:rPr>
                <w:rFonts w:ascii="Arial" w:eastAsia="宋体" w:hAnsi="Arial" w:cs="Arial"/>
                <w:lang w:eastAsia="zh-CN"/>
              </w:rPr>
            </w:pPr>
            <w:r>
              <w:rPr>
                <w:rFonts w:ascii="Arial" w:eastAsia="Malgun Gothic" w:hAnsi="Arial" w:cs="Arial"/>
                <w:lang w:eastAsia="ko-KR"/>
              </w:rPr>
              <w:lastRenderedPageBreak/>
              <w:t>Lenovo, Motorola Mobility</w:t>
            </w:r>
          </w:p>
        </w:tc>
        <w:tc>
          <w:tcPr>
            <w:tcW w:w="1125" w:type="dxa"/>
          </w:tcPr>
          <w:p w14:paraId="1C28698B" w14:textId="77777777" w:rsidR="00B33204" w:rsidRDefault="00B33204" w:rsidP="00B33204">
            <w:pPr>
              <w:rPr>
                <w:rFonts w:ascii="Arial" w:eastAsia="宋体" w:hAnsi="Arial" w:cs="Arial"/>
                <w:lang w:eastAsia="zh-CN"/>
              </w:rPr>
            </w:pPr>
          </w:p>
        </w:tc>
        <w:tc>
          <w:tcPr>
            <w:tcW w:w="3157" w:type="dxa"/>
          </w:tcPr>
          <w:p w14:paraId="5565B97C" w14:textId="3E4D05A7" w:rsidR="00B33204" w:rsidRDefault="00B33204" w:rsidP="00B33204">
            <w:pPr>
              <w:rPr>
                <w:rFonts w:ascii="Arial" w:eastAsia="宋体" w:hAnsi="Arial" w:cs="Arial"/>
                <w:lang w:eastAsia="zh-CN"/>
              </w:rPr>
            </w:pPr>
            <w:r>
              <w:rPr>
                <w:rFonts w:ascii="Arial" w:eastAsia="Malgun Gothic" w:hAnsi="Arial" w:cs="Arial"/>
                <w:lang w:eastAsia="ko-KR"/>
              </w:rPr>
              <w:t>A</w:t>
            </w:r>
          </w:p>
        </w:tc>
        <w:tc>
          <w:tcPr>
            <w:tcW w:w="3631" w:type="dxa"/>
          </w:tcPr>
          <w:p w14:paraId="3A89A888" w14:textId="17DF8A53" w:rsidR="00B33204" w:rsidRDefault="00B33204" w:rsidP="00B33204">
            <w:pPr>
              <w:jc w:val="both"/>
              <w:rPr>
                <w:rFonts w:ascii="Arial" w:eastAsia="宋体" w:hAnsi="Arial" w:cs="Arial"/>
                <w:lang w:eastAsia="zh-CN"/>
              </w:rPr>
            </w:pPr>
            <w:r>
              <w:rPr>
                <w:rFonts w:ascii="Arial" w:hAnsi="Arial" w:cs="Arial"/>
              </w:rPr>
              <w:t xml:space="preserve">Since the paging will be sent using unicast PO. It can be up to NW implementation to void too many RACH at the same time. </w:t>
            </w:r>
          </w:p>
        </w:tc>
      </w:tr>
      <w:tr w:rsidR="000B1D0B" w14:paraId="5559105F" w14:textId="77777777" w:rsidTr="00830FAC">
        <w:tc>
          <w:tcPr>
            <w:tcW w:w="1437" w:type="dxa"/>
          </w:tcPr>
          <w:p w14:paraId="11A40E6E" w14:textId="43EFA7BB" w:rsidR="000B1D0B" w:rsidRDefault="000B1D0B" w:rsidP="000B1D0B">
            <w:pPr>
              <w:rPr>
                <w:rFonts w:ascii="Arial" w:eastAsia="Malgun Gothic" w:hAnsi="Arial" w:cs="Arial"/>
                <w:lang w:eastAsia="ko-KR"/>
              </w:rPr>
            </w:pPr>
            <w:r>
              <w:rPr>
                <w:rFonts w:ascii="Arial" w:eastAsia="宋体" w:hAnsi="Arial" w:cs="Arial"/>
                <w:lang w:eastAsia="zh-CN"/>
              </w:rPr>
              <w:t>Apple</w:t>
            </w:r>
          </w:p>
        </w:tc>
        <w:tc>
          <w:tcPr>
            <w:tcW w:w="1125" w:type="dxa"/>
          </w:tcPr>
          <w:p w14:paraId="5DCA5AB7" w14:textId="5C0297A9" w:rsidR="000B1D0B" w:rsidRDefault="000B1D0B" w:rsidP="000B1D0B">
            <w:pPr>
              <w:rPr>
                <w:rFonts w:ascii="Arial" w:eastAsia="宋体" w:hAnsi="Arial" w:cs="Arial"/>
                <w:lang w:eastAsia="zh-CN"/>
              </w:rPr>
            </w:pPr>
            <w:r>
              <w:rPr>
                <w:rFonts w:ascii="Arial" w:eastAsia="宋体" w:hAnsi="Arial" w:cs="Arial"/>
                <w:lang w:eastAsia="zh-CN"/>
              </w:rPr>
              <w:t>Y</w:t>
            </w:r>
          </w:p>
        </w:tc>
        <w:tc>
          <w:tcPr>
            <w:tcW w:w="3157" w:type="dxa"/>
          </w:tcPr>
          <w:p w14:paraId="370706A2" w14:textId="6A81095B" w:rsidR="000B1D0B" w:rsidRDefault="000B1D0B" w:rsidP="000B1D0B">
            <w:pPr>
              <w:rPr>
                <w:rFonts w:ascii="Arial" w:eastAsia="Malgun Gothic" w:hAnsi="Arial" w:cs="Arial"/>
                <w:lang w:eastAsia="ko-KR"/>
              </w:rPr>
            </w:pPr>
            <w:r>
              <w:rPr>
                <w:rFonts w:ascii="Arial" w:eastAsia="宋体" w:hAnsi="Arial" w:cs="Arial"/>
                <w:lang w:eastAsia="zh-CN"/>
              </w:rPr>
              <w:t>B</w:t>
            </w:r>
          </w:p>
        </w:tc>
        <w:tc>
          <w:tcPr>
            <w:tcW w:w="3631" w:type="dxa"/>
          </w:tcPr>
          <w:p w14:paraId="7350D587" w14:textId="77777777" w:rsidR="000B1D0B" w:rsidRDefault="000B1D0B" w:rsidP="000B1D0B">
            <w:pPr>
              <w:rPr>
                <w:rFonts w:ascii="Arial" w:hAnsi="Arial" w:cs="Arial"/>
                <w:lang w:val="en-US" w:eastAsia="zh-CN"/>
              </w:rPr>
            </w:pPr>
            <w:r>
              <w:rPr>
                <w:rFonts w:ascii="Arial" w:hAnsi="Arial" w:cs="Arial"/>
              </w:rPr>
              <w:t xml:space="preserve">PRACH capacity issue </w:t>
            </w:r>
            <w:r>
              <w:rPr>
                <w:rFonts w:ascii="Arial" w:hAnsi="Arial" w:cs="Arial"/>
                <w:lang w:eastAsia="zh-CN"/>
              </w:rPr>
              <w:t xml:space="preserve">depends on the number of the INACTIVE/IDLE UE who are in INACTIVE/IDLE state due to the MBS session deactivation. </w:t>
            </w:r>
            <w:r>
              <w:rPr>
                <w:rFonts w:ascii="Arial" w:hAnsi="Arial" w:cs="Arial"/>
                <w:lang w:val="en-US" w:eastAsia="zh-CN"/>
              </w:rPr>
              <w:t xml:space="preserve"> </w:t>
            </w:r>
          </w:p>
          <w:p w14:paraId="23963AC3" w14:textId="7F1C8457" w:rsidR="000B1D0B" w:rsidRDefault="000B1D0B" w:rsidP="000B1D0B">
            <w:pPr>
              <w:jc w:val="both"/>
              <w:rPr>
                <w:rFonts w:ascii="Arial" w:hAnsi="Arial" w:cs="Arial"/>
              </w:rPr>
            </w:pPr>
            <w:r>
              <w:rPr>
                <w:rFonts w:ascii="Arial" w:hAnsi="Arial" w:cs="Arial"/>
                <w:lang w:val="en-US" w:eastAsia="zh-CN"/>
              </w:rPr>
              <w:t>When the MBS session is deactivated, if the NW keeps the UE in CONNECTED mode, it’s not good for UE power and for CONNECTED capacity. So we think the normal NW implementation will release the UE to INACTIVE/IDLE state</w:t>
            </w:r>
            <w:proofErr w:type="gramStart"/>
            <w:r>
              <w:rPr>
                <w:rFonts w:ascii="Arial" w:hAnsi="Arial" w:cs="Arial"/>
                <w:lang w:val="en-US" w:eastAsia="zh-CN"/>
              </w:rPr>
              <w:t>,  and</w:t>
            </w:r>
            <w:proofErr w:type="gramEnd"/>
            <w:r>
              <w:rPr>
                <w:rFonts w:ascii="Arial" w:hAnsi="Arial" w:cs="Arial"/>
                <w:lang w:val="en-US" w:eastAsia="zh-CN"/>
              </w:rPr>
              <w:t xml:space="preserve"> the consequence is that the number of INACTIVE/IDLE UE due to the MBS deactivation is not small, and the PRACH capability problem arises. </w:t>
            </w:r>
          </w:p>
        </w:tc>
      </w:tr>
      <w:tr w:rsidR="008425A0" w14:paraId="4C4AF7E3" w14:textId="77777777" w:rsidTr="00830FAC">
        <w:tc>
          <w:tcPr>
            <w:tcW w:w="1437" w:type="dxa"/>
          </w:tcPr>
          <w:p w14:paraId="5DAB66C5" w14:textId="39EDA2A4" w:rsidR="008425A0" w:rsidRDefault="008425A0" w:rsidP="000B1D0B">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125" w:type="dxa"/>
          </w:tcPr>
          <w:p w14:paraId="1392828A" w14:textId="6C8543BE" w:rsidR="008425A0" w:rsidRDefault="008425A0" w:rsidP="000B1D0B">
            <w:pPr>
              <w:rPr>
                <w:rFonts w:ascii="Arial" w:eastAsia="宋体" w:hAnsi="Arial" w:cs="Arial"/>
                <w:lang w:eastAsia="zh-CN"/>
              </w:rPr>
            </w:pPr>
            <w:r>
              <w:rPr>
                <w:rFonts w:ascii="Arial" w:eastAsia="宋体" w:hAnsi="Arial" w:cs="Arial" w:hint="eastAsia"/>
                <w:lang w:eastAsia="zh-CN"/>
              </w:rPr>
              <w:t>Y</w:t>
            </w:r>
          </w:p>
        </w:tc>
        <w:tc>
          <w:tcPr>
            <w:tcW w:w="3157" w:type="dxa"/>
          </w:tcPr>
          <w:p w14:paraId="76A69BFB" w14:textId="4F84CBE1" w:rsidR="008425A0" w:rsidRDefault="008425A0" w:rsidP="000B1D0B">
            <w:pPr>
              <w:rPr>
                <w:rFonts w:ascii="Arial" w:eastAsia="宋体" w:hAnsi="Arial" w:cs="Arial"/>
                <w:lang w:eastAsia="zh-CN"/>
              </w:rPr>
            </w:pPr>
            <w:r>
              <w:rPr>
                <w:rFonts w:ascii="Arial" w:eastAsia="宋体" w:hAnsi="Arial" w:cs="Arial" w:hint="eastAsia"/>
                <w:lang w:eastAsia="zh-CN"/>
              </w:rPr>
              <w:t>a</w:t>
            </w:r>
          </w:p>
        </w:tc>
        <w:tc>
          <w:tcPr>
            <w:tcW w:w="3631" w:type="dxa"/>
          </w:tcPr>
          <w:p w14:paraId="70BAE0B2" w14:textId="77777777" w:rsidR="008425A0" w:rsidRDefault="008425A0" w:rsidP="000B1D0B">
            <w:pPr>
              <w:rPr>
                <w:rFonts w:ascii="Arial" w:hAnsi="Arial" w:cs="Arial"/>
              </w:rPr>
            </w:pPr>
          </w:p>
        </w:tc>
      </w:tr>
      <w:tr w:rsidR="00987BFD" w14:paraId="1631D076" w14:textId="77777777" w:rsidTr="00830FAC">
        <w:tc>
          <w:tcPr>
            <w:tcW w:w="1437" w:type="dxa"/>
          </w:tcPr>
          <w:p w14:paraId="4A2DD5E8" w14:textId="2212D9B9" w:rsidR="00987BFD" w:rsidRDefault="00987BFD" w:rsidP="00987BFD">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CL</w:t>
            </w:r>
          </w:p>
        </w:tc>
        <w:tc>
          <w:tcPr>
            <w:tcW w:w="1125" w:type="dxa"/>
          </w:tcPr>
          <w:p w14:paraId="5B740B68" w14:textId="48375384" w:rsidR="00987BFD" w:rsidRDefault="00987BFD" w:rsidP="00987BFD">
            <w:pPr>
              <w:rPr>
                <w:rFonts w:ascii="Arial" w:eastAsia="宋体" w:hAnsi="Arial" w:cs="Arial"/>
                <w:lang w:eastAsia="zh-CN"/>
              </w:rPr>
            </w:pPr>
            <w:r>
              <w:rPr>
                <w:rFonts w:ascii="Arial" w:eastAsia="宋体" w:hAnsi="Arial" w:cs="Arial" w:hint="eastAsia"/>
                <w:lang w:eastAsia="zh-CN"/>
              </w:rPr>
              <w:t>Y</w:t>
            </w:r>
          </w:p>
        </w:tc>
        <w:tc>
          <w:tcPr>
            <w:tcW w:w="3157" w:type="dxa"/>
          </w:tcPr>
          <w:p w14:paraId="0DE684BA" w14:textId="0D8BC978" w:rsidR="00987BFD" w:rsidRDefault="00987BFD" w:rsidP="00987BFD">
            <w:pPr>
              <w:rPr>
                <w:rFonts w:ascii="Arial" w:eastAsia="宋体" w:hAnsi="Arial" w:cs="Arial"/>
                <w:lang w:eastAsia="zh-CN"/>
              </w:rPr>
            </w:pPr>
            <w:r>
              <w:rPr>
                <w:rFonts w:ascii="Arial" w:eastAsia="宋体" w:hAnsi="Arial" w:cs="Arial" w:hint="eastAsia"/>
                <w:lang w:eastAsia="zh-CN"/>
              </w:rPr>
              <w:t>b</w:t>
            </w:r>
          </w:p>
        </w:tc>
        <w:tc>
          <w:tcPr>
            <w:tcW w:w="3631" w:type="dxa"/>
          </w:tcPr>
          <w:p w14:paraId="5F7E9548" w14:textId="46BCC441" w:rsidR="00987BFD" w:rsidRDefault="00987BFD" w:rsidP="00987BFD">
            <w:pPr>
              <w:rPr>
                <w:rFonts w:ascii="Arial" w:hAnsi="Arial" w:cs="Arial"/>
              </w:rPr>
            </w:pPr>
            <w:r>
              <w:rPr>
                <w:rFonts w:ascii="Arial" w:eastAsia="宋体" w:hAnsi="Arial" w:cs="Arial" w:hint="eastAsia"/>
                <w:lang w:eastAsia="zh-CN"/>
              </w:rPr>
              <w:t>T</w:t>
            </w:r>
            <w:r>
              <w:rPr>
                <w:rFonts w:ascii="Arial" w:eastAsia="宋体" w:hAnsi="Arial" w:cs="Arial"/>
                <w:lang w:eastAsia="zh-CN"/>
              </w:rPr>
              <w:t xml:space="preserve">his is an issue and needs to be addressed since the number of UEs might be huge, but could be low priority at the moment. </w:t>
            </w:r>
          </w:p>
        </w:tc>
      </w:tr>
      <w:tr w:rsidR="003D54BC" w14:paraId="27367E84" w14:textId="77777777" w:rsidTr="00830FAC">
        <w:tc>
          <w:tcPr>
            <w:tcW w:w="1437" w:type="dxa"/>
          </w:tcPr>
          <w:p w14:paraId="2CD9341A" w14:textId="77777777" w:rsidR="003D54BC" w:rsidRDefault="003D54BC" w:rsidP="009A27DB">
            <w:pPr>
              <w:rPr>
                <w:rFonts w:ascii="Arial" w:eastAsia="宋体" w:hAnsi="Arial" w:cs="Arial"/>
                <w:lang w:eastAsia="zh-CN"/>
              </w:rPr>
            </w:pPr>
            <w:r w:rsidRPr="3E23527A">
              <w:rPr>
                <w:rFonts w:ascii="Arial" w:hAnsi="Arial" w:cs="Arial"/>
              </w:rPr>
              <w:t>Nokia</w:t>
            </w:r>
          </w:p>
        </w:tc>
        <w:tc>
          <w:tcPr>
            <w:tcW w:w="1125" w:type="dxa"/>
          </w:tcPr>
          <w:p w14:paraId="23B0956D" w14:textId="77777777" w:rsidR="003D54BC" w:rsidRDefault="003D54BC" w:rsidP="009A27DB">
            <w:pPr>
              <w:rPr>
                <w:rFonts w:ascii="Arial" w:eastAsia="宋体" w:hAnsi="Arial" w:cs="Arial"/>
                <w:lang w:eastAsia="zh-CN"/>
              </w:rPr>
            </w:pPr>
            <w:r w:rsidRPr="3E23527A">
              <w:rPr>
                <w:rFonts w:ascii="Arial" w:hAnsi="Arial" w:cs="Arial"/>
              </w:rPr>
              <w:t>Y</w:t>
            </w:r>
            <w:r>
              <w:rPr>
                <w:rFonts w:ascii="Arial" w:hAnsi="Arial" w:cs="Arial"/>
              </w:rPr>
              <w:t>es</w:t>
            </w:r>
          </w:p>
        </w:tc>
        <w:tc>
          <w:tcPr>
            <w:tcW w:w="3157" w:type="dxa"/>
          </w:tcPr>
          <w:p w14:paraId="4861311E" w14:textId="77777777" w:rsidR="003D54BC" w:rsidRDefault="003D54BC" w:rsidP="009A27DB">
            <w:pPr>
              <w:rPr>
                <w:rFonts w:ascii="Arial" w:eastAsia="宋体" w:hAnsi="Arial" w:cs="Arial"/>
                <w:lang w:eastAsia="zh-CN"/>
              </w:rPr>
            </w:pPr>
            <w:r>
              <w:rPr>
                <w:rFonts w:ascii="Arial" w:eastAsia="宋体" w:hAnsi="Arial" w:cs="Arial"/>
              </w:rPr>
              <w:t>A</w:t>
            </w:r>
          </w:p>
        </w:tc>
        <w:tc>
          <w:tcPr>
            <w:tcW w:w="3631" w:type="dxa"/>
          </w:tcPr>
          <w:p w14:paraId="53A6206B" w14:textId="77777777" w:rsidR="003D54BC" w:rsidRDefault="003D54BC" w:rsidP="009A27DB">
            <w:pPr>
              <w:rPr>
                <w:rFonts w:ascii="Arial" w:hAnsi="Arial" w:cs="Arial"/>
              </w:rPr>
            </w:pPr>
            <w:r w:rsidRPr="3E23527A">
              <w:rPr>
                <w:rFonts w:ascii="Arial" w:hAnsi="Arial" w:cs="Arial"/>
              </w:rPr>
              <w:t>UEs that joined multicast session are not paged at once. The UEs will monitor their legacy POs and thus the paging is already distributed in time. RAN2 can consider possible PRACH capacity issues as second priority</w:t>
            </w:r>
            <w:r>
              <w:rPr>
                <w:rFonts w:ascii="Arial" w:hAnsi="Arial" w:cs="Arial"/>
              </w:rPr>
              <w:t xml:space="preserve"> if there is time to handle that in the WI. So we would not like to completely </w:t>
            </w:r>
            <w:proofErr w:type="spellStart"/>
            <w:r>
              <w:rPr>
                <w:rFonts w:ascii="Arial" w:hAnsi="Arial" w:cs="Arial"/>
              </w:rPr>
              <w:t>outrule</w:t>
            </w:r>
            <w:proofErr w:type="spellEnd"/>
            <w:r>
              <w:rPr>
                <w:rFonts w:ascii="Arial" w:hAnsi="Arial" w:cs="Arial"/>
              </w:rPr>
              <w:t xml:space="preserve"> this now but we should focus on essential issues first.</w:t>
            </w:r>
          </w:p>
        </w:tc>
      </w:tr>
      <w:tr w:rsidR="00FA2A4E" w14:paraId="469FB8DC" w14:textId="77777777" w:rsidTr="00830FAC">
        <w:tc>
          <w:tcPr>
            <w:tcW w:w="1437" w:type="dxa"/>
          </w:tcPr>
          <w:p w14:paraId="6BBEAC43" w14:textId="4B38A1AB" w:rsidR="00FA2A4E" w:rsidRPr="3E23527A" w:rsidRDefault="00FA2A4E" w:rsidP="00FA2A4E">
            <w:pPr>
              <w:rPr>
                <w:rFonts w:ascii="Arial" w:hAnsi="Arial" w:cs="Arial"/>
              </w:rPr>
            </w:pPr>
            <w:r>
              <w:rPr>
                <w:rFonts w:ascii="Arial" w:eastAsia="宋体" w:hAnsi="Arial" w:cs="Arial"/>
                <w:lang w:eastAsia="zh-CN"/>
              </w:rPr>
              <w:t>BT</w:t>
            </w:r>
          </w:p>
        </w:tc>
        <w:tc>
          <w:tcPr>
            <w:tcW w:w="1125" w:type="dxa"/>
          </w:tcPr>
          <w:p w14:paraId="0CE36CEC" w14:textId="569F03D9" w:rsidR="00FA2A4E" w:rsidRPr="3E23527A" w:rsidRDefault="00FA2A4E" w:rsidP="00FA2A4E">
            <w:pPr>
              <w:rPr>
                <w:rFonts w:ascii="Arial" w:hAnsi="Arial" w:cs="Arial"/>
              </w:rPr>
            </w:pPr>
            <w:r>
              <w:rPr>
                <w:rFonts w:ascii="Arial" w:eastAsia="宋体" w:hAnsi="Arial" w:cs="Arial"/>
                <w:lang w:eastAsia="zh-CN"/>
              </w:rPr>
              <w:t>Y</w:t>
            </w:r>
          </w:p>
        </w:tc>
        <w:tc>
          <w:tcPr>
            <w:tcW w:w="3157" w:type="dxa"/>
          </w:tcPr>
          <w:p w14:paraId="0BD6407A" w14:textId="2D6376CC" w:rsidR="00FA2A4E" w:rsidRDefault="00FA2A4E" w:rsidP="00FA2A4E">
            <w:pPr>
              <w:rPr>
                <w:rFonts w:ascii="Arial" w:eastAsia="宋体" w:hAnsi="Arial" w:cs="Arial"/>
              </w:rPr>
            </w:pPr>
            <w:r>
              <w:rPr>
                <w:rFonts w:ascii="Arial" w:eastAsia="宋体" w:hAnsi="Arial" w:cs="Arial"/>
                <w:lang w:eastAsia="zh-CN"/>
              </w:rPr>
              <w:t>B</w:t>
            </w:r>
          </w:p>
        </w:tc>
        <w:tc>
          <w:tcPr>
            <w:tcW w:w="3631" w:type="dxa"/>
          </w:tcPr>
          <w:p w14:paraId="5BD13737" w14:textId="3E84B38A" w:rsidR="00FA2A4E" w:rsidRDefault="00FA2A4E" w:rsidP="00FA2A4E">
            <w:pPr>
              <w:jc w:val="both"/>
              <w:rPr>
                <w:rFonts w:ascii="Arial" w:eastAsia="宋体" w:hAnsi="Arial" w:cs="Arial"/>
                <w:lang w:eastAsia="zh-CN"/>
              </w:rPr>
            </w:pPr>
            <w:r>
              <w:rPr>
                <w:rFonts w:ascii="Arial" w:eastAsia="宋体" w:hAnsi="Arial" w:cs="Arial"/>
                <w:lang w:eastAsia="zh-CN"/>
              </w:rPr>
              <w:t>Since MC is a key MBS scenario, it is crucial to address the PRACH impact caused by first responders during an emergency in a congested cell.</w:t>
            </w:r>
          </w:p>
          <w:p w14:paraId="35743847" w14:textId="6E90AE1A" w:rsidR="00FA2A4E" w:rsidRPr="3E23527A" w:rsidRDefault="00FA2A4E" w:rsidP="00FA2A4E">
            <w:pPr>
              <w:rPr>
                <w:rFonts w:ascii="Arial" w:hAnsi="Arial" w:cs="Arial"/>
              </w:rPr>
            </w:pPr>
            <w:r>
              <w:rPr>
                <w:rFonts w:ascii="Arial" w:eastAsia="宋体" w:hAnsi="Arial" w:cs="Arial"/>
                <w:lang w:eastAsia="zh-CN"/>
              </w:rPr>
              <w:t xml:space="preserve">The problem is observed in LTE mission critical networks </w:t>
            </w:r>
            <w:r w:rsidR="002D59BF">
              <w:rPr>
                <w:rFonts w:ascii="Arial" w:eastAsia="宋体" w:hAnsi="Arial" w:cs="Arial"/>
                <w:lang w:eastAsia="zh-CN"/>
              </w:rPr>
              <w:t xml:space="preserve">consequently, </w:t>
            </w:r>
            <w:r>
              <w:rPr>
                <w:rFonts w:ascii="Arial" w:eastAsia="宋体" w:hAnsi="Arial" w:cs="Arial"/>
                <w:lang w:eastAsia="zh-CN"/>
              </w:rPr>
              <w:t xml:space="preserve">RAN2 should provide a solution in NR. </w:t>
            </w:r>
          </w:p>
        </w:tc>
      </w:tr>
      <w:tr w:rsidR="0065109A" w14:paraId="3CA6D0FE" w14:textId="77777777" w:rsidTr="00830FAC">
        <w:tc>
          <w:tcPr>
            <w:tcW w:w="1437" w:type="dxa"/>
          </w:tcPr>
          <w:p w14:paraId="4C44BF8C" w14:textId="1F7CDDBB" w:rsidR="0065109A" w:rsidRDefault="0065109A" w:rsidP="00FA2A4E">
            <w:pPr>
              <w:rPr>
                <w:rFonts w:ascii="Arial" w:eastAsia="宋体" w:hAnsi="Arial" w:cs="Arial"/>
                <w:lang w:eastAsia="zh-CN"/>
              </w:rPr>
            </w:pPr>
            <w:r>
              <w:rPr>
                <w:rFonts w:ascii="Arial" w:eastAsia="宋体" w:hAnsi="Arial" w:cs="Arial"/>
                <w:lang w:eastAsia="zh-CN"/>
              </w:rPr>
              <w:t>Xiaomi</w:t>
            </w:r>
          </w:p>
        </w:tc>
        <w:tc>
          <w:tcPr>
            <w:tcW w:w="1125" w:type="dxa"/>
          </w:tcPr>
          <w:p w14:paraId="04753A40" w14:textId="12F113B7" w:rsidR="0065109A" w:rsidRDefault="0065109A" w:rsidP="00FA2A4E">
            <w:pPr>
              <w:rPr>
                <w:rFonts w:ascii="Arial" w:eastAsia="宋体" w:hAnsi="Arial" w:cs="Arial"/>
                <w:lang w:eastAsia="zh-CN"/>
              </w:rPr>
            </w:pPr>
            <w:r>
              <w:rPr>
                <w:rFonts w:ascii="Arial" w:eastAsia="宋体" w:hAnsi="Arial" w:cs="Arial"/>
                <w:lang w:eastAsia="zh-CN"/>
              </w:rPr>
              <w:t>Y</w:t>
            </w:r>
          </w:p>
        </w:tc>
        <w:tc>
          <w:tcPr>
            <w:tcW w:w="3157" w:type="dxa"/>
          </w:tcPr>
          <w:p w14:paraId="20485B4E" w14:textId="5BB28A63" w:rsidR="0065109A" w:rsidRDefault="0065109A" w:rsidP="00FA2A4E">
            <w:pPr>
              <w:rPr>
                <w:rFonts w:ascii="Arial" w:eastAsia="宋体" w:hAnsi="Arial" w:cs="Arial"/>
                <w:lang w:eastAsia="zh-CN"/>
              </w:rPr>
            </w:pPr>
            <w:r>
              <w:rPr>
                <w:rFonts w:ascii="Arial" w:eastAsia="宋体" w:hAnsi="Arial" w:cs="Arial"/>
                <w:lang w:eastAsia="zh-CN"/>
              </w:rPr>
              <w:t>B</w:t>
            </w:r>
          </w:p>
        </w:tc>
        <w:tc>
          <w:tcPr>
            <w:tcW w:w="3631" w:type="dxa"/>
          </w:tcPr>
          <w:p w14:paraId="12E37FB4" w14:textId="77777777" w:rsidR="0065109A" w:rsidRDefault="0065109A" w:rsidP="00FA2A4E">
            <w:pPr>
              <w:jc w:val="both"/>
              <w:rPr>
                <w:rFonts w:ascii="Arial" w:eastAsia="宋体" w:hAnsi="Arial" w:cs="Arial"/>
                <w:lang w:eastAsia="zh-CN"/>
              </w:rPr>
            </w:pPr>
          </w:p>
        </w:tc>
      </w:tr>
      <w:tr w:rsidR="0069406F" w14:paraId="4EA02F98" w14:textId="77777777" w:rsidTr="00830FAC">
        <w:tc>
          <w:tcPr>
            <w:tcW w:w="1437" w:type="dxa"/>
          </w:tcPr>
          <w:p w14:paraId="0F075186" w14:textId="19FE9A4E" w:rsidR="0069406F" w:rsidRDefault="0069406F" w:rsidP="00FA2A4E">
            <w:pPr>
              <w:rPr>
                <w:rFonts w:ascii="Arial" w:eastAsia="宋体" w:hAnsi="Arial" w:cs="Arial"/>
                <w:lang w:eastAsia="zh-CN"/>
              </w:rPr>
            </w:pPr>
            <w:r>
              <w:rPr>
                <w:rFonts w:ascii="Arial" w:eastAsia="宋体" w:hAnsi="Arial" w:cs="Arial"/>
                <w:lang w:eastAsia="zh-CN"/>
              </w:rPr>
              <w:t>Interdigital</w:t>
            </w:r>
          </w:p>
        </w:tc>
        <w:tc>
          <w:tcPr>
            <w:tcW w:w="1125" w:type="dxa"/>
          </w:tcPr>
          <w:p w14:paraId="26CF38E7" w14:textId="57725B94" w:rsidR="0069406F" w:rsidRDefault="0069406F" w:rsidP="00FA2A4E">
            <w:pPr>
              <w:rPr>
                <w:rFonts w:ascii="Arial" w:eastAsia="宋体" w:hAnsi="Arial" w:cs="Arial"/>
                <w:lang w:eastAsia="zh-CN"/>
              </w:rPr>
            </w:pPr>
            <w:r>
              <w:rPr>
                <w:rFonts w:ascii="Arial" w:eastAsia="宋体" w:hAnsi="Arial" w:cs="Arial"/>
                <w:lang w:eastAsia="zh-CN"/>
              </w:rPr>
              <w:t>Y</w:t>
            </w:r>
          </w:p>
        </w:tc>
        <w:tc>
          <w:tcPr>
            <w:tcW w:w="3157" w:type="dxa"/>
          </w:tcPr>
          <w:p w14:paraId="76C6CABC" w14:textId="59303446" w:rsidR="0069406F" w:rsidRDefault="0069406F" w:rsidP="00FA2A4E">
            <w:pPr>
              <w:rPr>
                <w:rFonts w:ascii="Arial" w:eastAsia="宋体" w:hAnsi="Arial" w:cs="Arial"/>
                <w:lang w:eastAsia="zh-CN"/>
              </w:rPr>
            </w:pPr>
            <w:r>
              <w:rPr>
                <w:rFonts w:ascii="Arial" w:eastAsia="宋体" w:hAnsi="Arial" w:cs="Arial"/>
                <w:lang w:eastAsia="zh-CN"/>
              </w:rPr>
              <w:t>B</w:t>
            </w:r>
          </w:p>
        </w:tc>
        <w:tc>
          <w:tcPr>
            <w:tcW w:w="3631" w:type="dxa"/>
          </w:tcPr>
          <w:p w14:paraId="435C7FD0" w14:textId="77777777" w:rsidR="0069406F" w:rsidRDefault="0069406F" w:rsidP="00FA2A4E">
            <w:pPr>
              <w:jc w:val="both"/>
              <w:rPr>
                <w:rFonts w:ascii="Arial" w:eastAsia="宋体" w:hAnsi="Arial" w:cs="Arial"/>
                <w:lang w:eastAsia="zh-CN"/>
              </w:rPr>
            </w:pPr>
          </w:p>
        </w:tc>
      </w:tr>
      <w:tr w:rsidR="00830FAC" w14:paraId="5730DBC4" w14:textId="77777777" w:rsidTr="00830FAC">
        <w:tc>
          <w:tcPr>
            <w:tcW w:w="1437" w:type="dxa"/>
          </w:tcPr>
          <w:p w14:paraId="6CA2E694" w14:textId="77777777" w:rsidR="00830FAC" w:rsidRPr="00B92F15" w:rsidRDefault="00830FAC" w:rsidP="00BA1683">
            <w:pPr>
              <w:rPr>
                <w:rFonts w:ascii="Arial" w:eastAsia="宋体" w:hAnsi="Arial" w:cs="Arial"/>
                <w:lang w:eastAsia="zh-CN"/>
              </w:rPr>
            </w:pPr>
            <w:r>
              <w:rPr>
                <w:rFonts w:ascii="Arial" w:eastAsia="宋体" w:hAnsi="Arial" w:cs="Arial" w:hint="eastAsia"/>
                <w:lang w:eastAsia="zh-CN"/>
              </w:rPr>
              <w:t>Sharp</w:t>
            </w:r>
          </w:p>
        </w:tc>
        <w:tc>
          <w:tcPr>
            <w:tcW w:w="1125" w:type="dxa"/>
          </w:tcPr>
          <w:p w14:paraId="40749C59" w14:textId="77777777" w:rsidR="00830FAC" w:rsidRDefault="00830FAC" w:rsidP="00BA1683">
            <w:pPr>
              <w:rPr>
                <w:rFonts w:ascii="Arial" w:hAnsi="Arial" w:cs="Arial"/>
              </w:rPr>
            </w:pPr>
          </w:p>
        </w:tc>
        <w:tc>
          <w:tcPr>
            <w:tcW w:w="3157" w:type="dxa"/>
          </w:tcPr>
          <w:p w14:paraId="549EE16A" w14:textId="77777777" w:rsidR="00830FAC" w:rsidRPr="00B92F15" w:rsidRDefault="00830FAC" w:rsidP="00BA1683">
            <w:pPr>
              <w:rPr>
                <w:rFonts w:ascii="Arial" w:eastAsia="宋体" w:hAnsi="Arial" w:cs="Arial"/>
                <w:lang w:eastAsia="zh-CN"/>
              </w:rPr>
            </w:pPr>
            <w:r>
              <w:rPr>
                <w:rFonts w:ascii="Arial" w:eastAsia="宋体" w:hAnsi="Arial" w:cs="Arial"/>
                <w:lang w:eastAsia="zh-CN"/>
              </w:rPr>
              <w:t>a</w:t>
            </w:r>
          </w:p>
        </w:tc>
        <w:tc>
          <w:tcPr>
            <w:tcW w:w="3631" w:type="dxa"/>
          </w:tcPr>
          <w:p w14:paraId="6E3A8C9A" w14:textId="77777777" w:rsidR="00830FAC" w:rsidRDefault="00830FAC" w:rsidP="00BA1683">
            <w:pPr>
              <w:rPr>
                <w:rFonts w:ascii="Arial" w:hAnsi="Arial" w:cs="Arial"/>
              </w:rPr>
            </w:pPr>
          </w:p>
        </w:tc>
      </w:tr>
    </w:tbl>
    <w:p w14:paraId="0C082751" w14:textId="777C8FCF" w:rsidR="00F85C22" w:rsidRPr="001029D4" w:rsidRDefault="00F85C22" w:rsidP="00F85C22">
      <w:pPr>
        <w:snapToGrid w:val="0"/>
        <w:spacing w:before="120" w:after="120"/>
        <w:jc w:val="both"/>
        <w:rPr>
          <w:b/>
          <w:sz w:val="22"/>
          <w:szCs w:val="22"/>
          <w:lang w:eastAsia="zh-CN"/>
        </w:rPr>
      </w:pPr>
    </w:p>
    <w:p w14:paraId="216DB3FC"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Access Control</w:t>
      </w:r>
    </w:p>
    <w:p w14:paraId="089E999A" w14:textId="54EF34BB" w:rsidR="00C5229E" w:rsidRDefault="00C5229E" w:rsidP="00C5229E">
      <w:pPr>
        <w:rPr>
          <w:bCs/>
          <w:sz w:val="22"/>
          <w:szCs w:val="22"/>
        </w:rPr>
      </w:pPr>
      <w:r w:rsidRPr="0014643E">
        <w:rPr>
          <w:bCs/>
          <w:sz w:val="22"/>
          <w:szCs w:val="22"/>
        </w:rPr>
        <w:t>Contributions [6][10][13][22</w:t>
      </w:r>
      <w:commentRangeStart w:id="50"/>
      <w:r w:rsidRPr="0014643E">
        <w:rPr>
          <w:bCs/>
          <w:sz w:val="22"/>
          <w:szCs w:val="22"/>
        </w:rPr>
        <w:t>]</w:t>
      </w:r>
      <w:ins w:id="51" w:author="Prasad QC1" w:date="2021-08-20T19:57:00Z">
        <w:r w:rsidR="00AB5D30">
          <w:rPr>
            <w:bCs/>
            <w:sz w:val="22"/>
            <w:szCs w:val="22"/>
          </w:rPr>
          <w:t>[28]</w:t>
        </w:r>
      </w:ins>
      <w:r w:rsidRPr="0014643E">
        <w:rPr>
          <w:bCs/>
          <w:sz w:val="22"/>
          <w:szCs w:val="22"/>
        </w:rPr>
        <w:t xml:space="preserve"> </w:t>
      </w:r>
      <w:commentRangeEnd w:id="50"/>
      <w:r w:rsidR="00AB5D30">
        <w:rPr>
          <w:rStyle w:val="af1"/>
        </w:rPr>
        <w:commentReference w:id="50"/>
      </w:r>
      <w:r w:rsidRPr="0014643E">
        <w:rPr>
          <w:bCs/>
          <w:sz w:val="22"/>
          <w:szCs w:val="22"/>
        </w:rPr>
        <w:t xml:space="preserve">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w:t>
      </w:r>
      <w:r w:rsidRPr="0014643E">
        <w:rPr>
          <w:rFonts w:cs="Arial"/>
          <w:bCs/>
          <w:sz w:val="22"/>
          <w:szCs w:val="22"/>
        </w:rPr>
        <w:lastRenderedPageBreak/>
        <w:t xml:space="preserve">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no need to introduce new Access 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MBS specific establishment cause and resume cause</w:t>
      </w:r>
      <w:r>
        <w:rPr>
          <w:bCs/>
          <w:sz w:val="22"/>
          <w:szCs w:val="22"/>
        </w:rPr>
        <w:t>; w</w:t>
      </w:r>
      <w:r w:rsidRPr="0014643E">
        <w:rPr>
          <w:bCs/>
          <w:sz w:val="22"/>
          <w:szCs w:val="22"/>
        </w:rPr>
        <w:t xml:space="preserve">hereas </w:t>
      </w:r>
      <w:r>
        <w:rPr>
          <w:bCs/>
          <w:sz w:val="22"/>
          <w:szCs w:val="22"/>
        </w:rPr>
        <w:t xml:space="preserve">contributions </w:t>
      </w:r>
      <w:r w:rsidRPr="0014643E">
        <w:rPr>
          <w:bCs/>
          <w:sz w:val="22"/>
          <w:szCs w:val="22"/>
        </w:rPr>
        <w:t>[11</w:t>
      </w:r>
      <w:proofErr w:type="gramStart"/>
      <w:r w:rsidRPr="0014643E">
        <w:rPr>
          <w:bCs/>
          <w:sz w:val="22"/>
          <w:szCs w:val="22"/>
        </w:rPr>
        <w:t>][</w:t>
      </w:r>
      <w:proofErr w:type="gramEnd"/>
      <w:r w:rsidRPr="0014643E">
        <w:rPr>
          <w:bCs/>
          <w:sz w:val="22"/>
          <w:szCs w:val="22"/>
        </w:rPr>
        <w:t>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475610" w:rsidRDefault="00475610" w:rsidP="002C5352">
      <w:pPr>
        <w:snapToGrid w:val="0"/>
        <w:spacing w:before="120" w:after="120"/>
        <w:jc w:val="both"/>
        <w:rPr>
          <w:sz w:val="22"/>
          <w:szCs w:val="22"/>
          <w:lang w:eastAsia="ko-KR"/>
        </w:rPr>
      </w:pPr>
      <w:r w:rsidRPr="00475610">
        <w:rPr>
          <w:sz w:val="22"/>
          <w:szCs w:val="22"/>
          <w:lang w:eastAsia="ko-KR"/>
        </w:rPr>
        <w:t>It is proposed:</w:t>
      </w:r>
    </w:p>
    <w:p w14:paraId="26E0AE79" w14:textId="3C642FD3" w:rsidR="002C5352" w:rsidRDefault="002C5352" w:rsidP="002C535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t>Please provide your views on Proposal 10</w:t>
      </w:r>
    </w:p>
    <w:tbl>
      <w:tblPr>
        <w:tblStyle w:val="af5"/>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3D54BC">
        <w:tc>
          <w:tcPr>
            <w:tcW w:w="1701" w:type="dxa"/>
          </w:tcPr>
          <w:p w14:paraId="29885D36"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7BB39759" w14:textId="77777777" w:rsidTr="003D54BC">
        <w:tc>
          <w:tcPr>
            <w:tcW w:w="1701" w:type="dxa"/>
          </w:tcPr>
          <w:p w14:paraId="61B9BD02" w14:textId="4A6B5046" w:rsidR="002C5352" w:rsidRDefault="00A354CB" w:rsidP="00FE2F1C">
            <w:pPr>
              <w:rPr>
                <w:rFonts w:ascii="Arial" w:hAnsi="Arial" w:cs="Arial"/>
              </w:rPr>
            </w:pPr>
            <w:r>
              <w:rPr>
                <w:rFonts w:ascii="Arial" w:hAnsi="Arial" w:cs="Arial"/>
              </w:rPr>
              <w:t>Ericsson</w:t>
            </w:r>
          </w:p>
        </w:tc>
        <w:tc>
          <w:tcPr>
            <w:tcW w:w="1417" w:type="dxa"/>
          </w:tcPr>
          <w:p w14:paraId="2D94D75C" w14:textId="77777777" w:rsidR="002C5352" w:rsidRDefault="002C5352" w:rsidP="00FE2F1C">
            <w:pPr>
              <w:rPr>
                <w:rFonts w:ascii="Arial" w:hAnsi="Arial" w:cs="Arial"/>
              </w:rPr>
            </w:pPr>
          </w:p>
        </w:tc>
        <w:tc>
          <w:tcPr>
            <w:tcW w:w="5670" w:type="dxa"/>
          </w:tcPr>
          <w:p w14:paraId="4216B1E6" w14:textId="52318604" w:rsidR="002C5352" w:rsidRDefault="00A354CB" w:rsidP="00FE2F1C">
            <w:pPr>
              <w:rPr>
                <w:rFonts w:ascii="Arial" w:hAnsi="Arial" w:cs="Arial"/>
              </w:rPr>
            </w:pPr>
            <w:r>
              <w:rPr>
                <w:rFonts w:ascii="Arial" w:hAnsi="Arial" w:cs="Arial"/>
              </w:rPr>
              <w:t xml:space="preserve">RAN2 should at least investigate the area if there are any issues. We are concerned if MC-PTT UEs would be paged and use </w:t>
            </w:r>
            <w:proofErr w:type="spellStart"/>
            <w:r>
              <w:rPr>
                <w:rFonts w:ascii="Arial" w:hAnsi="Arial" w:cs="Arial"/>
              </w:rPr>
              <w:t>mt</w:t>
            </w:r>
            <w:proofErr w:type="spellEnd"/>
            <w:r>
              <w:rPr>
                <w:rFonts w:ascii="Arial" w:hAnsi="Arial" w:cs="Arial"/>
              </w:rPr>
              <w:t>-access as establishment cause for example. Not applying UAC in combination with a crude paging mechanism does not seem viable.</w:t>
            </w:r>
          </w:p>
        </w:tc>
      </w:tr>
      <w:tr w:rsidR="002C5352" w14:paraId="6AC42D78" w14:textId="77777777" w:rsidTr="003D54BC">
        <w:tc>
          <w:tcPr>
            <w:tcW w:w="1701" w:type="dxa"/>
          </w:tcPr>
          <w:p w14:paraId="33C22685" w14:textId="48857B2A" w:rsidR="002C5352" w:rsidRPr="00703D37" w:rsidRDefault="00541B0F" w:rsidP="00FE2F1C">
            <w:pPr>
              <w:rPr>
                <w:rFonts w:ascii="Arial" w:hAnsi="Arial" w:cs="Arial"/>
              </w:rPr>
            </w:pPr>
            <w:r>
              <w:rPr>
                <w:rFonts w:ascii="Arial" w:hAnsi="Arial" w:cs="Arial"/>
              </w:rPr>
              <w:t>MediaTek</w:t>
            </w:r>
          </w:p>
        </w:tc>
        <w:tc>
          <w:tcPr>
            <w:tcW w:w="1417" w:type="dxa"/>
          </w:tcPr>
          <w:p w14:paraId="3A4C9974" w14:textId="13217AF0" w:rsidR="002C5352" w:rsidRPr="00703D37" w:rsidRDefault="002C5352" w:rsidP="00FE2F1C">
            <w:pPr>
              <w:rPr>
                <w:rFonts w:ascii="Arial" w:hAnsi="Arial" w:cs="Arial"/>
              </w:rPr>
            </w:pPr>
          </w:p>
        </w:tc>
        <w:tc>
          <w:tcPr>
            <w:tcW w:w="5670" w:type="dxa"/>
          </w:tcPr>
          <w:p w14:paraId="27A7C884" w14:textId="7895C9FA" w:rsidR="002C5352" w:rsidRDefault="00541B0F" w:rsidP="00FE2F1C">
            <w:pPr>
              <w:rPr>
                <w:rFonts w:ascii="Arial" w:hAnsi="Arial" w:cs="Arial"/>
              </w:rPr>
            </w:pPr>
            <w:r>
              <w:rPr>
                <w:rFonts w:ascii="Arial" w:hAnsi="Arial" w:cs="Arial"/>
              </w:rPr>
              <w:t xml:space="preserve">We did not see the need to </w:t>
            </w:r>
            <w:r w:rsidRPr="00541B0F">
              <w:rPr>
                <w:rFonts w:ascii="Arial" w:hAnsi="Arial" w:cs="Arial"/>
              </w:rPr>
              <w:t>introduce MBS specific UAC</w:t>
            </w:r>
            <w:r w:rsidR="0046680F">
              <w:rPr>
                <w:rFonts w:ascii="Arial" w:hAnsi="Arial" w:cs="Arial"/>
              </w:rPr>
              <w:t>. The motivation should be clarified</w:t>
            </w:r>
          </w:p>
        </w:tc>
      </w:tr>
      <w:tr w:rsidR="00565307" w14:paraId="21A74FF4" w14:textId="77777777" w:rsidTr="003D54BC">
        <w:tc>
          <w:tcPr>
            <w:tcW w:w="1701" w:type="dxa"/>
          </w:tcPr>
          <w:p w14:paraId="0311334F" w14:textId="42E29107"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45EA0197" w14:textId="77777777" w:rsidR="00565307" w:rsidRDefault="00565307" w:rsidP="00565307">
            <w:pPr>
              <w:rPr>
                <w:rFonts w:ascii="Arial" w:hAnsi="Arial" w:cs="Arial"/>
              </w:rPr>
            </w:pPr>
          </w:p>
        </w:tc>
        <w:tc>
          <w:tcPr>
            <w:tcW w:w="5670" w:type="dxa"/>
          </w:tcPr>
          <w:p w14:paraId="3D4BD7EC" w14:textId="08E28F7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wonder if RAN2 should first identify the issues, before UAC enhancements. </w:t>
            </w:r>
          </w:p>
        </w:tc>
      </w:tr>
      <w:tr w:rsidR="008074BC" w14:paraId="680A6BCB" w14:textId="77777777" w:rsidTr="003D54BC">
        <w:tc>
          <w:tcPr>
            <w:tcW w:w="1701" w:type="dxa"/>
          </w:tcPr>
          <w:p w14:paraId="2AB3079A" w14:textId="115A8327" w:rsidR="008074BC" w:rsidRDefault="008074BC" w:rsidP="008074BC">
            <w:pPr>
              <w:rPr>
                <w:rFonts w:ascii="Arial" w:hAnsi="Arial" w:cs="Arial"/>
              </w:rPr>
            </w:pPr>
            <w:r>
              <w:rPr>
                <w:rFonts w:ascii="Arial" w:hAnsi="Arial" w:cs="Arial"/>
              </w:rPr>
              <w:t>Samsung</w:t>
            </w:r>
          </w:p>
        </w:tc>
        <w:tc>
          <w:tcPr>
            <w:tcW w:w="1417" w:type="dxa"/>
          </w:tcPr>
          <w:p w14:paraId="31376F1F" w14:textId="586626FD" w:rsidR="008074BC" w:rsidRDefault="008074BC" w:rsidP="008074BC">
            <w:pPr>
              <w:rPr>
                <w:rFonts w:ascii="Arial" w:hAnsi="Arial" w:cs="Arial"/>
              </w:rPr>
            </w:pPr>
            <w:r>
              <w:rPr>
                <w:rFonts w:ascii="Arial" w:hAnsi="Arial" w:cs="Arial"/>
              </w:rPr>
              <w:t>Y</w:t>
            </w:r>
          </w:p>
        </w:tc>
        <w:tc>
          <w:tcPr>
            <w:tcW w:w="5670" w:type="dxa"/>
          </w:tcPr>
          <w:p w14:paraId="36AEB960" w14:textId="61F29E1C" w:rsidR="008074BC" w:rsidRDefault="008074BC" w:rsidP="008074BC">
            <w:pPr>
              <w:rPr>
                <w:rFonts w:ascii="Arial" w:hAnsi="Arial" w:cs="Arial"/>
              </w:rPr>
            </w:pPr>
            <w:r>
              <w:rPr>
                <w:rFonts w:ascii="Arial" w:hAnsi="Arial" w:cs="Arial"/>
              </w:rPr>
              <w:t>MBS specific UAC will be useful to address network congestion and service prioritization from network perspective</w:t>
            </w:r>
          </w:p>
        </w:tc>
      </w:tr>
      <w:tr w:rsidR="00991E78" w14:paraId="735F0FB0" w14:textId="77777777" w:rsidTr="003D54BC">
        <w:tc>
          <w:tcPr>
            <w:tcW w:w="1701" w:type="dxa"/>
          </w:tcPr>
          <w:p w14:paraId="72D6355E" w14:textId="56274ED8" w:rsidR="00991E78" w:rsidRDefault="00991E78" w:rsidP="00991E7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1ECA4333" w14:textId="3D08AA2E" w:rsidR="00991E78" w:rsidRDefault="00991E78" w:rsidP="00991E78">
            <w:pPr>
              <w:rPr>
                <w:rFonts w:ascii="Arial" w:hAnsi="Arial" w:cs="Arial"/>
              </w:rPr>
            </w:pPr>
            <w:r>
              <w:rPr>
                <w:rFonts w:ascii="Arial" w:hAnsi="Arial" w:cs="Arial"/>
              </w:rPr>
              <w:t>N</w:t>
            </w:r>
          </w:p>
        </w:tc>
        <w:tc>
          <w:tcPr>
            <w:tcW w:w="5670" w:type="dxa"/>
          </w:tcPr>
          <w:p w14:paraId="5080AC4E" w14:textId="00874694" w:rsidR="00991E78" w:rsidRDefault="00991E78" w:rsidP="00991E78">
            <w:pPr>
              <w:rPr>
                <w:rFonts w:ascii="Arial" w:hAnsi="Arial" w:cs="Arial"/>
              </w:rPr>
            </w:pPr>
            <w:r>
              <w:rPr>
                <w:rFonts w:ascii="Arial" w:hAnsi="Arial" w:cs="Arial"/>
              </w:rPr>
              <w:t xml:space="preserve">Since group paging is just another kind of paging mechanism, we think that UE behaviour upon receiving Paging can be directly reused, i.e. the UE can use </w:t>
            </w:r>
            <w:proofErr w:type="spellStart"/>
            <w:r>
              <w:rPr>
                <w:rFonts w:ascii="Arial" w:hAnsi="Arial" w:cs="Arial"/>
              </w:rPr>
              <w:t>mt</w:t>
            </w:r>
            <w:proofErr w:type="spellEnd"/>
            <w:r>
              <w:rPr>
                <w:rFonts w:ascii="Arial" w:hAnsi="Arial" w:cs="Arial"/>
              </w:rPr>
              <w:t>-access as the establishment cause and there is no need for special MBS specific UAC.</w:t>
            </w:r>
          </w:p>
        </w:tc>
      </w:tr>
      <w:tr w:rsidR="00991E78" w14:paraId="5895B630" w14:textId="77777777" w:rsidTr="003D54BC">
        <w:tc>
          <w:tcPr>
            <w:tcW w:w="1701" w:type="dxa"/>
          </w:tcPr>
          <w:p w14:paraId="20E9CD99" w14:textId="64A08696"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4812765" w14:textId="7D58258B"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9D12C1A" w14:textId="65B2C108" w:rsidR="00991E78" w:rsidRDefault="008D6B66" w:rsidP="00991E78">
            <w:pPr>
              <w:rPr>
                <w:rFonts w:ascii="Arial" w:hAnsi="Arial" w:cs="Arial"/>
              </w:rPr>
            </w:pPr>
            <w:r w:rsidRPr="008D6B66">
              <w:rPr>
                <w:rFonts w:ascii="Arial" w:hAnsi="Arial" w:cs="Arial"/>
              </w:rPr>
              <w:t>If</w:t>
            </w:r>
            <w:r w:rsidR="00346D63">
              <w:rPr>
                <w:rFonts w:ascii="Arial" w:hAnsi="Arial" w:cs="Arial"/>
              </w:rPr>
              <w:t xml:space="preserve"> the</w:t>
            </w:r>
            <w:r w:rsidRPr="008D6B66">
              <w:rPr>
                <w:rFonts w:ascii="Arial" w:hAnsi="Arial" w:cs="Arial"/>
              </w:rPr>
              <w:t xml:space="preserve"> connection establishment/resume </w:t>
            </w:r>
            <w:r>
              <w:rPr>
                <w:rFonts w:ascii="Arial" w:hAnsi="Arial" w:cs="Arial"/>
              </w:rPr>
              <w:t xml:space="preserve">triggered by group </w:t>
            </w:r>
            <w:r w:rsidR="00346D63">
              <w:rPr>
                <w:rFonts w:ascii="Arial" w:hAnsi="Arial" w:cs="Arial"/>
              </w:rPr>
              <w:t xml:space="preserve">notification </w:t>
            </w:r>
            <w:r w:rsidRPr="008D6B66">
              <w:rPr>
                <w:rFonts w:ascii="Arial" w:hAnsi="Arial" w:cs="Arial"/>
              </w:rPr>
              <w:t>is subject to UAC, it would be beneficial to control the PRACH congestion.</w:t>
            </w:r>
          </w:p>
        </w:tc>
      </w:tr>
      <w:tr w:rsidR="00991E78" w14:paraId="53D37635" w14:textId="77777777" w:rsidTr="003D54BC">
        <w:tc>
          <w:tcPr>
            <w:tcW w:w="1701" w:type="dxa"/>
          </w:tcPr>
          <w:p w14:paraId="027B39FD" w14:textId="47DAB269" w:rsidR="00991E78" w:rsidRDefault="00747E67" w:rsidP="00991E78">
            <w:pPr>
              <w:rPr>
                <w:rFonts w:ascii="Arial" w:hAnsi="Arial" w:cs="Arial"/>
              </w:rPr>
            </w:pPr>
            <w:r>
              <w:rPr>
                <w:rFonts w:ascii="Arial" w:hAnsi="Arial" w:cs="Arial"/>
              </w:rPr>
              <w:t>Futurewei</w:t>
            </w:r>
          </w:p>
        </w:tc>
        <w:tc>
          <w:tcPr>
            <w:tcW w:w="1417" w:type="dxa"/>
          </w:tcPr>
          <w:p w14:paraId="4C6C5DA0" w14:textId="2BFB34E5" w:rsidR="00991E78" w:rsidRDefault="00747E67" w:rsidP="00991E78">
            <w:pPr>
              <w:rPr>
                <w:rFonts w:ascii="Arial" w:hAnsi="Arial" w:cs="Arial"/>
              </w:rPr>
            </w:pPr>
            <w:r>
              <w:rPr>
                <w:rFonts w:ascii="Arial" w:hAnsi="Arial" w:cs="Arial"/>
              </w:rPr>
              <w:t>N</w:t>
            </w:r>
          </w:p>
        </w:tc>
        <w:tc>
          <w:tcPr>
            <w:tcW w:w="5670" w:type="dxa"/>
          </w:tcPr>
          <w:p w14:paraId="74509E3D" w14:textId="637B51C0" w:rsidR="00991E78" w:rsidRDefault="00747E67" w:rsidP="00991E78">
            <w:pPr>
              <w:rPr>
                <w:rFonts w:ascii="Arial" w:hAnsi="Arial" w:cs="Arial"/>
              </w:rPr>
            </w:pPr>
            <w:r>
              <w:rPr>
                <w:rFonts w:ascii="Arial" w:hAnsi="Arial" w:cs="Arial"/>
              </w:rPr>
              <w:t xml:space="preserve">It appears </w:t>
            </w:r>
            <w:r w:rsidR="00B465D4">
              <w:rPr>
                <w:rFonts w:ascii="Arial" w:hAnsi="Arial" w:cs="Arial"/>
              </w:rPr>
              <w:t xml:space="preserve">we may not be able to have </w:t>
            </w:r>
            <w:r>
              <w:rPr>
                <w:rFonts w:ascii="Arial" w:hAnsi="Arial" w:cs="Arial"/>
              </w:rPr>
              <w:t xml:space="preserve">MBS </w:t>
            </w:r>
            <w:r w:rsidR="00B465D4">
              <w:rPr>
                <w:rFonts w:ascii="Arial" w:hAnsi="Arial" w:cs="Arial"/>
              </w:rPr>
              <w:t>as</w:t>
            </w:r>
            <w:r>
              <w:rPr>
                <w:rFonts w:ascii="Arial" w:hAnsi="Arial" w:cs="Arial"/>
              </w:rPr>
              <w:t xml:space="preserve"> one </w:t>
            </w:r>
            <w:r w:rsidR="00CA0881">
              <w:rPr>
                <w:rFonts w:ascii="Arial" w:hAnsi="Arial" w:cs="Arial"/>
              </w:rPr>
              <w:t xml:space="preserve">separate </w:t>
            </w:r>
            <w:r>
              <w:rPr>
                <w:rFonts w:ascii="Arial" w:hAnsi="Arial" w:cs="Arial"/>
              </w:rPr>
              <w:t xml:space="preserve">access </w:t>
            </w:r>
            <w:r w:rsidR="00CA0881">
              <w:rPr>
                <w:rFonts w:ascii="Arial" w:hAnsi="Arial" w:cs="Arial"/>
              </w:rPr>
              <w:t>class/category</w:t>
            </w:r>
            <w:r>
              <w:rPr>
                <w:rFonts w:ascii="Arial" w:hAnsi="Arial" w:cs="Arial"/>
              </w:rPr>
              <w:t xml:space="preserve"> since MBS can be used for different vertical applications which can belong to different access class. The </w:t>
            </w:r>
            <w:r w:rsidR="008652C5">
              <w:rPr>
                <w:rFonts w:ascii="Arial" w:hAnsi="Arial" w:cs="Arial"/>
              </w:rPr>
              <w:t xml:space="preserve">control or </w:t>
            </w:r>
            <w:r>
              <w:rPr>
                <w:rFonts w:ascii="Arial" w:hAnsi="Arial" w:cs="Arial"/>
              </w:rPr>
              <w:t>baring on certain access class may be appli</w:t>
            </w:r>
            <w:r w:rsidR="00CA0881">
              <w:rPr>
                <w:rFonts w:ascii="Arial" w:hAnsi="Arial" w:cs="Arial"/>
              </w:rPr>
              <w:t>cable</w:t>
            </w:r>
            <w:r>
              <w:rPr>
                <w:rFonts w:ascii="Arial" w:hAnsi="Arial" w:cs="Arial"/>
              </w:rPr>
              <w:t xml:space="preserve"> to certain MBS applications but not on others. </w:t>
            </w:r>
            <w:r w:rsidR="00CA0881">
              <w:rPr>
                <w:rFonts w:ascii="Arial" w:hAnsi="Arial" w:cs="Arial"/>
              </w:rPr>
              <w:t>A particular MBS application could be classified under current UAC mechanism for access control</w:t>
            </w:r>
            <w:r>
              <w:rPr>
                <w:rFonts w:ascii="Arial" w:hAnsi="Arial" w:cs="Arial"/>
              </w:rPr>
              <w:t>.</w:t>
            </w:r>
            <w:r w:rsidR="00CA0881">
              <w:rPr>
                <w:rFonts w:ascii="Arial" w:hAnsi="Arial" w:cs="Arial"/>
              </w:rPr>
              <w:t xml:space="preserve"> No need to introduce MBS specific UAC mechanism.</w:t>
            </w:r>
          </w:p>
        </w:tc>
      </w:tr>
      <w:tr w:rsidR="00412F9E" w14:paraId="236207DB" w14:textId="77777777" w:rsidTr="003D54BC">
        <w:tc>
          <w:tcPr>
            <w:tcW w:w="1701" w:type="dxa"/>
          </w:tcPr>
          <w:p w14:paraId="38004F77" w14:textId="05675722" w:rsidR="00412F9E" w:rsidRDefault="00412F9E" w:rsidP="00991E78">
            <w:pPr>
              <w:rPr>
                <w:rFonts w:ascii="Arial" w:hAnsi="Arial" w:cs="Arial"/>
              </w:rPr>
            </w:pPr>
            <w:r>
              <w:rPr>
                <w:rFonts w:ascii="Arial" w:hAnsi="Arial" w:cs="Arial"/>
              </w:rPr>
              <w:t>Qualcomm</w:t>
            </w:r>
          </w:p>
        </w:tc>
        <w:tc>
          <w:tcPr>
            <w:tcW w:w="1417" w:type="dxa"/>
          </w:tcPr>
          <w:p w14:paraId="7EF569B5" w14:textId="39429BEE" w:rsidR="00412F9E" w:rsidRDefault="00AB5D30" w:rsidP="00991E78">
            <w:pPr>
              <w:rPr>
                <w:rFonts w:ascii="Arial" w:hAnsi="Arial" w:cs="Arial"/>
              </w:rPr>
            </w:pPr>
            <w:ins w:id="52" w:author="Prasad QC1" w:date="2021-08-20T19:56:00Z">
              <w:r>
                <w:rPr>
                  <w:rFonts w:ascii="Arial" w:hAnsi="Arial" w:cs="Arial"/>
                </w:rPr>
                <w:t>Yes (i.e. enhance existing UAC)</w:t>
              </w:r>
            </w:ins>
          </w:p>
        </w:tc>
        <w:tc>
          <w:tcPr>
            <w:tcW w:w="5670" w:type="dxa"/>
          </w:tcPr>
          <w:p w14:paraId="01BB956E" w14:textId="79017F98" w:rsidR="00412F9E" w:rsidRDefault="00AB5D30" w:rsidP="00991E78">
            <w:pPr>
              <w:rPr>
                <w:ins w:id="53" w:author="Prasad QC1" w:date="2021-08-20T20:00:00Z"/>
                <w:rFonts w:ascii="Arial" w:hAnsi="Arial" w:cs="Arial"/>
              </w:rPr>
            </w:pPr>
            <w:ins w:id="54" w:author="Prasad QC1" w:date="2021-08-20T19:58:00Z">
              <w:r>
                <w:rPr>
                  <w:rFonts w:ascii="Arial" w:hAnsi="Arial" w:cs="Arial"/>
                </w:rPr>
                <w:t xml:space="preserve">In our view, </w:t>
              </w:r>
            </w:ins>
            <w:ins w:id="55" w:author="Prasad QC1" w:date="2021-08-20T19:59:00Z">
              <w:r>
                <w:rPr>
                  <w:rFonts w:ascii="Arial" w:hAnsi="Arial" w:cs="Arial"/>
                </w:rPr>
                <w:t xml:space="preserve">existing UAC mechanism need to be enhanced by introducing new ACs </w:t>
              </w:r>
            </w:ins>
            <w:ins w:id="56" w:author="Prasad QC1" w:date="2021-08-20T20:00:00Z">
              <w:r>
                <w:rPr>
                  <w:rFonts w:ascii="Arial" w:hAnsi="Arial" w:cs="Arial"/>
                </w:rPr>
                <w:t>and requires CT1/SA1 involvement.</w:t>
              </w:r>
            </w:ins>
            <w:ins w:id="57" w:author="Prasad QC1" w:date="2021-08-20T20:09:00Z">
              <w:r w:rsidR="00462F0B">
                <w:rPr>
                  <w:rFonts w:ascii="Arial" w:hAnsi="Arial" w:cs="Arial"/>
                </w:rPr>
                <w:t xml:space="preserve"> Motivation is to </w:t>
              </w:r>
            </w:ins>
            <w:ins w:id="58" w:author="Prasad QC1" w:date="2021-08-20T20:10:00Z">
              <w:r w:rsidR="00462F0B">
                <w:rPr>
                  <w:rFonts w:ascii="Arial" w:hAnsi="Arial" w:cs="Arial"/>
                </w:rPr>
                <w:t xml:space="preserve">mitigate RAN congestion due to </w:t>
              </w:r>
            </w:ins>
            <w:ins w:id="59" w:author="Prasad QC1" w:date="2021-08-20T20:43:00Z">
              <w:r w:rsidR="004772A3">
                <w:rPr>
                  <w:rFonts w:ascii="Arial" w:hAnsi="Arial" w:cs="Arial"/>
                </w:rPr>
                <w:t xml:space="preserve">multiple </w:t>
              </w:r>
            </w:ins>
            <w:ins w:id="60" w:author="Prasad QC1" w:date="2021-08-20T20:09:00Z">
              <w:r w:rsidR="00462F0B">
                <w:rPr>
                  <w:rFonts w:ascii="Arial" w:hAnsi="Arial" w:cs="Arial"/>
                </w:rPr>
                <w:t xml:space="preserve">UE initiated </w:t>
              </w:r>
            </w:ins>
            <w:ins w:id="61" w:author="Prasad QC1" w:date="2021-08-20T20:10:00Z">
              <w:r w:rsidR="00462F0B">
                <w:rPr>
                  <w:rFonts w:ascii="Arial" w:hAnsi="Arial" w:cs="Arial"/>
                </w:rPr>
                <w:t xml:space="preserve">Multicast session joining </w:t>
              </w:r>
            </w:ins>
            <w:ins w:id="62" w:author="Prasad QC1" w:date="2021-08-20T20:11:00Z">
              <w:r w:rsidR="00462F0B">
                <w:rPr>
                  <w:rFonts w:ascii="Arial" w:hAnsi="Arial" w:cs="Arial"/>
                </w:rPr>
                <w:t>procedure</w:t>
              </w:r>
            </w:ins>
            <w:ins w:id="63" w:author="Prasad QC1" w:date="2021-08-20T20:43:00Z">
              <w:r w:rsidR="004772A3">
                <w:rPr>
                  <w:rFonts w:ascii="Arial" w:hAnsi="Arial" w:cs="Arial"/>
                </w:rPr>
                <w:t xml:space="preserve"> when RAN is overloaded</w:t>
              </w:r>
            </w:ins>
            <w:ins w:id="64" w:author="Prasad QC1" w:date="2021-08-20T20:18:00Z">
              <w:r w:rsidR="000F271E">
                <w:rPr>
                  <w:rFonts w:ascii="Arial" w:hAnsi="Arial" w:cs="Arial"/>
                </w:rPr>
                <w:t>.</w:t>
              </w:r>
            </w:ins>
          </w:p>
          <w:p w14:paraId="27E55105" w14:textId="66955665" w:rsidR="00AB5D30" w:rsidRDefault="00AB5D30" w:rsidP="00991E78">
            <w:pPr>
              <w:rPr>
                <w:rFonts w:ascii="Arial" w:hAnsi="Arial" w:cs="Arial"/>
              </w:rPr>
            </w:pPr>
            <w:ins w:id="65" w:author="Prasad QC1" w:date="2021-08-20T20:01:00Z">
              <w:r w:rsidRPr="00462F0B">
                <w:rPr>
                  <w:rFonts w:ascii="Arial" w:hAnsi="Arial" w:cs="Arial"/>
                </w:rPr>
                <w:t xml:space="preserve">By </w:t>
              </w:r>
            </w:ins>
            <w:ins w:id="66" w:author="Prasad QC1" w:date="2021-08-20T20:04:00Z">
              <w:r w:rsidRPr="00462F0B">
                <w:rPr>
                  <w:rFonts w:ascii="Arial" w:hAnsi="Arial" w:cs="Arial"/>
                </w:rPr>
                <w:t>introducing</w:t>
              </w:r>
            </w:ins>
            <w:ins w:id="67" w:author="Prasad QC1" w:date="2021-08-20T20:01:00Z">
              <w:r w:rsidRPr="00462F0B">
                <w:rPr>
                  <w:rFonts w:ascii="Arial" w:hAnsi="Arial" w:cs="Arial"/>
                </w:rPr>
                <w:t xml:space="preserve"> </w:t>
              </w:r>
            </w:ins>
            <w:ins w:id="68" w:author="Prasad QC1" w:date="2021-08-20T20:00:00Z">
              <w:r w:rsidRPr="00462F0B">
                <w:rPr>
                  <w:rFonts w:ascii="Arial" w:hAnsi="Arial" w:cs="Arial"/>
                </w:rPr>
                <w:t xml:space="preserve">multicast </w:t>
              </w:r>
            </w:ins>
            <w:ins w:id="69" w:author="Prasad QC1" w:date="2021-08-20T20:01:00Z">
              <w:r w:rsidRPr="00462F0B">
                <w:rPr>
                  <w:rFonts w:ascii="Arial" w:hAnsi="Arial" w:cs="Arial"/>
                </w:rPr>
                <w:t xml:space="preserve">traffic specific </w:t>
              </w:r>
            </w:ins>
            <w:ins w:id="70" w:author="Prasad QC1" w:date="2021-08-20T20:04:00Z">
              <w:r w:rsidRPr="00462F0B">
                <w:rPr>
                  <w:rFonts w:ascii="Arial" w:hAnsi="Arial" w:cs="Arial"/>
                </w:rPr>
                <w:t xml:space="preserve">new </w:t>
              </w:r>
            </w:ins>
            <w:ins w:id="71" w:author="Prasad QC1" w:date="2021-08-20T20:00:00Z">
              <w:r w:rsidRPr="00462F0B">
                <w:rPr>
                  <w:rFonts w:ascii="Arial" w:hAnsi="Arial" w:cs="Arial"/>
                </w:rPr>
                <w:t>access categories</w:t>
              </w:r>
            </w:ins>
            <w:ins w:id="72" w:author="Prasad QC1" w:date="2021-08-20T20:04:00Z">
              <w:r w:rsidRPr="00462F0B">
                <w:rPr>
                  <w:rFonts w:ascii="Arial" w:hAnsi="Arial" w:cs="Arial"/>
                </w:rPr>
                <w:t xml:space="preserve"> as part of UAC</w:t>
              </w:r>
            </w:ins>
            <w:ins w:id="73" w:author="Prasad QC1" w:date="2021-08-20T20:00:00Z">
              <w:r w:rsidRPr="00462F0B">
                <w:rPr>
                  <w:rFonts w:ascii="Arial" w:hAnsi="Arial" w:cs="Arial"/>
                </w:rPr>
                <w:t xml:space="preserve">, it gives flexibility for gNB to configure </w:t>
              </w:r>
            </w:ins>
            <w:ins w:id="74" w:author="Prasad QC1" w:date="2021-08-20T20:04:00Z">
              <w:r w:rsidRPr="00462F0B">
                <w:rPr>
                  <w:rFonts w:ascii="Arial" w:hAnsi="Arial" w:cs="Arial"/>
                </w:rPr>
                <w:t>d</w:t>
              </w:r>
            </w:ins>
            <w:ins w:id="75" w:author="Prasad QC1" w:date="2021-08-20T20:05:00Z">
              <w:r w:rsidRPr="00462F0B">
                <w:rPr>
                  <w:rFonts w:ascii="Arial" w:hAnsi="Arial" w:cs="Arial"/>
                </w:rPr>
                <w:t xml:space="preserve">ifferent </w:t>
              </w:r>
            </w:ins>
            <w:ins w:id="76" w:author="Prasad QC1" w:date="2021-08-20T20:00:00Z">
              <w:r w:rsidRPr="00462F0B">
                <w:rPr>
                  <w:rFonts w:ascii="Arial" w:hAnsi="Arial" w:cs="Arial"/>
                </w:rPr>
                <w:t>access barring parameters</w:t>
              </w:r>
            </w:ins>
            <w:ins w:id="77" w:author="Prasad QC1" w:date="2021-08-20T20:02:00Z">
              <w:r w:rsidRPr="00462F0B">
                <w:rPr>
                  <w:rFonts w:ascii="Arial" w:hAnsi="Arial" w:cs="Arial"/>
                </w:rPr>
                <w:t xml:space="preserve"> for multicast </w:t>
              </w:r>
            </w:ins>
            <w:ins w:id="78" w:author="Prasad QC1" w:date="2021-08-20T20:03:00Z">
              <w:r w:rsidRPr="00462F0B">
                <w:rPr>
                  <w:rFonts w:ascii="Arial" w:hAnsi="Arial" w:cs="Arial"/>
                </w:rPr>
                <w:t>&amp;</w:t>
              </w:r>
            </w:ins>
            <w:ins w:id="79" w:author="Prasad QC1" w:date="2021-08-20T20:02:00Z">
              <w:r w:rsidRPr="00462F0B">
                <w:rPr>
                  <w:rFonts w:ascii="Arial" w:hAnsi="Arial" w:cs="Arial"/>
                </w:rPr>
                <w:t xml:space="preserve"> unicast traffic </w:t>
              </w:r>
            </w:ins>
            <w:ins w:id="80" w:author="Prasad QC1" w:date="2021-08-20T20:00:00Z">
              <w:r w:rsidRPr="00462F0B">
                <w:rPr>
                  <w:rFonts w:ascii="Arial" w:hAnsi="Arial" w:cs="Arial"/>
                </w:rPr>
                <w:t xml:space="preserve">and </w:t>
              </w:r>
            </w:ins>
            <w:ins w:id="81" w:author="Prasad QC1" w:date="2021-08-20T20:05:00Z">
              <w:r w:rsidRPr="00462F0B">
                <w:rPr>
                  <w:rFonts w:ascii="Arial" w:hAnsi="Arial" w:cs="Arial"/>
                </w:rPr>
                <w:t xml:space="preserve">UEs access can be </w:t>
              </w:r>
            </w:ins>
            <w:ins w:id="82" w:author="Prasad QC1" w:date="2021-08-20T20:00:00Z">
              <w:r w:rsidRPr="00462F0B">
                <w:rPr>
                  <w:rFonts w:ascii="Arial" w:hAnsi="Arial" w:cs="Arial"/>
                </w:rPr>
                <w:t>control</w:t>
              </w:r>
            </w:ins>
            <w:ins w:id="83" w:author="Prasad QC1" w:date="2021-08-20T20:05:00Z">
              <w:r w:rsidRPr="00462F0B">
                <w:rPr>
                  <w:rFonts w:ascii="Arial" w:hAnsi="Arial" w:cs="Arial"/>
                </w:rPr>
                <w:t>led</w:t>
              </w:r>
            </w:ins>
            <w:ins w:id="84" w:author="Prasad QC1" w:date="2021-08-20T20:00:00Z">
              <w:r w:rsidRPr="00462F0B">
                <w:rPr>
                  <w:rFonts w:ascii="Arial" w:hAnsi="Arial" w:cs="Arial"/>
                </w:rPr>
                <w:t xml:space="preserve"> based on </w:t>
              </w:r>
              <w:r w:rsidRPr="00462F0B">
                <w:rPr>
                  <w:rFonts w:ascii="Arial" w:hAnsi="Arial" w:cs="Arial"/>
                </w:rPr>
                <w:lastRenderedPageBreak/>
                <w:t>priority of different multicast services.</w:t>
              </w:r>
            </w:ins>
            <w:ins w:id="85" w:author="Prasad QC1" w:date="2021-08-20T20:02:00Z">
              <w:r>
                <w:rPr>
                  <w:lang w:val="en-US" w:eastAsia="x-none"/>
                </w:rPr>
                <w:t xml:space="preserve"> </w:t>
              </w:r>
            </w:ins>
          </w:p>
        </w:tc>
      </w:tr>
      <w:tr w:rsidR="00B404E8" w14:paraId="6EA9D940" w14:textId="77777777" w:rsidTr="003D54BC">
        <w:tc>
          <w:tcPr>
            <w:tcW w:w="1701" w:type="dxa"/>
          </w:tcPr>
          <w:p w14:paraId="363C8E6C" w14:textId="43D61FB4" w:rsidR="00B404E8" w:rsidRPr="00B404E8" w:rsidRDefault="00B404E8" w:rsidP="00991E78">
            <w:pPr>
              <w:rPr>
                <w:rFonts w:ascii="Arial" w:eastAsia="宋体" w:hAnsi="Arial" w:cs="Arial"/>
                <w:lang w:eastAsia="zh-CN"/>
              </w:rPr>
            </w:pPr>
            <w:r>
              <w:rPr>
                <w:rFonts w:ascii="Arial" w:eastAsia="宋体" w:hAnsi="Arial" w:cs="Arial" w:hint="eastAsia"/>
                <w:lang w:eastAsia="zh-CN"/>
              </w:rPr>
              <w:lastRenderedPageBreak/>
              <w:t>CATT</w:t>
            </w:r>
          </w:p>
        </w:tc>
        <w:tc>
          <w:tcPr>
            <w:tcW w:w="1417" w:type="dxa"/>
          </w:tcPr>
          <w:p w14:paraId="4C3091BC" w14:textId="77777777" w:rsidR="00B404E8" w:rsidRDefault="00B404E8" w:rsidP="00991E78">
            <w:pPr>
              <w:rPr>
                <w:rFonts w:ascii="Arial" w:hAnsi="Arial" w:cs="Arial"/>
              </w:rPr>
            </w:pPr>
          </w:p>
        </w:tc>
        <w:tc>
          <w:tcPr>
            <w:tcW w:w="5670" w:type="dxa"/>
          </w:tcPr>
          <w:p w14:paraId="7E53C497" w14:textId="76CAB25B" w:rsidR="00B404E8" w:rsidRDefault="00B404E8" w:rsidP="00991E78">
            <w:pPr>
              <w:rPr>
                <w:rFonts w:ascii="Arial" w:hAnsi="Arial" w:cs="Arial"/>
              </w:rPr>
            </w:pPr>
            <w:r w:rsidRPr="00B404E8">
              <w:rPr>
                <w:rFonts w:ascii="Arial" w:hAnsi="Arial" w:cs="Arial"/>
              </w:rPr>
              <w:t xml:space="preserve">To enable gNB to control the access attempt for the multicast reception purpose, it </w:t>
            </w:r>
            <w:r w:rsidR="00186AC7">
              <w:rPr>
                <w:rFonts w:ascii="Arial" w:hAnsi="Arial" w:cs="Arial" w:hint="eastAsia"/>
              </w:rPr>
              <w:t>see</w:t>
            </w:r>
            <w:r w:rsidR="00186AC7" w:rsidRPr="00186AC7">
              <w:rPr>
                <w:rFonts w:ascii="Arial" w:hAnsi="Arial" w:cs="Arial" w:hint="eastAsia"/>
              </w:rPr>
              <w:t>ms</w:t>
            </w:r>
            <w:r w:rsidRPr="00B404E8">
              <w:rPr>
                <w:rFonts w:ascii="Arial" w:hAnsi="Arial" w:cs="Arial"/>
              </w:rPr>
              <w:t xml:space="preserve"> reasonable to define new access category specific for the multicast. Since it is the scope of CAT/SA2, </w:t>
            </w:r>
            <w:r>
              <w:rPr>
                <w:rFonts w:ascii="Arial" w:hAnsi="Arial" w:cs="Arial"/>
              </w:rPr>
              <w:t>at</w:t>
            </w:r>
            <w:r>
              <w:rPr>
                <w:rFonts w:ascii="Arial" w:eastAsia="宋体" w:hAnsi="Arial" w:cs="Arial" w:hint="eastAsia"/>
                <w:lang w:eastAsia="zh-CN"/>
              </w:rPr>
              <w:t xml:space="preserve"> </w:t>
            </w:r>
            <w:r>
              <w:rPr>
                <w:rFonts w:ascii="Arial" w:hAnsi="Arial" w:cs="Arial"/>
              </w:rPr>
              <w:t>least</w:t>
            </w:r>
            <w:r>
              <w:rPr>
                <w:rFonts w:ascii="Arial" w:eastAsia="宋体" w:hAnsi="Arial" w:cs="Arial" w:hint="eastAsia"/>
                <w:lang w:eastAsia="zh-CN"/>
              </w:rPr>
              <w:t xml:space="preserve"> </w:t>
            </w:r>
            <w:r w:rsidRPr="00B404E8">
              <w:rPr>
                <w:rFonts w:ascii="Arial" w:hAnsi="Arial" w:cs="Arial"/>
              </w:rPr>
              <w:t>we need to request them to discuss it.</w:t>
            </w:r>
          </w:p>
        </w:tc>
      </w:tr>
      <w:tr w:rsidR="001029D4" w14:paraId="0C846E2B" w14:textId="77777777" w:rsidTr="003D54BC">
        <w:tc>
          <w:tcPr>
            <w:tcW w:w="1701" w:type="dxa"/>
          </w:tcPr>
          <w:p w14:paraId="3E0DAA94" w14:textId="77777777" w:rsidR="001029D4" w:rsidRPr="003D009F"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2D55C1AA" w14:textId="747FFCE9" w:rsidR="001029D4" w:rsidRPr="003D009F" w:rsidRDefault="001029D4" w:rsidP="008425A0">
            <w:pPr>
              <w:rPr>
                <w:rFonts w:ascii="Arial" w:eastAsia="宋体" w:hAnsi="Arial" w:cs="Arial"/>
                <w:lang w:eastAsia="zh-CN"/>
              </w:rPr>
            </w:pPr>
            <w:r>
              <w:rPr>
                <w:rFonts w:ascii="Arial" w:eastAsia="宋体" w:hAnsi="Arial" w:cs="Arial"/>
                <w:lang w:eastAsia="zh-CN"/>
              </w:rPr>
              <w:t>N</w:t>
            </w:r>
          </w:p>
        </w:tc>
        <w:tc>
          <w:tcPr>
            <w:tcW w:w="5670" w:type="dxa"/>
          </w:tcPr>
          <w:p w14:paraId="4DF35EB0" w14:textId="77777777" w:rsidR="001029D4" w:rsidRDefault="001029D4" w:rsidP="008425A0">
            <w:pPr>
              <w:rPr>
                <w:rFonts w:ascii="Arial" w:hAnsi="Arial" w:cs="Arial"/>
              </w:rPr>
            </w:pPr>
            <w:r>
              <w:rPr>
                <w:rFonts w:ascii="Arial" w:hAnsi="Arial" w:cs="Arial"/>
              </w:rPr>
              <w:t xml:space="preserve">RAN2 should discuss what is the scenario and benefit of MBS specific UAC. We did not see the need to </w:t>
            </w:r>
            <w:r w:rsidRPr="00541B0F">
              <w:rPr>
                <w:rFonts w:ascii="Arial" w:hAnsi="Arial" w:cs="Arial"/>
              </w:rPr>
              <w:t>introduce MBS specific UAC</w:t>
            </w:r>
            <w:r>
              <w:rPr>
                <w:rFonts w:ascii="Arial" w:hAnsi="Arial" w:cs="Arial"/>
              </w:rPr>
              <w:t xml:space="preserve">. The motivation should be clarified. </w:t>
            </w:r>
          </w:p>
        </w:tc>
      </w:tr>
      <w:tr w:rsidR="00C66178" w14:paraId="150ADAD4" w14:textId="77777777" w:rsidTr="003D54BC">
        <w:tc>
          <w:tcPr>
            <w:tcW w:w="1701" w:type="dxa"/>
          </w:tcPr>
          <w:p w14:paraId="69113891" w14:textId="27E98352" w:rsidR="00C66178" w:rsidRDefault="00C66178" w:rsidP="00C66178">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54B407B6" w14:textId="445FBC0D" w:rsidR="00C66178" w:rsidRDefault="00C66178" w:rsidP="00C66178">
            <w:pPr>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FS is needed before the answer is made</w:t>
            </w:r>
          </w:p>
        </w:tc>
        <w:tc>
          <w:tcPr>
            <w:tcW w:w="5670" w:type="dxa"/>
          </w:tcPr>
          <w:p w14:paraId="27BE21B4" w14:textId="77777777" w:rsidR="00C66178" w:rsidRDefault="00C66178" w:rsidP="00C6617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e hope the following collision question will be discussed together with the current UAC question to derive the unitary solution for both questions.</w:t>
            </w:r>
          </w:p>
          <w:p w14:paraId="441FCE35" w14:textId="77777777" w:rsidR="00C66178" w:rsidRDefault="00C66178" w:rsidP="00C66178">
            <w:pPr>
              <w:rPr>
                <w:bCs/>
                <w:sz w:val="22"/>
                <w:szCs w:val="22"/>
              </w:rPr>
            </w:pPr>
            <w:r>
              <w:rPr>
                <w:bCs/>
                <w:sz w:val="22"/>
                <w:szCs w:val="22"/>
              </w:rPr>
              <w:t>Collision question:</w:t>
            </w:r>
          </w:p>
          <w:p w14:paraId="1998C6AF" w14:textId="13369C9A" w:rsidR="00C66178" w:rsidRDefault="00C66178" w:rsidP="00C66178">
            <w:pPr>
              <w:rPr>
                <w:rFonts w:ascii="Arial" w:hAnsi="Arial" w:cs="Arial"/>
              </w:rPr>
            </w:pPr>
            <w:r>
              <w:rPr>
                <w:bCs/>
                <w:sz w:val="22"/>
                <w:szCs w:val="22"/>
              </w:rPr>
              <w:t>For the collision scenario where N multicast activation notifications and M=0/1 unicast paging collide for a UE, how to do by the UE needs studying.</w:t>
            </w:r>
          </w:p>
        </w:tc>
      </w:tr>
      <w:tr w:rsidR="00ED7226" w14:paraId="58DBA7C5" w14:textId="77777777" w:rsidTr="003D54BC">
        <w:tc>
          <w:tcPr>
            <w:tcW w:w="1701" w:type="dxa"/>
          </w:tcPr>
          <w:p w14:paraId="6289E6CE" w14:textId="3B798350" w:rsidR="00ED7226" w:rsidRDefault="00ED7226" w:rsidP="00ED7226">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5F68495F" w14:textId="3FAF65CF" w:rsidR="00ED7226" w:rsidRDefault="00ED7226" w:rsidP="00ED7226">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3ED3A7DD" w14:textId="46E1968F" w:rsidR="00ED7226" w:rsidRDefault="00ED7226" w:rsidP="00ED7226">
            <w:pPr>
              <w:rPr>
                <w:rFonts w:ascii="Arial" w:eastAsia="宋体" w:hAnsi="Arial" w:cs="Arial"/>
                <w:lang w:eastAsia="zh-CN"/>
              </w:rPr>
            </w:pPr>
            <w:r w:rsidRPr="00924E2F">
              <w:rPr>
                <w:rFonts w:ascii="Arial" w:hAnsi="Arial" w:cs="Arial"/>
              </w:rPr>
              <w:t xml:space="preserve">For the multicast in PTM </w:t>
            </w:r>
            <w:r w:rsidRPr="00924E2F">
              <w:rPr>
                <w:rFonts w:ascii="Arial" w:hAnsi="Arial" w:cs="Arial" w:hint="eastAsia"/>
              </w:rPr>
              <w:t>mode</w:t>
            </w:r>
            <w:r w:rsidRPr="00924E2F">
              <w:rPr>
                <w:rFonts w:ascii="Arial" w:hAnsi="Arial" w:cs="Arial"/>
              </w:rPr>
              <w:t xml:space="preserve">, the UL link feedback is needed which will also cost the radio resource in gNB, then the access control for UE with multicast session </w:t>
            </w:r>
            <w:r>
              <w:rPr>
                <w:rFonts w:ascii="Arial" w:hAnsi="Arial" w:cs="Arial"/>
              </w:rPr>
              <w:t xml:space="preserve">is </w:t>
            </w:r>
            <w:r w:rsidRPr="00924E2F">
              <w:rPr>
                <w:rFonts w:ascii="Arial" w:hAnsi="Arial" w:cs="Arial"/>
              </w:rPr>
              <w:t>needed.</w:t>
            </w:r>
            <w:r>
              <w:t xml:space="preserve"> </w:t>
            </w:r>
            <w:r w:rsidRPr="0095615F">
              <w:rPr>
                <w:rFonts w:ascii="Arial" w:hAnsi="Arial" w:cs="Arial"/>
              </w:rPr>
              <w:t>The PTM/PTP leg of multicast will consume the DL resource mainly, which is different from unicast service.</w:t>
            </w:r>
            <w:r>
              <w:rPr>
                <w:rFonts w:ascii="Arial" w:hAnsi="Arial" w:cs="Arial"/>
              </w:rPr>
              <w:t xml:space="preserve"> </w:t>
            </w:r>
            <w:r w:rsidRPr="0095615F">
              <w:rPr>
                <w:rFonts w:ascii="Arial" w:hAnsi="Arial" w:cs="Arial"/>
              </w:rPr>
              <w:t>The</w:t>
            </w:r>
            <w:r>
              <w:rPr>
                <w:rFonts w:ascii="Arial" w:hAnsi="Arial" w:cs="Arial"/>
              </w:rPr>
              <w:t>refore,</w:t>
            </w:r>
            <w:r w:rsidRPr="0095615F">
              <w:rPr>
                <w:rFonts w:ascii="Arial" w:hAnsi="Arial" w:cs="Arial"/>
              </w:rPr>
              <w:t xml:space="preserve"> network may apply different access </w:t>
            </w:r>
            <w:r>
              <w:rPr>
                <w:rFonts w:ascii="Arial" w:hAnsi="Arial" w:cs="Arial"/>
              </w:rPr>
              <w:t xml:space="preserve">control </w:t>
            </w:r>
            <w:r w:rsidRPr="0095615F">
              <w:rPr>
                <w:rFonts w:ascii="Arial" w:hAnsi="Arial" w:cs="Arial"/>
              </w:rPr>
              <w:t>policy for unicast and multicast service</w:t>
            </w:r>
            <w:r>
              <w:rPr>
                <w:rFonts w:ascii="Arial" w:hAnsi="Arial" w:cs="Arial"/>
              </w:rPr>
              <w:t>. So we think MBS specific UAC is needed.</w:t>
            </w:r>
          </w:p>
        </w:tc>
      </w:tr>
      <w:tr w:rsidR="007B6677" w14:paraId="330C33B8" w14:textId="77777777" w:rsidTr="003D54BC">
        <w:tc>
          <w:tcPr>
            <w:tcW w:w="1701" w:type="dxa"/>
          </w:tcPr>
          <w:p w14:paraId="187BF78C" w14:textId="72E22CF5" w:rsidR="007B6677" w:rsidRDefault="007B6677" w:rsidP="007B6677">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66D476D2" w14:textId="69E3B2E7" w:rsidR="007B6677" w:rsidRDefault="007B6677" w:rsidP="007B6677">
            <w:pPr>
              <w:rPr>
                <w:rFonts w:ascii="Arial" w:eastAsia="宋体" w:hAnsi="Arial" w:cs="Arial"/>
                <w:lang w:eastAsia="zh-CN"/>
              </w:rPr>
            </w:pPr>
            <w:r>
              <w:rPr>
                <w:rFonts w:ascii="Arial" w:eastAsia="宋体" w:hAnsi="Arial" w:cs="Arial" w:hint="eastAsia"/>
                <w:lang w:eastAsia="zh-CN"/>
              </w:rPr>
              <w:t>N</w:t>
            </w:r>
          </w:p>
        </w:tc>
        <w:tc>
          <w:tcPr>
            <w:tcW w:w="5670" w:type="dxa"/>
          </w:tcPr>
          <w:p w14:paraId="7FDF42A2" w14:textId="5F534A84" w:rsidR="007B6677" w:rsidRPr="00924E2F" w:rsidRDefault="007B6677" w:rsidP="007B6677">
            <w:pPr>
              <w:rPr>
                <w:rFonts w:ascii="Arial" w:hAnsi="Arial" w:cs="Arial"/>
              </w:rPr>
            </w:pPr>
            <w:r>
              <w:rPr>
                <w:rFonts w:ascii="Arial" w:eastAsia="宋体" w:hAnsi="Arial" w:cs="Arial" w:hint="eastAsia"/>
                <w:lang w:eastAsia="zh-CN"/>
              </w:rPr>
              <w:t>W</w:t>
            </w:r>
            <w:r>
              <w:rPr>
                <w:rFonts w:ascii="Arial" w:eastAsia="宋体" w:hAnsi="Arial" w:cs="Arial"/>
                <w:lang w:eastAsia="zh-CN"/>
              </w:rPr>
              <w:t>e</w:t>
            </w:r>
            <w:r>
              <w:rPr>
                <w:rFonts w:ascii="Arial" w:eastAsia="宋体" w:hAnsi="Arial" w:cs="Arial" w:hint="eastAsia"/>
                <w:lang w:eastAsia="zh-CN"/>
              </w:rPr>
              <w:t xml:space="preserve"> </w:t>
            </w:r>
            <w:r>
              <w:rPr>
                <w:rFonts w:ascii="Arial" w:eastAsia="宋体" w:hAnsi="Arial" w:cs="Arial"/>
                <w:lang w:eastAsia="zh-CN"/>
              </w:rPr>
              <w:t>don’t see the motivation to introduce MBS specific UAC.</w:t>
            </w:r>
          </w:p>
        </w:tc>
      </w:tr>
      <w:tr w:rsidR="00820157" w14:paraId="49B11C51" w14:textId="77777777" w:rsidTr="003D54BC">
        <w:tc>
          <w:tcPr>
            <w:tcW w:w="1701" w:type="dxa"/>
          </w:tcPr>
          <w:p w14:paraId="269E18E7" w14:textId="688380CB" w:rsidR="00820157" w:rsidRDefault="00DD6D1B" w:rsidP="007B6677">
            <w:pPr>
              <w:rPr>
                <w:rFonts w:ascii="Arial" w:eastAsia="宋体" w:hAnsi="Arial" w:cs="Arial"/>
                <w:lang w:eastAsia="zh-CN"/>
              </w:rPr>
            </w:pPr>
            <w:r>
              <w:rPr>
                <w:rFonts w:ascii="Arial" w:hAnsi="Arial" w:cs="Arial"/>
              </w:rPr>
              <w:t>Lenovo, Motorola Mobility</w:t>
            </w:r>
          </w:p>
        </w:tc>
        <w:tc>
          <w:tcPr>
            <w:tcW w:w="1417" w:type="dxa"/>
          </w:tcPr>
          <w:p w14:paraId="1A2E2B90" w14:textId="0B6AE31C" w:rsidR="00820157" w:rsidRDefault="00DD6D1B" w:rsidP="007B6677">
            <w:pPr>
              <w:rPr>
                <w:rFonts w:ascii="Arial" w:eastAsia="宋体" w:hAnsi="Arial" w:cs="Arial"/>
                <w:lang w:eastAsia="zh-CN"/>
              </w:rPr>
            </w:pPr>
            <w:r>
              <w:rPr>
                <w:rFonts w:ascii="Arial" w:eastAsia="宋体" w:hAnsi="Arial" w:cs="Arial"/>
                <w:lang w:eastAsia="zh-CN"/>
              </w:rPr>
              <w:t>No</w:t>
            </w:r>
          </w:p>
        </w:tc>
        <w:tc>
          <w:tcPr>
            <w:tcW w:w="5670" w:type="dxa"/>
          </w:tcPr>
          <w:p w14:paraId="7849FE63" w14:textId="3F611213" w:rsidR="00820157" w:rsidRDefault="00DD6D1B" w:rsidP="007B6677">
            <w:pPr>
              <w:rPr>
                <w:rFonts w:ascii="Arial" w:eastAsia="宋体" w:hAnsi="Arial" w:cs="Arial"/>
                <w:lang w:eastAsia="zh-CN"/>
              </w:rPr>
            </w:pPr>
            <w:r>
              <w:rPr>
                <w:rFonts w:ascii="Arial" w:eastAsia="宋体" w:hAnsi="Arial" w:cs="Arial"/>
                <w:lang w:eastAsia="zh-CN"/>
              </w:rPr>
              <w:t xml:space="preserve">Agree with other companies, we don’t see strong motivation to introduce MBS specific UAC. </w:t>
            </w:r>
            <w:r w:rsidR="00CD1DE6" w:rsidRPr="00CD1DE6">
              <w:rPr>
                <w:rFonts w:ascii="Arial" w:eastAsia="宋体" w:hAnsi="Arial" w:cs="Arial"/>
                <w:lang w:eastAsia="zh-CN"/>
              </w:rPr>
              <w:t>The legacy UAC and RRC cause for normal MT call are used in the RRC connection establishment/resume procedure for responding to the paging of multicast session activation notification.</w:t>
            </w:r>
          </w:p>
        </w:tc>
      </w:tr>
      <w:tr w:rsidR="002338DD" w14:paraId="0543FAC1" w14:textId="77777777" w:rsidTr="003D54BC">
        <w:tc>
          <w:tcPr>
            <w:tcW w:w="1701" w:type="dxa"/>
          </w:tcPr>
          <w:p w14:paraId="6EF41306" w14:textId="5CA9DC4D" w:rsidR="002338DD" w:rsidRDefault="002338DD" w:rsidP="002338DD">
            <w:pPr>
              <w:rPr>
                <w:rFonts w:ascii="Arial" w:hAnsi="Arial" w:cs="Arial"/>
              </w:rPr>
            </w:pPr>
            <w:r>
              <w:rPr>
                <w:rFonts w:ascii="Arial" w:eastAsia="宋体" w:hAnsi="Arial" w:cs="Arial"/>
                <w:lang w:eastAsia="zh-CN"/>
              </w:rPr>
              <w:t>Apple</w:t>
            </w:r>
          </w:p>
        </w:tc>
        <w:tc>
          <w:tcPr>
            <w:tcW w:w="1417" w:type="dxa"/>
          </w:tcPr>
          <w:p w14:paraId="248AC67E" w14:textId="7B7566E3" w:rsidR="002338DD" w:rsidRDefault="002338DD" w:rsidP="002338DD">
            <w:pPr>
              <w:rPr>
                <w:rFonts w:ascii="Arial" w:eastAsia="宋体" w:hAnsi="Arial" w:cs="Arial"/>
                <w:lang w:eastAsia="zh-CN"/>
              </w:rPr>
            </w:pPr>
            <w:r>
              <w:rPr>
                <w:rFonts w:ascii="Arial" w:eastAsia="宋体" w:hAnsi="Arial" w:cs="Arial"/>
                <w:lang w:eastAsia="zh-CN"/>
              </w:rPr>
              <w:t>Yes</w:t>
            </w:r>
          </w:p>
        </w:tc>
        <w:tc>
          <w:tcPr>
            <w:tcW w:w="5670" w:type="dxa"/>
          </w:tcPr>
          <w:p w14:paraId="7AED863E" w14:textId="61F90866" w:rsidR="002338DD" w:rsidRDefault="002338DD" w:rsidP="002338DD">
            <w:pPr>
              <w:rPr>
                <w:rFonts w:ascii="Arial" w:eastAsia="宋体" w:hAnsi="Arial" w:cs="Arial"/>
                <w:lang w:eastAsia="zh-CN"/>
              </w:rPr>
            </w:pPr>
            <w:r>
              <w:rPr>
                <w:rFonts w:ascii="Arial" w:hAnsi="Arial" w:cs="Arial"/>
              </w:rPr>
              <w:t xml:space="preserve">UAC should be applicable for the MBS activation triggered RRC Connection Request/Resume procedure, which can mitigate the PRACH capacity issue. </w:t>
            </w:r>
          </w:p>
        </w:tc>
      </w:tr>
      <w:tr w:rsidR="003C12A5" w14:paraId="0D720657" w14:textId="77777777" w:rsidTr="003D54BC">
        <w:tc>
          <w:tcPr>
            <w:tcW w:w="1701" w:type="dxa"/>
          </w:tcPr>
          <w:p w14:paraId="3070458D" w14:textId="0061A396" w:rsidR="003C12A5" w:rsidRDefault="003C12A5" w:rsidP="002338DD">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5E290338" w14:textId="446026AE" w:rsidR="003C12A5" w:rsidRDefault="003C12A5" w:rsidP="002338DD">
            <w:pPr>
              <w:rPr>
                <w:rFonts w:ascii="Arial" w:eastAsia="宋体" w:hAnsi="Arial" w:cs="Arial"/>
                <w:lang w:eastAsia="zh-CN"/>
              </w:rPr>
            </w:pPr>
            <w:r>
              <w:rPr>
                <w:rFonts w:ascii="Arial" w:eastAsia="宋体" w:hAnsi="Arial" w:cs="Arial"/>
                <w:lang w:eastAsia="zh-CN"/>
              </w:rPr>
              <w:t>Yes with comments</w:t>
            </w:r>
          </w:p>
        </w:tc>
        <w:tc>
          <w:tcPr>
            <w:tcW w:w="5670" w:type="dxa"/>
          </w:tcPr>
          <w:p w14:paraId="666D62BE" w14:textId="7F0DACBB" w:rsidR="003C12A5" w:rsidRPr="003C12A5" w:rsidRDefault="003C12A5" w:rsidP="002338DD">
            <w:pPr>
              <w:rPr>
                <w:rFonts w:ascii="Arial" w:eastAsia="宋体" w:hAnsi="Arial" w:cs="Arial"/>
                <w:lang w:eastAsia="zh-CN"/>
              </w:rPr>
            </w:pPr>
            <w:r>
              <w:rPr>
                <w:rFonts w:ascii="Arial" w:eastAsia="宋体" w:hAnsi="Arial" w:cs="Arial"/>
                <w:lang w:eastAsia="zh-CN"/>
              </w:rPr>
              <w:t>The P10 is confused that what is that mean “MBS specific UAC”, it means “MBS specific UE access cat”?</w:t>
            </w:r>
          </w:p>
        </w:tc>
      </w:tr>
      <w:tr w:rsidR="00396E02" w14:paraId="15F7E089" w14:textId="77777777" w:rsidTr="003D54BC">
        <w:tc>
          <w:tcPr>
            <w:tcW w:w="1701" w:type="dxa"/>
          </w:tcPr>
          <w:p w14:paraId="11C723D2" w14:textId="4CB3D27E" w:rsidR="00586500" w:rsidRDefault="00396E02" w:rsidP="00396E02">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CL</w:t>
            </w:r>
          </w:p>
        </w:tc>
        <w:tc>
          <w:tcPr>
            <w:tcW w:w="1417" w:type="dxa"/>
          </w:tcPr>
          <w:p w14:paraId="1FB5E70A" w14:textId="1BA3BEC0" w:rsidR="00396E02" w:rsidRDefault="00396E02" w:rsidP="00396E02">
            <w:pPr>
              <w:rPr>
                <w:rFonts w:ascii="Arial" w:eastAsia="宋体" w:hAnsi="Arial" w:cs="Arial"/>
                <w:lang w:eastAsia="zh-CN"/>
              </w:rPr>
            </w:pPr>
            <w:r w:rsidRPr="00397595">
              <w:rPr>
                <w:rFonts w:ascii="Arial" w:hAnsi="Arial" w:cs="Arial" w:hint="eastAsia"/>
              </w:rPr>
              <w:t>Y</w:t>
            </w:r>
          </w:p>
        </w:tc>
        <w:tc>
          <w:tcPr>
            <w:tcW w:w="5670" w:type="dxa"/>
          </w:tcPr>
          <w:p w14:paraId="206D2381" w14:textId="73D99746" w:rsidR="00396E02" w:rsidRDefault="00396E02" w:rsidP="00396E02">
            <w:pPr>
              <w:rPr>
                <w:rFonts w:ascii="Arial" w:eastAsia="宋体" w:hAnsi="Arial" w:cs="Arial"/>
                <w:lang w:eastAsia="zh-CN"/>
              </w:rPr>
            </w:pPr>
            <w:r w:rsidRPr="00397595">
              <w:rPr>
                <w:rFonts w:ascii="Arial" w:hAnsi="Arial" w:cs="Arial"/>
              </w:rPr>
              <w:t xml:space="preserve">It gives flexibility for gNB </w:t>
            </w:r>
            <w:r>
              <w:rPr>
                <w:rFonts w:ascii="Arial" w:hAnsi="Arial" w:cs="Arial"/>
              </w:rPr>
              <w:t xml:space="preserve">to handle access/baring. </w:t>
            </w:r>
          </w:p>
        </w:tc>
      </w:tr>
      <w:tr w:rsidR="003D54BC" w14:paraId="1DF5DE11" w14:textId="77777777" w:rsidTr="003D54BC">
        <w:tc>
          <w:tcPr>
            <w:tcW w:w="1701" w:type="dxa"/>
          </w:tcPr>
          <w:p w14:paraId="7FF21402" w14:textId="77777777" w:rsidR="003D54BC" w:rsidRDefault="003D54BC" w:rsidP="009A27DB">
            <w:pPr>
              <w:rPr>
                <w:rFonts w:ascii="Arial" w:eastAsia="宋体" w:hAnsi="Arial" w:cs="Arial"/>
                <w:lang w:eastAsia="zh-CN"/>
              </w:rPr>
            </w:pPr>
            <w:r w:rsidRPr="3E23527A">
              <w:rPr>
                <w:rFonts w:ascii="Arial" w:hAnsi="Arial" w:cs="Arial"/>
              </w:rPr>
              <w:t>Nokia</w:t>
            </w:r>
          </w:p>
        </w:tc>
        <w:tc>
          <w:tcPr>
            <w:tcW w:w="1417" w:type="dxa"/>
          </w:tcPr>
          <w:p w14:paraId="04F6871E" w14:textId="77777777" w:rsidR="003D54BC" w:rsidRDefault="003D54BC" w:rsidP="009A27DB">
            <w:pPr>
              <w:rPr>
                <w:rFonts w:ascii="Arial" w:eastAsia="宋体" w:hAnsi="Arial" w:cs="Arial"/>
                <w:lang w:eastAsia="zh-CN"/>
              </w:rPr>
            </w:pPr>
            <w:r>
              <w:rPr>
                <w:rFonts w:ascii="Arial" w:hAnsi="Arial" w:cs="Arial"/>
              </w:rPr>
              <w:t>No</w:t>
            </w:r>
          </w:p>
        </w:tc>
        <w:tc>
          <w:tcPr>
            <w:tcW w:w="5670" w:type="dxa"/>
          </w:tcPr>
          <w:p w14:paraId="00AA3D14" w14:textId="77777777" w:rsidR="003D54BC" w:rsidRDefault="003D54BC" w:rsidP="009A27DB">
            <w:pPr>
              <w:rPr>
                <w:rFonts w:ascii="Arial" w:hAnsi="Arial" w:cs="Arial"/>
              </w:rPr>
            </w:pPr>
            <w:r w:rsidRPr="3E23527A">
              <w:rPr>
                <w:rFonts w:ascii="Arial" w:hAnsi="Arial" w:cs="Arial"/>
              </w:rPr>
              <w:t xml:space="preserve">Further investigation </w:t>
            </w:r>
            <w:r>
              <w:rPr>
                <w:rFonts w:ascii="Arial" w:hAnsi="Arial" w:cs="Arial"/>
              </w:rPr>
              <w:t>may be</w:t>
            </w:r>
            <w:r w:rsidRPr="3E23527A">
              <w:rPr>
                <w:rFonts w:ascii="Arial" w:hAnsi="Arial" w:cs="Arial"/>
              </w:rPr>
              <w:t xml:space="preserve"> needed to identify whether existing categories and causes are not sufficient. </w:t>
            </w:r>
            <w:r>
              <w:rPr>
                <w:rFonts w:ascii="Arial" w:hAnsi="Arial" w:cs="Arial"/>
              </w:rPr>
              <w:t>Similarly to PRACH issue this is not really most urgent issue to solve and can be considered as second priority.</w:t>
            </w:r>
          </w:p>
        </w:tc>
      </w:tr>
      <w:tr w:rsidR="00C17157" w14:paraId="38CE0F0D" w14:textId="77777777" w:rsidTr="003D54BC">
        <w:tc>
          <w:tcPr>
            <w:tcW w:w="1701" w:type="dxa"/>
          </w:tcPr>
          <w:p w14:paraId="387C1D0E" w14:textId="13CCA920" w:rsidR="00C17157" w:rsidRPr="3E23527A" w:rsidRDefault="00C17157" w:rsidP="00C17157">
            <w:pPr>
              <w:rPr>
                <w:rFonts w:ascii="Arial" w:hAnsi="Arial" w:cs="Arial"/>
              </w:rPr>
            </w:pPr>
            <w:r>
              <w:rPr>
                <w:rFonts w:ascii="Arial" w:eastAsia="宋体" w:hAnsi="Arial" w:cs="Arial"/>
                <w:lang w:eastAsia="zh-CN"/>
              </w:rPr>
              <w:t>BT</w:t>
            </w:r>
          </w:p>
        </w:tc>
        <w:tc>
          <w:tcPr>
            <w:tcW w:w="1417" w:type="dxa"/>
          </w:tcPr>
          <w:p w14:paraId="0C738226" w14:textId="77777777" w:rsidR="00C17157" w:rsidRDefault="00C17157" w:rsidP="00C17157">
            <w:pPr>
              <w:rPr>
                <w:rFonts w:ascii="Arial" w:hAnsi="Arial" w:cs="Arial"/>
              </w:rPr>
            </w:pPr>
          </w:p>
        </w:tc>
        <w:tc>
          <w:tcPr>
            <w:tcW w:w="5670" w:type="dxa"/>
          </w:tcPr>
          <w:p w14:paraId="4654A86C" w14:textId="2D80DEEF" w:rsidR="00C17157" w:rsidRPr="3E23527A" w:rsidRDefault="00C17157" w:rsidP="00C17157">
            <w:pPr>
              <w:rPr>
                <w:rFonts w:ascii="Arial" w:hAnsi="Arial" w:cs="Arial"/>
              </w:rPr>
            </w:pPr>
            <w:r>
              <w:rPr>
                <w:rFonts w:ascii="Arial" w:eastAsia="宋体" w:hAnsi="Arial" w:cs="Arial"/>
                <w:lang w:eastAsia="zh-CN"/>
              </w:rPr>
              <w:t>Same views as Ericsson</w:t>
            </w:r>
          </w:p>
        </w:tc>
      </w:tr>
      <w:tr w:rsidR="00E6402E" w14:paraId="017965FF" w14:textId="77777777" w:rsidTr="003D54BC">
        <w:tc>
          <w:tcPr>
            <w:tcW w:w="1701" w:type="dxa"/>
          </w:tcPr>
          <w:p w14:paraId="5F1D8491" w14:textId="65323A0C" w:rsidR="00E6402E" w:rsidRDefault="00E6402E" w:rsidP="00C17157">
            <w:pPr>
              <w:rPr>
                <w:rFonts w:ascii="Arial" w:eastAsia="宋体" w:hAnsi="Arial" w:cs="Arial"/>
                <w:lang w:eastAsia="zh-CN"/>
              </w:rPr>
            </w:pPr>
            <w:r>
              <w:rPr>
                <w:rFonts w:ascii="Arial" w:eastAsia="宋体" w:hAnsi="Arial" w:cs="Arial"/>
                <w:lang w:eastAsia="zh-CN"/>
              </w:rPr>
              <w:t>Xiaomi</w:t>
            </w:r>
          </w:p>
        </w:tc>
        <w:tc>
          <w:tcPr>
            <w:tcW w:w="1417" w:type="dxa"/>
          </w:tcPr>
          <w:p w14:paraId="0A7397F4" w14:textId="2E8D7B93" w:rsidR="00E6402E" w:rsidRDefault="00E6402E" w:rsidP="00C17157">
            <w:pPr>
              <w:rPr>
                <w:rFonts w:ascii="Arial" w:hAnsi="Arial" w:cs="Arial"/>
              </w:rPr>
            </w:pPr>
            <w:r>
              <w:rPr>
                <w:rFonts w:ascii="Arial" w:hAnsi="Arial" w:cs="Arial"/>
              </w:rPr>
              <w:t>Y</w:t>
            </w:r>
          </w:p>
        </w:tc>
        <w:tc>
          <w:tcPr>
            <w:tcW w:w="5670" w:type="dxa"/>
          </w:tcPr>
          <w:p w14:paraId="0F9926FD" w14:textId="3C05B448" w:rsidR="00E6402E" w:rsidRDefault="00E6402E" w:rsidP="00C17157">
            <w:pPr>
              <w:rPr>
                <w:rFonts w:ascii="Arial" w:eastAsia="宋体" w:hAnsi="Arial" w:cs="Arial"/>
                <w:lang w:eastAsia="zh-CN"/>
              </w:rPr>
            </w:pPr>
            <w:r>
              <w:rPr>
                <w:rFonts w:ascii="Arial" w:eastAsia="宋体" w:hAnsi="Arial" w:cs="Arial"/>
                <w:lang w:eastAsia="zh-CN"/>
              </w:rPr>
              <w:t>The MBS UAC could be used as a way to resolve the RACH congestion issue.</w:t>
            </w:r>
          </w:p>
        </w:tc>
      </w:tr>
      <w:tr w:rsidR="00022D60" w14:paraId="745C4BDA" w14:textId="77777777" w:rsidTr="003D54BC">
        <w:tc>
          <w:tcPr>
            <w:tcW w:w="1701" w:type="dxa"/>
          </w:tcPr>
          <w:p w14:paraId="66E12254" w14:textId="45D5853F" w:rsidR="00022D60" w:rsidRDefault="00022D60" w:rsidP="00C17157">
            <w:pPr>
              <w:rPr>
                <w:rFonts w:ascii="Arial" w:eastAsia="宋体" w:hAnsi="Arial" w:cs="Arial"/>
                <w:lang w:eastAsia="zh-CN"/>
              </w:rPr>
            </w:pPr>
            <w:r>
              <w:rPr>
                <w:rFonts w:ascii="Arial" w:eastAsia="宋体" w:hAnsi="Arial" w:cs="Arial"/>
                <w:lang w:eastAsia="zh-CN"/>
              </w:rPr>
              <w:t>Interdigital</w:t>
            </w:r>
          </w:p>
        </w:tc>
        <w:tc>
          <w:tcPr>
            <w:tcW w:w="1417" w:type="dxa"/>
          </w:tcPr>
          <w:p w14:paraId="65EECE19" w14:textId="33D91C8A" w:rsidR="00022D60" w:rsidRDefault="005567E3" w:rsidP="00C17157">
            <w:pPr>
              <w:rPr>
                <w:rFonts w:ascii="Arial" w:hAnsi="Arial" w:cs="Arial"/>
              </w:rPr>
            </w:pPr>
            <w:r>
              <w:rPr>
                <w:rFonts w:ascii="Arial" w:hAnsi="Arial" w:cs="Arial"/>
              </w:rPr>
              <w:t>FFS</w:t>
            </w:r>
          </w:p>
        </w:tc>
        <w:tc>
          <w:tcPr>
            <w:tcW w:w="5670" w:type="dxa"/>
          </w:tcPr>
          <w:p w14:paraId="15659044" w14:textId="09647052" w:rsidR="00022D60" w:rsidRDefault="005567E3" w:rsidP="00C17157">
            <w:pPr>
              <w:rPr>
                <w:rFonts w:ascii="Arial" w:eastAsia="宋体" w:hAnsi="Arial" w:cs="Arial"/>
                <w:lang w:eastAsia="zh-CN"/>
              </w:rPr>
            </w:pPr>
            <w:r>
              <w:rPr>
                <w:rFonts w:ascii="Arial" w:eastAsia="宋体" w:hAnsi="Arial" w:cs="Arial"/>
                <w:lang w:eastAsia="zh-CN"/>
              </w:rPr>
              <w:t>We think we need to discuss the issues first before agreeing on introducing MBS specific UAC enhancements.</w:t>
            </w:r>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t>Please provide your views on Proposal 11.</w:t>
      </w:r>
    </w:p>
    <w:tbl>
      <w:tblPr>
        <w:tblStyle w:val="af5"/>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3D54BC">
        <w:tc>
          <w:tcPr>
            <w:tcW w:w="1701" w:type="dxa"/>
          </w:tcPr>
          <w:p w14:paraId="186E19F0"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52E5D4DE"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0B3F4B90" w14:textId="77777777" w:rsidTr="003D54BC">
        <w:tc>
          <w:tcPr>
            <w:tcW w:w="1701" w:type="dxa"/>
          </w:tcPr>
          <w:p w14:paraId="08E1734F" w14:textId="38F52DD0" w:rsidR="002C5352" w:rsidRDefault="00A354CB" w:rsidP="00FE2F1C">
            <w:pPr>
              <w:rPr>
                <w:rFonts w:ascii="Arial" w:hAnsi="Arial" w:cs="Arial"/>
              </w:rPr>
            </w:pPr>
            <w:r>
              <w:rPr>
                <w:rFonts w:ascii="Arial" w:hAnsi="Arial" w:cs="Arial"/>
              </w:rPr>
              <w:t>Ericsson</w:t>
            </w:r>
          </w:p>
        </w:tc>
        <w:tc>
          <w:tcPr>
            <w:tcW w:w="1417" w:type="dxa"/>
          </w:tcPr>
          <w:p w14:paraId="4C1143EA" w14:textId="77777777" w:rsidR="002C5352" w:rsidRDefault="002C5352" w:rsidP="00FE2F1C">
            <w:pPr>
              <w:rPr>
                <w:rFonts w:ascii="Arial" w:hAnsi="Arial" w:cs="Arial"/>
              </w:rPr>
            </w:pPr>
          </w:p>
        </w:tc>
        <w:tc>
          <w:tcPr>
            <w:tcW w:w="5670" w:type="dxa"/>
          </w:tcPr>
          <w:p w14:paraId="4D6733E9" w14:textId="3765CE4E" w:rsidR="002C5352" w:rsidRDefault="00A354CB" w:rsidP="00FE2F1C">
            <w:pPr>
              <w:rPr>
                <w:rFonts w:ascii="Arial" w:hAnsi="Arial" w:cs="Arial"/>
              </w:rPr>
            </w:pPr>
            <w:r>
              <w:rPr>
                <w:rFonts w:ascii="Arial" w:hAnsi="Arial" w:cs="Arial"/>
              </w:rPr>
              <w:t>We think this can be FFS.</w:t>
            </w:r>
          </w:p>
        </w:tc>
      </w:tr>
      <w:tr w:rsidR="0046680F" w14:paraId="1A80AA4E" w14:textId="77777777" w:rsidTr="003D54BC">
        <w:tc>
          <w:tcPr>
            <w:tcW w:w="1701" w:type="dxa"/>
          </w:tcPr>
          <w:p w14:paraId="16428598" w14:textId="2A4452B2" w:rsidR="0046680F" w:rsidRPr="00703D37" w:rsidRDefault="0046680F" w:rsidP="0046680F">
            <w:pPr>
              <w:rPr>
                <w:rFonts w:ascii="Arial" w:hAnsi="Arial" w:cs="Arial"/>
              </w:rPr>
            </w:pPr>
            <w:r>
              <w:rPr>
                <w:rFonts w:ascii="Arial" w:hAnsi="Arial" w:cs="Arial"/>
              </w:rPr>
              <w:t>MediaTek</w:t>
            </w:r>
          </w:p>
        </w:tc>
        <w:tc>
          <w:tcPr>
            <w:tcW w:w="1417" w:type="dxa"/>
          </w:tcPr>
          <w:p w14:paraId="110BC721" w14:textId="77777777" w:rsidR="0046680F" w:rsidRPr="00703D37" w:rsidRDefault="0046680F" w:rsidP="0046680F">
            <w:pPr>
              <w:rPr>
                <w:rFonts w:ascii="Arial" w:hAnsi="Arial" w:cs="Arial"/>
              </w:rPr>
            </w:pPr>
          </w:p>
        </w:tc>
        <w:tc>
          <w:tcPr>
            <w:tcW w:w="5670" w:type="dxa"/>
          </w:tcPr>
          <w:p w14:paraId="0BE2E53A" w14:textId="79B59AD4" w:rsidR="0046680F" w:rsidRDefault="0046680F" w:rsidP="0046680F">
            <w:pPr>
              <w:rPr>
                <w:rFonts w:ascii="Arial" w:hAnsi="Arial" w:cs="Arial"/>
              </w:rPr>
            </w:pPr>
            <w:r>
              <w:rPr>
                <w:rFonts w:ascii="Arial" w:hAnsi="Arial" w:cs="Arial"/>
              </w:rPr>
              <w:t xml:space="preserve">We did not see the need to </w:t>
            </w:r>
            <w:r w:rsidRPr="0046680F">
              <w:rPr>
                <w:rFonts w:ascii="Arial" w:hAnsi="Arial" w:cs="Arial"/>
              </w:rPr>
              <w:t>define the establishment cause and resume cause for MBS upon multicast activation notification</w:t>
            </w:r>
            <w:r>
              <w:rPr>
                <w:rFonts w:ascii="Arial" w:hAnsi="Arial" w:cs="Arial"/>
              </w:rPr>
              <w:t>. The motivation should be clarified</w:t>
            </w:r>
          </w:p>
        </w:tc>
      </w:tr>
      <w:tr w:rsidR="00565307" w14:paraId="4302C335" w14:textId="77777777" w:rsidTr="003D54BC">
        <w:tc>
          <w:tcPr>
            <w:tcW w:w="1701" w:type="dxa"/>
          </w:tcPr>
          <w:p w14:paraId="551229B5" w14:textId="7EEA340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4D6E783" w14:textId="79D9EACB" w:rsidR="00565307" w:rsidRDefault="00565307" w:rsidP="00565307">
            <w:pPr>
              <w:rPr>
                <w:rFonts w:ascii="Arial" w:hAnsi="Arial" w:cs="Arial"/>
              </w:rPr>
            </w:pPr>
            <w:r>
              <w:rPr>
                <w:rFonts w:ascii="Arial" w:hAnsi="Arial" w:cs="Arial" w:hint="eastAsia"/>
                <w:lang w:eastAsia="ja-JP"/>
              </w:rPr>
              <w:t>Y</w:t>
            </w:r>
          </w:p>
        </w:tc>
        <w:tc>
          <w:tcPr>
            <w:tcW w:w="5670" w:type="dxa"/>
          </w:tcPr>
          <w:p w14:paraId="337C4F80" w14:textId="38116542"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to know whether this UE intends multicast reception or unicast communication before its decision (i.e., accept or reject). </w:t>
            </w:r>
          </w:p>
        </w:tc>
      </w:tr>
      <w:tr w:rsidR="008074BC" w14:paraId="65479778" w14:textId="77777777" w:rsidTr="003D54BC">
        <w:tc>
          <w:tcPr>
            <w:tcW w:w="1701" w:type="dxa"/>
          </w:tcPr>
          <w:p w14:paraId="5C079CB2" w14:textId="713EC290" w:rsidR="008074BC" w:rsidRDefault="008074BC" w:rsidP="008074BC">
            <w:pPr>
              <w:rPr>
                <w:rFonts w:ascii="Arial" w:hAnsi="Arial" w:cs="Arial"/>
              </w:rPr>
            </w:pPr>
            <w:r>
              <w:rPr>
                <w:rFonts w:ascii="Arial" w:hAnsi="Arial" w:cs="Arial"/>
              </w:rPr>
              <w:t>Samsung</w:t>
            </w:r>
          </w:p>
        </w:tc>
        <w:tc>
          <w:tcPr>
            <w:tcW w:w="1417" w:type="dxa"/>
          </w:tcPr>
          <w:p w14:paraId="2B134DB4" w14:textId="0FBB13D7" w:rsidR="008074BC" w:rsidRDefault="008074BC" w:rsidP="008074BC">
            <w:pPr>
              <w:rPr>
                <w:rFonts w:ascii="Arial" w:hAnsi="Arial" w:cs="Arial"/>
              </w:rPr>
            </w:pPr>
            <w:r>
              <w:rPr>
                <w:rFonts w:ascii="Arial" w:hAnsi="Arial" w:cs="Arial"/>
              </w:rPr>
              <w:t>Y</w:t>
            </w:r>
          </w:p>
        </w:tc>
        <w:tc>
          <w:tcPr>
            <w:tcW w:w="5670" w:type="dxa"/>
          </w:tcPr>
          <w:p w14:paraId="1E98C198" w14:textId="6C674EFC" w:rsidR="008074BC" w:rsidRDefault="008074BC" w:rsidP="008074BC">
            <w:pPr>
              <w:rPr>
                <w:rFonts w:ascii="Arial" w:hAnsi="Arial" w:cs="Arial"/>
              </w:rPr>
            </w:pPr>
            <w:r>
              <w:rPr>
                <w:rFonts w:ascii="Arial" w:hAnsi="Arial" w:cs="Arial"/>
              </w:rPr>
              <w:t xml:space="preserve">We think congestion and service prioritization can be potential cases. </w:t>
            </w:r>
          </w:p>
        </w:tc>
      </w:tr>
      <w:tr w:rsidR="00991E78" w14:paraId="092D3EEA" w14:textId="77777777" w:rsidTr="003D54BC">
        <w:tc>
          <w:tcPr>
            <w:tcW w:w="1701" w:type="dxa"/>
          </w:tcPr>
          <w:p w14:paraId="068AB9BA" w14:textId="1EAE51AE" w:rsidR="00991E78" w:rsidRDefault="00991E78" w:rsidP="00991E7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1303D3F6" w14:textId="208032B7" w:rsidR="00991E78" w:rsidRDefault="00991E78" w:rsidP="00991E78">
            <w:pPr>
              <w:rPr>
                <w:rFonts w:ascii="Arial" w:hAnsi="Arial" w:cs="Arial"/>
              </w:rPr>
            </w:pPr>
            <w:r>
              <w:rPr>
                <w:rFonts w:ascii="Arial" w:hAnsi="Arial" w:cs="Arial"/>
              </w:rPr>
              <w:t>N</w:t>
            </w:r>
          </w:p>
        </w:tc>
        <w:tc>
          <w:tcPr>
            <w:tcW w:w="5670" w:type="dxa"/>
          </w:tcPr>
          <w:p w14:paraId="14E75179" w14:textId="71265A4A" w:rsidR="00991E78" w:rsidRDefault="00991E78" w:rsidP="00991E78">
            <w:pPr>
              <w:rPr>
                <w:rFonts w:ascii="Arial" w:hAnsi="Arial" w:cs="Arial"/>
              </w:rPr>
            </w:pPr>
            <w:r>
              <w:rPr>
                <w:rFonts w:ascii="Arial" w:hAnsi="Arial" w:cs="Arial"/>
              </w:rPr>
              <w:t>Same reply as above.</w:t>
            </w:r>
          </w:p>
        </w:tc>
      </w:tr>
      <w:tr w:rsidR="00991E78" w14:paraId="09DAAA0E" w14:textId="77777777" w:rsidTr="003D54BC">
        <w:tc>
          <w:tcPr>
            <w:tcW w:w="1701" w:type="dxa"/>
          </w:tcPr>
          <w:p w14:paraId="27D35414" w14:textId="71F93ACB"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14D382A" w14:textId="015164DA"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3A70863D" w14:textId="74300A4D" w:rsidR="00991E78" w:rsidRDefault="00346D63" w:rsidP="000A0C88">
            <w:pPr>
              <w:rPr>
                <w:rFonts w:ascii="Arial" w:hAnsi="Arial" w:cs="Arial"/>
              </w:rPr>
            </w:pPr>
            <w:r w:rsidRPr="00346D63">
              <w:rPr>
                <w:rFonts w:ascii="Arial" w:hAnsi="Arial" w:cs="Arial"/>
              </w:rPr>
              <w:t>For transmission of multicast session, the PTM transmission would be mainly used and</w:t>
            </w:r>
            <w:r>
              <w:rPr>
                <w:rFonts w:ascii="Arial" w:hAnsi="Arial" w:cs="Arial"/>
              </w:rPr>
              <w:t xml:space="preserve"> not increase the RAN overload., so </w:t>
            </w:r>
            <w:r w:rsidRPr="00346D63">
              <w:rPr>
                <w:rFonts w:ascii="Arial" w:hAnsi="Arial" w:cs="Arial"/>
              </w:rPr>
              <w:t>‘</w:t>
            </w:r>
            <w:proofErr w:type="spellStart"/>
            <w:r w:rsidRPr="00346D63">
              <w:rPr>
                <w:rFonts w:ascii="Arial" w:hAnsi="Arial" w:cs="Arial"/>
              </w:rPr>
              <w:t>mt</w:t>
            </w:r>
            <w:proofErr w:type="spellEnd"/>
            <w:r w:rsidRPr="00346D63">
              <w:rPr>
                <w:rFonts w:ascii="Arial" w:hAnsi="Arial" w:cs="Arial"/>
              </w:rPr>
              <w:t xml:space="preserve">-Access’ that is used </w:t>
            </w:r>
            <w:r>
              <w:rPr>
                <w:rFonts w:ascii="Arial" w:hAnsi="Arial" w:cs="Arial"/>
              </w:rPr>
              <w:t>for</w:t>
            </w:r>
            <w:r w:rsidRPr="00346D63">
              <w:rPr>
                <w:rFonts w:ascii="Arial" w:hAnsi="Arial" w:cs="Arial"/>
              </w:rPr>
              <w:t xml:space="preserve"> unicast paging seems suitable also for group paging.</w:t>
            </w:r>
          </w:p>
        </w:tc>
      </w:tr>
      <w:tr w:rsidR="00991E78" w14:paraId="7AB8DB1A" w14:textId="77777777" w:rsidTr="003D54BC">
        <w:tc>
          <w:tcPr>
            <w:tcW w:w="1701" w:type="dxa"/>
          </w:tcPr>
          <w:p w14:paraId="24BA9109" w14:textId="5F66B182" w:rsidR="00991E78" w:rsidRDefault="00C477BE" w:rsidP="00991E78">
            <w:pPr>
              <w:rPr>
                <w:rFonts w:ascii="Arial" w:hAnsi="Arial" w:cs="Arial"/>
              </w:rPr>
            </w:pPr>
            <w:r>
              <w:rPr>
                <w:rFonts w:ascii="Arial" w:hAnsi="Arial" w:cs="Arial"/>
              </w:rPr>
              <w:t>Futurewei</w:t>
            </w:r>
          </w:p>
        </w:tc>
        <w:tc>
          <w:tcPr>
            <w:tcW w:w="1417" w:type="dxa"/>
          </w:tcPr>
          <w:p w14:paraId="245AD7B8" w14:textId="01B4BE05" w:rsidR="00991E78" w:rsidRDefault="00C477BE" w:rsidP="00991E78">
            <w:pPr>
              <w:rPr>
                <w:rFonts w:ascii="Arial" w:hAnsi="Arial" w:cs="Arial"/>
              </w:rPr>
            </w:pPr>
            <w:r>
              <w:rPr>
                <w:rFonts w:ascii="Arial" w:hAnsi="Arial" w:cs="Arial"/>
              </w:rPr>
              <w:t>N</w:t>
            </w:r>
          </w:p>
        </w:tc>
        <w:tc>
          <w:tcPr>
            <w:tcW w:w="5670" w:type="dxa"/>
          </w:tcPr>
          <w:p w14:paraId="4C127254" w14:textId="33C24827" w:rsidR="00991E78" w:rsidRDefault="008652C5" w:rsidP="00991E78">
            <w:pPr>
              <w:rPr>
                <w:rFonts w:ascii="Arial" w:hAnsi="Arial" w:cs="Arial"/>
              </w:rPr>
            </w:pPr>
            <w:r>
              <w:rPr>
                <w:rFonts w:ascii="Arial" w:hAnsi="Arial" w:cs="Arial"/>
              </w:rPr>
              <w:t>The existing cause matching with the MBS application could be used.</w:t>
            </w:r>
          </w:p>
        </w:tc>
      </w:tr>
      <w:tr w:rsidR="00462F0B" w14:paraId="14FDB90D" w14:textId="77777777" w:rsidTr="003D54BC">
        <w:trPr>
          <w:ins w:id="86" w:author="Prasad QC1" w:date="2021-08-20T20:07:00Z"/>
        </w:trPr>
        <w:tc>
          <w:tcPr>
            <w:tcW w:w="1701" w:type="dxa"/>
          </w:tcPr>
          <w:p w14:paraId="7BB9BD14" w14:textId="38A0BABF" w:rsidR="00462F0B" w:rsidRDefault="00462F0B" w:rsidP="00991E78">
            <w:pPr>
              <w:rPr>
                <w:ins w:id="87" w:author="Prasad QC1" w:date="2021-08-20T20:07:00Z"/>
                <w:rFonts w:ascii="Arial" w:hAnsi="Arial" w:cs="Arial"/>
              </w:rPr>
            </w:pPr>
            <w:ins w:id="88" w:author="Prasad QC1" w:date="2021-08-20T20:07:00Z">
              <w:r>
                <w:rPr>
                  <w:rFonts w:ascii="Arial" w:hAnsi="Arial" w:cs="Arial"/>
                </w:rPr>
                <w:t>Qualcomm</w:t>
              </w:r>
            </w:ins>
          </w:p>
        </w:tc>
        <w:tc>
          <w:tcPr>
            <w:tcW w:w="1417" w:type="dxa"/>
          </w:tcPr>
          <w:p w14:paraId="1F97AB3E" w14:textId="0928FFEA" w:rsidR="00462F0B" w:rsidRDefault="00462F0B" w:rsidP="00991E78">
            <w:pPr>
              <w:rPr>
                <w:ins w:id="89" w:author="Prasad QC1" w:date="2021-08-20T20:07:00Z"/>
                <w:rFonts w:ascii="Arial" w:hAnsi="Arial" w:cs="Arial"/>
              </w:rPr>
            </w:pPr>
            <w:ins w:id="90" w:author="Prasad QC1" w:date="2021-08-20T20:07:00Z">
              <w:r>
                <w:rPr>
                  <w:rFonts w:ascii="Arial" w:hAnsi="Arial" w:cs="Arial"/>
                </w:rPr>
                <w:t>Y</w:t>
              </w:r>
            </w:ins>
          </w:p>
        </w:tc>
        <w:tc>
          <w:tcPr>
            <w:tcW w:w="5670" w:type="dxa"/>
          </w:tcPr>
          <w:p w14:paraId="0CE8E044" w14:textId="77777777" w:rsidR="00F74B3E" w:rsidRPr="00F74B3E" w:rsidRDefault="00F74B3E" w:rsidP="00F74B3E">
            <w:pPr>
              <w:rPr>
                <w:ins w:id="91" w:author="Prasad QC1" w:date="2021-08-20T20:48:00Z"/>
                <w:rFonts w:ascii="Arial" w:hAnsi="Arial" w:cs="Arial"/>
              </w:rPr>
            </w:pPr>
            <w:ins w:id="92" w:author="Prasad QC1" w:date="2021-08-20T20:48:00Z">
              <w:r w:rsidRPr="00F74B3E">
                <w:rPr>
                  <w:rFonts w:ascii="Arial" w:hAnsi="Arial" w:cs="Arial"/>
                </w:rPr>
                <w:t>When a multicast UE is accessing gNB for multicast service purpose, it is beneficial for gNB to identify the purpose of UE’s access attempt to determine whether to accept or reject RRC setup/resume request. This can be accomplished by specifying a new establishment cause and a resume cause for multicast service in both RRC setup request message and RRC resume request message.</w:t>
              </w:r>
            </w:ins>
          </w:p>
          <w:p w14:paraId="1891307C" w14:textId="41A407C2" w:rsidR="00F74B3E" w:rsidRDefault="00F74B3E" w:rsidP="00991E78">
            <w:pPr>
              <w:rPr>
                <w:ins w:id="93" w:author="Prasad QC1" w:date="2021-08-20T20:07:00Z"/>
                <w:rFonts w:ascii="Arial" w:hAnsi="Arial" w:cs="Arial"/>
              </w:rPr>
            </w:pPr>
          </w:p>
        </w:tc>
      </w:tr>
      <w:tr w:rsidR="00451466" w14:paraId="72B88781" w14:textId="77777777" w:rsidTr="003D54BC">
        <w:tc>
          <w:tcPr>
            <w:tcW w:w="1701" w:type="dxa"/>
          </w:tcPr>
          <w:p w14:paraId="2E1B0F4C" w14:textId="7A7EBCB7" w:rsidR="00451466" w:rsidRPr="00451466" w:rsidRDefault="00451466" w:rsidP="00451466">
            <w:pPr>
              <w:rPr>
                <w:rFonts w:ascii="Arial" w:eastAsia="宋体" w:hAnsi="Arial" w:cs="Arial"/>
                <w:lang w:eastAsia="zh-CN"/>
              </w:rPr>
            </w:pPr>
            <w:r>
              <w:rPr>
                <w:rFonts w:ascii="Arial" w:eastAsia="宋体" w:hAnsi="Arial" w:cs="Arial" w:hint="eastAsia"/>
                <w:lang w:eastAsia="zh-CN"/>
              </w:rPr>
              <w:t>CATT</w:t>
            </w:r>
          </w:p>
        </w:tc>
        <w:tc>
          <w:tcPr>
            <w:tcW w:w="1417" w:type="dxa"/>
          </w:tcPr>
          <w:p w14:paraId="5F26A74E" w14:textId="6B1AB875" w:rsidR="00451466" w:rsidRPr="00451466" w:rsidRDefault="00451466" w:rsidP="00991E78">
            <w:pPr>
              <w:rPr>
                <w:rFonts w:ascii="Arial" w:eastAsia="宋体" w:hAnsi="Arial" w:cs="Arial"/>
                <w:lang w:eastAsia="zh-CN"/>
              </w:rPr>
            </w:pPr>
            <w:r>
              <w:rPr>
                <w:rFonts w:ascii="Arial" w:eastAsia="宋体" w:hAnsi="Arial" w:cs="Arial" w:hint="eastAsia"/>
                <w:lang w:eastAsia="zh-CN"/>
              </w:rPr>
              <w:t>Y</w:t>
            </w:r>
          </w:p>
        </w:tc>
        <w:tc>
          <w:tcPr>
            <w:tcW w:w="5670" w:type="dxa"/>
          </w:tcPr>
          <w:p w14:paraId="68ED4D3A" w14:textId="451B8E1C" w:rsidR="00451466" w:rsidRPr="00F74B3E" w:rsidRDefault="008A51F7" w:rsidP="008A51F7">
            <w:pPr>
              <w:rPr>
                <w:rFonts w:ascii="Arial" w:hAnsi="Arial" w:cs="Arial"/>
              </w:rPr>
            </w:pPr>
            <w:r w:rsidRPr="008A51F7">
              <w:rPr>
                <w:rFonts w:ascii="Arial" w:hAnsi="Arial" w:cs="Arial"/>
              </w:rPr>
              <w:t xml:space="preserve">For load balance, gNB may accept or reject RRC connection request based on the establishment cause from UE. Since multicast services </w:t>
            </w:r>
            <w:r>
              <w:rPr>
                <w:rFonts w:ascii="Arial" w:eastAsia="宋体" w:hAnsi="Arial" w:cs="Arial" w:hint="eastAsia"/>
                <w:lang w:eastAsia="zh-CN"/>
              </w:rPr>
              <w:t>may</w:t>
            </w:r>
            <w:r w:rsidRPr="008A51F7">
              <w:rPr>
                <w:rFonts w:ascii="Arial" w:hAnsi="Arial" w:cs="Arial"/>
              </w:rPr>
              <w:t xml:space="preserve"> have different priorities compared to unicast services, it is beneficial to specify a new establishment cause for the purpose of multicast reception.  </w:t>
            </w:r>
          </w:p>
        </w:tc>
      </w:tr>
      <w:tr w:rsidR="001029D4" w14:paraId="6374C1C6" w14:textId="77777777" w:rsidTr="003D54BC">
        <w:tc>
          <w:tcPr>
            <w:tcW w:w="1701" w:type="dxa"/>
          </w:tcPr>
          <w:p w14:paraId="1540F0E7" w14:textId="77777777" w:rsidR="001029D4" w:rsidRDefault="001029D4" w:rsidP="008425A0">
            <w:pPr>
              <w:rPr>
                <w:rFonts w:ascii="Arial" w:hAnsi="Arial" w:cs="Arial"/>
              </w:rPr>
            </w:pPr>
            <w:r>
              <w:rPr>
                <w:rFonts w:ascii="Arial" w:hAnsi="Arial" w:cs="Arial"/>
              </w:rPr>
              <w:t>NEC</w:t>
            </w:r>
          </w:p>
        </w:tc>
        <w:tc>
          <w:tcPr>
            <w:tcW w:w="1417" w:type="dxa"/>
          </w:tcPr>
          <w:p w14:paraId="77668CA1" w14:textId="77777777" w:rsidR="001029D4" w:rsidRDefault="001029D4" w:rsidP="008425A0">
            <w:pPr>
              <w:rPr>
                <w:rFonts w:ascii="Arial" w:hAnsi="Arial" w:cs="Arial"/>
              </w:rPr>
            </w:pPr>
            <w:r>
              <w:rPr>
                <w:rFonts w:ascii="Arial" w:hAnsi="Arial" w:cs="Arial"/>
              </w:rPr>
              <w:t>N</w:t>
            </w:r>
          </w:p>
        </w:tc>
        <w:tc>
          <w:tcPr>
            <w:tcW w:w="5670" w:type="dxa"/>
          </w:tcPr>
          <w:p w14:paraId="342DFDF7" w14:textId="77777777" w:rsidR="001029D4" w:rsidRPr="00F74B3E" w:rsidRDefault="001029D4" w:rsidP="008425A0">
            <w:pPr>
              <w:rPr>
                <w:rFonts w:ascii="Arial" w:hAnsi="Arial" w:cs="Arial"/>
              </w:rPr>
            </w:pPr>
            <w:r>
              <w:rPr>
                <w:rFonts w:ascii="Arial" w:hAnsi="Arial" w:cs="Arial"/>
              </w:rPr>
              <w:t xml:space="preserve">We don’t see how congestion is mitigated by introducing MBS specific </w:t>
            </w:r>
            <w:r w:rsidRPr="003D009F">
              <w:rPr>
                <w:rFonts w:ascii="Arial" w:hAnsi="Arial" w:cs="Arial"/>
              </w:rPr>
              <w:t>establishment cause and resume cause</w:t>
            </w:r>
          </w:p>
        </w:tc>
      </w:tr>
      <w:tr w:rsidR="00FE2C0B" w14:paraId="56DED9BF" w14:textId="77777777" w:rsidTr="003D54BC">
        <w:tc>
          <w:tcPr>
            <w:tcW w:w="1701" w:type="dxa"/>
          </w:tcPr>
          <w:p w14:paraId="381AF4A2" w14:textId="02CD115F" w:rsidR="00FE2C0B" w:rsidRDefault="00FE2C0B" w:rsidP="00FE2C0B">
            <w:pPr>
              <w:rPr>
                <w:rFonts w:ascii="Arial" w:hAnsi="Arial" w:cs="Arial"/>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7D27BBD8" w14:textId="10202682" w:rsidR="00FE2C0B" w:rsidRDefault="00FE2C0B" w:rsidP="00FE2C0B">
            <w:pPr>
              <w:rPr>
                <w:rFonts w:ascii="Arial" w:hAnsi="Arial" w:cs="Arial"/>
              </w:rPr>
            </w:pPr>
            <w:r>
              <w:rPr>
                <w:rFonts w:ascii="Arial" w:eastAsia="宋体" w:hAnsi="Arial" w:cs="Arial"/>
                <w:lang w:eastAsia="zh-CN"/>
              </w:rPr>
              <w:t>FFS is needed before the answer is made</w:t>
            </w:r>
          </w:p>
        </w:tc>
        <w:tc>
          <w:tcPr>
            <w:tcW w:w="5670" w:type="dxa"/>
          </w:tcPr>
          <w:p w14:paraId="785E5B3B" w14:textId="3C71F729" w:rsidR="00FE2C0B" w:rsidRDefault="00FE2C0B" w:rsidP="00FE2C0B">
            <w:pPr>
              <w:rPr>
                <w:rFonts w:ascii="Arial" w:hAnsi="Arial" w:cs="Arial"/>
              </w:rPr>
            </w:pPr>
            <w:r>
              <w:rPr>
                <w:rFonts w:ascii="Arial" w:eastAsia="宋体" w:hAnsi="Arial" w:cs="Arial" w:hint="eastAsia"/>
                <w:lang w:eastAsia="zh-CN"/>
              </w:rPr>
              <w:t>T</w:t>
            </w:r>
            <w:r>
              <w:rPr>
                <w:rFonts w:ascii="Arial" w:eastAsia="宋体" w:hAnsi="Arial" w:cs="Arial"/>
                <w:lang w:eastAsia="zh-CN"/>
              </w:rPr>
              <w:t>he current question is related to question 10. These two questions and the collision question need to be studied together.</w:t>
            </w:r>
          </w:p>
        </w:tc>
      </w:tr>
      <w:tr w:rsidR="00431E6B" w14:paraId="649E2E49" w14:textId="77777777" w:rsidTr="003D54BC">
        <w:tc>
          <w:tcPr>
            <w:tcW w:w="1701" w:type="dxa"/>
          </w:tcPr>
          <w:p w14:paraId="3C0FFCBB" w14:textId="7542B650" w:rsidR="00431E6B" w:rsidRDefault="00431E6B" w:rsidP="00431E6B">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4C5F69C0" w14:textId="1B58FE92" w:rsidR="00431E6B" w:rsidRDefault="00431E6B" w:rsidP="00431E6B">
            <w:pPr>
              <w:rPr>
                <w:rFonts w:ascii="Arial" w:eastAsia="宋体" w:hAnsi="Arial" w:cs="Arial"/>
                <w:lang w:eastAsia="zh-CN"/>
              </w:rPr>
            </w:pPr>
            <w:r>
              <w:rPr>
                <w:rFonts w:ascii="Arial" w:eastAsia="宋体" w:hAnsi="Arial" w:cs="Arial"/>
                <w:lang w:eastAsia="zh-CN"/>
              </w:rPr>
              <w:t>N</w:t>
            </w:r>
          </w:p>
        </w:tc>
        <w:tc>
          <w:tcPr>
            <w:tcW w:w="5670" w:type="dxa"/>
          </w:tcPr>
          <w:p w14:paraId="0368C019" w14:textId="77777777" w:rsidR="00431E6B" w:rsidRDefault="00431E6B" w:rsidP="00431E6B">
            <w:pPr>
              <w:rPr>
                <w:rFonts w:ascii="Arial" w:eastAsia="宋体" w:hAnsi="Arial" w:cs="Arial"/>
                <w:lang w:eastAsia="zh-CN"/>
              </w:rPr>
            </w:pPr>
          </w:p>
        </w:tc>
      </w:tr>
      <w:tr w:rsidR="007B6677" w14:paraId="477C467D" w14:textId="77777777" w:rsidTr="003D54BC">
        <w:tc>
          <w:tcPr>
            <w:tcW w:w="1701" w:type="dxa"/>
          </w:tcPr>
          <w:p w14:paraId="44D194D0" w14:textId="5B9CC6FB" w:rsidR="007B6677" w:rsidRDefault="007B6677" w:rsidP="00431E6B">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3746DAB6" w14:textId="288A8518" w:rsidR="007B6677" w:rsidRDefault="007B6677" w:rsidP="00431E6B">
            <w:pPr>
              <w:rPr>
                <w:rFonts w:ascii="Arial" w:eastAsia="宋体" w:hAnsi="Arial" w:cs="Arial"/>
                <w:lang w:eastAsia="zh-CN"/>
              </w:rPr>
            </w:pPr>
            <w:r>
              <w:rPr>
                <w:rFonts w:ascii="Arial" w:eastAsia="宋体" w:hAnsi="Arial" w:cs="Arial" w:hint="eastAsia"/>
                <w:lang w:eastAsia="zh-CN"/>
              </w:rPr>
              <w:t>N</w:t>
            </w:r>
          </w:p>
        </w:tc>
        <w:tc>
          <w:tcPr>
            <w:tcW w:w="5670" w:type="dxa"/>
          </w:tcPr>
          <w:p w14:paraId="34414837" w14:textId="77777777" w:rsidR="007B6677" w:rsidRDefault="007B6677" w:rsidP="00431E6B">
            <w:pPr>
              <w:rPr>
                <w:rFonts w:ascii="Arial" w:eastAsia="宋体" w:hAnsi="Arial" w:cs="Arial"/>
                <w:lang w:eastAsia="zh-CN"/>
              </w:rPr>
            </w:pPr>
          </w:p>
        </w:tc>
      </w:tr>
      <w:tr w:rsidR="00251C87" w14:paraId="34DE0A2C" w14:textId="77777777" w:rsidTr="003D54BC">
        <w:tc>
          <w:tcPr>
            <w:tcW w:w="1701" w:type="dxa"/>
          </w:tcPr>
          <w:p w14:paraId="7C4A512C" w14:textId="47A8F9C3" w:rsidR="00251C87" w:rsidRDefault="00251C87" w:rsidP="00251C87">
            <w:pPr>
              <w:rPr>
                <w:rFonts w:ascii="Arial" w:eastAsia="宋体" w:hAnsi="Arial" w:cs="Arial"/>
                <w:lang w:eastAsia="zh-CN"/>
              </w:rPr>
            </w:pPr>
            <w:r>
              <w:rPr>
                <w:rFonts w:ascii="Arial" w:hAnsi="Arial" w:cs="Arial"/>
              </w:rPr>
              <w:lastRenderedPageBreak/>
              <w:t>Lenovo, Motorola Mobility</w:t>
            </w:r>
          </w:p>
        </w:tc>
        <w:tc>
          <w:tcPr>
            <w:tcW w:w="1417" w:type="dxa"/>
          </w:tcPr>
          <w:p w14:paraId="4A190916" w14:textId="0C152B08" w:rsidR="00251C87" w:rsidRDefault="00251C87" w:rsidP="00251C87">
            <w:pPr>
              <w:rPr>
                <w:rFonts w:ascii="Arial" w:eastAsia="宋体" w:hAnsi="Arial" w:cs="Arial"/>
                <w:lang w:eastAsia="zh-CN"/>
              </w:rPr>
            </w:pPr>
            <w:r>
              <w:rPr>
                <w:rFonts w:ascii="Arial" w:hAnsi="Arial" w:cs="Arial"/>
              </w:rPr>
              <w:t>No</w:t>
            </w:r>
          </w:p>
        </w:tc>
        <w:tc>
          <w:tcPr>
            <w:tcW w:w="5670" w:type="dxa"/>
          </w:tcPr>
          <w:p w14:paraId="3D7E6463" w14:textId="0332ADF2" w:rsidR="00251C87" w:rsidRDefault="00251C87" w:rsidP="00251C87">
            <w:pPr>
              <w:rPr>
                <w:rFonts w:ascii="Arial" w:eastAsia="宋体" w:hAnsi="Arial" w:cs="Arial"/>
                <w:lang w:eastAsia="zh-CN"/>
              </w:rPr>
            </w:pPr>
            <w:r>
              <w:rPr>
                <w:rFonts w:ascii="Arial" w:hAnsi="Arial" w:cs="Arial"/>
              </w:rPr>
              <w:t xml:space="preserve">The necessity of introducing new establishment cause and resume cause is unclear to us. Probably legacy ones are enough. </w:t>
            </w:r>
          </w:p>
        </w:tc>
      </w:tr>
      <w:tr w:rsidR="00566B8C" w14:paraId="43237DC9" w14:textId="77777777" w:rsidTr="003D54BC">
        <w:tc>
          <w:tcPr>
            <w:tcW w:w="1701" w:type="dxa"/>
          </w:tcPr>
          <w:p w14:paraId="26DF60C8" w14:textId="462B1FB0" w:rsidR="00566B8C" w:rsidRDefault="00566B8C" w:rsidP="00566B8C">
            <w:pPr>
              <w:rPr>
                <w:rFonts w:ascii="Arial" w:hAnsi="Arial" w:cs="Arial"/>
              </w:rPr>
            </w:pPr>
            <w:r>
              <w:rPr>
                <w:rFonts w:ascii="Arial" w:eastAsia="宋体" w:hAnsi="Arial" w:cs="Arial"/>
                <w:lang w:eastAsia="zh-CN"/>
              </w:rPr>
              <w:t>Apple</w:t>
            </w:r>
          </w:p>
        </w:tc>
        <w:tc>
          <w:tcPr>
            <w:tcW w:w="1417" w:type="dxa"/>
          </w:tcPr>
          <w:p w14:paraId="6290A348" w14:textId="7F6B7F2C" w:rsidR="00566B8C" w:rsidRDefault="00566B8C" w:rsidP="00566B8C">
            <w:pPr>
              <w:rPr>
                <w:rFonts w:ascii="Arial" w:hAnsi="Arial" w:cs="Arial"/>
              </w:rPr>
            </w:pPr>
            <w:r>
              <w:rPr>
                <w:rFonts w:ascii="Arial" w:eastAsia="宋体" w:hAnsi="Arial" w:cs="Arial"/>
                <w:lang w:eastAsia="zh-CN"/>
              </w:rPr>
              <w:t>Y</w:t>
            </w:r>
          </w:p>
        </w:tc>
        <w:tc>
          <w:tcPr>
            <w:tcW w:w="5670" w:type="dxa"/>
          </w:tcPr>
          <w:p w14:paraId="61D4FE0F" w14:textId="59FAC2D4" w:rsidR="00566B8C" w:rsidRDefault="00566B8C" w:rsidP="00566B8C">
            <w:pPr>
              <w:rPr>
                <w:rFonts w:ascii="Arial" w:hAnsi="Arial" w:cs="Arial"/>
              </w:rPr>
            </w:pPr>
            <w:r>
              <w:rPr>
                <w:rFonts w:ascii="Arial" w:hAnsi="Arial" w:cs="Arial"/>
              </w:rPr>
              <w:t>The MBS specific cause can help NW to perform the access control between MBS and unicast in the access congestion case, e.g. to prioritize the unicast access over the MBS triggered access.</w:t>
            </w:r>
          </w:p>
        </w:tc>
      </w:tr>
      <w:tr w:rsidR="003C12A5" w14:paraId="6E5A68F3" w14:textId="77777777" w:rsidTr="003D54BC">
        <w:tc>
          <w:tcPr>
            <w:tcW w:w="1701" w:type="dxa"/>
          </w:tcPr>
          <w:p w14:paraId="2BE47146" w14:textId="5474248A" w:rsidR="003C12A5" w:rsidRDefault="003C12A5" w:rsidP="00566B8C">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75DA5B6D" w14:textId="007AB390" w:rsidR="003C12A5" w:rsidRDefault="003C12A5" w:rsidP="00566B8C">
            <w:pPr>
              <w:rPr>
                <w:rFonts w:ascii="Arial" w:eastAsia="宋体" w:hAnsi="Arial" w:cs="Arial"/>
                <w:lang w:eastAsia="zh-CN"/>
              </w:rPr>
            </w:pPr>
            <w:r>
              <w:rPr>
                <w:rFonts w:ascii="Arial" w:eastAsia="宋体" w:hAnsi="Arial" w:cs="Arial"/>
                <w:lang w:eastAsia="zh-CN"/>
              </w:rPr>
              <w:t xml:space="preserve">Yes </w:t>
            </w:r>
          </w:p>
        </w:tc>
        <w:tc>
          <w:tcPr>
            <w:tcW w:w="5670" w:type="dxa"/>
          </w:tcPr>
          <w:p w14:paraId="54F24BFF" w14:textId="582F7794" w:rsidR="003C12A5" w:rsidRPr="003C12A5" w:rsidRDefault="003C12A5" w:rsidP="00566B8C">
            <w:pPr>
              <w:rPr>
                <w:rFonts w:ascii="Arial" w:eastAsia="宋体" w:hAnsi="Arial" w:cs="Arial"/>
                <w:lang w:eastAsia="zh-CN"/>
              </w:rPr>
            </w:pPr>
            <w:r>
              <w:rPr>
                <w:rFonts w:ascii="Arial" w:eastAsia="宋体" w:hAnsi="Arial" w:cs="Arial" w:hint="eastAsia"/>
                <w:lang w:eastAsia="zh-CN"/>
              </w:rPr>
              <w:t>M</w:t>
            </w:r>
            <w:r>
              <w:rPr>
                <w:rFonts w:ascii="Arial" w:eastAsia="宋体" w:hAnsi="Arial" w:cs="Arial"/>
                <w:lang w:eastAsia="zh-CN"/>
              </w:rPr>
              <w:t xml:space="preserve">O and MT </w:t>
            </w:r>
            <w:r>
              <w:rPr>
                <w:rFonts w:ascii="Arial" w:eastAsia="宋体" w:hAnsi="Arial" w:cs="Arial" w:hint="eastAsia"/>
                <w:lang w:eastAsia="zh-CN"/>
              </w:rPr>
              <w:t>s</w:t>
            </w:r>
            <w:r>
              <w:rPr>
                <w:rFonts w:ascii="Arial" w:eastAsia="宋体" w:hAnsi="Arial" w:cs="Arial"/>
                <w:lang w:eastAsia="zh-CN"/>
              </w:rPr>
              <w:t xml:space="preserve">hould be discussed respectively. </w:t>
            </w:r>
          </w:p>
        </w:tc>
      </w:tr>
      <w:tr w:rsidR="0013638E" w14:paraId="46D640F5" w14:textId="77777777" w:rsidTr="003D54BC">
        <w:tc>
          <w:tcPr>
            <w:tcW w:w="1701" w:type="dxa"/>
          </w:tcPr>
          <w:p w14:paraId="10178E51" w14:textId="3A37DFEE" w:rsidR="0013638E" w:rsidRDefault="0013638E" w:rsidP="00566B8C">
            <w:pPr>
              <w:rPr>
                <w:rFonts w:ascii="Arial" w:eastAsia="宋体" w:hAnsi="Arial" w:cs="Arial"/>
                <w:lang w:eastAsia="zh-CN"/>
              </w:rPr>
            </w:pPr>
            <w:r>
              <w:rPr>
                <w:rFonts w:ascii="Arial" w:eastAsia="宋体" w:hAnsi="Arial" w:cs="Arial" w:hint="eastAsia"/>
                <w:lang w:eastAsia="zh-CN"/>
              </w:rPr>
              <w:t>TCL</w:t>
            </w:r>
          </w:p>
        </w:tc>
        <w:tc>
          <w:tcPr>
            <w:tcW w:w="1417" w:type="dxa"/>
          </w:tcPr>
          <w:p w14:paraId="72BB6D33" w14:textId="2614A65C" w:rsidR="0013638E" w:rsidRDefault="0013638E" w:rsidP="00566B8C">
            <w:pPr>
              <w:rPr>
                <w:rFonts w:ascii="Arial" w:eastAsia="宋体" w:hAnsi="Arial" w:cs="Arial"/>
                <w:lang w:eastAsia="zh-CN"/>
              </w:rPr>
            </w:pPr>
            <w:r>
              <w:rPr>
                <w:rFonts w:ascii="Arial" w:eastAsia="宋体" w:hAnsi="Arial" w:cs="Arial" w:hint="eastAsia"/>
                <w:lang w:eastAsia="zh-CN"/>
              </w:rPr>
              <w:t>Y</w:t>
            </w:r>
          </w:p>
        </w:tc>
        <w:tc>
          <w:tcPr>
            <w:tcW w:w="5670" w:type="dxa"/>
          </w:tcPr>
          <w:p w14:paraId="1B592B13" w14:textId="77777777" w:rsidR="0013638E" w:rsidRDefault="0013638E" w:rsidP="00566B8C">
            <w:pPr>
              <w:rPr>
                <w:rFonts w:ascii="Arial" w:eastAsia="宋体" w:hAnsi="Arial" w:cs="Arial"/>
                <w:lang w:eastAsia="zh-CN"/>
              </w:rPr>
            </w:pPr>
          </w:p>
        </w:tc>
      </w:tr>
      <w:tr w:rsidR="003D54BC" w14:paraId="28B8539B" w14:textId="77777777" w:rsidTr="003D54BC">
        <w:tc>
          <w:tcPr>
            <w:tcW w:w="1701" w:type="dxa"/>
          </w:tcPr>
          <w:p w14:paraId="5AFF245C" w14:textId="77777777" w:rsidR="003D54BC" w:rsidRDefault="003D54BC" w:rsidP="009A27DB">
            <w:pPr>
              <w:rPr>
                <w:rFonts w:ascii="Arial" w:eastAsia="宋体" w:hAnsi="Arial" w:cs="Arial"/>
                <w:lang w:eastAsia="zh-CN"/>
              </w:rPr>
            </w:pPr>
            <w:r w:rsidRPr="3E23527A">
              <w:rPr>
                <w:rFonts w:ascii="Arial" w:hAnsi="Arial" w:cs="Arial"/>
              </w:rPr>
              <w:t>Nokia</w:t>
            </w:r>
          </w:p>
        </w:tc>
        <w:tc>
          <w:tcPr>
            <w:tcW w:w="1417" w:type="dxa"/>
          </w:tcPr>
          <w:p w14:paraId="0922D3F6" w14:textId="77777777" w:rsidR="003D54BC" w:rsidRDefault="003D54BC" w:rsidP="009A27DB">
            <w:pPr>
              <w:rPr>
                <w:rFonts w:ascii="Arial" w:eastAsia="宋体" w:hAnsi="Arial" w:cs="Arial"/>
                <w:lang w:eastAsia="zh-CN"/>
              </w:rPr>
            </w:pPr>
          </w:p>
        </w:tc>
        <w:tc>
          <w:tcPr>
            <w:tcW w:w="5670" w:type="dxa"/>
          </w:tcPr>
          <w:p w14:paraId="182A457C" w14:textId="77777777" w:rsidR="003D54BC" w:rsidRDefault="003D54BC" w:rsidP="009A27DB">
            <w:pPr>
              <w:rPr>
                <w:rFonts w:ascii="Arial" w:hAnsi="Arial" w:cs="Arial"/>
              </w:rPr>
            </w:pPr>
            <w:r>
              <w:rPr>
                <w:rFonts w:ascii="Arial" w:hAnsi="Arial" w:cs="Arial"/>
              </w:rPr>
              <w:t>Consider this also as second priority and we should focus on critical aspects first.</w:t>
            </w:r>
          </w:p>
        </w:tc>
      </w:tr>
      <w:tr w:rsidR="003D264F" w14:paraId="694D94CF" w14:textId="77777777" w:rsidTr="003D54BC">
        <w:tc>
          <w:tcPr>
            <w:tcW w:w="1701" w:type="dxa"/>
          </w:tcPr>
          <w:p w14:paraId="77D14881" w14:textId="0DA0B2A7" w:rsidR="003D264F" w:rsidRPr="3E23527A" w:rsidRDefault="003D264F" w:rsidP="003D264F">
            <w:pPr>
              <w:rPr>
                <w:rFonts w:ascii="Arial" w:hAnsi="Arial" w:cs="Arial"/>
              </w:rPr>
            </w:pPr>
            <w:r>
              <w:rPr>
                <w:rFonts w:ascii="Arial" w:eastAsia="宋体" w:hAnsi="Arial" w:cs="Arial"/>
                <w:lang w:eastAsia="zh-CN"/>
              </w:rPr>
              <w:t>BT</w:t>
            </w:r>
          </w:p>
        </w:tc>
        <w:tc>
          <w:tcPr>
            <w:tcW w:w="1417" w:type="dxa"/>
          </w:tcPr>
          <w:p w14:paraId="32D77F51" w14:textId="68F25F0C" w:rsidR="003D264F" w:rsidRDefault="003D264F" w:rsidP="003D264F">
            <w:pPr>
              <w:rPr>
                <w:rFonts w:ascii="Arial" w:eastAsia="宋体" w:hAnsi="Arial" w:cs="Arial"/>
                <w:lang w:eastAsia="zh-CN"/>
              </w:rPr>
            </w:pPr>
            <w:r>
              <w:rPr>
                <w:rFonts w:ascii="Arial" w:eastAsia="宋体" w:hAnsi="Arial" w:cs="Arial"/>
                <w:lang w:eastAsia="zh-CN"/>
              </w:rPr>
              <w:t>Y</w:t>
            </w:r>
          </w:p>
        </w:tc>
        <w:tc>
          <w:tcPr>
            <w:tcW w:w="5670" w:type="dxa"/>
          </w:tcPr>
          <w:p w14:paraId="103C030C" w14:textId="36F4980D" w:rsidR="003D264F" w:rsidRDefault="003D264F" w:rsidP="003D264F">
            <w:pPr>
              <w:rPr>
                <w:rFonts w:ascii="Arial" w:hAnsi="Arial" w:cs="Arial"/>
              </w:rPr>
            </w:pPr>
            <w:r>
              <w:rPr>
                <w:rFonts w:ascii="Arial" w:eastAsia="宋体" w:hAnsi="Arial" w:cs="Arial"/>
                <w:lang w:eastAsia="zh-CN"/>
              </w:rPr>
              <w:t>RAN2 has received a LS in (</w:t>
            </w:r>
            <w:r w:rsidRPr="006C1132">
              <w:rPr>
                <w:rFonts w:ascii="Arial" w:eastAsia="宋体" w:hAnsi="Arial" w:cs="Arial"/>
                <w:lang w:eastAsia="zh-CN"/>
              </w:rPr>
              <w:t>R2-2106984</w:t>
            </w:r>
            <w:r>
              <w:rPr>
                <w:rFonts w:ascii="Arial" w:eastAsia="宋体" w:hAnsi="Arial" w:cs="Arial"/>
                <w:lang w:eastAsia="zh-CN"/>
              </w:rPr>
              <w:t xml:space="preserve">) </w:t>
            </w:r>
            <w:r w:rsidRPr="003515A6">
              <w:rPr>
                <w:rFonts w:ascii="Arial" w:eastAsia="宋体" w:hAnsi="Arial" w:cs="Arial"/>
                <w:lang w:eastAsia="zh-CN"/>
              </w:rPr>
              <w:t>Bearer pre-emption rate limit issue for GBR bearer establishment in MC systems</w:t>
            </w:r>
            <w:r>
              <w:rPr>
                <w:rFonts w:ascii="Arial" w:eastAsia="宋体" w:hAnsi="Arial" w:cs="Arial"/>
                <w:lang w:eastAsia="zh-CN"/>
              </w:rPr>
              <w:t xml:space="preserve"> for LTE. The </w:t>
            </w:r>
            <w:r w:rsidRPr="004422C9">
              <w:rPr>
                <w:rFonts w:ascii="Arial" w:eastAsia="宋体" w:hAnsi="Arial" w:cs="Arial"/>
                <w:lang w:eastAsia="zh-CN"/>
              </w:rPr>
              <w:t>establishment cause and resume cause</w:t>
            </w:r>
            <w:r>
              <w:rPr>
                <w:rFonts w:ascii="Arial" w:eastAsia="宋体" w:hAnsi="Arial" w:cs="Arial"/>
                <w:lang w:eastAsia="zh-CN"/>
              </w:rPr>
              <w:t xml:space="preserve"> could be used to control and to balance the congestion.</w:t>
            </w:r>
          </w:p>
        </w:tc>
      </w:tr>
      <w:tr w:rsidR="00107C92" w14:paraId="41E3A055" w14:textId="77777777" w:rsidTr="003D54BC">
        <w:tc>
          <w:tcPr>
            <w:tcW w:w="1701" w:type="dxa"/>
          </w:tcPr>
          <w:p w14:paraId="570E440F" w14:textId="7E5F1CD1" w:rsidR="00107C92" w:rsidRDefault="00107C92" w:rsidP="003D264F">
            <w:pPr>
              <w:rPr>
                <w:rFonts w:ascii="Arial" w:eastAsia="宋体" w:hAnsi="Arial" w:cs="Arial"/>
                <w:lang w:eastAsia="zh-CN"/>
              </w:rPr>
            </w:pPr>
            <w:r>
              <w:rPr>
                <w:rFonts w:ascii="Arial" w:eastAsia="宋体" w:hAnsi="Arial" w:cs="Arial"/>
                <w:lang w:eastAsia="zh-CN"/>
              </w:rPr>
              <w:t>Xiaomi</w:t>
            </w:r>
          </w:p>
        </w:tc>
        <w:tc>
          <w:tcPr>
            <w:tcW w:w="1417" w:type="dxa"/>
          </w:tcPr>
          <w:p w14:paraId="5955C4D2" w14:textId="77777777" w:rsidR="00107C92" w:rsidRDefault="00107C92" w:rsidP="003D264F">
            <w:pPr>
              <w:rPr>
                <w:rFonts w:ascii="Arial" w:eastAsia="宋体" w:hAnsi="Arial" w:cs="Arial"/>
                <w:lang w:eastAsia="zh-CN"/>
              </w:rPr>
            </w:pPr>
          </w:p>
        </w:tc>
        <w:tc>
          <w:tcPr>
            <w:tcW w:w="5670" w:type="dxa"/>
          </w:tcPr>
          <w:p w14:paraId="4A6C902B" w14:textId="36F522F1" w:rsidR="00107C92" w:rsidRDefault="00F432BF" w:rsidP="003D264F">
            <w:pPr>
              <w:rPr>
                <w:rFonts w:ascii="Arial" w:eastAsia="宋体" w:hAnsi="Arial" w:cs="Arial"/>
                <w:lang w:eastAsia="zh-CN"/>
              </w:rPr>
            </w:pPr>
            <w:r>
              <w:rPr>
                <w:rFonts w:ascii="Arial" w:eastAsia="宋体" w:hAnsi="Arial" w:cs="Arial"/>
                <w:lang w:eastAsia="zh-CN"/>
              </w:rPr>
              <w:t xml:space="preserve">We would like to firstly understand the issue. </w:t>
            </w:r>
            <w:r w:rsidR="00107C92">
              <w:rPr>
                <w:rFonts w:ascii="Arial" w:eastAsia="宋体" w:hAnsi="Arial" w:cs="Arial"/>
                <w:lang w:eastAsia="zh-CN"/>
              </w:rPr>
              <w:t>This can be discussed further.</w:t>
            </w:r>
          </w:p>
        </w:tc>
      </w:tr>
      <w:tr w:rsidR="002969D8" w14:paraId="664C6C44" w14:textId="77777777" w:rsidTr="003D54BC">
        <w:tc>
          <w:tcPr>
            <w:tcW w:w="1701" w:type="dxa"/>
          </w:tcPr>
          <w:p w14:paraId="5B3BB64B" w14:textId="29BA8A2B" w:rsidR="002969D8" w:rsidRDefault="002969D8" w:rsidP="003D264F">
            <w:pPr>
              <w:rPr>
                <w:rFonts w:ascii="Arial" w:eastAsia="宋体" w:hAnsi="Arial" w:cs="Arial"/>
                <w:lang w:eastAsia="zh-CN"/>
              </w:rPr>
            </w:pPr>
            <w:r>
              <w:rPr>
                <w:rFonts w:ascii="Arial" w:eastAsia="宋体" w:hAnsi="Arial" w:cs="Arial"/>
                <w:lang w:eastAsia="zh-CN"/>
              </w:rPr>
              <w:t>Interdigital</w:t>
            </w:r>
          </w:p>
        </w:tc>
        <w:tc>
          <w:tcPr>
            <w:tcW w:w="1417" w:type="dxa"/>
          </w:tcPr>
          <w:p w14:paraId="1CCD4CFD" w14:textId="07B028A9" w:rsidR="002969D8" w:rsidRDefault="00F22A70" w:rsidP="003D264F">
            <w:pPr>
              <w:rPr>
                <w:rFonts w:ascii="Arial" w:eastAsia="宋体" w:hAnsi="Arial" w:cs="Arial"/>
                <w:lang w:eastAsia="zh-CN"/>
              </w:rPr>
            </w:pPr>
            <w:r>
              <w:rPr>
                <w:rFonts w:ascii="Arial" w:eastAsia="宋体" w:hAnsi="Arial" w:cs="Arial"/>
                <w:lang w:eastAsia="zh-CN"/>
              </w:rPr>
              <w:t>FFS</w:t>
            </w:r>
          </w:p>
        </w:tc>
        <w:tc>
          <w:tcPr>
            <w:tcW w:w="5670" w:type="dxa"/>
          </w:tcPr>
          <w:p w14:paraId="0B0F556A" w14:textId="5D9F2DE9" w:rsidR="002969D8" w:rsidRDefault="009B2FB2" w:rsidP="003D264F">
            <w:pPr>
              <w:rPr>
                <w:rFonts w:ascii="Arial" w:eastAsia="宋体" w:hAnsi="Arial" w:cs="Arial"/>
                <w:lang w:eastAsia="zh-CN"/>
              </w:rPr>
            </w:pPr>
            <w:r>
              <w:rPr>
                <w:rFonts w:ascii="Arial" w:eastAsia="宋体" w:hAnsi="Arial" w:cs="Arial"/>
                <w:lang w:eastAsia="zh-CN"/>
              </w:rPr>
              <w:t>Such MBS specific causes can be beneficial to prioritize unicast over MBS in some scenarios (e.g. congestion)</w:t>
            </w:r>
            <w:r w:rsidR="00F22A70">
              <w:rPr>
                <w:rFonts w:ascii="Arial" w:eastAsia="宋体" w:hAnsi="Arial" w:cs="Arial"/>
                <w:lang w:eastAsia="zh-CN"/>
              </w:rPr>
              <w:t>. However, like the UAC case in the previous questions, this requires further discussion.</w:t>
            </w:r>
          </w:p>
        </w:tc>
      </w:tr>
    </w:tbl>
    <w:p w14:paraId="37134A45" w14:textId="77777777" w:rsidR="000209FA" w:rsidRPr="001029D4" w:rsidRDefault="000209FA" w:rsidP="00C5229E">
      <w:pPr>
        <w:snapToGrid w:val="0"/>
        <w:spacing w:before="120" w:after="120"/>
        <w:jc w:val="both"/>
        <w:rPr>
          <w:b/>
          <w:lang w:eastAsia="ko-KR"/>
        </w:rPr>
      </w:pPr>
    </w:p>
    <w:p w14:paraId="7DB73620"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t>Paging Repetitions</w:t>
      </w:r>
    </w:p>
    <w:p w14:paraId="78A46FAB" w14:textId="4C0A7995" w:rsidR="00C5229E" w:rsidRDefault="00C5229E" w:rsidP="00C5229E">
      <w:pPr>
        <w:rPr>
          <w:rFonts w:eastAsia="宋体"/>
          <w:bCs/>
          <w:sz w:val="22"/>
          <w:szCs w:val="22"/>
        </w:rPr>
      </w:pPr>
      <w:r w:rsidRPr="00FD6583">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sidRPr="00FD6583">
        <w:rPr>
          <w:rFonts w:eastAsia="宋体"/>
          <w:sz w:val="22"/>
          <w:szCs w:val="22"/>
        </w:rPr>
        <w:t xml:space="preserve"> the </w:t>
      </w:r>
      <w:r w:rsidRPr="00FD6583">
        <w:rPr>
          <w:rFonts w:eastAsia="宋体"/>
          <w:bCs/>
          <w:sz w:val="22"/>
          <w:szCs w:val="22"/>
        </w:rPr>
        <w:t xml:space="preserve">multicast session activation notification is sent when UE is </w:t>
      </w:r>
      <w:r w:rsidRPr="00FD6583">
        <w:rPr>
          <w:rFonts w:eastAsia="宋体"/>
          <w:sz w:val="22"/>
          <w:szCs w:val="22"/>
        </w:rPr>
        <w:t>outside the multicast service area</w:t>
      </w:r>
      <w:r w:rsidRPr="00FD6583">
        <w:rPr>
          <w:rFonts w:eastAsia="宋体"/>
          <w:bCs/>
          <w:sz w:val="22"/>
          <w:szCs w:val="22"/>
        </w:rPr>
        <w:t>, UE will miss 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005425D2" w:rsidR="0051239D" w:rsidRDefault="0051239D" w:rsidP="0051239D">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 xml:space="preserve">need for reliability and robustness of notification approach (e.g. paging repetitions) for addressing scenario of potential notification loss for </w:t>
      </w:r>
      <w:proofErr w:type="spellStart"/>
      <w:r>
        <w:rPr>
          <w:b/>
          <w:sz w:val="22"/>
          <w:szCs w:val="22"/>
          <w:lang w:eastAsia="ko-KR"/>
        </w:rPr>
        <w:t>U</w:t>
      </w:r>
      <w:r w:rsidR="003C12A5">
        <w:rPr>
          <w:b/>
          <w:sz w:val="22"/>
          <w:szCs w:val="22"/>
          <w:lang w:eastAsia="ko-KR"/>
        </w:rPr>
        <w:t>e</w:t>
      </w:r>
      <w:r>
        <w:rPr>
          <w:b/>
          <w:sz w:val="22"/>
          <w:szCs w:val="22"/>
          <w:lang w:eastAsia="ko-KR"/>
        </w:rPr>
        <w:t>s</w:t>
      </w:r>
      <w:proofErr w:type="spellEnd"/>
      <w:r>
        <w:rPr>
          <w:b/>
          <w:sz w:val="22"/>
          <w:szCs w:val="22"/>
          <w:lang w:eastAsia="ko-KR"/>
        </w:rPr>
        <w:t>.</w:t>
      </w:r>
    </w:p>
    <w:p w14:paraId="48E714CE" w14:textId="51E8B4DC" w:rsidR="0051239D" w:rsidRDefault="0051239D" w:rsidP="00C5229E">
      <w:pPr>
        <w:rPr>
          <w:rFonts w:eastAsia="宋体"/>
          <w:bCs/>
          <w:sz w:val="22"/>
          <w:szCs w:val="22"/>
        </w:rPr>
      </w:pPr>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t xml:space="preserve">Please provide your views on Proposal 12. Companies can also indicate in the comments </w:t>
      </w:r>
      <w:r w:rsidRPr="00975CEE">
        <w:rPr>
          <w:b/>
          <w:sz w:val="22"/>
          <w:szCs w:val="22"/>
          <w:lang w:eastAsia="ko-KR"/>
        </w:rPr>
        <w:t>how the scenario should be addressed, if any.</w:t>
      </w:r>
    </w:p>
    <w:tbl>
      <w:tblPr>
        <w:tblStyle w:val="af5"/>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830FAC">
        <w:tc>
          <w:tcPr>
            <w:tcW w:w="1701" w:type="dxa"/>
          </w:tcPr>
          <w:p w14:paraId="2B84E29E"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23E759AD" w14:textId="77777777" w:rsidTr="00830FAC">
        <w:tc>
          <w:tcPr>
            <w:tcW w:w="1701" w:type="dxa"/>
          </w:tcPr>
          <w:p w14:paraId="2E020D0A" w14:textId="13F7D867" w:rsidR="0051239D" w:rsidRDefault="00A354CB" w:rsidP="00FE2F1C">
            <w:pPr>
              <w:rPr>
                <w:rFonts w:ascii="Arial" w:hAnsi="Arial" w:cs="Arial"/>
              </w:rPr>
            </w:pPr>
            <w:r>
              <w:rPr>
                <w:rFonts w:ascii="Arial" w:hAnsi="Arial" w:cs="Arial"/>
              </w:rPr>
              <w:t>Ericsson</w:t>
            </w:r>
          </w:p>
        </w:tc>
        <w:tc>
          <w:tcPr>
            <w:tcW w:w="1417" w:type="dxa"/>
          </w:tcPr>
          <w:p w14:paraId="1FBAF268" w14:textId="263592BA" w:rsidR="0051239D" w:rsidRDefault="00A354CB" w:rsidP="00FE2F1C">
            <w:pPr>
              <w:rPr>
                <w:rFonts w:ascii="Arial" w:hAnsi="Arial" w:cs="Arial"/>
              </w:rPr>
            </w:pPr>
            <w:r>
              <w:rPr>
                <w:rFonts w:ascii="Arial" w:hAnsi="Arial" w:cs="Arial"/>
              </w:rPr>
              <w:t>N</w:t>
            </w:r>
          </w:p>
        </w:tc>
        <w:tc>
          <w:tcPr>
            <w:tcW w:w="5670" w:type="dxa"/>
          </w:tcPr>
          <w:p w14:paraId="0DD075DA" w14:textId="3E51932C" w:rsidR="0051239D" w:rsidRDefault="00A354CB" w:rsidP="00FE2F1C">
            <w:pPr>
              <w:rPr>
                <w:rFonts w:ascii="Arial" w:hAnsi="Arial" w:cs="Arial"/>
              </w:rPr>
            </w:pPr>
            <w:r>
              <w:rPr>
                <w:rFonts w:ascii="Arial" w:hAnsi="Arial" w:cs="Arial"/>
              </w:rPr>
              <w:t>A UE can go out of coverage at any time. Wouldn</w:t>
            </w:r>
            <w:r w:rsidR="003C12A5">
              <w:rPr>
                <w:rFonts w:ascii="Arial" w:hAnsi="Arial" w:cs="Arial"/>
              </w:rPr>
              <w:t>’</w:t>
            </w:r>
            <w:r>
              <w:rPr>
                <w:rFonts w:ascii="Arial" w:hAnsi="Arial" w:cs="Arial"/>
              </w:rPr>
              <w:t xml:space="preserve">t this imply that the network would need to constantly page the </w:t>
            </w:r>
            <w:proofErr w:type="spellStart"/>
            <w:r>
              <w:rPr>
                <w:rFonts w:ascii="Arial" w:hAnsi="Arial" w:cs="Arial"/>
              </w:rPr>
              <w:t>U</w:t>
            </w:r>
            <w:r w:rsidR="003C12A5">
              <w:rPr>
                <w:rFonts w:ascii="Arial" w:hAnsi="Arial" w:cs="Arial"/>
              </w:rPr>
              <w:t>e</w:t>
            </w:r>
            <w:r>
              <w:rPr>
                <w:rFonts w:ascii="Arial" w:hAnsi="Arial" w:cs="Arial"/>
              </w:rPr>
              <w:t>s</w:t>
            </w:r>
            <w:proofErr w:type="spellEnd"/>
            <w:r>
              <w:rPr>
                <w:rFonts w:ascii="Arial" w:hAnsi="Arial" w:cs="Arial"/>
              </w:rPr>
              <w:t xml:space="preserve"> informing them that a session as started? </w:t>
            </w:r>
            <w:r w:rsidR="008F6382">
              <w:rPr>
                <w:rFonts w:ascii="Arial" w:hAnsi="Arial" w:cs="Arial"/>
              </w:rPr>
              <w:t>With the selected paging solution which uses all capacity we don</w:t>
            </w:r>
            <w:r w:rsidR="003C12A5">
              <w:rPr>
                <w:rFonts w:ascii="Arial" w:hAnsi="Arial" w:cs="Arial"/>
              </w:rPr>
              <w:t>’</w:t>
            </w:r>
            <w:r w:rsidR="008F6382">
              <w:rPr>
                <w:rFonts w:ascii="Arial" w:hAnsi="Arial" w:cs="Arial"/>
              </w:rPr>
              <w:t>t see how this can work.</w:t>
            </w:r>
          </w:p>
          <w:p w14:paraId="61F234FB" w14:textId="435BA7C3" w:rsidR="008F6382" w:rsidRDefault="008F6382" w:rsidP="00FE2F1C">
            <w:pPr>
              <w:rPr>
                <w:rFonts w:ascii="Arial" w:hAnsi="Arial" w:cs="Arial"/>
              </w:rPr>
            </w:pPr>
            <w:r>
              <w:rPr>
                <w:rFonts w:ascii="Arial" w:hAnsi="Arial" w:cs="Arial"/>
              </w:rPr>
              <w:lastRenderedPageBreak/>
              <w:t>If the UE is configured with a dedicated PUCCH feedback, the absence of feedback can be used as an indication that the UE did not join the session.</w:t>
            </w:r>
          </w:p>
        </w:tc>
      </w:tr>
      <w:tr w:rsidR="0051239D" w14:paraId="0248C3D4" w14:textId="77777777" w:rsidTr="00830FAC">
        <w:tc>
          <w:tcPr>
            <w:tcW w:w="1701" w:type="dxa"/>
          </w:tcPr>
          <w:p w14:paraId="7D68092D" w14:textId="1C4FABB5" w:rsidR="0051239D" w:rsidRPr="00703D37" w:rsidRDefault="00151E43" w:rsidP="00FE2F1C">
            <w:pPr>
              <w:rPr>
                <w:rFonts w:ascii="Arial" w:hAnsi="Arial" w:cs="Arial"/>
              </w:rPr>
            </w:pPr>
            <w:r>
              <w:rPr>
                <w:rFonts w:ascii="Arial" w:hAnsi="Arial" w:cs="Arial"/>
              </w:rPr>
              <w:lastRenderedPageBreak/>
              <w:t>MediaTek</w:t>
            </w:r>
          </w:p>
        </w:tc>
        <w:tc>
          <w:tcPr>
            <w:tcW w:w="1417" w:type="dxa"/>
          </w:tcPr>
          <w:p w14:paraId="1B35008E" w14:textId="377B0B68" w:rsidR="0051239D" w:rsidRPr="00703D37" w:rsidRDefault="00151E43" w:rsidP="00FE2F1C">
            <w:pPr>
              <w:rPr>
                <w:rFonts w:ascii="Arial" w:hAnsi="Arial" w:cs="Arial"/>
              </w:rPr>
            </w:pPr>
            <w:r>
              <w:rPr>
                <w:rFonts w:ascii="Arial" w:hAnsi="Arial" w:cs="Arial"/>
              </w:rPr>
              <w:t>No</w:t>
            </w:r>
          </w:p>
        </w:tc>
        <w:tc>
          <w:tcPr>
            <w:tcW w:w="5670" w:type="dxa"/>
          </w:tcPr>
          <w:p w14:paraId="5B630F24" w14:textId="6C9DABE8" w:rsidR="0051239D" w:rsidRDefault="00151E43" w:rsidP="00FE2F1C">
            <w:pPr>
              <w:rPr>
                <w:rFonts w:ascii="Arial" w:hAnsi="Arial" w:cs="Arial"/>
              </w:rPr>
            </w:pPr>
            <w:r w:rsidRPr="00151E43">
              <w:rPr>
                <w:rFonts w:ascii="Arial" w:hAnsi="Arial" w:cs="Arial"/>
              </w:rPr>
              <w:t>Paging Repetitions</w:t>
            </w:r>
            <w:r>
              <w:rPr>
                <w:rFonts w:ascii="Arial" w:hAnsi="Arial" w:cs="Arial"/>
              </w:rPr>
              <w:t xml:space="preserve"> can be subject to network implementation</w:t>
            </w:r>
          </w:p>
        </w:tc>
      </w:tr>
      <w:tr w:rsidR="00565307" w14:paraId="2BBEA60B" w14:textId="77777777" w:rsidTr="00830FAC">
        <w:tc>
          <w:tcPr>
            <w:tcW w:w="1701" w:type="dxa"/>
          </w:tcPr>
          <w:p w14:paraId="3C8D5722" w14:textId="4BA75BA3"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5549942" w14:textId="6E735394" w:rsidR="00565307" w:rsidRDefault="00565307" w:rsidP="00565307">
            <w:pPr>
              <w:rPr>
                <w:rFonts w:ascii="Arial" w:hAnsi="Arial" w:cs="Arial"/>
              </w:rPr>
            </w:pPr>
            <w:r>
              <w:rPr>
                <w:rFonts w:ascii="Arial" w:hAnsi="Arial" w:cs="Arial" w:hint="eastAsia"/>
                <w:lang w:eastAsia="ja-JP"/>
              </w:rPr>
              <w:t>N</w:t>
            </w:r>
          </w:p>
        </w:tc>
        <w:tc>
          <w:tcPr>
            <w:tcW w:w="5670" w:type="dxa"/>
          </w:tcPr>
          <w:p w14:paraId="698844A7" w14:textId="77777777" w:rsidR="00565307" w:rsidRDefault="00565307" w:rsidP="00565307">
            <w:pPr>
              <w:rPr>
                <w:rFonts w:ascii="Arial" w:hAnsi="Arial" w:cs="Arial"/>
              </w:rPr>
            </w:pPr>
          </w:p>
        </w:tc>
      </w:tr>
      <w:tr w:rsidR="008074BC" w14:paraId="14F0B72E" w14:textId="77777777" w:rsidTr="00830FAC">
        <w:tc>
          <w:tcPr>
            <w:tcW w:w="1701" w:type="dxa"/>
          </w:tcPr>
          <w:p w14:paraId="4BF4B2A3" w14:textId="4EC51C03" w:rsidR="008074BC" w:rsidRDefault="008074BC" w:rsidP="008074BC">
            <w:pPr>
              <w:rPr>
                <w:rFonts w:ascii="Arial" w:hAnsi="Arial" w:cs="Arial"/>
              </w:rPr>
            </w:pPr>
            <w:r>
              <w:rPr>
                <w:rFonts w:ascii="Arial" w:hAnsi="Arial" w:cs="Arial"/>
              </w:rPr>
              <w:t>Samsung</w:t>
            </w:r>
          </w:p>
        </w:tc>
        <w:tc>
          <w:tcPr>
            <w:tcW w:w="1417" w:type="dxa"/>
          </w:tcPr>
          <w:p w14:paraId="0575EB5D" w14:textId="2359097A" w:rsidR="008074BC" w:rsidRDefault="008074BC" w:rsidP="008074BC">
            <w:pPr>
              <w:rPr>
                <w:rFonts w:ascii="Arial" w:hAnsi="Arial" w:cs="Arial"/>
              </w:rPr>
            </w:pPr>
            <w:r>
              <w:rPr>
                <w:rFonts w:ascii="Arial" w:hAnsi="Arial" w:cs="Arial"/>
              </w:rPr>
              <w:t>Y (FFS)</w:t>
            </w:r>
          </w:p>
        </w:tc>
        <w:tc>
          <w:tcPr>
            <w:tcW w:w="5670" w:type="dxa"/>
          </w:tcPr>
          <w:p w14:paraId="17D30197" w14:textId="29B27B86" w:rsidR="008074BC" w:rsidRDefault="008074BC" w:rsidP="008074BC">
            <w:pPr>
              <w:rPr>
                <w:rFonts w:ascii="Arial" w:hAnsi="Arial" w:cs="Arial"/>
              </w:rPr>
            </w:pPr>
            <w:r>
              <w:rPr>
                <w:rFonts w:ascii="Arial" w:hAnsi="Arial" w:cs="Arial"/>
              </w:rPr>
              <w:t xml:space="preserve">We think there is a possibility for some UE missing paging for activation notification due to many reasons. So question is whether such Idle/Inactive </w:t>
            </w:r>
            <w:proofErr w:type="spellStart"/>
            <w:r>
              <w:rPr>
                <w:rFonts w:ascii="Arial" w:hAnsi="Arial" w:cs="Arial"/>
              </w:rPr>
              <w:t>U</w:t>
            </w:r>
            <w:r w:rsidR="003C12A5">
              <w:rPr>
                <w:rFonts w:ascii="Arial" w:hAnsi="Arial" w:cs="Arial"/>
              </w:rPr>
              <w:t>e</w:t>
            </w:r>
            <w:r>
              <w:rPr>
                <w:rFonts w:ascii="Arial" w:hAnsi="Arial" w:cs="Arial"/>
              </w:rPr>
              <w:t>s</w:t>
            </w:r>
            <w:proofErr w:type="spellEnd"/>
            <w:r>
              <w:rPr>
                <w:rFonts w:ascii="Arial" w:hAnsi="Arial" w:cs="Arial"/>
              </w:rPr>
              <w:t xml:space="preserve"> will never be able to join back the activated multicast session. It seems there is a real problem and this issue should be FFS so that RAN2 can explore problem sufficiently</w:t>
            </w:r>
          </w:p>
        </w:tc>
      </w:tr>
      <w:tr w:rsidR="00991E78" w14:paraId="6252C6BE" w14:textId="77777777" w:rsidTr="00830FAC">
        <w:tc>
          <w:tcPr>
            <w:tcW w:w="1701" w:type="dxa"/>
          </w:tcPr>
          <w:p w14:paraId="71B01176" w14:textId="0BBCFAAB" w:rsidR="00991E78" w:rsidRDefault="00991E78" w:rsidP="00991E7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0A9ACD16" w14:textId="6BE921EC" w:rsidR="00991E78" w:rsidRDefault="00991E78" w:rsidP="00991E78">
            <w:pPr>
              <w:rPr>
                <w:rFonts w:ascii="Arial" w:hAnsi="Arial" w:cs="Arial"/>
              </w:rPr>
            </w:pPr>
            <w:r>
              <w:rPr>
                <w:rFonts w:ascii="Arial" w:hAnsi="Arial" w:cs="Arial"/>
              </w:rPr>
              <w:t>N</w:t>
            </w:r>
          </w:p>
        </w:tc>
        <w:tc>
          <w:tcPr>
            <w:tcW w:w="5670" w:type="dxa"/>
          </w:tcPr>
          <w:p w14:paraId="6FBA8A26" w14:textId="1CA553CC" w:rsidR="00991E78" w:rsidRDefault="00991E78" w:rsidP="00991E78">
            <w:pPr>
              <w:rPr>
                <w:rFonts w:ascii="Arial" w:hAnsi="Arial" w:cs="Arial"/>
              </w:rPr>
            </w:pPr>
            <w:r w:rsidRPr="00271CF9">
              <w:rPr>
                <w:rFonts w:ascii="Arial" w:hAnsi="Arial" w:cs="Arial"/>
              </w:rPr>
              <w:t xml:space="preserve">The same issue exists for unicast Paging and the same network procedures/implementations can be used to handle this (the network knows which </w:t>
            </w:r>
            <w:proofErr w:type="spellStart"/>
            <w:r w:rsidRPr="00271CF9">
              <w:rPr>
                <w:rFonts w:ascii="Arial" w:hAnsi="Arial" w:cs="Arial"/>
              </w:rPr>
              <w:t>U</w:t>
            </w:r>
            <w:r w:rsidR="003C12A5" w:rsidRPr="00271CF9">
              <w:rPr>
                <w:rFonts w:ascii="Arial" w:hAnsi="Arial" w:cs="Arial"/>
              </w:rPr>
              <w:t>e</w:t>
            </w:r>
            <w:r w:rsidRPr="00271CF9">
              <w:rPr>
                <w:rFonts w:ascii="Arial" w:hAnsi="Arial" w:cs="Arial"/>
              </w:rPr>
              <w:t>s</w:t>
            </w:r>
            <w:proofErr w:type="spellEnd"/>
            <w:r w:rsidRPr="00271CF9">
              <w:rPr>
                <w:rFonts w:ascii="Arial" w:hAnsi="Arial" w:cs="Arial"/>
              </w:rPr>
              <w:t xml:space="preserve"> subscribed to a session and did not </w:t>
            </w:r>
            <w:r>
              <w:rPr>
                <w:rFonts w:ascii="Arial" w:hAnsi="Arial" w:cs="Arial"/>
              </w:rPr>
              <w:t>reply to a group paging</w:t>
            </w:r>
            <w:r w:rsidRPr="00271CF9">
              <w:rPr>
                <w:rFonts w:ascii="Arial" w:hAnsi="Arial" w:cs="Arial"/>
              </w:rPr>
              <w:t>)</w:t>
            </w:r>
            <w:r>
              <w:rPr>
                <w:rFonts w:ascii="Arial" w:hAnsi="Arial" w:cs="Arial"/>
              </w:rPr>
              <w:t>.</w:t>
            </w:r>
          </w:p>
        </w:tc>
      </w:tr>
      <w:tr w:rsidR="00991E78" w14:paraId="5BE3EA6C" w14:textId="77777777" w:rsidTr="00830FAC">
        <w:tc>
          <w:tcPr>
            <w:tcW w:w="1701" w:type="dxa"/>
          </w:tcPr>
          <w:p w14:paraId="1C9F5971" w14:textId="5A4842DF"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2837058A" w14:textId="213A4B11"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61DC4F87" w14:textId="77777777" w:rsidR="00991E78" w:rsidRDefault="00991E78" w:rsidP="00991E78">
            <w:pPr>
              <w:rPr>
                <w:rFonts w:ascii="Arial" w:hAnsi="Arial" w:cs="Arial"/>
              </w:rPr>
            </w:pPr>
          </w:p>
        </w:tc>
      </w:tr>
      <w:tr w:rsidR="00991E78" w14:paraId="579A4150" w14:textId="77777777" w:rsidTr="00830FAC">
        <w:tc>
          <w:tcPr>
            <w:tcW w:w="1701" w:type="dxa"/>
          </w:tcPr>
          <w:p w14:paraId="51A51F27" w14:textId="60EF5129" w:rsidR="00991E78" w:rsidRDefault="008652C5" w:rsidP="00991E78">
            <w:pPr>
              <w:rPr>
                <w:rFonts w:ascii="Arial" w:hAnsi="Arial" w:cs="Arial"/>
              </w:rPr>
            </w:pPr>
            <w:r>
              <w:rPr>
                <w:rFonts w:ascii="Arial" w:hAnsi="Arial" w:cs="Arial"/>
              </w:rPr>
              <w:t>Futurewei</w:t>
            </w:r>
          </w:p>
        </w:tc>
        <w:tc>
          <w:tcPr>
            <w:tcW w:w="1417" w:type="dxa"/>
          </w:tcPr>
          <w:p w14:paraId="46A906EA" w14:textId="5C31838D" w:rsidR="00991E78" w:rsidRDefault="00634A60" w:rsidP="00991E78">
            <w:pPr>
              <w:rPr>
                <w:rFonts w:ascii="Arial" w:hAnsi="Arial" w:cs="Arial"/>
              </w:rPr>
            </w:pPr>
            <w:r>
              <w:rPr>
                <w:rFonts w:ascii="Arial" w:hAnsi="Arial" w:cs="Arial"/>
              </w:rPr>
              <w:t>N</w:t>
            </w:r>
          </w:p>
        </w:tc>
        <w:tc>
          <w:tcPr>
            <w:tcW w:w="5670" w:type="dxa"/>
          </w:tcPr>
          <w:p w14:paraId="5D7B207D" w14:textId="62508415" w:rsidR="00991E78" w:rsidRDefault="00634A60" w:rsidP="00991E78">
            <w:pPr>
              <w:rPr>
                <w:rFonts w:ascii="Arial" w:hAnsi="Arial" w:cs="Arial"/>
              </w:rPr>
            </w:pPr>
            <w:r>
              <w:rPr>
                <w:rFonts w:ascii="Arial" w:hAnsi="Arial" w:cs="Arial"/>
              </w:rPr>
              <w:t xml:space="preserve">In case some </w:t>
            </w:r>
            <w:proofErr w:type="spellStart"/>
            <w:r>
              <w:rPr>
                <w:rFonts w:ascii="Arial" w:hAnsi="Arial" w:cs="Arial"/>
              </w:rPr>
              <w:t>U</w:t>
            </w:r>
            <w:r w:rsidR="003C12A5">
              <w:rPr>
                <w:rFonts w:ascii="Arial" w:hAnsi="Arial" w:cs="Arial"/>
              </w:rPr>
              <w:t>e</w:t>
            </w:r>
            <w:r>
              <w:rPr>
                <w:rFonts w:ascii="Arial" w:hAnsi="Arial" w:cs="Arial"/>
              </w:rPr>
              <w:t>s</w:t>
            </w:r>
            <w:proofErr w:type="spellEnd"/>
            <w:r>
              <w:rPr>
                <w:rFonts w:ascii="Arial" w:hAnsi="Arial" w:cs="Arial"/>
              </w:rPr>
              <w:t xml:space="preserve"> missed page, </w:t>
            </w:r>
            <w:r w:rsidR="0077057C">
              <w:rPr>
                <w:rFonts w:ascii="Arial" w:hAnsi="Arial" w:cs="Arial"/>
              </w:rPr>
              <w:t xml:space="preserve">the network could re-page them again following the legacy paging approach. The network implementation determines the MBS re-paging area. </w:t>
            </w:r>
          </w:p>
        </w:tc>
      </w:tr>
      <w:tr w:rsidR="00F74B3E" w14:paraId="3C7563E0" w14:textId="77777777" w:rsidTr="00830FAC">
        <w:trPr>
          <w:ins w:id="94" w:author="Prasad QC1" w:date="2021-08-20T20:49:00Z"/>
        </w:trPr>
        <w:tc>
          <w:tcPr>
            <w:tcW w:w="1701" w:type="dxa"/>
          </w:tcPr>
          <w:p w14:paraId="51EB1CB6" w14:textId="2A5C89EB" w:rsidR="00F74B3E" w:rsidRDefault="00F74B3E" w:rsidP="00991E78">
            <w:pPr>
              <w:rPr>
                <w:ins w:id="95" w:author="Prasad QC1" w:date="2021-08-20T20:49:00Z"/>
                <w:rFonts w:ascii="Arial" w:hAnsi="Arial" w:cs="Arial"/>
              </w:rPr>
            </w:pPr>
            <w:ins w:id="96" w:author="Prasad QC1" w:date="2021-08-20T20:49:00Z">
              <w:r>
                <w:rPr>
                  <w:rFonts w:ascii="Arial" w:hAnsi="Arial" w:cs="Arial"/>
                </w:rPr>
                <w:t>Qualcomm</w:t>
              </w:r>
            </w:ins>
          </w:p>
        </w:tc>
        <w:tc>
          <w:tcPr>
            <w:tcW w:w="1417" w:type="dxa"/>
          </w:tcPr>
          <w:p w14:paraId="43B94609" w14:textId="3B23B4A5" w:rsidR="00F74B3E" w:rsidRDefault="00F74B3E" w:rsidP="00991E78">
            <w:pPr>
              <w:rPr>
                <w:ins w:id="97" w:author="Prasad QC1" w:date="2021-08-20T20:49:00Z"/>
                <w:rFonts w:ascii="Arial" w:hAnsi="Arial" w:cs="Arial"/>
              </w:rPr>
            </w:pPr>
            <w:ins w:id="98" w:author="Prasad QC1" w:date="2021-08-20T20:51:00Z">
              <w:r>
                <w:rPr>
                  <w:rFonts w:ascii="Arial" w:hAnsi="Arial" w:cs="Arial"/>
                </w:rPr>
                <w:t>N</w:t>
              </w:r>
            </w:ins>
          </w:p>
        </w:tc>
        <w:tc>
          <w:tcPr>
            <w:tcW w:w="5670" w:type="dxa"/>
          </w:tcPr>
          <w:p w14:paraId="35C0B1E5" w14:textId="078F00DE" w:rsidR="00F74B3E" w:rsidRDefault="00F74B3E" w:rsidP="00991E78">
            <w:pPr>
              <w:rPr>
                <w:ins w:id="99" w:author="Prasad QC1" w:date="2021-08-20T20:49:00Z"/>
                <w:rFonts w:ascii="Arial" w:hAnsi="Arial" w:cs="Arial"/>
              </w:rPr>
            </w:pPr>
            <w:ins w:id="100" w:author="Prasad QC1" w:date="2021-08-20T20:51:00Z">
              <w:r>
                <w:rPr>
                  <w:rFonts w:ascii="Arial" w:hAnsi="Arial" w:cs="Arial"/>
                </w:rPr>
                <w:t>RAN can perform paging repetition.</w:t>
              </w:r>
            </w:ins>
          </w:p>
        </w:tc>
      </w:tr>
      <w:tr w:rsidR="000F096E" w14:paraId="23383546" w14:textId="77777777" w:rsidTr="00830FAC">
        <w:tc>
          <w:tcPr>
            <w:tcW w:w="1701" w:type="dxa"/>
          </w:tcPr>
          <w:p w14:paraId="45AA2B71" w14:textId="17FB408E" w:rsidR="000F096E" w:rsidRPr="000F096E" w:rsidRDefault="000F096E" w:rsidP="00991E78">
            <w:pPr>
              <w:rPr>
                <w:rFonts w:ascii="Arial" w:eastAsia="宋体" w:hAnsi="Arial" w:cs="Arial"/>
                <w:lang w:eastAsia="zh-CN"/>
              </w:rPr>
            </w:pPr>
            <w:r>
              <w:rPr>
                <w:rFonts w:ascii="Arial" w:eastAsia="宋体" w:hAnsi="Arial" w:cs="Arial" w:hint="eastAsia"/>
                <w:lang w:eastAsia="zh-CN"/>
              </w:rPr>
              <w:t>CATT</w:t>
            </w:r>
          </w:p>
        </w:tc>
        <w:tc>
          <w:tcPr>
            <w:tcW w:w="1417" w:type="dxa"/>
          </w:tcPr>
          <w:p w14:paraId="2C51572F" w14:textId="2F056D42" w:rsidR="000F096E" w:rsidRPr="000F096E" w:rsidRDefault="000F096E" w:rsidP="00991E78">
            <w:pPr>
              <w:rPr>
                <w:rFonts w:ascii="Arial" w:eastAsia="宋体" w:hAnsi="Arial" w:cs="Arial"/>
                <w:lang w:eastAsia="zh-CN"/>
              </w:rPr>
            </w:pPr>
            <w:r>
              <w:rPr>
                <w:rFonts w:ascii="Arial" w:eastAsia="宋体" w:hAnsi="Arial" w:cs="Arial" w:hint="eastAsia"/>
                <w:lang w:eastAsia="zh-CN"/>
              </w:rPr>
              <w:t>N</w:t>
            </w:r>
          </w:p>
        </w:tc>
        <w:tc>
          <w:tcPr>
            <w:tcW w:w="5670" w:type="dxa"/>
          </w:tcPr>
          <w:p w14:paraId="478A6457" w14:textId="26E82FD5" w:rsidR="000F096E" w:rsidRPr="004F4CB8" w:rsidRDefault="004F4CB8" w:rsidP="00991E78">
            <w:pPr>
              <w:rPr>
                <w:rFonts w:ascii="Arial" w:eastAsia="宋体" w:hAnsi="Arial" w:cs="Arial"/>
                <w:lang w:eastAsia="zh-CN"/>
              </w:rPr>
            </w:pPr>
            <w:r>
              <w:rPr>
                <w:rFonts w:ascii="Arial" w:eastAsia="宋体" w:hAnsi="Arial" w:cs="Arial" w:hint="eastAsia"/>
                <w:lang w:eastAsia="zh-CN"/>
              </w:rPr>
              <w:t xml:space="preserve">It is </w:t>
            </w:r>
            <w:r>
              <w:rPr>
                <w:rFonts w:ascii="Arial" w:eastAsia="宋体" w:hAnsi="Arial" w:cs="Arial"/>
                <w:lang w:eastAsia="zh-CN"/>
              </w:rPr>
              <w:t>sufficient</w:t>
            </w:r>
            <w:r>
              <w:rPr>
                <w:rFonts w:ascii="Arial" w:eastAsia="宋体" w:hAnsi="Arial" w:cs="Arial" w:hint="eastAsia"/>
                <w:lang w:eastAsia="zh-CN"/>
              </w:rPr>
              <w:t xml:space="preserve"> to follow the unicast paging procedure</w:t>
            </w:r>
          </w:p>
        </w:tc>
      </w:tr>
      <w:tr w:rsidR="001029D4" w14:paraId="2011397E" w14:textId="77777777" w:rsidTr="00830FAC">
        <w:tc>
          <w:tcPr>
            <w:tcW w:w="1701" w:type="dxa"/>
          </w:tcPr>
          <w:p w14:paraId="25A4B026" w14:textId="77777777" w:rsidR="001029D4" w:rsidRPr="003D009F"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3A06623E" w14:textId="77777777" w:rsidR="001029D4" w:rsidRPr="003D009F" w:rsidRDefault="001029D4" w:rsidP="008425A0">
            <w:pPr>
              <w:rPr>
                <w:rFonts w:ascii="Arial" w:eastAsia="宋体" w:hAnsi="Arial" w:cs="Arial"/>
                <w:lang w:eastAsia="zh-CN"/>
              </w:rPr>
            </w:pPr>
            <w:r>
              <w:rPr>
                <w:rFonts w:ascii="Arial" w:eastAsia="宋体" w:hAnsi="Arial" w:cs="Arial" w:hint="eastAsia"/>
                <w:lang w:eastAsia="zh-CN"/>
              </w:rPr>
              <w:t>N</w:t>
            </w:r>
          </w:p>
        </w:tc>
        <w:tc>
          <w:tcPr>
            <w:tcW w:w="5670" w:type="dxa"/>
          </w:tcPr>
          <w:p w14:paraId="21F3C675" w14:textId="77777777" w:rsidR="001029D4" w:rsidRPr="003D009F" w:rsidRDefault="001029D4" w:rsidP="008425A0">
            <w:pPr>
              <w:rPr>
                <w:rFonts w:ascii="Arial" w:eastAsia="宋体" w:hAnsi="Arial" w:cs="Arial"/>
                <w:lang w:eastAsia="zh-CN"/>
              </w:rPr>
            </w:pPr>
            <w:r>
              <w:rPr>
                <w:rFonts w:ascii="Arial" w:eastAsia="宋体" w:hAnsi="Arial" w:cs="Arial"/>
                <w:lang w:eastAsia="zh-CN"/>
              </w:rPr>
              <w:t xml:space="preserve">We have our comment in P3 that the missing of notification can be resolved by UE implementation. </w:t>
            </w:r>
          </w:p>
        </w:tc>
      </w:tr>
      <w:tr w:rsidR="0091309B" w14:paraId="0ABA547C" w14:textId="77777777" w:rsidTr="00830FAC">
        <w:tc>
          <w:tcPr>
            <w:tcW w:w="1701" w:type="dxa"/>
          </w:tcPr>
          <w:p w14:paraId="67FBE1D8" w14:textId="0F7DB0F8" w:rsidR="0091309B" w:rsidRDefault="0091309B" w:rsidP="0091309B">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4513FB14" w14:textId="63FAD18A" w:rsidR="0091309B" w:rsidRDefault="0091309B" w:rsidP="0091309B">
            <w:pPr>
              <w:rPr>
                <w:rFonts w:ascii="Arial" w:eastAsia="宋体" w:hAnsi="Arial" w:cs="Arial"/>
                <w:lang w:eastAsia="zh-CN"/>
              </w:rPr>
            </w:pPr>
            <w:ins w:id="101" w:author="TD-TECH Wei Li Mei" w:date="2021-08-23T14:46:00Z">
              <w:r>
                <w:rPr>
                  <w:rFonts w:ascii="Arial" w:eastAsia="宋体" w:hAnsi="Arial" w:cs="Arial" w:hint="eastAsia"/>
                  <w:lang w:eastAsia="zh-CN"/>
                </w:rPr>
                <w:t>Y</w:t>
              </w:r>
            </w:ins>
          </w:p>
        </w:tc>
        <w:tc>
          <w:tcPr>
            <w:tcW w:w="5670" w:type="dxa"/>
          </w:tcPr>
          <w:p w14:paraId="2A93FF6A" w14:textId="284584DC" w:rsidR="0091309B" w:rsidRDefault="0091309B" w:rsidP="0091309B">
            <w:pPr>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 xml:space="preserve">or the multicast session with high QOS requirement, the missing group notification needs to be solved. </w:t>
            </w:r>
          </w:p>
        </w:tc>
      </w:tr>
      <w:tr w:rsidR="004731BC" w14:paraId="30271415" w14:textId="77777777" w:rsidTr="00830FAC">
        <w:tc>
          <w:tcPr>
            <w:tcW w:w="1701" w:type="dxa"/>
          </w:tcPr>
          <w:p w14:paraId="71288466" w14:textId="37882889" w:rsidR="004731BC" w:rsidRDefault="004731BC" w:rsidP="004731BC">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3A6C3624" w14:textId="7D87D4ED" w:rsidR="004731BC" w:rsidRDefault="004731BC" w:rsidP="004731BC">
            <w:pPr>
              <w:rPr>
                <w:rFonts w:ascii="Arial" w:eastAsia="宋体" w:hAnsi="Arial" w:cs="Arial"/>
                <w:lang w:eastAsia="zh-CN"/>
              </w:rPr>
            </w:pPr>
            <w:r>
              <w:rPr>
                <w:rFonts w:ascii="Arial" w:eastAsia="宋体" w:hAnsi="Arial" w:cs="Arial" w:hint="eastAsia"/>
                <w:lang w:eastAsia="zh-CN"/>
              </w:rPr>
              <w:t>N</w:t>
            </w:r>
          </w:p>
        </w:tc>
        <w:tc>
          <w:tcPr>
            <w:tcW w:w="5670" w:type="dxa"/>
          </w:tcPr>
          <w:p w14:paraId="6465CAEF" w14:textId="1AB4BED5" w:rsidR="004731BC" w:rsidRDefault="00836A45" w:rsidP="004731BC">
            <w:pPr>
              <w:rPr>
                <w:rFonts w:ascii="Arial" w:eastAsia="宋体" w:hAnsi="Arial" w:cs="Arial"/>
                <w:lang w:eastAsia="zh-CN"/>
              </w:rPr>
            </w:pPr>
            <w:r>
              <w:rPr>
                <w:rFonts w:ascii="Arial" w:eastAsia="宋体" w:hAnsi="Arial" w:cs="Arial"/>
                <w:lang w:eastAsia="zh-CN"/>
              </w:rPr>
              <w:t>It is up to</w:t>
            </w:r>
            <w:r w:rsidR="004731BC">
              <w:rPr>
                <w:rFonts w:ascii="Arial" w:eastAsia="宋体" w:hAnsi="Arial" w:cs="Arial"/>
                <w:lang w:eastAsia="zh-CN"/>
              </w:rPr>
              <w:t xml:space="preserve"> implementation.</w:t>
            </w:r>
          </w:p>
        </w:tc>
      </w:tr>
      <w:tr w:rsidR="007B6677" w14:paraId="50797813" w14:textId="77777777" w:rsidTr="00830FAC">
        <w:tc>
          <w:tcPr>
            <w:tcW w:w="1701" w:type="dxa"/>
          </w:tcPr>
          <w:p w14:paraId="2C598D5C" w14:textId="7C93CC40" w:rsidR="007B6677" w:rsidRDefault="007B6677" w:rsidP="007B6677">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0290BD05" w14:textId="4D0FA42B" w:rsidR="007B6677" w:rsidRDefault="007B6677" w:rsidP="007B6677">
            <w:pPr>
              <w:rPr>
                <w:rFonts w:ascii="Arial" w:eastAsia="宋体" w:hAnsi="Arial" w:cs="Arial"/>
                <w:lang w:eastAsia="zh-CN"/>
              </w:rPr>
            </w:pPr>
            <w:r>
              <w:rPr>
                <w:rFonts w:ascii="Arial" w:eastAsia="宋体" w:hAnsi="Arial" w:cs="Arial" w:hint="eastAsia"/>
                <w:lang w:eastAsia="zh-CN"/>
              </w:rPr>
              <w:t>N</w:t>
            </w:r>
          </w:p>
        </w:tc>
        <w:tc>
          <w:tcPr>
            <w:tcW w:w="5670" w:type="dxa"/>
          </w:tcPr>
          <w:p w14:paraId="05B01DF2" w14:textId="6C19D544" w:rsidR="007B6677" w:rsidRDefault="007B6677" w:rsidP="007B6677">
            <w:pPr>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 with Huawei.</w:t>
            </w:r>
          </w:p>
        </w:tc>
      </w:tr>
      <w:tr w:rsidR="006D0BD7" w14:paraId="6845024C" w14:textId="77777777" w:rsidTr="00830FAC">
        <w:tc>
          <w:tcPr>
            <w:tcW w:w="1701" w:type="dxa"/>
          </w:tcPr>
          <w:p w14:paraId="061F27A5" w14:textId="4DBA9A8F" w:rsidR="006D0BD7" w:rsidRDefault="006D0BD7" w:rsidP="006D0BD7">
            <w:pPr>
              <w:rPr>
                <w:rFonts w:ascii="Arial" w:eastAsia="宋体" w:hAnsi="Arial" w:cs="Arial"/>
                <w:lang w:eastAsia="zh-CN"/>
              </w:rPr>
            </w:pPr>
            <w:r>
              <w:rPr>
                <w:rFonts w:ascii="Arial" w:hAnsi="Arial" w:cs="Arial"/>
              </w:rPr>
              <w:t>Lenovo, Motorola Mobility</w:t>
            </w:r>
          </w:p>
        </w:tc>
        <w:tc>
          <w:tcPr>
            <w:tcW w:w="1417" w:type="dxa"/>
          </w:tcPr>
          <w:p w14:paraId="7440A9F3" w14:textId="0AC83765" w:rsidR="006D0BD7" w:rsidRDefault="006D0BD7" w:rsidP="006D0BD7">
            <w:pPr>
              <w:rPr>
                <w:rFonts w:ascii="Arial" w:eastAsia="宋体" w:hAnsi="Arial" w:cs="Arial"/>
                <w:lang w:eastAsia="zh-CN"/>
              </w:rPr>
            </w:pPr>
            <w:r>
              <w:rPr>
                <w:rFonts w:ascii="Arial" w:hAnsi="Arial" w:cs="Arial"/>
              </w:rPr>
              <w:t>No</w:t>
            </w:r>
          </w:p>
        </w:tc>
        <w:tc>
          <w:tcPr>
            <w:tcW w:w="5670" w:type="dxa"/>
          </w:tcPr>
          <w:p w14:paraId="6FC4B447" w14:textId="3E01D032" w:rsidR="006D0BD7" w:rsidRDefault="006D0BD7" w:rsidP="006D0BD7">
            <w:pPr>
              <w:rPr>
                <w:rFonts w:ascii="Arial" w:eastAsia="宋体" w:hAnsi="Arial" w:cs="Arial"/>
                <w:lang w:eastAsia="zh-CN"/>
              </w:rPr>
            </w:pPr>
            <w:r>
              <w:rPr>
                <w:rFonts w:ascii="Arial" w:hAnsi="Arial" w:cs="Arial"/>
              </w:rPr>
              <w:t xml:space="preserve">We also think NW implementation can send the same paging multiple times. The same problem also exists in legacy. No need for further optimization. </w:t>
            </w:r>
          </w:p>
        </w:tc>
      </w:tr>
      <w:tr w:rsidR="006F2481" w14:paraId="757C167A" w14:textId="77777777" w:rsidTr="00830FAC">
        <w:tc>
          <w:tcPr>
            <w:tcW w:w="1701" w:type="dxa"/>
          </w:tcPr>
          <w:p w14:paraId="4B120F69" w14:textId="5038A670" w:rsidR="006F2481" w:rsidRDefault="006F2481" w:rsidP="006F2481">
            <w:pPr>
              <w:rPr>
                <w:rFonts w:ascii="Arial" w:hAnsi="Arial" w:cs="Arial"/>
              </w:rPr>
            </w:pPr>
            <w:r>
              <w:rPr>
                <w:rFonts w:ascii="Arial" w:eastAsia="宋体" w:hAnsi="Arial" w:cs="Arial"/>
                <w:lang w:eastAsia="zh-CN"/>
              </w:rPr>
              <w:t>Apple</w:t>
            </w:r>
          </w:p>
        </w:tc>
        <w:tc>
          <w:tcPr>
            <w:tcW w:w="1417" w:type="dxa"/>
          </w:tcPr>
          <w:p w14:paraId="0EE5FE32" w14:textId="2855F4B9" w:rsidR="006F2481" w:rsidRDefault="006F2481" w:rsidP="006F2481">
            <w:pPr>
              <w:rPr>
                <w:rFonts w:ascii="Arial" w:hAnsi="Arial" w:cs="Arial"/>
              </w:rPr>
            </w:pPr>
            <w:r>
              <w:rPr>
                <w:rFonts w:ascii="Arial" w:eastAsia="宋体" w:hAnsi="Arial" w:cs="Arial"/>
                <w:lang w:eastAsia="zh-CN"/>
              </w:rPr>
              <w:t>N</w:t>
            </w:r>
          </w:p>
        </w:tc>
        <w:tc>
          <w:tcPr>
            <w:tcW w:w="5670" w:type="dxa"/>
          </w:tcPr>
          <w:p w14:paraId="28558FD8" w14:textId="049A357A" w:rsidR="006F2481" w:rsidRDefault="006F2481" w:rsidP="006F2481">
            <w:pPr>
              <w:rPr>
                <w:rFonts w:ascii="Arial" w:hAnsi="Arial" w:cs="Arial"/>
              </w:rPr>
            </w:pPr>
            <w:r>
              <w:rPr>
                <w:rFonts w:ascii="Arial" w:eastAsia="宋体" w:hAnsi="Arial" w:cs="Arial"/>
                <w:lang w:eastAsia="zh-CN"/>
              </w:rPr>
              <w:t xml:space="preserve">It is up to NW implementation. </w:t>
            </w:r>
          </w:p>
        </w:tc>
      </w:tr>
      <w:tr w:rsidR="003C12A5" w14:paraId="286A7BCE" w14:textId="77777777" w:rsidTr="00830FAC">
        <w:tc>
          <w:tcPr>
            <w:tcW w:w="1701" w:type="dxa"/>
          </w:tcPr>
          <w:p w14:paraId="03256E97" w14:textId="2C54ADBB" w:rsidR="003C12A5" w:rsidRDefault="003C12A5" w:rsidP="006F2481">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4E1048D5" w14:textId="4799A90A" w:rsidR="003C12A5" w:rsidRDefault="003C12A5" w:rsidP="006F2481">
            <w:pPr>
              <w:rPr>
                <w:rFonts w:ascii="Arial" w:eastAsia="宋体" w:hAnsi="Arial" w:cs="Arial"/>
                <w:lang w:eastAsia="zh-CN"/>
              </w:rPr>
            </w:pPr>
            <w:r>
              <w:rPr>
                <w:rFonts w:ascii="Arial" w:eastAsia="宋体" w:hAnsi="Arial" w:cs="Arial" w:hint="eastAsia"/>
                <w:lang w:eastAsia="zh-CN"/>
              </w:rPr>
              <w:t>N</w:t>
            </w:r>
          </w:p>
        </w:tc>
        <w:tc>
          <w:tcPr>
            <w:tcW w:w="5670" w:type="dxa"/>
          </w:tcPr>
          <w:p w14:paraId="61C6F323" w14:textId="77777777" w:rsidR="003C12A5" w:rsidRDefault="003C12A5" w:rsidP="006F2481">
            <w:pPr>
              <w:rPr>
                <w:rFonts w:ascii="Arial" w:eastAsia="宋体" w:hAnsi="Arial" w:cs="Arial"/>
                <w:lang w:eastAsia="zh-CN"/>
              </w:rPr>
            </w:pPr>
          </w:p>
        </w:tc>
      </w:tr>
      <w:tr w:rsidR="00303E3A" w14:paraId="544F62A6" w14:textId="77777777" w:rsidTr="00830FAC">
        <w:tc>
          <w:tcPr>
            <w:tcW w:w="1701" w:type="dxa"/>
          </w:tcPr>
          <w:p w14:paraId="37569C10" w14:textId="0A053B1B" w:rsidR="00303E3A" w:rsidRDefault="00303E3A" w:rsidP="00303E3A">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CL</w:t>
            </w:r>
          </w:p>
        </w:tc>
        <w:tc>
          <w:tcPr>
            <w:tcW w:w="1417" w:type="dxa"/>
          </w:tcPr>
          <w:p w14:paraId="10ADEB35" w14:textId="05B931CF" w:rsidR="00303E3A" w:rsidRDefault="00303E3A" w:rsidP="00303E3A">
            <w:pPr>
              <w:rPr>
                <w:rFonts w:ascii="Arial" w:eastAsia="宋体" w:hAnsi="Arial" w:cs="Arial"/>
                <w:lang w:eastAsia="zh-CN"/>
              </w:rPr>
            </w:pPr>
            <w:r>
              <w:rPr>
                <w:rFonts w:ascii="Arial" w:eastAsia="宋体" w:hAnsi="Arial" w:cs="Arial" w:hint="eastAsia"/>
                <w:lang w:eastAsia="zh-CN"/>
              </w:rPr>
              <w:t>N</w:t>
            </w:r>
          </w:p>
        </w:tc>
        <w:tc>
          <w:tcPr>
            <w:tcW w:w="5670" w:type="dxa"/>
          </w:tcPr>
          <w:p w14:paraId="7B24F81D" w14:textId="2CB8921D" w:rsidR="00303E3A" w:rsidRDefault="00303E3A" w:rsidP="00303E3A">
            <w:pPr>
              <w:rPr>
                <w:rFonts w:ascii="Arial" w:eastAsia="宋体" w:hAnsi="Arial" w:cs="Arial"/>
                <w:lang w:eastAsia="zh-CN"/>
              </w:rPr>
            </w:pPr>
            <w:r>
              <w:rPr>
                <w:rFonts w:ascii="Arial" w:eastAsia="宋体" w:hAnsi="Arial" w:cs="Arial" w:hint="eastAsia"/>
                <w:lang w:eastAsia="zh-CN"/>
              </w:rPr>
              <w:t xml:space="preserve">NW </w:t>
            </w:r>
            <w:r>
              <w:rPr>
                <w:rFonts w:ascii="Arial" w:eastAsia="宋体" w:hAnsi="Arial" w:cs="Arial"/>
                <w:lang w:eastAsia="zh-CN"/>
              </w:rPr>
              <w:t>implementation.</w:t>
            </w:r>
          </w:p>
        </w:tc>
      </w:tr>
      <w:tr w:rsidR="003D54BC" w14:paraId="5DC23BD6" w14:textId="77777777" w:rsidTr="00830FAC">
        <w:tc>
          <w:tcPr>
            <w:tcW w:w="1701" w:type="dxa"/>
          </w:tcPr>
          <w:p w14:paraId="23D9998E" w14:textId="77777777" w:rsidR="003D54BC" w:rsidRDefault="003D54BC" w:rsidP="009A27DB">
            <w:pPr>
              <w:rPr>
                <w:rFonts w:ascii="Arial" w:eastAsia="宋体" w:hAnsi="Arial" w:cs="Arial"/>
                <w:lang w:eastAsia="zh-CN"/>
              </w:rPr>
            </w:pPr>
            <w:r w:rsidRPr="3E23527A">
              <w:rPr>
                <w:rFonts w:ascii="Arial" w:hAnsi="Arial" w:cs="Arial"/>
              </w:rPr>
              <w:t>Nokia</w:t>
            </w:r>
          </w:p>
        </w:tc>
        <w:tc>
          <w:tcPr>
            <w:tcW w:w="1417" w:type="dxa"/>
          </w:tcPr>
          <w:p w14:paraId="6DE48FD6" w14:textId="77777777" w:rsidR="003D54BC" w:rsidRDefault="003D54BC" w:rsidP="009A27DB">
            <w:pPr>
              <w:rPr>
                <w:rFonts w:ascii="Arial" w:eastAsia="宋体" w:hAnsi="Arial" w:cs="Arial"/>
                <w:lang w:eastAsia="zh-CN"/>
              </w:rPr>
            </w:pPr>
            <w:r w:rsidRPr="3E23527A">
              <w:rPr>
                <w:rFonts w:ascii="Arial" w:hAnsi="Arial" w:cs="Arial"/>
              </w:rPr>
              <w:t>No</w:t>
            </w:r>
          </w:p>
        </w:tc>
        <w:tc>
          <w:tcPr>
            <w:tcW w:w="5670" w:type="dxa"/>
          </w:tcPr>
          <w:p w14:paraId="746EE7DF" w14:textId="77777777" w:rsidR="003D54BC" w:rsidRDefault="003D54BC" w:rsidP="009A27DB">
            <w:pPr>
              <w:rPr>
                <w:rFonts w:ascii="Arial" w:eastAsia="宋体" w:hAnsi="Arial" w:cs="Arial"/>
                <w:lang w:eastAsia="zh-CN"/>
              </w:rPr>
            </w:pPr>
            <w:r w:rsidRPr="3E23527A">
              <w:rPr>
                <w:rFonts w:ascii="Arial" w:hAnsi="Arial" w:cs="Arial"/>
              </w:rPr>
              <w:t>Network implementation</w:t>
            </w:r>
          </w:p>
        </w:tc>
      </w:tr>
      <w:tr w:rsidR="005A6FCB" w14:paraId="410459AA" w14:textId="77777777" w:rsidTr="00830FAC">
        <w:tc>
          <w:tcPr>
            <w:tcW w:w="1701" w:type="dxa"/>
          </w:tcPr>
          <w:p w14:paraId="5AE5D1C3" w14:textId="3822CB3A" w:rsidR="005A6FCB" w:rsidRPr="3E23527A" w:rsidRDefault="005A6FCB" w:rsidP="005A6FCB">
            <w:pPr>
              <w:rPr>
                <w:rFonts w:ascii="Arial" w:hAnsi="Arial" w:cs="Arial"/>
              </w:rPr>
            </w:pPr>
            <w:r>
              <w:rPr>
                <w:rFonts w:ascii="Arial" w:eastAsia="宋体" w:hAnsi="Arial" w:cs="Arial"/>
                <w:lang w:eastAsia="zh-CN"/>
              </w:rPr>
              <w:t>BT</w:t>
            </w:r>
          </w:p>
        </w:tc>
        <w:tc>
          <w:tcPr>
            <w:tcW w:w="1417" w:type="dxa"/>
          </w:tcPr>
          <w:p w14:paraId="3DAD1E66" w14:textId="29DB49D6" w:rsidR="005A6FCB" w:rsidRPr="3E23527A" w:rsidRDefault="005A6FCB" w:rsidP="005A6FCB">
            <w:pPr>
              <w:rPr>
                <w:rFonts w:ascii="Arial" w:hAnsi="Arial" w:cs="Arial"/>
              </w:rPr>
            </w:pPr>
            <w:r>
              <w:rPr>
                <w:rFonts w:ascii="Arial" w:eastAsia="宋体" w:hAnsi="Arial" w:cs="Arial"/>
                <w:lang w:eastAsia="zh-CN"/>
              </w:rPr>
              <w:t>N</w:t>
            </w:r>
          </w:p>
        </w:tc>
        <w:tc>
          <w:tcPr>
            <w:tcW w:w="5670" w:type="dxa"/>
          </w:tcPr>
          <w:p w14:paraId="357412DC" w14:textId="5CAC6172" w:rsidR="005A6FCB" w:rsidRPr="3E23527A" w:rsidRDefault="005A6FCB" w:rsidP="005A6FCB">
            <w:pPr>
              <w:rPr>
                <w:rFonts w:ascii="Arial" w:hAnsi="Arial" w:cs="Arial"/>
              </w:rPr>
            </w:pPr>
            <w:r>
              <w:rPr>
                <w:rFonts w:ascii="Arial" w:eastAsia="宋体" w:hAnsi="Arial" w:cs="Arial"/>
                <w:lang w:eastAsia="zh-CN"/>
              </w:rPr>
              <w:t>This can be left to implementation</w:t>
            </w:r>
          </w:p>
        </w:tc>
      </w:tr>
      <w:tr w:rsidR="00B3057F" w14:paraId="029EBBE9" w14:textId="77777777" w:rsidTr="00830FAC">
        <w:tc>
          <w:tcPr>
            <w:tcW w:w="1701" w:type="dxa"/>
          </w:tcPr>
          <w:p w14:paraId="3F44EA27" w14:textId="414F9732" w:rsidR="00B3057F" w:rsidRDefault="00B3057F" w:rsidP="005A6FCB">
            <w:pPr>
              <w:rPr>
                <w:rFonts w:ascii="Arial" w:eastAsia="宋体" w:hAnsi="Arial" w:cs="Arial"/>
                <w:lang w:eastAsia="zh-CN"/>
              </w:rPr>
            </w:pPr>
            <w:r>
              <w:rPr>
                <w:rFonts w:ascii="Arial" w:eastAsia="宋体" w:hAnsi="Arial" w:cs="Arial"/>
                <w:lang w:eastAsia="zh-CN"/>
              </w:rPr>
              <w:t>Xiaomi</w:t>
            </w:r>
          </w:p>
        </w:tc>
        <w:tc>
          <w:tcPr>
            <w:tcW w:w="1417" w:type="dxa"/>
          </w:tcPr>
          <w:p w14:paraId="51D7A6AB" w14:textId="43BD8715" w:rsidR="00B3057F" w:rsidRDefault="00B3057F" w:rsidP="005A6FCB">
            <w:pPr>
              <w:rPr>
                <w:rFonts w:ascii="Arial" w:eastAsia="宋体" w:hAnsi="Arial" w:cs="Arial"/>
                <w:lang w:eastAsia="zh-CN"/>
              </w:rPr>
            </w:pPr>
            <w:r>
              <w:rPr>
                <w:rFonts w:ascii="Arial" w:eastAsia="宋体" w:hAnsi="Arial" w:cs="Arial"/>
                <w:lang w:eastAsia="zh-CN"/>
              </w:rPr>
              <w:t>N</w:t>
            </w:r>
          </w:p>
        </w:tc>
        <w:tc>
          <w:tcPr>
            <w:tcW w:w="5670" w:type="dxa"/>
          </w:tcPr>
          <w:p w14:paraId="5921D96B" w14:textId="4050C8EC" w:rsidR="00B3057F" w:rsidRDefault="00B3057F" w:rsidP="005A6FCB">
            <w:pPr>
              <w:rPr>
                <w:rFonts w:ascii="Arial" w:eastAsia="宋体" w:hAnsi="Arial" w:cs="Arial"/>
                <w:lang w:eastAsia="zh-CN"/>
              </w:rPr>
            </w:pPr>
            <w:r>
              <w:rPr>
                <w:rFonts w:ascii="Arial" w:eastAsia="宋体" w:hAnsi="Arial" w:cs="Arial"/>
                <w:lang w:eastAsia="zh-CN"/>
              </w:rPr>
              <w:t>Agree with Huawei.</w:t>
            </w:r>
          </w:p>
        </w:tc>
      </w:tr>
      <w:tr w:rsidR="00CB0697" w14:paraId="59A03E86" w14:textId="77777777" w:rsidTr="00830FAC">
        <w:tc>
          <w:tcPr>
            <w:tcW w:w="1701" w:type="dxa"/>
          </w:tcPr>
          <w:p w14:paraId="4AC7D6B0" w14:textId="77ED21E4" w:rsidR="00CB0697" w:rsidRDefault="00CB0697" w:rsidP="005A6FCB">
            <w:pPr>
              <w:rPr>
                <w:rFonts w:ascii="Arial" w:eastAsia="宋体" w:hAnsi="Arial" w:cs="Arial"/>
                <w:lang w:eastAsia="zh-CN"/>
              </w:rPr>
            </w:pPr>
            <w:r>
              <w:rPr>
                <w:rFonts w:ascii="Arial" w:eastAsia="宋体" w:hAnsi="Arial" w:cs="Arial"/>
                <w:lang w:eastAsia="zh-CN"/>
              </w:rPr>
              <w:t>Interdigital</w:t>
            </w:r>
          </w:p>
        </w:tc>
        <w:tc>
          <w:tcPr>
            <w:tcW w:w="1417" w:type="dxa"/>
          </w:tcPr>
          <w:p w14:paraId="6F83FC58" w14:textId="5D5258D2" w:rsidR="00CB0697" w:rsidRDefault="00CB0697" w:rsidP="005A6FCB">
            <w:pPr>
              <w:rPr>
                <w:rFonts w:ascii="Arial" w:eastAsia="宋体" w:hAnsi="Arial" w:cs="Arial"/>
                <w:lang w:eastAsia="zh-CN"/>
              </w:rPr>
            </w:pPr>
            <w:r>
              <w:rPr>
                <w:rFonts w:ascii="Arial" w:eastAsia="宋体" w:hAnsi="Arial" w:cs="Arial"/>
                <w:lang w:eastAsia="zh-CN"/>
              </w:rPr>
              <w:t>N, see comments</w:t>
            </w:r>
          </w:p>
        </w:tc>
        <w:tc>
          <w:tcPr>
            <w:tcW w:w="5670" w:type="dxa"/>
          </w:tcPr>
          <w:p w14:paraId="3574B714" w14:textId="6C68DA9A" w:rsidR="00CB0697" w:rsidRDefault="00CB0697" w:rsidP="005A6FCB">
            <w:pPr>
              <w:rPr>
                <w:rFonts w:ascii="Arial" w:eastAsia="宋体" w:hAnsi="Arial" w:cs="Arial"/>
                <w:lang w:eastAsia="zh-CN"/>
              </w:rPr>
            </w:pPr>
            <w:r>
              <w:rPr>
                <w:rFonts w:ascii="Arial" w:eastAsia="宋体" w:hAnsi="Arial" w:cs="Arial"/>
                <w:lang w:eastAsia="zh-CN"/>
              </w:rPr>
              <w:t>For the sake of progress of the WI, th</w:t>
            </w:r>
            <w:r w:rsidR="00383B08">
              <w:rPr>
                <w:rFonts w:ascii="Arial" w:eastAsia="宋体" w:hAnsi="Arial" w:cs="Arial"/>
                <w:lang w:eastAsia="zh-CN"/>
              </w:rPr>
              <w:t>e baseline agreement could be to leave it to NW implementation</w:t>
            </w:r>
            <w:r w:rsidR="0029788E">
              <w:rPr>
                <w:rFonts w:ascii="Arial" w:eastAsia="宋体" w:hAnsi="Arial" w:cs="Arial"/>
                <w:lang w:eastAsia="zh-CN"/>
              </w:rPr>
              <w:t>, but it can be reconsidered in later releases</w:t>
            </w:r>
            <w:r w:rsidR="00040FB3">
              <w:rPr>
                <w:rFonts w:ascii="Arial" w:eastAsia="宋体" w:hAnsi="Arial" w:cs="Arial"/>
                <w:lang w:eastAsia="zh-CN"/>
              </w:rPr>
              <w:t>.</w:t>
            </w:r>
          </w:p>
        </w:tc>
      </w:tr>
      <w:tr w:rsidR="00830FAC" w14:paraId="0E03603E" w14:textId="77777777" w:rsidTr="00830FAC">
        <w:tc>
          <w:tcPr>
            <w:tcW w:w="1701" w:type="dxa"/>
          </w:tcPr>
          <w:p w14:paraId="7FD3F0FF" w14:textId="77777777" w:rsidR="00830FAC" w:rsidRPr="00670AED" w:rsidRDefault="00830FAC" w:rsidP="00BA1683">
            <w:pPr>
              <w:rPr>
                <w:rFonts w:ascii="Arial" w:eastAsia="宋体" w:hAnsi="Arial" w:cs="Arial"/>
                <w:lang w:eastAsia="zh-CN"/>
              </w:rPr>
            </w:pPr>
            <w:r>
              <w:rPr>
                <w:rFonts w:ascii="Arial" w:eastAsia="宋体" w:hAnsi="Arial" w:cs="Arial" w:hint="eastAsia"/>
                <w:lang w:eastAsia="zh-CN"/>
              </w:rPr>
              <w:t>Sharp</w:t>
            </w:r>
          </w:p>
        </w:tc>
        <w:tc>
          <w:tcPr>
            <w:tcW w:w="1417" w:type="dxa"/>
          </w:tcPr>
          <w:p w14:paraId="00D174DB" w14:textId="77777777" w:rsidR="00830FAC" w:rsidRPr="00670AED" w:rsidRDefault="00830FAC" w:rsidP="00BA1683">
            <w:pPr>
              <w:rPr>
                <w:rFonts w:ascii="Arial" w:eastAsia="宋体" w:hAnsi="Arial" w:cs="Arial"/>
                <w:lang w:eastAsia="zh-CN"/>
              </w:rPr>
            </w:pPr>
            <w:r>
              <w:rPr>
                <w:rFonts w:ascii="Arial" w:eastAsia="宋体" w:hAnsi="Arial" w:cs="Arial" w:hint="eastAsia"/>
                <w:lang w:eastAsia="zh-CN"/>
              </w:rPr>
              <w:t>N</w:t>
            </w:r>
          </w:p>
        </w:tc>
        <w:tc>
          <w:tcPr>
            <w:tcW w:w="5670" w:type="dxa"/>
          </w:tcPr>
          <w:p w14:paraId="7E7C9F97" w14:textId="5341C34F" w:rsidR="00830FAC" w:rsidRDefault="00830FAC" w:rsidP="00BA1683">
            <w:pPr>
              <w:rPr>
                <w:rFonts w:ascii="Arial" w:hAnsi="Arial" w:cs="Arial"/>
              </w:rPr>
            </w:pPr>
            <w:proofErr w:type="gramStart"/>
            <w:r>
              <w:rPr>
                <w:rFonts w:ascii="Arial" w:eastAsia="宋体" w:hAnsi="Arial" w:cs="Arial"/>
                <w:lang w:eastAsia="zh-CN"/>
              </w:rPr>
              <w:t>up</w:t>
            </w:r>
            <w:proofErr w:type="gramEnd"/>
            <w:r>
              <w:rPr>
                <w:rFonts w:ascii="Arial" w:eastAsia="宋体" w:hAnsi="Arial" w:cs="Arial"/>
                <w:lang w:eastAsia="zh-CN"/>
              </w:rPr>
              <w:t xml:space="preserve"> to NW implementation.</w:t>
            </w:r>
          </w:p>
        </w:tc>
      </w:tr>
    </w:tbl>
    <w:p w14:paraId="53C87519" w14:textId="77777777" w:rsidR="0051239D" w:rsidRPr="001029D4" w:rsidRDefault="0051239D" w:rsidP="0051239D">
      <w:pPr>
        <w:snapToGrid w:val="0"/>
        <w:spacing w:before="120" w:after="120"/>
        <w:jc w:val="both"/>
        <w:rPr>
          <w:b/>
          <w:lang w:eastAsia="ko-KR"/>
        </w:rPr>
      </w:pPr>
    </w:p>
    <w:p w14:paraId="403759A7" w14:textId="77777777" w:rsidR="00C5229E" w:rsidRPr="000209FA" w:rsidRDefault="00C5229E" w:rsidP="000209FA">
      <w:pPr>
        <w:pStyle w:val="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lastRenderedPageBreak/>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to support mobility of UE monitoring 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bookmarkStart w:id="102" w:name="_GoBack"/>
      <w:bookmarkEnd w:id="102"/>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Malgun Gothic"/>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af5"/>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3D54BC">
        <w:tc>
          <w:tcPr>
            <w:tcW w:w="1701" w:type="dxa"/>
          </w:tcPr>
          <w:p w14:paraId="7BB39572"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49E6145A" w14:textId="77777777" w:rsidTr="003D54BC">
        <w:tc>
          <w:tcPr>
            <w:tcW w:w="1701" w:type="dxa"/>
          </w:tcPr>
          <w:p w14:paraId="0ADF4089" w14:textId="15897FE9" w:rsidR="0051239D" w:rsidRDefault="008F6382" w:rsidP="00FE2F1C">
            <w:pPr>
              <w:rPr>
                <w:rFonts w:ascii="Arial" w:hAnsi="Arial" w:cs="Arial"/>
              </w:rPr>
            </w:pPr>
            <w:r>
              <w:rPr>
                <w:rFonts w:ascii="Arial" w:hAnsi="Arial" w:cs="Arial"/>
              </w:rPr>
              <w:t>Ericsson</w:t>
            </w:r>
          </w:p>
        </w:tc>
        <w:tc>
          <w:tcPr>
            <w:tcW w:w="1417" w:type="dxa"/>
          </w:tcPr>
          <w:p w14:paraId="31BB7720" w14:textId="56FCD49A" w:rsidR="0051239D" w:rsidRDefault="008F6382" w:rsidP="00FE2F1C">
            <w:pPr>
              <w:rPr>
                <w:rFonts w:ascii="Arial" w:hAnsi="Arial" w:cs="Arial"/>
              </w:rPr>
            </w:pPr>
            <w:r>
              <w:rPr>
                <w:rFonts w:ascii="Arial" w:hAnsi="Arial" w:cs="Arial"/>
              </w:rPr>
              <w:t>Y</w:t>
            </w:r>
          </w:p>
        </w:tc>
        <w:tc>
          <w:tcPr>
            <w:tcW w:w="5670" w:type="dxa"/>
          </w:tcPr>
          <w:p w14:paraId="7FD5D8AB" w14:textId="04AA4CC4" w:rsidR="0051239D" w:rsidRDefault="008F6382" w:rsidP="00FE2F1C">
            <w:pPr>
              <w:rPr>
                <w:rFonts w:ascii="Arial" w:hAnsi="Arial" w:cs="Arial"/>
              </w:rPr>
            </w:pPr>
            <w:r>
              <w:rPr>
                <w:rFonts w:ascii="Arial" w:hAnsi="Arial" w:cs="Arial"/>
              </w:rPr>
              <w:t>Wouldn't the agreements made yesterday point in this direction, even though they were made for broadcast?</w:t>
            </w:r>
          </w:p>
        </w:tc>
      </w:tr>
      <w:tr w:rsidR="0051239D" w14:paraId="2C23994F" w14:textId="77777777" w:rsidTr="003D54BC">
        <w:tc>
          <w:tcPr>
            <w:tcW w:w="1701" w:type="dxa"/>
          </w:tcPr>
          <w:p w14:paraId="1AA7A0D5" w14:textId="47A24776" w:rsidR="0051239D" w:rsidRPr="00703D37" w:rsidRDefault="00151E43" w:rsidP="00FE2F1C">
            <w:pPr>
              <w:rPr>
                <w:rFonts w:ascii="Arial" w:hAnsi="Arial" w:cs="Arial"/>
              </w:rPr>
            </w:pPr>
            <w:r>
              <w:rPr>
                <w:rFonts w:ascii="Arial" w:hAnsi="Arial" w:cs="Arial"/>
              </w:rPr>
              <w:t>MediaTek</w:t>
            </w:r>
          </w:p>
        </w:tc>
        <w:tc>
          <w:tcPr>
            <w:tcW w:w="1417" w:type="dxa"/>
          </w:tcPr>
          <w:p w14:paraId="2BD1C094" w14:textId="379C52E2" w:rsidR="0051239D" w:rsidRPr="00703D37" w:rsidRDefault="00151E43" w:rsidP="00FE2F1C">
            <w:pPr>
              <w:rPr>
                <w:rFonts w:ascii="Arial" w:hAnsi="Arial" w:cs="Arial"/>
              </w:rPr>
            </w:pPr>
            <w:r>
              <w:rPr>
                <w:rFonts w:ascii="Arial" w:hAnsi="Arial" w:cs="Arial"/>
              </w:rPr>
              <w:t>Yes</w:t>
            </w:r>
          </w:p>
        </w:tc>
        <w:tc>
          <w:tcPr>
            <w:tcW w:w="5670" w:type="dxa"/>
          </w:tcPr>
          <w:p w14:paraId="28D5C642" w14:textId="77777777" w:rsidR="0051239D" w:rsidRDefault="0051239D" w:rsidP="00FE2F1C">
            <w:pPr>
              <w:rPr>
                <w:rFonts w:ascii="Arial" w:hAnsi="Arial" w:cs="Arial"/>
              </w:rPr>
            </w:pPr>
          </w:p>
        </w:tc>
      </w:tr>
      <w:tr w:rsidR="00565307" w14:paraId="190A9EEE" w14:textId="77777777" w:rsidTr="003D54BC">
        <w:tc>
          <w:tcPr>
            <w:tcW w:w="1701" w:type="dxa"/>
          </w:tcPr>
          <w:p w14:paraId="6CBD428A" w14:textId="49AF4D2C"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3AE95FB" w14:textId="65307E61" w:rsidR="00565307" w:rsidRDefault="00565307" w:rsidP="00565307">
            <w:pPr>
              <w:rPr>
                <w:rFonts w:ascii="Arial" w:hAnsi="Arial" w:cs="Arial"/>
              </w:rPr>
            </w:pPr>
            <w:r>
              <w:rPr>
                <w:rFonts w:ascii="Arial" w:hAnsi="Arial" w:cs="Arial" w:hint="eastAsia"/>
                <w:lang w:eastAsia="ja-JP"/>
              </w:rPr>
              <w:t>Y</w:t>
            </w:r>
          </w:p>
        </w:tc>
        <w:tc>
          <w:tcPr>
            <w:tcW w:w="5670" w:type="dxa"/>
          </w:tcPr>
          <w:p w14:paraId="4BBC7CC0" w14:textId="106D309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and we prefer the common behaviour between multicast and broadcast, for cell reselection. </w:t>
            </w:r>
          </w:p>
        </w:tc>
      </w:tr>
      <w:tr w:rsidR="008074BC" w14:paraId="6345F89D" w14:textId="77777777" w:rsidTr="003D54BC">
        <w:tc>
          <w:tcPr>
            <w:tcW w:w="1701" w:type="dxa"/>
          </w:tcPr>
          <w:p w14:paraId="477FC762" w14:textId="4E780EC5" w:rsidR="008074BC" w:rsidRDefault="008074BC" w:rsidP="008074BC">
            <w:pPr>
              <w:rPr>
                <w:rFonts w:ascii="Arial" w:hAnsi="Arial" w:cs="Arial"/>
              </w:rPr>
            </w:pPr>
            <w:r>
              <w:rPr>
                <w:rFonts w:ascii="Arial" w:hAnsi="Arial" w:cs="Arial"/>
              </w:rPr>
              <w:t>Samsung</w:t>
            </w:r>
          </w:p>
        </w:tc>
        <w:tc>
          <w:tcPr>
            <w:tcW w:w="1417" w:type="dxa"/>
          </w:tcPr>
          <w:p w14:paraId="0C10D9EA" w14:textId="6EDB8A88" w:rsidR="008074BC" w:rsidRDefault="008074BC" w:rsidP="008074BC">
            <w:pPr>
              <w:rPr>
                <w:rFonts w:ascii="Arial" w:hAnsi="Arial" w:cs="Arial"/>
              </w:rPr>
            </w:pPr>
            <w:r>
              <w:rPr>
                <w:rFonts w:ascii="Arial" w:hAnsi="Arial" w:cs="Arial"/>
              </w:rPr>
              <w:t>N</w:t>
            </w:r>
          </w:p>
        </w:tc>
        <w:tc>
          <w:tcPr>
            <w:tcW w:w="5670" w:type="dxa"/>
          </w:tcPr>
          <w:p w14:paraId="7D849B47" w14:textId="775E83FB" w:rsidR="008074BC" w:rsidRDefault="008074BC" w:rsidP="008074BC">
            <w:pPr>
              <w:rPr>
                <w:rFonts w:ascii="Arial" w:hAnsi="Arial" w:cs="Arial"/>
              </w:rPr>
            </w:pPr>
            <w:r>
              <w:rPr>
                <w:rFonts w:ascii="Arial" w:hAnsi="Arial" w:cs="Arial"/>
              </w:rPr>
              <w:t>We suspect if there is a real need for prioritization of cell supporting multicast. Even on non-MBS cell, UE may be paged in legacy manner for activation notification. Further, there seems new complexity on broadcast signalling for multicast support by cell and cell reselection procedure modifications.</w:t>
            </w:r>
          </w:p>
        </w:tc>
      </w:tr>
      <w:tr w:rsidR="00412D75" w14:paraId="104C02F8" w14:textId="77777777" w:rsidTr="003D54BC">
        <w:tc>
          <w:tcPr>
            <w:tcW w:w="1701" w:type="dxa"/>
          </w:tcPr>
          <w:p w14:paraId="0E5F88C3" w14:textId="0D763E84" w:rsidR="00412D75" w:rsidRDefault="00412D75" w:rsidP="00412D75">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020E5FA2" w14:textId="4A544BF9" w:rsidR="00412D75" w:rsidRDefault="00412D75" w:rsidP="00412D75">
            <w:pPr>
              <w:rPr>
                <w:rFonts w:ascii="Arial" w:hAnsi="Arial" w:cs="Arial"/>
              </w:rPr>
            </w:pPr>
          </w:p>
        </w:tc>
        <w:tc>
          <w:tcPr>
            <w:tcW w:w="5670" w:type="dxa"/>
          </w:tcPr>
          <w:p w14:paraId="380B6371" w14:textId="5C447FBE" w:rsidR="00412D75" w:rsidRDefault="00412D75" w:rsidP="00412D75">
            <w:pPr>
              <w:rPr>
                <w:rFonts w:ascii="Arial" w:hAnsi="Arial" w:cs="Arial"/>
              </w:rPr>
            </w:pPr>
            <w:r>
              <w:rPr>
                <w:rFonts w:ascii="Arial" w:hAnsi="Arial" w:cs="Arial"/>
              </w:rPr>
              <w:t xml:space="preserve">We think a cell level </w:t>
            </w:r>
            <w:r w:rsidRPr="008E24C9">
              <w:rPr>
                <w:rFonts w:ascii="Arial" w:hAnsi="Arial" w:cs="Arial" w:hint="eastAsia"/>
              </w:rPr>
              <w:t>prioritiz</w:t>
            </w:r>
            <w:r w:rsidRPr="008E24C9">
              <w:rPr>
                <w:rFonts w:ascii="Arial" w:hAnsi="Arial" w:cs="Arial"/>
              </w:rPr>
              <w:t xml:space="preserve">ation is not </w:t>
            </w:r>
            <w:r>
              <w:rPr>
                <w:rFonts w:ascii="Arial" w:hAnsi="Arial" w:cs="Arial"/>
              </w:rPr>
              <w:t xml:space="preserve">reasonable as the network does not know the cell where the UE camps. Hence, the unicast paging has to be anyway sent in all cells in the TA of the UEs that joined multicast service. </w:t>
            </w:r>
          </w:p>
          <w:p w14:paraId="7C778591" w14:textId="73DEEDC3" w:rsidR="00412D75" w:rsidRDefault="00412D75" w:rsidP="00412D75">
            <w:pPr>
              <w:rPr>
                <w:rFonts w:ascii="Arial" w:hAnsi="Arial" w:cs="Arial"/>
              </w:rPr>
            </w:pPr>
            <w:r>
              <w:rPr>
                <w:rFonts w:ascii="Arial" w:hAnsi="Arial" w:cs="Arial"/>
              </w:rPr>
              <w:t xml:space="preserve">On the other hand, it might be useful to have frequency layer prioritization to </w:t>
            </w:r>
            <w:hyperlink r:id="rId13" w:history="1">
              <w:r>
                <w:rPr>
                  <w:rFonts w:ascii="Arial" w:hAnsi="Arial" w:cs="Arial"/>
                </w:rPr>
                <w:t>gather</w:t>
              </w:r>
            </w:hyperlink>
            <w:r>
              <w:rPr>
                <w:rFonts w:ascii="Arial" w:hAnsi="Arial" w:cs="Arial"/>
              </w:rPr>
              <w:t xml:space="preserve"> UEs joining multicast services to a specific frequency for paging </w:t>
            </w:r>
            <w:r w:rsidRPr="008E24C9">
              <w:rPr>
                <w:rFonts w:ascii="Arial" w:hAnsi="Arial" w:cs="Arial"/>
              </w:rPr>
              <w:t>efficiency</w:t>
            </w:r>
            <w:r>
              <w:rPr>
                <w:rFonts w:ascii="Arial" w:hAnsi="Arial" w:cs="Arial"/>
              </w:rPr>
              <w:t xml:space="preserve">. This can be achieved by either a) extending the frequency layer prioritization agreed for broadcast to multicast or b) using dedicated frequency priority.  </w:t>
            </w:r>
          </w:p>
        </w:tc>
      </w:tr>
      <w:tr w:rsidR="00412D75" w14:paraId="6EDDE9EE" w14:textId="77777777" w:rsidTr="003D54BC">
        <w:tc>
          <w:tcPr>
            <w:tcW w:w="1701" w:type="dxa"/>
          </w:tcPr>
          <w:p w14:paraId="4F1A8EE1" w14:textId="74C9BC82" w:rsidR="00412D75" w:rsidRPr="00765ABB" w:rsidRDefault="00765ABB" w:rsidP="00412D75">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8E81CB6" w14:textId="77777777" w:rsidR="00412D75" w:rsidRDefault="00412D75" w:rsidP="00412D75">
            <w:pPr>
              <w:rPr>
                <w:rFonts w:ascii="Arial" w:hAnsi="Arial" w:cs="Arial"/>
              </w:rPr>
            </w:pPr>
          </w:p>
        </w:tc>
        <w:tc>
          <w:tcPr>
            <w:tcW w:w="5670" w:type="dxa"/>
          </w:tcPr>
          <w:p w14:paraId="0BA25D31" w14:textId="46FAC2BA" w:rsidR="00412D75" w:rsidRPr="00765ABB" w:rsidRDefault="00765ABB" w:rsidP="00412D75">
            <w:pPr>
              <w:rPr>
                <w:rFonts w:ascii="Arial" w:eastAsia="Malgun Gothic" w:hAnsi="Arial" w:cs="Arial"/>
                <w:lang w:eastAsia="ko-KR"/>
              </w:rPr>
            </w:pPr>
            <w:r>
              <w:rPr>
                <w:rFonts w:ascii="Arial" w:eastAsia="Malgun Gothic" w:hAnsi="Arial" w:cs="Arial"/>
                <w:lang w:eastAsia="ko-KR"/>
              </w:rPr>
              <w:t>We think the service continuity mechanism we are discussing for broadcast can be simply reused for de-activated multicast session.</w:t>
            </w:r>
          </w:p>
        </w:tc>
      </w:tr>
      <w:tr w:rsidR="00412D75" w14:paraId="2210B932" w14:textId="77777777" w:rsidTr="003D54BC">
        <w:tc>
          <w:tcPr>
            <w:tcW w:w="1701" w:type="dxa"/>
          </w:tcPr>
          <w:p w14:paraId="52643417" w14:textId="654D3F10" w:rsidR="00412D75" w:rsidRDefault="00B30845" w:rsidP="00412D75">
            <w:pPr>
              <w:rPr>
                <w:rFonts w:ascii="Arial" w:hAnsi="Arial" w:cs="Arial"/>
              </w:rPr>
            </w:pPr>
            <w:r>
              <w:rPr>
                <w:rFonts w:ascii="Arial" w:hAnsi="Arial" w:cs="Arial"/>
              </w:rPr>
              <w:t>Futurewei</w:t>
            </w:r>
          </w:p>
        </w:tc>
        <w:tc>
          <w:tcPr>
            <w:tcW w:w="1417" w:type="dxa"/>
          </w:tcPr>
          <w:p w14:paraId="692F2E18" w14:textId="2008390F" w:rsidR="00412D75" w:rsidRDefault="005C0405" w:rsidP="00412D75">
            <w:pPr>
              <w:rPr>
                <w:rFonts w:ascii="Arial" w:hAnsi="Arial" w:cs="Arial"/>
              </w:rPr>
            </w:pPr>
            <w:r>
              <w:rPr>
                <w:rFonts w:ascii="Arial" w:hAnsi="Arial" w:cs="Arial"/>
              </w:rPr>
              <w:t xml:space="preserve">Maybe not, </w:t>
            </w:r>
            <w:r w:rsidR="00B30845">
              <w:rPr>
                <w:rFonts w:ascii="Arial" w:hAnsi="Arial" w:cs="Arial"/>
              </w:rPr>
              <w:t>FFS</w:t>
            </w:r>
          </w:p>
        </w:tc>
        <w:tc>
          <w:tcPr>
            <w:tcW w:w="5670" w:type="dxa"/>
          </w:tcPr>
          <w:p w14:paraId="52084375" w14:textId="3538CE9D" w:rsidR="00412D75" w:rsidRDefault="00B30845" w:rsidP="00412D75">
            <w:pPr>
              <w:rPr>
                <w:rFonts w:ascii="Arial" w:hAnsi="Arial" w:cs="Arial"/>
              </w:rPr>
            </w:pPr>
            <w:r>
              <w:rPr>
                <w:rFonts w:ascii="Arial" w:hAnsi="Arial" w:cs="Arial"/>
              </w:rPr>
              <w:t xml:space="preserve">In DM2, for idle/inactive UE </w:t>
            </w:r>
            <w:r w:rsidR="005C0405">
              <w:rPr>
                <w:rFonts w:ascii="Arial" w:hAnsi="Arial" w:cs="Arial"/>
              </w:rPr>
              <w:t xml:space="preserve">under broadcast service to perform </w:t>
            </w:r>
            <w:r>
              <w:rPr>
                <w:rFonts w:ascii="Arial" w:hAnsi="Arial" w:cs="Arial"/>
              </w:rPr>
              <w:t xml:space="preserve">reselection, </w:t>
            </w:r>
            <w:r w:rsidR="005C0405">
              <w:rPr>
                <w:rFonts w:ascii="Arial" w:hAnsi="Arial" w:cs="Arial"/>
              </w:rPr>
              <w:t>MBS carrier with the same service should have high priority for</w:t>
            </w:r>
            <w:r w:rsidR="0092495D">
              <w:rPr>
                <w:rFonts w:ascii="Arial" w:hAnsi="Arial" w:cs="Arial"/>
              </w:rPr>
              <w:t xml:space="preserve"> UE</w:t>
            </w:r>
            <w:r w:rsidR="005C0405">
              <w:rPr>
                <w:rFonts w:ascii="Arial" w:hAnsi="Arial" w:cs="Arial"/>
              </w:rPr>
              <w:t xml:space="preserve"> reselection to ensure the service continuity. For multicast, the service is provided in connected mode. To support service continuity during the mobility, the network will prioritize the MB</w:t>
            </w:r>
            <w:r w:rsidR="0092495D">
              <w:rPr>
                <w:rFonts w:ascii="Arial" w:hAnsi="Arial" w:cs="Arial"/>
              </w:rPr>
              <w:t xml:space="preserve">S supporting cell as the HO target cell. Only when multicast session is deactivated, the idle/inactive UE may have some benefit to camp on the MBS supporting cell/carrier. But in DM1, we need to add some mechanism indicate which cell/carrier is the multicast supporting cell/carrier. The increased complexity/cost may not worth the benefit. </w:t>
            </w:r>
            <w:r w:rsidR="000001E7">
              <w:rPr>
                <w:rFonts w:ascii="Arial" w:hAnsi="Arial" w:cs="Arial"/>
              </w:rPr>
              <w:t xml:space="preserve">It is also a </w:t>
            </w:r>
            <w:r w:rsidR="000001E7">
              <w:rPr>
                <w:rFonts w:ascii="Arial" w:hAnsi="Arial" w:cs="Arial"/>
              </w:rPr>
              <w:lastRenderedPageBreak/>
              <w:t xml:space="preserve">question whether we have fixed PTM multicast supporting cell. It </w:t>
            </w:r>
            <w:proofErr w:type="spellStart"/>
            <w:r w:rsidR="000001E7">
              <w:rPr>
                <w:rFonts w:ascii="Arial" w:hAnsi="Arial" w:cs="Arial"/>
              </w:rPr>
              <w:t>maybe</w:t>
            </w:r>
            <w:proofErr w:type="spellEnd"/>
            <w:r w:rsidR="000001E7">
              <w:rPr>
                <w:rFonts w:ascii="Arial" w:hAnsi="Arial" w:cs="Arial"/>
              </w:rPr>
              <w:t xml:space="preserve"> changed at the session activation by the network. We may need to identify in connected mode if there is use case for MBS cell prioritization in DM1. </w:t>
            </w:r>
          </w:p>
        </w:tc>
      </w:tr>
      <w:tr w:rsidR="00F74B3E" w14:paraId="7D0D5232" w14:textId="77777777" w:rsidTr="003D54BC">
        <w:trPr>
          <w:ins w:id="103" w:author="Prasad QC1" w:date="2021-08-20T20:52:00Z"/>
        </w:trPr>
        <w:tc>
          <w:tcPr>
            <w:tcW w:w="1701" w:type="dxa"/>
          </w:tcPr>
          <w:p w14:paraId="3BA927B1" w14:textId="46C1D265" w:rsidR="00F74B3E" w:rsidRDefault="00F74B3E" w:rsidP="00412D75">
            <w:pPr>
              <w:rPr>
                <w:ins w:id="104" w:author="Prasad QC1" w:date="2021-08-20T20:52:00Z"/>
                <w:rFonts w:ascii="Arial" w:hAnsi="Arial" w:cs="Arial"/>
              </w:rPr>
            </w:pPr>
            <w:ins w:id="105" w:author="Prasad QC1" w:date="2021-08-20T20:52:00Z">
              <w:r>
                <w:rPr>
                  <w:rFonts w:ascii="Arial" w:hAnsi="Arial" w:cs="Arial"/>
                </w:rPr>
                <w:lastRenderedPageBreak/>
                <w:t>Qualcomm</w:t>
              </w:r>
            </w:ins>
          </w:p>
        </w:tc>
        <w:tc>
          <w:tcPr>
            <w:tcW w:w="1417" w:type="dxa"/>
          </w:tcPr>
          <w:p w14:paraId="6364843F" w14:textId="77777777" w:rsidR="00F74B3E" w:rsidRDefault="00F74B3E" w:rsidP="00412D75">
            <w:pPr>
              <w:rPr>
                <w:ins w:id="106" w:author="Prasad QC1" w:date="2021-08-20T20:52:00Z"/>
                <w:rFonts w:ascii="Arial" w:hAnsi="Arial" w:cs="Arial"/>
              </w:rPr>
            </w:pPr>
          </w:p>
        </w:tc>
        <w:tc>
          <w:tcPr>
            <w:tcW w:w="5670" w:type="dxa"/>
          </w:tcPr>
          <w:p w14:paraId="223241A6" w14:textId="72A493F8" w:rsidR="00F74B3E" w:rsidRDefault="00F74B3E" w:rsidP="00412D75">
            <w:pPr>
              <w:rPr>
                <w:ins w:id="107" w:author="Prasad QC1" w:date="2021-08-20T20:52:00Z"/>
                <w:rFonts w:ascii="Arial" w:hAnsi="Arial" w:cs="Arial"/>
              </w:rPr>
            </w:pPr>
            <w:ins w:id="108" w:author="Prasad QC1" w:date="2021-08-20T20:55:00Z">
              <w:r>
                <w:rPr>
                  <w:rFonts w:ascii="Arial" w:hAnsi="Arial" w:cs="Arial"/>
                </w:rPr>
                <w:t>UE can prioritize frequency layer providing multicast service a</w:t>
              </w:r>
            </w:ins>
            <w:ins w:id="109" w:author="Prasad QC1" w:date="2021-08-20T20:56:00Z">
              <w:r>
                <w:rPr>
                  <w:rFonts w:ascii="Arial" w:hAnsi="Arial" w:cs="Arial"/>
                </w:rPr>
                <w:t>nd within each frequency layer UE can select a cell based on radio channel conditions.</w:t>
              </w:r>
            </w:ins>
            <w:ins w:id="110" w:author="Prasad QC1" w:date="2021-08-20T20:55:00Z">
              <w:r>
                <w:rPr>
                  <w:rFonts w:ascii="Arial" w:hAnsi="Arial" w:cs="Arial"/>
                </w:rPr>
                <w:t xml:space="preserve"> </w:t>
              </w:r>
            </w:ins>
          </w:p>
        </w:tc>
      </w:tr>
      <w:tr w:rsidR="00936E2F" w14:paraId="16EB5F41" w14:textId="77777777" w:rsidTr="003D54BC">
        <w:tc>
          <w:tcPr>
            <w:tcW w:w="1701" w:type="dxa"/>
          </w:tcPr>
          <w:p w14:paraId="0E2C73FF" w14:textId="6E15CF32" w:rsidR="00936E2F" w:rsidRPr="00936E2F" w:rsidRDefault="00936E2F" w:rsidP="00412D75">
            <w:pPr>
              <w:rPr>
                <w:rFonts w:ascii="Arial" w:eastAsia="宋体" w:hAnsi="Arial" w:cs="Arial"/>
                <w:lang w:eastAsia="zh-CN"/>
              </w:rPr>
            </w:pPr>
            <w:r>
              <w:rPr>
                <w:rFonts w:ascii="Arial" w:eastAsia="宋体" w:hAnsi="Arial" w:cs="Arial" w:hint="eastAsia"/>
                <w:lang w:eastAsia="zh-CN"/>
              </w:rPr>
              <w:t>CATT</w:t>
            </w:r>
          </w:p>
        </w:tc>
        <w:tc>
          <w:tcPr>
            <w:tcW w:w="1417" w:type="dxa"/>
          </w:tcPr>
          <w:p w14:paraId="5A6AAEA3" w14:textId="55BA98F0" w:rsidR="00936E2F" w:rsidRPr="00936E2F" w:rsidRDefault="00936E2F" w:rsidP="00412D75">
            <w:pPr>
              <w:rPr>
                <w:rFonts w:ascii="Arial" w:eastAsia="宋体" w:hAnsi="Arial" w:cs="Arial"/>
                <w:lang w:eastAsia="zh-CN"/>
              </w:rPr>
            </w:pPr>
            <w:r>
              <w:rPr>
                <w:rFonts w:ascii="Arial" w:eastAsia="宋体" w:hAnsi="Arial" w:cs="Arial" w:hint="eastAsia"/>
                <w:lang w:eastAsia="zh-CN"/>
              </w:rPr>
              <w:t>Y</w:t>
            </w:r>
          </w:p>
        </w:tc>
        <w:tc>
          <w:tcPr>
            <w:tcW w:w="5670" w:type="dxa"/>
          </w:tcPr>
          <w:p w14:paraId="742A48AA" w14:textId="77777777" w:rsidR="007B1922" w:rsidRDefault="00B96BBF" w:rsidP="00412D75">
            <w:pPr>
              <w:rPr>
                <w:rFonts w:ascii="Arial" w:eastAsia="宋体" w:hAnsi="Arial" w:cs="Arial"/>
                <w:lang w:eastAsia="zh-CN"/>
              </w:rPr>
            </w:pPr>
            <w:r w:rsidRPr="00B96BBF">
              <w:rPr>
                <w:rFonts w:ascii="Arial" w:eastAsia="宋体" w:hAnsi="Arial" w:cs="Arial"/>
                <w:lang w:eastAsia="zh-CN"/>
              </w:rPr>
              <w:t xml:space="preserve">From resource efficiency </w:t>
            </w:r>
            <w:r w:rsidRPr="00B96BBF">
              <w:rPr>
                <w:rFonts w:ascii="Arial" w:eastAsia="宋体" w:hAnsi="Arial" w:cs="Arial" w:hint="eastAsia"/>
                <w:lang w:eastAsia="zh-CN"/>
              </w:rPr>
              <w:t>perspective</w:t>
            </w:r>
            <w:r w:rsidRPr="00B96BBF">
              <w:rPr>
                <w:rFonts w:ascii="Arial" w:eastAsia="宋体" w:hAnsi="Arial" w:cs="Arial"/>
                <w:lang w:eastAsia="zh-CN"/>
              </w:rPr>
              <w:t xml:space="preserve">, </w:t>
            </w:r>
            <w:r>
              <w:rPr>
                <w:rFonts w:ascii="Arial" w:eastAsia="宋体" w:hAnsi="Arial" w:cs="Arial" w:hint="eastAsia"/>
                <w:lang w:eastAsia="zh-CN"/>
              </w:rPr>
              <w:t xml:space="preserve">multicast </w:t>
            </w:r>
            <w:r w:rsidRPr="00B96BBF">
              <w:rPr>
                <w:rFonts w:ascii="Arial" w:eastAsia="宋体" w:hAnsi="Arial" w:cs="Arial"/>
                <w:lang w:eastAsia="zh-CN"/>
              </w:rPr>
              <w:t>UE should try to camp on a MBS cell if it exists during cell reselection. Then UE can receive the multicast session via shared delivery on MBS cell when the multicast session is activated</w:t>
            </w:r>
            <w:r w:rsidRPr="00B96BBF">
              <w:rPr>
                <w:rFonts w:ascii="Arial" w:eastAsia="宋体" w:hAnsi="Arial" w:cs="Arial" w:hint="eastAsia"/>
                <w:lang w:eastAsia="zh-CN"/>
              </w:rPr>
              <w:t>.</w:t>
            </w:r>
          </w:p>
          <w:p w14:paraId="49BA9B79" w14:textId="50FAFD71" w:rsidR="007B1922" w:rsidRPr="007B1922" w:rsidRDefault="007B1922" w:rsidP="00412D75">
            <w:pPr>
              <w:rPr>
                <w:rFonts w:ascii="Arial" w:eastAsia="宋体" w:hAnsi="Arial" w:cs="Arial"/>
                <w:lang w:eastAsia="zh-CN"/>
              </w:rPr>
            </w:pPr>
            <w:r>
              <w:rPr>
                <w:rFonts w:ascii="Arial" w:eastAsia="宋体" w:hAnsi="Arial" w:cs="Arial" w:hint="eastAsia"/>
                <w:lang w:eastAsia="zh-CN"/>
              </w:rPr>
              <w:t>Whether the mechanism for delivery mode 2 can be reused needs further discussion.</w:t>
            </w:r>
          </w:p>
        </w:tc>
      </w:tr>
      <w:tr w:rsidR="001029D4" w14:paraId="6B973914" w14:textId="77777777" w:rsidTr="003D54BC">
        <w:tc>
          <w:tcPr>
            <w:tcW w:w="1701" w:type="dxa"/>
          </w:tcPr>
          <w:p w14:paraId="02010CF6" w14:textId="77777777" w:rsidR="001029D4" w:rsidRPr="003D009F"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7D5AF562" w14:textId="77777777" w:rsidR="001029D4" w:rsidRPr="003D009F" w:rsidRDefault="001029D4" w:rsidP="008425A0">
            <w:pPr>
              <w:rPr>
                <w:rFonts w:ascii="Arial" w:eastAsia="宋体" w:hAnsi="Arial" w:cs="Arial"/>
                <w:lang w:eastAsia="zh-CN"/>
              </w:rPr>
            </w:pPr>
            <w:r>
              <w:rPr>
                <w:rFonts w:ascii="Arial" w:eastAsia="宋体" w:hAnsi="Arial" w:cs="Arial"/>
                <w:lang w:eastAsia="zh-CN"/>
              </w:rPr>
              <w:t>N</w:t>
            </w:r>
          </w:p>
        </w:tc>
        <w:tc>
          <w:tcPr>
            <w:tcW w:w="5670" w:type="dxa"/>
          </w:tcPr>
          <w:p w14:paraId="25849D67" w14:textId="77777777" w:rsidR="001029D4" w:rsidRPr="003D009F" w:rsidRDefault="001029D4" w:rsidP="008425A0">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 xml:space="preserve">e agree with HW&amp;QC that frequency level periodization makes more sense than cell level prioritization. </w:t>
            </w:r>
          </w:p>
        </w:tc>
      </w:tr>
      <w:tr w:rsidR="005863EA" w14:paraId="27161F7A" w14:textId="77777777" w:rsidTr="003D54BC">
        <w:tc>
          <w:tcPr>
            <w:tcW w:w="1701" w:type="dxa"/>
          </w:tcPr>
          <w:p w14:paraId="59EDA5DF" w14:textId="69ED58D8" w:rsidR="005863EA" w:rsidRDefault="005863EA" w:rsidP="005863EA">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0D01358E" w14:textId="517641B1" w:rsidR="005863EA" w:rsidRDefault="005863EA" w:rsidP="005863EA">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02703E63" w14:textId="77777777" w:rsidR="005863EA" w:rsidRDefault="005863EA" w:rsidP="005863EA">
            <w:pPr>
              <w:rPr>
                <w:rFonts w:ascii="Arial" w:eastAsia="宋体" w:hAnsi="Arial" w:cs="Arial"/>
                <w:lang w:eastAsia="zh-CN"/>
              </w:rPr>
            </w:pPr>
          </w:p>
        </w:tc>
      </w:tr>
      <w:tr w:rsidR="00B9206A" w14:paraId="035B25DD" w14:textId="77777777" w:rsidTr="003D54BC">
        <w:tc>
          <w:tcPr>
            <w:tcW w:w="1701" w:type="dxa"/>
          </w:tcPr>
          <w:p w14:paraId="543BFD10" w14:textId="70A94ABA" w:rsidR="00B9206A" w:rsidRDefault="00B9206A" w:rsidP="00B9206A">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1C6835C4" w14:textId="29A4B39D" w:rsidR="00B9206A" w:rsidRDefault="00B9206A" w:rsidP="00B9206A">
            <w:pPr>
              <w:rPr>
                <w:rFonts w:ascii="Arial" w:eastAsia="宋体" w:hAnsi="Arial" w:cs="Arial"/>
                <w:lang w:eastAsia="zh-CN"/>
              </w:rPr>
            </w:pPr>
            <w:r>
              <w:rPr>
                <w:rFonts w:ascii="Arial" w:eastAsia="宋体" w:hAnsi="Arial" w:cs="Arial" w:hint="eastAsia"/>
                <w:lang w:eastAsia="zh-CN"/>
              </w:rPr>
              <w:t>N</w:t>
            </w:r>
          </w:p>
        </w:tc>
        <w:tc>
          <w:tcPr>
            <w:tcW w:w="5670" w:type="dxa"/>
          </w:tcPr>
          <w:p w14:paraId="64E369B5" w14:textId="2EC23F52" w:rsidR="00B9206A" w:rsidRDefault="00B9206A" w:rsidP="00B9206A">
            <w:pPr>
              <w:rPr>
                <w:rFonts w:ascii="Arial" w:eastAsia="宋体" w:hAnsi="Arial" w:cs="Arial"/>
                <w:lang w:eastAsia="zh-CN"/>
              </w:rPr>
            </w:pPr>
            <w:r>
              <w:rPr>
                <w:rFonts w:ascii="Arial" w:eastAsia="宋体" w:hAnsi="Arial" w:cs="Arial"/>
                <w:lang w:eastAsia="zh-CN"/>
              </w:rPr>
              <w:t xml:space="preserve">We think the legacy paging is used to indicate the multicast activation and the UE maybe handover to the MBS cell subsequently based on the handover policy. We did not </w:t>
            </w:r>
            <w:r w:rsidR="00327760">
              <w:rPr>
                <w:rFonts w:ascii="Arial" w:eastAsia="宋体" w:hAnsi="Arial" w:cs="Arial"/>
                <w:lang w:eastAsia="zh-CN"/>
              </w:rPr>
              <w:t xml:space="preserve">see </w:t>
            </w:r>
            <w:r w:rsidR="00932A7F">
              <w:rPr>
                <w:rFonts w:ascii="Arial" w:eastAsia="宋体" w:hAnsi="Arial" w:cs="Arial"/>
                <w:lang w:eastAsia="zh-CN"/>
              </w:rPr>
              <w:t xml:space="preserve">significant </w:t>
            </w:r>
            <w:r>
              <w:rPr>
                <w:rFonts w:ascii="Arial" w:eastAsia="宋体" w:hAnsi="Arial" w:cs="Arial"/>
                <w:lang w:eastAsia="zh-CN"/>
              </w:rPr>
              <w:t xml:space="preserve">benefits of </w:t>
            </w:r>
            <w:r>
              <w:rPr>
                <w:rFonts w:ascii="Arial" w:hAnsi="Arial" w:cs="Arial"/>
              </w:rPr>
              <w:t>prioritization of MBS cell during the cell reselection considering the introduction of indication of MBS cell/carrier.</w:t>
            </w:r>
          </w:p>
        </w:tc>
      </w:tr>
      <w:tr w:rsidR="007B6677" w14:paraId="59AC6BFC" w14:textId="77777777" w:rsidTr="003D54BC">
        <w:tc>
          <w:tcPr>
            <w:tcW w:w="1701" w:type="dxa"/>
          </w:tcPr>
          <w:p w14:paraId="309E4487" w14:textId="48CE6B2C" w:rsidR="007B6677" w:rsidRDefault="007B6677" w:rsidP="007B6677">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42B7BF84" w14:textId="3F26A2E0" w:rsidR="007B6677" w:rsidRDefault="007B6677" w:rsidP="007B6677">
            <w:pPr>
              <w:rPr>
                <w:rFonts w:ascii="Arial" w:eastAsia="宋体" w:hAnsi="Arial" w:cs="Arial"/>
                <w:lang w:eastAsia="zh-CN"/>
              </w:rPr>
            </w:pPr>
            <w:r>
              <w:rPr>
                <w:rFonts w:ascii="Arial" w:eastAsia="宋体" w:hAnsi="Arial" w:cs="Arial"/>
                <w:lang w:eastAsia="zh-CN"/>
              </w:rPr>
              <w:t>N</w:t>
            </w:r>
          </w:p>
        </w:tc>
        <w:tc>
          <w:tcPr>
            <w:tcW w:w="5670" w:type="dxa"/>
          </w:tcPr>
          <w:p w14:paraId="012BD023" w14:textId="134CA6D7" w:rsidR="007B6677" w:rsidRDefault="007B6677" w:rsidP="007B6677">
            <w:pPr>
              <w:rPr>
                <w:rFonts w:ascii="Arial" w:eastAsia="宋体" w:hAnsi="Arial" w:cs="Arial"/>
                <w:lang w:eastAsia="zh-CN"/>
              </w:rPr>
            </w:pPr>
            <w:r>
              <w:rPr>
                <w:rFonts w:ascii="Arial" w:eastAsia="宋体" w:hAnsi="Arial" w:cs="Arial"/>
                <w:lang w:eastAsia="zh-CN"/>
              </w:rPr>
              <w:t>We don’t understand the motivation of this clearly, since UE could also be paged via unicast paging in non-MBS supporting node and receive MBS service via unicast. The benefit is not clear. And if it is supported, there could be interference issues.</w:t>
            </w:r>
          </w:p>
          <w:p w14:paraId="1E3B07F1" w14:textId="16800F7D" w:rsidR="007B6677" w:rsidRDefault="007B6677" w:rsidP="007B6677">
            <w:pPr>
              <w:rPr>
                <w:rFonts w:ascii="Arial" w:eastAsia="宋体" w:hAnsi="Arial" w:cs="Arial"/>
                <w:lang w:eastAsia="zh-CN"/>
              </w:rPr>
            </w:pPr>
            <w:r>
              <w:rPr>
                <w:rFonts w:ascii="Arial" w:eastAsia="宋体" w:hAnsi="Arial" w:cs="Arial"/>
                <w:lang w:eastAsia="zh-CN"/>
              </w:rPr>
              <w:t>Besides, cell prioritization is still under discussion in broadcast, while only frequency prioritization is agreed, this may be discussed together, whether a common design is needed.</w:t>
            </w:r>
          </w:p>
        </w:tc>
      </w:tr>
      <w:tr w:rsidR="00A307E7" w14:paraId="61FCCDFC" w14:textId="77777777" w:rsidTr="003D54BC">
        <w:tc>
          <w:tcPr>
            <w:tcW w:w="1701" w:type="dxa"/>
          </w:tcPr>
          <w:p w14:paraId="685752BE" w14:textId="3AD0DA3F" w:rsidR="00A307E7" w:rsidRDefault="00567D28" w:rsidP="00567D28">
            <w:pPr>
              <w:rPr>
                <w:rFonts w:ascii="Arial" w:eastAsia="宋体" w:hAnsi="Arial" w:cs="Arial"/>
                <w:lang w:eastAsia="zh-CN"/>
              </w:rPr>
            </w:pPr>
            <w:r w:rsidRPr="00567D28">
              <w:rPr>
                <w:rFonts w:ascii="Arial" w:eastAsia="宋体" w:hAnsi="Arial" w:cs="Arial"/>
                <w:lang w:eastAsia="zh-CN"/>
              </w:rPr>
              <w:t>Lenovo, Motorola Mobility</w:t>
            </w:r>
          </w:p>
        </w:tc>
        <w:tc>
          <w:tcPr>
            <w:tcW w:w="1417" w:type="dxa"/>
          </w:tcPr>
          <w:p w14:paraId="790E24BA" w14:textId="59949BF8" w:rsidR="00A307E7" w:rsidRDefault="00C75BAB" w:rsidP="007B6677">
            <w:pPr>
              <w:rPr>
                <w:rFonts w:ascii="Arial" w:eastAsia="宋体" w:hAnsi="Arial" w:cs="Arial"/>
                <w:lang w:eastAsia="zh-CN"/>
              </w:rPr>
            </w:pPr>
            <w:r>
              <w:rPr>
                <w:rFonts w:ascii="Arial" w:eastAsia="宋体" w:hAnsi="Arial" w:cs="Arial"/>
                <w:lang w:eastAsia="zh-CN"/>
              </w:rPr>
              <w:t>Maybe not</w:t>
            </w:r>
          </w:p>
        </w:tc>
        <w:tc>
          <w:tcPr>
            <w:tcW w:w="5670" w:type="dxa"/>
          </w:tcPr>
          <w:p w14:paraId="2EA3EE61" w14:textId="7F00930F" w:rsidR="00A307E7" w:rsidRDefault="003B79A3" w:rsidP="003B79A3">
            <w:pPr>
              <w:rPr>
                <w:rFonts w:ascii="Arial" w:eastAsia="宋体" w:hAnsi="Arial" w:cs="Arial"/>
                <w:lang w:eastAsia="zh-CN"/>
              </w:rPr>
            </w:pPr>
            <w:r>
              <w:rPr>
                <w:rFonts w:ascii="Arial" w:eastAsia="宋体" w:hAnsi="Arial" w:cs="Arial"/>
                <w:lang w:eastAsia="zh-CN"/>
              </w:rPr>
              <w:t>Frequency level prioritization seems enough, on the other hand,</w:t>
            </w:r>
            <w:r w:rsidR="00E76E53">
              <w:rPr>
                <w:rFonts w:ascii="Arial" w:eastAsia="宋体" w:hAnsi="Arial" w:cs="Arial"/>
                <w:lang w:eastAsia="zh-CN"/>
              </w:rPr>
              <w:t xml:space="preserve"> n</w:t>
            </w:r>
            <w:r w:rsidR="00A307E7" w:rsidRPr="00567D28">
              <w:rPr>
                <w:rFonts w:ascii="Arial" w:eastAsia="宋体" w:hAnsi="Arial" w:cs="Arial"/>
                <w:lang w:eastAsia="zh-CN"/>
              </w:rPr>
              <w:t>ot sure if SAI like concept is applicable to multicast or not. E.g. have a mapping between service and frequency.</w:t>
            </w:r>
          </w:p>
        </w:tc>
      </w:tr>
      <w:tr w:rsidR="00A215C5" w14:paraId="5514A3D2" w14:textId="77777777" w:rsidTr="003D54BC">
        <w:tc>
          <w:tcPr>
            <w:tcW w:w="1701" w:type="dxa"/>
          </w:tcPr>
          <w:p w14:paraId="2534C2D6" w14:textId="6C744737" w:rsidR="00A215C5" w:rsidRPr="00567D28" w:rsidRDefault="00A215C5" w:rsidP="00A215C5">
            <w:pPr>
              <w:rPr>
                <w:rFonts w:ascii="Arial" w:eastAsia="宋体" w:hAnsi="Arial" w:cs="Arial"/>
                <w:lang w:eastAsia="zh-CN"/>
              </w:rPr>
            </w:pPr>
            <w:r>
              <w:rPr>
                <w:rFonts w:ascii="Arial" w:eastAsia="宋体" w:hAnsi="Arial" w:cs="Arial"/>
                <w:lang w:eastAsia="zh-CN"/>
              </w:rPr>
              <w:t>Apple</w:t>
            </w:r>
          </w:p>
        </w:tc>
        <w:tc>
          <w:tcPr>
            <w:tcW w:w="1417" w:type="dxa"/>
          </w:tcPr>
          <w:p w14:paraId="74235D7C" w14:textId="77777777" w:rsidR="00A215C5" w:rsidRDefault="00A215C5" w:rsidP="00A215C5">
            <w:pPr>
              <w:rPr>
                <w:rFonts w:ascii="Arial" w:eastAsia="宋体" w:hAnsi="Arial" w:cs="Arial"/>
                <w:lang w:eastAsia="zh-CN"/>
              </w:rPr>
            </w:pPr>
          </w:p>
        </w:tc>
        <w:tc>
          <w:tcPr>
            <w:tcW w:w="5670" w:type="dxa"/>
          </w:tcPr>
          <w:p w14:paraId="0BC664C5" w14:textId="43DCE764" w:rsidR="00A215C5" w:rsidRDefault="00A215C5" w:rsidP="00A215C5">
            <w:pPr>
              <w:rPr>
                <w:rFonts w:ascii="Arial" w:eastAsia="宋体" w:hAnsi="Arial" w:cs="Arial"/>
                <w:lang w:eastAsia="zh-CN"/>
              </w:rPr>
            </w:pPr>
            <w:r>
              <w:rPr>
                <w:rFonts w:ascii="Arial" w:eastAsia="宋体" w:hAnsi="Arial" w:cs="Arial"/>
                <w:lang w:eastAsia="zh-CN"/>
              </w:rPr>
              <w:t xml:space="preserve">We assume the proposal is to apply the same mechanism as broadcast. </w:t>
            </w:r>
          </w:p>
        </w:tc>
      </w:tr>
      <w:tr w:rsidR="003C12A5" w14:paraId="36566D2B" w14:textId="77777777" w:rsidTr="003D54BC">
        <w:tc>
          <w:tcPr>
            <w:tcW w:w="1701" w:type="dxa"/>
          </w:tcPr>
          <w:p w14:paraId="09FE06BB" w14:textId="6E248B23" w:rsidR="003C12A5" w:rsidRDefault="003C12A5" w:rsidP="00A215C5">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7154F3D8" w14:textId="0AFAB142" w:rsidR="003C12A5" w:rsidRDefault="003C12A5" w:rsidP="00A215C5">
            <w:pPr>
              <w:rPr>
                <w:rFonts w:ascii="Arial" w:eastAsia="宋体" w:hAnsi="Arial" w:cs="Arial"/>
                <w:lang w:eastAsia="zh-CN"/>
              </w:rPr>
            </w:pPr>
            <w:r>
              <w:rPr>
                <w:rFonts w:ascii="Arial" w:eastAsia="宋体" w:hAnsi="Arial" w:cs="Arial" w:hint="eastAsia"/>
                <w:lang w:eastAsia="zh-CN"/>
              </w:rPr>
              <w:t>N</w:t>
            </w:r>
          </w:p>
        </w:tc>
        <w:tc>
          <w:tcPr>
            <w:tcW w:w="5670" w:type="dxa"/>
          </w:tcPr>
          <w:p w14:paraId="631BA359" w14:textId="73DFDA83" w:rsidR="003C12A5" w:rsidRDefault="003C12A5" w:rsidP="00A215C5">
            <w:pPr>
              <w:rPr>
                <w:rFonts w:ascii="Arial" w:eastAsia="宋体" w:hAnsi="Arial" w:cs="Arial"/>
                <w:lang w:eastAsia="zh-CN"/>
              </w:rPr>
            </w:pPr>
            <w:r>
              <w:rPr>
                <w:rFonts w:ascii="Arial" w:eastAsia="宋体" w:hAnsi="Arial" w:cs="Arial"/>
                <w:lang w:eastAsia="zh-CN"/>
              </w:rPr>
              <w:t>Cell level priority will result in UL interference.</w:t>
            </w:r>
          </w:p>
        </w:tc>
      </w:tr>
      <w:tr w:rsidR="003D54BC" w14:paraId="391B9889" w14:textId="77777777" w:rsidTr="003D54BC">
        <w:tc>
          <w:tcPr>
            <w:tcW w:w="1701" w:type="dxa"/>
          </w:tcPr>
          <w:p w14:paraId="5C409EFD" w14:textId="77777777" w:rsidR="003D54BC" w:rsidRDefault="003D54BC" w:rsidP="009A27DB">
            <w:pPr>
              <w:rPr>
                <w:rFonts w:ascii="Arial" w:eastAsia="宋体" w:hAnsi="Arial" w:cs="Arial"/>
                <w:lang w:eastAsia="zh-CN"/>
              </w:rPr>
            </w:pPr>
            <w:r w:rsidRPr="3E23527A">
              <w:rPr>
                <w:rFonts w:ascii="Arial" w:hAnsi="Arial" w:cs="Arial"/>
              </w:rPr>
              <w:t>Nokia</w:t>
            </w:r>
          </w:p>
        </w:tc>
        <w:tc>
          <w:tcPr>
            <w:tcW w:w="1417" w:type="dxa"/>
          </w:tcPr>
          <w:p w14:paraId="3620342A" w14:textId="77777777" w:rsidR="003D54BC" w:rsidRDefault="003D54BC" w:rsidP="009A27DB">
            <w:pPr>
              <w:rPr>
                <w:rFonts w:ascii="Arial" w:eastAsia="宋体" w:hAnsi="Arial" w:cs="Arial"/>
                <w:lang w:eastAsia="zh-CN"/>
              </w:rPr>
            </w:pPr>
            <w:r>
              <w:rPr>
                <w:rFonts w:ascii="Arial" w:hAnsi="Arial" w:cs="Arial"/>
              </w:rPr>
              <w:t>No</w:t>
            </w:r>
          </w:p>
        </w:tc>
        <w:tc>
          <w:tcPr>
            <w:tcW w:w="5670" w:type="dxa"/>
          </w:tcPr>
          <w:p w14:paraId="0C7E0A73" w14:textId="77777777" w:rsidR="003D54BC" w:rsidRDefault="003D54BC" w:rsidP="009A27DB">
            <w:pPr>
              <w:rPr>
                <w:rFonts w:ascii="Arial" w:hAnsi="Arial" w:cs="Arial"/>
              </w:rPr>
            </w:pPr>
            <w:r w:rsidRPr="3E23527A">
              <w:rPr>
                <w:rFonts w:ascii="Arial" w:hAnsi="Arial" w:cs="Arial"/>
              </w:rPr>
              <w:t xml:space="preserve">A UE will be able to receive multicast session in non-MBS cell/gNB, which is </w:t>
            </w:r>
            <w:r>
              <w:rPr>
                <w:rFonts w:ascii="Arial" w:hAnsi="Arial" w:cs="Arial"/>
              </w:rPr>
              <w:t xml:space="preserve">a </w:t>
            </w:r>
            <w:r w:rsidRPr="3E23527A">
              <w:rPr>
                <w:rFonts w:ascii="Arial" w:hAnsi="Arial" w:cs="Arial"/>
              </w:rPr>
              <w:t>fundamental difference from broadcast.</w:t>
            </w:r>
          </w:p>
          <w:p w14:paraId="5A63936D" w14:textId="77777777" w:rsidR="003D54BC" w:rsidRDefault="003D54BC" w:rsidP="009A27DB">
            <w:pPr>
              <w:rPr>
                <w:rFonts w:ascii="Arial" w:eastAsia="宋体" w:hAnsi="Arial" w:cs="Arial"/>
                <w:lang w:eastAsia="zh-CN"/>
              </w:rPr>
            </w:pPr>
            <w:r w:rsidRPr="3E23527A">
              <w:rPr>
                <w:rFonts w:ascii="Arial" w:hAnsi="Arial" w:cs="Arial"/>
              </w:rPr>
              <w:t>It is obvious that a service (e.g. MC PTT) may be impaired in non-MBS cells if there are many UEs camping on that cell, for various reasons such as PCH and DL-SCH capacity. Upgrade to MBS should be considered instead of optimization for non-MBS cells.</w:t>
            </w:r>
            <w:r>
              <w:rPr>
                <w:rFonts w:ascii="Arial" w:hAnsi="Arial" w:cs="Arial"/>
              </w:rPr>
              <w:t xml:space="preserve"> Thus we do not see strong need for prioritizing multicast services in reselection. In fact it could just cause unnecessary congestions. Secondly NW can always provide dedicated priorities for multicast UEs at time of connection release which can prioritize frequencies </w:t>
            </w:r>
            <w:r>
              <w:rPr>
                <w:rFonts w:ascii="Arial" w:hAnsi="Arial" w:cs="Arial"/>
              </w:rPr>
              <w:lastRenderedPageBreak/>
              <w:t>providing the service if NW deems that necessary.</w:t>
            </w:r>
          </w:p>
        </w:tc>
      </w:tr>
      <w:tr w:rsidR="003962A6" w14:paraId="28DDBABA" w14:textId="77777777" w:rsidTr="003D54BC">
        <w:tc>
          <w:tcPr>
            <w:tcW w:w="1701" w:type="dxa"/>
          </w:tcPr>
          <w:p w14:paraId="22843E14" w14:textId="6402CBEC" w:rsidR="003962A6" w:rsidRPr="3E23527A" w:rsidRDefault="003962A6" w:rsidP="003962A6">
            <w:pPr>
              <w:rPr>
                <w:rFonts w:ascii="Arial" w:hAnsi="Arial" w:cs="Arial"/>
              </w:rPr>
            </w:pPr>
            <w:r>
              <w:rPr>
                <w:rFonts w:ascii="Arial" w:eastAsia="宋体" w:hAnsi="Arial" w:cs="Arial"/>
                <w:lang w:eastAsia="zh-CN"/>
              </w:rPr>
              <w:lastRenderedPageBreak/>
              <w:t>BT</w:t>
            </w:r>
          </w:p>
        </w:tc>
        <w:tc>
          <w:tcPr>
            <w:tcW w:w="1417" w:type="dxa"/>
          </w:tcPr>
          <w:p w14:paraId="464E5510" w14:textId="5A56137F" w:rsidR="003962A6" w:rsidRDefault="003962A6" w:rsidP="003962A6">
            <w:pPr>
              <w:rPr>
                <w:rFonts w:ascii="Arial" w:hAnsi="Arial" w:cs="Arial"/>
              </w:rPr>
            </w:pPr>
            <w:r>
              <w:rPr>
                <w:rFonts w:ascii="Arial" w:eastAsia="宋体" w:hAnsi="Arial" w:cs="Arial"/>
                <w:lang w:eastAsia="zh-CN"/>
              </w:rPr>
              <w:t>Y</w:t>
            </w:r>
          </w:p>
        </w:tc>
        <w:tc>
          <w:tcPr>
            <w:tcW w:w="5670" w:type="dxa"/>
          </w:tcPr>
          <w:p w14:paraId="3336C528" w14:textId="77777777" w:rsidR="003962A6" w:rsidRDefault="003962A6" w:rsidP="003962A6">
            <w:pPr>
              <w:rPr>
                <w:rFonts w:ascii="Arial" w:eastAsia="宋体" w:hAnsi="Arial" w:cs="Arial"/>
                <w:lang w:eastAsia="zh-CN"/>
              </w:rPr>
            </w:pPr>
            <w:r>
              <w:rPr>
                <w:rFonts w:ascii="Arial" w:eastAsia="宋体" w:hAnsi="Arial" w:cs="Arial"/>
                <w:lang w:eastAsia="zh-CN"/>
              </w:rPr>
              <w:t xml:space="preserve">For specific services, it is desirable to keep UEs on MBS cells rather than rely on legacy procedures. No one can expect that </w:t>
            </w:r>
            <w:proofErr w:type="gramStart"/>
            <w:r>
              <w:rPr>
                <w:rFonts w:ascii="Arial" w:eastAsia="宋体" w:hAnsi="Arial" w:cs="Arial"/>
                <w:lang w:eastAsia="zh-CN"/>
              </w:rPr>
              <w:t>operators</w:t>
            </w:r>
            <w:proofErr w:type="gramEnd"/>
            <w:r>
              <w:rPr>
                <w:rFonts w:ascii="Arial" w:eastAsia="宋体" w:hAnsi="Arial" w:cs="Arial"/>
                <w:lang w:eastAsia="zh-CN"/>
              </w:rPr>
              <w:t xml:space="preserve"> reserve a frequency for MBS services as proposed by some companies therefore, a MBS service can share the same frequency in MBS and non-MBS cells.</w:t>
            </w:r>
          </w:p>
          <w:p w14:paraId="57365716" w14:textId="5D1C232A" w:rsidR="003962A6" w:rsidRDefault="003962A6" w:rsidP="003962A6">
            <w:pPr>
              <w:rPr>
                <w:rFonts w:ascii="Arial" w:eastAsia="宋体" w:hAnsi="Arial" w:cs="Arial"/>
                <w:lang w:eastAsia="zh-CN"/>
              </w:rPr>
            </w:pPr>
            <w:r>
              <w:rPr>
                <w:rFonts w:ascii="Arial" w:eastAsia="宋体" w:hAnsi="Arial" w:cs="Arial"/>
                <w:lang w:eastAsia="zh-CN"/>
              </w:rPr>
              <w:t>It is likelihood that in the same TA an operator has MBS cells and non-MBS cells</w:t>
            </w:r>
            <w:r w:rsidR="0085527A">
              <w:rPr>
                <w:rFonts w:ascii="Arial" w:eastAsia="宋体" w:hAnsi="Arial" w:cs="Arial"/>
                <w:lang w:eastAsia="zh-CN"/>
              </w:rPr>
              <w:t xml:space="preserve"> </w:t>
            </w:r>
            <w:r w:rsidR="00582D32">
              <w:rPr>
                <w:rFonts w:ascii="Arial" w:eastAsia="宋体" w:hAnsi="Arial" w:cs="Arial"/>
                <w:lang w:eastAsia="zh-CN"/>
              </w:rPr>
              <w:t>without any</w:t>
            </w:r>
            <w:r w:rsidR="0085527A">
              <w:rPr>
                <w:rFonts w:ascii="Arial" w:eastAsia="宋体" w:hAnsi="Arial" w:cs="Arial"/>
                <w:lang w:eastAsia="zh-CN"/>
              </w:rPr>
              <w:t xml:space="preserve"> option to upgrade non-MBS cells</w:t>
            </w:r>
            <w:r w:rsidR="00582D32">
              <w:rPr>
                <w:rFonts w:ascii="Arial" w:eastAsia="宋体" w:hAnsi="Arial" w:cs="Arial"/>
                <w:lang w:eastAsia="zh-CN"/>
              </w:rPr>
              <w:t xml:space="preserve"> is a short period of time</w:t>
            </w:r>
            <w:r>
              <w:rPr>
                <w:rFonts w:ascii="Arial" w:eastAsia="宋体" w:hAnsi="Arial" w:cs="Arial"/>
                <w:lang w:eastAsia="zh-CN"/>
              </w:rPr>
              <w:t xml:space="preserve"> (i.e., with different vendors or with macro – micro cells)</w:t>
            </w:r>
            <w:r w:rsidR="00582D32">
              <w:rPr>
                <w:rFonts w:ascii="Arial" w:eastAsia="宋体" w:hAnsi="Arial" w:cs="Arial"/>
                <w:lang w:eastAsia="zh-CN"/>
              </w:rPr>
              <w:t>. T</w:t>
            </w:r>
            <w:r>
              <w:rPr>
                <w:rFonts w:ascii="Arial" w:eastAsia="宋体" w:hAnsi="Arial" w:cs="Arial"/>
                <w:lang w:eastAsia="zh-CN"/>
              </w:rPr>
              <w:t xml:space="preserve">he fact the non-MBS cell is “slightly” better than the MBS cell may result in a huge impact in the network, i.e., MC PTT. </w:t>
            </w:r>
          </w:p>
          <w:p w14:paraId="462231CF" w14:textId="5AB7D2BD" w:rsidR="003962A6" w:rsidRPr="3E23527A" w:rsidRDefault="003962A6" w:rsidP="003962A6">
            <w:pPr>
              <w:rPr>
                <w:rFonts w:ascii="Arial" w:hAnsi="Arial" w:cs="Arial"/>
              </w:rPr>
            </w:pPr>
            <w:r>
              <w:rPr>
                <w:rFonts w:ascii="Arial" w:eastAsia="宋体" w:hAnsi="Arial" w:cs="Arial"/>
                <w:lang w:eastAsia="zh-CN"/>
              </w:rPr>
              <w:t>FFS what “slightly” better means.</w:t>
            </w:r>
          </w:p>
        </w:tc>
      </w:tr>
      <w:tr w:rsidR="009B7808" w14:paraId="66C8BD8F" w14:textId="77777777" w:rsidTr="003D54BC">
        <w:tc>
          <w:tcPr>
            <w:tcW w:w="1701" w:type="dxa"/>
          </w:tcPr>
          <w:p w14:paraId="5F7B821A" w14:textId="2B5050D5" w:rsidR="009B7808" w:rsidRDefault="009B7808" w:rsidP="003962A6">
            <w:pPr>
              <w:rPr>
                <w:rFonts w:ascii="Arial" w:eastAsia="宋体" w:hAnsi="Arial" w:cs="Arial"/>
                <w:lang w:eastAsia="zh-CN"/>
              </w:rPr>
            </w:pPr>
            <w:r>
              <w:rPr>
                <w:rFonts w:ascii="Arial" w:eastAsia="宋体" w:hAnsi="Arial" w:cs="Arial"/>
                <w:lang w:eastAsia="zh-CN"/>
              </w:rPr>
              <w:t>Xiaomi</w:t>
            </w:r>
          </w:p>
        </w:tc>
        <w:tc>
          <w:tcPr>
            <w:tcW w:w="1417" w:type="dxa"/>
          </w:tcPr>
          <w:p w14:paraId="203B1263" w14:textId="77777777" w:rsidR="009B7808" w:rsidRDefault="009B7808" w:rsidP="003962A6">
            <w:pPr>
              <w:rPr>
                <w:rFonts w:ascii="Arial" w:eastAsia="宋体" w:hAnsi="Arial" w:cs="Arial"/>
                <w:lang w:eastAsia="zh-CN"/>
              </w:rPr>
            </w:pPr>
          </w:p>
        </w:tc>
        <w:tc>
          <w:tcPr>
            <w:tcW w:w="5670" w:type="dxa"/>
          </w:tcPr>
          <w:p w14:paraId="153D2BDF" w14:textId="53383FA6" w:rsidR="009B7808" w:rsidRDefault="009B7808" w:rsidP="003962A6">
            <w:pPr>
              <w:rPr>
                <w:rFonts w:ascii="Arial" w:eastAsia="宋体" w:hAnsi="Arial" w:cs="Arial"/>
                <w:lang w:eastAsia="zh-CN"/>
              </w:rPr>
            </w:pPr>
            <w:r>
              <w:rPr>
                <w:rFonts w:ascii="Arial" w:eastAsia="宋体" w:hAnsi="Arial" w:cs="Arial"/>
                <w:lang w:eastAsia="zh-CN"/>
              </w:rPr>
              <w:t>This could be discussed further. However we would like to firstly to understand whether the IDLE/INACTIVE service continuity for delivery mode 2 can be reused or not.</w:t>
            </w:r>
          </w:p>
        </w:tc>
      </w:tr>
      <w:tr w:rsidR="00B63E39" w14:paraId="4AA9C27E" w14:textId="77777777" w:rsidTr="003D54BC">
        <w:tc>
          <w:tcPr>
            <w:tcW w:w="1701" w:type="dxa"/>
          </w:tcPr>
          <w:p w14:paraId="63414290" w14:textId="6F62E14B" w:rsidR="00B63E39" w:rsidRDefault="00B63E39" w:rsidP="003962A6">
            <w:pPr>
              <w:rPr>
                <w:rFonts w:ascii="Arial" w:eastAsia="宋体" w:hAnsi="Arial" w:cs="Arial"/>
                <w:lang w:eastAsia="zh-CN"/>
              </w:rPr>
            </w:pPr>
            <w:r>
              <w:rPr>
                <w:rFonts w:ascii="Arial" w:eastAsia="宋体" w:hAnsi="Arial" w:cs="Arial"/>
                <w:lang w:eastAsia="zh-CN"/>
              </w:rPr>
              <w:t>Interdigital</w:t>
            </w:r>
          </w:p>
        </w:tc>
        <w:tc>
          <w:tcPr>
            <w:tcW w:w="1417" w:type="dxa"/>
          </w:tcPr>
          <w:p w14:paraId="59A37F74" w14:textId="3F69F9C6" w:rsidR="00B63E39" w:rsidRDefault="00B63E39" w:rsidP="003962A6">
            <w:pPr>
              <w:rPr>
                <w:rFonts w:ascii="Arial" w:eastAsia="宋体" w:hAnsi="Arial" w:cs="Arial"/>
                <w:lang w:eastAsia="zh-CN"/>
              </w:rPr>
            </w:pPr>
            <w:r>
              <w:rPr>
                <w:rFonts w:ascii="Arial" w:eastAsia="宋体" w:hAnsi="Arial" w:cs="Arial"/>
                <w:lang w:eastAsia="zh-CN"/>
              </w:rPr>
              <w:t>Y</w:t>
            </w:r>
          </w:p>
        </w:tc>
        <w:tc>
          <w:tcPr>
            <w:tcW w:w="5670" w:type="dxa"/>
          </w:tcPr>
          <w:p w14:paraId="705D699E" w14:textId="2A2CD669" w:rsidR="00B63E39" w:rsidRDefault="00B63E39" w:rsidP="003962A6">
            <w:pPr>
              <w:rPr>
                <w:rFonts w:ascii="Arial" w:eastAsia="宋体" w:hAnsi="Arial" w:cs="Arial"/>
                <w:lang w:eastAsia="zh-CN"/>
              </w:rPr>
            </w:pPr>
            <w:r>
              <w:rPr>
                <w:rFonts w:ascii="Arial" w:eastAsia="宋体" w:hAnsi="Arial" w:cs="Arial"/>
                <w:lang w:eastAsia="zh-CN"/>
              </w:rPr>
              <w:t xml:space="preserve">We already have a similar agreement for broadcast, and it is natural to extend it to the multicast case. </w:t>
            </w:r>
          </w:p>
        </w:tc>
      </w:tr>
    </w:tbl>
    <w:p w14:paraId="769D76E5" w14:textId="77777777" w:rsidR="0051239D" w:rsidRPr="001029D4" w:rsidRDefault="0051239D" w:rsidP="0051239D">
      <w:pPr>
        <w:snapToGrid w:val="0"/>
        <w:spacing w:before="120" w:after="120"/>
        <w:jc w:val="both"/>
        <w:rPr>
          <w:b/>
          <w:lang w:eastAsia="ko-KR"/>
        </w:rPr>
      </w:pPr>
    </w:p>
    <w:bookmarkEnd w:id="8"/>
    <w:bookmarkEnd w:id="9"/>
    <w:bookmarkEnd w:id="10"/>
    <w:bookmarkEnd w:id="11"/>
    <w:p w14:paraId="0E35054B" w14:textId="77777777" w:rsidR="00A07E02" w:rsidRPr="005A76D1" w:rsidRDefault="00A07E02" w:rsidP="00A07E02">
      <w:pPr>
        <w:pStyle w:val="1"/>
        <w:overflowPunct w:val="0"/>
        <w:autoSpaceDE w:val="0"/>
        <w:autoSpaceDN w:val="0"/>
        <w:adjustRightInd w:val="0"/>
        <w:rPr>
          <w:rFonts w:eastAsia="PMingLiU" w:cs="Arial"/>
        </w:rPr>
      </w:pPr>
      <w:r w:rsidRPr="005A76D1">
        <w:rPr>
          <w:rFonts w:eastAsia="PMingLiU" w:cs="Arial"/>
        </w:rPr>
        <w:t>Conclusion</w:t>
      </w:r>
    </w:p>
    <w:p w14:paraId="74741560" w14:textId="404F2A6F" w:rsidR="000C5A33" w:rsidRPr="000C5A33" w:rsidRDefault="000C5A33" w:rsidP="000C5A33">
      <w:pPr>
        <w:pStyle w:val="af0"/>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1"/>
        <w:overflowPunct w:val="0"/>
        <w:autoSpaceDE w:val="0"/>
        <w:autoSpaceDN w:val="0"/>
        <w:adjustRightInd w:val="0"/>
        <w:rPr>
          <w:rFonts w:eastAsia="PMingLiU" w:cs="Arial"/>
        </w:rPr>
      </w:pPr>
      <w:r w:rsidRPr="005A76D1">
        <w:rPr>
          <w:rFonts w:eastAsia="PMingLiU" w:cs="Arial"/>
        </w:rPr>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lastRenderedPageBreak/>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t>R2-2106544, LS on update for MCCH design</w:t>
      </w:r>
      <w:bookmarkEnd w:id="0"/>
      <w:bookmarkEnd w:id="1"/>
    </w:p>
    <w:p w14:paraId="5DDD8B0C" w14:textId="77777777" w:rsidR="00316F29" w:rsidRPr="00316F29" w:rsidRDefault="00313A48" w:rsidP="00FE2F1C">
      <w:pPr>
        <w:pStyle w:val="Doc-title"/>
        <w:numPr>
          <w:ilvl w:val="0"/>
          <w:numId w:val="11"/>
        </w:numPr>
      </w:pPr>
      <w:r w:rsidRPr="00316F29">
        <w:rPr>
          <w:rFonts w:ascii="Times New Roman" w:hAnsi="Times New Roman"/>
          <w:sz w:val="22"/>
          <w:szCs w:val="22"/>
        </w:rPr>
        <w:t>R2-2108847, Summary of L3 Centric Notifications (Samsung)</w:t>
      </w:r>
    </w:p>
    <w:p w14:paraId="5D3833D9" w14:textId="05017D43" w:rsidR="00316F29" w:rsidRDefault="00F401BC" w:rsidP="00FE2F1C">
      <w:pPr>
        <w:pStyle w:val="Doc-title"/>
        <w:numPr>
          <w:ilvl w:val="0"/>
          <w:numId w:val="11"/>
        </w:numPr>
        <w:rPr>
          <w:rFonts w:ascii="Times New Roman" w:hAnsi="Times New Roman"/>
          <w:sz w:val="22"/>
          <w:szCs w:val="22"/>
        </w:rPr>
      </w:pPr>
      <w:hyperlink r:id="rId14" w:tooltip="D:Documents3GPPtsg_ranWG2TSGR2_115-eDocsR2-2108205.zip" w:history="1">
        <w:r w:rsidR="00316F29" w:rsidRPr="00316F29">
          <w:rPr>
            <w:rFonts w:ascii="Times New Roman" w:hAnsi="Times New Roman"/>
            <w:sz w:val="22"/>
            <w:szCs w:val="22"/>
          </w:rPr>
          <w:t>R2-2108205</w:t>
        </w:r>
      </w:hyperlink>
      <w:r w:rsidR="00316F29">
        <w:rPr>
          <w:rFonts w:ascii="Times New Roman" w:hAnsi="Times New Roman"/>
          <w:sz w:val="22"/>
          <w:szCs w:val="22"/>
        </w:rPr>
        <w:t>, 3</w:t>
      </w:r>
      <w:r w:rsidR="00316F29" w:rsidRPr="00316F29">
        <w:rPr>
          <w:rFonts w:ascii="Times New Roman" w:hAnsi="Times New Roman"/>
          <w:sz w:val="22"/>
          <w:szCs w:val="22"/>
        </w:rPr>
        <w:t>8.331 running CR for NR MBS</w:t>
      </w:r>
      <w:r w:rsidR="00316F29">
        <w:rPr>
          <w:rFonts w:ascii="Times New Roman" w:hAnsi="Times New Roman"/>
          <w:sz w:val="22"/>
          <w:szCs w:val="22"/>
        </w:rPr>
        <w:t xml:space="preserve">, </w:t>
      </w:r>
      <w:r w:rsidR="00316F29" w:rsidRPr="00316F29">
        <w:rPr>
          <w:rFonts w:ascii="Times New Roman" w:hAnsi="Times New Roman"/>
          <w:sz w:val="22"/>
          <w:szCs w:val="22"/>
        </w:rPr>
        <w:t>Huawei, HiSilicon</w:t>
      </w:r>
      <w:r w:rsidR="00316F29" w:rsidRPr="00316F29">
        <w:rPr>
          <w:rFonts w:ascii="Times New Roman" w:hAnsi="Times New Roman"/>
          <w:sz w:val="22"/>
          <w:szCs w:val="22"/>
        </w:rPr>
        <w:tab/>
      </w:r>
    </w:p>
    <w:p w14:paraId="428DB5AB" w14:textId="7968547A" w:rsidR="00412F9E" w:rsidRPr="00690ABB" w:rsidRDefault="00412F9E" w:rsidP="00412F9E">
      <w:pPr>
        <w:pStyle w:val="Doc-text2"/>
        <w:ind w:left="0" w:firstLine="0"/>
        <w:rPr>
          <w:rFonts w:ascii="Times New Roman" w:hAnsi="Times New Roman"/>
          <w:noProof/>
          <w:sz w:val="22"/>
          <w:szCs w:val="22"/>
        </w:rPr>
      </w:pPr>
      <w:ins w:id="111" w:author="Prasad QC1" w:date="2021-08-20T19:30:00Z">
        <w:r>
          <w:t xml:space="preserve">[28] </w:t>
        </w:r>
      </w:ins>
      <w:ins w:id="112" w:author="Prasad QC1" w:date="2021-08-20T19:31:00Z">
        <w:r>
          <w:t>R2-2107546</w:t>
        </w:r>
        <w:r w:rsidR="00690ABB">
          <w:t xml:space="preserve">, </w:t>
        </w:r>
      </w:ins>
      <w:ins w:id="113" w:author="Prasad QC1" w:date="2021-08-20T19:32:00Z">
        <w:r w:rsidR="00690ABB" w:rsidRPr="00690ABB">
          <w:rPr>
            <w:rFonts w:ascii="Times New Roman" w:hAnsi="Times New Roman"/>
            <w:noProof/>
            <w:sz w:val="22"/>
            <w:szCs w:val="22"/>
          </w:rPr>
          <w:t>NR MBS control signalling aspects for UEs in different RRC states</w:t>
        </w:r>
        <w:r w:rsidR="00690ABB">
          <w:rPr>
            <w:rFonts w:ascii="Times New Roman" w:hAnsi="Times New Roman"/>
            <w:noProof/>
            <w:sz w:val="22"/>
            <w:szCs w:val="22"/>
          </w:rPr>
          <w:t>, Qualcomm</w:t>
        </w:r>
      </w:ins>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1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0" w:author="Prasad QC1" w:date="2021-08-20T19:57:00Z" w:initials="PK">
    <w:p w14:paraId="21036113" w14:textId="5184E170" w:rsidR="008425A0" w:rsidRDefault="008425A0">
      <w:pPr>
        <w:pStyle w:val="af2"/>
      </w:pPr>
      <w:r>
        <w:rPr>
          <w:rStyle w:val="af1"/>
        </w:rPr>
        <w:annotationRef/>
      </w:r>
      <w:r>
        <w:t>This QC paper submitted to 8.1.3 discusses UAC for MBS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0361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A87C0" w16cex:dateUtc="2021-08-21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036113" w16cid:durableId="24CA87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6AEEF" w14:textId="77777777" w:rsidR="00F401BC" w:rsidRDefault="00F401BC">
      <w:pPr>
        <w:pStyle w:val="TAL"/>
      </w:pPr>
      <w:r>
        <w:separator/>
      </w:r>
    </w:p>
  </w:endnote>
  <w:endnote w:type="continuationSeparator" w:id="0">
    <w:p w14:paraId="331D0F0E" w14:textId="77777777" w:rsidR="00F401BC" w:rsidRDefault="00F401BC">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charset w:val="01"/>
    <w:family w:val="roman"/>
    <w:pitch w:val="variable"/>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A3477" w14:textId="3ED7939F" w:rsidR="008425A0" w:rsidRDefault="008425A0">
    <w:pPr>
      <w:pStyle w:val="a4"/>
    </w:pPr>
    <w:r>
      <w:fldChar w:fldCharType="begin"/>
    </w:r>
    <w:r>
      <w:instrText xml:space="preserve"> PAGE   \* MERGEFORMAT </w:instrText>
    </w:r>
    <w:r>
      <w:fldChar w:fldCharType="separate"/>
    </w:r>
    <w:r w:rsidR="00830FAC">
      <w:t>30</w:t>
    </w:r>
    <w:r>
      <w:fldChar w:fldCharType="end"/>
    </w:r>
  </w:p>
  <w:p w14:paraId="0FBB99F7" w14:textId="77777777" w:rsidR="008425A0" w:rsidRDefault="008425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C989F" w14:textId="77777777" w:rsidR="00F401BC" w:rsidRDefault="00F401BC">
      <w:pPr>
        <w:pStyle w:val="TAL"/>
      </w:pPr>
      <w:r>
        <w:separator/>
      </w:r>
    </w:p>
  </w:footnote>
  <w:footnote w:type="continuationSeparator" w:id="0">
    <w:p w14:paraId="3152254A" w14:textId="77777777" w:rsidR="00F401BC" w:rsidRDefault="00F401BC">
      <w:pPr>
        <w:pStyle w:val="TAL"/>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A95A63D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7506"/>
        </w:tabs>
        <w:ind w:left="7506" w:hanging="576"/>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DB1B24"/>
    <w:multiLevelType w:val="hybridMultilevel"/>
    <w:tmpl w:val="80C6A4DC"/>
    <w:lvl w:ilvl="0" w:tplc="F09290AC">
      <w:start w:val="38"/>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0">
    <w:nsid w:val="3F141691"/>
    <w:multiLevelType w:val="hybridMultilevel"/>
    <w:tmpl w:val="F27E7BEE"/>
    <w:lvl w:ilvl="0" w:tplc="7240759E">
      <w:start w:val="8"/>
      <w:numFmt w:val="bullet"/>
      <w:lvlText w:val=""/>
      <w:lvlJc w:val="left"/>
      <w:pPr>
        <w:ind w:left="360" w:hanging="360"/>
      </w:pPr>
      <w:rPr>
        <w:rFonts w:ascii="Wingdings" w:eastAsia="MS Mincho"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C7298"/>
    <w:multiLevelType w:val="hybridMultilevel"/>
    <w:tmpl w:val="12C4513A"/>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9">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5"/>
  </w:num>
  <w:num w:numId="4">
    <w:abstractNumId w:val="0"/>
  </w:num>
  <w:num w:numId="5">
    <w:abstractNumId w:val="18"/>
  </w:num>
  <w:num w:numId="6">
    <w:abstractNumId w:val="14"/>
  </w:num>
  <w:num w:numId="7">
    <w:abstractNumId w:val="16"/>
  </w:num>
  <w:num w:numId="8">
    <w:abstractNumId w:val="0"/>
  </w:num>
  <w:num w:numId="9">
    <w:abstractNumId w:val="14"/>
  </w:num>
  <w:num w:numId="10">
    <w:abstractNumId w:val="0"/>
  </w:num>
  <w:num w:numId="11">
    <w:abstractNumId w:val="19"/>
  </w:num>
  <w:num w:numId="12">
    <w:abstractNumId w:val="12"/>
  </w:num>
  <w:num w:numId="13">
    <w:abstractNumId w:val="4"/>
  </w:num>
  <w:num w:numId="14">
    <w:abstractNumId w:val="10"/>
  </w:num>
  <w:num w:numId="15">
    <w:abstractNumId w:val="0"/>
  </w:num>
  <w:num w:numId="16">
    <w:abstractNumId w:val="7"/>
  </w:num>
  <w:num w:numId="17">
    <w:abstractNumId w:val="20"/>
  </w:num>
  <w:num w:numId="18">
    <w:abstractNumId w:val="11"/>
  </w:num>
  <w:num w:numId="19">
    <w:abstractNumId w:val="8"/>
  </w:num>
  <w:num w:numId="20">
    <w:abstractNumId w:val="6"/>
  </w:num>
  <w:num w:numId="21">
    <w:abstractNumId w:val="13"/>
  </w:num>
  <w:num w:numId="22">
    <w:abstractNumId w:val="0"/>
  </w:num>
  <w:num w:numId="23">
    <w:abstractNumId w:val="1"/>
  </w:num>
  <w:num w:numId="24">
    <w:abstractNumId w:val="17"/>
  </w:num>
  <w:num w:numId="25">
    <w:abstractNumId w:val="3"/>
  </w:num>
  <w:num w:numId="26">
    <w:abstractNumId w:val="15"/>
  </w:num>
  <w:num w:numId="2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D-TECH Wei Li Mei">
    <w15:presenceInfo w15:providerId="None" w15:userId="TD-TECH Wei Li Mei"/>
  </w15:person>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IN" w:vendorID="64" w:dllVersion="6" w:nlCheck="1" w:checkStyle="1"/>
  <w:activeWritingStyle w:appName="MSWord" w:lang="en-IN" w:vendorID="64" w:dllVersion="0" w:nlCheck="1" w:checkStyle="0"/>
  <w:activeWritingStyle w:appName="MSWord" w:lang="en-IN" w:vendorID="64" w:dllVersion="4096" w:nlCheck="1" w:checkStyle="0"/>
  <w:activeWritingStyle w:appName="MSWord" w:lang="en-GB" w:vendorID="64" w:dllVersion="131078" w:nlCheck="1" w:checkStyle="1"/>
  <w:activeWritingStyle w:appName="MSWord" w:lang="en-IN"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8C"/>
    <w:rsid w:val="000001E7"/>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2D60"/>
    <w:rsid w:val="000235B8"/>
    <w:rsid w:val="00023A66"/>
    <w:rsid w:val="00023AE2"/>
    <w:rsid w:val="00024762"/>
    <w:rsid w:val="000247B6"/>
    <w:rsid w:val="00024983"/>
    <w:rsid w:val="000249EA"/>
    <w:rsid w:val="00024B57"/>
    <w:rsid w:val="00024C71"/>
    <w:rsid w:val="000257A4"/>
    <w:rsid w:val="000266A5"/>
    <w:rsid w:val="00026B53"/>
    <w:rsid w:val="00026D3A"/>
    <w:rsid w:val="0002731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B3"/>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00"/>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21F"/>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6FF"/>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C88"/>
    <w:rsid w:val="000A0D17"/>
    <w:rsid w:val="000A0DBE"/>
    <w:rsid w:val="000A11D2"/>
    <w:rsid w:val="000A15F3"/>
    <w:rsid w:val="000A1B88"/>
    <w:rsid w:val="000A26A1"/>
    <w:rsid w:val="000A2B41"/>
    <w:rsid w:val="000A2B74"/>
    <w:rsid w:val="000A2BED"/>
    <w:rsid w:val="000A2D8F"/>
    <w:rsid w:val="000A2F98"/>
    <w:rsid w:val="000A3564"/>
    <w:rsid w:val="000A399F"/>
    <w:rsid w:val="000A475C"/>
    <w:rsid w:val="000A4837"/>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1D0B"/>
    <w:rsid w:val="000B2030"/>
    <w:rsid w:val="000B2125"/>
    <w:rsid w:val="000B2334"/>
    <w:rsid w:val="000B259B"/>
    <w:rsid w:val="000B25B7"/>
    <w:rsid w:val="000B3740"/>
    <w:rsid w:val="000B3C4A"/>
    <w:rsid w:val="000B43BD"/>
    <w:rsid w:val="000B448B"/>
    <w:rsid w:val="000B45EA"/>
    <w:rsid w:val="000B4F43"/>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0DE"/>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4A82"/>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1F0"/>
    <w:rsid w:val="000E62EC"/>
    <w:rsid w:val="000E6438"/>
    <w:rsid w:val="000E6CBE"/>
    <w:rsid w:val="000E6DBF"/>
    <w:rsid w:val="000E7258"/>
    <w:rsid w:val="000E79F2"/>
    <w:rsid w:val="000E7B6F"/>
    <w:rsid w:val="000F03CA"/>
    <w:rsid w:val="000F0664"/>
    <w:rsid w:val="000F085D"/>
    <w:rsid w:val="000F096E"/>
    <w:rsid w:val="000F1617"/>
    <w:rsid w:val="000F1BEB"/>
    <w:rsid w:val="000F1C33"/>
    <w:rsid w:val="000F20A1"/>
    <w:rsid w:val="000F271E"/>
    <w:rsid w:val="000F2855"/>
    <w:rsid w:val="000F2A69"/>
    <w:rsid w:val="000F2E90"/>
    <w:rsid w:val="000F2F2E"/>
    <w:rsid w:val="000F302D"/>
    <w:rsid w:val="000F3310"/>
    <w:rsid w:val="000F33B5"/>
    <w:rsid w:val="000F37FB"/>
    <w:rsid w:val="000F4549"/>
    <w:rsid w:val="000F47EF"/>
    <w:rsid w:val="000F5057"/>
    <w:rsid w:val="000F54BC"/>
    <w:rsid w:val="000F558F"/>
    <w:rsid w:val="000F5AB4"/>
    <w:rsid w:val="000F5DDA"/>
    <w:rsid w:val="000F606C"/>
    <w:rsid w:val="00100446"/>
    <w:rsid w:val="001004B3"/>
    <w:rsid w:val="00100598"/>
    <w:rsid w:val="00101022"/>
    <w:rsid w:val="0010195B"/>
    <w:rsid w:val="00102416"/>
    <w:rsid w:val="00102451"/>
    <w:rsid w:val="001024E4"/>
    <w:rsid w:val="001027FF"/>
    <w:rsid w:val="001029D4"/>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07C92"/>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38E"/>
    <w:rsid w:val="001364F1"/>
    <w:rsid w:val="0013657B"/>
    <w:rsid w:val="0013661C"/>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227"/>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AC7"/>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987"/>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2F7D"/>
    <w:rsid w:val="001B546B"/>
    <w:rsid w:val="001B582E"/>
    <w:rsid w:val="001B5FA2"/>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2D41"/>
    <w:rsid w:val="001D45CC"/>
    <w:rsid w:val="001D46FE"/>
    <w:rsid w:val="001D4CF8"/>
    <w:rsid w:val="001D5751"/>
    <w:rsid w:val="001D57C6"/>
    <w:rsid w:val="001D5A20"/>
    <w:rsid w:val="001D5CF8"/>
    <w:rsid w:val="001D625F"/>
    <w:rsid w:val="001D70BA"/>
    <w:rsid w:val="001D74AA"/>
    <w:rsid w:val="001D7686"/>
    <w:rsid w:val="001D77F7"/>
    <w:rsid w:val="001E08C5"/>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022"/>
    <w:rsid w:val="00210685"/>
    <w:rsid w:val="00210774"/>
    <w:rsid w:val="0021099A"/>
    <w:rsid w:val="00210D5E"/>
    <w:rsid w:val="00210ECE"/>
    <w:rsid w:val="00210F82"/>
    <w:rsid w:val="00211514"/>
    <w:rsid w:val="00211CCC"/>
    <w:rsid w:val="002122B2"/>
    <w:rsid w:val="00212911"/>
    <w:rsid w:val="00212A2E"/>
    <w:rsid w:val="00213060"/>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33F"/>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C18"/>
    <w:rsid w:val="00232D65"/>
    <w:rsid w:val="00233607"/>
    <w:rsid w:val="00233787"/>
    <w:rsid w:val="002338DD"/>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1C87"/>
    <w:rsid w:val="00252837"/>
    <w:rsid w:val="00252DFA"/>
    <w:rsid w:val="00253F19"/>
    <w:rsid w:val="0025403B"/>
    <w:rsid w:val="002544E3"/>
    <w:rsid w:val="00254705"/>
    <w:rsid w:val="0025479C"/>
    <w:rsid w:val="00254978"/>
    <w:rsid w:val="00254CD2"/>
    <w:rsid w:val="00254D32"/>
    <w:rsid w:val="00255123"/>
    <w:rsid w:val="00255ABC"/>
    <w:rsid w:val="00255C1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38C0"/>
    <w:rsid w:val="002743CD"/>
    <w:rsid w:val="0027525B"/>
    <w:rsid w:val="00275577"/>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9D8"/>
    <w:rsid w:val="00296C3E"/>
    <w:rsid w:val="00297018"/>
    <w:rsid w:val="00297459"/>
    <w:rsid w:val="002974A7"/>
    <w:rsid w:val="0029788E"/>
    <w:rsid w:val="002979A5"/>
    <w:rsid w:val="00297F0C"/>
    <w:rsid w:val="002A0570"/>
    <w:rsid w:val="002A0598"/>
    <w:rsid w:val="002A1056"/>
    <w:rsid w:val="002A138B"/>
    <w:rsid w:val="002A16B8"/>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0DFC"/>
    <w:rsid w:val="002B10B0"/>
    <w:rsid w:val="002B14D8"/>
    <w:rsid w:val="002B18DC"/>
    <w:rsid w:val="002B24D0"/>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410"/>
    <w:rsid w:val="002C4CA8"/>
    <w:rsid w:val="002C5067"/>
    <w:rsid w:val="002C5352"/>
    <w:rsid w:val="002C59AD"/>
    <w:rsid w:val="002C5A07"/>
    <w:rsid w:val="002C5CCB"/>
    <w:rsid w:val="002C67B4"/>
    <w:rsid w:val="002C6DA4"/>
    <w:rsid w:val="002C6FE8"/>
    <w:rsid w:val="002C743B"/>
    <w:rsid w:val="002C7D80"/>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530"/>
    <w:rsid w:val="002D3C30"/>
    <w:rsid w:val="002D3F47"/>
    <w:rsid w:val="002D42B7"/>
    <w:rsid w:val="002D4556"/>
    <w:rsid w:val="002D496B"/>
    <w:rsid w:val="002D4AF7"/>
    <w:rsid w:val="002D52C2"/>
    <w:rsid w:val="002D55D2"/>
    <w:rsid w:val="002D5685"/>
    <w:rsid w:val="002D5715"/>
    <w:rsid w:val="002D5842"/>
    <w:rsid w:val="002D59BF"/>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09"/>
    <w:rsid w:val="002F56E2"/>
    <w:rsid w:val="002F57C4"/>
    <w:rsid w:val="002F5863"/>
    <w:rsid w:val="002F5EED"/>
    <w:rsid w:val="002F5F89"/>
    <w:rsid w:val="002F61A8"/>
    <w:rsid w:val="002F6377"/>
    <w:rsid w:val="002F6635"/>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E3A"/>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0E5D"/>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BB9"/>
    <w:rsid w:val="00324FAE"/>
    <w:rsid w:val="0032521D"/>
    <w:rsid w:val="00325379"/>
    <w:rsid w:val="003255C4"/>
    <w:rsid w:val="00325ED7"/>
    <w:rsid w:val="00326311"/>
    <w:rsid w:val="003264FF"/>
    <w:rsid w:val="00326A3E"/>
    <w:rsid w:val="00326BF4"/>
    <w:rsid w:val="00326D37"/>
    <w:rsid w:val="00326F5A"/>
    <w:rsid w:val="003270C9"/>
    <w:rsid w:val="00327365"/>
    <w:rsid w:val="00327760"/>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541"/>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6D63"/>
    <w:rsid w:val="00346E8B"/>
    <w:rsid w:val="00347EED"/>
    <w:rsid w:val="00350279"/>
    <w:rsid w:val="00350929"/>
    <w:rsid w:val="00350BED"/>
    <w:rsid w:val="00351144"/>
    <w:rsid w:val="00351678"/>
    <w:rsid w:val="003517CE"/>
    <w:rsid w:val="003519C2"/>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1DC"/>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9AF"/>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A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B08"/>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2A6"/>
    <w:rsid w:val="003968CB"/>
    <w:rsid w:val="00396B13"/>
    <w:rsid w:val="00396D8D"/>
    <w:rsid w:val="00396E02"/>
    <w:rsid w:val="00397613"/>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9A3"/>
    <w:rsid w:val="003B7F85"/>
    <w:rsid w:val="003C02C3"/>
    <w:rsid w:val="003C02E8"/>
    <w:rsid w:val="003C05F5"/>
    <w:rsid w:val="003C0957"/>
    <w:rsid w:val="003C0CDD"/>
    <w:rsid w:val="003C0DE8"/>
    <w:rsid w:val="003C12A5"/>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E12"/>
    <w:rsid w:val="003D0FA6"/>
    <w:rsid w:val="003D12A7"/>
    <w:rsid w:val="003D1CD6"/>
    <w:rsid w:val="003D1E60"/>
    <w:rsid w:val="003D20B5"/>
    <w:rsid w:val="003D264F"/>
    <w:rsid w:val="003D2ADC"/>
    <w:rsid w:val="003D2C01"/>
    <w:rsid w:val="003D37C7"/>
    <w:rsid w:val="003D3AAD"/>
    <w:rsid w:val="003D437C"/>
    <w:rsid w:val="003D471C"/>
    <w:rsid w:val="003D4B03"/>
    <w:rsid w:val="003D4F8F"/>
    <w:rsid w:val="003D4FA3"/>
    <w:rsid w:val="003D533B"/>
    <w:rsid w:val="003D54BC"/>
    <w:rsid w:val="003D5C65"/>
    <w:rsid w:val="003D5E67"/>
    <w:rsid w:val="003D61AD"/>
    <w:rsid w:val="003D662C"/>
    <w:rsid w:val="003D681E"/>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850"/>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2D75"/>
    <w:rsid w:val="00412F9E"/>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57F"/>
    <w:rsid w:val="00427EE8"/>
    <w:rsid w:val="0043028B"/>
    <w:rsid w:val="004307F3"/>
    <w:rsid w:val="00430E8F"/>
    <w:rsid w:val="00431A1B"/>
    <w:rsid w:val="00431B83"/>
    <w:rsid w:val="00431E6B"/>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373D0"/>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A16"/>
    <w:rsid w:val="00450B7F"/>
    <w:rsid w:val="00451466"/>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2F0B"/>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1B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2A3"/>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4D87"/>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05E"/>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94"/>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4CB8"/>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131"/>
    <w:rsid w:val="0051239D"/>
    <w:rsid w:val="0051272C"/>
    <w:rsid w:val="005128D7"/>
    <w:rsid w:val="0051293C"/>
    <w:rsid w:val="005129E1"/>
    <w:rsid w:val="00512D68"/>
    <w:rsid w:val="0051388D"/>
    <w:rsid w:val="00513C1A"/>
    <w:rsid w:val="0051402B"/>
    <w:rsid w:val="00514678"/>
    <w:rsid w:val="005147B6"/>
    <w:rsid w:val="00514BF1"/>
    <w:rsid w:val="00514ECB"/>
    <w:rsid w:val="00514F63"/>
    <w:rsid w:val="00515089"/>
    <w:rsid w:val="00515A69"/>
    <w:rsid w:val="00515C0E"/>
    <w:rsid w:val="00515FF4"/>
    <w:rsid w:val="00516A2B"/>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982"/>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16"/>
    <w:rsid w:val="00541EFF"/>
    <w:rsid w:val="005424F3"/>
    <w:rsid w:val="00542C24"/>
    <w:rsid w:val="00542D4E"/>
    <w:rsid w:val="0054331F"/>
    <w:rsid w:val="0054369E"/>
    <w:rsid w:val="00543AE8"/>
    <w:rsid w:val="00543C69"/>
    <w:rsid w:val="00543EA3"/>
    <w:rsid w:val="005441F0"/>
    <w:rsid w:val="0054447A"/>
    <w:rsid w:val="00544605"/>
    <w:rsid w:val="00544875"/>
    <w:rsid w:val="00544BB3"/>
    <w:rsid w:val="00544C74"/>
    <w:rsid w:val="00545137"/>
    <w:rsid w:val="005453F0"/>
    <w:rsid w:val="00545776"/>
    <w:rsid w:val="00545E17"/>
    <w:rsid w:val="005463C0"/>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7E3"/>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B8C"/>
    <w:rsid w:val="00566DFF"/>
    <w:rsid w:val="005674B6"/>
    <w:rsid w:val="005676C5"/>
    <w:rsid w:val="00567D28"/>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2D32"/>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3EA"/>
    <w:rsid w:val="00586458"/>
    <w:rsid w:val="00586500"/>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16"/>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6FCB"/>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405"/>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64"/>
    <w:rsid w:val="005F2BF6"/>
    <w:rsid w:val="005F2C69"/>
    <w:rsid w:val="005F2C82"/>
    <w:rsid w:val="005F2CB9"/>
    <w:rsid w:val="005F3205"/>
    <w:rsid w:val="005F32A6"/>
    <w:rsid w:val="005F341E"/>
    <w:rsid w:val="005F3883"/>
    <w:rsid w:val="005F3B45"/>
    <w:rsid w:val="005F3B68"/>
    <w:rsid w:val="005F3B91"/>
    <w:rsid w:val="005F3DA3"/>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483"/>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0A5"/>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A60"/>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AE1"/>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09A"/>
    <w:rsid w:val="006514CA"/>
    <w:rsid w:val="00651715"/>
    <w:rsid w:val="006517A0"/>
    <w:rsid w:val="00652495"/>
    <w:rsid w:val="0065324D"/>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5C1"/>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0ABB"/>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06F"/>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63B"/>
    <w:rsid w:val="006A39C1"/>
    <w:rsid w:val="006A3C90"/>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0BD7"/>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92E"/>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481"/>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326"/>
    <w:rsid w:val="0071253A"/>
    <w:rsid w:val="007127F1"/>
    <w:rsid w:val="00712DD7"/>
    <w:rsid w:val="00713194"/>
    <w:rsid w:val="00713699"/>
    <w:rsid w:val="00714B43"/>
    <w:rsid w:val="00714B68"/>
    <w:rsid w:val="00714FE9"/>
    <w:rsid w:val="0071507C"/>
    <w:rsid w:val="0071529C"/>
    <w:rsid w:val="007155E5"/>
    <w:rsid w:val="0071561E"/>
    <w:rsid w:val="00716017"/>
    <w:rsid w:val="00716765"/>
    <w:rsid w:val="00716D05"/>
    <w:rsid w:val="00717730"/>
    <w:rsid w:val="00717FAD"/>
    <w:rsid w:val="007200CD"/>
    <w:rsid w:val="0072022F"/>
    <w:rsid w:val="0072042E"/>
    <w:rsid w:val="0072044F"/>
    <w:rsid w:val="007214F5"/>
    <w:rsid w:val="00721844"/>
    <w:rsid w:val="007227E3"/>
    <w:rsid w:val="00722887"/>
    <w:rsid w:val="00722B63"/>
    <w:rsid w:val="00722BE4"/>
    <w:rsid w:val="007235CF"/>
    <w:rsid w:val="00723937"/>
    <w:rsid w:val="00723CA6"/>
    <w:rsid w:val="00723E88"/>
    <w:rsid w:val="007241F6"/>
    <w:rsid w:val="007249E8"/>
    <w:rsid w:val="007250E8"/>
    <w:rsid w:val="00725287"/>
    <w:rsid w:val="0072537A"/>
    <w:rsid w:val="007254E0"/>
    <w:rsid w:val="00725BD2"/>
    <w:rsid w:val="00725EA7"/>
    <w:rsid w:val="0072646E"/>
    <w:rsid w:val="00726523"/>
    <w:rsid w:val="007268E1"/>
    <w:rsid w:val="0072695B"/>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47E67"/>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ABB"/>
    <w:rsid w:val="00765CE7"/>
    <w:rsid w:val="00765D25"/>
    <w:rsid w:val="00766198"/>
    <w:rsid w:val="00766311"/>
    <w:rsid w:val="00766409"/>
    <w:rsid w:val="007664D8"/>
    <w:rsid w:val="007668AC"/>
    <w:rsid w:val="00766C31"/>
    <w:rsid w:val="00766C9C"/>
    <w:rsid w:val="00766D8B"/>
    <w:rsid w:val="00766E00"/>
    <w:rsid w:val="00766EAC"/>
    <w:rsid w:val="00767018"/>
    <w:rsid w:val="007674DC"/>
    <w:rsid w:val="0076751E"/>
    <w:rsid w:val="0076769D"/>
    <w:rsid w:val="0076784C"/>
    <w:rsid w:val="00767980"/>
    <w:rsid w:val="00767A6D"/>
    <w:rsid w:val="00767AD3"/>
    <w:rsid w:val="0077057C"/>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19"/>
    <w:rsid w:val="00773FF3"/>
    <w:rsid w:val="00774212"/>
    <w:rsid w:val="00774CAA"/>
    <w:rsid w:val="00774EB4"/>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5A11"/>
    <w:rsid w:val="0079674B"/>
    <w:rsid w:val="007974E4"/>
    <w:rsid w:val="0079752F"/>
    <w:rsid w:val="00797FCA"/>
    <w:rsid w:val="007A095F"/>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922"/>
    <w:rsid w:val="007B1C25"/>
    <w:rsid w:val="007B1C5A"/>
    <w:rsid w:val="007B1FEF"/>
    <w:rsid w:val="007B23F9"/>
    <w:rsid w:val="007B24B9"/>
    <w:rsid w:val="007B2CD4"/>
    <w:rsid w:val="007B3D7F"/>
    <w:rsid w:val="007B4313"/>
    <w:rsid w:val="007B44DC"/>
    <w:rsid w:val="007B53E3"/>
    <w:rsid w:val="007B5CA6"/>
    <w:rsid w:val="007B6677"/>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C7471"/>
    <w:rsid w:val="007C7F67"/>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6F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4A64"/>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4BC"/>
    <w:rsid w:val="00807D7F"/>
    <w:rsid w:val="00810264"/>
    <w:rsid w:val="00810924"/>
    <w:rsid w:val="00810AD2"/>
    <w:rsid w:val="008113E1"/>
    <w:rsid w:val="00811652"/>
    <w:rsid w:val="008120AD"/>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157"/>
    <w:rsid w:val="008206A6"/>
    <w:rsid w:val="00821699"/>
    <w:rsid w:val="00821A6E"/>
    <w:rsid w:val="00821D30"/>
    <w:rsid w:val="00822544"/>
    <w:rsid w:val="00822B40"/>
    <w:rsid w:val="00822CDE"/>
    <w:rsid w:val="00822DF1"/>
    <w:rsid w:val="00823027"/>
    <w:rsid w:val="0082322D"/>
    <w:rsid w:val="008233E8"/>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0FAC"/>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45"/>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5A0"/>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37D"/>
    <w:rsid w:val="0084542C"/>
    <w:rsid w:val="008455D7"/>
    <w:rsid w:val="008458E9"/>
    <w:rsid w:val="0084616C"/>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2B7"/>
    <w:rsid w:val="008547BB"/>
    <w:rsid w:val="00854A84"/>
    <w:rsid w:val="00854F29"/>
    <w:rsid w:val="0085507D"/>
    <w:rsid w:val="0085527A"/>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2C5"/>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5FDD"/>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557"/>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5E0F"/>
    <w:rsid w:val="008962A2"/>
    <w:rsid w:val="008970E3"/>
    <w:rsid w:val="00897852"/>
    <w:rsid w:val="00897B07"/>
    <w:rsid w:val="00897B88"/>
    <w:rsid w:val="00897D8B"/>
    <w:rsid w:val="00897FA5"/>
    <w:rsid w:val="008A1096"/>
    <w:rsid w:val="008A15FA"/>
    <w:rsid w:val="008A1BC5"/>
    <w:rsid w:val="008A1F10"/>
    <w:rsid w:val="008A1F6F"/>
    <w:rsid w:val="008A2922"/>
    <w:rsid w:val="008A2DC4"/>
    <w:rsid w:val="008A31DC"/>
    <w:rsid w:val="008A3E3E"/>
    <w:rsid w:val="008A4A71"/>
    <w:rsid w:val="008A4FF7"/>
    <w:rsid w:val="008A51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11"/>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0B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6B66"/>
    <w:rsid w:val="008D7695"/>
    <w:rsid w:val="008D7765"/>
    <w:rsid w:val="008D77EF"/>
    <w:rsid w:val="008E0175"/>
    <w:rsid w:val="008E04E9"/>
    <w:rsid w:val="008E149C"/>
    <w:rsid w:val="008E14CF"/>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3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429"/>
    <w:rsid w:val="00912518"/>
    <w:rsid w:val="009125E0"/>
    <w:rsid w:val="0091264E"/>
    <w:rsid w:val="009126DD"/>
    <w:rsid w:val="0091309B"/>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95D"/>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2A7F"/>
    <w:rsid w:val="00933126"/>
    <w:rsid w:val="009332C9"/>
    <w:rsid w:val="0093379F"/>
    <w:rsid w:val="00933D00"/>
    <w:rsid w:val="00934318"/>
    <w:rsid w:val="0093432E"/>
    <w:rsid w:val="009345C4"/>
    <w:rsid w:val="0093494A"/>
    <w:rsid w:val="0093510C"/>
    <w:rsid w:val="0093529E"/>
    <w:rsid w:val="0093587A"/>
    <w:rsid w:val="00936078"/>
    <w:rsid w:val="00936D1B"/>
    <w:rsid w:val="00936E2F"/>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5AF0"/>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6F16"/>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BFD"/>
    <w:rsid w:val="00987C22"/>
    <w:rsid w:val="00990382"/>
    <w:rsid w:val="009904E4"/>
    <w:rsid w:val="00990D0C"/>
    <w:rsid w:val="00990DBC"/>
    <w:rsid w:val="0099158A"/>
    <w:rsid w:val="0099192A"/>
    <w:rsid w:val="00991B85"/>
    <w:rsid w:val="00991E78"/>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268"/>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AE"/>
    <w:rsid w:val="009A76DE"/>
    <w:rsid w:val="009A7891"/>
    <w:rsid w:val="009B0CE2"/>
    <w:rsid w:val="009B0E1C"/>
    <w:rsid w:val="009B0FE7"/>
    <w:rsid w:val="009B1067"/>
    <w:rsid w:val="009B12A0"/>
    <w:rsid w:val="009B161A"/>
    <w:rsid w:val="009B22FC"/>
    <w:rsid w:val="009B28E1"/>
    <w:rsid w:val="009B2B07"/>
    <w:rsid w:val="009B2FB2"/>
    <w:rsid w:val="009B3313"/>
    <w:rsid w:val="009B50B5"/>
    <w:rsid w:val="009B52B2"/>
    <w:rsid w:val="009B5BE1"/>
    <w:rsid w:val="009B5E2A"/>
    <w:rsid w:val="009B5E88"/>
    <w:rsid w:val="009B64A9"/>
    <w:rsid w:val="009B6587"/>
    <w:rsid w:val="009B697D"/>
    <w:rsid w:val="009B6F40"/>
    <w:rsid w:val="009B740A"/>
    <w:rsid w:val="009B7808"/>
    <w:rsid w:val="009C032F"/>
    <w:rsid w:val="009C03A2"/>
    <w:rsid w:val="009C09C4"/>
    <w:rsid w:val="009C0A25"/>
    <w:rsid w:val="009C0B86"/>
    <w:rsid w:val="009C10E8"/>
    <w:rsid w:val="009C18A1"/>
    <w:rsid w:val="009C1DCE"/>
    <w:rsid w:val="009C2AD8"/>
    <w:rsid w:val="009C2E9D"/>
    <w:rsid w:val="009C3001"/>
    <w:rsid w:val="009C3DD3"/>
    <w:rsid w:val="009C414A"/>
    <w:rsid w:val="009C4CA6"/>
    <w:rsid w:val="009C65BB"/>
    <w:rsid w:val="009C66A1"/>
    <w:rsid w:val="009C6814"/>
    <w:rsid w:val="009C6949"/>
    <w:rsid w:val="009C7323"/>
    <w:rsid w:val="009C7639"/>
    <w:rsid w:val="009C7C5D"/>
    <w:rsid w:val="009D0592"/>
    <w:rsid w:val="009D0BB8"/>
    <w:rsid w:val="009D0CD0"/>
    <w:rsid w:val="009D0E7C"/>
    <w:rsid w:val="009D14E8"/>
    <w:rsid w:val="009D1605"/>
    <w:rsid w:val="009D1692"/>
    <w:rsid w:val="009D16B2"/>
    <w:rsid w:val="009D2CCC"/>
    <w:rsid w:val="009D4164"/>
    <w:rsid w:val="009D4568"/>
    <w:rsid w:val="009D4773"/>
    <w:rsid w:val="009D4819"/>
    <w:rsid w:val="009D49B7"/>
    <w:rsid w:val="009D49DD"/>
    <w:rsid w:val="009D539A"/>
    <w:rsid w:val="009D5592"/>
    <w:rsid w:val="009D5657"/>
    <w:rsid w:val="009D5660"/>
    <w:rsid w:val="009D6211"/>
    <w:rsid w:val="009D628A"/>
    <w:rsid w:val="009D6EDB"/>
    <w:rsid w:val="009E052E"/>
    <w:rsid w:val="009E0622"/>
    <w:rsid w:val="009E06BF"/>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98A"/>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0C74"/>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5C5"/>
    <w:rsid w:val="00A21A38"/>
    <w:rsid w:val="00A22856"/>
    <w:rsid w:val="00A22A31"/>
    <w:rsid w:val="00A22BFD"/>
    <w:rsid w:val="00A22D79"/>
    <w:rsid w:val="00A233A6"/>
    <w:rsid w:val="00A23D0F"/>
    <w:rsid w:val="00A23DCD"/>
    <w:rsid w:val="00A24A61"/>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7E7"/>
    <w:rsid w:val="00A30CF1"/>
    <w:rsid w:val="00A30E11"/>
    <w:rsid w:val="00A30F1E"/>
    <w:rsid w:val="00A31368"/>
    <w:rsid w:val="00A318AB"/>
    <w:rsid w:val="00A31BAF"/>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43A"/>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6E7"/>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59A"/>
    <w:rsid w:val="00A65D91"/>
    <w:rsid w:val="00A65F47"/>
    <w:rsid w:val="00A6615C"/>
    <w:rsid w:val="00A66497"/>
    <w:rsid w:val="00A664D9"/>
    <w:rsid w:val="00A664E4"/>
    <w:rsid w:val="00A668BE"/>
    <w:rsid w:val="00A6741A"/>
    <w:rsid w:val="00A67B7B"/>
    <w:rsid w:val="00A67D04"/>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33"/>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19"/>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3C2"/>
    <w:rsid w:val="00AA2EF3"/>
    <w:rsid w:val="00AA390B"/>
    <w:rsid w:val="00AA3D2B"/>
    <w:rsid w:val="00AA3DB9"/>
    <w:rsid w:val="00AA4005"/>
    <w:rsid w:val="00AA424B"/>
    <w:rsid w:val="00AA48A3"/>
    <w:rsid w:val="00AA5794"/>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30"/>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692"/>
    <w:rsid w:val="00AC3BDC"/>
    <w:rsid w:val="00AC3E0C"/>
    <w:rsid w:val="00AC3E40"/>
    <w:rsid w:val="00AC3F54"/>
    <w:rsid w:val="00AC3FCE"/>
    <w:rsid w:val="00AC42CC"/>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841"/>
    <w:rsid w:val="00AD38C1"/>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4E5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4B3"/>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1E87"/>
    <w:rsid w:val="00B123F6"/>
    <w:rsid w:val="00B12448"/>
    <w:rsid w:val="00B12CF4"/>
    <w:rsid w:val="00B12DB6"/>
    <w:rsid w:val="00B12E72"/>
    <w:rsid w:val="00B133A7"/>
    <w:rsid w:val="00B133EE"/>
    <w:rsid w:val="00B135C4"/>
    <w:rsid w:val="00B13653"/>
    <w:rsid w:val="00B145A5"/>
    <w:rsid w:val="00B1475B"/>
    <w:rsid w:val="00B14A62"/>
    <w:rsid w:val="00B14C5F"/>
    <w:rsid w:val="00B150F9"/>
    <w:rsid w:val="00B15248"/>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57F"/>
    <w:rsid w:val="00B30636"/>
    <w:rsid w:val="00B30845"/>
    <w:rsid w:val="00B31279"/>
    <w:rsid w:val="00B31653"/>
    <w:rsid w:val="00B31C5D"/>
    <w:rsid w:val="00B32297"/>
    <w:rsid w:val="00B323B5"/>
    <w:rsid w:val="00B32787"/>
    <w:rsid w:val="00B32ACF"/>
    <w:rsid w:val="00B32C80"/>
    <w:rsid w:val="00B32F20"/>
    <w:rsid w:val="00B32FE9"/>
    <w:rsid w:val="00B33204"/>
    <w:rsid w:val="00B333BE"/>
    <w:rsid w:val="00B348A1"/>
    <w:rsid w:val="00B348F2"/>
    <w:rsid w:val="00B352C7"/>
    <w:rsid w:val="00B352D3"/>
    <w:rsid w:val="00B35672"/>
    <w:rsid w:val="00B35D98"/>
    <w:rsid w:val="00B3605F"/>
    <w:rsid w:val="00B361CB"/>
    <w:rsid w:val="00B365B8"/>
    <w:rsid w:val="00B36A4A"/>
    <w:rsid w:val="00B36F1D"/>
    <w:rsid w:val="00B37907"/>
    <w:rsid w:val="00B40353"/>
    <w:rsid w:val="00B404E8"/>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5D4"/>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3E39"/>
    <w:rsid w:val="00B642A6"/>
    <w:rsid w:val="00B64878"/>
    <w:rsid w:val="00B64E41"/>
    <w:rsid w:val="00B654C1"/>
    <w:rsid w:val="00B6574D"/>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1DB3"/>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06A"/>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6BBF"/>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608"/>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7BC"/>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770"/>
    <w:rsid w:val="00C02F9D"/>
    <w:rsid w:val="00C03858"/>
    <w:rsid w:val="00C03EE6"/>
    <w:rsid w:val="00C03FA5"/>
    <w:rsid w:val="00C03FBA"/>
    <w:rsid w:val="00C044BA"/>
    <w:rsid w:val="00C04FFF"/>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9CB"/>
    <w:rsid w:val="00C15AC3"/>
    <w:rsid w:val="00C15BC5"/>
    <w:rsid w:val="00C15D41"/>
    <w:rsid w:val="00C15F36"/>
    <w:rsid w:val="00C16457"/>
    <w:rsid w:val="00C16A12"/>
    <w:rsid w:val="00C16BF4"/>
    <w:rsid w:val="00C17157"/>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7BE"/>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178"/>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BAB"/>
    <w:rsid w:val="00C75EB7"/>
    <w:rsid w:val="00C75F2F"/>
    <w:rsid w:val="00C75F57"/>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0881"/>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697"/>
    <w:rsid w:val="00CB07CD"/>
    <w:rsid w:val="00CB1DB1"/>
    <w:rsid w:val="00CB1E9A"/>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382"/>
    <w:rsid w:val="00CC4485"/>
    <w:rsid w:val="00CC4916"/>
    <w:rsid w:val="00CC4A72"/>
    <w:rsid w:val="00CC6206"/>
    <w:rsid w:val="00CC664D"/>
    <w:rsid w:val="00CC6885"/>
    <w:rsid w:val="00CC7A73"/>
    <w:rsid w:val="00CD034A"/>
    <w:rsid w:val="00CD07FE"/>
    <w:rsid w:val="00CD1138"/>
    <w:rsid w:val="00CD18E0"/>
    <w:rsid w:val="00CD1BF5"/>
    <w:rsid w:val="00CD1DE6"/>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03D"/>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27CFA"/>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690F"/>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0BC"/>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33D5"/>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6D1B"/>
    <w:rsid w:val="00DD7161"/>
    <w:rsid w:val="00DD7E2B"/>
    <w:rsid w:val="00DD7FE8"/>
    <w:rsid w:val="00DE0739"/>
    <w:rsid w:val="00DE07EA"/>
    <w:rsid w:val="00DE0D2C"/>
    <w:rsid w:val="00DE0F83"/>
    <w:rsid w:val="00DE16BC"/>
    <w:rsid w:val="00DE1AEE"/>
    <w:rsid w:val="00DE2D96"/>
    <w:rsid w:val="00DE2FDC"/>
    <w:rsid w:val="00DE367D"/>
    <w:rsid w:val="00DE4232"/>
    <w:rsid w:val="00DE43F2"/>
    <w:rsid w:val="00DE58ED"/>
    <w:rsid w:val="00DE6EA9"/>
    <w:rsid w:val="00DE71EA"/>
    <w:rsid w:val="00DE7BBB"/>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365E"/>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4739"/>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2E"/>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E53"/>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2BCE"/>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21E"/>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226"/>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A81"/>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55F"/>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70"/>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27A8"/>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1BC"/>
    <w:rsid w:val="00F408A1"/>
    <w:rsid w:val="00F409DC"/>
    <w:rsid w:val="00F40C54"/>
    <w:rsid w:val="00F4135D"/>
    <w:rsid w:val="00F41CF1"/>
    <w:rsid w:val="00F4234E"/>
    <w:rsid w:val="00F42491"/>
    <w:rsid w:val="00F42AE6"/>
    <w:rsid w:val="00F432BF"/>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D1"/>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B3E"/>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5DA"/>
    <w:rsid w:val="00F826F8"/>
    <w:rsid w:val="00F82745"/>
    <w:rsid w:val="00F82909"/>
    <w:rsid w:val="00F8318A"/>
    <w:rsid w:val="00F833E4"/>
    <w:rsid w:val="00F83466"/>
    <w:rsid w:val="00F838AC"/>
    <w:rsid w:val="00F8437A"/>
    <w:rsid w:val="00F84A7F"/>
    <w:rsid w:val="00F85575"/>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5D2"/>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1E8"/>
    <w:rsid w:val="00FA0FDB"/>
    <w:rsid w:val="00FA12DA"/>
    <w:rsid w:val="00FA18CF"/>
    <w:rsid w:val="00FA1DCF"/>
    <w:rsid w:val="00FA1E17"/>
    <w:rsid w:val="00FA20FE"/>
    <w:rsid w:val="00FA23AF"/>
    <w:rsid w:val="00FA2545"/>
    <w:rsid w:val="00FA2852"/>
    <w:rsid w:val="00FA2A1A"/>
    <w:rsid w:val="00FA2A4E"/>
    <w:rsid w:val="00FA2A6F"/>
    <w:rsid w:val="00FA3228"/>
    <w:rsid w:val="00FA3699"/>
    <w:rsid w:val="00FA37B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5DF1"/>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394"/>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22F"/>
    <w:rsid w:val="00FE298E"/>
    <w:rsid w:val="00FE2B4B"/>
    <w:rsid w:val="00FE2C0B"/>
    <w:rsid w:val="00FE2F1C"/>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4F6E"/>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
    <w:next w:val="a"/>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
    <w:link w:val="2Char"/>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
    <w:link w:val="3Char"/>
    <w:qFormat/>
    <w:p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uiPriority w:val="99"/>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uiPriority w:val="35"/>
    <w:qFormat/>
    <w:pPr>
      <w:spacing w:before="120" w:after="120"/>
    </w:pPr>
    <w:rPr>
      <w:b/>
    </w:rPr>
  </w:style>
  <w:style w:type="character" w:styleId="ac">
    <w:name w:val="Hyperlink"/>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aliases w:val="bt"/>
    <w:basedOn w:val="a"/>
  </w:style>
  <w:style w:type="character" w:styleId="af1">
    <w:name w:val="annotation reference"/>
    <w:semiHidden/>
    <w:rPr>
      <w:sz w:val="16"/>
    </w:rPr>
  </w:style>
  <w:style w:type="paragraph" w:customStyle="1" w:styleId="Guidance">
    <w:name w:val="Guidance"/>
    <w:basedOn w:val="a"/>
    <w:rPr>
      <w:i/>
      <w:color w:val="0000FF"/>
    </w:rPr>
  </w:style>
  <w:style w:type="paragraph" w:styleId="af2">
    <w:name w:val="annotation text"/>
    <w:basedOn w:val="a"/>
    <w:link w:val="Char1"/>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2">
    <w:name w:val="吹き出し1"/>
    <w:basedOn w:val="a"/>
    <w:semiHidden/>
    <w:rPr>
      <w:rFonts w:ascii="Tahoma" w:hAnsi="Tahoma" w:cs="MS Mincho"/>
      <w:sz w:val="16"/>
      <w:szCs w:val="16"/>
    </w:rPr>
  </w:style>
  <w:style w:type="paragraph" w:customStyle="1" w:styleId="bullet">
    <w:name w:val="bullet"/>
    <w:basedOn w:val="a"/>
    <w:pPr>
      <w:numPr>
        <w:numId w:val="1"/>
      </w:numPr>
    </w:pPr>
  </w:style>
  <w:style w:type="character" w:customStyle="1" w:styleId="NOChar">
    <w:name w:val="NO Char"/>
    <w:rPr>
      <w:rFonts w:eastAsia="MS Mincho"/>
      <w:lang w:val="en-GB" w:eastAsia="en-US" w:bidi="ar-SA"/>
    </w:rPr>
  </w:style>
  <w:style w:type="paragraph" w:styleId="af3">
    <w:name w:val="Balloon Text"/>
    <w:basedOn w:val="a"/>
    <w:semiHidden/>
    <w:rsid w:val="00630138"/>
    <w:rPr>
      <w:rFonts w:ascii="Tahoma" w:hAnsi="Tahoma" w:cs="Tahoma"/>
      <w:sz w:val="16"/>
      <w:szCs w:val="16"/>
    </w:rPr>
  </w:style>
  <w:style w:type="paragraph" w:styleId="af4">
    <w:name w:val="annotation subject"/>
    <w:basedOn w:val="af2"/>
    <w:next w:val="af2"/>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af5">
    <w:name w:val="Table Grid"/>
    <w:basedOn w:val="a1"/>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3Char">
    <w:name w:val="标题 3 Char"/>
    <w:aliases w:val="H3 Char,Memo Heading 3 Char,h3 Char,no break Char,hello Char,0H Char,0h Char,3h Char,3H Char"/>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6">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
    <w:link w:val="Char2"/>
    <w:uiPriority w:val="34"/>
    <w:qFormat/>
    <w:rsid w:val="005933B4"/>
    <w:pPr>
      <w:overflowPunct w:val="0"/>
      <w:autoSpaceDE w:val="0"/>
      <w:autoSpaceDN w:val="0"/>
      <w:adjustRightInd w:val="0"/>
      <w:ind w:left="720"/>
      <w:contextualSpacing/>
      <w:textAlignment w:val="baseline"/>
    </w:pPr>
    <w:rPr>
      <w:rFonts w:eastAsia="宋体"/>
      <w:lang w:eastAsia="ja-JP"/>
    </w:rPr>
  </w:style>
  <w:style w:type="character" w:customStyle="1" w:styleId="Char2">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sid w:val="005933B4"/>
    <w:rPr>
      <w:rFonts w:eastAsia="宋体"/>
      <w:lang w:val="en-GB" w:eastAsia="ja-JP"/>
    </w:rPr>
  </w:style>
  <w:style w:type="paragraph" w:customStyle="1" w:styleId="3GPPHeader">
    <w:name w:val="3GPP_Header"/>
    <w:basedOn w:val="a"/>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A07E02"/>
    <w:pPr>
      <w:spacing w:after="0"/>
    </w:pPr>
    <w:rPr>
      <w:rFonts w:ascii="Arial" w:eastAsia="PMingLiU" w:hAnsi="Arial" w:cs="Arial"/>
      <w:sz w:val="22"/>
      <w:szCs w:val="24"/>
      <w:lang w:val="en-US" w:eastAsia="zh-CN"/>
    </w:rPr>
  </w:style>
  <w:style w:type="paragraph" w:customStyle="1" w:styleId="Agreement">
    <w:name w:val="Agreement"/>
    <w:basedOn w:val="a"/>
    <w:next w:val="Doc-text2"/>
    <w:qFormat/>
    <w:rsid w:val="00E63CE4"/>
    <w:pPr>
      <w:numPr>
        <w:numId w:val="5"/>
      </w:numPr>
      <w:spacing w:before="60" w:after="0"/>
    </w:pPr>
    <w:rPr>
      <w:rFonts w:ascii="Arial" w:hAnsi="Arial"/>
      <w:b/>
      <w:szCs w:val="24"/>
      <w:lang w:eastAsia="en-GB"/>
    </w:rPr>
  </w:style>
  <w:style w:type="character" w:customStyle="1" w:styleId="Char0">
    <w:name w:val="页脚 Char"/>
    <w:link w:val="a4"/>
    <w:uiPriority w:val="99"/>
    <w:rsid w:val="00162ED3"/>
    <w:rPr>
      <w:rFonts w:ascii="Arial" w:hAnsi="Arial"/>
      <w:b/>
      <w:i/>
      <w:noProof/>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C67D42"/>
    <w:rPr>
      <w:rFonts w:ascii="Arial" w:hAnsi="Arial"/>
      <w:b/>
      <w:noProof/>
      <w:sz w:val="18"/>
      <w:lang w:val="en-GB" w:eastAsia="en-US" w:bidi="ar-SA"/>
    </w:rPr>
  </w:style>
  <w:style w:type="paragraph" w:styleId="af8">
    <w:name w:val="Normal (Web)"/>
    <w:basedOn w:val="a"/>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0">
    <w:name w:val="格線表格 1 淺色1"/>
    <w:basedOn w:val="a1"/>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rsid w:val="007E62F9"/>
    <w:rPr>
      <w:rFonts w:ascii="Arial" w:eastAsia="MS Mincho" w:hAnsi="Arial" w:cs="Arial"/>
      <w:color w:val="0000FF"/>
      <w:kern w:val="2"/>
      <w:lang w:val="en-GB" w:eastAsia="en-US" w:bidi="ar-SA"/>
    </w:rPr>
  </w:style>
  <w:style w:type="character" w:customStyle="1" w:styleId="2Char">
    <w:name w:val="标题 2 Char"/>
    <w:aliases w:val="H2 Char,Head2A Char,2 Char,h2 Char"/>
    <w:link w:val="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a"/>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a"/>
    <w:link w:val="af9"/>
    <w:uiPriority w:val="34"/>
    <w:qFormat/>
    <w:rsid w:val="00FC22AF"/>
    <w:pPr>
      <w:widowControl w:val="0"/>
      <w:spacing w:after="0"/>
      <w:ind w:left="720"/>
      <w:jc w:val="both"/>
    </w:pPr>
    <w:rPr>
      <w:rFonts w:ascii="Calibri" w:eastAsia="Calibri" w:hAnsi="Calibri"/>
      <w:sz w:val="22"/>
      <w:szCs w:val="22"/>
    </w:rPr>
  </w:style>
  <w:style w:type="character" w:customStyle="1" w:styleId="af9">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a"/>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Char1">
    <w:name w:val="批注文字 Char"/>
    <w:basedOn w:val="a0"/>
    <w:link w:val="af2"/>
    <w:uiPriority w:val="99"/>
    <w:rsid w:val="009D6EDB"/>
    <w:rPr>
      <w:lang w:val="en-GB" w:eastAsia="en-US"/>
    </w:rPr>
  </w:style>
  <w:style w:type="character" w:customStyle="1" w:styleId="apple-converted-space">
    <w:name w:val="apple-converted-space"/>
    <w:rsid w:val="006C3195"/>
  </w:style>
  <w:style w:type="character" w:styleId="afa">
    <w:name w:val="Placeholder Text"/>
    <w:basedOn w:val="a0"/>
    <w:uiPriority w:val="99"/>
    <w:semiHidden/>
    <w:rsid w:val="009425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
    <w:next w:val="a"/>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
    <w:link w:val="2Char"/>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
    <w:link w:val="3Char"/>
    <w:qFormat/>
    <w:p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uiPriority w:val="99"/>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uiPriority w:val="35"/>
    <w:qFormat/>
    <w:pPr>
      <w:spacing w:before="120" w:after="120"/>
    </w:pPr>
    <w:rPr>
      <w:b/>
    </w:rPr>
  </w:style>
  <w:style w:type="character" w:styleId="ac">
    <w:name w:val="Hyperlink"/>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aliases w:val="bt"/>
    <w:basedOn w:val="a"/>
  </w:style>
  <w:style w:type="character" w:styleId="af1">
    <w:name w:val="annotation reference"/>
    <w:semiHidden/>
    <w:rPr>
      <w:sz w:val="16"/>
    </w:rPr>
  </w:style>
  <w:style w:type="paragraph" w:customStyle="1" w:styleId="Guidance">
    <w:name w:val="Guidance"/>
    <w:basedOn w:val="a"/>
    <w:rPr>
      <w:i/>
      <w:color w:val="0000FF"/>
    </w:rPr>
  </w:style>
  <w:style w:type="paragraph" w:styleId="af2">
    <w:name w:val="annotation text"/>
    <w:basedOn w:val="a"/>
    <w:link w:val="Char1"/>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2">
    <w:name w:val="吹き出し1"/>
    <w:basedOn w:val="a"/>
    <w:semiHidden/>
    <w:rPr>
      <w:rFonts w:ascii="Tahoma" w:hAnsi="Tahoma" w:cs="MS Mincho"/>
      <w:sz w:val="16"/>
      <w:szCs w:val="16"/>
    </w:rPr>
  </w:style>
  <w:style w:type="paragraph" w:customStyle="1" w:styleId="bullet">
    <w:name w:val="bullet"/>
    <w:basedOn w:val="a"/>
    <w:pPr>
      <w:numPr>
        <w:numId w:val="1"/>
      </w:numPr>
    </w:pPr>
  </w:style>
  <w:style w:type="character" w:customStyle="1" w:styleId="NOChar">
    <w:name w:val="NO Char"/>
    <w:rPr>
      <w:rFonts w:eastAsia="MS Mincho"/>
      <w:lang w:val="en-GB" w:eastAsia="en-US" w:bidi="ar-SA"/>
    </w:rPr>
  </w:style>
  <w:style w:type="paragraph" w:styleId="af3">
    <w:name w:val="Balloon Text"/>
    <w:basedOn w:val="a"/>
    <w:semiHidden/>
    <w:rsid w:val="00630138"/>
    <w:rPr>
      <w:rFonts w:ascii="Tahoma" w:hAnsi="Tahoma" w:cs="Tahoma"/>
      <w:sz w:val="16"/>
      <w:szCs w:val="16"/>
    </w:rPr>
  </w:style>
  <w:style w:type="paragraph" w:styleId="af4">
    <w:name w:val="annotation subject"/>
    <w:basedOn w:val="af2"/>
    <w:next w:val="af2"/>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af5">
    <w:name w:val="Table Grid"/>
    <w:basedOn w:val="a1"/>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3Char">
    <w:name w:val="标题 3 Char"/>
    <w:aliases w:val="H3 Char,Memo Heading 3 Char,h3 Char,no break Char,hello Char,0H Char,0h Char,3h Char,3H Char"/>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6">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
    <w:link w:val="Char2"/>
    <w:uiPriority w:val="34"/>
    <w:qFormat/>
    <w:rsid w:val="005933B4"/>
    <w:pPr>
      <w:overflowPunct w:val="0"/>
      <w:autoSpaceDE w:val="0"/>
      <w:autoSpaceDN w:val="0"/>
      <w:adjustRightInd w:val="0"/>
      <w:ind w:left="720"/>
      <w:contextualSpacing/>
      <w:textAlignment w:val="baseline"/>
    </w:pPr>
    <w:rPr>
      <w:rFonts w:eastAsia="宋体"/>
      <w:lang w:eastAsia="ja-JP"/>
    </w:rPr>
  </w:style>
  <w:style w:type="character" w:customStyle="1" w:styleId="Char2">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sid w:val="005933B4"/>
    <w:rPr>
      <w:rFonts w:eastAsia="宋体"/>
      <w:lang w:val="en-GB" w:eastAsia="ja-JP"/>
    </w:rPr>
  </w:style>
  <w:style w:type="paragraph" w:customStyle="1" w:styleId="3GPPHeader">
    <w:name w:val="3GPP_Header"/>
    <w:basedOn w:val="a"/>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A07E02"/>
    <w:pPr>
      <w:spacing w:after="0"/>
    </w:pPr>
    <w:rPr>
      <w:rFonts w:ascii="Arial" w:eastAsia="PMingLiU" w:hAnsi="Arial" w:cs="Arial"/>
      <w:sz w:val="22"/>
      <w:szCs w:val="24"/>
      <w:lang w:val="en-US" w:eastAsia="zh-CN"/>
    </w:rPr>
  </w:style>
  <w:style w:type="paragraph" w:customStyle="1" w:styleId="Agreement">
    <w:name w:val="Agreement"/>
    <w:basedOn w:val="a"/>
    <w:next w:val="Doc-text2"/>
    <w:qFormat/>
    <w:rsid w:val="00E63CE4"/>
    <w:pPr>
      <w:numPr>
        <w:numId w:val="5"/>
      </w:numPr>
      <w:spacing w:before="60" w:after="0"/>
    </w:pPr>
    <w:rPr>
      <w:rFonts w:ascii="Arial" w:hAnsi="Arial"/>
      <w:b/>
      <w:szCs w:val="24"/>
      <w:lang w:eastAsia="en-GB"/>
    </w:rPr>
  </w:style>
  <w:style w:type="character" w:customStyle="1" w:styleId="Char0">
    <w:name w:val="页脚 Char"/>
    <w:link w:val="a4"/>
    <w:uiPriority w:val="99"/>
    <w:rsid w:val="00162ED3"/>
    <w:rPr>
      <w:rFonts w:ascii="Arial" w:hAnsi="Arial"/>
      <w:b/>
      <w:i/>
      <w:noProof/>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C67D42"/>
    <w:rPr>
      <w:rFonts w:ascii="Arial" w:hAnsi="Arial"/>
      <w:b/>
      <w:noProof/>
      <w:sz w:val="18"/>
      <w:lang w:val="en-GB" w:eastAsia="en-US" w:bidi="ar-SA"/>
    </w:rPr>
  </w:style>
  <w:style w:type="paragraph" w:styleId="af8">
    <w:name w:val="Normal (Web)"/>
    <w:basedOn w:val="a"/>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0">
    <w:name w:val="格線表格 1 淺色1"/>
    <w:basedOn w:val="a1"/>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rsid w:val="007E62F9"/>
    <w:rPr>
      <w:rFonts w:ascii="Arial" w:eastAsia="MS Mincho" w:hAnsi="Arial" w:cs="Arial"/>
      <w:color w:val="0000FF"/>
      <w:kern w:val="2"/>
      <w:lang w:val="en-GB" w:eastAsia="en-US" w:bidi="ar-SA"/>
    </w:rPr>
  </w:style>
  <w:style w:type="character" w:customStyle="1" w:styleId="2Char">
    <w:name w:val="标题 2 Char"/>
    <w:aliases w:val="H2 Char,Head2A Char,2 Char,h2 Char"/>
    <w:link w:val="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a"/>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a"/>
    <w:link w:val="af9"/>
    <w:uiPriority w:val="34"/>
    <w:qFormat/>
    <w:rsid w:val="00FC22AF"/>
    <w:pPr>
      <w:widowControl w:val="0"/>
      <w:spacing w:after="0"/>
      <w:ind w:left="720"/>
      <w:jc w:val="both"/>
    </w:pPr>
    <w:rPr>
      <w:rFonts w:ascii="Calibri" w:eastAsia="Calibri" w:hAnsi="Calibri"/>
      <w:sz w:val="22"/>
      <w:szCs w:val="22"/>
    </w:rPr>
  </w:style>
  <w:style w:type="character" w:customStyle="1" w:styleId="af9">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a"/>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Char1">
    <w:name w:val="批注文字 Char"/>
    <w:basedOn w:val="a0"/>
    <w:link w:val="af2"/>
    <w:uiPriority w:val="99"/>
    <w:rsid w:val="009D6EDB"/>
    <w:rPr>
      <w:lang w:val="en-GB" w:eastAsia="en-US"/>
    </w:rPr>
  </w:style>
  <w:style w:type="character" w:customStyle="1" w:styleId="apple-converted-space">
    <w:name w:val="apple-converted-space"/>
    <w:rsid w:val="006C3195"/>
  </w:style>
  <w:style w:type="character" w:styleId="afa">
    <w:name w:val="Placeholder Text"/>
    <w:basedOn w:val="a0"/>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javascript:;" TargetMode="External"/><Relationship Id="rId18" Type="http://schemas.microsoft.com/office/2016/09/relationships/commentsIds" Target="commentsIds.xml"/><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5-e\Docs\R2-21082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FA6AC-2746-48CB-A4B5-115E7EA5FAAA}">
  <ds:schemaRefs>
    <ds:schemaRef ds:uri="http://schemas.microsoft.com/sharepoint/v3/contenttype/forms"/>
  </ds:schemaRefs>
</ds:datastoreItem>
</file>

<file path=customXml/itemProps4.xml><?xml version="1.0" encoding="utf-8"?>
<ds:datastoreItem xmlns:ds="http://schemas.openxmlformats.org/officeDocument/2006/customXml" ds:itemID="{AFEB33A6-ACC0-4423-A885-EBC83307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32</Pages>
  <Words>10062</Words>
  <Characters>57360</Characters>
  <Application>Microsoft Office Word</Application>
  <DocSecurity>0</DocSecurity>
  <Lines>478</Lines>
  <Paragraphs>134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67288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E-UTRA UE procedures in idle mode</dc:subject>
  <dc:creator>Li-Chuan Tseng</dc:creator>
  <cp:keywords>CTPClassification=CTP_IC:VisualMarkings=, CTPClassification=CTP_IC</cp:keywords>
  <cp:lastModifiedBy>肖芳英(Xiao Fangying)</cp:lastModifiedBy>
  <cp:revision>4</cp:revision>
  <cp:lastPrinted>2007-12-21T04:58:00Z</cp:lastPrinted>
  <dcterms:created xsi:type="dcterms:W3CDTF">2021-08-24T01:09:00Z</dcterms:created>
  <dcterms:modified xsi:type="dcterms:W3CDTF">2021-08-24T01:15:00Z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y fmtid="{D5CDD505-2E9C-101B-9397-08002B2CF9AE}" pid="12" name="MSIP_Label_55818d02-8d25-4bb9-b27c-e4db64670887_Enabled">
    <vt:lpwstr>true</vt:lpwstr>
  </property>
  <property fmtid="{D5CDD505-2E9C-101B-9397-08002B2CF9AE}" pid="13" name="MSIP_Label_55818d02-8d25-4bb9-b27c-e4db64670887_SetDate">
    <vt:lpwstr>2021-08-23T10:59:49Z</vt:lpwstr>
  </property>
  <property fmtid="{D5CDD505-2E9C-101B-9397-08002B2CF9AE}" pid="14" name="MSIP_Label_55818d02-8d25-4bb9-b27c-e4db64670887_Method">
    <vt:lpwstr>Standard</vt:lpwstr>
  </property>
  <property fmtid="{D5CDD505-2E9C-101B-9397-08002B2CF9AE}" pid="15" name="MSIP_Label_55818d02-8d25-4bb9-b27c-e4db64670887_Name">
    <vt:lpwstr>55818d02-8d25-4bb9-b27c-e4db64670887</vt:lpwstr>
  </property>
  <property fmtid="{D5CDD505-2E9C-101B-9397-08002B2CF9AE}" pid="16" name="MSIP_Label_55818d02-8d25-4bb9-b27c-e4db64670887_SiteId">
    <vt:lpwstr>a7f35688-9c00-4d5e-ba41-29f146377ab0</vt:lpwstr>
  </property>
  <property fmtid="{D5CDD505-2E9C-101B-9397-08002B2CF9AE}" pid="17" name="MSIP_Label_55818d02-8d25-4bb9-b27c-e4db64670887_ActionId">
    <vt:lpwstr>00b609bb-9d76-4473-a038-54cf0cbba789</vt:lpwstr>
  </property>
  <property fmtid="{D5CDD505-2E9C-101B-9397-08002B2CF9AE}" pid="18" name="MSIP_Label_55818d02-8d25-4bb9-b27c-e4db64670887_ContentBits">
    <vt:lpwstr>0</vt:lpwstr>
  </property>
  <property fmtid="{D5CDD505-2E9C-101B-9397-08002B2CF9AE}" pid="19" name="CWMa8b43291b7b14f899dae60aca660cda2">
    <vt:lpwstr>CWM7sVBAKLgDKiwdVG0O81Kh7aMH+d2ZPf/SNDjK8zXslzxQDi13I51WgA1md/ryjhsKz0vt+yVpeWE8w7T5KL+hA==</vt:lpwstr>
  </property>
</Properties>
</file>