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hint="eastAsia"/>
                <w:lang w:val="en-US" w:eastAsia="zh-CN"/>
              </w:rPr>
              <w:t>L</w:t>
            </w:r>
            <w:r>
              <w:rPr>
                <w:rFonts w:eastAsia="宋体"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宋体" w:cs="Arial"/>
                <w:lang w:val="en-US" w:eastAsia="zh-CN"/>
              </w:rPr>
            </w:pPr>
            <w:r>
              <w:rPr>
                <w:rFonts w:eastAsia="宋体" w:cs="Arial" w:hint="eastAsia"/>
                <w:lang w:val="en-US" w:eastAsia="zh-CN"/>
              </w:rPr>
              <w:t>C</w:t>
            </w:r>
            <w:r>
              <w:rPr>
                <w:rFonts w:eastAsia="宋体"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X</w:t>
            </w:r>
            <w:r>
              <w:rPr>
                <w:rFonts w:eastAsia="宋体" w:cs="Arial"/>
                <w:lang w:val="en-US" w:eastAsia="zh-CN"/>
              </w:rPr>
              <w:t xml:space="preserve">iaoman </w:t>
            </w:r>
            <w:r>
              <w:rPr>
                <w:rFonts w:eastAsia="宋体"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l</w:t>
            </w:r>
            <w:r>
              <w:rPr>
                <w:rFonts w:eastAsia="宋体"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912429"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6F813F7" w:rsidR="00912429" w:rsidRDefault="00912429" w:rsidP="00912429">
            <w:pPr>
              <w:pStyle w:val="Doc-text2"/>
              <w:ind w:left="0" w:firstLine="0"/>
              <w:jc w:val="both"/>
              <w:rPr>
                <w:rFonts w:eastAsiaTheme="minorEastAsia" w:cs="Arial"/>
                <w:lang w:val="en-US" w:eastAsia="zh-TW"/>
              </w:rPr>
            </w:pPr>
            <w:r>
              <w:rPr>
                <w:rFonts w:eastAsiaTheme="minorEastAsia" w:cs="Arial"/>
                <w:lang w:val="en-US" w:eastAsia="zh-CN"/>
              </w:rPr>
              <w:t>Apple</w:t>
            </w:r>
          </w:p>
        </w:tc>
        <w:tc>
          <w:tcPr>
            <w:tcW w:w="2693" w:type="dxa"/>
          </w:tcPr>
          <w:p w14:paraId="355ED040" w14:textId="2622F4E6"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11680178" w14:textId="2619F34C"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912429"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2CFBCF4F" w:rsidR="00912429" w:rsidRPr="008425A0" w:rsidRDefault="008425A0" w:rsidP="00912429">
            <w:pPr>
              <w:pStyle w:val="Doc-text2"/>
              <w:ind w:left="0" w:firstLine="0"/>
              <w:jc w:val="both"/>
              <w:rPr>
                <w:rFonts w:eastAsia="宋体" w:cs="Arial"/>
                <w:lang w:val="en-US" w:eastAsia="zh-CN"/>
              </w:rPr>
            </w:pPr>
            <w:r>
              <w:rPr>
                <w:rFonts w:eastAsia="宋体" w:cs="Arial" w:hint="eastAsia"/>
                <w:lang w:val="en-US" w:eastAsia="zh-CN"/>
              </w:rPr>
              <w:t>O</w:t>
            </w:r>
            <w:r>
              <w:rPr>
                <w:rFonts w:eastAsia="宋体" w:cs="Arial"/>
                <w:lang w:val="en-US" w:eastAsia="zh-CN"/>
              </w:rPr>
              <w:t>PPO</w:t>
            </w:r>
          </w:p>
        </w:tc>
        <w:tc>
          <w:tcPr>
            <w:tcW w:w="2693" w:type="dxa"/>
          </w:tcPr>
          <w:p w14:paraId="2C389444" w14:textId="561011B4"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S</w:t>
            </w:r>
            <w:r>
              <w:rPr>
                <w:rFonts w:eastAsia="宋体" w:cs="Arial"/>
                <w:lang w:val="en-US" w:eastAsia="zh-CN"/>
              </w:rPr>
              <w:t>hukun Wang</w:t>
            </w:r>
          </w:p>
        </w:tc>
        <w:tc>
          <w:tcPr>
            <w:tcW w:w="4531" w:type="dxa"/>
          </w:tcPr>
          <w:p w14:paraId="119CBDE9" w14:textId="04A9CCCB"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w</w:t>
            </w:r>
            <w:r>
              <w:rPr>
                <w:rFonts w:eastAsia="宋体" w:cs="Arial"/>
                <w:lang w:val="en-US" w:eastAsia="zh-CN"/>
              </w:rPr>
              <w:t>angshukun@oppo.com</w:t>
            </w:r>
          </w:p>
        </w:tc>
      </w:tr>
      <w:tr w:rsidR="00875FDD"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6D860821" w:rsidR="00875FDD" w:rsidRDefault="00875FDD" w:rsidP="00875FDD">
            <w:pPr>
              <w:pStyle w:val="Doc-text2"/>
              <w:ind w:left="0" w:firstLine="0"/>
              <w:jc w:val="both"/>
              <w:rPr>
                <w:rFonts w:eastAsiaTheme="minorEastAsia" w:cs="Arial"/>
                <w:lang w:val="en-US" w:eastAsia="zh-TW"/>
              </w:rPr>
            </w:pPr>
            <w:r w:rsidRPr="00D653C1">
              <w:rPr>
                <w:rFonts w:eastAsiaTheme="minorEastAsia" w:cs="Arial" w:hint="eastAsia"/>
                <w:lang w:val="en-US" w:eastAsia="zh-CN"/>
              </w:rPr>
              <w:t>TCL</w:t>
            </w:r>
          </w:p>
        </w:tc>
        <w:tc>
          <w:tcPr>
            <w:tcW w:w="2693" w:type="dxa"/>
          </w:tcPr>
          <w:p w14:paraId="222C8188" w14:textId="49F2C549"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sidRPr="00D653C1">
              <w:rPr>
                <w:rFonts w:eastAsiaTheme="minorEastAsia" w:cs="Arial" w:hint="eastAsia"/>
                <w:lang w:val="en-US" w:eastAsia="zh-TW"/>
              </w:rPr>
              <w:t>Xin</w:t>
            </w:r>
            <w:r>
              <w:rPr>
                <w:rFonts w:eastAsiaTheme="minorEastAsia" w:cs="Arial"/>
                <w:lang w:val="en-US" w:eastAsia="zh-TW"/>
              </w:rPr>
              <w:t xml:space="preserve"> Zhang</w:t>
            </w:r>
          </w:p>
        </w:tc>
        <w:tc>
          <w:tcPr>
            <w:tcW w:w="4531" w:type="dxa"/>
          </w:tcPr>
          <w:p w14:paraId="20720EE2" w14:textId="01875F8F"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Suzanna.zhang@tcl.com</w:t>
            </w:r>
          </w:p>
        </w:tc>
      </w:tr>
      <w:tr w:rsidR="003D54BC"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E8FFF9E" w:rsidR="003D54BC" w:rsidRDefault="003D54BC" w:rsidP="003D54BC">
            <w:pPr>
              <w:pStyle w:val="Doc-text2"/>
              <w:ind w:left="0" w:firstLine="0"/>
              <w:jc w:val="both"/>
              <w:rPr>
                <w:rFonts w:eastAsiaTheme="minorEastAsia" w:cs="Arial"/>
                <w:lang w:val="en-US" w:eastAsia="zh-TW"/>
              </w:rPr>
            </w:pPr>
            <w:r>
              <w:rPr>
                <w:rFonts w:eastAsiaTheme="minorEastAsia" w:cs="Arial"/>
                <w:lang w:val="en-US" w:eastAsia="zh-TW"/>
              </w:rPr>
              <w:t>Nokia</w:t>
            </w:r>
          </w:p>
        </w:tc>
        <w:tc>
          <w:tcPr>
            <w:tcW w:w="2693" w:type="dxa"/>
          </w:tcPr>
          <w:p w14:paraId="3E4982D5" w14:textId="754E5C83"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 Sébire</w:t>
            </w:r>
          </w:p>
        </w:tc>
        <w:tc>
          <w:tcPr>
            <w:tcW w:w="4531" w:type="dxa"/>
          </w:tcPr>
          <w:p w14:paraId="252CFFF8" w14:textId="5A400134" w:rsidR="003D54BC" w:rsidRPr="008425A0"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benoist.sebire@nokia.com</w:t>
            </w:r>
          </w:p>
        </w:tc>
      </w:tr>
      <w:tr w:rsidR="00374CA6"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63BC56B2" w:rsidR="00374CA6" w:rsidRDefault="00374CA6" w:rsidP="00374CA6">
            <w:pPr>
              <w:pStyle w:val="Doc-text2"/>
              <w:ind w:left="0" w:firstLine="0"/>
              <w:jc w:val="both"/>
              <w:rPr>
                <w:rFonts w:eastAsiaTheme="minorEastAsia" w:cs="Arial"/>
                <w:lang w:val="en-US" w:eastAsia="zh-TW"/>
              </w:rPr>
            </w:pPr>
            <w:r>
              <w:rPr>
                <w:rFonts w:eastAsiaTheme="minorEastAsia" w:cs="Arial"/>
                <w:lang w:val="en-US" w:eastAsia="zh-TW"/>
              </w:rPr>
              <w:t>BT</w:t>
            </w:r>
          </w:p>
        </w:tc>
        <w:tc>
          <w:tcPr>
            <w:tcW w:w="2693" w:type="dxa"/>
          </w:tcPr>
          <w:p w14:paraId="637CF642" w14:textId="4B56D25D" w:rsidR="00374CA6" w:rsidRDefault="00374CA6" w:rsidP="00374CA6">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 Diaz</w:t>
            </w:r>
          </w:p>
        </w:tc>
        <w:tc>
          <w:tcPr>
            <w:tcW w:w="4531" w:type="dxa"/>
          </w:tcPr>
          <w:p w14:paraId="4C00263B" w14:textId="5CD1229C" w:rsidR="00374CA6" w:rsidRDefault="00374CA6" w:rsidP="00374CA6">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salva.diazsendra@bt.com</w:t>
            </w:r>
          </w:p>
        </w:tc>
      </w:tr>
      <w:tr w:rsidR="003D54BC"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2422C393" w:rsidR="003D54BC" w:rsidRDefault="008120AD" w:rsidP="003D54BC">
            <w:pPr>
              <w:pStyle w:val="Doc-text2"/>
              <w:ind w:left="0" w:firstLine="0"/>
              <w:jc w:val="both"/>
              <w:rPr>
                <w:rFonts w:eastAsiaTheme="minorEastAsia" w:cs="Arial"/>
                <w:lang w:val="en-US" w:eastAsia="zh-TW"/>
              </w:rPr>
            </w:pPr>
            <w:r>
              <w:rPr>
                <w:rFonts w:eastAsiaTheme="minorEastAsia" w:cs="Arial"/>
                <w:lang w:val="en-US" w:eastAsia="zh-TW"/>
              </w:rPr>
              <w:t>Xiaomi</w:t>
            </w:r>
          </w:p>
        </w:tc>
        <w:tc>
          <w:tcPr>
            <w:tcW w:w="2693" w:type="dxa"/>
          </w:tcPr>
          <w:p w14:paraId="024EA4DF" w14:textId="7CEB76D3" w:rsidR="003D54BC" w:rsidRDefault="008120AD"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Yumin Wu</w:t>
            </w:r>
          </w:p>
        </w:tc>
        <w:tc>
          <w:tcPr>
            <w:tcW w:w="4531" w:type="dxa"/>
          </w:tcPr>
          <w:p w14:paraId="1E17ACA5" w14:textId="05FE9DC1" w:rsidR="003D54BC" w:rsidRDefault="008120AD"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wuyumin@xiaomi.com</w:t>
            </w:r>
          </w:p>
        </w:tc>
      </w:tr>
      <w:tr w:rsidR="003D54BC"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4F30A73"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8D13CBA"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7690480"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53E42AC"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D223F4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1AD6E13"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E4BED57"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3D54BC" w:rsidRDefault="003D54BC" w:rsidP="003D54BC">
            <w:pPr>
              <w:pStyle w:val="Doc-text2"/>
              <w:ind w:left="0" w:firstLine="0"/>
              <w:jc w:val="both"/>
              <w:rPr>
                <w:rFonts w:eastAsiaTheme="minorEastAsia" w:cs="Arial"/>
                <w:lang w:val="en-US" w:eastAsia="zh-TW"/>
              </w:rPr>
            </w:pPr>
          </w:p>
        </w:tc>
        <w:tc>
          <w:tcPr>
            <w:tcW w:w="2693" w:type="dxa"/>
          </w:tcPr>
          <w:p w14:paraId="223BE5E2"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3D54B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3D54B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3D54BC">
        <w:tc>
          <w:tcPr>
            <w:tcW w:w="1701" w:type="dxa"/>
          </w:tcPr>
          <w:p w14:paraId="507ADF5F" w14:textId="1B0C893F" w:rsidR="000C5A33" w:rsidRPr="00703D37" w:rsidRDefault="00372C71" w:rsidP="00FE2F1C">
            <w:pPr>
              <w:rPr>
                <w:rFonts w:ascii="Arial" w:hAnsi="Arial" w:cs="Arial"/>
              </w:rPr>
            </w:pPr>
            <w:r>
              <w:rPr>
                <w:rFonts w:ascii="Arial" w:hAnsi="Arial" w:cs="Arial"/>
              </w:rPr>
              <w:lastRenderedPageBreak/>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3D54B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3D54B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3D54BC">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3D54BC">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3D54BC">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3D54BC">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3D54BC">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3D54BC">
        <w:tc>
          <w:tcPr>
            <w:tcW w:w="1701" w:type="dxa"/>
          </w:tcPr>
          <w:p w14:paraId="629541F3"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8425A0">
            <w:pPr>
              <w:rPr>
                <w:rFonts w:ascii="Arial" w:hAnsi="Arial" w:cs="Arial"/>
              </w:rPr>
            </w:pPr>
          </w:p>
        </w:tc>
      </w:tr>
      <w:tr w:rsidR="00450A16" w14:paraId="4A01E8E1" w14:textId="77777777" w:rsidTr="003D54BC">
        <w:tc>
          <w:tcPr>
            <w:tcW w:w="1701" w:type="dxa"/>
          </w:tcPr>
          <w:p w14:paraId="5D6788C6" w14:textId="66CDC4E0" w:rsidR="00450A16" w:rsidRDefault="00450A16" w:rsidP="00450A16">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7F6F256" w14:textId="7F06BF48" w:rsidR="00450A16" w:rsidRDefault="00450A16" w:rsidP="00450A1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40E51B4D" w14:textId="77777777" w:rsidR="00450A16" w:rsidRDefault="00450A16" w:rsidP="00450A16">
            <w:pPr>
              <w:rPr>
                <w:rFonts w:ascii="Arial" w:eastAsia="宋体" w:hAnsi="Arial" w:cs="Arial"/>
                <w:lang w:eastAsia="zh-CN"/>
              </w:rPr>
            </w:pPr>
            <w:r>
              <w:rPr>
                <w:rFonts w:ascii="Arial" w:eastAsia="宋体"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宋体" w:hAnsi="Arial" w:cs="Arial"/>
                <w:lang w:eastAsia="zh-CN"/>
              </w:rPr>
            </w:pPr>
            <w:r>
              <w:rPr>
                <w:rFonts w:ascii="Arial" w:eastAsia="宋体"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宋体" w:hAnsi="Arial" w:cs="Arial"/>
                <w:lang w:eastAsia="zh-CN"/>
              </w:rPr>
            </w:pPr>
            <w:r>
              <w:rPr>
                <w:rFonts w:ascii="Arial" w:eastAsia="宋体"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宋体" w:hAnsi="Arial" w:cs="Arial"/>
                <w:lang w:eastAsia="zh-CN"/>
              </w:rPr>
            </w:pPr>
            <w:r>
              <w:rPr>
                <w:rFonts w:ascii="Arial" w:eastAsia="宋体"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14:paraId="07BBC85A" w14:textId="135C3B4A" w:rsidR="00450A16" w:rsidRDefault="00450A16" w:rsidP="00450A16">
            <w:pPr>
              <w:rPr>
                <w:rFonts w:ascii="Arial" w:hAnsi="Arial" w:cs="Arial"/>
              </w:rPr>
            </w:pPr>
            <w:r>
              <w:rPr>
                <w:rFonts w:ascii="Arial" w:eastAsia="宋体"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3D54BC">
        <w:tc>
          <w:tcPr>
            <w:tcW w:w="1701" w:type="dxa"/>
          </w:tcPr>
          <w:p w14:paraId="4C59D5D5" w14:textId="448272AD" w:rsidR="00EE6A81" w:rsidRDefault="00EE6A81" w:rsidP="00EE6A8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D6D3B93" w14:textId="5B763C99" w:rsidR="00EE6A81" w:rsidRDefault="00EE6A81" w:rsidP="00EE6A81">
            <w:pPr>
              <w:rPr>
                <w:rFonts w:ascii="Arial" w:eastAsia="宋体"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宋体" w:hAnsi="Arial" w:cs="Arial"/>
                <w:lang w:eastAsia="zh-CN"/>
              </w:rPr>
            </w:pPr>
            <w:r>
              <w:rPr>
                <w:rFonts w:ascii="Arial" w:hAnsi="Arial" w:cs="Arial"/>
              </w:rPr>
              <w:t>We can wait for RAN1 decision.</w:t>
            </w:r>
          </w:p>
        </w:tc>
      </w:tr>
      <w:tr w:rsidR="005F3DA3" w14:paraId="23740BC2" w14:textId="77777777" w:rsidTr="003D54BC">
        <w:tc>
          <w:tcPr>
            <w:tcW w:w="1701" w:type="dxa"/>
          </w:tcPr>
          <w:p w14:paraId="65881EE7" w14:textId="764CD0CE" w:rsidR="005F3DA3" w:rsidRDefault="005F3DA3" w:rsidP="00EE6A8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We prefer to use only one RNTI for MCCH scheduling and notification, and share similar view with Huawei that we could inform RAN1 this and wait for their decision.</w:t>
            </w:r>
          </w:p>
        </w:tc>
      </w:tr>
      <w:tr w:rsidR="00310E5D" w14:paraId="6C82AF92" w14:textId="77777777" w:rsidTr="003D54BC">
        <w:tc>
          <w:tcPr>
            <w:tcW w:w="1701" w:type="dxa"/>
          </w:tcPr>
          <w:p w14:paraId="46611132" w14:textId="09B708F6" w:rsidR="00310E5D" w:rsidRDefault="00310E5D" w:rsidP="00310E5D">
            <w:pPr>
              <w:rPr>
                <w:rFonts w:ascii="Arial" w:eastAsia="宋体" w:hAnsi="Arial" w:cs="Arial"/>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r w:rsidR="00297459" w14:paraId="7EBBB6AB" w14:textId="77777777" w:rsidTr="003D54BC">
        <w:tc>
          <w:tcPr>
            <w:tcW w:w="1701" w:type="dxa"/>
          </w:tcPr>
          <w:p w14:paraId="70AD7173" w14:textId="5FB16010" w:rsidR="00297459" w:rsidRDefault="00297459" w:rsidP="00297459">
            <w:pPr>
              <w:rPr>
                <w:rFonts w:ascii="Arial" w:hAnsi="Arial" w:cs="Arial"/>
              </w:rPr>
            </w:pPr>
            <w:r>
              <w:rPr>
                <w:rFonts w:ascii="Arial" w:eastAsia="宋体" w:hAnsi="Arial" w:cs="Arial"/>
                <w:lang w:eastAsia="zh-CN"/>
              </w:rPr>
              <w:t>Apple</w:t>
            </w:r>
          </w:p>
        </w:tc>
        <w:tc>
          <w:tcPr>
            <w:tcW w:w="1417" w:type="dxa"/>
          </w:tcPr>
          <w:p w14:paraId="48E64382" w14:textId="32BF1CF5" w:rsidR="00297459" w:rsidRDefault="00297459" w:rsidP="00297459">
            <w:pPr>
              <w:rPr>
                <w:rFonts w:ascii="Arial" w:hAnsi="Arial" w:cs="Arial"/>
              </w:rPr>
            </w:pPr>
            <w:r>
              <w:rPr>
                <w:rFonts w:ascii="Arial" w:hAnsi="Arial" w:cs="Arial"/>
              </w:rPr>
              <w:t>Y</w:t>
            </w:r>
          </w:p>
        </w:tc>
        <w:tc>
          <w:tcPr>
            <w:tcW w:w="5670" w:type="dxa"/>
          </w:tcPr>
          <w:p w14:paraId="44B8C072" w14:textId="77777777" w:rsidR="00297459" w:rsidRPr="005F3DA3" w:rsidRDefault="00297459" w:rsidP="00297459">
            <w:pPr>
              <w:rPr>
                <w:rFonts w:ascii="Arial" w:hAnsi="Arial" w:cs="Arial"/>
              </w:rPr>
            </w:pPr>
          </w:p>
        </w:tc>
      </w:tr>
      <w:tr w:rsidR="008425A0" w14:paraId="17064DA8" w14:textId="77777777" w:rsidTr="003D54BC">
        <w:tc>
          <w:tcPr>
            <w:tcW w:w="1701" w:type="dxa"/>
          </w:tcPr>
          <w:p w14:paraId="7F2CFE75" w14:textId="0A49BAF1" w:rsidR="008425A0" w:rsidRDefault="008425A0" w:rsidP="00297459">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C2ABA3F" w14:textId="688A28D3" w:rsidR="008425A0" w:rsidRPr="008425A0" w:rsidRDefault="008425A0" w:rsidP="00297459">
            <w:pPr>
              <w:rPr>
                <w:rFonts w:ascii="Arial" w:eastAsia="宋体" w:hAnsi="Arial" w:cs="Arial"/>
                <w:lang w:eastAsia="zh-CN"/>
              </w:rPr>
            </w:pPr>
            <w:r>
              <w:rPr>
                <w:rFonts w:ascii="Arial" w:eastAsia="宋体" w:hAnsi="Arial" w:cs="Arial"/>
                <w:lang w:eastAsia="zh-CN"/>
              </w:rPr>
              <w:t xml:space="preserve">Yes </w:t>
            </w:r>
          </w:p>
        </w:tc>
        <w:tc>
          <w:tcPr>
            <w:tcW w:w="5670" w:type="dxa"/>
          </w:tcPr>
          <w:p w14:paraId="0E380AE3" w14:textId="77777777" w:rsidR="008425A0" w:rsidRPr="005F3DA3" w:rsidRDefault="008425A0" w:rsidP="00297459">
            <w:pPr>
              <w:rPr>
                <w:rFonts w:ascii="Arial" w:hAnsi="Arial" w:cs="Arial"/>
              </w:rPr>
            </w:pPr>
          </w:p>
        </w:tc>
      </w:tr>
      <w:tr w:rsidR="00543C69" w14:paraId="55DC76E7" w14:textId="77777777" w:rsidTr="003D54BC">
        <w:tc>
          <w:tcPr>
            <w:tcW w:w="1701" w:type="dxa"/>
          </w:tcPr>
          <w:p w14:paraId="0B85BEE3" w14:textId="096F03E0" w:rsidR="00543C69" w:rsidRDefault="00543C69" w:rsidP="00297459">
            <w:pPr>
              <w:rPr>
                <w:rFonts w:ascii="Arial" w:eastAsia="宋体" w:hAnsi="Arial" w:cs="Arial"/>
                <w:lang w:eastAsia="zh-CN"/>
              </w:rPr>
            </w:pPr>
            <w:r>
              <w:rPr>
                <w:rFonts w:ascii="Arial" w:eastAsia="宋体" w:hAnsi="Arial" w:cs="Arial" w:hint="eastAsia"/>
                <w:lang w:eastAsia="zh-CN"/>
              </w:rPr>
              <w:lastRenderedPageBreak/>
              <w:t>TCL</w:t>
            </w:r>
          </w:p>
        </w:tc>
        <w:tc>
          <w:tcPr>
            <w:tcW w:w="1417" w:type="dxa"/>
          </w:tcPr>
          <w:p w14:paraId="24F8B10E" w14:textId="7CCC43E5" w:rsidR="00543C69" w:rsidRDefault="00543C69" w:rsidP="00297459">
            <w:pPr>
              <w:rPr>
                <w:rFonts w:ascii="Arial" w:eastAsia="宋体" w:hAnsi="Arial" w:cs="Arial"/>
                <w:lang w:eastAsia="zh-CN"/>
              </w:rPr>
            </w:pPr>
            <w:r>
              <w:rPr>
                <w:rFonts w:ascii="Arial" w:eastAsia="宋体" w:hAnsi="Arial" w:cs="Arial" w:hint="eastAsia"/>
                <w:lang w:eastAsia="zh-CN"/>
              </w:rPr>
              <w:t>Y</w:t>
            </w:r>
          </w:p>
        </w:tc>
        <w:tc>
          <w:tcPr>
            <w:tcW w:w="5670" w:type="dxa"/>
          </w:tcPr>
          <w:p w14:paraId="73AD2E77" w14:textId="77777777" w:rsidR="00543C69" w:rsidRPr="005F3DA3" w:rsidRDefault="00543C69" w:rsidP="00297459">
            <w:pPr>
              <w:rPr>
                <w:rFonts w:ascii="Arial" w:hAnsi="Arial" w:cs="Arial"/>
              </w:rPr>
            </w:pPr>
          </w:p>
        </w:tc>
      </w:tr>
      <w:tr w:rsidR="003D54BC" w14:paraId="6AA2980E" w14:textId="77777777" w:rsidTr="003D54BC">
        <w:tc>
          <w:tcPr>
            <w:tcW w:w="1701" w:type="dxa"/>
          </w:tcPr>
          <w:p w14:paraId="6348BD06" w14:textId="77777777" w:rsidR="003D54BC" w:rsidRDefault="003D54BC" w:rsidP="009A27DB">
            <w:pPr>
              <w:rPr>
                <w:rFonts w:ascii="Arial" w:eastAsia="宋体" w:hAnsi="Arial" w:cs="Arial"/>
                <w:lang w:eastAsia="zh-CN"/>
              </w:rPr>
            </w:pPr>
            <w:r>
              <w:rPr>
                <w:rFonts w:ascii="Arial" w:eastAsia="宋体" w:hAnsi="Arial" w:cs="Arial"/>
                <w:lang w:eastAsia="zh-CN"/>
              </w:rPr>
              <w:t>Nokia</w:t>
            </w:r>
          </w:p>
        </w:tc>
        <w:tc>
          <w:tcPr>
            <w:tcW w:w="1417" w:type="dxa"/>
          </w:tcPr>
          <w:p w14:paraId="78887A06" w14:textId="77777777" w:rsidR="003D54BC" w:rsidRDefault="003D54BC" w:rsidP="009A27DB">
            <w:pPr>
              <w:rPr>
                <w:rFonts w:ascii="Arial" w:hAnsi="Arial" w:cs="Arial"/>
              </w:rPr>
            </w:pPr>
            <w:r>
              <w:rPr>
                <w:rFonts w:ascii="Arial" w:hAnsi="Arial" w:cs="Arial"/>
              </w:rPr>
              <w:t>Yes</w:t>
            </w:r>
          </w:p>
        </w:tc>
        <w:tc>
          <w:tcPr>
            <w:tcW w:w="5670" w:type="dxa"/>
          </w:tcPr>
          <w:p w14:paraId="26BE3922" w14:textId="77777777" w:rsidR="003D54BC" w:rsidRPr="005F3DA3" w:rsidRDefault="003D54BC" w:rsidP="009A27DB">
            <w:pPr>
              <w:rPr>
                <w:rFonts w:ascii="Arial" w:hAnsi="Arial" w:cs="Arial"/>
              </w:rPr>
            </w:pPr>
            <w:r>
              <w:rPr>
                <w:rFonts w:ascii="Arial" w:hAnsi="Arial" w:cs="Arial"/>
              </w:rPr>
              <w:t>We can wait for RAN1.</w:t>
            </w:r>
          </w:p>
        </w:tc>
      </w:tr>
      <w:tr w:rsidR="00AA5794" w14:paraId="606CAA65" w14:textId="77777777" w:rsidTr="003D54BC">
        <w:tc>
          <w:tcPr>
            <w:tcW w:w="1701" w:type="dxa"/>
          </w:tcPr>
          <w:p w14:paraId="20C631D9" w14:textId="2F1D78CB" w:rsidR="00AA5794" w:rsidRDefault="00AA5794" w:rsidP="00AA5794">
            <w:pPr>
              <w:rPr>
                <w:rFonts w:ascii="Arial" w:eastAsia="宋体" w:hAnsi="Arial" w:cs="Arial"/>
                <w:lang w:eastAsia="zh-CN"/>
              </w:rPr>
            </w:pPr>
            <w:r>
              <w:rPr>
                <w:rFonts w:ascii="Arial" w:eastAsia="宋体" w:hAnsi="Arial" w:cs="Arial"/>
                <w:lang w:eastAsia="zh-CN"/>
              </w:rPr>
              <w:t>BT</w:t>
            </w:r>
          </w:p>
        </w:tc>
        <w:tc>
          <w:tcPr>
            <w:tcW w:w="1417" w:type="dxa"/>
          </w:tcPr>
          <w:p w14:paraId="6E730455" w14:textId="18AFD7E5" w:rsidR="00AA5794" w:rsidRDefault="00AA5794" w:rsidP="00AA5794">
            <w:pPr>
              <w:rPr>
                <w:rFonts w:ascii="Arial" w:hAnsi="Arial" w:cs="Arial"/>
              </w:rPr>
            </w:pPr>
            <w:r>
              <w:rPr>
                <w:rFonts w:ascii="Arial" w:hAnsi="Arial" w:cs="Arial"/>
              </w:rPr>
              <w:t>Y</w:t>
            </w:r>
          </w:p>
        </w:tc>
        <w:tc>
          <w:tcPr>
            <w:tcW w:w="5670" w:type="dxa"/>
          </w:tcPr>
          <w:p w14:paraId="4D7A1B0D" w14:textId="77777777" w:rsidR="00AA5794" w:rsidRDefault="00AA5794" w:rsidP="00AA5794">
            <w:pPr>
              <w:rPr>
                <w:rFonts w:ascii="Arial" w:hAnsi="Arial" w:cs="Arial"/>
              </w:rPr>
            </w:pPr>
          </w:p>
        </w:tc>
      </w:tr>
      <w:tr w:rsidR="00F327A8" w14:paraId="7FFDC3FE" w14:textId="77777777" w:rsidTr="003D54BC">
        <w:tc>
          <w:tcPr>
            <w:tcW w:w="1701" w:type="dxa"/>
          </w:tcPr>
          <w:p w14:paraId="3F44B041" w14:textId="27BC7D6B" w:rsidR="00F327A8" w:rsidRDefault="00F327A8" w:rsidP="00AA5794">
            <w:pPr>
              <w:rPr>
                <w:rFonts w:ascii="Arial" w:eastAsia="宋体" w:hAnsi="Arial" w:cs="Arial"/>
                <w:lang w:eastAsia="zh-CN"/>
              </w:rPr>
            </w:pPr>
            <w:r>
              <w:rPr>
                <w:rFonts w:ascii="Arial" w:eastAsia="宋体" w:hAnsi="Arial" w:cs="Arial"/>
                <w:lang w:eastAsia="zh-CN"/>
              </w:rPr>
              <w:t>Xiaomi</w:t>
            </w:r>
          </w:p>
        </w:tc>
        <w:tc>
          <w:tcPr>
            <w:tcW w:w="1417" w:type="dxa"/>
          </w:tcPr>
          <w:p w14:paraId="492A7FE2" w14:textId="07A171FF" w:rsidR="00F327A8" w:rsidRDefault="00F327A8" w:rsidP="00AA5794">
            <w:pPr>
              <w:rPr>
                <w:rFonts w:ascii="Arial" w:hAnsi="Arial" w:cs="Arial"/>
              </w:rPr>
            </w:pPr>
            <w:r>
              <w:rPr>
                <w:rFonts w:ascii="Arial" w:hAnsi="Arial" w:cs="Arial"/>
              </w:rPr>
              <w:t>Y</w:t>
            </w:r>
          </w:p>
        </w:tc>
        <w:tc>
          <w:tcPr>
            <w:tcW w:w="5670" w:type="dxa"/>
          </w:tcPr>
          <w:p w14:paraId="7E78EBDF" w14:textId="77777777" w:rsidR="00F327A8" w:rsidRDefault="00F327A8" w:rsidP="00AA5794">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3D54BC">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3D54BC">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 xml:space="preserve">It seems the FFS hinges on the presence of fields in DCI. Until RAN1 </w:t>
            </w:r>
            <w:r>
              <w:rPr>
                <w:rFonts w:ascii="Arial" w:hAnsi="Arial" w:cs="Arial"/>
              </w:rPr>
              <w:lastRenderedPageBreak/>
              <w:t>has decided those fields exist, we think this discussion can wait.</w:t>
            </w:r>
          </w:p>
        </w:tc>
      </w:tr>
      <w:tr w:rsidR="00E10F25" w14:paraId="458E09ED" w14:textId="77777777" w:rsidTr="003D54BC">
        <w:tc>
          <w:tcPr>
            <w:tcW w:w="1426" w:type="dxa"/>
          </w:tcPr>
          <w:p w14:paraId="0BC561D0" w14:textId="1187A091" w:rsidR="00E10F25" w:rsidRPr="00703D37" w:rsidRDefault="00372C71" w:rsidP="00FE2F1C">
            <w:pPr>
              <w:rPr>
                <w:rFonts w:ascii="Arial" w:hAnsi="Arial" w:cs="Arial"/>
              </w:rPr>
            </w:pPr>
            <w:r>
              <w:rPr>
                <w:rFonts w:ascii="Arial" w:hAnsi="Arial" w:cs="Arial"/>
              </w:rPr>
              <w:lastRenderedPageBreak/>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3D54BC">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3D54BC">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3D54BC">
        <w:tc>
          <w:tcPr>
            <w:tcW w:w="1426" w:type="dxa"/>
          </w:tcPr>
          <w:p w14:paraId="4EEC5A55" w14:textId="128CCACD" w:rsidR="001B2F7D" w:rsidRDefault="001B2F7D" w:rsidP="001B2F7D">
            <w:pPr>
              <w:rPr>
                <w:rFonts w:ascii="Arial" w:hAnsi="Arial" w:cs="Arial"/>
              </w:rPr>
            </w:pPr>
            <w:r>
              <w:rPr>
                <w:rFonts w:ascii="Arial" w:hAnsi="Arial" w:cs="Arial"/>
              </w:rPr>
              <w:t>Huawei, HiSilicon</w:t>
            </w:r>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3D54BC">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lastRenderedPageBreak/>
              <w:t>Upon receiving indication of session modification, UE acquires the MCCH at the next modification period.</w:t>
            </w:r>
          </w:p>
        </w:tc>
      </w:tr>
      <w:tr w:rsidR="001B2F7D" w14:paraId="0930F5AC" w14:textId="77777777" w:rsidTr="003D54BC">
        <w:tc>
          <w:tcPr>
            <w:tcW w:w="1426" w:type="dxa"/>
          </w:tcPr>
          <w:p w14:paraId="3CB8E16E" w14:textId="6CE73854" w:rsidR="001B2F7D" w:rsidRDefault="0002731A" w:rsidP="001B2F7D">
            <w:pPr>
              <w:rPr>
                <w:rFonts w:ascii="Arial" w:hAnsi="Arial" w:cs="Arial"/>
              </w:rPr>
            </w:pPr>
            <w:r>
              <w:rPr>
                <w:rFonts w:ascii="Arial" w:hAnsi="Arial" w:cs="Arial"/>
              </w:rPr>
              <w:lastRenderedPageBreak/>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3D54BC">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3D54BC">
        <w:tc>
          <w:tcPr>
            <w:tcW w:w="1426"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076"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564"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3D54BC">
        <w:tc>
          <w:tcPr>
            <w:tcW w:w="1426" w:type="dxa"/>
          </w:tcPr>
          <w:p w14:paraId="683CC95C"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284" w:type="dxa"/>
          </w:tcPr>
          <w:p w14:paraId="7F05C302"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Y</w:t>
            </w:r>
          </w:p>
        </w:tc>
        <w:tc>
          <w:tcPr>
            <w:tcW w:w="3076" w:type="dxa"/>
          </w:tcPr>
          <w:p w14:paraId="1B1715D8"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a</w:t>
            </w:r>
          </w:p>
        </w:tc>
        <w:tc>
          <w:tcPr>
            <w:tcW w:w="3564" w:type="dxa"/>
          </w:tcPr>
          <w:p w14:paraId="5FADCB85"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We agree with SS&amp;HW’s comment to b that this need more </w:t>
            </w:r>
            <w:r>
              <w:rPr>
                <w:rFonts w:ascii="Arial" w:hAnsi="Arial" w:cs="Arial"/>
              </w:rPr>
              <w:t>dependencies on RAN1.</w:t>
            </w:r>
          </w:p>
        </w:tc>
      </w:tr>
      <w:tr w:rsidR="00232C18" w14:paraId="24CBD61E" w14:textId="77777777" w:rsidTr="003D54BC">
        <w:tc>
          <w:tcPr>
            <w:tcW w:w="1426" w:type="dxa"/>
          </w:tcPr>
          <w:p w14:paraId="6DEC2F1B" w14:textId="3A818C08" w:rsidR="00232C18" w:rsidRDefault="00232C18" w:rsidP="00232C1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284" w:type="dxa"/>
          </w:tcPr>
          <w:p w14:paraId="18D81E1D" w14:textId="16E5D425" w:rsidR="00232C18" w:rsidRDefault="00232C18" w:rsidP="00232C18">
            <w:pPr>
              <w:rPr>
                <w:rFonts w:ascii="Arial" w:eastAsia="宋体" w:hAnsi="Arial" w:cs="Arial"/>
                <w:lang w:eastAsia="zh-CN"/>
              </w:rPr>
            </w:pPr>
            <w:r>
              <w:rPr>
                <w:rFonts w:ascii="Arial" w:eastAsia="宋体" w:hAnsi="Arial" w:cs="Arial"/>
                <w:lang w:eastAsia="zh-CN"/>
              </w:rPr>
              <w:t>Yes</w:t>
            </w:r>
          </w:p>
        </w:tc>
        <w:tc>
          <w:tcPr>
            <w:tcW w:w="3076" w:type="dxa"/>
          </w:tcPr>
          <w:p w14:paraId="0A083CA0"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宋体" w:hAnsi="Arial" w:cs="Arial"/>
                <w:lang w:eastAsia="zh-CN"/>
              </w:rPr>
            </w:pPr>
            <w:r>
              <w:rPr>
                <w:rFonts w:ascii="Arial" w:eastAsia="宋体"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宋体" w:hAnsi="Arial" w:cs="Arial"/>
                <w:lang w:eastAsia="zh-CN"/>
              </w:rPr>
            </w:pPr>
            <w:r>
              <w:rPr>
                <w:rFonts w:ascii="Arial" w:eastAsia="宋体"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suggest option (b) is updated as below to make the related method more clear.</w:t>
            </w:r>
          </w:p>
          <w:p w14:paraId="6D5D0669" w14:textId="521BB26D" w:rsidR="00232C18" w:rsidRDefault="00232C18" w:rsidP="00232C18">
            <w:pPr>
              <w:rPr>
                <w:rFonts w:ascii="Arial" w:eastAsia="宋体"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3D54BC">
        <w:tc>
          <w:tcPr>
            <w:tcW w:w="1426" w:type="dxa"/>
          </w:tcPr>
          <w:p w14:paraId="01E77B9C" w14:textId="2E762BCC" w:rsidR="006A3C90" w:rsidRDefault="006A3C90" w:rsidP="006A3C90">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284" w:type="dxa"/>
          </w:tcPr>
          <w:p w14:paraId="287DB9B5" w14:textId="067AFA65" w:rsidR="006A3C90" w:rsidRDefault="006A3C90" w:rsidP="006A3C90">
            <w:pPr>
              <w:rPr>
                <w:rFonts w:ascii="Arial" w:eastAsia="宋体"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宋体"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宋体" w:hAnsi="Arial" w:cs="Arial"/>
                <w:lang w:eastAsia="zh-CN"/>
              </w:rPr>
            </w:pPr>
            <w:r>
              <w:rPr>
                <w:rFonts w:ascii="Arial" w:hAnsi="Arial" w:cs="Arial"/>
              </w:rPr>
              <w:t>Same view as LGE.</w:t>
            </w:r>
          </w:p>
        </w:tc>
      </w:tr>
      <w:tr w:rsidR="005F3DA3" w14:paraId="499DF035" w14:textId="77777777" w:rsidTr="003D54BC">
        <w:tc>
          <w:tcPr>
            <w:tcW w:w="1426" w:type="dxa"/>
          </w:tcPr>
          <w:p w14:paraId="63DFB0DE" w14:textId="2EA74115" w:rsidR="005F3DA3" w:rsidRDefault="005F3DA3" w:rsidP="006A3C90">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284" w:type="dxa"/>
          </w:tcPr>
          <w:p w14:paraId="17913381" w14:textId="6178835E" w:rsidR="005F3DA3" w:rsidRPr="005F3DA3" w:rsidRDefault="005F3DA3" w:rsidP="006A3C90">
            <w:pPr>
              <w:rPr>
                <w:rFonts w:ascii="Arial" w:eastAsia="宋体" w:hAnsi="Arial" w:cs="Arial"/>
                <w:lang w:eastAsia="zh-CN"/>
              </w:rPr>
            </w:pPr>
            <w:r>
              <w:rPr>
                <w:rFonts w:ascii="Arial" w:eastAsia="宋体" w:hAnsi="Arial" w:cs="Arial" w:hint="eastAsia"/>
                <w:lang w:eastAsia="zh-CN"/>
              </w:rPr>
              <w:t>Y</w:t>
            </w:r>
          </w:p>
        </w:tc>
        <w:tc>
          <w:tcPr>
            <w:tcW w:w="3076" w:type="dxa"/>
          </w:tcPr>
          <w:p w14:paraId="3871A332" w14:textId="3DD11605" w:rsidR="005F3DA3" w:rsidRPr="005F3DA3" w:rsidRDefault="005F3DA3" w:rsidP="006A3C90">
            <w:pPr>
              <w:rPr>
                <w:rFonts w:ascii="Arial" w:eastAsia="宋体" w:hAnsi="Arial" w:cs="Arial"/>
                <w:lang w:eastAsia="zh-CN"/>
              </w:rPr>
            </w:pPr>
            <w:r>
              <w:rPr>
                <w:rFonts w:ascii="Arial" w:eastAsia="宋体" w:hAnsi="Arial" w:cs="Arial" w:hint="eastAsia"/>
                <w:lang w:eastAsia="zh-CN"/>
              </w:rPr>
              <w:t>c</w:t>
            </w:r>
          </w:p>
        </w:tc>
        <w:tc>
          <w:tcPr>
            <w:tcW w:w="3564" w:type="dxa"/>
          </w:tcPr>
          <w:p w14:paraId="7A8E8C01" w14:textId="69684EAF" w:rsidR="005F3DA3" w:rsidRPr="005F3DA3" w:rsidRDefault="005F3DA3" w:rsidP="005F3DA3">
            <w:pPr>
              <w:jc w:val="both"/>
              <w:rPr>
                <w:rFonts w:ascii="Arial" w:eastAsia="宋体"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宋体" w:hAnsi="Arial" w:cs="Arial" w:hint="eastAsia"/>
                <w:lang w:eastAsia="zh-CN"/>
              </w:rPr>
              <w:t>,</w:t>
            </w:r>
            <w:r>
              <w:rPr>
                <w:rFonts w:ascii="Arial" w:eastAsia="宋体" w:hAnsi="Arial" w:cs="Arial"/>
                <w:lang w:eastAsia="zh-CN"/>
              </w:rPr>
              <w:t xml:space="preserve"> too.</w:t>
            </w:r>
          </w:p>
        </w:tc>
      </w:tr>
      <w:tr w:rsidR="00C75F57" w14:paraId="3E1D58F5" w14:textId="77777777" w:rsidTr="003D54BC">
        <w:tc>
          <w:tcPr>
            <w:tcW w:w="1426" w:type="dxa"/>
          </w:tcPr>
          <w:p w14:paraId="0DD8D8ED" w14:textId="667DDEC7" w:rsidR="00C75F57" w:rsidRDefault="00C75F57" w:rsidP="00C75F57">
            <w:pPr>
              <w:rPr>
                <w:rFonts w:ascii="Arial" w:eastAsia="宋体" w:hAnsi="Arial" w:cs="Arial"/>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宋体" w:hAnsi="Arial" w:cs="Arial"/>
                <w:lang w:eastAsia="zh-CN"/>
              </w:rPr>
            </w:pPr>
            <w:r>
              <w:rPr>
                <w:rFonts w:ascii="Arial" w:hAnsi="Arial" w:cs="Arial"/>
              </w:rPr>
              <w:t>N</w:t>
            </w:r>
          </w:p>
        </w:tc>
        <w:tc>
          <w:tcPr>
            <w:tcW w:w="3076" w:type="dxa"/>
          </w:tcPr>
          <w:p w14:paraId="4211B182" w14:textId="77777777" w:rsidR="00C75F57" w:rsidRDefault="00C75F57" w:rsidP="00C75F57">
            <w:pPr>
              <w:rPr>
                <w:rFonts w:ascii="Arial" w:eastAsia="宋体" w:hAnsi="Arial" w:cs="Arial"/>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more clear. </w:t>
            </w:r>
          </w:p>
        </w:tc>
      </w:tr>
      <w:tr w:rsidR="0076784C" w14:paraId="572CC207" w14:textId="77777777" w:rsidTr="003D54BC">
        <w:tc>
          <w:tcPr>
            <w:tcW w:w="1426" w:type="dxa"/>
          </w:tcPr>
          <w:p w14:paraId="79009113" w14:textId="4CB94BBA" w:rsidR="0076784C" w:rsidRDefault="0076784C" w:rsidP="0076784C">
            <w:pPr>
              <w:rPr>
                <w:rFonts w:ascii="Arial" w:hAnsi="Arial" w:cs="Arial"/>
              </w:rPr>
            </w:pPr>
            <w:r>
              <w:rPr>
                <w:rFonts w:ascii="Arial" w:eastAsia="宋体" w:hAnsi="Arial" w:cs="Arial"/>
                <w:lang w:eastAsia="zh-CN"/>
              </w:rPr>
              <w:t>Apple</w:t>
            </w:r>
          </w:p>
        </w:tc>
        <w:tc>
          <w:tcPr>
            <w:tcW w:w="1284" w:type="dxa"/>
          </w:tcPr>
          <w:p w14:paraId="25CA70AD" w14:textId="7B9AEB12" w:rsidR="0076784C" w:rsidRDefault="0076784C" w:rsidP="0076784C">
            <w:pPr>
              <w:rPr>
                <w:rFonts w:ascii="Arial" w:hAnsi="Arial" w:cs="Arial"/>
              </w:rPr>
            </w:pPr>
            <w:r>
              <w:rPr>
                <w:rFonts w:ascii="Arial" w:hAnsi="Arial" w:cs="Arial"/>
              </w:rPr>
              <w:t xml:space="preserve">- </w:t>
            </w:r>
          </w:p>
        </w:tc>
        <w:tc>
          <w:tcPr>
            <w:tcW w:w="3076" w:type="dxa"/>
          </w:tcPr>
          <w:p w14:paraId="6251708A" w14:textId="77777777" w:rsidR="0076784C" w:rsidRDefault="0076784C" w:rsidP="0076784C">
            <w:pPr>
              <w:rPr>
                <w:rFonts w:ascii="Arial" w:eastAsia="宋体" w:hAnsi="Arial" w:cs="Arial"/>
                <w:lang w:eastAsia="zh-CN"/>
              </w:rPr>
            </w:pPr>
          </w:p>
        </w:tc>
        <w:tc>
          <w:tcPr>
            <w:tcW w:w="3564" w:type="dxa"/>
          </w:tcPr>
          <w:p w14:paraId="69575A36" w14:textId="0138FCD7" w:rsidR="0076784C" w:rsidRDefault="0076784C" w:rsidP="0076784C">
            <w:pPr>
              <w:jc w:val="both"/>
              <w:rPr>
                <w:rFonts w:ascii="Arial" w:hAnsi="Arial" w:cs="Arial"/>
              </w:rPr>
            </w:pPr>
            <w:r>
              <w:rPr>
                <w:rFonts w:ascii="Arial" w:hAnsi="Arial" w:cs="Arial"/>
              </w:rPr>
              <w:t xml:space="preserve">The discussion should be postponed until RAN1 agrees the notification design. </w:t>
            </w:r>
          </w:p>
        </w:tc>
      </w:tr>
      <w:tr w:rsidR="008425A0" w14:paraId="1E8F1A85" w14:textId="77777777" w:rsidTr="003D54BC">
        <w:tc>
          <w:tcPr>
            <w:tcW w:w="1426" w:type="dxa"/>
          </w:tcPr>
          <w:p w14:paraId="1913AE75" w14:textId="6D803476" w:rsidR="008425A0" w:rsidRDefault="008425A0" w:rsidP="0076784C">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284" w:type="dxa"/>
          </w:tcPr>
          <w:p w14:paraId="23186AF0" w14:textId="6A698715" w:rsidR="008425A0" w:rsidRPr="008425A0" w:rsidRDefault="008425A0" w:rsidP="0076784C">
            <w:pPr>
              <w:rPr>
                <w:rFonts w:ascii="Arial" w:eastAsia="宋体" w:hAnsi="Arial" w:cs="Arial"/>
                <w:lang w:eastAsia="zh-CN"/>
              </w:rPr>
            </w:pPr>
            <w:r>
              <w:rPr>
                <w:rFonts w:ascii="Arial" w:eastAsia="宋体" w:hAnsi="Arial" w:cs="Arial" w:hint="eastAsia"/>
                <w:lang w:eastAsia="zh-CN"/>
              </w:rPr>
              <w:t>N</w:t>
            </w:r>
          </w:p>
        </w:tc>
        <w:tc>
          <w:tcPr>
            <w:tcW w:w="3076" w:type="dxa"/>
          </w:tcPr>
          <w:p w14:paraId="7ACB4802" w14:textId="77777777" w:rsidR="008425A0" w:rsidRDefault="008425A0" w:rsidP="0076784C">
            <w:pPr>
              <w:rPr>
                <w:rFonts w:ascii="Arial" w:eastAsia="宋体" w:hAnsi="Arial" w:cs="Arial"/>
                <w:lang w:eastAsia="zh-CN"/>
              </w:rPr>
            </w:pPr>
          </w:p>
        </w:tc>
        <w:tc>
          <w:tcPr>
            <w:tcW w:w="3564" w:type="dxa"/>
          </w:tcPr>
          <w:p w14:paraId="63967839" w14:textId="72398637" w:rsidR="008425A0" w:rsidRPr="008425A0" w:rsidRDefault="008425A0" w:rsidP="0076784C">
            <w:pPr>
              <w:jc w:val="both"/>
              <w:rPr>
                <w:rFonts w:ascii="Arial" w:eastAsia="宋体" w:hAnsi="Arial" w:cs="Arial"/>
                <w:lang w:eastAsia="zh-CN"/>
              </w:rPr>
            </w:pPr>
            <w:r>
              <w:rPr>
                <w:rFonts w:ascii="Arial" w:eastAsia="宋体" w:hAnsi="Arial" w:cs="Arial"/>
                <w:lang w:eastAsia="zh-CN"/>
              </w:rPr>
              <w:t>We can wait.</w:t>
            </w:r>
          </w:p>
        </w:tc>
      </w:tr>
      <w:tr w:rsidR="009C1DCE" w14:paraId="08D4475B" w14:textId="77777777" w:rsidTr="003D54BC">
        <w:tc>
          <w:tcPr>
            <w:tcW w:w="1426" w:type="dxa"/>
          </w:tcPr>
          <w:p w14:paraId="02319047" w14:textId="5D315777" w:rsidR="009C1DCE" w:rsidRDefault="009C1DCE" w:rsidP="009C1DCE">
            <w:pPr>
              <w:rPr>
                <w:rFonts w:ascii="Arial" w:eastAsia="宋体" w:hAnsi="Arial" w:cs="Arial"/>
                <w:lang w:eastAsia="zh-CN"/>
              </w:rPr>
            </w:pPr>
            <w:r>
              <w:rPr>
                <w:rFonts w:ascii="Arial" w:eastAsia="宋体" w:hAnsi="Arial" w:cs="Arial" w:hint="eastAsia"/>
                <w:lang w:eastAsia="zh-CN"/>
              </w:rPr>
              <w:lastRenderedPageBreak/>
              <w:t>T</w:t>
            </w:r>
            <w:r>
              <w:rPr>
                <w:rFonts w:ascii="Arial" w:eastAsia="宋体" w:hAnsi="Arial" w:cs="Arial"/>
                <w:lang w:eastAsia="zh-CN"/>
              </w:rPr>
              <w:t>CL</w:t>
            </w:r>
          </w:p>
        </w:tc>
        <w:tc>
          <w:tcPr>
            <w:tcW w:w="1284" w:type="dxa"/>
          </w:tcPr>
          <w:p w14:paraId="427896B1" w14:textId="48F56B30" w:rsidR="009C1DCE" w:rsidRDefault="009C1DCE" w:rsidP="009C1DCE">
            <w:pPr>
              <w:rPr>
                <w:rFonts w:ascii="Arial" w:eastAsia="宋体" w:hAnsi="Arial" w:cs="Arial"/>
                <w:lang w:eastAsia="zh-CN"/>
              </w:rPr>
            </w:pPr>
            <w:r>
              <w:rPr>
                <w:rFonts w:ascii="Arial" w:eastAsia="宋体" w:hAnsi="Arial" w:cs="Arial" w:hint="eastAsia"/>
                <w:lang w:eastAsia="zh-CN"/>
              </w:rPr>
              <w:t>Y</w:t>
            </w:r>
          </w:p>
        </w:tc>
        <w:tc>
          <w:tcPr>
            <w:tcW w:w="3076" w:type="dxa"/>
          </w:tcPr>
          <w:p w14:paraId="2739D85B" w14:textId="0A1DED0D" w:rsidR="009C1DCE" w:rsidRDefault="009C1DCE" w:rsidP="009C1DCE">
            <w:pPr>
              <w:rPr>
                <w:rFonts w:ascii="Arial" w:eastAsia="宋体" w:hAnsi="Arial" w:cs="Arial"/>
                <w:lang w:eastAsia="zh-CN"/>
              </w:rPr>
            </w:pPr>
            <w:r>
              <w:rPr>
                <w:rFonts w:ascii="Arial" w:eastAsia="宋体" w:hAnsi="Arial" w:cs="Arial" w:hint="eastAsia"/>
                <w:lang w:eastAsia="zh-CN"/>
              </w:rPr>
              <w:t>c</w:t>
            </w:r>
          </w:p>
        </w:tc>
        <w:tc>
          <w:tcPr>
            <w:tcW w:w="3564" w:type="dxa"/>
          </w:tcPr>
          <w:p w14:paraId="712DE5C2" w14:textId="391BD2AE" w:rsidR="009C1DCE" w:rsidRDefault="009C1DCE" w:rsidP="009C1DCE">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 xml:space="preserve"> single indication can be used to cover all types of “changes” of MCCH.</w:t>
            </w:r>
          </w:p>
        </w:tc>
      </w:tr>
      <w:tr w:rsidR="003D54BC" w14:paraId="617736B8" w14:textId="77777777" w:rsidTr="003D54BC">
        <w:tc>
          <w:tcPr>
            <w:tcW w:w="1426" w:type="dxa"/>
          </w:tcPr>
          <w:p w14:paraId="0FDD76AB" w14:textId="77777777" w:rsidR="003D54BC" w:rsidRDefault="003D54BC" w:rsidP="009A27DB">
            <w:pPr>
              <w:rPr>
                <w:rFonts w:ascii="Arial" w:eastAsia="宋体" w:hAnsi="Arial" w:cs="Arial"/>
                <w:lang w:eastAsia="zh-CN"/>
              </w:rPr>
            </w:pPr>
            <w:r w:rsidRPr="3E23527A">
              <w:rPr>
                <w:rFonts w:ascii="Arial" w:hAnsi="Arial" w:cs="Arial"/>
              </w:rPr>
              <w:t>Nokia</w:t>
            </w:r>
          </w:p>
        </w:tc>
        <w:tc>
          <w:tcPr>
            <w:tcW w:w="1284" w:type="dxa"/>
          </w:tcPr>
          <w:p w14:paraId="3E1E2FCD" w14:textId="77777777" w:rsidR="003D54BC" w:rsidRDefault="003D54BC" w:rsidP="009A27DB">
            <w:pPr>
              <w:rPr>
                <w:rFonts w:ascii="Arial" w:hAnsi="Arial" w:cs="Arial"/>
              </w:rPr>
            </w:pPr>
            <w:r w:rsidRPr="3E23527A">
              <w:rPr>
                <w:rFonts w:ascii="Arial" w:hAnsi="Arial" w:cs="Arial"/>
              </w:rPr>
              <w:t>N</w:t>
            </w:r>
          </w:p>
        </w:tc>
        <w:tc>
          <w:tcPr>
            <w:tcW w:w="3076" w:type="dxa"/>
          </w:tcPr>
          <w:p w14:paraId="271C8F5C" w14:textId="77777777" w:rsidR="003D54BC" w:rsidRDefault="003D54BC" w:rsidP="009A27DB">
            <w:pPr>
              <w:rPr>
                <w:rFonts w:ascii="Arial" w:eastAsia="宋体" w:hAnsi="Arial" w:cs="Arial"/>
                <w:lang w:eastAsia="zh-CN"/>
              </w:rPr>
            </w:pPr>
          </w:p>
        </w:tc>
        <w:tc>
          <w:tcPr>
            <w:tcW w:w="3564" w:type="dxa"/>
          </w:tcPr>
          <w:p w14:paraId="0DB485A1" w14:textId="77777777" w:rsidR="003D54BC" w:rsidRDefault="003D54BC" w:rsidP="009A27DB">
            <w:pPr>
              <w:jc w:val="both"/>
              <w:rPr>
                <w:rFonts w:ascii="Arial" w:hAnsi="Arial" w:cs="Arial"/>
              </w:rPr>
            </w:pPr>
            <w:r w:rsidRPr="3E23527A">
              <w:rPr>
                <w:rFonts w:ascii="Arial" w:hAnsi="Arial" w:cs="Arial"/>
              </w:rPr>
              <w:t xml:space="preserve">If neighbour cell information is given per service like in LTE then proposal a) should be understood as b). </w:t>
            </w:r>
          </w:p>
        </w:tc>
      </w:tr>
      <w:tr w:rsidR="00945AF0" w14:paraId="05A97E26" w14:textId="77777777" w:rsidTr="003D54BC">
        <w:tc>
          <w:tcPr>
            <w:tcW w:w="1426" w:type="dxa"/>
          </w:tcPr>
          <w:p w14:paraId="3D02F816" w14:textId="0609CD18" w:rsidR="00945AF0" w:rsidRPr="3E23527A" w:rsidRDefault="00945AF0" w:rsidP="00945AF0">
            <w:pPr>
              <w:rPr>
                <w:rFonts w:ascii="Arial" w:hAnsi="Arial" w:cs="Arial"/>
              </w:rPr>
            </w:pPr>
            <w:r>
              <w:rPr>
                <w:rFonts w:ascii="Arial" w:eastAsia="宋体" w:hAnsi="Arial" w:cs="Arial"/>
                <w:lang w:eastAsia="zh-CN"/>
              </w:rPr>
              <w:t>BT</w:t>
            </w:r>
          </w:p>
        </w:tc>
        <w:tc>
          <w:tcPr>
            <w:tcW w:w="1284" w:type="dxa"/>
          </w:tcPr>
          <w:p w14:paraId="35F44B9E" w14:textId="410DB54F" w:rsidR="00945AF0" w:rsidRPr="3E23527A" w:rsidRDefault="00945AF0" w:rsidP="00945AF0">
            <w:pPr>
              <w:rPr>
                <w:rFonts w:ascii="Arial" w:hAnsi="Arial" w:cs="Arial"/>
              </w:rPr>
            </w:pPr>
            <w:r>
              <w:rPr>
                <w:rFonts w:ascii="Arial" w:eastAsia="宋体" w:hAnsi="Arial" w:cs="Arial"/>
                <w:lang w:eastAsia="zh-CN"/>
              </w:rPr>
              <w:t>N</w:t>
            </w:r>
          </w:p>
        </w:tc>
        <w:tc>
          <w:tcPr>
            <w:tcW w:w="3076" w:type="dxa"/>
          </w:tcPr>
          <w:p w14:paraId="7805CE40" w14:textId="45F17C41" w:rsidR="00945AF0" w:rsidRDefault="00945AF0" w:rsidP="00945AF0">
            <w:pPr>
              <w:rPr>
                <w:rFonts w:ascii="Arial" w:eastAsia="宋体" w:hAnsi="Arial" w:cs="Arial"/>
                <w:lang w:eastAsia="zh-CN"/>
              </w:rPr>
            </w:pPr>
            <w:r>
              <w:rPr>
                <w:rFonts w:ascii="Arial" w:eastAsia="宋体" w:hAnsi="Arial" w:cs="Arial"/>
                <w:lang w:eastAsia="zh-CN"/>
              </w:rPr>
              <w:t>-</w:t>
            </w:r>
          </w:p>
        </w:tc>
        <w:tc>
          <w:tcPr>
            <w:tcW w:w="3564" w:type="dxa"/>
          </w:tcPr>
          <w:p w14:paraId="11C675FF" w14:textId="5C389A4F" w:rsidR="00945AF0" w:rsidRPr="3E23527A" w:rsidRDefault="00945AF0" w:rsidP="00945AF0">
            <w:pPr>
              <w:jc w:val="both"/>
              <w:rPr>
                <w:rFonts w:ascii="Arial" w:hAnsi="Arial" w:cs="Arial"/>
              </w:rPr>
            </w:pPr>
            <w:r>
              <w:rPr>
                <w:rFonts w:ascii="Arial" w:hAnsi="Arial" w:cs="Arial"/>
              </w:rPr>
              <w:t>This question depends on the result of Q1.</w:t>
            </w:r>
          </w:p>
        </w:tc>
      </w:tr>
      <w:tr w:rsidR="0084616C" w14:paraId="7906F04C" w14:textId="77777777" w:rsidTr="003D54BC">
        <w:tc>
          <w:tcPr>
            <w:tcW w:w="1426" w:type="dxa"/>
          </w:tcPr>
          <w:p w14:paraId="1FDEF47C" w14:textId="6286C3B5" w:rsidR="0084616C" w:rsidRDefault="0084616C" w:rsidP="00945AF0">
            <w:pPr>
              <w:rPr>
                <w:rFonts w:ascii="Arial" w:eastAsia="宋体" w:hAnsi="Arial" w:cs="Arial"/>
                <w:lang w:eastAsia="zh-CN"/>
              </w:rPr>
            </w:pPr>
            <w:r>
              <w:rPr>
                <w:rFonts w:ascii="Arial" w:eastAsia="宋体" w:hAnsi="Arial" w:cs="Arial"/>
                <w:lang w:eastAsia="zh-CN"/>
              </w:rPr>
              <w:t>Xiaomi</w:t>
            </w:r>
          </w:p>
        </w:tc>
        <w:tc>
          <w:tcPr>
            <w:tcW w:w="1284" w:type="dxa"/>
          </w:tcPr>
          <w:p w14:paraId="4755EEC5" w14:textId="6EEDA400" w:rsidR="0084616C" w:rsidRDefault="0084616C" w:rsidP="00945AF0">
            <w:pPr>
              <w:rPr>
                <w:rFonts w:ascii="Arial" w:eastAsia="宋体" w:hAnsi="Arial" w:cs="Arial"/>
                <w:lang w:eastAsia="zh-CN"/>
              </w:rPr>
            </w:pPr>
            <w:r>
              <w:rPr>
                <w:rFonts w:ascii="Arial" w:eastAsia="宋体" w:hAnsi="Arial" w:cs="Arial"/>
                <w:lang w:eastAsia="zh-CN"/>
              </w:rPr>
              <w:t>N</w:t>
            </w:r>
          </w:p>
        </w:tc>
        <w:tc>
          <w:tcPr>
            <w:tcW w:w="3076" w:type="dxa"/>
          </w:tcPr>
          <w:p w14:paraId="46B5DE79" w14:textId="77777777" w:rsidR="0084616C" w:rsidRDefault="0084616C" w:rsidP="00945AF0">
            <w:pPr>
              <w:rPr>
                <w:rFonts w:ascii="Arial" w:eastAsia="宋体" w:hAnsi="Arial" w:cs="Arial"/>
                <w:lang w:eastAsia="zh-CN"/>
              </w:rPr>
            </w:pPr>
          </w:p>
        </w:tc>
        <w:tc>
          <w:tcPr>
            <w:tcW w:w="3564" w:type="dxa"/>
          </w:tcPr>
          <w:p w14:paraId="4A2498CE" w14:textId="2B8D2BC7" w:rsidR="0084616C" w:rsidRDefault="0084616C" w:rsidP="00945AF0">
            <w:pPr>
              <w:jc w:val="both"/>
              <w:rPr>
                <w:rFonts w:ascii="Arial" w:hAnsi="Arial" w:cs="Arial"/>
              </w:rPr>
            </w:pPr>
            <w:r>
              <w:rPr>
                <w:rFonts w:ascii="Arial" w:hAnsi="Arial" w:cs="Arial"/>
              </w:rPr>
              <w:t>We prefer to wait for the RAN1 feedback.</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3D54B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3D54B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3D54B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3D54B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3D54B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3D54BC">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3D54BC">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3D54BC">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3D54BC">
        <w:tc>
          <w:tcPr>
            <w:tcW w:w="1701" w:type="dxa"/>
          </w:tcPr>
          <w:p w14:paraId="5D5524C8" w14:textId="57ABEA16" w:rsidR="001B2F7D" w:rsidRDefault="00895E0F" w:rsidP="001B2F7D">
            <w:pPr>
              <w:rPr>
                <w:rFonts w:ascii="Arial" w:hAnsi="Arial" w:cs="Arial"/>
              </w:rPr>
            </w:pPr>
            <w:r>
              <w:rPr>
                <w:rFonts w:ascii="Arial" w:hAnsi="Arial" w:cs="Arial"/>
              </w:rPr>
              <w:lastRenderedPageBreak/>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3D54BC">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3D54BC">
        <w:tc>
          <w:tcPr>
            <w:tcW w:w="1701" w:type="dxa"/>
          </w:tcPr>
          <w:p w14:paraId="02CEBF67" w14:textId="77777777" w:rsidR="001029D4" w:rsidRPr="00126CEC"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r w:rsidR="003F3850" w14:paraId="404E159C" w14:textId="77777777" w:rsidTr="003D54BC">
        <w:tc>
          <w:tcPr>
            <w:tcW w:w="1701" w:type="dxa"/>
          </w:tcPr>
          <w:p w14:paraId="4825C93B" w14:textId="28A0B749" w:rsidR="003F3850" w:rsidRDefault="003F3850" w:rsidP="003F3850">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CA5AE41" w14:textId="38A42A63" w:rsidR="003F3850" w:rsidRDefault="003F3850" w:rsidP="003F385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2B1ADAF1" w14:textId="0CFADAA8" w:rsidR="003F3850" w:rsidRDefault="003F3850" w:rsidP="003F3850">
            <w:pPr>
              <w:rPr>
                <w:rFonts w:ascii="Arial" w:eastAsia="宋体" w:hAnsi="Arial" w:cs="Arial"/>
                <w:lang w:eastAsia="zh-CN"/>
              </w:rPr>
            </w:pPr>
            <w:r>
              <w:rPr>
                <w:rFonts w:ascii="Arial" w:eastAsia="宋体" w:hAnsi="Arial" w:cs="Arial"/>
                <w:lang w:eastAsia="zh-CN"/>
              </w:rPr>
              <w:t xml:space="preserve">That the missing MCCH change notification is left to the UE implementation is feasible. </w:t>
            </w:r>
          </w:p>
        </w:tc>
      </w:tr>
      <w:tr w:rsidR="007D76FE" w14:paraId="7BADCCEF" w14:textId="77777777" w:rsidTr="003D54BC">
        <w:tc>
          <w:tcPr>
            <w:tcW w:w="1701" w:type="dxa"/>
          </w:tcPr>
          <w:p w14:paraId="77691B78" w14:textId="765880C1" w:rsidR="007D76FE" w:rsidRDefault="007D76FE" w:rsidP="007D76FE">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64FCAE0" w14:textId="3C505829" w:rsidR="007D76FE" w:rsidRDefault="007D76FE"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0E26A5A8" w14:textId="77777777" w:rsidR="007D76FE" w:rsidRDefault="007D76FE" w:rsidP="007D76FE">
            <w:pPr>
              <w:rPr>
                <w:rFonts w:ascii="Arial" w:eastAsia="宋体" w:hAnsi="Arial" w:cs="Arial"/>
                <w:lang w:eastAsia="zh-CN"/>
              </w:rPr>
            </w:pPr>
          </w:p>
        </w:tc>
      </w:tr>
      <w:tr w:rsidR="005F3DA3" w14:paraId="36CF4DB4" w14:textId="77777777" w:rsidTr="003D54BC">
        <w:tc>
          <w:tcPr>
            <w:tcW w:w="1701" w:type="dxa"/>
          </w:tcPr>
          <w:p w14:paraId="50640CF0" w14:textId="75EAE759" w:rsidR="005F3DA3" w:rsidRDefault="005F3DA3" w:rsidP="007D76FE">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9513199" w14:textId="3D2C3E4A" w:rsidR="005F3DA3" w:rsidRDefault="005F3DA3"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2AE88F54" w14:textId="77777777" w:rsidR="005F3DA3" w:rsidRDefault="005F3DA3" w:rsidP="007D76FE">
            <w:pPr>
              <w:rPr>
                <w:rFonts w:ascii="Arial" w:eastAsia="宋体" w:hAnsi="Arial" w:cs="Arial"/>
                <w:lang w:eastAsia="zh-CN"/>
              </w:rPr>
            </w:pPr>
          </w:p>
        </w:tc>
      </w:tr>
      <w:tr w:rsidR="007664D8" w14:paraId="69A9723F" w14:textId="77777777" w:rsidTr="003D54BC">
        <w:tc>
          <w:tcPr>
            <w:tcW w:w="1701" w:type="dxa"/>
          </w:tcPr>
          <w:p w14:paraId="18F100CC" w14:textId="06A1BA55" w:rsidR="007664D8" w:rsidRDefault="007664D8" w:rsidP="007664D8">
            <w:pPr>
              <w:rPr>
                <w:rFonts w:ascii="Arial" w:eastAsia="宋体" w:hAnsi="Arial" w:cs="Arial"/>
                <w:lang w:eastAsia="zh-CN"/>
              </w:rPr>
            </w:pPr>
            <w:r>
              <w:rPr>
                <w:rFonts w:ascii="Arial" w:hAnsi="Arial" w:cs="Arial"/>
              </w:rPr>
              <w:t>Lenovo, Motorola Mobility</w:t>
            </w:r>
          </w:p>
        </w:tc>
        <w:tc>
          <w:tcPr>
            <w:tcW w:w="1417" w:type="dxa"/>
          </w:tcPr>
          <w:p w14:paraId="70B8559E" w14:textId="05761072" w:rsidR="007664D8" w:rsidRDefault="007664D8" w:rsidP="007664D8">
            <w:pPr>
              <w:rPr>
                <w:rFonts w:ascii="Arial" w:eastAsia="宋体" w:hAnsi="Arial" w:cs="Arial"/>
                <w:lang w:eastAsia="zh-CN"/>
              </w:rPr>
            </w:pPr>
            <w:r>
              <w:rPr>
                <w:rFonts w:ascii="Arial" w:hAnsi="Arial" w:cs="Arial"/>
              </w:rPr>
              <w:t>Yes</w:t>
            </w:r>
          </w:p>
        </w:tc>
        <w:tc>
          <w:tcPr>
            <w:tcW w:w="5670" w:type="dxa"/>
          </w:tcPr>
          <w:p w14:paraId="6AB9817C" w14:textId="77777777" w:rsidR="007664D8" w:rsidRDefault="007664D8" w:rsidP="007664D8">
            <w:pPr>
              <w:rPr>
                <w:rFonts w:ascii="Arial" w:eastAsia="宋体" w:hAnsi="Arial" w:cs="Arial"/>
                <w:lang w:eastAsia="zh-CN"/>
              </w:rPr>
            </w:pPr>
          </w:p>
        </w:tc>
      </w:tr>
      <w:tr w:rsidR="000A4837" w14:paraId="2A2248D1" w14:textId="77777777" w:rsidTr="003D54BC">
        <w:tc>
          <w:tcPr>
            <w:tcW w:w="1701" w:type="dxa"/>
          </w:tcPr>
          <w:p w14:paraId="7451B199" w14:textId="3BC6CF07" w:rsidR="000A4837" w:rsidRDefault="000A4837" w:rsidP="000A4837">
            <w:pPr>
              <w:rPr>
                <w:rFonts w:ascii="Arial" w:hAnsi="Arial" w:cs="Arial"/>
              </w:rPr>
            </w:pPr>
            <w:r>
              <w:rPr>
                <w:rFonts w:ascii="Arial" w:eastAsia="宋体" w:hAnsi="Arial" w:cs="Arial"/>
                <w:lang w:eastAsia="zh-CN"/>
              </w:rPr>
              <w:t>Apple</w:t>
            </w:r>
          </w:p>
        </w:tc>
        <w:tc>
          <w:tcPr>
            <w:tcW w:w="1417" w:type="dxa"/>
          </w:tcPr>
          <w:p w14:paraId="7D172AE5" w14:textId="55011197" w:rsidR="000A4837" w:rsidRDefault="000A4837" w:rsidP="000A4837">
            <w:pPr>
              <w:rPr>
                <w:rFonts w:ascii="Arial" w:hAnsi="Arial" w:cs="Arial"/>
              </w:rPr>
            </w:pPr>
            <w:r>
              <w:rPr>
                <w:rFonts w:ascii="Arial" w:eastAsia="宋体" w:hAnsi="Arial" w:cs="Arial"/>
                <w:lang w:eastAsia="zh-CN"/>
              </w:rPr>
              <w:t>Yes</w:t>
            </w:r>
          </w:p>
        </w:tc>
        <w:tc>
          <w:tcPr>
            <w:tcW w:w="5670" w:type="dxa"/>
          </w:tcPr>
          <w:p w14:paraId="7CD59E2E" w14:textId="77777777" w:rsidR="000A4837" w:rsidRDefault="000A4837" w:rsidP="000A4837">
            <w:pPr>
              <w:rPr>
                <w:rFonts w:ascii="Arial" w:eastAsia="宋体" w:hAnsi="Arial" w:cs="Arial"/>
                <w:lang w:eastAsia="zh-CN"/>
              </w:rPr>
            </w:pPr>
          </w:p>
        </w:tc>
      </w:tr>
      <w:tr w:rsidR="008425A0" w14:paraId="6BB7DB36" w14:textId="77777777" w:rsidTr="003D54BC">
        <w:tc>
          <w:tcPr>
            <w:tcW w:w="1701" w:type="dxa"/>
          </w:tcPr>
          <w:p w14:paraId="231210C8" w14:textId="3A5E02E9" w:rsidR="008425A0" w:rsidRDefault="008425A0" w:rsidP="000A4837">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071A849A" w14:textId="1D2BC665" w:rsidR="008425A0" w:rsidRDefault="008425A0" w:rsidP="000A4837">
            <w:pPr>
              <w:rPr>
                <w:rFonts w:ascii="Arial" w:eastAsia="宋体" w:hAnsi="Arial" w:cs="Arial"/>
                <w:lang w:eastAsia="zh-CN"/>
              </w:rPr>
            </w:pPr>
            <w:r>
              <w:rPr>
                <w:rFonts w:ascii="Arial" w:eastAsia="宋体" w:hAnsi="Arial" w:cs="Arial"/>
                <w:lang w:eastAsia="zh-CN"/>
              </w:rPr>
              <w:t xml:space="preserve">Yes </w:t>
            </w:r>
          </w:p>
        </w:tc>
        <w:tc>
          <w:tcPr>
            <w:tcW w:w="5670" w:type="dxa"/>
          </w:tcPr>
          <w:p w14:paraId="1F5DC769" w14:textId="77777777" w:rsidR="008425A0" w:rsidRDefault="008425A0" w:rsidP="000A4837">
            <w:pPr>
              <w:rPr>
                <w:rFonts w:ascii="Arial" w:eastAsia="宋体" w:hAnsi="Arial" w:cs="Arial"/>
                <w:lang w:eastAsia="zh-CN"/>
              </w:rPr>
            </w:pPr>
          </w:p>
        </w:tc>
      </w:tr>
      <w:tr w:rsidR="009A76AE" w14:paraId="4EB8B444" w14:textId="77777777" w:rsidTr="003D54BC">
        <w:tc>
          <w:tcPr>
            <w:tcW w:w="1701" w:type="dxa"/>
          </w:tcPr>
          <w:p w14:paraId="71C90078" w14:textId="7E3A5170" w:rsidR="009A76AE" w:rsidRDefault="009A76AE" w:rsidP="000A4837">
            <w:pPr>
              <w:rPr>
                <w:rFonts w:ascii="Arial" w:eastAsia="宋体" w:hAnsi="Arial" w:cs="Arial"/>
                <w:lang w:eastAsia="zh-CN"/>
              </w:rPr>
            </w:pPr>
            <w:r>
              <w:rPr>
                <w:rFonts w:ascii="Arial" w:eastAsia="宋体" w:hAnsi="Arial" w:cs="Arial" w:hint="eastAsia"/>
                <w:lang w:eastAsia="zh-CN"/>
              </w:rPr>
              <w:t>TCL</w:t>
            </w:r>
          </w:p>
        </w:tc>
        <w:tc>
          <w:tcPr>
            <w:tcW w:w="1417" w:type="dxa"/>
          </w:tcPr>
          <w:p w14:paraId="4723EF22" w14:textId="61743011" w:rsidR="009A76AE" w:rsidRDefault="009A76AE" w:rsidP="000A4837">
            <w:pPr>
              <w:rPr>
                <w:rFonts w:ascii="Arial" w:eastAsia="宋体" w:hAnsi="Arial" w:cs="Arial"/>
                <w:lang w:eastAsia="zh-CN"/>
              </w:rPr>
            </w:pPr>
            <w:r>
              <w:rPr>
                <w:rFonts w:ascii="Arial" w:eastAsia="宋体" w:hAnsi="Arial" w:cs="Arial" w:hint="eastAsia"/>
                <w:lang w:eastAsia="zh-CN"/>
              </w:rPr>
              <w:t>Y</w:t>
            </w:r>
          </w:p>
        </w:tc>
        <w:tc>
          <w:tcPr>
            <w:tcW w:w="5670" w:type="dxa"/>
          </w:tcPr>
          <w:p w14:paraId="4899C8C9" w14:textId="77777777" w:rsidR="009A76AE" w:rsidRDefault="009A76AE" w:rsidP="000A4837">
            <w:pPr>
              <w:rPr>
                <w:rFonts w:ascii="Arial" w:eastAsia="宋体" w:hAnsi="Arial" w:cs="Arial"/>
                <w:lang w:eastAsia="zh-CN"/>
              </w:rPr>
            </w:pPr>
          </w:p>
        </w:tc>
      </w:tr>
      <w:tr w:rsidR="003D54BC" w14:paraId="31A859E6" w14:textId="77777777" w:rsidTr="003D54BC">
        <w:tc>
          <w:tcPr>
            <w:tcW w:w="1701" w:type="dxa"/>
          </w:tcPr>
          <w:p w14:paraId="25218598"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120EE9AB" w14:textId="77777777" w:rsidR="003D54BC" w:rsidRDefault="003D54BC" w:rsidP="009A27DB">
            <w:pPr>
              <w:rPr>
                <w:rFonts w:ascii="Arial" w:eastAsia="宋体" w:hAnsi="Arial" w:cs="Arial"/>
                <w:lang w:eastAsia="zh-CN"/>
              </w:rPr>
            </w:pPr>
            <w:r w:rsidRPr="3E23527A">
              <w:rPr>
                <w:rFonts w:ascii="Arial" w:hAnsi="Arial" w:cs="Arial"/>
              </w:rPr>
              <w:t>Y</w:t>
            </w:r>
            <w:r>
              <w:rPr>
                <w:rFonts w:ascii="Arial" w:hAnsi="Arial" w:cs="Arial"/>
              </w:rPr>
              <w:t>es</w:t>
            </w:r>
          </w:p>
        </w:tc>
        <w:tc>
          <w:tcPr>
            <w:tcW w:w="5670" w:type="dxa"/>
          </w:tcPr>
          <w:p w14:paraId="6127099B" w14:textId="77777777" w:rsidR="003D54BC" w:rsidRDefault="003D54BC" w:rsidP="009A27DB">
            <w:pPr>
              <w:rPr>
                <w:rFonts w:ascii="Arial" w:eastAsia="宋体" w:hAnsi="Arial" w:cs="Arial"/>
                <w:lang w:eastAsia="zh-CN"/>
              </w:rPr>
            </w:pPr>
            <w:r>
              <w:rPr>
                <w:rFonts w:ascii="Arial" w:hAnsi="Arial" w:cs="Arial"/>
              </w:rPr>
              <w:t>This would be similar to e.g. BCCH change notification handling i.e. it relies on UE implementation. Anyway it is UE interest to get notifications so we do not see issues with “bad” implementations</w:t>
            </w:r>
          </w:p>
        </w:tc>
      </w:tr>
      <w:tr w:rsidR="00AF4E5F" w14:paraId="3D3EF6CA" w14:textId="77777777" w:rsidTr="003D54BC">
        <w:tc>
          <w:tcPr>
            <w:tcW w:w="1701" w:type="dxa"/>
          </w:tcPr>
          <w:p w14:paraId="3C7EF4FF" w14:textId="6D7CEAF9" w:rsidR="00AF4E5F" w:rsidRPr="3E23527A" w:rsidRDefault="00AF4E5F" w:rsidP="009A27DB">
            <w:pPr>
              <w:rPr>
                <w:rFonts w:ascii="Arial" w:hAnsi="Arial" w:cs="Arial"/>
              </w:rPr>
            </w:pPr>
            <w:r>
              <w:rPr>
                <w:rFonts w:ascii="Arial" w:hAnsi="Arial" w:cs="Arial"/>
              </w:rPr>
              <w:t>Xiaomi</w:t>
            </w:r>
          </w:p>
        </w:tc>
        <w:tc>
          <w:tcPr>
            <w:tcW w:w="1417" w:type="dxa"/>
          </w:tcPr>
          <w:p w14:paraId="6D89BB4B" w14:textId="374CB658" w:rsidR="00AF4E5F" w:rsidRPr="3E23527A" w:rsidRDefault="00AF4E5F" w:rsidP="009A27DB">
            <w:pPr>
              <w:rPr>
                <w:rFonts w:ascii="Arial" w:hAnsi="Arial" w:cs="Arial"/>
              </w:rPr>
            </w:pPr>
            <w:r>
              <w:rPr>
                <w:rFonts w:ascii="Arial" w:hAnsi="Arial" w:cs="Arial"/>
              </w:rPr>
              <w:t>Y</w:t>
            </w:r>
          </w:p>
        </w:tc>
        <w:tc>
          <w:tcPr>
            <w:tcW w:w="5670" w:type="dxa"/>
          </w:tcPr>
          <w:p w14:paraId="57E31239" w14:textId="77777777" w:rsidR="00AF4E5F" w:rsidRDefault="00AF4E5F" w:rsidP="009A27DB">
            <w:pPr>
              <w:rPr>
                <w:rFonts w:ascii="Arial" w:hAnsi="Arial" w:cs="Arial"/>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lastRenderedPageBreak/>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3D54B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3D54B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3D54B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3D54B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3D54B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3D54BC">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3D54BC">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3D54BC">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3D54BC">
        <w:tc>
          <w:tcPr>
            <w:tcW w:w="1437" w:type="dxa"/>
          </w:tcPr>
          <w:p w14:paraId="6BB778A5" w14:textId="4BBAC1BE" w:rsidR="0013661C" w:rsidRDefault="0013661C" w:rsidP="001B2F7D">
            <w:pPr>
              <w:rPr>
                <w:rFonts w:ascii="Arial" w:hAnsi="Arial" w:cs="Arial"/>
              </w:rPr>
            </w:pPr>
            <w:r>
              <w:rPr>
                <w:rFonts w:ascii="Arial" w:hAnsi="Arial" w:cs="Arial"/>
              </w:rPr>
              <w:lastRenderedPageBreak/>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POs.</w:t>
            </w:r>
          </w:p>
        </w:tc>
      </w:tr>
      <w:tr w:rsidR="00F85575" w14:paraId="24D327CF" w14:textId="77777777" w:rsidTr="003D54BC">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gNB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3D54BC">
        <w:tc>
          <w:tcPr>
            <w:tcW w:w="1437" w:type="dxa"/>
          </w:tcPr>
          <w:p w14:paraId="2A8D1F9E"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302C73F" w14:textId="77777777" w:rsidR="001029D4" w:rsidRDefault="001029D4" w:rsidP="008425A0">
            <w:pPr>
              <w:rPr>
                <w:rFonts w:ascii="Arial" w:hAnsi="Arial" w:cs="Arial"/>
              </w:rPr>
            </w:pPr>
          </w:p>
        </w:tc>
        <w:tc>
          <w:tcPr>
            <w:tcW w:w="3157" w:type="dxa"/>
          </w:tcPr>
          <w:p w14:paraId="1CA25D02" w14:textId="77777777" w:rsidR="001029D4" w:rsidRPr="004421DB" w:rsidRDefault="001029D4" w:rsidP="008425A0">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r w:rsidR="00A92119" w14:paraId="75412697" w14:textId="77777777" w:rsidTr="003D54BC">
        <w:tc>
          <w:tcPr>
            <w:tcW w:w="1437" w:type="dxa"/>
          </w:tcPr>
          <w:p w14:paraId="12E9B2C6" w14:textId="4F26054F" w:rsidR="00A92119" w:rsidRDefault="00A92119" w:rsidP="00A92119">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宋体" w:hAnsi="Arial" w:cs="Arial" w:hint="eastAsia"/>
                <w:lang w:eastAsia="zh-CN"/>
              </w:rPr>
              <w:t>N</w:t>
            </w:r>
            <w:r>
              <w:rPr>
                <w:rFonts w:ascii="Arial" w:eastAsia="宋体" w:hAnsi="Arial" w:cs="Arial"/>
                <w:lang w:eastAsia="zh-CN"/>
              </w:rPr>
              <w:t>o</w:t>
            </w:r>
          </w:p>
        </w:tc>
        <w:tc>
          <w:tcPr>
            <w:tcW w:w="3157" w:type="dxa"/>
          </w:tcPr>
          <w:p w14:paraId="0DD2E7AC" w14:textId="77777777" w:rsidR="00A92119" w:rsidRDefault="00A92119" w:rsidP="00A92119">
            <w:pPr>
              <w:rPr>
                <w:rFonts w:ascii="Arial" w:eastAsia="宋体" w:hAnsi="Arial" w:cs="Arial"/>
                <w:lang w:eastAsia="zh-CN"/>
              </w:rPr>
            </w:pPr>
            <w:r>
              <w:rPr>
                <w:rFonts w:ascii="Arial" w:eastAsia="宋体"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宋体" w:hAnsi="Arial" w:cs="Arial"/>
                <w:lang w:eastAsia="zh-CN"/>
              </w:rPr>
            </w:pPr>
            <w:r>
              <w:rPr>
                <w:rFonts w:ascii="Arial" w:eastAsia="宋体" w:hAnsi="Arial" w:cs="Arial"/>
                <w:lang w:eastAsia="zh-CN"/>
              </w:rPr>
              <w:t>Due to the same logic, the Uu resource consumption needs to be taken into account for the group notification. From the Uu resource point of view, there exists option 3</w:t>
            </w:r>
            <w:r>
              <w:rPr>
                <w:rFonts w:ascii="Arial" w:eastAsia="宋体" w:hAnsi="Arial" w:cs="Arial"/>
                <w:lang w:eastAsia="zh-CN"/>
              </w:rPr>
              <w:t>：</w:t>
            </w:r>
          </w:p>
          <w:p w14:paraId="16554DC4" w14:textId="77777777" w:rsidR="00A92119" w:rsidRPr="00D06F46" w:rsidRDefault="00A92119" w:rsidP="00A92119">
            <w:pPr>
              <w:pStyle w:val="ListParagraph"/>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1 needs no extra power consumption in UE but will consume most Uu paging resource. </w:t>
            </w:r>
          </w:p>
          <w:p w14:paraId="321B33C6" w14:textId="77777777" w:rsidR="00A92119" w:rsidRDefault="00A92119" w:rsidP="00A92119">
            <w:pPr>
              <w:rPr>
                <w:rFonts w:ascii="Arial" w:eastAsia="宋体" w:hAnsi="Arial" w:cs="Arial"/>
                <w:lang w:eastAsia="zh-CN"/>
              </w:rPr>
            </w:pPr>
            <w:r>
              <w:rPr>
                <w:rFonts w:ascii="Arial" w:eastAsia="宋体" w:hAnsi="Arial" w:cs="Arial"/>
                <w:lang w:eastAsia="zh-CN"/>
              </w:rPr>
              <w:t>Option 2 needs no extra power consumption in UE but will still consume more Uu paging resource.</w:t>
            </w:r>
          </w:p>
          <w:p w14:paraId="742B44D2" w14:textId="589E0DD1" w:rsidR="00A92119" w:rsidRDefault="00A92119" w:rsidP="00A92119">
            <w:pPr>
              <w:rPr>
                <w:rFonts w:ascii="Arial" w:eastAsia="宋体" w:hAnsi="Arial" w:cs="Arial"/>
                <w:lang w:eastAsia="zh-CN"/>
              </w:rPr>
            </w:pPr>
            <w:r>
              <w:rPr>
                <w:rFonts w:ascii="Arial" w:eastAsia="宋体" w:hAnsi="Arial" w:cs="Arial"/>
                <w:lang w:eastAsia="zh-CN"/>
              </w:rPr>
              <w:t xml:space="preserve">Opton 3 needs UE to monitor the extra PO for the group notification of the associated </w:t>
            </w:r>
            <w:r>
              <w:rPr>
                <w:rFonts w:ascii="Arial" w:eastAsia="宋体" w:hAnsi="Arial" w:cs="Arial"/>
                <w:lang w:eastAsia="zh-CN"/>
              </w:rPr>
              <w:lastRenderedPageBreak/>
              <w:t>multicast session but will consume the least Uu paging resource.</w:t>
            </w:r>
          </w:p>
        </w:tc>
        <w:tc>
          <w:tcPr>
            <w:tcW w:w="3631" w:type="dxa"/>
          </w:tcPr>
          <w:p w14:paraId="4284F16E" w14:textId="77777777" w:rsidR="00A92119" w:rsidRDefault="00A92119" w:rsidP="00A92119">
            <w:pPr>
              <w:rPr>
                <w:rFonts w:ascii="Arial" w:eastAsia="宋体" w:hAnsi="Arial" w:cs="Arial"/>
                <w:lang w:val="en-IN" w:eastAsia="zh-CN"/>
              </w:rPr>
            </w:pPr>
            <w:r>
              <w:rPr>
                <w:rFonts w:ascii="Arial" w:eastAsia="宋体" w:hAnsi="Arial" w:cs="Arial" w:hint="eastAsia"/>
                <w:lang w:val="en-IN" w:eastAsia="zh-CN"/>
              </w:rPr>
              <w:lastRenderedPageBreak/>
              <w:t>W</w:t>
            </w:r>
            <w:r>
              <w:rPr>
                <w:rFonts w:ascii="Arial" w:eastAsia="宋体"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宋体" w:hAnsi="Arial" w:cs="Arial"/>
                <w:lang w:val="en-IN" w:eastAsia="zh-CN"/>
              </w:rPr>
            </w:pPr>
            <w:r>
              <w:rPr>
                <w:rFonts w:ascii="Arial" w:eastAsia="宋体"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宋体" w:hAnsi="Arial" w:cs="Arial"/>
                <w:lang w:eastAsia="zh-CN"/>
              </w:rPr>
            </w:pPr>
            <w:r>
              <w:rPr>
                <w:rFonts w:ascii="Arial" w:eastAsia="宋体" w:hAnsi="Arial" w:cs="Arial"/>
                <w:lang w:val="en-IN" w:eastAsia="zh-CN"/>
              </w:rPr>
              <w:t>We think the power consumption and the Uu paging resource consumption of each option will be evaluated and compared before the selection is made.</w:t>
            </w:r>
          </w:p>
        </w:tc>
      </w:tr>
      <w:tr w:rsidR="00AC3692" w14:paraId="4EFFC693" w14:textId="77777777" w:rsidTr="003D54BC">
        <w:tc>
          <w:tcPr>
            <w:tcW w:w="1437" w:type="dxa"/>
          </w:tcPr>
          <w:p w14:paraId="0FB8F5C9" w14:textId="1CEC0B9F" w:rsidR="00AC3692" w:rsidRDefault="00AC3692" w:rsidP="00AC3692">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45B9EBB2" w14:textId="77777777" w:rsidR="00AC3692" w:rsidRDefault="00AC3692" w:rsidP="00AC3692">
            <w:pPr>
              <w:rPr>
                <w:rFonts w:ascii="Arial" w:eastAsia="宋体" w:hAnsi="Arial" w:cs="Arial"/>
                <w:lang w:eastAsia="zh-CN"/>
              </w:rPr>
            </w:pPr>
          </w:p>
        </w:tc>
        <w:tc>
          <w:tcPr>
            <w:tcW w:w="3157" w:type="dxa"/>
          </w:tcPr>
          <w:p w14:paraId="0893F70A" w14:textId="26868A49" w:rsidR="00AC3692" w:rsidRDefault="00AC3692" w:rsidP="00AC3692">
            <w:pPr>
              <w:rPr>
                <w:rFonts w:ascii="Arial" w:eastAsia="宋体" w:hAnsi="Arial" w:cs="Arial"/>
                <w:lang w:eastAsia="zh-CN"/>
              </w:rPr>
            </w:pPr>
            <w:r>
              <w:rPr>
                <w:rFonts w:ascii="Arial" w:eastAsia="宋体" w:hAnsi="Arial" w:cs="Arial"/>
                <w:lang w:eastAsia="zh-CN"/>
              </w:rPr>
              <w:t>Option1</w:t>
            </w:r>
          </w:p>
        </w:tc>
        <w:tc>
          <w:tcPr>
            <w:tcW w:w="3631" w:type="dxa"/>
          </w:tcPr>
          <w:p w14:paraId="2F78F946" w14:textId="55BDA827" w:rsidR="00AC3692" w:rsidRDefault="00A566E7" w:rsidP="00AC3692">
            <w:pPr>
              <w:rPr>
                <w:rFonts w:ascii="Arial" w:eastAsia="宋体" w:hAnsi="Arial" w:cs="Arial"/>
                <w:lang w:val="en-IN" w:eastAsia="zh-CN"/>
              </w:rPr>
            </w:pPr>
            <w:r>
              <w:rPr>
                <w:rFonts w:ascii="Arial" w:eastAsia="宋体" w:hAnsi="Arial" w:cs="Arial"/>
                <w:lang w:eastAsia="zh-CN"/>
              </w:rPr>
              <w:t>Option2 requires huge</w:t>
            </w:r>
            <w:r w:rsidR="00AC3692">
              <w:rPr>
                <w:rFonts w:ascii="Arial" w:eastAsia="宋体" w:hAnsi="Arial" w:cs="Arial"/>
                <w:lang w:eastAsia="zh-CN"/>
              </w:rPr>
              <w:t xml:space="preserve"> </w:t>
            </w:r>
            <w:r>
              <w:rPr>
                <w:rFonts w:ascii="Arial" w:eastAsia="宋体" w:hAnsi="Arial" w:cs="Arial"/>
                <w:lang w:eastAsia="zh-CN"/>
              </w:rPr>
              <w:t xml:space="preserve">extra </w:t>
            </w:r>
            <w:r w:rsidR="00AC3692">
              <w:rPr>
                <w:rFonts w:ascii="Arial" w:eastAsia="宋体" w:hAnsi="Arial" w:cs="Arial"/>
                <w:lang w:eastAsia="zh-CN"/>
              </w:rPr>
              <w:t>network signalling, so we think it should be decided by RAN3.</w:t>
            </w:r>
          </w:p>
        </w:tc>
      </w:tr>
      <w:tr w:rsidR="005F3DA3" w14:paraId="2DACFDBD" w14:textId="77777777" w:rsidTr="003D54BC">
        <w:tc>
          <w:tcPr>
            <w:tcW w:w="1437" w:type="dxa"/>
          </w:tcPr>
          <w:p w14:paraId="616E866C" w14:textId="1ABD36D1"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6827D139" w14:textId="008C5FF4"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A925870" w14:textId="67ECC2DF" w:rsidR="005F3DA3" w:rsidRDefault="005F3DA3" w:rsidP="005F3DA3">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3B57ADA2" w14:textId="05D8F5C8" w:rsidR="005F3DA3" w:rsidRDefault="005F3DA3" w:rsidP="005F3DA3">
            <w:pPr>
              <w:rPr>
                <w:rFonts w:ascii="Arial" w:eastAsia="宋体" w:hAnsi="Arial" w:cs="Arial"/>
                <w:lang w:eastAsia="zh-CN"/>
              </w:rPr>
            </w:pPr>
            <w:r>
              <w:rPr>
                <w:rFonts w:ascii="Arial" w:eastAsia="宋体" w:hAnsi="Arial" w:cs="Arial"/>
                <w:lang w:eastAsia="zh-CN"/>
              </w:rPr>
              <w:t xml:space="preserve">Though it may have impact on N2 signalling, </w:t>
            </w:r>
            <w:r w:rsidRPr="005F3DA3">
              <w:rPr>
                <w:rFonts w:ascii="Arial" w:eastAsia="宋体" w:hAnsi="Arial" w:cs="Arial"/>
                <w:lang w:eastAsia="zh-CN"/>
              </w:rPr>
              <w:t xml:space="preserve">Option 2 could reduce the signalling overhead in air interface, </w:t>
            </w:r>
            <w:r>
              <w:rPr>
                <w:rFonts w:ascii="Arial" w:eastAsia="宋体" w:hAnsi="Arial" w:cs="Arial"/>
                <w:lang w:eastAsia="zh-CN"/>
              </w:rPr>
              <w:t xml:space="preserve">which is more important, and we are fine to check with other work groups. </w:t>
            </w:r>
          </w:p>
        </w:tc>
      </w:tr>
      <w:tr w:rsidR="00593716" w14:paraId="58166D95" w14:textId="77777777" w:rsidTr="003D54BC">
        <w:tc>
          <w:tcPr>
            <w:tcW w:w="1437" w:type="dxa"/>
          </w:tcPr>
          <w:p w14:paraId="2A53BDE6" w14:textId="136767D9" w:rsidR="00593716" w:rsidRDefault="00593716" w:rsidP="00593716">
            <w:pPr>
              <w:rPr>
                <w:rFonts w:ascii="Arial" w:eastAsia="宋体" w:hAnsi="Arial" w:cs="Arial"/>
                <w:lang w:eastAsia="zh-CN"/>
              </w:rPr>
            </w:pPr>
            <w:r>
              <w:rPr>
                <w:rFonts w:ascii="Arial" w:hAnsi="Arial" w:cs="Arial"/>
              </w:rPr>
              <w:t>Lenovo, Motorola Mobility</w:t>
            </w:r>
          </w:p>
        </w:tc>
        <w:tc>
          <w:tcPr>
            <w:tcW w:w="1125" w:type="dxa"/>
          </w:tcPr>
          <w:p w14:paraId="69A8E4F6" w14:textId="77777777" w:rsidR="00593716" w:rsidRDefault="00593716" w:rsidP="00593716">
            <w:pPr>
              <w:rPr>
                <w:rFonts w:ascii="Arial" w:eastAsia="宋体" w:hAnsi="Arial" w:cs="Arial"/>
                <w:lang w:eastAsia="zh-CN"/>
              </w:rPr>
            </w:pPr>
          </w:p>
        </w:tc>
        <w:tc>
          <w:tcPr>
            <w:tcW w:w="3157" w:type="dxa"/>
          </w:tcPr>
          <w:p w14:paraId="0F64AB5B" w14:textId="0107AF00" w:rsidR="00593716" w:rsidRDefault="00593716" w:rsidP="00593716">
            <w:pPr>
              <w:rPr>
                <w:rFonts w:ascii="Arial" w:eastAsia="宋体" w:hAnsi="Arial" w:cs="Arial"/>
                <w:lang w:eastAsia="zh-CN"/>
              </w:rPr>
            </w:pPr>
            <w:r>
              <w:rPr>
                <w:rFonts w:ascii="Arial" w:hAnsi="Arial" w:cs="Arial"/>
              </w:rPr>
              <w:t>Option 2</w:t>
            </w:r>
          </w:p>
        </w:tc>
        <w:tc>
          <w:tcPr>
            <w:tcW w:w="3631" w:type="dxa"/>
          </w:tcPr>
          <w:p w14:paraId="240E6A72" w14:textId="1ED14B33" w:rsidR="00593716" w:rsidRDefault="00593716" w:rsidP="00593716">
            <w:pPr>
              <w:rPr>
                <w:rFonts w:ascii="Arial" w:eastAsia="宋体"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A67D04" w14:paraId="35EFFDCF" w14:textId="77777777" w:rsidTr="003D54BC">
        <w:tc>
          <w:tcPr>
            <w:tcW w:w="1437" w:type="dxa"/>
          </w:tcPr>
          <w:p w14:paraId="5D3B87E0" w14:textId="6318804B" w:rsidR="00A67D04" w:rsidRDefault="00A67D04" w:rsidP="00A67D04">
            <w:pPr>
              <w:rPr>
                <w:rFonts w:ascii="Arial" w:hAnsi="Arial" w:cs="Arial"/>
              </w:rPr>
            </w:pPr>
            <w:r>
              <w:rPr>
                <w:rFonts w:ascii="Arial" w:eastAsia="宋体" w:hAnsi="Arial" w:cs="Arial"/>
                <w:lang w:eastAsia="zh-CN"/>
              </w:rPr>
              <w:t>Apple</w:t>
            </w:r>
          </w:p>
        </w:tc>
        <w:tc>
          <w:tcPr>
            <w:tcW w:w="1125" w:type="dxa"/>
          </w:tcPr>
          <w:p w14:paraId="4FD8746A" w14:textId="77777777" w:rsidR="00A67D04" w:rsidRDefault="00A67D04" w:rsidP="00A67D04">
            <w:pPr>
              <w:rPr>
                <w:rFonts w:ascii="Arial" w:eastAsia="宋体" w:hAnsi="Arial" w:cs="Arial"/>
                <w:lang w:eastAsia="zh-CN"/>
              </w:rPr>
            </w:pPr>
          </w:p>
        </w:tc>
        <w:tc>
          <w:tcPr>
            <w:tcW w:w="3157" w:type="dxa"/>
          </w:tcPr>
          <w:p w14:paraId="3DF6F0C2" w14:textId="3DFE9630" w:rsidR="00A67D04" w:rsidRDefault="00A67D04" w:rsidP="00A67D04">
            <w:pPr>
              <w:rPr>
                <w:rFonts w:ascii="Arial" w:hAnsi="Arial" w:cs="Arial"/>
              </w:rPr>
            </w:pPr>
            <w:r>
              <w:rPr>
                <w:rFonts w:ascii="Arial" w:eastAsia="宋体" w:hAnsi="Arial" w:cs="Arial"/>
                <w:lang w:eastAsia="zh-CN"/>
              </w:rPr>
              <w:t xml:space="preserve">Option 1 and 2 </w:t>
            </w:r>
          </w:p>
        </w:tc>
        <w:tc>
          <w:tcPr>
            <w:tcW w:w="3631" w:type="dxa"/>
          </w:tcPr>
          <w:p w14:paraId="457F0BAE" w14:textId="6AD47A37" w:rsidR="00A67D04" w:rsidRDefault="00A67D04" w:rsidP="00A67D04">
            <w:pPr>
              <w:rPr>
                <w:rFonts w:ascii="Arial" w:hAnsi="Arial" w:cs="Arial"/>
              </w:rPr>
            </w:pPr>
            <w:r>
              <w:rPr>
                <w:rFonts w:ascii="Arial" w:eastAsia="宋体" w:hAnsi="Arial" w:cs="Arial"/>
                <w:lang w:eastAsia="zh-CN"/>
              </w:rPr>
              <w:t xml:space="preserve">From UE perspective, both Options are work. And the difference between two options is the coordination complexity between gNBs and gNB and CN, and it should be discussed in RAN3 or SA2. </w:t>
            </w:r>
          </w:p>
        </w:tc>
      </w:tr>
      <w:tr w:rsidR="008425A0" w14:paraId="693E6BE2" w14:textId="77777777" w:rsidTr="003D54BC">
        <w:tc>
          <w:tcPr>
            <w:tcW w:w="1437" w:type="dxa"/>
          </w:tcPr>
          <w:p w14:paraId="13E9599C" w14:textId="24D54C5B" w:rsidR="008425A0" w:rsidRDefault="008425A0" w:rsidP="00A67D04">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7A1F75F5" w14:textId="77777777" w:rsidR="008425A0" w:rsidRDefault="008425A0" w:rsidP="00A67D04">
            <w:pPr>
              <w:rPr>
                <w:rFonts w:ascii="Arial" w:eastAsia="宋体" w:hAnsi="Arial" w:cs="Arial"/>
                <w:lang w:eastAsia="zh-CN"/>
              </w:rPr>
            </w:pPr>
          </w:p>
        </w:tc>
        <w:tc>
          <w:tcPr>
            <w:tcW w:w="3157" w:type="dxa"/>
          </w:tcPr>
          <w:p w14:paraId="23FD325D" w14:textId="7A2CE856" w:rsidR="008425A0" w:rsidRDefault="008425A0" w:rsidP="00A67D04">
            <w:pPr>
              <w:rPr>
                <w:rFonts w:ascii="Arial" w:eastAsia="宋体" w:hAnsi="Arial" w:cs="Arial"/>
                <w:lang w:eastAsia="zh-CN"/>
              </w:rPr>
            </w:pPr>
            <w:r>
              <w:rPr>
                <w:rFonts w:ascii="Arial" w:hAnsi="Arial" w:cs="Arial"/>
              </w:rPr>
              <w:t>Option 2</w:t>
            </w:r>
          </w:p>
        </w:tc>
        <w:tc>
          <w:tcPr>
            <w:tcW w:w="3631" w:type="dxa"/>
          </w:tcPr>
          <w:p w14:paraId="4381E517" w14:textId="030747C3" w:rsidR="008425A0" w:rsidRDefault="008425A0" w:rsidP="00A67D04">
            <w:pPr>
              <w:rPr>
                <w:rFonts w:ascii="Arial" w:eastAsia="宋体" w:hAnsi="Arial" w:cs="Arial"/>
                <w:lang w:eastAsia="zh-CN"/>
              </w:rPr>
            </w:pPr>
            <w:r>
              <w:rPr>
                <w:rFonts w:ascii="Arial" w:eastAsia="宋体" w:hAnsi="Arial" w:cs="Arial"/>
                <w:lang w:eastAsia="zh-CN"/>
              </w:rPr>
              <w:t xml:space="preserve">Both options works and it is up to network. </w:t>
            </w:r>
          </w:p>
        </w:tc>
      </w:tr>
      <w:tr w:rsidR="00AD38C1" w14:paraId="6F7F4A22" w14:textId="77777777" w:rsidTr="003D54BC">
        <w:tc>
          <w:tcPr>
            <w:tcW w:w="1437" w:type="dxa"/>
          </w:tcPr>
          <w:p w14:paraId="1BB8554F" w14:textId="0CDA329F" w:rsidR="00AD38C1" w:rsidRDefault="00AD38C1" w:rsidP="00AD38C1">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09AD8255" w14:textId="77777777" w:rsidR="00AD38C1" w:rsidRDefault="00AD38C1" w:rsidP="00AD38C1">
            <w:pPr>
              <w:rPr>
                <w:rFonts w:ascii="Arial" w:eastAsia="宋体" w:hAnsi="Arial" w:cs="Arial"/>
                <w:lang w:eastAsia="zh-CN"/>
              </w:rPr>
            </w:pPr>
          </w:p>
        </w:tc>
        <w:tc>
          <w:tcPr>
            <w:tcW w:w="3157" w:type="dxa"/>
          </w:tcPr>
          <w:p w14:paraId="606DA70E" w14:textId="29D4C10D" w:rsidR="00AD38C1" w:rsidRDefault="00AD38C1" w:rsidP="00AD38C1">
            <w:pPr>
              <w:rPr>
                <w:rFonts w:ascii="Arial" w:hAnsi="Arial" w:cs="Arial"/>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69AEBC6B" w14:textId="7FF5D49D" w:rsidR="00AD38C1" w:rsidRDefault="00AD38C1" w:rsidP="00AD38C1">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o reduce air signalling overhead</w:t>
            </w:r>
            <w:r w:rsidR="002D3530">
              <w:rPr>
                <w:rFonts w:ascii="Arial" w:eastAsia="宋体" w:hAnsi="Arial" w:cs="Arial"/>
                <w:lang w:eastAsia="zh-CN"/>
              </w:rPr>
              <w:t xml:space="preserve"> </w:t>
            </w:r>
            <w:r w:rsidR="002D3530">
              <w:rPr>
                <w:rFonts w:ascii="Arial" w:eastAsia="宋体" w:hAnsi="Arial" w:cs="Arial" w:hint="eastAsia"/>
                <w:lang w:eastAsia="zh-CN"/>
              </w:rPr>
              <w:t>is</w:t>
            </w:r>
            <w:r>
              <w:rPr>
                <w:rFonts w:ascii="Arial" w:eastAsia="宋体" w:hAnsi="Arial" w:cs="Arial"/>
                <w:lang w:eastAsia="zh-CN"/>
              </w:rPr>
              <w:t xml:space="preserve">  more important. </w:t>
            </w:r>
          </w:p>
        </w:tc>
      </w:tr>
      <w:tr w:rsidR="003D54BC" w14:paraId="76BB23BE" w14:textId="77777777" w:rsidTr="003D54BC">
        <w:tc>
          <w:tcPr>
            <w:tcW w:w="1437" w:type="dxa"/>
          </w:tcPr>
          <w:p w14:paraId="3FF9DF4D" w14:textId="77777777" w:rsidR="003D54BC" w:rsidRDefault="003D54BC" w:rsidP="009A27DB">
            <w:pPr>
              <w:rPr>
                <w:rFonts w:ascii="Arial" w:eastAsia="宋体" w:hAnsi="Arial" w:cs="Arial"/>
                <w:lang w:eastAsia="zh-CN"/>
              </w:rPr>
            </w:pPr>
            <w:r w:rsidRPr="3E23527A">
              <w:rPr>
                <w:rFonts w:ascii="Arial" w:hAnsi="Arial" w:cs="Arial"/>
              </w:rPr>
              <w:t>Nokia</w:t>
            </w:r>
          </w:p>
        </w:tc>
        <w:tc>
          <w:tcPr>
            <w:tcW w:w="1125" w:type="dxa"/>
          </w:tcPr>
          <w:p w14:paraId="6FF8690F" w14:textId="77777777" w:rsidR="003D54BC" w:rsidRDefault="003D54BC" w:rsidP="009A27DB">
            <w:pPr>
              <w:rPr>
                <w:rFonts w:ascii="Arial" w:eastAsia="宋体" w:hAnsi="Arial" w:cs="Arial"/>
                <w:lang w:eastAsia="zh-CN"/>
              </w:rPr>
            </w:pPr>
          </w:p>
        </w:tc>
        <w:tc>
          <w:tcPr>
            <w:tcW w:w="3157" w:type="dxa"/>
          </w:tcPr>
          <w:p w14:paraId="27E3475B" w14:textId="77777777" w:rsidR="003D54BC" w:rsidRDefault="003D54BC" w:rsidP="009A27DB">
            <w:pPr>
              <w:rPr>
                <w:rFonts w:ascii="Arial" w:eastAsia="宋体" w:hAnsi="Arial" w:cs="Arial"/>
                <w:lang w:eastAsia="zh-CN"/>
              </w:rPr>
            </w:pPr>
            <w:r w:rsidRPr="3E23527A">
              <w:rPr>
                <w:rFonts w:ascii="Arial" w:hAnsi="Arial" w:cs="Arial"/>
              </w:rPr>
              <w:t xml:space="preserve">Option </w:t>
            </w:r>
            <w:r w:rsidRPr="00E3FC0E">
              <w:rPr>
                <w:rFonts w:ascii="Arial" w:hAnsi="Arial" w:cs="Arial"/>
              </w:rPr>
              <w:t>1</w:t>
            </w:r>
            <w:r>
              <w:rPr>
                <w:rFonts w:ascii="Arial" w:hAnsi="Arial" w:cs="Arial"/>
              </w:rPr>
              <w:t xml:space="preserve"> </w:t>
            </w:r>
            <w:r w:rsidRPr="00E3FC0E">
              <w:rPr>
                <w:rFonts w:ascii="Arial" w:hAnsi="Arial" w:cs="Arial"/>
              </w:rPr>
              <w:t>/</w:t>
            </w:r>
            <w:r>
              <w:rPr>
                <w:rFonts w:ascii="Arial" w:hAnsi="Arial" w:cs="Arial"/>
              </w:rPr>
              <w:t xml:space="preserve"> </w:t>
            </w:r>
            <w:r w:rsidRPr="00E3FC0E">
              <w:rPr>
                <w:rFonts w:ascii="Arial" w:hAnsi="Arial" w:cs="Arial"/>
              </w:rPr>
              <w:t>Option 2</w:t>
            </w:r>
          </w:p>
        </w:tc>
        <w:tc>
          <w:tcPr>
            <w:tcW w:w="3631" w:type="dxa"/>
          </w:tcPr>
          <w:p w14:paraId="55353EE8" w14:textId="77777777" w:rsidR="003D54BC" w:rsidRDefault="003D54BC" w:rsidP="009A27DB">
            <w:pPr>
              <w:rPr>
                <w:rFonts w:ascii="Arial" w:eastAsia="宋体" w:hAnsi="Arial" w:cs="Arial"/>
                <w:lang w:eastAsia="zh-CN"/>
              </w:rPr>
            </w:pPr>
            <w:r>
              <w:rPr>
                <w:rFonts w:ascii="Arial" w:hAnsi="Arial" w:cs="Arial"/>
              </w:rPr>
              <w:t xml:space="preserve">Option 1 is a subset of option 2 and </w:t>
            </w:r>
            <w:r w:rsidRPr="41AB8B4A">
              <w:rPr>
                <w:rFonts w:ascii="Arial" w:hAnsi="Arial" w:cs="Arial"/>
              </w:rPr>
              <w:t xml:space="preserve">should be allowed by specification. A network implementation has always the option to page on all POs (i.e. option 1) which could </w:t>
            </w:r>
            <w:r>
              <w:rPr>
                <w:rFonts w:ascii="Arial" w:hAnsi="Arial" w:cs="Arial"/>
              </w:rPr>
              <w:t xml:space="preserve">reduce delay </w:t>
            </w:r>
            <w:r w:rsidRPr="41AB8B4A">
              <w:rPr>
                <w:rFonts w:ascii="Arial" w:hAnsi="Arial" w:cs="Arial"/>
              </w:rPr>
              <w:t xml:space="preserve">in some cases  </w:t>
            </w:r>
            <w:r>
              <w:rPr>
                <w:rFonts w:ascii="Arial" w:hAnsi="Arial" w:cs="Arial"/>
              </w:rPr>
              <w:t>(especially relevant in case of activation for time critical services).</w:t>
            </w:r>
          </w:p>
        </w:tc>
      </w:tr>
      <w:tr w:rsidR="00275577" w14:paraId="19838992" w14:textId="77777777" w:rsidTr="003D54BC">
        <w:tc>
          <w:tcPr>
            <w:tcW w:w="1437" w:type="dxa"/>
          </w:tcPr>
          <w:p w14:paraId="3EDB04BF" w14:textId="2C647C00" w:rsidR="00275577" w:rsidRPr="3E23527A" w:rsidRDefault="00275577" w:rsidP="00275577">
            <w:pPr>
              <w:rPr>
                <w:rFonts w:ascii="Arial" w:hAnsi="Arial" w:cs="Arial"/>
              </w:rPr>
            </w:pPr>
            <w:r>
              <w:rPr>
                <w:rFonts w:ascii="Arial" w:eastAsia="宋体" w:hAnsi="Arial" w:cs="Arial"/>
                <w:lang w:eastAsia="zh-CN"/>
              </w:rPr>
              <w:t>BT</w:t>
            </w:r>
          </w:p>
        </w:tc>
        <w:tc>
          <w:tcPr>
            <w:tcW w:w="1125" w:type="dxa"/>
          </w:tcPr>
          <w:p w14:paraId="7351F1A5" w14:textId="77777777" w:rsidR="00275577" w:rsidRDefault="00275577" w:rsidP="00275577">
            <w:pPr>
              <w:rPr>
                <w:rFonts w:ascii="Arial" w:eastAsia="宋体" w:hAnsi="Arial" w:cs="Arial"/>
                <w:lang w:eastAsia="zh-CN"/>
              </w:rPr>
            </w:pPr>
          </w:p>
        </w:tc>
        <w:tc>
          <w:tcPr>
            <w:tcW w:w="3157" w:type="dxa"/>
          </w:tcPr>
          <w:p w14:paraId="29B0341D" w14:textId="25F5D0DC" w:rsidR="00275577" w:rsidRPr="3E23527A" w:rsidRDefault="00275577" w:rsidP="00275577">
            <w:pPr>
              <w:rPr>
                <w:rFonts w:ascii="Arial" w:hAnsi="Arial" w:cs="Arial"/>
              </w:rPr>
            </w:pPr>
            <w:r>
              <w:rPr>
                <w:rFonts w:ascii="Arial" w:eastAsia="宋体" w:hAnsi="Arial" w:cs="Arial"/>
                <w:lang w:eastAsia="zh-CN"/>
              </w:rPr>
              <w:t>Option 2 conditional to RAN3</w:t>
            </w:r>
          </w:p>
        </w:tc>
        <w:tc>
          <w:tcPr>
            <w:tcW w:w="3631" w:type="dxa"/>
          </w:tcPr>
          <w:p w14:paraId="67CC0909" w14:textId="384F00B4" w:rsidR="00275577" w:rsidRDefault="00275577" w:rsidP="00275577">
            <w:pPr>
              <w:rPr>
                <w:rFonts w:ascii="Arial" w:hAnsi="Arial" w:cs="Arial"/>
              </w:rPr>
            </w:pPr>
            <w:r>
              <w:rPr>
                <w:rFonts w:ascii="Arial" w:eastAsia="宋体" w:hAnsi="Arial" w:cs="Arial"/>
                <w:lang w:eastAsia="zh-CN"/>
              </w:rPr>
              <w:t>Considering the impact in the signalling, RAN2 needs to ask and to wait RAN3</w:t>
            </w:r>
          </w:p>
        </w:tc>
      </w:tr>
      <w:tr w:rsidR="0072044F" w14:paraId="55467E90" w14:textId="77777777" w:rsidTr="003D54BC">
        <w:tc>
          <w:tcPr>
            <w:tcW w:w="1437" w:type="dxa"/>
          </w:tcPr>
          <w:p w14:paraId="11610875" w14:textId="47D1CB1F" w:rsidR="0072044F" w:rsidRDefault="0072044F" w:rsidP="00275577">
            <w:pPr>
              <w:rPr>
                <w:rFonts w:ascii="Arial" w:eastAsia="宋体" w:hAnsi="Arial" w:cs="Arial"/>
                <w:lang w:eastAsia="zh-CN"/>
              </w:rPr>
            </w:pPr>
            <w:r>
              <w:rPr>
                <w:rFonts w:ascii="Arial" w:eastAsia="宋体" w:hAnsi="Arial" w:cs="Arial"/>
                <w:lang w:eastAsia="zh-CN"/>
              </w:rPr>
              <w:t>Xiaomi</w:t>
            </w:r>
          </w:p>
        </w:tc>
        <w:tc>
          <w:tcPr>
            <w:tcW w:w="1125" w:type="dxa"/>
          </w:tcPr>
          <w:p w14:paraId="528E1AC3" w14:textId="77777777" w:rsidR="0072044F" w:rsidRDefault="0072044F" w:rsidP="00275577">
            <w:pPr>
              <w:rPr>
                <w:rFonts w:ascii="Arial" w:eastAsia="宋体" w:hAnsi="Arial" w:cs="Arial"/>
                <w:lang w:eastAsia="zh-CN"/>
              </w:rPr>
            </w:pPr>
          </w:p>
        </w:tc>
        <w:tc>
          <w:tcPr>
            <w:tcW w:w="3157" w:type="dxa"/>
          </w:tcPr>
          <w:p w14:paraId="30A595C4" w14:textId="6E7B3FEF" w:rsidR="0072044F" w:rsidRDefault="0072044F" w:rsidP="00275577">
            <w:pPr>
              <w:rPr>
                <w:rFonts w:ascii="Arial" w:eastAsia="宋体" w:hAnsi="Arial" w:cs="Arial"/>
                <w:lang w:eastAsia="zh-CN"/>
              </w:rPr>
            </w:pPr>
            <w:r>
              <w:rPr>
                <w:rFonts w:ascii="Arial" w:eastAsia="宋体" w:hAnsi="Arial" w:cs="Arial"/>
                <w:lang w:eastAsia="zh-CN"/>
              </w:rPr>
              <w:t>Option 2</w:t>
            </w:r>
          </w:p>
        </w:tc>
        <w:tc>
          <w:tcPr>
            <w:tcW w:w="3631" w:type="dxa"/>
          </w:tcPr>
          <w:p w14:paraId="5B6F3B65" w14:textId="04C0D2A4" w:rsidR="0072044F" w:rsidRDefault="001E08C5" w:rsidP="00275577">
            <w:pPr>
              <w:rPr>
                <w:rFonts w:ascii="Arial" w:eastAsia="宋体" w:hAnsi="Arial" w:cs="Arial"/>
                <w:lang w:eastAsia="zh-CN"/>
              </w:rPr>
            </w:pPr>
            <w:r>
              <w:rPr>
                <w:rFonts w:ascii="Arial" w:eastAsia="宋体" w:hAnsi="Arial" w:cs="Arial"/>
                <w:lang w:eastAsia="zh-CN"/>
              </w:rPr>
              <w:t>Some discussion in RAN3 is probably needed.</w:t>
            </w:r>
          </w:p>
        </w:tc>
      </w:tr>
    </w:tbl>
    <w:p w14:paraId="698D160C" w14:textId="77777777" w:rsidR="00855A3F" w:rsidRPr="001029D4" w:rsidRDefault="00855A3F" w:rsidP="00855A3F">
      <w:pPr>
        <w:rPr>
          <w:b/>
          <w:sz w:val="22"/>
          <w:szCs w:val="22"/>
          <w:lang w:eastAsia="ko-KR"/>
        </w:rPr>
      </w:pPr>
    </w:p>
    <w:p w14:paraId="402475F6" w14:textId="1BC6A7A6"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w:t>
      </w:r>
      <w:r w:rsidR="008425A0">
        <w:rPr>
          <w:b/>
          <w:sz w:val="22"/>
          <w:szCs w:val="22"/>
          <w:lang w:val="en-IN" w:eastAsia="ko-KR"/>
        </w:rPr>
        <w:t>e</w:t>
      </w:r>
      <w:r>
        <w:rPr>
          <w:b/>
          <w:sz w:val="22"/>
          <w:szCs w:val="22"/>
          <w:lang w:val="en-IN" w:eastAsia="ko-KR"/>
        </w:rPr>
        <w:t>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3D54B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3D54B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3D54BC">
        <w:tc>
          <w:tcPr>
            <w:tcW w:w="1701" w:type="dxa"/>
          </w:tcPr>
          <w:p w14:paraId="46BABAA4" w14:textId="3FB0C44F" w:rsidR="00855A3F" w:rsidRPr="00703D37" w:rsidRDefault="00853C7E" w:rsidP="00FE2F1C">
            <w:pPr>
              <w:rPr>
                <w:rFonts w:ascii="Arial" w:hAnsi="Arial" w:cs="Arial"/>
              </w:rPr>
            </w:pPr>
            <w:r>
              <w:rPr>
                <w:rFonts w:ascii="Arial" w:hAnsi="Arial" w:cs="Arial"/>
              </w:rPr>
              <w:lastRenderedPageBreak/>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3D54B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1CD0515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e agree with Ericsson, but we prefer it’s no impact on U</w:t>
            </w:r>
            <w:r w:rsidR="008425A0">
              <w:rPr>
                <w:rFonts w:ascii="Arial" w:hAnsi="Arial" w:cs="Arial"/>
                <w:lang w:eastAsia="ja-JP"/>
              </w:rPr>
              <w:t>e</w:t>
            </w:r>
            <w:r>
              <w:rPr>
                <w:rFonts w:ascii="Arial" w:hAnsi="Arial" w:cs="Arial"/>
                <w:lang w:eastAsia="ja-JP"/>
              </w:rPr>
              <w:t xml:space="preserve">s regardless of which Option RAN3 decides to use, as we commented in P5 above. </w:t>
            </w:r>
          </w:p>
        </w:tc>
      </w:tr>
      <w:tr w:rsidR="00FE2F1C" w14:paraId="076C2160" w14:textId="77777777" w:rsidTr="003D54B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63FF643E" w:rsidR="00FE2F1C" w:rsidRDefault="00FE2F1C" w:rsidP="00FE2F1C">
            <w:pPr>
              <w:rPr>
                <w:rFonts w:ascii="Arial" w:hAnsi="Arial" w:cs="Arial"/>
              </w:rPr>
            </w:pPr>
            <w:r>
              <w:rPr>
                <w:rFonts w:ascii="Arial" w:hAnsi="Arial" w:cs="Arial"/>
              </w:rPr>
              <w:t>We understand UE service subscription information will be relevant for paging only in the relevant legacy P</w:t>
            </w:r>
            <w:r w:rsidR="008425A0">
              <w:rPr>
                <w:rFonts w:ascii="Arial" w:hAnsi="Arial" w:cs="Arial"/>
              </w:rPr>
              <w:t>o</w:t>
            </w:r>
            <w:r>
              <w:rPr>
                <w:rFonts w:ascii="Arial" w:hAnsi="Arial" w:cs="Arial"/>
              </w:rPr>
              <w:t>s for the U</w:t>
            </w:r>
            <w:r w:rsidR="008425A0">
              <w:rPr>
                <w:rFonts w:ascii="Arial" w:hAnsi="Arial" w:cs="Arial"/>
              </w:rPr>
              <w:t>e</w:t>
            </w:r>
            <w:r>
              <w:rPr>
                <w:rFonts w:ascii="Arial" w:hAnsi="Arial" w:cs="Arial"/>
              </w:rPr>
              <w:t xml:space="preserv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w:t>
            </w:r>
            <w:r w:rsidR="008425A0">
              <w:rPr>
                <w:sz w:val="22"/>
                <w:szCs w:val="22"/>
                <w:lang w:eastAsia="zh-CN"/>
              </w:rPr>
              <w:t>e</w:t>
            </w:r>
            <w:r>
              <w:rPr>
                <w:sz w:val="22"/>
                <w:szCs w:val="22"/>
                <w:lang w:eastAsia="zh-CN"/>
              </w:rPr>
              <w:t>s list for the TMGI is needed. Though we agree RAN3 will be the main WG to work out paging for MBS.</w:t>
            </w:r>
          </w:p>
        </w:tc>
      </w:tr>
      <w:tr w:rsidR="001B2F7D" w14:paraId="055B5685" w14:textId="77777777" w:rsidTr="003D54BC">
        <w:tc>
          <w:tcPr>
            <w:tcW w:w="1701" w:type="dxa"/>
          </w:tcPr>
          <w:p w14:paraId="5A491D04" w14:textId="4B158D64" w:rsidR="001B2F7D" w:rsidRDefault="001B2F7D" w:rsidP="001B2F7D">
            <w:pPr>
              <w:jc w:val="center"/>
              <w:rPr>
                <w:rFonts w:ascii="Arial" w:hAnsi="Arial" w:cs="Arial"/>
              </w:rPr>
            </w:pPr>
            <w:r>
              <w:rPr>
                <w:rFonts w:ascii="Arial" w:hAnsi="Arial" w:cs="Arial"/>
              </w:rPr>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3D54BC">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3D54BC">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3D54BC">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3D54BC">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3D54BC">
        <w:tc>
          <w:tcPr>
            <w:tcW w:w="1701" w:type="dxa"/>
          </w:tcPr>
          <w:p w14:paraId="197D551E"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8372009"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8425A0">
            <w:pPr>
              <w:rPr>
                <w:rFonts w:ascii="Arial" w:hAnsi="Arial" w:cs="Arial"/>
              </w:rPr>
            </w:pPr>
          </w:p>
        </w:tc>
      </w:tr>
      <w:tr w:rsidR="00DB33D5" w14:paraId="5AA6ECB3" w14:textId="77777777" w:rsidTr="003D54BC">
        <w:tc>
          <w:tcPr>
            <w:tcW w:w="1701" w:type="dxa"/>
          </w:tcPr>
          <w:p w14:paraId="0E25296F" w14:textId="70EBB3D7"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2B34CB5" w14:textId="1D5F4109" w:rsidR="00DB33D5" w:rsidRDefault="00DB33D5" w:rsidP="00DB33D5">
            <w:pPr>
              <w:rPr>
                <w:rFonts w:ascii="Arial" w:eastAsia="宋体" w:hAnsi="Arial" w:cs="Arial"/>
                <w:lang w:eastAsia="zh-CN"/>
              </w:rPr>
            </w:pPr>
            <w:r>
              <w:rPr>
                <w:rFonts w:ascii="Arial" w:eastAsia="宋体" w:hAnsi="Arial" w:cs="Arial"/>
                <w:lang w:eastAsia="zh-CN"/>
              </w:rPr>
              <w:t>Yes but see the comments from our side</w:t>
            </w:r>
          </w:p>
        </w:tc>
        <w:tc>
          <w:tcPr>
            <w:tcW w:w="5670" w:type="dxa"/>
          </w:tcPr>
          <w:p w14:paraId="6A4EA88B" w14:textId="69CE62D3" w:rsidR="00DB33D5" w:rsidRPr="000D6E05" w:rsidRDefault="00DB33D5" w:rsidP="00DB33D5">
            <w:pPr>
              <w:rPr>
                <w:rFonts w:eastAsia="宋体"/>
                <w:sz w:val="22"/>
                <w:szCs w:val="22"/>
                <w:lang w:val="en-IN" w:eastAsia="zh-CN"/>
              </w:rPr>
            </w:pPr>
            <w:r>
              <w:rPr>
                <w:rFonts w:eastAsia="宋体"/>
                <w:sz w:val="22"/>
                <w:szCs w:val="22"/>
                <w:lang w:val="en-IN" w:eastAsia="zh-CN"/>
              </w:rPr>
              <w:t>Because no decision on the group notification PO/P</w:t>
            </w:r>
            <w:r w:rsidR="008425A0">
              <w:rPr>
                <w:rFonts w:eastAsia="宋体"/>
                <w:sz w:val="22"/>
                <w:szCs w:val="22"/>
                <w:lang w:val="en-IN" w:eastAsia="zh-CN"/>
              </w:rPr>
              <w:t>o</w:t>
            </w:r>
            <w:r>
              <w:rPr>
                <w:rFonts w:eastAsia="宋体"/>
                <w:sz w:val="22"/>
                <w:szCs w:val="22"/>
                <w:lang w:val="en-IN" w:eastAsia="zh-CN"/>
              </w:rPr>
              <w:t>s is made, we think proposal 5 needs some modification as below to make the LS to RAN3 and SA2 with the enough information.</w:t>
            </w:r>
          </w:p>
          <w:p w14:paraId="66A4D820" w14:textId="6F2EF593"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微软雅黑" w:eastAsia="微软雅黑" w:hAnsi="微软雅黑" w:cs="微软雅黑" w:hint="eastAsia"/>
                  <w:b/>
                  <w:sz w:val="22"/>
                  <w:szCs w:val="22"/>
                  <w:lang w:val="en-IN" w:eastAsia="zh-CN"/>
                </w:rPr>
                <w:t>u</w:t>
              </w:r>
              <w:r>
                <w:rPr>
                  <w:rFonts w:ascii="微软雅黑" w:eastAsia="微软雅黑" w:hAnsi="微软雅黑" w:cs="微软雅黑"/>
                  <w:b/>
                  <w:sz w:val="22"/>
                  <w:szCs w:val="22"/>
                  <w:lang w:val="en-IN" w:eastAsia="zh-CN"/>
                </w:rPr>
                <w:t>sing the P</w:t>
              </w:r>
              <w:r w:rsidR="008425A0">
                <w:rPr>
                  <w:rFonts w:ascii="微软雅黑" w:eastAsia="微软雅黑" w:hAnsi="微软雅黑" w:cs="微软雅黑"/>
                  <w:b/>
                  <w:sz w:val="22"/>
                  <w:szCs w:val="22"/>
                  <w:lang w:val="en-IN" w:eastAsia="zh-CN"/>
                </w:rPr>
                <w:t>o</w:t>
              </w:r>
              <w:r>
                <w:rPr>
                  <w:rFonts w:ascii="微软雅黑" w:eastAsia="微软雅黑" w:hAnsi="微软雅黑" w:cs="微软雅黑"/>
                  <w:b/>
                  <w:sz w:val="22"/>
                  <w:szCs w:val="22"/>
                  <w:lang w:val="en-IN" w:eastAsia="zh-CN"/>
                </w:rPr>
                <w:t xml:space="preserve">s/PO as </w:t>
              </w:r>
            </w:ins>
            <w:ins w:id="25" w:author="TD-TECH Wei Li Mei" w:date="2021-08-23T14:01:00Z">
              <w:r>
                <w:rPr>
                  <w:rFonts w:ascii="微软雅黑" w:eastAsia="微软雅黑" w:hAnsi="微软雅黑" w:cs="微软雅黑"/>
                  <w:b/>
                  <w:sz w:val="22"/>
                  <w:szCs w:val="22"/>
                  <w:lang w:val="en-IN" w:eastAsia="zh-CN"/>
                </w:rPr>
                <w:t xml:space="preserve">listed </w:t>
              </w:r>
            </w:ins>
            <w:ins w:id="26" w:author="TD-TECH Wei Li Mei" w:date="2021-08-23T14:00:00Z">
              <w:r>
                <w:rPr>
                  <w:rFonts w:ascii="微软雅黑" w:eastAsia="微软雅黑" w:hAnsi="微软雅黑" w:cs="微软雅黑"/>
                  <w:b/>
                  <w:sz w:val="22"/>
                  <w:szCs w:val="22"/>
                  <w:lang w:val="en-IN" w:eastAsia="zh-CN"/>
                </w:rPr>
                <w:t xml:space="preserve">below </w:t>
              </w:r>
            </w:ins>
            <w:del w:id="27" w:author="TD-TECH Wei Li Mei" w:date="2021-08-23T14:00:00Z">
              <w:r w:rsidDel="000D6E05">
                <w:rPr>
                  <w:b/>
                  <w:sz w:val="22"/>
                  <w:szCs w:val="22"/>
                  <w:lang w:val="en-IN" w:eastAsia="ko-KR"/>
                </w:rPr>
                <w:delText>only in the relevant legacy P</w:delText>
              </w:r>
              <w:r w:rsidR="008425A0" w:rsidDel="000D6E05">
                <w:rPr>
                  <w:b/>
                  <w:sz w:val="22"/>
                  <w:szCs w:val="22"/>
                  <w:lang w:val="en-IN" w:eastAsia="ko-KR"/>
                </w:rPr>
                <w:delText>o</w:delText>
              </w:r>
              <w:r w:rsidDel="000D6E05">
                <w:rPr>
                  <w:b/>
                  <w:sz w:val="22"/>
                  <w:szCs w:val="22"/>
                  <w:lang w:val="en-IN" w:eastAsia="ko-KR"/>
                </w:rPr>
                <w:delText xml:space="preserve">s </w:delText>
              </w:r>
            </w:del>
            <w:r>
              <w:rPr>
                <w:b/>
                <w:sz w:val="22"/>
                <w:szCs w:val="22"/>
                <w:lang w:val="en-IN" w:eastAsia="ko-KR"/>
              </w:rPr>
              <w:t>for the U</w:t>
            </w:r>
            <w:r w:rsidR="008425A0">
              <w:rPr>
                <w:b/>
                <w:sz w:val="22"/>
                <w:szCs w:val="22"/>
                <w:lang w:val="en-IN" w:eastAsia="ko-KR"/>
              </w:rPr>
              <w:t>e</w:t>
            </w:r>
            <w:r>
              <w:rPr>
                <w:b/>
                <w:sz w:val="22"/>
                <w:szCs w:val="22"/>
                <w:lang w:val="en-IN" w:eastAsia="ko-KR"/>
              </w:rPr>
              <w:t>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8D4405A"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Option 1: only using the relevant P</w:t>
              </w:r>
              <w:r w:rsidR="008425A0">
                <w:rPr>
                  <w:b/>
                  <w:sz w:val="22"/>
                  <w:szCs w:val="22"/>
                  <w:lang w:val="en-IN" w:eastAsia="ko-KR"/>
                </w:rPr>
                <w:t>o</w:t>
              </w:r>
              <w:r>
                <w:rPr>
                  <w:b/>
                  <w:sz w:val="22"/>
                  <w:szCs w:val="22"/>
                  <w:lang w:val="en-IN" w:eastAsia="ko-KR"/>
                </w:rPr>
                <w:t xml:space="preserve">s </w:t>
              </w:r>
            </w:ins>
            <w:ins w:id="31" w:author="TD-TECH Wei Li Mei" w:date="2021-08-23T14:02:00Z">
              <w:r>
                <w:rPr>
                  <w:b/>
                  <w:sz w:val="22"/>
                  <w:szCs w:val="22"/>
                  <w:lang w:val="en-IN" w:eastAsia="ko-KR"/>
                </w:rPr>
                <w:t>for the U</w:t>
              </w:r>
              <w:r w:rsidR="008425A0">
                <w:rPr>
                  <w:b/>
                  <w:sz w:val="22"/>
                  <w:szCs w:val="22"/>
                  <w:lang w:val="en-IN" w:eastAsia="ko-KR"/>
                </w:rPr>
                <w:t>e</w:t>
              </w:r>
              <w:r>
                <w:rPr>
                  <w:b/>
                  <w:sz w:val="22"/>
                  <w:szCs w:val="22"/>
                  <w:lang w:val="en-IN" w:eastAsia="ko-KR"/>
                </w:rPr>
                <w:t>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3D54BC">
        <w:tc>
          <w:tcPr>
            <w:tcW w:w="1701" w:type="dxa"/>
          </w:tcPr>
          <w:p w14:paraId="601A9339" w14:textId="791A3E31" w:rsidR="000A2B41" w:rsidRDefault="000A2B41" w:rsidP="000A2B4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768EE8D7" w14:textId="7ED0CC8B" w:rsidR="000A2B41" w:rsidRDefault="000A2B41"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BCA2040" w14:textId="77777777" w:rsidR="000A2B41" w:rsidRDefault="000A2B41" w:rsidP="000A2B41">
            <w:pPr>
              <w:rPr>
                <w:rFonts w:eastAsia="宋体"/>
                <w:sz w:val="22"/>
                <w:szCs w:val="22"/>
                <w:lang w:val="en-IN" w:eastAsia="zh-CN"/>
              </w:rPr>
            </w:pPr>
          </w:p>
          <w:p w14:paraId="638778F7" w14:textId="6F599C32" w:rsidR="005F3DA3" w:rsidRDefault="005F3DA3" w:rsidP="000A2B41">
            <w:pPr>
              <w:rPr>
                <w:rFonts w:eastAsia="宋体"/>
                <w:sz w:val="22"/>
                <w:szCs w:val="22"/>
                <w:lang w:val="en-IN" w:eastAsia="zh-CN"/>
              </w:rPr>
            </w:pPr>
          </w:p>
        </w:tc>
      </w:tr>
      <w:tr w:rsidR="005F3DA3" w14:paraId="7CE2776F" w14:textId="77777777" w:rsidTr="003D54BC">
        <w:tc>
          <w:tcPr>
            <w:tcW w:w="1701" w:type="dxa"/>
          </w:tcPr>
          <w:p w14:paraId="3360E471" w14:textId="7CC64D83" w:rsidR="005F3DA3" w:rsidRDefault="005F3DA3" w:rsidP="000A2B4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728A150" w14:textId="42D856F2" w:rsidR="005F3DA3" w:rsidRDefault="005F3DA3"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CC140DE" w14:textId="77777777" w:rsidR="005F3DA3" w:rsidRDefault="005F3DA3" w:rsidP="000A2B41">
            <w:pPr>
              <w:rPr>
                <w:rFonts w:eastAsia="宋体"/>
                <w:sz w:val="22"/>
                <w:szCs w:val="22"/>
                <w:lang w:val="en-IN" w:eastAsia="zh-CN"/>
              </w:rPr>
            </w:pPr>
          </w:p>
        </w:tc>
      </w:tr>
      <w:tr w:rsidR="000D4A82" w14:paraId="18B9AAC8" w14:textId="77777777" w:rsidTr="003D54BC">
        <w:tc>
          <w:tcPr>
            <w:tcW w:w="1701" w:type="dxa"/>
          </w:tcPr>
          <w:p w14:paraId="1F558CDE" w14:textId="0D4A1C32" w:rsidR="000D4A82" w:rsidRDefault="000D4A82" w:rsidP="000D4A82">
            <w:pPr>
              <w:rPr>
                <w:rFonts w:ascii="Arial" w:eastAsia="宋体" w:hAnsi="Arial" w:cs="Arial"/>
                <w:lang w:eastAsia="zh-CN"/>
              </w:rPr>
            </w:pPr>
            <w:r>
              <w:rPr>
                <w:rFonts w:ascii="Arial" w:hAnsi="Arial" w:cs="Arial"/>
              </w:rPr>
              <w:lastRenderedPageBreak/>
              <w:t>Lenovo, Motorola Mobility</w:t>
            </w:r>
          </w:p>
        </w:tc>
        <w:tc>
          <w:tcPr>
            <w:tcW w:w="1417" w:type="dxa"/>
          </w:tcPr>
          <w:p w14:paraId="3009F060" w14:textId="6F285612" w:rsidR="000D4A82" w:rsidRDefault="000D4A82" w:rsidP="000D4A82">
            <w:pPr>
              <w:rPr>
                <w:rFonts w:ascii="Arial" w:eastAsia="宋体" w:hAnsi="Arial" w:cs="Arial"/>
                <w:lang w:eastAsia="zh-CN"/>
              </w:rPr>
            </w:pPr>
            <w:r>
              <w:rPr>
                <w:rFonts w:ascii="Arial" w:hAnsi="Arial" w:cs="Arial"/>
              </w:rPr>
              <w:t>Y</w:t>
            </w:r>
          </w:p>
        </w:tc>
        <w:tc>
          <w:tcPr>
            <w:tcW w:w="5670" w:type="dxa"/>
          </w:tcPr>
          <w:p w14:paraId="0857508B" w14:textId="77777777" w:rsidR="000D4A82" w:rsidRDefault="000D4A82" w:rsidP="000D4A82">
            <w:pPr>
              <w:rPr>
                <w:rFonts w:eastAsia="宋体"/>
                <w:sz w:val="22"/>
                <w:szCs w:val="22"/>
                <w:lang w:val="en-IN" w:eastAsia="zh-CN"/>
              </w:rPr>
            </w:pPr>
          </w:p>
        </w:tc>
      </w:tr>
      <w:tr w:rsidR="00156227" w14:paraId="4BFBA115" w14:textId="77777777" w:rsidTr="003D54BC">
        <w:tc>
          <w:tcPr>
            <w:tcW w:w="1701" w:type="dxa"/>
          </w:tcPr>
          <w:p w14:paraId="16DE0478" w14:textId="7AE41E60" w:rsidR="00156227" w:rsidRDefault="00156227" w:rsidP="00156227">
            <w:pPr>
              <w:rPr>
                <w:rFonts w:ascii="Arial" w:hAnsi="Arial" w:cs="Arial"/>
              </w:rPr>
            </w:pPr>
            <w:r>
              <w:rPr>
                <w:rFonts w:ascii="Arial" w:eastAsia="宋体" w:hAnsi="Arial" w:cs="Arial"/>
                <w:lang w:eastAsia="zh-CN"/>
              </w:rPr>
              <w:t>Apple</w:t>
            </w:r>
          </w:p>
        </w:tc>
        <w:tc>
          <w:tcPr>
            <w:tcW w:w="1417" w:type="dxa"/>
          </w:tcPr>
          <w:p w14:paraId="5E5E3DBE" w14:textId="1C6E4209" w:rsidR="00156227" w:rsidRDefault="00156227" w:rsidP="00156227">
            <w:pPr>
              <w:rPr>
                <w:rFonts w:ascii="Arial" w:hAnsi="Arial" w:cs="Arial"/>
              </w:rPr>
            </w:pPr>
            <w:r>
              <w:rPr>
                <w:rFonts w:ascii="Arial" w:eastAsia="宋体" w:hAnsi="Arial" w:cs="Arial"/>
                <w:lang w:eastAsia="zh-CN"/>
              </w:rPr>
              <w:t>Y</w:t>
            </w:r>
          </w:p>
        </w:tc>
        <w:tc>
          <w:tcPr>
            <w:tcW w:w="5670" w:type="dxa"/>
          </w:tcPr>
          <w:p w14:paraId="60738D2B" w14:textId="77777777" w:rsidR="00156227" w:rsidRDefault="00156227" w:rsidP="00156227">
            <w:pPr>
              <w:rPr>
                <w:rFonts w:eastAsia="宋体"/>
                <w:sz w:val="22"/>
                <w:szCs w:val="22"/>
                <w:lang w:val="en-IN" w:eastAsia="zh-CN"/>
              </w:rPr>
            </w:pPr>
          </w:p>
        </w:tc>
      </w:tr>
      <w:tr w:rsidR="008425A0" w14:paraId="7DA41F0F" w14:textId="77777777" w:rsidTr="003D54BC">
        <w:tc>
          <w:tcPr>
            <w:tcW w:w="1701" w:type="dxa"/>
          </w:tcPr>
          <w:p w14:paraId="4484ACEC" w14:textId="7383F36C" w:rsidR="008425A0" w:rsidRDefault="008425A0" w:rsidP="00156227">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30EABCA4" w14:textId="281E776A" w:rsidR="008425A0" w:rsidRDefault="008425A0" w:rsidP="00156227">
            <w:pPr>
              <w:rPr>
                <w:rFonts w:ascii="Arial" w:eastAsia="宋体" w:hAnsi="Arial" w:cs="Arial"/>
                <w:lang w:eastAsia="zh-CN"/>
              </w:rPr>
            </w:pPr>
            <w:r>
              <w:rPr>
                <w:rFonts w:ascii="Arial" w:eastAsia="宋体" w:hAnsi="Arial" w:cs="Arial" w:hint="eastAsia"/>
                <w:lang w:eastAsia="zh-CN"/>
              </w:rPr>
              <w:t>Y</w:t>
            </w:r>
          </w:p>
        </w:tc>
        <w:tc>
          <w:tcPr>
            <w:tcW w:w="5670" w:type="dxa"/>
          </w:tcPr>
          <w:p w14:paraId="3853B06D" w14:textId="77777777" w:rsidR="008425A0" w:rsidRDefault="008425A0" w:rsidP="00156227">
            <w:pPr>
              <w:rPr>
                <w:rFonts w:eastAsia="宋体"/>
                <w:sz w:val="22"/>
                <w:szCs w:val="22"/>
                <w:lang w:val="en-IN" w:eastAsia="zh-CN"/>
              </w:rPr>
            </w:pPr>
          </w:p>
        </w:tc>
      </w:tr>
      <w:tr w:rsidR="002C7D80" w14:paraId="6AD00B71" w14:textId="77777777" w:rsidTr="003D54BC">
        <w:tc>
          <w:tcPr>
            <w:tcW w:w="1701" w:type="dxa"/>
          </w:tcPr>
          <w:p w14:paraId="0E204E21" w14:textId="2B18E21C" w:rsidR="002C7D80" w:rsidRDefault="002C7D80" w:rsidP="00156227">
            <w:pPr>
              <w:rPr>
                <w:rFonts w:ascii="Arial" w:eastAsia="宋体" w:hAnsi="Arial" w:cs="Arial"/>
                <w:lang w:eastAsia="zh-CN"/>
              </w:rPr>
            </w:pPr>
            <w:r>
              <w:rPr>
                <w:rFonts w:ascii="Arial" w:eastAsia="宋体" w:hAnsi="Arial" w:cs="Arial" w:hint="eastAsia"/>
                <w:lang w:eastAsia="zh-CN"/>
              </w:rPr>
              <w:t>TCL</w:t>
            </w:r>
          </w:p>
        </w:tc>
        <w:tc>
          <w:tcPr>
            <w:tcW w:w="1417" w:type="dxa"/>
          </w:tcPr>
          <w:p w14:paraId="08620F40" w14:textId="1C5EA33D" w:rsidR="002C7D80" w:rsidRDefault="002C7D80" w:rsidP="00156227">
            <w:pPr>
              <w:rPr>
                <w:rFonts w:ascii="Arial" w:eastAsia="宋体" w:hAnsi="Arial" w:cs="Arial"/>
                <w:lang w:eastAsia="zh-CN"/>
              </w:rPr>
            </w:pPr>
            <w:r>
              <w:rPr>
                <w:rFonts w:ascii="Arial" w:eastAsia="宋体" w:hAnsi="Arial" w:cs="Arial" w:hint="eastAsia"/>
                <w:lang w:eastAsia="zh-CN"/>
              </w:rPr>
              <w:t>Y</w:t>
            </w:r>
          </w:p>
        </w:tc>
        <w:tc>
          <w:tcPr>
            <w:tcW w:w="5670" w:type="dxa"/>
          </w:tcPr>
          <w:p w14:paraId="34EFB3C3" w14:textId="77777777" w:rsidR="002C7D80" w:rsidRDefault="002C7D80" w:rsidP="00156227">
            <w:pPr>
              <w:rPr>
                <w:rFonts w:eastAsia="宋体"/>
                <w:sz w:val="22"/>
                <w:szCs w:val="22"/>
                <w:lang w:val="en-IN" w:eastAsia="zh-CN"/>
              </w:rPr>
            </w:pPr>
          </w:p>
        </w:tc>
      </w:tr>
      <w:tr w:rsidR="003D54BC" w14:paraId="2272B152" w14:textId="77777777" w:rsidTr="003D54BC">
        <w:tc>
          <w:tcPr>
            <w:tcW w:w="1701" w:type="dxa"/>
          </w:tcPr>
          <w:p w14:paraId="2F07973E"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5141E716" w14:textId="77777777" w:rsidR="003D54BC" w:rsidRDefault="003D54BC" w:rsidP="009A27DB">
            <w:pPr>
              <w:rPr>
                <w:rFonts w:ascii="Arial" w:eastAsia="宋体" w:hAnsi="Arial" w:cs="Arial"/>
                <w:lang w:eastAsia="zh-CN"/>
              </w:rPr>
            </w:pPr>
            <w:r w:rsidRPr="3E23527A">
              <w:rPr>
                <w:rFonts w:ascii="Arial" w:hAnsi="Arial" w:cs="Arial"/>
              </w:rPr>
              <w:t>N</w:t>
            </w:r>
          </w:p>
        </w:tc>
        <w:tc>
          <w:tcPr>
            <w:tcW w:w="5670" w:type="dxa"/>
          </w:tcPr>
          <w:p w14:paraId="684B0E5B" w14:textId="77777777" w:rsidR="003D54BC" w:rsidRDefault="003D54BC" w:rsidP="009A27DB">
            <w:pPr>
              <w:rPr>
                <w:rFonts w:eastAsia="宋体"/>
                <w:sz w:val="22"/>
                <w:szCs w:val="22"/>
                <w:lang w:val="en-IN" w:eastAsia="zh-CN"/>
              </w:rPr>
            </w:pPr>
            <w:r w:rsidRPr="3E23527A">
              <w:rPr>
                <w:rFonts w:ascii="Arial" w:hAnsi="Arial" w:cs="Arial"/>
              </w:rPr>
              <w:t xml:space="preserve">We agree with MediaTek. 23.247v1.0.0: “4. </w:t>
            </w:r>
            <w:r w:rsidRPr="3E23527A">
              <w:rPr>
                <w:rFonts w:eastAsia="Times New Roman"/>
              </w:rPr>
              <w:t xml:space="preserve">[Optional] If the UE involved in the MBS Session is in CM-CONNECTED state, the AMF responds the list of the UE involved in the MBS Session and in CM-CONNECTED state, using MBS_Session_Notification Response (UE list). </w:t>
            </w:r>
            <w:r w:rsidRPr="009A27DB">
              <w:rPr>
                <w:rFonts w:eastAsia="Times New Roman"/>
                <w:highlight w:val="yellow"/>
              </w:rPr>
              <w:t>Step 5-6 will not be executed for that UEs in the list.</w:t>
            </w:r>
            <w:r w:rsidRPr="3E23527A">
              <w:rPr>
                <w:rFonts w:ascii="Arial" w:hAnsi="Arial" w:cs="Arial"/>
              </w:rPr>
              <w:t>” Thus, it is clear paging in all shall not be necessary.</w:t>
            </w:r>
          </w:p>
        </w:tc>
      </w:tr>
      <w:tr w:rsidR="004B4D87" w14:paraId="4C625316" w14:textId="77777777" w:rsidTr="003D54BC">
        <w:tc>
          <w:tcPr>
            <w:tcW w:w="1701" w:type="dxa"/>
          </w:tcPr>
          <w:p w14:paraId="5C3F368D" w14:textId="419FD37B" w:rsidR="004B4D87" w:rsidRPr="3E23527A" w:rsidRDefault="004B4D87" w:rsidP="004B4D87">
            <w:pPr>
              <w:rPr>
                <w:rFonts w:ascii="Arial" w:hAnsi="Arial" w:cs="Arial"/>
              </w:rPr>
            </w:pPr>
            <w:r>
              <w:rPr>
                <w:rFonts w:ascii="Arial" w:eastAsia="宋体" w:hAnsi="Arial" w:cs="Arial"/>
                <w:lang w:eastAsia="zh-CN"/>
              </w:rPr>
              <w:t>BT</w:t>
            </w:r>
          </w:p>
        </w:tc>
        <w:tc>
          <w:tcPr>
            <w:tcW w:w="1417" w:type="dxa"/>
          </w:tcPr>
          <w:p w14:paraId="001CB012" w14:textId="2B80F2E5" w:rsidR="004B4D87" w:rsidRPr="3E23527A" w:rsidRDefault="004B4D87" w:rsidP="004B4D87">
            <w:pPr>
              <w:rPr>
                <w:rFonts w:ascii="Arial" w:hAnsi="Arial" w:cs="Arial"/>
              </w:rPr>
            </w:pPr>
            <w:r>
              <w:rPr>
                <w:rFonts w:ascii="Arial" w:eastAsia="宋体" w:hAnsi="Arial" w:cs="Arial"/>
                <w:lang w:eastAsia="zh-CN"/>
              </w:rPr>
              <w:t>Y</w:t>
            </w:r>
          </w:p>
        </w:tc>
        <w:tc>
          <w:tcPr>
            <w:tcW w:w="5670" w:type="dxa"/>
          </w:tcPr>
          <w:p w14:paraId="679B503E" w14:textId="77777777" w:rsidR="004B4D87" w:rsidRPr="3E23527A" w:rsidRDefault="004B4D87" w:rsidP="004B4D87">
            <w:pPr>
              <w:rPr>
                <w:rFonts w:ascii="Arial" w:hAnsi="Arial" w:cs="Arial"/>
              </w:rPr>
            </w:pPr>
          </w:p>
        </w:tc>
      </w:tr>
      <w:tr w:rsidR="00F1355F" w14:paraId="35CD485C" w14:textId="77777777" w:rsidTr="003D54BC">
        <w:tc>
          <w:tcPr>
            <w:tcW w:w="1701" w:type="dxa"/>
          </w:tcPr>
          <w:p w14:paraId="6B501814" w14:textId="4969FE0E" w:rsidR="00F1355F" w:rsidRDefault="00F1355F" w:rsidP="004B4D87">
            <w:pPr>
              <w:rPr>
                <w:rFonts w:ascii="Arial" w:eastAsia="宋体" w:hAnsi="Arial" w:cs="Arial"/>
                <w:lang w:eastAsia="zh-CN"/>
              </w:rPr>
            </w:pPr>
            <w:r>
              <w:rPr>
                <w:rFonts w:ascii="Arial" w:eastAsia="宋体" w:hAnsi="Arial" w:cs="Arial"/>
                <w:lang w:eastAsia="zh-CN"/>
              </w:rPr>
              <w:t>Xiaomi</w:t>
            </w:r>
          </w:p>
        </w:tc>
        <w:tc>
          <w:tcPr>
            <w:tcW w:w="1417" w:type="dxa"/>
          </w:tcPr>
          <w:p w14:paraId="7AB89EAA" w14:textId="3473688E" w:rsidR="00F1355F" w:rsidRDefault="00F1355F" w:rsidP="004B4D87">
            <w:pPr>
              <w:rPr>
                <w:rFonts w:ascii="Arial" w:eastAsia="宋体" w:hAnsi="Arial" w:cs="Arial"/>
                <w:lang w:eastAsia="zh-CN"/>
              </w:rPr>
            </w:pPr>
            <w:r>
              <w:rPr>
                <w:rFonts w:ascii="Arial" w:eastAsia="宋体" w:hAnsi="Arial" w:cs="Arial"/>
                <w:lang w:eastAsia="zh-CN"/>
              </w:rPr>
              <w:t>Y</w:t>
            </w:r>
          </w:p>
        </w:tc>
        <w:tc>
          <w:tcPr>
            <w:tcW w:w="5670" w:type="dxa"/>
          </w:tcPr>
          <w:p w14:paraId="17ABD313" w14:textId="77777777" w:rsidR="00F1355F" w:rsidRPr="3E23527A" w:rsidRDefault="00F1355F" w:rsidP="004B4D87">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3D54B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3D54B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3D54B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3D54B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3D54B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3D54BC">
        <w:tc>
          <w:tcPr>
            <w:tcW w:w="1701" w:type="dxa"/>
          </w:tcPr>
          <w:p w14:paraId="3AB33451" w14:textId="4BF768D6" w:rsidR="001B2F7D" w:rsidRDefault="001B2F7D" w:rsidP="001B2F7D">
            <w:pPr>
              <w:rPr>
                <w:rFonts w:ascii="Arial" w:hAnsi="Arial" w:cs="Arial"/>
              </w:rPr>
            </w:pPr>
            <w:r>
              <w:rPr>
                <w:rFonts w:ascii="Arial" w:hAnsi="Arial" w:cs="Arial"/>
              </w:rPr>
              <w:lastRenderedPageBreak/>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3D54BC">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3D54BC">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3D54BC">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3D54BC">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3D54BC">
        <w:tc>
          <w:tcPr>
            <w:tcW w:w="1701" w:type="dxa"/>
          </w:tcPr>
          <w:p w14:paraId="382B0846" w14:textId="77777777" w:rsidR="001029D4" w:rsidRPr="004421DB" w:rsidRDefault="001029D4" w:rsidP="008425A0">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8425A0">
            <w:pPr>
              <w:rPr>
                <w:rFonts w:ascii="Arial" w:hAnsi="Arial" w:cs="Arial"/>
              </w:rPr>
            </w:pPr>
            <w:r>
              <w:rPr>
                <w:rFonts w:ascii="Arial" w:hAnsi="Arial" w:cs="Arial"/>
              </w:rPr>
              <w:t>Already captured in RRC running CR.</w:t>
            </w:r>
          </w:p>
        </w:tc>
      </w:tr>
      <w:tr w:rsidR="00DB33D5" w14:paraId="7E7133A0" w14:textId="77777777" w:rsidTr="003D54BC">
        <w:tc>
          <w:tcPr>
            <w:tcW w:w="1701" w:type="dxa"/>
          </w:tcPr>
          <w:p w14:paraId="1BCB83E2" w14:textId="35D65679"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98F31DE" w14:textId="7AC01F6B" w:rsidR="00DB33D5" w:rsidRDefault="00DB33D5" w:rsidP="00DB33D5">
            <w:pPr>
              <w:rPr>
                <w:rFonts w:ascii="Arial" w:eastAsia="宋体" w:hAnsi="Arial" w:cs="Arial"/>
                <w:lang w:eastAsia="zh-CN"/>
              </w:rPr>
            </w:pPr>
            <w:r>
              <w:rPr>
                <w:rFonts w:ascii="Arial" w:eastAsia="宋体"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3D54BC">
        <w:tc>
          <w:tcPr>
            <w:tcW w:w="1701" w:type="dxa"/>
          </w:tcPr>
          <w:p w14:paraId="15A2FB98" w14:textId="39355905" w:rsidR="00712326" w:rsidRDefault="00712326" w:rsidP="00712326">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89AAC18" w14:textId="4EA4D9FA" w:rsidR="00712326" w:rsidRDefault="00712326"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3D54BC">
        <w:tc>
          <w:tcPr>
            <w:tcW w:w="1701" w:type="dxa"/>
          </w:tcPr>
          <w:p w14:paraId="2B02B900" w14:textId="0FB7AF78" w:rsidR="005F3DA3" w:rsidRDefault="005F3DA3" w:rsidP="00712326">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27FF1D8" w14:textId="14D354CE" w:rsidR="005F3DA3" w:rsidRDefault="005F3DA3"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3D54BC">
        <w:tc>
          <w:tcPr>
            <w:tcW w:w="1701" w:type="dxa"/>
          </w:tcPr>
          <w:p w14:paraId="3C7CC6DC" w14:textId="7AE8E7DC" w:rsidR="000816FF" w:rsidRDefault="000816FF" w:rsidP="000816FF">
            <w:pPr>
              <w:rPr>
                <w:rFonts w:ascii="Arial" w:eastAsia="宋体" w:hAnsi="Arial" w:cs="Arial"/>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宋体" w:hAnsi="Arial" w:cs="Arial"/>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r w:rsidR="000F2A69" w14:paraId="47E9508B" w14:textId="77777777" w:rsidTr="003D54BC">
        <w:tc>
          <w:tcPr>
            <w:tcW w:w="1701" w:type="dxa"/>
          </w:tcPr>
          <w:p w14:paraId="2617F912" w14:textId="3882589C" w:rsidR="000F2A69" w:rsidRDefault="000F2A69" w:rsidP="000F2A69">
            <w:pPr>
              <w:rPr>
                <w:rFonts w:ascii="Arial" w:hAnsi="Arial" w:cs="Arial"/>
              </w:rPr>
            </w:pPr>
            <w:r>
              <w:rPr>
                <w:rFonts w:ascii="Arial" w:eastAsia="宋体" w:hAnsi="Arial" w:cs="Arial"/>
                <w:lang w:eastAsia="zh-CN"/>
              </w:rPr>
              <w:t>Apple</w:t>
            </w:r>
          </w:p>
        </w:tc>
        <w:tc>
          <w:tcPr>
            <w:tcW w:w="1417" w:type="dxa"/>
          </w:tcPr>
          <w:p w14:paraId="00BAF146" w14:textId="7B8E2386" w:rsidR="000F2A69" w:rsidRDefault="000F2A69" w:rsidP="000F2A69">
            <w:pPr>
              <w:rPr>
                <w:rFonts w:ascii="Arial" w:hAnsi="Arial" w:cs="Arial"/>
              </w:rPr>
            </w:pPr>
            <w:r>
              <w:rPr>
                <w:rFonts w:ascii="Arial" w:eastAsia="宋体" w:hAnsi="Arial" w:cs="Arial"/>
                <w:lang w:eastAsia="zh-CN"/>
              </w:rPr>
              <w:t>Y</w:t>
            </w:r>
          </w:p>
        </w:tc>
        <w:tc>
          <w:tcPr>
            <w:tcW w:w="5670" w:type="dxa"/>
          </w:tcPr>
          <w:p w14:paraId="1EC6B3B8" w14:textId="77777777" w:rsidR="000F2A69" w:rsidRDefault="000F2A69" w:rsidP="000F2A69">
            <w:pPr>
              <w:rPr>
                <w:rFonts w:ascii="Arial" w:hAnsi="Arial" w:cs="Arial"/>
              </w:rPr>
            </w:pPr>
          </w:p>
        </w:tc>
      </w:tr>
      <w:tr w:rsidR="008425A0" w14:paraId="745DD6A1" w14:textId="77777777" w:rsidTr="003D54BC">
        <w:tc>
          <w:tcPr>
            <w:tcW w:w="1701" w:type="dxa"/>
          </w:tcPr>
          <w:p w14:paraId="7F050001" w14:textId="6D912A03" w:rsidR="008425A0" w:rsidRDefault="008425A0" w:rsidP="000F2A69">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DDE206B" w14:textId="7505B5AA" w:rsidR="008425A0" w:rsidRDefault="008425A0" w:rsidP="000F2A69">
            <w:pPr>
              <w:rPr>
                <w:rFonts w:ascii="Arial" w:eastAsia="宋体" w:hAnsi="Arial" w:cs="Arial"/>
                <w:lang w:eastAsia="zh-CN"/>
              </w:rPr>
            </w:pPr>
            <w:r>
              <w:rPr>
                <w:rFonts w:ascii="Arial" w:eastAsia="宋体" w:hAnsi="Arial" w:cs="Arial" w:hint="eastAsia"/>
                <w:lang w:eastAsia="zh-CN"/>
              </w:rPr>
              <w:t>Y</w:t>
            </w:r>
          </w:p>
        </w:tc>
        <w:tc>
          <w:tcPr>
            <w:tcW w:w="5670" w:type="dxa"/>
          </w:tcPr>
          <w:p w14:paraId="4D8EA507" w14:textId="77777777" w:rsidR="008425A0" w:rsidRDefault="008425A0" w:rsidP="000F2A69">
            <w:pPr>
              <w:rPr>
                <w:rFonts w:ascii="Arial" w:hAnsi="Arial" w:cs="Arial"/>
              </w:rPr>
            </w:pPr>
          </w:p>
        </w:tc>
      </w:tr>
      <w:tr w:rsidR="004E0A94" w14:paraId="6153F2A6" w14:textId="77777777" w:rsidTr="003D54BC">
        <w:tc>
          <w:tcPr>
            <w:tcW w:w="1701" w:type="dxa"/>
          </w:tcPr>
          <w:p w14:paraId="73839449" w14:textId="49F151A8" w:rsidR="004E0A94" w:rsidRDefault="004E0A94" w:rsidP="000F2A69">
            <w:pPr>
              <w:rPr>
                <w:rFonts w:ascii="Arial" w:eastAsia="宋体" w:hAnsi="Arial" w:cs="Arial"/>
                <w:lang w:eastAsia="zh-CN"/>
              </w:rPr>
            </w:pPr>
            <w:r>
              <w:rPr>
                <w:rFonts w:ascii="Arial" w:eastAsia="宋体" w:hAnsi="Arial" w:cs="Arial" w:hint="eastAsia"/>
                <w:lang w:eastAsia="zh-CN"/>
              </w:rPr>
              <w:t>TCL</w:t>
            </w:r>
          </w:p>
        </w:tc>
        <w:tc>
          <w:tcPr>
            <w:tcW w:w="1417" w:type="dxa"/>
          </w:tcPr>
          <w:p w14:paraId="19DCAF7B" w14:textId="2A251ABF" w:rsidR="004E0A94" w:rsidRDefault="004E0A94" w:rsidP="000F2A69">
            <w:pPr>
              <w:rPr>
                <w:rFonts w:ascii="Arial" w:eastAsia="宋体" w:hAnsi="Arial" w:cs="Arial"/>
                <w:lang w:eastAsia="zh-CN"/>
              </w:rPr>
            </w:pPr>
            <w:r>
              <w:rPr>
                <w:rFonts w:ascii="Arial" w:eastAsia="宋体" w:hAnsi="Arial" w:cs="Arial" w:hint="eastAsia"/>
                <w:lang w:eastAsia="zh-CN"/>
              </w:rPr>
              <w:t>Y</w:t>
            </w:r>
          </w:p>
        </w:tc>
        <w:tc>
          <w:tcPr>
            <w:tcW w:w="5670" w:type="dxa"/>
          </w:tcPr>
          <w:p w14:paraId="4244B802" w14:textId="77777777" w:rsidR="004E0A94" w:rsidRDefault="004E0A94" w:rsidP="000F2A69">
            <w:pPr>
              <w:rPr>
                <w:rFonts w:ascii="Arial" w:hAnsi="Arial" w:cs="Arial"/>
              </w:rPr>
            </w:pPr>
          </w:p>
        </w:tc>
      </w:tr>
      <w:tr w:rsidR="003D54BC" w14:paraId="0686D62E" w14:textId="77777777" w:rsidTr="003D54BC">
        <w:tc>
          <w:tcPr>
            <w:tcW w:w="1701" w:type="dxa"/>
          </w:tcPr>
          <w:p w14:paraId="63201388"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609A3799" w14:textId="77777777" w:rsidR="003D54BC" w:rsidRDefault="003D54BC" w:rsidP="009A27DB">
            <w:pPr>
              <w:rPr>
                <w:rFonts w:ascii="Arial" w:eastAsia="宋体" w:hAnsi="Arial" w:cs="Arial"/>
                <w:lang w:eastAsia="zh-CN"/>
              </w:rPr>
            </w:pPr>
            <w:r w:rsidRPr="3E23527A">
              <w:rPr>
                <w:rFonts w:ascii="Arial" w:hAnsi="Arial" w:cs="Arial"/>
              </w:rPr>
              <w:t>Y</w:t>
            </w:r>
          </w:p>
        </w:tc>
        <w:tc>
          <w:tcPr>
            <w:tcW w:w="5670" w:type="dxa"/>
          </w:tcPr>
          <w:p w14:paraId="1753D7B4" w14:textId="77777777" w:rsidR="003D54BC" w:rsidRDefault="003D54BC" w:rsidP="009A27DB">
            <w:pPr>
              <w:rPr>
                <w:rFonts w:ascii="Arial" w:hAnsi="Arial" w:cs="Arial"/>
              </w:rPr>
            </w:pPr>
            <w:r w:rsidRPr="3E23527A">
              <w:rPr>
                <w:rFonts w:ascii="Arial" w:hAnsi="Arial" w:cs="Arial"/>
              </w:rPr>
              <w:t>Paging record must be extended to allow paging for both unicast and MBS in one message.</w:t>
            </w:r>
          </w:p>
        </w:tc>
      </w:tr>
      <w:tr w:rsidR="00AA23C2" w14:paraId="0570F0E9" w14:textId="77777777" w:rsidTr="003D54BC">
        <w:tc>
          <w:tcPr>
            <w:tcW w:w="1701" w:type="dxa"/>
          </w:tcPr>
          <w:p w14:paraId="6C66DCFD" w14:textId="508D52F6" w:rsidR="00AA23C2" w:rsidRPr="3E23527A" w:rsidRDefault="00AA23C2" w:rsidP="009A27DB">
            <w:pPr>
              <w:rPr>
                <w:rFonts w:ascii="Arial" w:hAnsi="Arial" w:cs="Arial"/>
              </w:rPr>
            </w:pPr>
            <w:r>
              <w:rPr>
                <w:rFonts w:ascii="Arial" w:hAnsi="Arial" w:cs="Arial"/>
              </w:rPr>
              <w:t>Xiaomi</w:t>
            </w:r>
          </w:p>
        </w:tc>
        <w:tc>
          <w:tcPr>
            <w:tcW w:w="1417" w:type="dxa"/>
          </w:tcPr>
          <w:p w14:paraId="4138D331" w14:textId="0B77DFD7" w:rsidR="00AA23C2" w:rsidRPr="3E23527A" w:rsidRDefault="00AA23C2" w:rsidP="009A27DB">
            <w:pPr>
              <w:rPr>
                <w:rFonts w:ascii="Arial" w:hAnsi="Arial" w:cs="Arial"/>
              </w:rPr>
            </w:pPr>
            <w:r>
              <w:rPr>
                <w:rFonts w:ascii="Arial" w:hAnsi="Arial" w:cs="Arial"/>
              </w:rPr>
              <w:t>Y</w:t>
            </w:r>
          </w:p>
        </w:tc>
        <w:tc>
          <w:tcPr>
            <w:tcW w:w="5670" w:type="dxa"/>
          </w:tcPr>
          <w:p w14:paraId="3C0ACD40" w14:textId="77777777" w:rsidR="00AA23C2" w:rsidRPr="3E23527A" w:rsidRDefault="00AA23C2" w:rsidP="009A27DB">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lastRenderedPageBreak/>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3D54B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3D54B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3D54B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3D54B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3D54B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3D54BC">
        <w:tc>
          <w:tcPr>
            <w:tcW w:w="1437" w:type="dxa"/>
          </w:tcPr>
          <w:p w14:paraId="7196151F" w14:textId="1DBA0D1D" w:rsidR="001B2F7D" w:rsidRDefault="001B2F7D" w:rsidP="001B2F7D">
            <w:pPr>
              <w:rPr>
                <w:rFonts w:ascii="Arial" w:hAnsi="Arial" w:cs="Arial"/>
              </w:rPr>
            </w:pPr>
            <w:r>
              <w:rPr>
                <w:rFonts w:ascii="Arial" w:hAnsi="Arial" w:cs="Arial"/>
              </w:rPr>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3D54BC">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3D54BC">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 xml:space="preserve">The UEs only need to monitor their own PO as usual. No additional efforts are required. It is the advantage of </w:t>
            </w:r>
            <w:r>
              <w:rPr>
                <w:rFonts w:ascii="Arial" w:hAnsi="Arial" w:cs="Arial"/>
              </w:rPr>
              <w:lastRenderedPageBreak/>
              <w:t>using legacy PO for MBS group paging.</w:t>
            </w:r>
          </w:p>
        </w:tc>
      </w:tr>
      <w:tr w:rsidR="009D539A" w14:paraId="175C4A0E" w14:textId="77777777" w:rsidTr="003D54BC">
        <w:tc>
          <w:tcPr>
            <w:tcW w:w="1437" w:type="dxa"/>
          </w:tcPr>
          <w:p w14:paraId="3EFA6CAF" w14:textId="64D28EDB" w:rsidR="009D539A" w:rsidRDefault="009D539A" w:rsidP="001B2F7D">
            <w:pPr>
              <w:rPr>
                <w:rFonts w:ascii="Arial" w:hAnsi="Arial" w:cs="Arial"/>
              </w:rPr>
            </w:pPr>
            <w:r>
              <w:rPr>
                <w:rFonts w:ascii="Arial" w:hAnsi="Arial" w:cs="Arial"/>
              </w:rPr>
              <w:lastRenderedPageBreak/>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3D54BC">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3D54BC">
        <w:tc>
          <w:tcPr>
            <w:tcW w:w="1437" w:type="dxa"/>
          </w:tcPr>
          <w:p w14:paraId="49CC23F9" w14:textId="77777777" w:rsidR="001029D4" w:rsidRPr="004421DB" w:rsidRDefault="001029D4" w:rsidP="008425A0">
            <w:pPr>
              <w:rPr>
                <w:rFonts w:ascii="Arial" w:eastAsia="宋体" w:hAnsi="Arial" w:cs="Arial"/>
                <w:lang w:eastAsia="zh-CN"/>
              </w:rPr>
            </w:pPr>
            <w:r>
              <w:rPr>
                <w:rFonts w:ascii="Arial" w:eastAsia="宋体" w:hAnsi="Arial" w:cs="Arial"/>
                <w:lang w:eastAsia="zh-CN"/>
              </w:rPr>
              <w:t>NEC</w:t>
            </w:r>
          </w:p>
        </w:tc>
        <w:tc>
          <w:tcPr>
            <w:tcW w:w="1125" w:type="dxa"/>
          </w:tcPr>
          <w:p w14:paraId="378CE5B8" w14:textId="77777777" w:rsidR="001029D4" w:rsidRDefault="001029D4" w:rsidP="008425A0">
            <w:pPr>
              <w:rPr>
                <w:rFonts w:ascii="Arial" w:hAnsi="Arial" w:cs="Arial"/>
              </w:rPr>
            </w:pPr>
            <w:r>
              <w:rPr>
                <w:rFonts w:ascii="Arial" w:hAnsi="Arial" w:cs="Arial"/>
              </w:rPr>
              <w:t>Y</w:t>
            </w:r>
          </w:p>
        </w:tc>
        <w:tc>
          <w:tcPr>
            <w:tcW w:w="3157" w:type="dxa"/>
          </w:tcPr>
          <w:p w14:paraId="33558AA7" w14:textId="77777777" w:rsidR="001029D4" w:rsidRDefault="001029D4" w:rsidP="008425A0">
            <w:pPr>
              <w:rPr>
                <w:rFonts w:ascii="Arial" w:hAnsi="Arial" w:cs="Arial"/>
              </w:rPr>
            </w:pPr>
            <w:r>
              <w:rPr>
                <w:rFonts w:ascii="Arial" w:hAnsi="Arial" w:cs="Arial"/>
              </w:rPr>
              <w:t>Option 1</w:t>
            </w:r>
          </w:p>
        </w:tc>
        <w:tc>
          <w:tcPr>
            <w:tcW w:w="3631" w:type="dxa"/>
          </w:tcPr>
          <w:p w14:paraId="73B4F518" w14:textId="77777777" w:rsidR="001029D4" w:rsidRDefault="001029D4" w:rsidP="008425A0">
            <w:pPr>
              <w:rPr>
                <w:rFonts w:ascii="Arial" w:hAnsi="Arial" w:cs="Arial"/>
              </w:rPr>
            </w:pPr>
            <w:r>
              <w:rPr>
                <w:rFonts w:ascii="Arial" w:hAnsi="Arial" w:cs="Arial"/>
              </w:rPr>
              <w:t>The UEs only need to monitor their own PO as usual.</w:t>
            </w:r>
          </w:p>
        </w:tc>
      </w:tr>
      <w:tr w:rsidR="00512D68" w14:paraId="3D8E3A8F" w14:textId="77777777" w:rsidTr="003D54BC">
        <w:tc>
          <w:tcPr>
            <w:tcW w:w="1437" w:type="dxa"/>
          </w:tcPr>
          <w:p w14:paraId="3901BCEC" w14:textId="624D81A3" w:rsidR="00512D68" w:rsidRDefault="00512D68" w:rsidP="00512D6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宋体"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宋体" w:hAnsi="Arial" w:cs="Arial" w:hint="eastAsia"/>
                  <w:lang w:eastAsia="zh-CN"/>
                </w:rPr>
                <w:t>O</w:t>
              </w:r>
              <w:r>
                <w:rPr>
                  <w:rFonts w:ascii="Arial" w:eastAsia="宋体"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宋体" w:hAnsi="Arial" w:cs="Arial"/>
                <w:lang w:eastAsia="zh-CN"/>
              </w:rPr>
            </w:pPr>
            <w:ins w:id="36" w:author="TD-TECH Wei Li Mei" w:date="2021-08-23T14:14:00Z">
              <w:r>
                <w:rPr>
                  <w:rFonts w:ascii="Arial" w:eastAsia="宋体"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宋体" w:hAnsi="Arial" w:cs="Arial"/>
                <w:lang w:eastAsia="zh-CN"/>
              </w:rPr>
            </w:pPr>
            <w:ins w:id="38" w:author="TD-TECH Wei Li Mei" w:date="2021-08-23T14:14:00Z">
              <w:r>
                <w:rPr>
                  <w:rFonts w:ascii="Arial" w:eastAsia="宋体"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宋体" w:hAnsi="Arial"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40" w:author="TD-TECH Wei Li Mei" w:date="2021-08-23T14:15:00Z">
              <w:r>
                <w:rPr>
                  <w:rFonts w:ascii="Arial" w:eastAsia="宋体" w:hAnsi="Arial" w:cs="Arial"/>
                  <w:lang w:eastAsia="zh-CN"/>
                </w:rPr>
                <w:t xml:space="preserve">session </w:t>
              </w:r>
            </w:ins>
            <w:ins w:id="41" w:author="TD-TECH Wei Li Mei" w:date="2021-08-23T14:14:00Z">
              <w:r>
                <w:rPr>
                  <w:rFonts w:ascii="Arial" w:eastAsia="宋体" w:hAnsi="Arial" w:cs="Arial"/>
                  <w:lang w:eastAsia="zh-CN"/>
                </w:rPr>
                <w:t>to all related UEs.</w:t>
              </w:r>
            </w:ins>
          </w:p>
        </w:tc>
      </w:tr>
      <w:tr w:rsidR="00512131" w14:paraId="2A344865" w14:textId="77777777" w:rsidTr="003D54BC">
        <w:tc>
          <w:tcPr>
            <w:tcW w:w="1437" w:type="dxa"/>
          </w:tcPr>
          <w:p w14:paraId="38C049A4" w14:textId="1A2ED9D2" w:rsidR="00512131" w:rsidRDefault="00512131" w:rsidP="0051213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43D5EFB8" w14:textId="1266FCDF" w:rsidR="00512131" w:rsidRDefault="00512131" w:rsidP="00512131">
            <w:pPr>
              <w:rPr>
                <w:rFonts w:ascii="Arial" w:eastAsia="宋体" w:hAnsi="Arial" w:cs="Arial"/>
                <w:lang w:eastAsia="zh-CN"/>
              </w:rPr>
            </w:pPr>
            <w:r>
              <w:rPr>
                <w:rFonts w:ascii="Arial" w:eastAsia="宋体" w:hAnsi="Arial" w:cs="Arial" w:hint="eastAsia"/>
                <w:lang w:eastAsia="zh-CN"/>
              </w:rPr>
              <w:t>Y</w:t>
            </w:r>
          </w:p>
        </w:tc>
        <w:tc>
          <w:tcPr>
            <w:tcW w:w="3157" w:type="dxa"/>
          </w:tcPr>
          <w:p w14:paraId="015A4934" w14:textId="13FFB79A" w:rsidR="00512131" w:rsidRDefault="00512131" w:rsidP="00512131">
            <w:pPr>
              <w:rPr>
                <w:rFonts w:ascii="Arial" w:eastAsia="宋体"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宋体" w:hAnsi="Arial" w:cs="Arial"/>
                <w:lang w:eastAsia="zh-CN"/>
              </w:rPr>
            </w:pPr>
            <w:r>
              <w:rPr>
                <w:rFonts w:ascii="Arial" w:hAnsi="Arial" w:cs="Arial"/>
              </w:rPr>
              <w:t>Share views with Ericsson</w:t>
            </w:r>
          </w:p>
        </w:tc>
      </w:tr>
      <w:tr w:rsidR="005F3DA3" w14:paraId="327EE606" w14:textId="77777777" w:rsidTr="003D54BC">
        <w:tc>
          <w:tcPr>
            <w:tcW w:w="1437" w:type="dxa"/>
          </w:tcPr>
          <w:p w14:paraId="77946E04" w14:textId="14F10B49"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144D9667" w14:textId="7E4A9C79"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宋体"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3D54BC">
        <w:tc>
          <w:tcPr>
            <w:tcW w:w="1437" w:type="dxa"/>
          </w:tcPr>
          <w:p w14:paraId="579B14A2" w14:textId="7EC10822" w:rsidR="00821699" w:rsidRDefault="00821699" w:rsidP="00821699">
            <w:pPr>
              <w:rPr>
                <w:rFonts w:ascii="Arial" w:eastAsia="宋体" w:hAnsi="Arial" w:cs="Arial"/>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宋体" w:hAnsi="Arial" w:cs="Arial"/>
                <w:lang w:eastAsia="zh-CN"/>
              </w:rPr>
            </w:pPr>
            <w:r>
              <w:rPr>
                <w:rFonts w:ascii="Arial" w:hAnsi="Arial" w:cs="Arial"/>
              </w:rPr>
              <w:t>Y</w:t>
            </w:r>
          </w:p>
        </w:tc>
        <w:tc>
          <w:tcPr>
            <w:tcW w:w="3157" w:type="dxa"/>
          </w:tcPr>
          <w:p w14:paraId="2C77B126" w14:textId="59F6A702" w:rsidR="00821699" w:rsidRDefault="00821699" w:rsidP="00821699">
            <w:pPr>
              <w:rPr>
                <w:rFonts w:ascii="Arial" w:eastAsia="宋体" w:hAnsi="Arial" w:cs="Arial"/>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w:t>
            </w:r>
            <w:r>
              <w:rPr>
                <w:rFonts w:ascii="Arial" w:hAnsi="Arial" w:cs="Arial"/>
              </w:rPr>
              <w:lastRenderedPageBreak/>
              <w:t xml:space="preserve">paged to receive a “release” message from the higher layer. </w:t>
            </w:r>
          </w:p>
          <w:p w14:paraId="06D3BD60" w14:textId="09B3F160" w:rsidR="00821699" w:rsidRDefault="00821699" w:rsidP="00821699">
            <w:pPr>
              <w:jc w:val="both"/>
              <w:rPr>
                <w:rFonts w:ascii="Arial" w:eastAsia="宋体" w:hAnsi="Arial" w:cs="Arial"/>
                <w:lang w:eastAsia="zh-CN"/>
              </w:rPr>
            </w:pPr>
            <w:r>
              <w:rPr>
                <w:rFonts w:ascii="Arial" w:hAnsi="Arial" w:cs="Arial"/>
              </w:rPr>
              <w:t>Not sure if Option 2 means the same?</w:t>
            </w:r>
          </w:p>
        </w:tc>
      </w:tr>
      <w:tr w:rsidR="009D4568" w14:paraId="4D65E5E3" w14:textId="77777777" w:rsidTr="003D54BC">
        <w:tc>
          <w:tcPr>
            <w:tcW w:w="1437" w:type="dxa"/>
          </w:tcPr>
          <w:p w14:paraId="5A5B73D2" w14:textId="6469B2C3" w:rsidR="009D4568" w:rsidRDefault="009D4568" w:rsidP="009D4568">
            <w:pPr>
              <w:rPr>
                <w:rFonts w:ascii="Arial" w:hAnsi="Arial" w:cs="Arial"/>
              </w:rPr>
            </w:pPr>
            <w:r>
              <w:rPr>
                <w:rFonts w:ascii="Arial" w:eastAsia="宋体" w:hAnsi="Arial" w:cs="Arial"/>
                <w:lang w:eastAsia="zh-CN"/>
              </w:rPr>
              <w:lastRenderedPageBreak/>
              <w:t>Apple</w:t>
            </w:r>
          </w:p>
        </w:tc>
        <w:tc>
          <w:tcPr>
            <w:tcW w:w="1125" w:type="dxa"/>
          </w:tcPr>
          <w:p w14:paraId="01772E43" w14:textId="45FBE25E" w:rsidR="009D4568" w:rsidRDefault="009D4568" w:rsidP="009D4568">
            <w:pPr>
              <w:rPr>
                <w:rFonts w:ascii="Arial" w:hAnsi="Arial" w:cs="Arial"/>
              </w:rPr>
            </w:pPr>
            <w:r>
              <w:rPr>
                <w:rFonts w:ascii="Arial" w:eastAsia="宋体" w:hAnsi="Arial" w:cs="Arial"/>
                <w:lang w:eastAsia="zh-CN"/>
              </w:rPr>
              <w:t>Y</w:t>
            </w:r>
          </w:p>
        </w:tc>
        <w:tc>
          <w:tcPr>
            <w:tcW w:w="3157" w:type="dxa"/>
          </w:tcPr>
          <w:p w14:paraId="54367430" w14:textId="6B280FD4" w:rsidR="009D4568" w:rsidRDefault="009D4568" w:rsidP="009D4568">
            <w:pPr>
              <w:rPr>
                <w:rFonts w:ascii="Arial" w:hAnsi="Arial" w:cs="Arial"/>
              </w:rPr>
            </w:pPr>
            <w:r>
              <w:rPr>
                <w:rFonts w:ascii="Arial" w:hAnsi="Arial" w:cs="Arial"/>
              </w:rPr>
              <w:t>Option 1</w:t>
            </w:r>
          </w:p>
        </w:tc>
        <w:tc>
          <w:tcPr>
            <w:tcW w:w="3631" w:type="dxa"/>
          </w:tcPr>
          <w:p w14:paraId="481449F4" w14:textId="7AF4367E" w:rsidR="009D4568" w:rsidRDefault="009D4568" w:rsidP="009D4568">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signaling. </w:t>
            </w:r>
          </w:p>
        </w:tc>
      </w:tr>
      <w:tr w:rsidR="008425A0" w14:paraId="2474CDC1" w14:textId="77777777" w:rsidTr="003D54BC">
        <w:tc>
          <w:tcPr>
            <w:tcW w:w="1437" w:type="dxa"/>
          </w:tcPr>
          <w:p w14:paraId="0453E811" w14:textId="6BB066A4" w:rsidR="008425A0" w:rsidRDefault="008425A0" w:rsidP="009D4568">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21FA94EA" w14:textId="695E9E68" w:rsidR="008425A0" w:rsidRDefault="008425A0" w:rsidP="009D4568">
            <w:pPr>
              <w:rPr>
                <w:rFonts w:ascii="Arial" w:eastAsia="宋体" w:hAnsi="Arial" w:cs="Arial"/>
                <w:lang w:eastAsia="zh-CN"/>
              </w:rPr>
            </w:pPr>
            <w:r>
              <w:rPr>
                <w:rFonts w:ascii="Arial" w:eastAsia="宋体" w:hAnsi="Arial" w:cs="Arial" w:hint="eastAsia"/>
                <w:lang w:eastAsia="zh-CN"/>
              </w:rPr>
              <w:t>Y</w:t>
            </w:r>
          </w:p>
        </w:tc>
        <w:tc>
          <w:tcPr>
            <w:tcW w:w="3157" w:type="dxa"/>
          </w:tcPr>
          <w:p w14:paraId="252FAC73" w14:textId="6F3882A0" w:rsidR="008425A0" w:rsidRPr="008425A0" w:rsidRDefault="008425A0" w:rsidP="009D4568">
            <w:pPr>
              <w:rPr>
                <w:rFonts w:ascii="Arial" w:eastAsia="宋体" w:hAnsi="Arial" w:cs="Arial"/>
                <w:lang w:eastAsia="zh-CN"/>
              </w:rPr>
            </w:pPr>
            <w:r>
              <w:rPr>
                <w:rFonts w:ascii="Arial" w:eastAsia="宋体" w:hAnsi="Arial" w:cs="Arial"/>
                <w:lang w:eastAsia="zh-CN"/>
              </w:rPr>
              <w:t>Option 1</w:t>
            </w:r>
          </w:p>
        </w:tc>
        <w:tc>
          <w:tcPr>
            <w:tcW w:w="3631" w:type="dxa"/>
          </w:tcPr>
          <w:p w14:paraId="30F790A5" w14:textId="77777777" w:rsidR="008425A0" w:rsidRDefault="008425A0" w:rsidP="009D4568">
            <w:pPr>
              <w:rPr>
                <w:rFonts w:ascii="Arial" w:hAnsi="Arial" w:cs="Arial"/>
              </w:rPr>
            </w:pPr>
          </w:p>
        </w:tc>
      </w:tr>
      <w:tr w:rsidR="003D681E" w14:paraId="0AD7D141" w14:textId="77777777" w:rsidTr="003D54BC">
        <w:tc>
          <w:tcPr>
            <w:tcW w:w="1437" w:type="dxa"/>
          </w:tcPr>
          <w:p w14:paraId="422ACDCE" w14:textId="493BF317" w:rsidR="003D681E" w:rsidRDefault="003D681E" w:rsidP="003D68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7F262DC6" w14:textId="1BE99525" w:rsidR="003D681E" w:rsidRDefault="003D681E" w:rsidP="003D681E">
            <w:pPr>
              <w:rPr>
                <w:rFonts w:ascii="Arial" w:eastAsia="宋体" w:hAnsi="Arial" w:cs="Arial"/>
                <w:lang w:eastAsia="zh-CN"/>
              </w:rPr>
            </w:pPr>
            <w:r>
              <w:rPr>
                <w:rFonts w:ascii="Arial" w:eastAsia="宋体" w:hAnsi="Arial" w:cs="Arial" w:hint="eastAsia"/>
                <w:lang w:eastAsia="zh-CN"/>
              </w:rPr>
              <w:t>Y</w:t>
            </w:r>
          </w:p>
        </w:tc>
        <w:tc>
          <w:tcPr>
            <w:tcW w:w="3157" w:type="dxa"/>
          </w:tcPr>
          <w:p w14:paraId="76B7123E" w14:textId="6B0B7379" w:rsidR="003D681E" w:rsidRDefault="003D681E" w:rsidP="003D681E">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6843C48A" w14:textId="3159CA4A" w:rsidR="003D681E" w:rsidRDefault="003D681E" w:rsidP="003D681E">
            <w:pPr>
              <w:rPr>
                <w:rFonts w:ascii="Arial" w:hAnsi="Arial" w:cs="Arial"/>
              </w:rPr>
            </w:pPr>
            <w:r>
              <w:rPr>
                <w:rFonts w:ascii="Arial" w:eastAsia="宋体" w:hAnsi="Arial" w:cs="Arial"/>
                <w:lang w:eastAsia="zh-CN"/>
              </w:rPr>
              <w:t xml:space="preserve">Same view with Ericsson. </w:t>
            </w:r>
          </w:p>
        </w:tc>
      </w:tr>
      <w:tr w:rsidR="003D54BC" w14:paraId="79EB1CBD" w14:textId="77777777" w:rsidTr="003D54BC">
        <w:tc>
          <w:tcPr>
            <w:tcW w:w="1437" w:type="dxa"/>
          </w:tcPr>
          <w:p w14:paraId="4CEF3A6D" w14:textId="77777777" w:rsidR="003D54BC" w:rsidRDefault="003D54BC" w:rsidP="009A27DB">
            <w:pPr>
              <w:rPr>
                <w:rFonts w:ascii="Arial" w:eastAsia="宋体" w:hAnsi="Arial" w:cs="Arial"/>
                <w:lang w:eastAsia="zh-CN"/>
              </w:rPr>
            </w:pPr>
            <w:r w:rsidRPr="3E23527A">
              <w:rPr>
                <w:rFonts w:ascii="Arial" w:hAnsi="Arial" w:cs="Arial"/>
              </w:rPr>
              <w:t>Nokia</w:t>
            </w:r>
          </w:p>
        </w:tc>
        <w:tc>
          <w:tcPr>
            <w:tcW w:w="1125" w:type="dxa"/>
          </w:tcPr>
          <w:p w14:paraId="10A14B08" w14:textId="77777777" w:rsidR="003D54BC" w:rsidRDefault="003D54BC" w:rsidP="009A27DB">
            <w:pPr>
              <w:rPr>
                <w:rFonts w:ascii="Arial" w:eastAsia="宋体" w:hAnsi="Arial" w:cs="Arial"/>
                <w:lang w:eastAsia="zh-CN"/>
              </w:rPr>
            </w:pPr>
            <w:r w:rsidRPr="3E23527A">
              <w:rPr>
                <w:rFonts w:ascii="Arial" w:hAnsi="Arial" w:cs="Arial"/>
              </w:rPr>
              <w:t>Y</w:t>
            </w:r>
          </w:p>
        </w:tc>
        <w:tc>
          <w:tcPr>
            <w:tcW w:w="3157" w:type="dxa"/>
          </w:tcPr>
          <w:p w14:paraId="16C826CF" w14:textId="77777777" w:rsidR="003D54BC" w:rsidRDefault="003D54BC" w:rsidP="009A27DB">
            <w:pPr>
              <w:rPr>
                <w:rFonts w:ascii="Arial" w:hAnsi="Arial" w:cs="Arial"/>
              </w:rPr>
            </w:pPr>
            <w:r w:rsidRPr="3E23527A">
              <w:rPr>
                <w:rFonts w:ascii="Arial" w:hAnsi="Arial" w:cs="Arial"/>
              </w:rPr>
              <w:t>Option 1</w:t>
            </w:r>
          </w:p>
        </w:tc>
        <w:tc>
          <w:tcPr>
            <w:tcW w:w="3631" w:type="dxa"/>
          </w:tcPr>
          <w:p w14:paraId="17858FD2" w14:textId="77777777" w:rsidR="003D54BC" w:rsidRDefault="003D54BC" w:rsidP="009A27DB">
            <w:pPr>
              <w:rPr>
                <w:rFonts w:ascii="Arial" w:hAnsi="Arial" w:cs="Arial"/>
              </w:rPr>
            </w:pPr>
            <w:r w:rsidRPr="3E23527A">
              <w:rPr>
                <w:rFonts w:ascii="Arial" w:hAnsi="Arial" w:cs="Arial"/>
              </w:rPr>
              <w:t>UE will stop the monitoring after it left multicast session which involves NAS.</w:t>
            </w:r>
          </w:p>
        </w:tc>
      </w:tr>
      <w:tr w:rsidR="00C04FFF" w14:paraId="0CAC6FF5" w14:textId="77777777" w:rsidTr="003D54BC">
        <w:tc>
          <w:tcPr>
            <w:tcW w:w="1437" w:type="dxa"/>
          </w:tcPr>
          <w:p w14:paraId="0467C2BE" w14:textId="265B6074" w:rsidR="00C04FFF" w:rsidRPr="3E23527A" w:rsidRDefault="00C04FFF" w:rsidP="00C04FFF">
            <w:pPr>
              <w:rPr>
                <w:rFonts w:ascii="Arial" w:hAnsi="Arial" w:cs="Arial"/>
              </w:rPr>
            </w:pPr>
            <w:r>
              <w:rPr>
                <w:rFonts w:ascii="Arial" w:eastAsia="宋体" w:hAnsi="Arial" w:cs="Arial"/>
                <w:lang w:eastAsia="zh-CN"/>
              </w:rPr>
              <w:t>BT</w:t>
            </w:r>
          </w:p>
        </w:tc>
        <w:tc>
          <w:tcPr>
            <w:tcW w:w="1125" w:type="dxa"/>
          </w:tcPr>
          <w:p w14:paraId="1BA6A7ED" w14:textId="1A90111E" w:rsidR="00C04FFF" w:rsidRPr="3E23527A" w:rsidRDefault="00C04FFF" w:rsidP="00C04FFF">
            <w:pPr>
              <w:rPr>
                <w:rFonts w:ascii="Arial" w:hAnsi="Arial" w:cs="Arial"/>
              </w:rPr>
            </w:pPr>
            <w:r>
              <w:rPr>
                <w:rFonts w:ascii="Arial" w:eastAsia="宋体" w:hAnsi="Arial" w:cs="Arial"/>
                <w:lang w:eastAsia="zh-CN"/>
              </w:rPr>
              <w:t>Y</w:t>
            </w:r>
          </w:p>
        </w:tc>
        <w:tc>
          <w:tcPr>
            <w:tcW w:w="3157" w:type="dxa"/>
          </w:tcPr>
          <w:p w14:paraId="6384EBB6" w14:textId="23ED709C" w:rsidR="00C04FFF" w:rsidRPr="3E23527A" w:rsidRDefault="00C04FFF" w:rsidP="00C04FFF">
            <w:pPr>
              <w:rPr>
                <w:rFonts w:ascii="Arial" w:hAnsi="Arial" w:cs="Arial"/>
              </w:rPr>
            </w:pPr>
            <w:r>
              <w:rPr>
                <w:rFonts w:ascii="Arial" w:eastAsia="宋体" w:hAnsi="Arial" w:cs="Arial"/>
                <w:lang w:eastAsia="zh-CN"/>
              </w:rPr>
              <w:t>FFS</w:t>
            </w:r>
          </w:p>
        </w:tc>
        <w:tc>
          <w:tcPr>
            <w:tcW w:w="3631" w:type="dxa"/>
          </w:tcPr>
          <w:p w14:paraId="7D53A34B" w14:textId="6705D9CD" w:rsidR="00C04FFF" w:rsidRPr="3E23527A" w:rsidRDefault="00C04FFF" w:rsidP="00C04FFF">
            <w:pPr>
              <w:rPr>
                <w:rFonts w:ascii="Arial" w:hAnsi="Arial" w:cs="Arial"/>
              </w:rPr>
            </w:pPr>
            <w:r>
              <w:rPr>
                <w:rFonts w:ascii="Arial" w:eastAsia="宋体" w:hAnsi="Arial" w:cs="Arial"/>
                <w:lang w:eastAsia="zh-CN"/>
              </w:rPr>
              <w:t>Same view as Samsung</w:t>
            </w:r>
          </w:p>
        </w:tc>
      </w:tr>
      <w:tr w:rsidR="001B5FA2" w14:paraId="2D87E14C" w14:textId="77777777" w:rsidTr="003D54BC">
        <w:tc>
          <w:tcPr>
            <w:tcW w:w="1437" w:type="dxa"/>
          </w:tcPr>
          <w:p w14:paraId="7C179CC5" w14:textId="08EC59DE" w:rsidR="001B5FA2" w:rsidRDefault="001B5FA2" w:rsidP="00C04FFF">
            <w:pPr>
              <w:rPr>
                <w:rFonts w:ascii="Arial" w:eastAsia="宋体" w:hAnsi="Arial" w:cs="Arial"/>
                <w:lang w:eastAsia="zh-CN"/>
              </w:rPr>
            </w:pPr>
            <w:r>
              <w:rPr>
                <w:rFonts w:ascii="Arial" w:eastAsia="宋体" w:hAnsi="Arial" w:cs="Arial"/>
                <w:lang w:eastAsia="zh-CN"/>
              </w:rPr>
              <w:t>Xiaomi</w:t>
            </w:r>
          </w:p>
        </w:tc>
        <w:tc>
          <w:tcPr>
            <w:tcW w:w="1125" w:type="dxa"/>
          </w:tcPr>
          <w:p w14:paraId="30E62DA6" w14:textId="41465C37" w:rsidR="001B5FA2" w:rsidRDefault="001B5FA2" w:rsidP="00C04FFF">
            <w:pPr>
              <w:rPr>
                <w:rFonts w:ascii="Arial" w:eastAsia="宋体" w:hAnsi="Arial" w:cs="Arial"/>
                <w:lang w:eastAsia="zh-CN"/>
              </w:rPr>
            </w:pPr>
            <w:r>
              <w:rPr>
                <w:rFonts w:ascii="Arial" w:eastAsia="宋体" w:hAnsi="Arial" w:cs="Arial"/>
                <w:lang w:eastAsia="zh-CN"/>
              </w:rPr>
              <w:t>Y</w:t>
            </w:r>
          </w:p>
        </w:tc>
        <w:tc>
          <w:tcPr>
            <w:tcW w:w="3157" w:type="dxa"/>
          </w:tcPr>
          <w:p w14:paraId="09720B5B" w14:textId="10C497FA" w:rsidR="001B5FA2" w:rsidRDefault="001B5FA2" w:rsidP="00C04FFF">
            <w:pPr>
              <w:rPr>
                <w:rFonts w:ascii="Arial" w:eastAsia="宋体" w:hAnsi="Arial" w:cs="Arial"/>
                <w:lang w:eastAsia="zh-CN"/>
              </w:rPr>
            </w:pPr>
            <w:r>
              <w:rPr>
                <w:rFonts w:ascii="Arial" w:eastAsia="宋体" w:hAnsi="Arial" w:cs="Arial"/>
                <w:lang w:eastAsia="zh-CN"/>
              </w:rPr>
              <w:t>Option 1</w:t>
            </w:r>
          </w:p>
        </w:tc>
        <w:tc>
          <w:tcPr>
            <w:tcW w:w="3631" w:type="dxa"/>
          </w:tcPr>
          <w:p w14:paraId="772A518F" w14:textId="77777777" w:rsidR="001B5FA2" w:rsidRDefault="001B5FA2" w:rsidP="00C04FFF">
            <w:pPr>
              <w:rPr>
                <w:rFonts w:ascii="Arial" w:eastAsia="宋体" w:hAnsi="Arial" w:cs="Arial"/>
                <w:lang w:eastAsia="zh-CN"/>
              </w:rPr>
            </w:pP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07391682"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w:t>
      </w:r>
      <w:r w:rsidR="008425A0" w:rsidRPr="004C1B86">
        <w:rPr>
          <w:sz w:val="22"/>
          <w:szCs w:val="22"/>
          <w:lang w:val="en-IN" w:eastAsia="ko-KR"/>
        </w:rPr>
        <w:t>e</w:t>
      </w:r>
      <w:r w:rsidRPr="004C1B86">
        <w:rPr>
          <w:sz w:val="22"/>
          <w:szCs w:val="22"/>
          <w:lang w:val="en-IN" w:eastAsia="ko-KR"/>
        </w:rPr>
        <w:t>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3D54B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3D54B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1238BABF" w:rsidR="004D7A95" w:rsidRDefault="005E454D" w:rsidP="00FE2F1C">
            <w:pPr>
              <w:rPr>
                <w:rFonts w:ascii="Arial" w:hAnsi="Arial" w:cs="Arial"/>
              </w:rPr>
            </w:pPr>
            <w:r>
              <w:rPr>
                <w:rFonts w:ascii="Arial" w:hAnsi="Arial" w:cs="Arial"/>
              </w:rPr>
              <w:t>It is beneficial to limit the impact on legacy U</w:t>
            </w:r>
            <w:r w:rsidR="008425A0">
              <w:rPr>
                <w:rFonts w:ascii="Arial" w:hAnsi="Arial" w:cs="Arial"/>
              </w:rPr>
              <w:t>e</w:t>
            </w:r>
            <w:r>
              <w:rPr>
                <w:rFonts w:ascii="Arial" w:hAnsi="Arial" w:cs="Arial"/>
              </w:rPr>
              <w:t xml:space="preserve">s. The way the proposal is described in [8] we cannot understand how the 2-bit signal would work as a legacy UE would not comprehend the value </w:t>
            </w:r>
            <w:r w:rsidR="008425A0">
              <w:rPr>
                <w:rFonts w:ascii="Arial" w:hAnsi="Arial" w:cs="Arial"/>
              </w:rPr>
              <w:t>“</w:t>
            </w:r>
            <w:r>
              <w:rPr>
                <w:rFonts w:ascii="Arial" w:hAnsi="Arial" w:cs="Arial"/>
              </w:rPr>
              <w:t>11</w:t>
            </w:r>
            <w:r w:rsidR="008425A0">
              <w:rPr>
                <w:rFonts w:ascii="Arial" w:hAnsi="Arial" w:cs="Arial"/>
              </w:rPr>
              <w:t>”</w:t>
            </w:r>
            <w:r>
              <w:rPr>
                <w:rFonts w:ascii="Arial" w:hAnsi="Arial" w:cs="Arial"/>
              </w:rPr>
              <w:t xml:space="preserve"> and would thus not decode the PDSCH. The paper states: </w:t>
            </w:r>
            <w:r w:rsidR="008425A0">
              <w:rPr>
                <w:rFonts w:ascii="Arial" w:hAnsi="Arial" w:cs="Arial"/>
              </w:rPr>
              <w:t>“</w:t>
            </w:r>
            <w:r w:rsidRPr="005E454D">
              <w:rPr>
                <w:rFonts w:ascii="Arial" w:hAnsi="Arial" w:cs="Arial"/>
              </w:rPr>
              <w:t>If the value of the indication is 11, all types of U</w:t>
            </w:r>
            <w:r w:rsidR="008425A0" w:rsidRPr="005E454D">
              <w:rPr>
                <w:rFonts w:ascii="Arial" w:hAnsi="Arial" w:cs="Arial"/>
              </w:rPr>
              <w:t>e</w:t>
            </w:r>
            <w:r w:rsidRPr="005E454D">
              <w:rPr>
                <w:rFonts w:ascii="Arial" w:hAnsi="Arial" w:cs="Arial"/>
              </w:rPr>
              <w:t>s will read the following corresponding paging message to acquire the MBS session id and/or UE-record-list.</w:t>
            </w:r>
            <w:r w:rsidR="008425A0">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As the number of bits in the Short message is very limited RAN2 should be very careful in using them. We think the 2-</w:t>
            </w:r>
            <w:r>
              <w:rPr>
                <w:rFonts w:ascii="Arial" w:hAnsi="Arial" w:cs="Arial"/>
              </w:rPr>
              <w:lastRenderedPageBreak/>
              <w:t xml:space="preserve">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3D54BC">
        <w:tc>
          <w:tcPr>
            <w:tcW w:w="1701" w:type="dxa"/>
          </w:tcPr>
          <w:p w14:paraId="75482756" w14:textId="2A42BA90" w:rsidR="004D7A95" w:rsidRPr="00703D37" w:rsidRDefault="00916588" w:rsidP="00FE2F1C">
            <w:pPr>
              <w:rPr>
                <w:rFonts w:ascii="Arial" w:hAnsi="Arial" w:cs="Arial"/>
              </w:rPr>
            </w:pPr>
            <w:r>
              <w:rPr>
                <w:rFonts w:ascii="Arial" w:hAnsi="Arial" w:cs="Arial"/>
              </w:rPr>
              <w:lastRenderedPageBreak/>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3D54B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3D54BC">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3D54BC">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3D54BC">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3D54BC">
        <w:tc>
          <w:tcPr>
            <w:tcW w:w="1701" w:type="dxa"/>
          </w:tcPr>
          <w:p w14:paraId="2F8114F5" w14:textId="5D826B9C" w:rsidR="001B2F7D" w:rsidRDefault="007A095F" w:rsidP="001B2F7D">
            <w:pPr>
              <w:rPr>
                <w:rFonts w:ascii="Arial" w:hAnsi="Arial" w:cs="Arial"/>
              </w:rPr>
            </w:pPr>
            <w:r>
              <w:rPr>
                <w:rFonts w:ascii="Arial" w:hAnsi="Arial" w:cs="Arial"/>
              </w:rPr>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3D54BC">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1B11D165"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w:t>
            </w:r>
            <w:r w:rsidR="008425A0">
              <w:rPr>
                <w:rFonts w:ascii="Arial" w:hAnsi="Arial" w:cs="Arial"/>
              </w:rPr>
              <w:t>e</w:t>
            </w:r>
            <w:r>
              <w:rPr>
                <w:rFonts w:ascii="Arial" w:hAnsi="Arial" w:cs="Arial"/>
              </w:rPr>
              <w:t>s, this does not help. Even for R17 U</w:t>
            </w:r>
            <w:r w:rsidR="008425A0">
              <w:rPr>
                <w:rFonts w:ascii="Arial" w:hAnsi="Arial" w:cs="Arial"/>
              </w:rPr>
              <w:t>e</w:t>
            </w:r>
            <w:r>
              <w:rPr>
                <w:rFonts w:ascii="Arial" w:hAnsi="Arial" w:cs="Arial"/>
              </w:rPr>
              <w:t>s, enhanced PDCCH based WUS is more appropriate for power saving than SM based approach.</w:t>
            </w:r>
          </w:p>
        </w:tc>
      </w:tr>
      <w:tr w:rsidR="00255C1C" w14:paraId="3F4369B5" w14:textId="77777777" w:rsidTr="003D54BC">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lastRenderedPageBreak/>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3D54BC">
        <w:tc>
          <w:tcPr>
            <w:tcW w:w="1701" w:type="dxa"/>
          </w:tcPr>
          <w:p w14:paraId="6D0BA7D4" w14:textId="77777777" w:rsidR="001029D4" w:rsidRDefault="001029D4" w:rsidP="008425A0">
            <w:pPr>
              <w:rPr>
                <w:rFonts w:ascii="Arial" w:hAnsi="Arial" w:cs="Arial"/>
              </w:rPr>
            </w:pPr>
            <w:r>
              <w:rPr>
                <w:rFonts w:ascii="Arial" w:hAnsi="Arial" w:cs="Arial"/>
              </w:rPr>
              <w:lastRenderedPageBreak/>
              <w:t>NEC</w:t>
            </w:r>
          </w:p>
        </w:tc>
        <w:tc>
          <w:tcPr>
            <w:tcW w:w="1417" w:type="dxa"/>
          </w:tcPr>
          <w:p w14:paraId="73326281" w14:textId="77777777" w:rsidR="001029D4" w:rsidRDefault="001029D4" w:rsidP="008425A0">
            <w:pPr>
              <w:rPr>
                <w:rFonts w:ascii="Arial" w:hAnsi="Arial" w:cs="Arial"/>
              </w:rPr>
            </w:pPr>
            <w:r>
              <w:rPr>
                <w:rFonts w:ascii="Arial" w:hAnsi="Arial" w:cs="Arial"/>
              </w:rPr>
              <w:t>Y</w:t>
            </w:r>
          </w:p>
        </w:tc>
        <w:tc>
          <w:tcPr>
            <w:tcW w:w="5670" w:type="dxa"/>
          </w:tcPr>
          <w:p w14:paraId="6EF9DDAE" w14:textId="77777777" w:rsidR="001029D4" w:rsidRDefault="001029D4" w:rsidP="008425A0">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3D54BC">
        <w:tc>
          <w:tcPr>
            <w:tcW w:w="1701" w:type="dxa"/>
          </w:tcPr>
          <w:p w14:paraId="46B2B228" w14:textId="5406E00F" w:rsidR="00EA521E" w:rsidRDefault="00EA521E" w:rsidP="00EA521E">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3D54BC">
        <w:tc>
          <w:tcPr>
            <w:tcW w:w="1701" w:type="dxa"/>
          </w:tcPr>
          <w:p w14:paraId="516CA533" w14:textId="01E52DA7" w:rsidR="00D27CFA" w:rsidRDefault="00D27CFA" w:rsidP="00D27CFA">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00A773C" w14:textId="5014FE3D" w:rsidR="00D27CFA" w:rsidRDefault="00D27CFA" w:rsidP="00D27CFA">
            <w:pPr>
              <w:rPr>
                <w:rFonts w:ascii="Arial" w:eastAsia="宋体" w:hAnsi="Arial" w:cs="Arial"/>
                <w:lang w:eastAsia="zh-CN"/>
              </w:rPr>
            </w:pPr>
            <w:r>
              <w:rPr>
                <w:rFonts w:ascii="Arial" w:eastAsia="宋体"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宋体"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3D54BC">
        <w:tc>
          <w:tcPr>
            <w:tcW w:w="1701" w:type="dxa"/>
          </w:tcPr>
          <w:p w14:paraId="240AC915" w14:textId="1ECEA5B4"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CD0E8BE" w14:textId="78B7B2B1"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5670" w:type="dxa"/>
          </w:tcPr>
          <w:p w14:paraId="057DB11F" w14:textId="6E240FF2" w:rsidR="005F3DA3" w:rsidRDefault="005F3DA3" w:rsidP="005F3DA3">
            <w:pPr>
              <w:jc w:val="both"/>
              <w:rPr>
                <w:rFonts w:ascii="Arial" w:eastAsia="宋体" w:hAnsi="Arial" w:cs="Arial"/>
                <w:lang w:eastAsia="zh-CN"/>
              </w:rPr>
            </w:pPr>
            <w:r>
              <w:rPr>
                <w:rFonts w:ascii="Arial" w:eastAsia="宋体" w:hAnsi="Arial" w:cs="Arial"/>
                <w:lang w:eastAsia="zh-CN"/>
              </w:rPr>
              <w:t>Short message could be considered to indicate MBS group paging only message to save legacy U</w:t>
            </w:r>
            <w:r w:rsidR="008425A0">
              <w:rPr>
                <w:rFonts w:ascii="Arial" w:eastAsia="宋体" w:hAnsi="Arial" w:cs="Arial"/>
                <w:lang w:eastAsia="zh-CN"/>
              </w:rPr>
              <w:t>e</w:t>
            </w:r>
            <w:r>
              <w:rPr>
                <w:rFonts w:ascii="Arial" w:eastAsia="宋体" w:hAnsi="Arial" w:cs="Arial"/>
                <w:lang w:eastAsia="zh-CN"/>
              </w:rPr>
              <w:t>s’ power consumption.</w:t>
            </w:r>
          </w:p>
        </w:tc>
      </w:tr>
      <w:tr w:rsidR="0042757F" w14:paraId="4618594E" w14:textId="77777777" w:rsidTr="003D54BC">
        <w:tc>
          <w:tcPr>
            <w:tcW w:w="1701" w:type="dxa"/>
          </w:tcPr>
          <w:p w14:paraId="0DBD7195" w14:textId="2FB1A358" w:rsidR="0042757F" w:rsidRDefault="0042757F" w:rsidP="0042757F">
            <w:pPr>
              <w:rPr>
                <w:rFonts w:ascii="Arial" w:eastAsia="宋体" w:hAnsi="Arial" w:cs="Arial"/>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宋体" w:hAnsi="Arial" w:cs="Arial"/>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宋体" w:hAnsi="Arial" w:cs="Arial"/>
                <w:lang w:eastAsia="zh-CN"/>
              </w:rPr>
            </w:pPr>
            <w:r>
              <w:rPr>
                <w:rFonts w:ascii="Arial" w:hAnsi="Arial" w:cs="Arial"/>
              </w:rPr>
              <w:t>We also think indication in the short message can help UE understand whether/which MBS session included in the paging message.</w:t>
            </w:r>
          </w:p>
        </w:tc>
      </w:tr>
      <w:tr w:rsidR="00A24A61" w14:paraId="48A8CEEF" w14:textId="77777777" w:rsidTr="003D54BC">
        <w:tc>
          <w:tcPr>
            <w:tcW w:w="1701" w:type="dxa"/>
          </w:tcPr>
          <w:p w14:paraId="388F22FE" w14:textId="46DAC30A" w:rsidR="00A24A61" w:rsidRDefault="00A24A61" w:rsidP="00A24A61">
            <w:pPr>
              <w:rPr>
                <w:rFonts w:ascii="Arial" w:hAnsi="Arial" w:cs="Arial"/>
              </w:rPr>
            </w:pPr>
            <w:r>
              <w:rPr>
                <w:rFonts w:ascii="Arial" w:eastAsia="宋体" w:hAnsi="Arial" w:cs="Arial"/>
                <w:lang w:eastAsia="zh-CN"/>
              </w:rPr>
              <w:t>Apple</w:t>
            </w:r>
          </w:p>
        </w:tc>
        <w:tc>
          <w:tcPr>
            <w:tcW w:w="1417" w:type="dxa"/>
          </w:tcPr>
          <w:p w14:paraId="663E38F2" w14:textId="51793A10" w:rsidR="00A24A61" w:rsidRDefault="00A24A61" w:rsidP="00A24A61">
            <w:pPr>
              <w:rPr>
                <w:rFonts w:ascii="Arial" w:hAnsi="Arial" w:cs="Arial"/>
              </w:rPr>
            </w:pPr>
            <w:r>
              <w:rPr>
                <w:rFonts w:ascii="Arial" w:eastAsia="宋体" w:hAnsi="Arial" w:cs="Arial"/>
                <w:lang w:eastAsia="zh-CN"/>
              </w:rPr>
              <w:t>Y</w:t>
            </w:r>
          </w:p>
        </w:tc>
        <w:tc>
          <w:tcPr>
            <w:tcW w:w="5670" w:type="dxa"/>
          </w:tcPr>
          <w:p w14:paraId="7C1B9179" w14:textId="32B55314" w:rsidR="00A24A61" w:rsidRDefault="00A24A61" w:rsidP="00A24A61">
            <w:pPr>
              <w:jc w:val="both"/>
              <w:rPr>
                <w:rFonts w:ascii="Arial" w:hAnsi="Arial" w:cs="Arial"/>
              </w:rPr>
            </w:pPr>
            <w:r>
              <w:rPr>
                <w:rFonts w:ascii="Arial" w:eastAsia="宋体" w:hAnsi="Arial" w:cs="Arial"/>
                <w:lang w:eastAsia="zh-CN"/>
              </w:rPr>
              <w:t xml:space="preserve">1 code point can be used to avoid the impact to the legacy UE or the UE without MBS configuration. </w:t>
            </w:r>
          </w:p>
        </w:tc>
      </w:tr>
      <w:tr w:rsidR="008425A0" w14:paraId="39C937B3" w14:textId="77777777" w:rsidTr="003D54BC">
        <w:tc>
          <w:tcPr>
            <w:tcW w:w="1701" w:type="dxa"/>
          </w:tcPr>
          <w:p w14:paraId="6569B631" w14:textId="1D5A1F45" w:rsidR="008425A0" w:rsidRDefault="008425A0" w:rsidP="00A24A61">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237F64D9" w14:textId="592FA65A" w:rsidR="008425A0" w:rsidRDefault="008425A0" w:rsidP="00A24A61">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694C93A6" w14:textId="629BFAA7" w:rsidR="008425A0" w:rsidRDefault="008425A0" w:rsidP="00A24A61">
            <w:pPr>
              <w:jc w:val="both"/>
              <w:rPr>
                <w:rFonts w:ascii="Arial" w:eastAsia="宋体" w:hAnsi="Arial" w:cs="Arial"/>
                <w:lang w:eastAsia="zh-CN"/>
              </w:rPr>
            </w:pPr>
            <w:r>
              <w:rPr>
                <w:rFonts w:ascii="Arial" w:eastAsia="宋体" w:hAnsi="Arial" w:cs="Arial"/>
                <w:lang w:eastAsia="zh-CN"/>
              </w:rPr>
              <w:t>We should also consider paging WUS case.</w:t>
            </w:r>
          </w:p>
        </w:tc>
      </w:tr>
      <w:tr w:rsidR="000B4F43" w14:paraId="73A2EFC8" w14:textId="77777777" w:rsidTr="003D54BC">
        <w:tc>
          <w:tcPr>
            <w:tcW w:w="1701" w:type="dxa"/>
          </w:tcPr>
          <w:p w14:paraId="546B3478" w14:textId="0A388695" w:rsidR="000B4F43" w:rsidRDefault="000B4F43" w:rsidP="000B4F43">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417" w:type="dxa"/>
          </w:tcPr>
          <w:p w14:paraId="2FC8D529" w14:textId="358FBD9F" w:rsidR="000B4F43" w:rsidRDefault="000B4F43" w:rsidP="000B4F43">
            <w:pPr>
              <w:rPr>
                <w:rFonts w:ascii="Arial" w:eastAsia="宋体" w:hAnsi="Arial" w:cs="Arial"/>
                <w:lang w:eastAsia="zh-CN"/>
              </w:rPr>
            </w:pPr>
            <w:r>
              <w:rPr>
                <w:rFonts w:ascii="Arial" w:eastAsia="宋体" w:hAnsi="Arial" w:cs="Arial" w:hint="eastAsia"/>
                <w:lang w:eastAsia="zh-CN"/>
              </w:rPr>
              <w:t>Y</w:t>
            </w:r>
          </w:p>
        </w:tc>
        <w:tc>
          <w:tcPr>
            <w:tcW w:w="5670" w:type="dxa"/>
          </w:tcPr>
          <w:p w14:paraId="46A6449C" w14:textId="666A5F24" w:rsidR="000B4F43" w:rsidRDefault="000B4F43" w:rsidP="000B4F43">
            <w:pPr>
              <w:jc w:val="both"/>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US is an option.  Short msg indicator should be used very carefully. </w:t>
            </w:r>
          </w:p>
        </w:tc>
      </w:tr>
      <w:tr w:rsidR="003D54BC" w14:paraId="65E5C80F" w14:textId="77777777" w:rsidTr="003D54BC">
        <w:tc>
          <w:tcPr>
            <w:tcW w:w="1701" w:type="dxa"/>
          </w:tcPr>
          <w:p w14:paraId="0C77358C" w14:textId="77777777" w:rsidR="003D54BC" w:rsidRDefault="003D54BC" w:rsidP="009A27DB">
            <w:pPr>
              <w:rPr>
                <w:rFonts w:ascii="Arial" w:eastAsia="宋体" w:hAnsi="Arial" w:cs="Arial"/>
                <w:lang w:eastAsia="zh-CN"/>
              </w:rPr>
            </w:pPr>
            <w:r>
              <w:rPr>
                <w:rFonts w:ascii="Arial" w:hAnsi="Arial" w:cs="Arial"/>
              </w:rPr>
              <w:t>Nokia</w:t>
            </w:r>
          </w:p>
        </w:tc>
        <w:tc>
          <w:tcPr>
            <w:tcW w:w="1417" w:type="dxa"/>
          </w:tcPr>
          <w:p w14:paraId="544DE12C" w14:textId="77777777" w:rsidR="003D54BC" w:rsidRDefault="003D54BC" w:rsidP="009A27DB">
            <w:pPr>
              <w:rPr>
                <w:rFonts w:ascii="Arial" w:eastAsia="宋体" w:hAnsi="Arial" w:cs="Arial"/>
                <w:lang w:eastAsia="zh-CN"/>
              </w:rPr>
            </w:pPr>
            <w:r>
              <w:rPr>
                <w:rFonts w:ascii="Arial" w:hAnsi="Arial" w:cs="Arial"/>
              </w:rPr>
              <w:t>No</w:t>
            </w:r>
          </w:p>
        </w:tc>
        <w:tc>
          <w:tcPr>
            <w:tcW w:w="5670" w:type="dxa"/>
          </w:tcPr>
          <w:p w14:paraId="4AC4405B" w14:textId="73C766DD" w:rsidR="003D54BC" w:rsidRDefault="003D54BC" w:rsidP="009A27DB">
            <w:pPr>
              <w:jc w:val="both"/>
              <w:rPr>
                <w:rFonts w:ascii="Arial" w:eastAsia="宋体" w:hAnsi="Arial" w:cs="Arial"/>
                <w:lang w:eastAsia="zh-CN"/>
              </w:rPr>
            </w:pPr>
            <w:r>
              <w:rPr>
                <w:rFonts w:ascii="Arial" w:hAnsi="Arial" w:cs="Arial"/>
              </w:rPr>
              <w:t>Paging for multicast services would not be so frequent that we need to design any specific solutions to address non-MBS receiving UEs. If something extra is needed then it would be better to define new PCCH2 that will not be seen by legacy UEs at all.</w:t>
            </w:r>
          </w:p>
        </w:tc>
      </w:tr>
      <w:tr w:rsidR="00C02770" w14:paraId="3D7C6DE7" w14:textId="77777777" w:rsidTr="003D54BC">
        <w:tc>
          <w:tcPr>
            <w:tcW w:w="1701" w:type="dxa"/>
          </w:tcPr>
          <w:p w14:paraId="5928A068" w14:textId="3C9043BB" w:rsidR="00C02770" w:rsidRDefault="00C02770" w:rsidP="00C02770">
            <w:pPr>
              <w:rPr>
                <w:rFonts w:ascii="Arial" w:hAnsi="Arial" w:cs="Arial"/>
              </w:rPr>
            </w:pPr>
            <w:r>
              <w:rPr>
                <w:rFonts w:ascii="Arial" w:eastAsia="宋体" w:hAnsi="Arial" w:cs="Arial"/>
                <w:lang w:eastAsia="zh-CN"/>
              </w:rPr>
              <w:t>BT</w:t>
            </w:r>
          </w:p>
        </w:tc>
        <w:tc>
          <w:tcPr>
            <w:tcW w:w="1417" w:type="dxa"/>
          </w:tcPr>
          <w:p w14:paraId="069E8E20" w14:textId="05831F40" w:rsidR="00C02770" w:rsidRDefault="00C02770" w:rsidP="00C02770">
            <w:pPr>
              <w:rPr>
                <w:rFonts w:ascii="Arial" w:hAnsi="Arial" w:cs="Arial"/>
              </w:rPr>
            </w:pPr>
            <w:r>
              <w:rPr>
                <w:rFonts w:ascii="Arial" w:eastAsia="宋体" w:hAnsi="Arial" w:cs="Arial"/>
                <w:lang w:eastAsia="zh-CN"/>
              </w:rPr>
              <w:t>FFS</w:t>
            </w:r>
          </w:p>
        </w:tc>
        <w:tc>
          <w:tcPr>
            <w:tcW w:w="5670" w:type="dxa"/>
          </w:tcPr>
          <w:p w14:paraId="0BBF1B06" w14:textId="77777777" w:rsidR="00C02770" w:rsidRDefault="00C02770" w:rsidP="00C02770">
            <w:pPr>
              <w:jc w:val="both"/>
              <w:rPr>
                <w:rFonts w:ascii="Arial" w:hAnsi="Arial" w:cs="Arial"/>
              </w:rPr>
            </w:pPr>
          </w:p>
        </w:tc>
      </w:tr>
      <w:tr w:rsidR="00F925D2" w14:paraId="1E1F8E33" w14:textId="77777777" w:rsidTr="003D54BC">
        <w:tc>
          <w:tcPr>
            <w:tcW w:w="1701" w:type="dxa"/>
          </w:tcPr>
          <w:p w14:paraId="781016BB" w14:textId="4A4176CE" w:rsidR="00F925D2" w:rsidRDefault="00F925D2" w:rsidP="00C02770">
            <w:pPr>
              <w:rPr>
                <w:rFonts w:ascii="Arial" w:eastAsia="宋体" w:hAnsi="Arial" w:cs="Arial"/>
                <w:lang w:eastAsia="zh-CN"/>
              </w:rPr>
            </w:pPr>
            <w:r>
              <w:rPr>
                <w:rFonts w:ascii="Arial" w:eastAsia="宋体" w:hAnsi="Arial" w:cs="Arial"/>
                <w:lang w:eastAsia="zh-CN"/>
              </w:rPr>
              <w:t>Xiaomi</w:t>
            </w:r>
          </w:p>
        </w:tc>
        <w:tc>
          <w:tcPr>
            <w:tcW w:w="1417" w:type="dxa"/>
          </w:tcPr>
          <w:p w14:paraId="1C44F5AD" w14:textId="6D25FA95" w:rsidR="00F925D2" w:rsidRDefault="00F925D2" w:rsidP="00C02770">
            <w:pPr>
              <w:rPr>
                <w:rFonts w:ascii="Arial" w:eastAsia="宋体" w:hAnsi="Arial" w:cs="Arial"/>
                <w:lang w:eastAsia="zh-CN"/>
              </w:rPr>
            </w:pPr>
            <w:r>
              <w:rPr>
                <w:rFonts w:ascii="Arial" w:eastAsia="宋体" w:hAnsi="Arial" w:cs="Arial"/>
                <w:lang w:eastAsia="zh-CN"/>
              </w:rPr>
              <w:t>FFS</w:t>
            </w:r>
          </w:p>
        </w:tc>
        <w:tc>
          <w:tcPr>
            <w:tcW w:w="5670" w:type="dxa"/>
          </w:tcPr>
          <w:p w14:paraId="1C91BD80" w14:textId="77777777" w:rsidR="00F925D2" w:rsidRDefault="00F925D2" w:rsidP="00C02770">
            <w:pPr>
              <w:jc w:val="both"/>
              <w:rPr>
                <w:rFonts w:ascii="Arial" w:hAnsi="Arial" w:cs="Arial"/>
              </w:rPr>
            </w:pP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w:t>
      </w:r>
      <w:r>
        <w:rPr>
          <w:sz w:val="22"/>
          <w:szCs w:val="22"/>
          <w:lang w:val="en-IN" w:eastAsia="ko-KR"/>
        </w:rPr>
        <w:lastRenderedPageBreak/>
        <w:t xml:space="preserve">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3D54B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3D54B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3D54B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3D54B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3D54B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3D54BC">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3D54BC">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3D54BC">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w:t>
            </w:r>
            <w:r>
              <w:rPr>
                <w:rFonts w:ascii="Arial" w:hAnsi="Arial" w:cs="Arial"/>
              </w:rPr>
              <w:lastRenderedPageBreak/>
              <w:t xml:space="preserve">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3D54BC">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lastRenderedPageBreak/>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3D54BC">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3D54BC">
        <w:tc>
          <w:tcPr>
            <w:tcW w:w="1437" w:type="dxa"/>
          </w:tcPr>
          <w:p w14:paraId="7D0D76F2"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8990F63" w14:textId="77777777" w:rsidR="001029D4" w:rsidRDefault="001029D4" w:rsidP="008425A0">
            <w:pPr>
              <w:rPr>
                <w:rFonts w:ascii="Arial" w:hAnsi="Arial" w:cs="Arial"/>
              </w:rPr>
            </w:pPr>
          </w:p>
        </w:tc>
        <w:tc>
          <w:tcPr>
            <w:tcW w:w="3157" w:type="dxa"/>
          </w:tcPr>
          <w:p w14:paraId="72F00AF9"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8425A0">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r w:rsidR="00EA521E" w14:paraId="4E66A7B2" w14:textId="77777777" w:rsidTr="003D54BC">
        <w:tc>
          <w:tcPr>
            <w:tcW w:w="1437" w:type="dxa"/>
          </w:tcPr>
          <w:p w14:paraId="7CB3DC4B" w14:textId="1C9A7EDF" w:rsidR="00EA521E" w:rsidRDefault="00EA521E" w:rsidP="00EA52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宋体" w:hAnsi="Arial" w:cs="Arial" w:hint="eastAsia"/>
                <w:lang w:eastAsia="zh-CN"/>
              </w:rPr>
              <w:t>Y</w:t>
            </w:r>
            <w:r>
              <w:rPr>
                <w:rFonts w:ascii="Arial" w:eastAsia="宋体" w:hAnsi="Arial" w:cs="Arial"/>
                <w:lang w:eastAsia="zh-CN"/>
              </w:rPr>
              <w:t>es</w:t>
            </w:r>
          </w:p>
        </w:tc>
        <w:tc>
          <w:tcPr>
            <w:tcW w:w="3157" w:type="dxa"/>
          </w:tcPr>
          <w:p w14:paraId="61FFD98F" w14:textId="5ABB54AA" w:rsidR="00EA521E" w:rsidRDefault="00EA521E" w:rsidP="00EA521E">
            <w:pPr>
              <w:rPr>
                <w:rFonts w:ascii="Arial" w:eastAsia="宋体" w:hAnsi="Arial" w:cs="Arial"/>
                <w:lang w:eastAsia="zh-CN"/>
              </w:rPr>
            </w:pPr>
            <w:r>
              <w:rPr>
                <w:rFonts w:ascii="Arial" w:eastAsia="宋体" w:hAnsi="Arial" w:cs="Arial"/>
                <w:lang w:eastAsia="zh-CN"/>
              </w:rPr>
              <w:t>B</w:t>
            </w:r>
          </w:p>
        </w:tc>
        <w:tc>
          <w:tcPr>
            <w:tcW w:w="3631" w:type="dxa"/>
          </w:tcPr>
          <w:p w14:paraId="5FABF1AC" w14:textId="77777777" w:rsidR="00EA521E" w:rsidRDefault="00EA521E" w:rsidP="00EA521E">
            <w:pPr>
              <w:rPr>
                <w:rFonts w:ascii="Arial" w:eastAsia="宋体" w:hAnsi="Arial" w:cs="Arial"/>
                <w:lang w:eastAsia="zh-CN"/>
              </w:rPr>
            </w:pPr>
            <w:r>
              <w:rPr>
                <w:rFonts w:ascii="Arial" w:eastAsia="宋体"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relevant POs for the relevant UEs, the PRACH question is not very serious because the relevant UEs have the different POs. </w:t>
            </w:r>
          </w:p>
          <w:p w14:paraId="2F4A3F2F" w14:textId="062515DD"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宋体" w:hAnsi="Arial" w:cs="Arial"/>
                <w:lang w:eastAsia="zh-CN"/>
              </w:rPr>
              <w:t xml:space="preserve">in time </w:t>
            </w:r>
            <w:r>
              <w:rPr>
                <w:rFonts w:ascii="Arial" w:eastAsia="宋体" w:hAnsi="Arial" w:cs="Arial"/>
                <w:lang w:eastAsia="zh-CN"/>
              </w:rPr>
              <w:t>to receive the multicast session</w:t>
            </w:r>
            <w:r w:rsidR="007F4A64">
              <w:rPr>
                <w:rFonts w:ascii="Arial" w:eastAsia="宋体" w:hAnsi="Arial" w:cs="Arial"/>
                <w:lang w:eastAsia="zh-CN"/>
              </w:rPr>
              <w:t xml:space="preserve"> due to the PRACH capacity question</w:t>
            </w:r>
            <w:r>
              <w:rPr>
                <w:rFonts w:ascii="Arial" w:eastAsia="宋体" w:hAnsi="Arial" w:cs="Arial"/>
                <w:lang w:eastAsia="zh-CN"/>
              </w:rPr>
              <w:t xml:space="preserve">. </w:t>
            </w:r>
          </w:p>
        </w:tc>
      </w:tr>
      <w:tr w:rsidR="002A16B8" w14:paraId="2C1BC915" w14:textId="77777777" w:rsidTr="003D54BC">
        <w:tc>
          <w:tcPr>
            <w:tcW w:w="1437" w:type="dxa"/>
          </w:tcPr>
          <w:p w14:paraId="24A2A083" w14:textId="0196A2DB" w:rsidR="002A16B8" w:rsidRDefault="002A16B8" w:rsidP="002A16B8">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0DF48554" w14:textId="77777777" w:rsidR="002A16B8" w:rsidRDefault="002A16B8" w:rsidP="002A16B8">
            <w:pPr>
              <w:rPr>
                <w:rFonts w:ascii="Arial" w:eastAsia="宋体" w:hAnsi="Arial" w:cs="Arial"/>
                <w:lang w:eastAsia="zh-CN"/>
              </w:rPr>
            </w:pPr>
          </w:p>
        </w:tc>
        <w:tc>
          <w:tcPr>
            <w:tcW w:w="3157" w:type="dxa"/>
          </w:tcPr>
          <w:p w14:paraId="78ABA2C8" w14:textId="0AF24B1B" w:rsidR="002A16B8" w:rsidRDefault="002A16B8" w:rsidP="002A16B8">
            <w:pPr>
              <w:rPr>
                <w:rFonts w:ascii="Arial" w:eastAsia="宋体" w:hAnsi="Arial" w:cs="Arial"/>
                <w:lang w:eastAsia="zh-CN"/>
              </w:rPr>
            </w:pPr>
            <w:r>
              <w:rPr>
                <w:rFonts w:ascii="Arial" w:eastAsia="宋体"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he group notifications to different UEs will be distributed according to the different POs</w:t>
            </w:r>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宋体"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3D54BC">
        <w:tc>
          <w:tcPr>
            <w:tcW w:w="1437" w:type="dxa"/>
          </w:tcPr>
          <w:p w14:paraId="725B8C75" w14:textId="1957E4B6" w:rsidR="005F3DA3" w:rsidRDefault="005F3DA3" w:rsidP="005F3DA3">
            <w:pPr>
              <w:rPr>
                <w:rFonts w:ascii="Arial" w:eastAsia="宋体" w:hAnsi="Arial" w:cs="Arial"/>
                <w:lang w:eastAsia="zh-CN"/>
              </w:rPr>
            </w:pPr>
            <w:r>
              <w:rPr>
                <w:rFonts w:ascii="Arial" w:eastAsia="宋体" w:hAnsi="Arial" w:cs="Arial" w:hint="eastAsia"/>
                <w:lang w:eastAsia="zh-CN"/>
              </w:rPr>
              <w:lastRenderedPageBreak/>
              <w:t>C</w:t>
            </w:r>
            <w:r>
              <w:rPr>
                <w:rFonts w:ascii="Arial" w:eastAsia="宋体" w:hAnsi="Arial" w:cs="Arial"/>
                <w:lang w:eastAsia="zh-CN"/>
              </w:rPr>
              <w:t>MCC</w:t>
            </w:r>
          </w:p>
        </w:tc>
        <w:tc>
          <w:tcPr>
            <w:tcW w:w="1125" w:type="dxa"/>
          </w:tcPr>
          <w:p w14:paraId="3D286562" w14:textId="5BEDDE3A"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1C62443" w14:textId="4F73352E" w:rsidR="005F3DA3" w:rsidRDefault="005F3DA3" w:rsidP="005F3DA3">
            <w:pPr>
              <w:rPr>
                <w:rFonts w:ascii="Arial" w:eastAsia="宋体" w:hAnsi="Arial" w:cs="Arial"/>
                <w:lang w:eastAsia="zh-CN"/>
              </w:rPr>
            </w:pPr>
            <w:r>
              <w:rPr>
                <w:rFonts w:ascii="Arial" w:eastAsia="宋体"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宋体"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3D54BC">
        <w:tc>
          <w:tcPr>
            <w:tcW w:w="1437" w:type="dxa"/>
          </w:tcPr>
          <w:p w14:paraId="18F8CEF6" w14:textId="106202FE" w:rsidR="00B33204" w:rsidRDefault="00B33204" w:rsidP="00B33204">
            <w:pPr>
              <w:rPr>
                <w:rFonts w:ascii="Arial" w:eastAsia="宋体" w:hAnsi="Arial" w:cs="Arial"/>
                <w:lang w:eastAsia="zh-CN"/>
              </w:rPr>
            </w:pPr>
            <w:r>
              <w:rPr>
                <w:rFonts w:ascii="Arial" w:eastAsia="Malgun Gothic" w:hAnsi="Arial" w:cs="Arial"/>
                <w:lang w:eastAsia="ko-KR"/>
              </w:rPr>
              <w:t>Lenovo, Motorola Mobility</w:t>
            </w:r>
          </w:p>
        </w:tc>
        <w:tc>
          <w:tcPr>
            <w:tcW w:w="1125" w:type="dxa"/>
          </w:tcPr>
          <w:p w14:paraId="1C28698B" w14:textId="77777777" w:rsidR="00B33204" w:rsidRDefault="00B33204" w:rsidP="00B33204">
            <w:pPr>
              <w:rPr>
                <w:rFonts w:ascii="Arial" w:eastAsia="宋体" w:hAnsi="Arial" w:cs="Arial"/>
                <w:lang w:eastAsia="zh-CN"/>
              </w:rPr>
            </w:pPr>
          </w:p>
        </w:tc>
        <w:tc>
          <w:tcPr>
            <w:tcW w:w="3157" w:type="dxa"/>
          </w:tcPr>
          <w:p w14:paraId="5565B97C" w14:textId="3E4D05A7" w:rsidR="00B33204" w:rsidRDefault="00B33204" w:rsidP="00B33204">
            <w:pPr>
              <w:rPr>
                <w:rFonts w:ascii="Arial" w:eastAsia="宋体"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宋体" w:hAnsi="Arial" w:cs="Arial"/>
                <w:lang w:eastAsia="zh-CN"/>
              </w:rPr>
            </w:pPr>
            <w:r>
              <w:rPr>
                <w:rFonts w:ascii="Arial" w:hAnsi="Arial" w:cs="Arial"/>
              </w:rPr>
              <w:t xml:space="preserve">Since the paging will be sent using unicast PO. It can be up to NW implementation to void too many RACH at the same time. </w:t>
            </w:r>
          </w:p>
        </w:tc>
      </w:tr>
      <w:tr w:rsidR="000B1D0B" w14:paraId="5559105F" w14:textId="77777777" w:rsidTr="003D54BC">
        <w:tc>
          <w:tcPr>
            <w:tcW w:w="1437" w:type="dxa"/>
          </w:tcPr>
          <w:p w14:paraId="11A40E6E" w14:textId="43EFA7BB" w:rsidR="000B1D0B" w:rsidRDefault="000B1D0B" w:rsidP="000B1D0B">
            <w:pPr>
              <w:rPr>
                <w:rFonts w:ascii="Arial" w:eastAsia="Malgun Gothic" w:hAnsi="Arial" w:cs="Arial"/>
                <w:lang w:eastAsia="ko-KR"/>
              </w:rPr>
            </w:pPr>
            <w:r>
              <w:rPr>
                <w:rFonts w:ascii="Arial" w:eastAsia="宋体" w:hAnsi="Arial" w:cs="Arial"/>
                <w:lang w:eastAsia="zh-CN"/>
              </w:rPr>
              <w:t>Apple</w:t>
            </w:r>
          </w:p>
        </w:tc>
        <w:tc>
          <w:tcPr>
            <w:tcW w:w="1125" w:type="dxa"/>
          </w:tcPr>
          <w:p w14:paraId="5DCA5AB7" w14:textId="5C0297A9" w:rsidR="000B1D0B" w:rsidRDefault="000B1D0B" w:rsidP="000B1D0B">
            <w:pPr>
              <w:rPr>
                <w:rFonts w:ascii="Arial" w:eastAsia="宋体" w:hAnsi="Arial" w:cs="Arial"/>
                <w:lang w:eastAsia="zh-CN"/>
              </w:rPr>
            </w:pPr>
            <w:r>
              <w:rPr>
                <w:rFonts w:ascii="Arial" w:eastAsia="宋体" w:hAnsi="Arial" w:cs="Arial"/>
                <w:lang w:eastAsia="zh-CN"/>
              </w:rPr>
              <w:t>Y</w:t>
            </w:r>
          </w:p>
        </w:tc>
        <w:tc>
          <w:tcPr>
            <w:tcW w:w="3157" w:type="dxa"/>
          </w:tcPr>
          <w:p w14:paraId="370706A2" w14:textId="6A81095B" w:rsidR="000B1D0B" w:rsidRDefault="000B1D0B" w:rsidP="000B1D0B">
            <w:pPr>
              <w:rPr>
                <w:rFonts w:ascii="Arial" w:eastAsia="Malgun Gothic" w:hAnsi="Arial" w:cs="Arial"/>
                <w:lang w:eastAsia="ko-KR"/>
              </w:rPr>
            </w:pPr>
            <w:r>
              <w:rPr>
                <w:rFonts w:ascii="Arial" w:eastAsia="宋体" w:hAnsi="Arial" w:cs="Arial"/>
                <w:lang w:eastAsia="zh-CN"/>
              </w:rPr>
              <w:t>B</w:t>
            </w:r>
          </w:p>
        </w:tc>
        <w:tc>
          <w:tcPr>
            <w:tcW w:w="3631" w:type="dxa"/>
          </w:tcPr>
          <w:p w14:paraId="7350D587" w14:textId="77777777" w:rsidR="000B1D0B" w:rsidRDefault="000B1D0B" w:rsidP="000B1D0B">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23963AC3" w14:textId="7F1C8457" w:rsidR="000B1D0B" w:rsidRDefault="000B1D0B" w:rsidP="000B1D0B">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state,  and the consequence is that the number of INACTIVE/IDLE UE due to the MBS deactivation is not small, and the PRACH capability problem arises. </w:t>
            </w:r>
          </w:p>
        </w:tc>
      </w:tr>
      <w:tr w:rsidR="008425A0" w14:paraId="4C4AF7E3" w14:textId="77777777" w:rsidTr="003D54BC">
        <w:tc>
          <w:tcPr>
            <w:tcW w:w="1437" w:type="dxa"/>
          </w:tcPr>
          <w:p w14:paraId="5DAB66C5" w14:textId="39EDA2A4" w:rsidR="008425A0" w:rsidRDefault="008425A0" w:rsidP="000B1D0B">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1392828A" w14:textId="6C8543BE" w:rsidR="008425A0" w:rsidRDefault="008425A0" w:rsidP="000B1D0B">
            <w:pPr>
              <w:rPr>
                <w:rFonts w:ascii="Arial" w:eastAsia="宋体" w:hAnsi="Arial" w:cs="Arial"/>
                <w:lang w:eastAsia="zh-CN"/>
              </w:rPr>
            </w:pPr>
            <w:r>
              <w:rPr>
                <w:rFonts w:ascii="Arial" w:eastAsia="宋体" w:hAnsi="Arial" w:cs="Arial" w:hint="eastAsia"/>
                <w:lang w:eastAsia="zh-CN"/>
              </w:rPr>
              <w:t>Y</w:t>
            </w:r>
          </w:p>
        </w:tc>
        <w:tc>
          <w:tcPr>
            <w:tcW w:w="3157" w:type="dxa"/>
          </w:tcPr>
          <w:p w14:paraId="76A69BFB" w14:textId="4F84CBE1" w:rsidR="008425A0" w:rsidRDefault="008425A0" w:rsidP="000B1D0B">
            <w:pPr>
              <w:rPr>
                <w:rFonts w:ascii="Arial" w:eastAsia="宋体" w:hAnsi="Arial" w:cs="Arial"/>
                <w:lang w:eastAsia="zh-CN"/>
              </w:rPr>
            </w:pPr>
            <w:r>
              <w:rPr>
                <w:rFonts w:ascii="Arial" w:eastAsia="宋体" w:hAnsi="Arial" w:cs="Arial" w:hint="eastAsia"/>
                <w:lang w:eastAsia="zh-CN"/>
              </w:rPr>
              <w:t>a</w:t>
            </w:r>
          </w:p>
        </w:tc>
        <w:tc>
          <w:tcPr>
            <w:tcW w:w="3631" w:type="dxa"/>
          </w:tcPr>
          <w:p w14:paraId="70BAE0B2" w14:textId="77777777" w:rsidR="008425A0" w:rsidRDefault="008425A0" w:rsidP="000B1D0B">
            <w:pPr>
              <w:rPr>
                <w:rFonts w:ascii="Arial" w:hAnsi="Arial" w:cs="Arial"/>
              </w:rPr>
            </w:pPr>
          </w:p>
        </w:tc>
      </w:tr>
      <w:tr w:rsidR="00987BFD" w14:paraId="1631D076" w14:textId="77777777" w:rsidTr="003D54BC">
        <w:tc>
          <w:tcPr>
            <w:tcW w:w="1437" w:type="dxa"/>
          </w:tcPr>
          <w:p w14:paraId="4A2DD5E8" w14:textId="2212D9B9" w:rsidR="00987BFD" w:rsidRDefault="00987BFD" w:rsidP="00987BFD">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5B740B68" w14:textId="48375384" w:rsidR="00987BFD" w:rsidRDefault="00987BFD" w:rsidP="00987BFD">
            <w:pPr>
              <w:rPr>
                <w:rFonts w:ascii="Arial" w:eastAsia="宋体" w:hAnsi="Arial" w:cs="Arial"/>
                <w:lang w:eastAsia="zh-CN"/>
              </w:rPr>
            </w:pPr>
            <w:r>
              <w:rPr>
                <w:rFonts w:ascii="Arial" w:eastAsia="宋体" w:hAnsi="Arial" w:cs="Arial" w:hint="eastAsia"/>
                <w:lang w:eastAsia="zh-CN"/>
              </w:rPr>
              <w:t>Y</w:t>
            </w:r>
          </w:p>
        </w:tc>
        <w:tc>
          <w:tcPr>
            <w:tcW w:w="3157" w:type="dxa"/>
          </w:tcPr>
          <w:p w14:paraId="0DE684BA" w14:textId="0D8BC978" w:rsidR="00987BFD" w:rsidRDefault="00987BFD" w:rsidP="00987BFD">
            <w:pPr>
              <w:rPr>
                <w:rFonts w:ascii="Arial" w:eastAsia="宋体" w:hAnsi="Arial" w:cs="Arial"/>
                <w:lang w:eastAsia="zh-CN"/>
              </w:rPr>
            </w:pPr>
            <w:r>
              <w:rPr>
                <w:rFonts w:ascii="Arial" w:eastAsia="宋体" w:hAnsi="Arial" w:cs="Arial" w:hint="eastAsia"/>
                <w:lang w:eastAsia="zh-CN"/>
              </w:rPr>
              <w:t>b</w:t>
            </w:r>
          </w:p>
        </w:tc>
        <w:tc>
          <w:tcPr>
            <w:tcW w:w="3631" w:type="dxa"/>
          </w:tcPr>
          <w:p w14:paraId="5F7E9548" w14:textId="46BCC441" w:rsidR="00987BFD" w:rsidRDefault="00987BFD" w:rsidP="00987BFD">
            <w:pPr>
              <w:rPr>
                <w:rFonts w:ascii="Arial" w:hAnsi="Arial" w:cs="Arial"/>
              </w:rPr>
            </w:pPr>
            <w:r>
              <w:rPr>
                <w:rFonts w:ascii="Arial" w:eastAsia="宋体" w:hAnsi="Arial" w:cs="Arial" w:hint="eastAsia"/>
                <w:lang w:eastAsia="zh-CN"/>
              </w:rPr>
              <w:t>T</w:t>
            </w:r>
            <w:r>
              <w:rPr>
                <w:rFonts w:ascii="Arial" w:eastAsia="宋体" w:hAnsi="Arial" w:cs="Arial"/>
                <w:lang w:eastAsia="zh-CN"/>
              </w:rPr>
              <w:t xml:space="preserve">his is an issue and needs to be addressed since the number of UEs might be huge, but could be low priority at the moment. </w:t>
            </w:r>
          </w:p>
        </w:tc>
      </w:tr>
      <w:tr w:rsidR="003D54BC" w14:paraId="27367E84" w14:textId="77777777" w:rsidTr="003D54BC">
        <w:tc>
          <w:tcPr>
            <w:tcW w:w="1437" w:type="dxa"/>
          </w:tcPr>
          <w:p w14:paraId="2CD9341A" w14:textId="77777777" w:rsidR="003D54BC" w:rsidRDefault="003D54BC" w:rsidP="009A27DB">
            <w:pPr>
              <w:rPr>
                <w:rFonts w:ascii="Arial" w:eastAsia="宋体" w:hAnsi="Arial" w:cs="Arial"/>
                <w:lang w:eastAsia="zh-CN"/>
              </w:rPr>
            </w:pPr>
            <w:r w:rsidRPr="3E23527A">
              <w:rPr>
                <w:rFonts w:ascii="Arial" w:hAnsi="Arial" w:cs="Arial"/>
              </w:rPr>
              <w:t>Nokia</w:t>
            </w:r>
          </w:p>
        </w:tc>
        <w:tc>
          <w:tcPr>
            <w:tcW w:w="1125" w:type="dxa"/>
          </w:tcPr>
          <w:p w14:paraId="23B0956D" w14:textId="77777777" w:rsidR="003D54BC" w:rsidRDefault="003D54BC" w:rsidP="009A27DB">
            <w:pPr>
              <w:rPr>
                <w:rFonts w:ascii="Arial" w:eastAsia="宋体" w:hAnsi="Arial" w:cs="Arial"/>
                <w:lang w:eastAsia="zh-CN"/>
              </w:rPr>
            </w:pPr>
            <w:r w:rsidRPr="3E23527A">
              <w:rPr>
                <w:rFonts w:ascii="Arial" w:hAnsi="Arial" w:cs="Arial"/>
              </w:rPr>
              <w:t>Y</w:t>
            </w:r>
            <w:r>
              <w:rPr>
                <w:rFonts w:ascii="Arial" w:hAnsi="Arial" w:cs="Arial"/>
              </w:rPr>
              <w:t>es</w:t>
            </w:r>
          </w:p>
        </w:tc>
        <w:tc>
          <w:tcPr>
            <w:tcW w:w="3157" w:type="dxa"/>
          </w:tcPr>
          <w:p w14:paraId="4861311E" w14:textId="77777777" w:rsidR="003D54BC" w:rsidRDefault="003D54BC" w:rsidP="009A27DB">
            <w:pPr>
              <w:rPr>
                <w:rFonts w:ascii="Arial" w:eastAsia="宋体" w:hAnsi="Arial" w:cs="Arial"/>
                <w:lang w:eastAsia="zh-CN"/>
              </w:rPr>
            </w:pPr>
            <w:r>
              <w:rPr>
                <w:rFonts w:ascii="Arial" w:eastAsia="宋体" w:hAnsi="Arial" w:cs="Arial"/>
              </w:rPr>
              <w:t>A</w:t>
            </w:r>
          </w:p>
        </w:tc>
        <w:tc>
          <w:tcPr>
            <w:tcW w:w="3631" w:type="dxa"/>
          </w:tcPr>
          <w:p w14:paraId="53A6206B" w14:textId="77777777" w:rsidR="003D54BC" w:rsidRDefault="003D54BC" w:rsidP="009A27DB">
            <w:pPr>
              <w:rPr>
                <w:rFonts w:ascii="Arial" w:hAnsi="Arial" w:cs="Arial"/>
              </w:rPr>
            </w:pPr>
            <w:r w:rsidRPr="3E23527A">
              <w:rPr>
                <w:rFonts w:ascii="Arial" w:hAnsi="Arial" w:cs="Arial"/>
              </w:rPr>
              <w:t>UEs that joined multicast session are not paged at once. The UEs will monitor their legacy POs and thus the paging is already distributed in time. RAN2 can consider possible PRACH capacity issues as second priority</w:t>
            </w:r>
            <w:r>
              <w:rPr>
                <w:rFonts w:ascii="Arial" w:hAnsi="Arial" w:cs="Arial"/>
              </w:rPr>
              <w:t xml:space="preserve"> if there is time to handle that in the WI. So we would not like to completely outrule this now but we should focus on essential issues first.</w:t>
            </w:r>
          </w:p>
        </w:tc>
      </w:tr>
      <w:tr w:rsidR="00FA2A4E" w14:paraId="469FB8DC" w14:textId="77777777" w:rsidTr="003D54BC">
        <w:tc>
          <w:tcPr>
            <w:tcW w:w="1437" w:type="dxa"/>
          </w:tcPr>
          <w:p w14:paraId="6BBEAC43" w14:textId="4B38A1AB" w:rsidR="00FA2A4E" w:rsidRPr="3E23527A" w:rsidRDefault="00FA2A4E" w:rsidP="00FA2A4E">
            <w:pPr>
              <w:rPr>
                <w:rFonts w:ascii="Arial" w:hAnsi="Arial" w:cs="Arial"/>
              </w:rPr>
            </w:pPr>
            <w:r>
              <w:rPr>
                <w:rFonts w:ascii="Arial" w:eastAsia="宋体" w:hAnsi="Arial" w:cs="Arial"/>
                <w:lang w:eastAsia="zh-CN"/>
              </w:rPr>
              <w:t>BT</w:t>
            </w:r>
          </w:p>
        </w:tc>
        <w:tc>
          <w:tcPr>
            <w:tcW w:w="1125" w:type="dxa"/>
          </w:tcPr>
          <w:p w14:paraId="0CE36CEC" w14:textId="569F03D9" w:rsidR="00FA2A4E" w:rsidRPr="3E23527A" w:rsidRDefault="00FA2A4E" w:rsidP="00FA2A4E">
            <w:pPr>
              <w:rPr>
                <w:rFonts w:ascii="Arial" w:hAnsi="Arial" w:cs="Arial"/>
              </w:rPr>
            </w:pPr>
            <w:r>
              <w:rPr>
                <w:rFonts w:ascii="Arial" w:eastAsia="宋体" w:hAnsi="Arial" w:cs="Arial"/>
                <w:lang w:eastAsia="zh-CN"/>
              </w:rPr>
              <w:t>Y</w:t>
            </w:r>
          </w:p>
        </w:tc>
        <w:tc>
          <w:tcPr>
            <w:tcW w:w="3157" w:type="dxa"/>
          </w:tcPr>
          <w:p w14:paraId="0BD6407A" w14:textId="2D6376CC" w:rsidR="00FA2A4E" w:rsidRDefault="00FA2A4E" w:rsidP="00FA2A4E">
            <w:pPr>
              <w:rPr>
                <w:rFonts w:ascii="Arial" w:eastAsia="宋体" w:hAnsi="Arial" w:cs="Arial"/>
              </w:rPr>
            </w:pPr>
            <w:r>
              <w:rPr>
                <w:rFonts w:ascii="Arial" w:eastAsia="宋体" w:hAnsi="Arial" w:cs="Arial"/>
                <w:lang w:eastAsia="zh-CN"/>
              </w:rPr>
              <w:t>B</w:t>
            </w:r>
          </w:p>
        </w:tc>
        <w:tc>
          <w:tcPr>
            <w:tcW w:w="3631" w:type="dxa"/>
          </w:tcPr>
          <w:p w14:paraId="5BD13737" w14:textId="3E84B38A" w:rsidR="00FA2A4E" w:rsidRDefault="00FA2A4E" w:rsidP="00FA2A4E">
            <w:pPr>
              <w:jc w:val="both"/>
              <w:rPr>
                <w:rFonts w:ascii="Arial" w:eastAsia="宋体" w:hAnsi="Arial" w:cs="Arial"/>
                <w:lang w:eastAsia="zh-CN"/>
              </w:rPr>
            </w:pPr>
            <w:r>
              <w:rPr>
                <w:rFonts w:ascii="Arial" w:eastAsia="宋体" w:hAnsi="Arial" w:cs="Arial"/>
                <w:lang w:eastAsia="zh-CN"/>
              </w:rPr>
              <w:t>Since MC is a key MBS scenario, it is crucial to address the PRACH impact caused by first responders during an emergency in a congested cell.</w:t>
            </w:r>
          </w:p>
          <w:p w14:paraId="35743847" w14:textId="6E90AE1A" w:rsidR="00FA2A4E" w:rsidRPr="3E23527A" w:rsidRDefault="00FA2A4E" w:rsidP="00FA2A4E">
            <w:pPr>
              <w:rPr>
                <w:rFonts w:ascii="Arial" w:hAnsi="Arial" w:cs="Arial"/>
              </w:rPr>
            </w:pPr>
            <w:r>
              <w:rPr>
                <w:rFonts w:ascii="Arial" w:eastAsia="宋体" w:hAnsi="Arial" w:cs="Arial"/>
                <w:lang w:eastAsia="zh-CN"/>
              </w:rPr>
              <w:t xml:space="preserve">The problem is observed in LTE mission critical networks </w:t>
            </w:r>
            <w:r w:rsidR="002D59BF">
              <w:rPr>
                <w:rFonts w:ascii="Arial" w:eastAsia="宋体" w:hAnsi="Arial" w:cs="Arial"/>
                <w:lang w:eastAsia="zh-CN"/>
              </w:rPr>
              <w:t xml:space="preserve">consequently, </w:t>
            </w:r>
            <w:r>
              <w:rPr>
                <w:rFonts w:ascii="Arial" w:eastAsia="宋体" w:hAnsi="Arial" w:cs="Arial"/>
                <w:lang w:eastAsia="zh-CN"/>
              </w:rPr>
              <w:t xml:space="preserve">RAN2 should provide a solution in NR. </w:t>
            </w:r>
          </w:p>
        </w:tc>
      </w:tr>
      <w:tr w:rsidR="0065109A" w14:paraId="3CA6D0FE" w14:textId="77777777" w:rsidTr="003D54BC">
        <w:tc>
          <w:tcPr>
            <w:tcW w:w="1437" w:type="dxa"/>
          </w:tcPr>
          <w:p w14:paraId="4C44BF8C" w14:textId="1F7CDDBB" w:rsidR="0065109A" w:rsidRDefault="0065109A" w:rsidP="00FA2A4E">
            <w:pPr>
              <w:rPr>
                <w:rFonts w:ascii="Arial" w:eastAsia="宋体" w:hAnsi="Arial" w:cs="Arial"/>
                <w:lang w:eastAsia="zh-CN"/>
              </w:rPr>
            </w:pPr>
            <w:r>
              <w:rPr>
                <w:rFonts w:ascii="Arial" w:eastAsia="宋体" w:hAnsi="Arial" w:cs="Arial"/>
                <w:lang w:eastAsia="zh-CN"/>
              </w:rPr>
              <w:t>Xiaomi</w:t>
            </w:r>
          </w:p>
        </w:tc>
        <w:tc>
          <w:tcPr>
            <w:tcW w:w="1125" w:type="dxa"/>
          </w:tcPr>
          <w:p w14:paraId="04753A40" w14:textId="12F113B7" w:rsidR="0065109A" w:rsidRDefault="0065109A" w:rsidP="00FA2A4E">
            <w:pPr>
              <w:rPr>
                <w:rFonts w:ascii="Arial" w:eastAsia="宋体" w:hAnsi="Arial" w:cs="Arial"/>
                <w:lang w:eastAsia="zh-CN"/>
              </w:rPr>
            </w:pPr>
            <w:r>
              <w:rPr>
                <w:rFonts w:ascii="Arial" w:eastAsia="宋体" w:hAnsi="Arial" w:cs="Arial"/>
                <w:lang w:eastAsia="zh-CN"/>
              </w:rPr>
              <w:t>Y</w:t>
            </w:r>
          </w:p>
        </w:tc>
        <w:tc>
          <w:tcPr>
            <w:tcW w:w="3157" w:type="dxa"/>
          </w:tcPr>
          <w:p w14:paraId="20485B4E" w14:textId="5BB28A63" w:rsidR="0065109A" w:rsidRDefault="0065109A" w:rsidP="00FA2A4E">
            <w:pPr>
              <w:rPr>
                <w:rFonts w:ascii="Arial" w:eastAsia="宋体" w:hAnsi="Arial" w:cs="Arial"/>
                <w:lang w:eastAsia="zh-CN"/>
              </w:rPr>
            </w:pPr>
            <w:r>
              <w:rPr>
                <w:rFonts w:ascii="Arial" w:eastAsia="宋体" w:hAnsi="Arial" w:cs="Arial"/>
                <w:lang w:eastAsia="zh-CN"/>
              </w:rPr>
              <w:t>B</w:t>
            </w:r>
          </w:p>
        </w:tc>
        <w:tc>
          <w:tcPr>
            <w:tcW w:w="3631" w:type="dxa"/>
          </w:tcPr>
          <w:p w14:paraId="12E37FB4" w14:textId="77777777" w:rsidR="0065109A" w:rsidRDefault="0065109A" w:rsidP="00FA2A4E">
            <w:pPr>
              <w:jc w:val="both"/>
              <w:rPr>
                <w:rFonts w:ascii="Arial" w:eastAsia="宋体" w:hAnsi="Arial" w:cs="Arial"/>
                <w:lang w:eastAsia="zh-CN"/>
              </w:rPr>
            </w:pPr>
          </w:p>
        </w:tc>
      </w:tr>
    </w:tbl>
    <w:p w14:paraId="0C082751" w14:textId="777C8FCF" w:rsidR="00F85C22" w:rsidRPr="001029D4" w:rsidRDefault="00F85C22" w:rsidP="00F85C22">
      <w:pPr>
        <w:snapToGrid w:val="0"/>
        <w:spacing w:before="120" w:after="120"/>
        <w:jc w:val="both"/>
        <w:rPr>
          <w:b/>
          <w:sz w:val="22"/>
          <w:szCs w:val="22"/>
          <w:lang w:eastAsia="zh-CN"/>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lastRenderedPageBreak/>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CommentReference"/>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3D54B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3D54B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3D54B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3D54B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3D54B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3D54BC">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3D54BC">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3D54BC">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3D54BC">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w:t>
              </w:r>
              <w:r w:rsidR="00462F0B">
                <w:rPr>
                  <w:rFonts w:ascii="Arial" w:hAnsi="Arial" w:cs="Arial"/>
                </w:rPr>
                <w:lastRenderedPageBreak/>
                <w:t xml:space="preserve">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gNB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3D54BC">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lastRenderedPageBreak/>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3D54BC">
        <w:tc>
          <w:tcPr>
            <w:tcW w:w="1701" w:type="dxa"/>
          </w:tcPr>
          <w:p w14:paraId="3E0DAA94"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8425A0">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8425A0">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3D54BC">
        <w:tc>
          <w:tcPr>
            <w:tcW w:w="1701" w:type="dxa"/>
          </w:tcPr>
          <w:p w14:paraId="69113891" w14:textId="27E98352" w:rsidR="00C66178" w:rsidRDefault="00C66178" w:rsidP="00C6617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4B407B6" w14:textId="445FBC0D" w:rsidR="00C66178" w:rsidRDefault="00C66178" w:rsidP="00C66178">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 is needed before the answer is made</w:t>
            </w:r>
          </w:p>
        </w:tc>
        <w:tc>
          <w:tcPr>
            <w:tcW w:w="5670" w:type="dxa"/>
          </w:tcPr>
          <w:p w14:paraId="27BE21B4" w14:textId="77777777" w:rsidR="00C66178" w:rsidRDefault="00C66178" w:rsidP="00C6617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3D54BC">
        <w:tc>
          <w:tcPr>
            <w:tcW w:w="1701" w:type="dxa"/>
          </w:tcPr>
          <w:p w14:paraId="6289E6CE" w14:textId="3B798350" w:rsidR="00ED7226" w:rsidRDefault="00ED7226" w:rsidP="00ED7226">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F68495F" w14:textId="3FAF65CF" w:rsidR="00ED7226" w:rsidRDefault="00ED7226" w:rsidP="00ED722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3ED3A7DD" w14:textId="46E1968F" w:rsidR="00ED7226" w:rsidRDefault="00ED7226" w:rsidP="00ED7226">
            <w:pPr>
              <w:rPr>
                <w:rFonts w:ascii="Arial" w:eastAsia="宋体"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gNB,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3D54BC">
        <w:tc>
          <w:tcPr>
            <w:tcW w:w="1701" w:type="dxa"/>
          </w:tcPr>
          <w:p w14:paraId="187BF78C" w14:textId="72E22CF5"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66D476D2" w14:textId="69E3B2E7"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宋体" w:hAnsi="Arial" w:cs="Arial" w:hint="eastAsia"/>
                <w:lang w:eastAsia="zh-CN"/>
              </w:rPr>
              <w:t>W</w:t>
            </w:r>
            <w:r>
              <w:rPr>
                <w:rFonts w:ascii="Arial" w:eastAsia="宋体" w:hAnsi="Arial" w:cs="Arial"/>
                <w:lang w:eastAsia="zh-CN"/>
              </w:rPr>
              <w:t>e</w:t>
            </w:r>
            <w:r>
              <w:rPr>
                <w:rFonts w:ascii="Arial" w:eastAsia="宋体" w:hAnsi="Arial" w:cs="Arial" w:hint="eastAsia"/>
                <w:lang w:eastAsia="zh-CN"/>
              </w:rPr>
              <w:t xml:space="preserve"> </w:t>
            </w:r>
            <w:r>
              <w:rPr>
                <w:rFonts w:ascii="Arial" w:eastAsia="宋体" w:hAnsi="Arial" w:cs="Arial"/>
                <w:lang w:eastAsia="zh-CN"/>
              </w:rPr>
              <w:t>don’t see the motivation to introduce MBS specific UAC.</w:t>
            </w:r>
          </w:p>
        </w:tc>
      </w:tr>
      <w:tr w:rsidR="00820157" w14:paraId="49B11C51" w14:textId="77777777" w:rsidTr="003D54BC">
        <w:tc>
          <w:tcPr>
            <w:tcW w:w="1701" w:type="dxa"/>
          </w:tcPr>
          <w:p w14:paraId="269E18E7" w14:textId="688380CB" w:rsidR="00820157" w:rsidRDefault="00DD6D1B" w:rsidP="007B6677">
            <w:pPr>
              <w:rPr>
                <w:rFonts w:ascii="Arial" w:eastAsia="宋体" w:hAnsi="Arial" w:cs="Arial"/>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宋体" w:hAnsi="Arial" w:cs="Arial"/>
                <w:lang w:eastAsia="zh-CN"/>
              </w:rPr>
            </w:pPr>
            <w:r>
              <w:rPr>
                <w:rFonts w:ascii="Arial" w:eastAsia="宋体" w:hAnsi="Arial" w:cs="Arial"/>
                <w:lang w:eastAsia="zh-CN"/>
              </w:rPr>
              <w:t>No</w:t>
            </w:r>
          </w:p>
        </w:tc>
        <w:tc>
          <w:tcPr>
            <w:tcW w:w="5670" w:type="dxa"/>
          </w:tcPr>
          <w:p w14:paraId="7849FE63" w14:textId="3F611213" w:rsidR="00820157" w:rsidRDefault="00DD6D1B" w:rsidP="007B6677">
            <w:pPr>
              <w:rPr>
                <w:rFonts w:ascii="Arial" w:eastAsia="宋体" w:hAnsi="Arial" w:cs="Arial"/>
                <w:lang w:eastAsia="zh-CN"/>
              </w:rPr>
            </w:pPr>
            <w:r>
              <w:rPr>
                <w:rFonts w:ascii="Arial" w:eastAsia="宋体" w:hAnsi="Arial" w:cs="Arial"/>
                <w:lang w:eastAsia="zh-CN"/>
              </w:rPr>
              <w:t xml:space="preserve">Agree with other companies, we don’t see strong motivation to introduce MBS specific UAC. </w:t>
            </w:r>
            <w:r w:rsidR="00CD1DE6" w:rsidRPr="00CD1DE6">
              <w:rPr>
                <w:rFonts w:ascii="Arial" w:eastAsia="宋体" w:hAnsi="Arial" w:cs="Arial"/>
                <w:lang w:eastAsia="zh-CN"/>
              </w:rPr>
              <w:t>The legacy UAC and RRC cause for normal MT call are used in the RRC connection establishment/resume procedure for responding to the paging of multicast session activation notification.</w:t>
            </w:r>
          </w:p>
        </w:tc>
      </w:tr>
      <w:tr w:rsidR="002338DD" w14:paraId="0543FAC1" w14:textId="77777777" w:rsidTr="003D54BC">
        <w:tc>
          <w:tcPr>
            <w:tcW w:w="1701" w:type="dxa"/>
          </w:tcPr>
          <w:p w14:paraId="6EF41306" w14:textId="5CA9DC4D" w:rsidR="002338DD" w:rsidRDefault="002338DD" w:rsidP="002338DD">
            <w:pPr>
              <w:rPr>
                <w:rFonts w:ascii="Arial" w:hAnsi="Arial" w:cs="Arial"/>
              </w:rPr>
            </w:pPr>
            <w:r>
              <w:rPr>
                <w:rFonts w:ascii="Arial" w:eastAsia="宋体" w:hAnsi="Arial" w:cs="Arial"/>
                <w:lang w:eastAsia="zh-CN"/>
              </w:rPr>
              <w:t>Apple</w:t>
            </w:r>
          </w:p>
        </w:tc>
        <w:tc>
          <w:tcPr>
            <w:tcW w:w="1417" w:type="dxa"/>
          </w:tcPr>
          <w:p w14:paraId="248AC67E" w14:textId="7B7566E3" w:rsidR="002338DD" w:rsidRDefault="002338DD" w:rsidP="002338DD">
            <w:pPr>
              <w:rPr>
                <w:rFonts w:ascii="Arial" w:eastAsia="宋体" w:hAnsi="Arial" w:cs="Arial"/>
                <w:lang w:eastAsia="zh-CN"/>
              </w:rPr>
            </w:pPr>
            <w:r>
              <w:rPr>
                <w:rFonts w:ascii="Arial" w:eastAsia="宋体" w:hAnsi="Arial" w:cs="Arial"/>
                <w:lang w:eastAsia="zh-CN"/>
              </w:rPr>
              <w:t>Yes</w:t>
            </w:r>
          </w:p>
        </w:tc>
        <w:tc>
          <w:tcPr>
            <w:tcW w:w="5670" w:type="dxa"/>
          </w:tcPr>
          <w:p w14:paraId="7AED863E" w14:textId="61F90866" w:rsidR="002338DD" w:rsidRDefault="002338DD" w:rsidP="002338DD">
            <w:pPr>
              <w:rPr>
                <w:rFonts w:ascii="Arial" w:eastAsia="宋体"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3C12A5" w14:paraId="0D720657" w14:textId="77777777" w:rsidTr="003D54BC">
        <w:tc>
          <w:tcPr>
            <w:tcW w:w="1701" w:type="dxa"/>
          </w:tcPr>
          <w:p w14:paraId="3070458D" w14:textId="0061A396" w:rsidR="003C12A5" w:rsidRDefault="003C12A5" w:rsidP="002338DD">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5E290338" w14:textId="446026AE" w:rsidR="003C12A5" w:rsidRDefault="003C12A5" w:rsidP="002338DD">
            <w:pPr>
              <w:rPr>
                <w:rFonts w:ascii="Arial" w:eastAsia="宋体" w:hAnsi="Arial" w:cs="Arial"/>
                <w:lang w:eastAsia="zh-CN"/>
              </w:rPr>
            </w:pPr>
            <w:r>
              <w:rPr>
                <w:rFonts w:ascii="Arial" w:eastAsia="宋体" w:hAnsi="Arial" w:cs="Arial"/>
                <w:lang w:eastAsia="zh-CN"/>
              </w:rPr>
              <w:t>Yes with comments</w:t>
            </w:r>
          </w:p>
        </w:tc>
        <w:tc>
          <w:tcPr>
            <w:tcW w:w="5670" w:type="dxa"/>
          </w:tcPr>
          <w:p w14:paraId="666D62BE" w14:textId="7F0DACBB" w:rsidR="003C12A5" w:rsidRPr="003C12A5" w:rsidRDefault="003C12A5" w:rsidP="002338DD">
            <w:pPr>
              <w:rPr>
                <w:rFonts w:ascii="Arial" w:eastAsia="宋体" w:hAnsi="Arial" w:cs="Arial"/>
                <w:lang w:eastAsia="zh-CN"/>
              </w:rPr>
            </w:pPr>
            <w:r>
              <w:rPr>
                <w:rFonts w:ascii="Arial" w:eastAsia="宋体" w:hAnsi="Arial" w:cs="Arial"/>
                <w:lang w:eastAsia="zh-CN"/>
              </w:rPr>
              <w:t>The P10 is confused that what is that mean “MBS specific UAC”, it means “MBS specific UE access cat”?</w:t>
            </w:r>
          </w:p>
        </w:tc>
      </w:tr>
      <w:tr w:rsidR="00396E02" w14:paraId="15F7E089" w14:textId="77777777" w:rsidTr="003D54BC">
        <w:tc>
          <w:tcPr>
            <w:tcW w:w="1701" w:type="dxa"/>
          </w:tcPr>
          <w:p w14:paraId="11C723D2" w14:textId="4CB3D27E" w:rsidR="00586500" w:rsidRDefault="00396E02" w:rsidP="00396E02">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417" w:type="dxa"/>
          </w:tcPr>
          <w:p w14:paraId="1FB5E70A" w14:textId="1BA3BEC0" w:rsidR="00396E02" w:rsidRDefault="00396E02" w:rsidP="00396E02">
            <w:pPr>
              <w:rPr>
                <w:rFonts w:ascii="Arial" w:eastAsia="宋体" w:hAnsi="Arial" w:cs="Arial"/>
                <w:lang w:eastAsia="zh-CN"/>
              </w:rPr>
            </w:pPr>
            <w:r w:rsidRPr="00397595">
              <w:rPr>
                <w:rFonts w:ascii="Arial" w:hAnsi="Arial" w:cs="Arial" w:hint="eastAsia"/>
              </w:rPr>
              <w:t>Y</w:t>
            </w:r>
          </w:p>
        </w:tc>
        <w:tc>
          <w:tcPr>
            <w:tcW w:w="5670" w:type="dxa"/>
          </w:tcPr>
          <w:p w14:paraId="206D2381" w14:textId="73D99746" w:rsidR="00396E02" w:rsidRDefault="00396E02" w:rsidP="00396E02">
            <w:pPr>
              <w:rPr>
                <w:rFonts w:ascii="Arial" w:eastAsia="宋体" w:hAnsi="Arial" w:cs="Arial"/>
                <w:lang w:eastAsia="zh-CN"/>
              </w:rPr>
            </w:pPr>
            <w:r w:rsidRPr="00397595">
              <w:rPr>
                <w:rFonts w:ascii="Arial" w:hAnsi="Arial" w:cs="Arial"/>
              </w:rPr>
              <w:t xml:space="preserve">It gives flexibility for gNB </w:t>
            </w:r>
            <w:r>
              <w:rPr>
                <w:rFonts w:ascii="Arial" w:hAnsi="Arial" w:cs="Arial"/>
              </w:rPr>
              <w:t xml:space="preserve">to handle access/baring. </w:t>
            </w:r>
          </w:p>
        </w:tc>
      </w:tr>
      <w:tr w:rsidR="003D54BC" w14:paraId="1DF5DE11" w14:textId="77777777" w:rsidTr="003D54BC">
        <w:tc>
          <w:tcPr>
            <w:tcW w:w="1701" w:type="dxa"/>
          </w:tcPr>
          <w:p w14:paraId="7FF21402"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04F6871E" w14:textId="77777777" w:rsidR="003D54BC" w:rsidRDefault="003D54BC" w:rsidP="009A27DB">
            <w:pPr>
              <w:rPr>
                <w:rFonts w:ascii="Arial" w:eastAsia="宋体" w:hAnsi="Arial" w:cs="Arial"/>
                <w:lang w:eastAsia="zh-CN"/>
              </w:rPr>
            </w:pPr>
            <w:r>
              <w:rPr>
                <w:rFonts w:ascii="Arial" w:hAnsi="Arial" w:cs="Arial"/>
              </w:rPr>
              <w:t>No</w:t>
            </w:r>
          </w:p>
        </w:tc>
        <w:tc>
          <w:tcPr>
            <w:tcW w:w="5670" w:type="dxa"/>
          </w:tcPr>
          <w:p w14:paraId="00AA3D14" w14:textId="77777777" w:rsidR="003D54BC" w:rsidRDefault="003D54BC" w:rsidP="009A27DB">
            <w:pPr>
              <w:rPr>
                <w:rFonts w:ascii="Arial" w:hAnsi="Arial" w:cs="Arial"/>
              </w:rPr>
            </w:pPr>
            <w:r w:rsidRPr="3E23527A">
              <w:rPr>
                <w:rFonts w:ascii="Arial" w:hAnsi="Arial" w:cs="Arial"/>
              </w:rPr>
              <w:t xml:space="preserve">Further investigation </w:t>
            </w:r>
            <w:r>
              <w:rPr>
                <w:rFonts w:ascii="Arial" w:hAnsi="Arial" w:cs="Arial"/>
              </w:rPr>
              <w:t>may be</w:t>
            </w:r>
            <w:r w:rsidRPr="3E23527A">
              <w:rPr>
                <w:rFonts w:ascii="Arial" w:hAnsi="Arial" w:cs="Arial"/>
              </w:rPr>
              <w:t xml:space="preserve"> needed to identify whether existing categories and causes are not sufficient. </w:t>
            </w:r>
            <w:r>
              <w:rPr>
                <w:rFonts w:ascii="Arial" w:hAnsi="Arial" w:cs="Arial"/>
              </w:rPr>
              <w:t>Similarly to PRACH issue this is not really most urgent issue to solve and can be considered as second priority.</w:t>
            </w:r>
          </w:p>
        </w:tc>
      </w:tr>
      <w:tr w:rsidR="00C17157" w14:paraId="38CE0F0D" w14:textId="77777777" w:rsidTr="003D54BC">
        <w:tc>
          <w:tcPr>
            <w:tcW w:w="1701" w:type="dxa"/>
          </w:tcPr>
          <w:p w14:paraId="387C1D0E" w14:textId="13CCA920" w:rsidR="00C17157" w:rsidRPr="3E23527A" w:rsidRDefault="00C17157" w:rsidP="00C17157">
            <w:pPr>
              <w:rPr>
                <w:rFonts w:ascii="Arial" w:hAnsi="Arial" w:cs="Arial"/>
              </w:rPr>
            </w:pPr>
            <w:r>
              <w:rPr>
                <w:rFonts w:ascii="Arial" w:eastAsia="宋体" w:hAnsi="Arial" w:cs="Arial"/>
                <w:lang w:eastAsia="zh-CN"/>
              </w:rPr>
              <w:t>BT</w:t>
            </w:r>
          </w:p>
        </w:tc>
        <w:tc>
          <w:tcPr>
            <w:tcW w:w="1417" w:type="dxa"/>
          </w:tcPr>
          <w:p w14:paraId="0C738226" w14:textId="77777777" w:rsidR="00C17157" w:rsidRDefault="00C17157" w:rsidP="00C17157">
            <w:pPr>
              <w:rPr>
                <w:rFonts w:ascii="Arial" w:hAnsi="Arial" w:cs="Arial"/>
              </w:rPr>
            </w:pPr>
          </w:p>
        </w:tc>
        <w:tc>
          <w:tcPr>
            <w:tcW w:w="5670" w:type="dxa"/>
          </w:tcPr>
          <w:p w14:paraId="4654A86C" w14:textId="2D80DEEF" w:rsidR="00C17157" w:rsidRPr="3E23527A" w:rsidRDefault="00C17157" w:rsidP="00C17157">
            <w:pPr>
              <w:rPr>
                <w:rFonts w:ascii="Arial" w:hAnsi="Arial" w:cs="Arial"/>
              </w:rPr>
            </w:pPr>
            <w:r>
              <w:rPr>
                <w:rFonts w:ascii="Arial" w:eastAsia="宋体" w:hAnsi="Arial" w:cs="Arial"/>
                <w:lang w:eastAsia="zh-CN"/>
              </w:rPr>
              <w:t>Same views as Ericsson</w:t>
            </w:r>
          </w:p>
        </w:tc>
      </w:tr>
      <w:tr w:rsidR="00E6402E" w14:paraId="017965FF" w14:textId="77777777" w:rsidTr="003D54BC">
        <w:tc>
          <w:tcPr>
            <w:tcW w:w="1701" w:type="dxa"/>
          </w:tcPr>
          <w:p w14:paraId="5F1D8491" w14:textId="65323A0C" w:rsidR="00E6402E" w:rsidRDefault="00E6402E" w:rsidP="00C17157">
            <w:pPr>
              <w:rPr>
                <w:rFonts w:ascii="Arial" w:eastAsia="宋体" w:hAnsi="Arial" w:cs="Arial"/>
                <w:lang w:eastAsia="zh-CN"/>
              </w:rPr>
            </w:pPr>
            <w:r>
              <w:rPr>
                <w:rFonts w:ascii="Arial" w:eastAsia="宋体" w:hAnsi="Arial" w:cs="Arial"/>
                <w:lang w:eastAsia="zh-CN"/>
              </w:rPr>
              <w:t>Xiaomi</w:t>
            </w:r>
          </w:p>
        </w:tc>
        <w:tc>
          <w:tcPr>
            <w:tcW w:w="1417" w:type="dxa"/>
          </w:tcPr>
          <w:p w14:paraId="0A7397F4" w14:textId="2E8D7B93" w:rsidR="00E6402E" w:rsidRDefault="00E6402E" w:rsidP="00C17157">
            <w:pPr>
              <w:rPr>
                <w:rFonts w:ascii="Arial" w:hAnsi="Arial" w:cs="Arial"/>
              </w:rPr>
            </w:pPr>
            <w:r>
              <w:rPr>
                <w:rFonts w:ascii="Arial" w:hAnsi="Arial" w:cs="Arial"/>
              </w:rPr>
              <w:t>Y</w:t>
            </w:r>
          </w:p>
        </w:tc>
        <w:tc>
          <w:tcPr>
            <w:tcW w:w="5670" w:type="dxa"/>
          </w:tcPr>
          <w:p w14:paraId="0F9926FD" w14:textId="3C05B448" w:rsidR="00E6402E" w:rsidRDefault="00E6402E" w:rsidP="00C17157">
            <w:pPr>
              <w:rPr>
                <w:rFonts w:ascii="Arial" w:eastAsia="宋体" w:hAnsi="Arial" w:cs="Arial"/>
                <w:lang w:eastAsia="zh-CN"/>
              </w:rPr>
            </w:pPr>
            <w:r>
              <w:rPr>
                <w:rFonts w:ascii="Arial" w:eastAsia="宋体" w:hAnsi="Arial" w:cs="Arial"/>
                <w:lang w:eastAsia="zh-CN"/>
              </w:rPr>
              <w:t>The MBS UAC could be used as a way to resolve the RACH congestion issue.</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3D54B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3D54B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3D54B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3D54B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3D54BC">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3D54BC">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3D54BC">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3D54BC">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3D54BC">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3D54BC">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3D54BC">
        <w:tc>
          <w:tcPr>
            <w:tcW w:w="1701" w:type="dxa"/>
          </w:tcPr>
          <w:p w14:paraId="1540F0E7" w14:textId="77777777" w:rsidR="001029D4" w:rsidRDefault="001029D4" w:rsidP="008425A0">
            <w:pPr>
              <w:rPr>
                <w:rFonts w:ascii="Arial" w:hAnsi="Arial" w:cs="Arial"/>
              </w:rPr>
            </w:pPr>
            <w:r>
              <w:rPr>
                <w:rFonts w:ascii="Arial" w:hAnsi="Arial" w:cs="Arial"/>
              </w:rPr>
              <w:t>NEC</w:t>
            </w:r>
          </w:p>
        </w:tc>
        <w:tc>
          <w:tcPr>
            <w:tcW w:w="1417" w:type="dxa"/>
          </w:tcPr>
          <w:p w14:paraId="77668CA1" w14:textId="77777777" w:rsidR="001029D4" w:rsidRDefault="001029D4" w:rsidP="008425A0">
            <w:pPr>
              <w:rPr>
                <w:rFonts w:ascii="Arial" w:hAnsi="Arial" w:cs="Arial"/>
              </w:rPr>
            </w:pPr>
            <w:r>
              <w:rPr>
                <w:rFonts w:ascii="Arial" w:hAnsi="Arial" w:cs="Arial"/>
              </w:rPr>
              <w:t>N</w:t>
            </w:r>
          </w:p>
        </w:tc>
        <w:tc>
          <w:tcPr>
            <w:tcW w:w="5670" w:type="dxa"/>
          </w:tcPr>
          <w:p w14:paraId="342DFDF7" w14:textId="77777777" w:rsidR="001029D4" w:rsidRPr="00F74B3E" w:rsidRDefault="001029D4" w:rsidP="008425A0">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3D54BC">
        <w:tc>
          <w:tcPr>
            <w:tcW w:w="1701" w:type="dxa"/>
          </w:tcPr>
          <w:p w14:paraId="381AF4A2" w14:textId="02CD115F"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宋体"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he current question is related to question 10. These two questions and the collision question need to be studied together.</w:t>
            </w:r>
          </w:p>
        </w:tc>
      </w:tr>
      <w:tr w:rsidR="00431E6B" w14:paraId="649E2E49" w14:textId="77777777" w:rsidTr="003D54BC">
        <w:tc>
          <w:tcPr>
            <w:tcW w:w="1701" w:type="dxa"/>
          </w:tcPr>
          <w:p w14:paraId="3C0FFCBB" w14:textId="7542B650" w:rsidR="00431E6B" w:rsidRDefault="00431E6B" w:rsidP="00431E6B">
            <w:pPr>
              <w:rPr>
                <w:rFonts w:ascii="Arial" w:eastAsia="宋体" w:hAnsi="Arial" w:cs="Arial"/>
                <w:lang w:eastAsia="zh-CN"/>
              </w:rPr>
            </w:pPr>
            <w:r>
              <w:rPr>
                <w:rFonts w:ascii="Arial" w:eastAsia="宋体" w:hAnsi="Arial" w:cs="Arial" w:hint="eastAsia"/>
                <w:lang w:eastAsia="zh-CN"/>
              </w:rPr>
              <w:lastRenderedPageBreak/>
              <w:t>S</w:t>
            </w:r>
            <w:r>
              <w:rPr>
                <w:rFonts w:ascii="Arial" w:eastAsia="宋体" w:hAnsi="Arial" w:cs="Arial"/>
                <w:lang w:eastAsia="zh-CN"/>
              </w:rPr>
              <w:t>preadtrum</w:t>
            </w:r>
          </w:p>
        </w:tc>
        <w:tc>
          <w:tcPr>
            <w:tcW w:w="1417" w:type="dxa"/>
          </w:tcPr>
          <w:p w14:paraId="4C5F69C0" w14:textId="1B58FE92" w:rsidR="00431E6B" w:rsidRDefault="00431E6B" w:rsidP="00431E6B">
            <w:pPr>
              <w:rPr>
                <w:rFonts w:ascii="Arial" w:eastAsia="宋体" w:hAnsi="Arial" w:cs="Arial"/>
                <w:lang w:eastAsia="zh-CN"/>
              </w:rPr>
            </w:pPr>
            <w:r>
              <w:rPr>
                <w:rFonts w:ascii="Arial" w:eastAsia="宋体" w:hAnsi="Arial" w:cs="Arial"/>
                <w:lang w:eastAsia="zh-CN"/>
              </w:rPr>
              <w:t>N</w:t>
            </w:r>
          </w:p>
        </w:tc>
        <w:tc>
          <w:tcPr>
            <w:tcW w:w="5670" w:type="dxa"/>
          </w:tcPr>
          <w:p w14:paraId="0368C019" w14:textId="77777777" w:rsidR="00431E6B" w:rsidRDefault="00431E6B" w:rsidP="00431E6B">
            <w:pPr>
              <w:rPr>
                <w:rFonts w:ascii="Arial" w:eastAsia="宋体" w:hAnsi="Arial" w:cs="Arial"/>
                <w:lang w:eastAsia="zh-CN"/>
              </w:rPr>
            </w:pPr>
          </w:p>
        </w:tc>
      </w:tr>
      <w:tr w:rsidR="007B6677" w14:paraId="477C467D" w14:textId="77777777" w:rsidTr="003D54BC">
        <w:tc>
          <w:tcPr>
            <w:tcW w:w="1701" w:type="dxa"/>
          </w:tcPr>
          <w:p w14:paraId="44D194D0" w14:textId="5B9CC6FB" w:rsidR="007B6677" w:rsidRDefault="007B6677" w:rsidP="00431E6B">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746DAB6" w14:textId="288A8518" w:rsidR="007B6677" w:rsidRDefault="007B6677" w:rsidP="00431E6B">
            <w:pPr>
              <w:rPr>
                <w:rFonts w:ascii="Arial" w:eastAsia="宋体" w:hAnsi="Arial" w:cs="Arial"/>
                <w:lang w:eastAsia="zh-CN"/>
              </w:rPr>
            </w:pPr>
            <w:r>
              <w:rPr>
                <w:rFonts w:ascii="Arial" w:eastAsia="宋体" w:hAnsi="Arial" w:cs="Arial" w:hint="eastAsia"/>
                <w:lang w:eastAsia="zh-CN"/>
              </w:rPr>
              <w:t>N</w:t>
            </w:r>
          </w:p>
        </w:tc>
        <w:tc>
          <w:tcPr>
            <w:tcW w:w="5670" w:type="dxa"/>
          </w:tcPr>
          <w:p w14:paraId="34414837" w14:textId="77777777" w:rsidR="007B6677" w:rsidRDefault="007B6677" w:rsidP="00431E6B">
            <w:pPr>
              <w:rPr>
                <w:rFonts w:ascii="Arial" w:eastAsia="宋体" w:hAnsi="Arial" w:cs="Arial"/>
                <w:lang w:eastAsia="zh-CN"/>
              </w:rPr>
            </w:pPr>
          </w:p>
        </w:tc>
      </w:tr>
      <w:tr w:rsidR="00251C87" w14:paraId="34DE0A2C" w14:textId="77777777" w:rsidTr="003D54BC">
        <w:tc>
          <w:tcPr>
            <w:tcW w:w="1701" w:type="dxa"/>
          </w:tcPr>
          <w:p w14:paraId="7C4A512C" w14:textId="47A8F9C3" w:rsidR="00251C87" w:rsidRDefault="00251C87" w:rsidP="00251C87">
            <w:pPr>
              <w:rPr>
                <w:rFonts w:ascii="Arial" w:eastAsia="宋体" w:hAnsi="Arial" w:cs="Arial"/>
                <w:lang w:eastAsia="zh-CN"/>
              </w:rPr>
            </w:pPr>
            <w:r>
              <w:rPr>
                <w:rFonts w:ascii="Arial" w:hAnsi="Arial" w:cs="Arial"/>
              </w:rPr>
              <w:t>Lenovo, Motorola Mobility</w:t>
            </w:r>
          </w:p>
        </w:tc>
        <w:tc>
          <w:tcPr>
            <w:tcW w:w="1417" w:type="dxa"/>
          </w:tcPr>
          <w:p w14:paraId="4A190916" w14:textId="0C152B08" w:rsidR="00251C87" w:rsidRDefault="00251C87" w:rsidP="00251C87">
            <w:pPr>
              <w:rPr>
                <w:rFonts w:ascii="Arial" w:eastAsia="宋体" w:hAnsi="Arial" w:cs="Arial"/>
                <w:lang w:eastAsia="zh-CN"/>
              </w:rPr>
            </w:pPr>
            <w:r>
              <w:rPr>
                <w:rFonts w:ascii="Arial" w:hAnsi="Arial" w:cs="Arial"/>
              </w:rPr>
              <w:t>No</w:t>
            </w:r>
          </w:p>
        </w:tc>
        <w:tc>
          <w:tcPr>
            <w:tcW w:w="5670" w:type="dxa"/>
          </w:tcPr>
          <w:p w14:paraId="3D7E6463" w14:textId="0332ADF2" w:rsidR="00251C87" w:rsidRDefault="00251C87" w:rsidP="00251C87">
            <w:pPr>
              <w:rPr>
                <w:rFonts w:ascii="Arial" w:eastAsia="宋体" w:hAnsi="Arial" w:cs="Arial"/>
                <w:lang w:eastAsia="zh-CN"/>
              </w:rPr>
            </w:pPr>
            <w:r>
              <w:rPr>
                <w:rFonts w:ascii="Arial" w:hAnsi="Arial" w:cs="Arial"/>
              </w:rPr>
              <w:t xml:space="preserve">The necessity of introducing new establishment cause and resume cause is unclear to us. Probably legacy ones are enough. </w:t>
            </w:r>
          </w:p>
        </w:tc>
      </w:tr>
      <w:tr w:rsidR="00566B8C" w14:paraId="43237DC9" w14:textId="77777777" w:rsidTr="003D54BC">
        <w:tc>
          <w:tcPr>
            <w:tcW w:w="1701" w:type="dxa"/>
          </w:tcPr>
          <w:p w14:paraId="26DF60C8" w14:textId="462B1FB0" w:rsidR="00566B8C" w:rsidRDefault="00566B8C" w:rsidP="00566B8C">
            <w:pPr>
              <w:rPr>
                <w:rFonts w:ascii="Arial" w:hAnsi="Arial" w:cs="Arial"/>
              </w:rPr>
            </w:pPr>
            <w:r>
              <w:rPr>
                <w:rFonts w:ascii="Arial" w:eastAsia="宋体" w:hAnsi="Arial" w:cs="Arial"/>
                <w:lang w:eastAsia="zh-CN"/>
              </w:rPr>
              <w:t>Apple</w:t>
            </w:r>
          </w:p>
        </w:tc>
        <w:tc>
          <w:tcPr>
            <w:tcW w:w="1417" w:type="dxa"/>
          </w:tcPr>
          <w:p w14:paraId="6290A348" w14:textId="7F6B7F2C" w:rsidR="00566B8C" w:rsidRDefault="00566B8C" w:rsidP="00566B8C">
            <w:pPr>
              <w:rPr>
                <w:rFonts w:ascii="Arial" w:hAnsi="Arial" w:cs="Arial"/>
              </w:rPr>
            </w:pPr>
            <w:r>
              <w:rPr>
                <w:rFonts w:ascii="Arial" w:eastAsia="宋体" w:hAnsi="Arial" w:cs="Arial"/>
                <w:lang w:eastAsia="zh-CN"/>
              </w:rPr>
              <w:t>Y</w:t>
            </w:r>
          </w:p>
        </w:tc>
        <w:tc>
          <w:tcPr>
            <w:tcW w:w="5670" w:type="dxa"/>
          </w:tcPr>
          <w:p w14:paraId="61D4FE0F" w14:textId="59FAC2D4" w:rsidR="00566B8C" w:rsidRDefault="00566B8C" w:rsidP="00566B8C">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rsidR="003C12A5" w14:paraId="6E5A68F3" w14:textId="77777777" w:rsidTr="003D54BC">
        <w:tc>
          <w:tcPr>
            <w:tcW w:w="1701" w:type="dxa"/>
          </w:tcPr>
          <w:p w14:paraId="2BE47146" w14:textId="5474248A" w:rsidR="003C12A5" w:rsidRDefault="003C12A5" w:rsidP="00566B8C">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5DA5B6D" w14:textId="007AB390" w:rsidR="003C12A5" w:rsidRDefault="003C12A5" w:rsidP="00566B8C">
            <w:pPr>
              <w:rPr>
                <w:rFonts w:ascii="Arial" w:eastAsia="宋体" w:hAnsi="Arial" w:cs="Arial"/>
                <w:lang w:eastAsia="zh-CN"/>
              </w:rPr>
            </w:pPr>
            <w:r>
              <w:rPr>
                <w:rFonts w:ascii="Arial" w:eastAsia="宋体" w:hAnsi="Arial" w:cs="Arial"/>
                <w:lang w:eastAsia="zh-CN"/>
              </w:rPr>
              <w:t xml:space="preserve">Yes </w:t>
            </w:r>
          </w:p>
        </w:tc>
        <w:tc>
          <w:tcPr>
            <w:tcW w:w="5670" w:type="dxa"/>
          </w:tcPr>
          <w:p w14:paraId="54F24BFF" w14:textId="582F7794" w:rsidR="003C12A5" w:rsidRPr="003C12A5" w:rsidRDefault="003C12A5" w:rsidP="00566B8C">
            <w:pPr>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 xml:space="preserve">O and MT </w:t>
            </w:r>
            <w:r>
              <w:rPr>
                <w:rFonts w:ascii="Arial" w:eastAsia="宋体" w:hAnsi="Arial" w:cs="Arial" w:hint="eastAsia"/>
                <w:lang w:eastAsia="zh-CN"/>
              </w:rPr>
              <w:t>s</w:t>
            </w:r>
            <w:r>
              <w:rPr>
                <w:rFonts w:ascii="Arial" w:eastAsia="宋体" w:hAnsi="Arial" w:cs="Arial"/>
                <w:lang w:eastAsia="zh-CN"/>
              </w:rPr>
              <w:t xml:space="preserve">hould be discussed respectively. </w:t>
            </w:r>
          </w:p>
        </w:tc>
      </w:tr>
      <w:tr w:rsidR="0013638E" w14:paraId="46D640F5" w14:textId="77777777" w:rsidTr="003D54BC">
        <w:tc>
          <w:tcPr>
            <w:tcW w:w="1701" w:type="dxa"/>
          </w:tcPr>
          <w:p w14:paraId="10178E51" w14:textId="3A37DFEE" w:rsidR="0013638E" w:rsidRDefault="0013638E" w:rsidP="00566B8C">
            <w:pPr>
              <w:rPr>
                <w:rFonts w:ascii="Arial" w:eastAsia="宋体" w:hAnsi="Arial" w:cs="Arial"/>
                <w:lang w:eastAsia="zh-CN"/>
              </w:rPr>
            </w:pPr>
            <w:r>
              <w:rPr>
                <w:rFonts w:ascii="Arial" w:eastAsia="宋体" w:hAnsi="Arial" w:cs="Arial" w:hint="eastAsia"/>
                <w:lang w:eastAsia="zh-CN"/>
              </w:rPr>
              <w:t>TCL</w:t>
            </w:r>
          </w:p>
        </w:tc>
        <w:tc>
          <w:tcPr>
            <w:tcW w:w="1417" w:type="dxa"/>
          </w:tcPr>
          <w:p w14:paraId="72BB6D33" w14:textId="2614A65C" w:rsidR="0013638E" w:rsidRDefault="0013638E" w:rsidP="00566B8C">
            <w:pPr>
              <w:rPr>
                <w:rFonts w:ascii="Arial" w:eastAsia="宋体" w:hAnsi="Arial" w:cs="Arial"/>
                <w:lang w:eastAsia="zh-CN"/>
              </w:rPr>
            </w:pPr>
            <w:r>
              <w:rPr>
                <w:rFonts w:ascii="Arial" w:eastAsia="宋体" w:hAnsi="Arial" w:cs="Arial" w:hint="eastAsia"/>
                <w:lang w:eastAsia="zh-CN"/>
              </w:rPr>
              <w:t>Y</w:t>
            </w:r>
          </w:p>
        </w:tc>
        <w:tc>
          <w:tcPr>
            <w:tcW w:w="5670" w:type="dxa"/>
          </w:tcPr>
          <w:p w14:paraId="1B592B13" w14:textId="77777777" w:rsidR="0013638E" w:rsidRDefault="0013638E" w:rsidP="00566B8C">
            <w:pPr>
              <w:rPr>
                <w:rFonts w:ascii="Arial" w:eastAsia="宋体" w:hAnsi="Arial" w:cs="Arial"/>
                <w:lang w:eastAsia="zh-CN"/>
              </w:rPr>
            </w:pPr>
          </w:p>
        </w:tc>
      </w:tr>
      <w:tr w:rsidR="003D54BC" w14:paraId="28B8539B" w14:textId="77777777" w:rsidTr="003D54BC">
        <w:tc>
          <w:tcPr>
            <w:tcW w:w="1701" w:type="dxa"/>
          </w:tcPr>
          <w:p w14:paraId="5AFF245C"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0922D3F6" w14:textId="77777777" w:rsidR="003D54BC" w:rsidRDefault="003D54BC" w:rsidP="009A27DB">
            <w:pPr>
              <w:rPr>
                <w:rFonts w:ascii="Arial" w:eastAsia="宋体" w:hAnsi="Arial" w:cs="Arial"/>
                <w:lang w:eastAsia="zh-CN"/>
              </w:rPr>
            </w:pPr>
          </w:p>
        </w:tc>
        <w:tc>
          <w:tcPr>
            <w:tcW w:w="5670" w:type="dxa"/>
          </w:tcPr>
          <w:p w14:paraId="182A457C" w14:textId="77777777" w:rsidR="003D54BC" w:rsidRDefault="003D54BC" w:rsidP="009A27DB">
            <w:pPr>
              <w:rPr>
                <w:rFonts w:ascii="Arial" w:hAnsi="Arial" w:cs="Arial"/>
              </w:rPr>
            </w:pPr>
            <w:r>
              <w:rPr>
                <w:rFonts w:ascii="Arial" w:hAnsi="Arial" w:cs="Arial"/>
              </w:rPr>
              <w:t>Consider this also as second priority and we should focus on critical aspects first.</w:t>
            </w:r>
          </w:p>
        </w:tc>
      </w:tr>
      <w:tr w:rsidR="003D264F" w14:paraId="694D94CF" w14:textId="77777777" w:rsidTr="003D54BC">
        <w:tc>
          <w:tcPr>
            <w:tcW w:w="1701" w:type="dxa"/>
          </w:tcPr>
          <w:p w14:paraId="77D14881" w14:textId="0DA0B2A7" w:rsidR="003D264F" w:rsidRPr="3E23527A" w:rsidRDefault="003D264F" w:rsidP="003D264F">
            <w:pPr>
              <w:rPr>
                <w:rFonts w:ascii="Arial" w:hAnsi="Arial" w:cs="Arial"/>
              </w:rPr>
            </w:pPr>
            <w:r>
              <w:rPr>
                <w:rFonts w:ascii="Arial" w:eastAsia="宋体" w:hAnsi="Arial" w:cs="Arial"/>
                <w:lang w:eastAsia="zh-CN"/>
              </w:rPr>
              <w:t>BT</w:t>
            </w:r>
          </w:p>
        </w:tc>
        <w:tc>
          <w:tcPr>
            <w:tcW w:w="1417" w:type="dxa"/>
          </w:tcPr>
          <w:p w14:paraId="32D77F51" w14:textId="68F25F0C" w:rsidR="003D264F" w:rsidRDefault="003D264F" w:rsidP="003D264F">
            <w:pPr>
              <w:rPr>
                <w:rFonts w:ascii="Arial" w:eastAsia="宋体" w:hAnsi="Arial" w:cs="Arial"/>
                <w:lang w:eastAsia="zh-CN"/>
              </w:rPr>
            </w:pPr>
            <w:r>
              <w:rPr>
                <w:rFonts w:ascii="Arial" w:eastAsia="宋体" w:hAnsi="Arial" w:cs="Arial"/>
                <w:lang w:eastAsia="zh-CN"/>
              </w:rPr>
              <w:t>Y</w:t>
            </w:r>
          </w:p>
        </w:tc>
        <w:tc>
          <w:tcPr>
            <w:tcW w:w="5670" w:type="dxa"/>
          </w:tcPr>
          <w:p w14:paraId="103C030C" w14:textId="36F4980D" w:rsidR="003D264F" w:rsidRDefault="003D264F" w:rsidP="003D264F">
            <w:pPr>
              <w:rPr>
                <w:rFonts w:ascii="Arial" w:hAnsi="Arial" w:cs="Arial"/>
              </w:rPr>
            </w:pPr>
            <w:r>
              <w:rPr>
                <w:rFonts w:ascii="Arial" w:eastAsia="宋体" w:hAnsi="Arial" w:cs="Arial"/>
                <w:lang w:eastAsia="zh-CN"/>
              </w:rPr>
              <w:t>RAN2 has received a LS in (</w:t>
            </w:r>
            <w:r w:rsidRPr="006C1132">
              <w:rPr>
                <w:rFonts w:ascii="Arial" w:eastAsia="宋体" w:hAnsi="Arial" w:cs="Arial"/>
                <w:lang w:eastAsia="zh-CN"/>
              </w:rPr>
              <w:t>R2-2106984</w:t>
            </w:r>
            <w:r>
              <w:rPr>
                <w:rFonts w:ascii="Arial" w:eastAsia="宋体" w:hAnsi="Arial" w:cs="Arial"/>
                <w:lang w:eastAsia="zh-CN"/>
              </w:rPr>
              <w:t xml:space="preserve">) </w:t>
            </w:r>
            <w:r w:rsidRPr="003515A6">
              <w:rPr>
                <w:rFonts w:ascii="Arial" w:eastAsia="宋体" w:hAnsi="Arial" w:cs="Arial"/>
                <w:lang w:eastAsia="zh-CN"/>
              </w:rPr>
              <w:t>Bearer pre-emption rate limit issue for GBR bearer establishment in MC systems</w:t>
            </w:r>
            <w:r>
              <w:rPr>
                <w:rFonts w:ascii="Arial" w:eastAsia="宋体" w:hAnsi="Arial" w:cs="Arial"/>
                <w:lang w:eastAsia="zh-CN"/>
              </w:rPr>
              <w:t xml:space="preserve"> for LTE. The </w:t>
            </w:r>
            <w:r w:rsidRPr="004422C9">
              <w:rPr>
                <w:rFonts w:ascii="Arial" w:eastAsia="宋体" w:hAnsi="Arial" w:cs="Arial"/>
                <w:lang w:eastAsia="zh-CN"/>
              </w:rPr>
              <w:t>establishment cause and resume cause</w:t>
            </w:r>
            <w:r>
              <w:rPr>
                <w:rFonts w:ascii="Arial" w:eastAsia="宋体" w:hAnsi="Arial" w:cs="Arial"/>
                <w:lang w:eastAsia="zh-CN"/>
              </w:rPr>
              <w:t xml:space="preserve"> could be used to control and to balance the congestion.</w:t>
            </w:r>
          </w:p>
        </w:tc>
      </w:tr>
      <w:tr w:rsidR="00107C92" w14:paraId="41E3A055" w14:textId="77777777" w:rsidTr="003D54BC">
        <w:tc>
          <w:tcPr>
            <w:tcW w:w="1701" w:type="dxa"/>
          </w:tcPr>
          <w:p w14:paraId="570E440F" w14:textId="7E5F1CD1" w:rsidR="00107C92" w:rsidRDefault="00107C92" w:rsidP="003D264F">
            <w:pPr>
              <w:rPr>
                <w:rFonts w:ascii="Arial" w:eastAsia="宋体" w:hAnsi="Arial" w:cs="Arial"/>
                <w:lang w:eastAsia="zh-CN"/>
              </w:rPr>
            </w:pPr>
            <w:r>
              <w:rPr>
                <w:rFonts w:ascii="Arial" w:eastAsia="宋体" w:hAnsi="Arial" w:cs="Arial"/>
                <w:lang w:eastAsia="zh-CN"/>
              </w:rPr>
              <w:t>Xiaomi</w:t>
            </w:r>
          </w:p>
        </w:tc>
        <w:tc>
          <w:tcPr>
            <w:tcW w:w="1417" w:type="dxa"/>
          </w:tcPr>
          <w:p w14:paraId="5955C4D2" w14:textId="77777777" w:rsidR="00107C92" w:rsidRDefault="00107C92" w:rsidP="003D264F">
            <w:pPr>
              <w:rPr>
                <w:rFonts w:ascii="Arial" w:eastAsia="宋体" w:hAnsi="Arial" w:cs="Arial"/>
                <w:lang w:eastAsia="zh-CN"/>
              </w:rPr>
            </w:pPr>
          </w:p>
        </w:tc>
        <w:tc>
          <w:tcPr>
            <w:tcW w:w="5670" w:type="dxa"/>
          </w:tcPr>
          <w:p w14:paraId="4A6C902B" w14:textId="36F522F1" w:rsidR="00107C92" w:rsidRDefault="00F432BF" w:rsidP="003D264F">
            <w:pPr>
              <w:rPr>
                <w:rFonts w:ascii="Arial" w:eastAsia="宋体" w:hAnsi="Arial" w:cs="Arial"/>
                <w:lang w:eastAsia="zh-CN"/>
              </w:rPr>
            </w:pPr>
            <w:r>
              <w:rPr>
                <w:rFonts w:ascii="Arial" w:eastAsia="宋体" w:hAnsi="Arial" w:cs="Arial"/>
                <w:lang w:eastAsia="zh-CN"/>
              </w:rPr>
              <w:t xml:space="preserve">We would like to firstly understand the issue. </w:t>
            </w:r>
            <w:r w:rsidR="00107C92">
              <w:rPr>
                <w:rFonts w:ascii="Arial" w:eastAsia="宋体" w:hAnsi="Arial" w:cs="Arial"/>
                <w:lang w:eastAsia="zh-CN"/>
              </w:rPr>
              <w:t>This can be discussed further.</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005425D2"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w:t>
      </w:r>
      <w:r w:rsidR="003C12A5">
        <w:rPr>
          <w:b/>
          <w:sz w:val="22"/>
          <w:szCs w:val="22"/>
          <w:lang w:eastAsia="ko-KR"/>
        </w:rPr>
        <w:t>e</w:t>
      </w:r>
      <w:r>
        <w:rPr>
          <w:b/>
          <w:sz w:val="22"/>
          <w:szCs w:val="22"/>
          <w:lang w:eastAsia="ko-KR"/>
        </w:rPr>
        <w:t>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3D54B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3D54B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3E51932C" w:rsidR="0051239D" w:rsidRDefault="00A354CB" w:rsidP="00FE2F1C">
            <w:pPr>
              <w:rPr>
                <w:rFonts w:ascii="Arial" w:hAnsi="Arial" w:cs="Arial"/>
              </w:rPr>
            </w:pPr>
            <w:r>
              <w:rPr>
                <w:rFonts w:ascii="Arial" w:hAnsi="Arial" w:cs="Arial"/>
              </w:rPr>
              <w:t>A UE can go out of coverage at any time. Wouldn</w:t>
            </w:r>
            <w:r w:rsidR="003C12A5">
              <w:rPr>
                <w:rFonts w:ascii="Arial" w:hAnsi="Arial" w:cs="Arial"/>
              </w:rPr>
              <w:t>’</w:t>
            </w:r>
            <w:r>
              <w:rPr>
                <w:rFonts w:ascii="Arial" w:hAnsi="Arial" w:cs="Arial"/>
              </w:rPr>
              <w:t>t this imply that the network would need to constantly page the U</w:t>
            </w:r>
            <w:r w:rsidR="003C12A5">
              <w:rPr>
                <w:rFonts w:ascii="Arial" w:hAnsi="Arial" w:cs="Arial"/>
              </w:rPr>
              <w:t>e</w:t>
            </w:r>
            <w:r>
              <w:rPr>
                <w:rFonts w:ascii="Arial" w:hAnsi="Arial" w:cs="Arial"/>
              </w:rPr>
              <w:t xml:space="preserve">s informing them that a session as started? </w:t>
            </w:r>
            <w:r w:rsidR="008F6382">
              <w:rPr>
                <w:rFonts w:ascii="Arial" w:hAnsi="Arial" w:cs="Arial"/>
              </w:rPr>
              <w:t>With the selected paging solution which uses all capacity we don</w:t>
            </w:r>
            <w:r w:rsidR="003C12A5">
              <w:rPr>
                <w:rFonts w:ascii="Arial" w:hAnsi="Arial" w:cs="Arial"/>
              </w:rPr>
              <w:t>’</w:t>
            </w:r>
            <w:r w:rsidR="008F6382">
              <w:rPr>
                <w:rFonts w:ascii="Arial" w:hAnsi="Arial" w:cs="Arial"/>
              </w:rPr>
              <w:t>t see how this can work.</w:t>
            </w:r>
          </w:p>
          <w:p w14:paraId="61F234FB" w14:textId="435BA7C3" w:rsidR="008F6382" w:rsidRDefault="008F6382" w:rsidP="00FE2F1C">
            <w:pPr>
              <w:rPr>
                <w:rFonts w:ascii="Arial" w:hAnsi="Arial" w:cs="Arial"/>
              </w:rPr>
            </w:pPr>
            <w:r>
              <w:rPr>
                <w:rFonts w:ascii="Arial" w:hAnsi="Arial" w:cs="Arial"/>
              </w:rPr>
              <w:lastRenderedPageBreak/>
              <w:t>If the UE is configured with a dedicated PUCCH feedback, the absence of feedback can be used as an indication that the UE did not join the session.</w:t>
            </w:r>
          </w:p>
        </w:tc>
      </w:tr>
      <w:tr w:rsidR="0051239D" w14:paraId="0248C3D4" w14:textId="77777777" w:rsidTr="003D54BC">
        <w:tc>
          <w:tcPr>
            <w:tcW w:w="1701" w:type="dxa"/>
          </w:tcPr>
          <w:p w14:paraId="7D68092D" w14:textId="1C4FABB5" w:rsidR="0051239D" w:rsidRPr="00703D37" w:rsidRDefault="00151E43" w:rsidP="00FE2F1C">
            <w:pPr>
              <w:rPr>
                <w:rFonts w:ascii="Arial" w:hAnsi="Arial" w:cs="Arial"/>
              </w:rPr>
            </w:pPr>
            <w:r>
              <w:rPr>
                <w:rFonts w:ascii="Arial" w:hAnsi="Arial" w:cs="Arial"/>
              </w:rPr>
              <w:lastRenderedPageBreak/>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3D54B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3D54B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9B27B86"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w:t>
            </w:r>
            <w:r w:rsidR="003C12A5">
              <w:rPr>
                <w:rFonts w:ascii="Arial" w:hAnsi="Arial" w:cs="Arial"/>
              </w:rPr>
              <w:t>e</w:t>
            </w:r>
            <w:r>
              <w:rPr>
                <w:rFonts w:ascii="Arial" w:hAnsi="Arial" w:cs="Arial"/>
              </w:rPr>
              <w:t>s will never be able to join back the activated multicast session. It seems there is a real problem and this issue should be FFS so that RAN2 can explore problem sufficiently</w:t>
            </w:r>
          </w:p>
        </w:tc>
      </w:tr>
      <w:tr w:rsidR="00991E78" w14:paraId="6252C6BE" w14:textId="77777777" w:rsidTr="003D54BC">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1CA553CC" w:rsidR="00991E78" w:rsidRDefault="00991E78" w:rsidP="00991E78">
            <w:pPr>
              <w:rPr>
                <w:rFonts w:ascii="Arial" w:hAnsi="Arial" w:cs="Arial"/>
              </w:rPr>
            </w:pPr>
            <w:r w:rsidRPr="00271CF9">
              <w:rPr>
                <w:rFonts w:ascii="Arial" w:hAnsi="Arial" w:cs="Arial"/>
              </w:rPr>
              <w:t>The same issue exists for unicast Paging and the same network procedures/implementations can be used to handle this (the network knows which U</w:t>
            </w:r>
            <w:r w:rsidR="003C12A5" w:rsidRPr="00271CF9">
              <w:rPr>
                <w:rFonts w:ascii="Arial" w:hAnsi="Arial" w:cs="Arial"/>
              </w:rPr>
              <w:t>e</w:t>
            </w:r>
            <w:r w:rsidRPr="00271CF9">
              <w:rPr>
                <w:rFonts w:ascii="Arial" w:hAnsi="Arial" w:cs="Arial"/>
              </w:rPr>
              <w:t xml:space="preserv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3D54BC">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3D54BC">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62508415" w:rsidR="00991E78" w:rsidRDefault="00634A60" w:rsidP="00991E78">
            <w:pPr>
              <w:rPr>
                <w:rFonts w:ascii="Arial" w:hAnsi="Arial" w:cs="Arial"/>
              </w:rPr>
            </w:pPr>
            <w:r>
              <w:rPr>
                <w:rFonts w:ascii="Arial" w:hAnsi="Arial" w:cs="Arial"/>
              </w:rPr>
              <w:t>In case some U</w:t>
            </w:r>
            <w:r w:rsidR="003C12A5">
              <w:rPr>
                <w:rFonts w:ascii="Arial" w:hAnsi="Arial" w:cs="Arial"/>
              </w:rPr>
              <w:t>e</w:t>
            </w:r>
            <w:r>
              <w:rPr>
                <w:rFonts w:ascii="Arial" w:hAnsi="Arial" w:cs="Arial"/>
              </w:rPr>
              <w:t xml:space="preserv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3D54BC">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3D54BC">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3D54BC">
        <w:tc>
          <w:tcPr>
            <w:tcW w:w="1701" w:type="dxa"/>
          </w:tcPr>
          <w:p w14:paraId="25A4B026"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8425A0">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r w:rsidR="0091309B" w14:paraId="0ABA547C" w14:textId="77777777" w:rsidTr="003D54BC">
        <w:tc>
          <w:tcPr>
            <w:tcW w:w="1701" w:type="dxa"/>
          </w:tcPr>
          <w:p w14:paraId="67FBE1D8" w14:textId="0F7DB0F8" w:rsidR="0091309B" w:rsidRDefault="0091309B" w:rsidP="0091309B">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513FB14" w14:textId="63FAD18A" w:rsidR="0091309B" w:rsidRDefault="0091309B" w:rsidP="0091309B">
            <w:pPr>
              <w:rPr>
                <w:rFonts w:ascii="Arial" w:eastAsia="宋体" w:hAnsi="Arial" w:cs="Arial"/>
                <w:lang w:eastAsia="zh-CN"/>
              </w:rPr>
            </w:pPr>
            <w:ins w:id="101" w:author="TD-TECH Wei Li Mei" w:date="2021-08-23T14:46:00Z">
              <w:r>
                <w:rPr>
                  <w:rFonts w:ascii="Arial" w:eastAsia="宋体" w:hAnsi="Arial" w:cs="Arial" w:hint="eastAsia"/>
                  <w:lang w:eastAsia="zh-CN"/>
                </w:rPr>
                <w:t>Y</w:t>
              </w:r>
            </w:ins>
          </w:p>
        </w:tc>
        <w:tc>
          <w:tcPr>
            <w:tcW w:w="5670" w:type="dxa"/>
          </w:tcPr>
          <w:p w14:paraId="2A93FF6A" w14:textId="284584DC" w:rsidR="0091309B" w:rsidRDefault="0091309B" w:rsidP="0091309B">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multicast session with high QOS requirement, the missing group notification needs to be solved. </w:t>
            </w:r>
          </w:p>
        </w:tc>
      </w:tr>
      <w:tr w:rsidR="004731BC" w14:paraId="30271415" w14:textId="77777777" w:rsidTr="003D54BC">
        <w:tc>
          <w:tcPr>
            <w:tcW w:w="1701" w:type="dxa"/>
          </w:tcPr>
          <w:p w14:paraId="71288466" w14:textId="37882889" w:rsidR="004731BC" w:rsidRDefault="004731BC" w:rsidP="004731BC">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3A6C3624" w14:textId="7D87D4ED" w:rsidR="004731BC" w:rsidRDefault="004731BC" w:rsidP="004731BC">
            <w:pPr>
              <w:rPr>
                <w:rFonts w:ascii="Arial" w:eastAsia="宋体" w:hAnsi="Arial" w:cs="Arial"/>
                <w:lang w:eastAsia="zh-CN"/>
              </w:rPr>
            </w:pPr>
            <w:r>
              <w:rPr>
                <w:rFonts w:ascii="Arial" w:eastAsia="宋体" w:hAnsi="Arial" w:cs="Arial" w:hint="eastAsia"/>
                <w:lang w:eastAsia="zh-CN"/>
              </w:rPr>
              <w:t>N</w:t>
            </w:r>
          </w:p>
        </w:tc>
        <w:tc>
          <w:tcPr>
            <w:tcW w:w="5670" w:type="dxa"/>
          </w:tcPr>
          <w:p w14:paraId="6465CAEF" w14:textId="1AB4BED5" w:rsidR="004731BC" w:rsidRDefault="00836A45" w:rsidP="004731BC">
            <w:pPr>
              <w:rPr>
                <w:rFonts w:ascii="Arial" w:eastAsia="宋体" w:hAnsi="Arial" w:cs="Arial"/>
                <w:lang w:eastAsia="zh-CN"/>
              </w:rPr>
            </w:pPr>
            <w:r>
              <w:rPr>
                <w:rFonts w:ascii="Arial" w:eastAsia="宋体" w:hAnsi="Arial" w:cs="Arial"/>
                <w:lang w:eastAsia="zh-CN"/>
              </w:rPr>
              <w:t>It is up to</w:t>
            </w:r>
            <w:r w:rsidR="004731BC">
              <w:rPr>
                <w:rFonts w:ascii="Arial" w:eastAsia="宋体" w:hAnsi="Arial" w:cs="Arial"/>
                <w:lang w:eastAsia="zh-CN"/>
              </w:rPr>
              <w:t xml:space="preserve"> implementation.</w:t>
            </w:r>
          </w:p>
        </w:tc>
      </w:tr>
      <w:tr w:rsidR="007B6677" w14:paraId="50797813" w14:textId="77777777" w:rsidTr="003D54BC">
        <w:tc>
          <w:tcPr>
            <w:tcW w:w="1701" w:type="dxa"/>
          </w:tcPr>
          <w:p w14:paraId="2C598D5C" w14:textId="7C93CC40"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0290BD05" w14:textId="4D0FA42B"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05B01DF2" w14:textId="6C19D544" w:rsidR="007B6677" w:rsidRDefault="007B6677" w:rsidP="007B6677">
            <w:pPr>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Huawei.</w:t>
            </w:r>
          </w:p>
        </w:tc>
      </w:tr>
      <w:tr w:rsidR="006D0BD7" w14:paraId="6845024C" w14:textId="77777777" w:rsidTr="003D54BC">
        <w:tc>
          <w:tcPr>
            <w:tcW w:w="1701" w:type="dxa"/>
          </w:tcPr>
          <w:p w14:paraId="061F27A5" w14:textId="4DBA9A8F" w:rsidR="006D0BD7" w:rsidRDefault="006D0BD7" w:rsidP="006D0BD7">
            <w:pPr>
              <w:rPr>
                <w:rFonts w:ascii="Arial" w:eastAsia="宋体" w:hAnsi="Arial" w:cs="Arial"/>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宋体" w:hAnsi="Arial" w:cs="Arial"/>
                <w:lang w:eastAsia="zh-CN"/>
              </w:rPr>
            </w:pPr>
            <w:r>
              <w:rPr>
                <w:rFonts w:ascii="Arial" w:hAnsi="Arial" w:cs="Arial"/>
              </w:rPr>
              <w:t>No</w:t>
            </w:r>
          </w:p>
        </w:tc>
        <w:tc>
          <w:tcPr>
            <w:tcW w:w="5670" w:type="dxa"/>
          </w:tcPr>
          <w:p w14:paraId="6FC4B447" w14:textId="3E01D032" w:rsidR="006D0BD7" w:rsidRDefault="006D0BD7" w:rsidP="006D0BD7">
            <w:pPr>
              <w:rPr>
                <w:rFonts w:ascii="Arial" w:eastAsia="宋体"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6F2481" w14:paraId="757C167A" w14:textId="77777777" w:rsidTr="003D54BC">
        <w:tc>
          <w:tcPr>
            <w:tcW w:w="1701" w:type="dxa"/>
          </w:tcPr>
          <w:p w14:paraId="4B120F69" w14:textId="5038A670" w:rsidR="006F2481" w:rsidRDefault="006F2481" w:rsidP="006F2481">
            <w:pPr>
              <w:rPr>
                <w:rFonts w:ascii="Arial" w:hAnsi="Arial" w:cs="Arial"/>
              </w:rPr>
            </w:pPr>
            <w:r>
              <w:rPr>
                <w:rFonts w:ascii="Arial" w:eastAsia="宋体" w:hAnsi="Arial" w:cs="Arial"/>
                <w:lang w:eastAsia="zh-CN"/>
              </w:rPr>
              <w:t>Apple</w:t>
            </w:r>
          </w:p>
        </w:tc>
        <w:tc>
          <w:tcPr>
            <w:tcW w:w="1417" w:type="dxa"/>
          </w:tcPr>
          <w:p w14:paraId="0EE5FE32" w14:textId="2855F4B9" w:rsidR="006F2481" w:rsidRDefault="006F2481" w:rsidP="006F2481">
            <w:pPr>
              <w:rPr>
                <w:rFonts w:ascii="Arial" w:hAnsi="Arial" w:cs="Arial"/>
              </w:rPr>
            </w:pPr>
            <w:r>
              <w:rPr>
                <w:rFonts w:ascii="Arial" w:eastAsia="宋体" w:hAnsi="Arial" w:cs="Arial"/>
                <w:lang w:eastAsia="zh-CN"/>
              </w:rPr>
              <w:t>N</w:t>
            </w:r>
          </w:p>
        </w:tc>
        <w:tc>
          <w:tcPr>
            <w:tcW w:w="5670" w:type="dxa"/>
          </w:tcPr>
          <w:p w14:paraId="28558FD8" w14:textId="049A357A" w:rsidR="006F2481" w:rsidRDefault="006F2481" w:rsidP="006F2481">
            <w:pPr>
              <w:rPr>
                <w:rFonts w:ascii="Arial" w:hAnsi="Arial" w:cs="Arial"/>
              </w:rPr>
            </w:pPr>
            <w:r>
              <w:rPr>
                <w:rFonts w:ascii="Arial" w:eastAsia="宋体" w:hAnsi="Arial" w:cs="Arial"/>
                <w:lang w:eastAsia="zh-CN"/>
              </w:rPr>
              <w:t xml:space="preserve">It is up to NW implementation. </w:t>
            </w:r>
          </w:p>
        </w:tc>
      </w:tr>
      <w:tr w:rsidR="003C12A5" w14:paraId="286A7BCE" w14:textId="77777777" w:rsidTr="003D54BC">
        <w:tc>
          <w:tcPr>
            <w:tcW w:w="1701" w:type="dxa"/>
          </w:tcPr>
          <w:p w14:paraId="03256E97" w14:textId="2C54ADBB" w:rsidR="003C12A5" w:rsidRDefault="003C12A5" w:rsidP="006F2481">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4E1048D5" w14:textId="4799A90A" w:rsidR="003C12A5" w:rsidRDefault="003C12A5" w:rsidP="006F2481">
            <w:pPr>
              <w:rPr>
                <w:rFonts w:ascii="Arial" w:eastAsia="宋体" w:hAnsi="Arial" w:cs="Arial"/>
                <w:lang w:eastAsia="zh-CN"/>
              </w:rPr>
            </w:pPr>
            <w:r>
              <w:rPr>
                <w:rFonts w:ascii="Arial" w:eastAsia="宋体" w:hAnsi="Arial" w:cs="Arial" w:hint="eastAsia"/>
                <w:lang w:eastAsia="zh-CN"/>
              </w:rPr>
              <w:t>N</w:t>
            </w:r>
          </w:p>
        </w:tc>
        <w:tc>
          <w:tcPr>
            <w:tcW w:w="5670" w:type="dxa"/>
          </w:tcPr>
          <w:p w14:paraId="61C6F323" w14:textId="77777777" w:rsidR="003C12A5" w:rsidRDefault="003C12A5" w:rsidP="006F2481">
            <w:pPr>
              <w:rPr>
                <w:rFonts w:ascii="Arial" w:eastAsia="宋体" w:hAnsi="Arial" w:cs="Arial"/>
                <w:lang w:eastAsia="zh-CN"/>
              </w:rPr>
            </w:pPr>
          </w:p>
        </w:tc>
      </w:tr>
      <w:tr w:rsidR="00303E3A" w14:paraId="544F62A6" w14:textId="77777777" w:rsidTr="003D54BC">
        <w:tc>
          <w:tcPr>
            <w:tcW w:w="1701" w:type="dxa"/>
          </w:tcPr>
          <w:p w14:paraId="37569C10" w14:textId="0A053B1B" w:rsidR="00303E3A" w:rsidRDefault="00303E3A" w:rsidP="00303E3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417" w:type="dxa"/>
          </w:tcPr>
          <w:p w14:paraId="10ADEB35" w14:textId="05B931CF" w:rsidR="00303E3A" w:rsidRDefault="00303E3A" w:rsidP="00303E3A">
            <w:pPr>
              <w:rPr>
                <w:rFonts w:ascii="Arial" w:eastAsia="宋体" w:hAnsi="Arial" w:cs="Arial"/>
                <w:lang w:eastAsia="zh-CN"/>
              </w:rPr>
            </w:pPr>
            <w:r>
              <w:rPr>
                <w:rFonts w:ascii="Arial" w:eastAsia="宋体" w:hAnsi="Arial" w:cs="Arial" w:hint="eastAsia"/>
                <w:lang w:eastAsia="zh-CN"/>
              </w:rPr>
              <w:t>N</w:t>
            </w:r>
          </w:p>
        </w:tc>
        <w:tc>
          <w:tcPr>
            <w:tcW w:w="5670" w:type="dxa"/>
          </w:tcPr>
          <w:p w14:paraId="7B24F81D" w14:textId="2CB8921D" w:rsidR="00303E3A" w:rsidRDefault="00303E3A" w:rsidP="00303E3A">
            <w:pPr>
              <w:rPr>
                <w:rFonts w:ascii="Arial" w:eastAsia="宋体" w:hAnsi="Arial" w:cs="Arial"/>
                <w:lang w:eastAsia="zh-CN"/>
              </w:rPr>
            </w:pPr>
            <w:r>
              <w:rPr>
                <w:rFonts w:ascii="Arial" w:eastAsia="宋体" w:hAnsi="Arial" w:cs="Arial" w:hint="eastAsia"/>
                <w:lang w:eastAsia="zh-CN"/>
              </w:rPr>
              <w:t xml:space="preserve">NW </w:t>
            </w:r>
            <w:r>
              <w:rPr>
                <w:rFonts w:ascii="Arial" w:eastAsia="宋体" w:hAnsi="Arial" w:cs="Arial"/>
                <w:lang w:eastAsia="zh-CN"/>
              </w:rPr>
              <w:t>implementation.</w:t>
            </w:r>
          </w:p>
        </w:tc>
      </w:tr>
      <w:tr w:rsidR="003D54BC" w14:paraId="5DC23BD6" w14:textId="77777777" w:rsidTr="003D54BC">
        <w:tc>
          <w:tcPr>
            <w:tcW w:w="1701" w:type="dxa"/>
          </w:tcPr>
          <w:p w14:paraId="23D9998E"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6DE48FD6" w14:textId="77777777" w:rsidR="003D54BC" w:rsidRDefault="003D54BC" w:rsidP="009A27DB">
            <w:pPr>
              <w:rPr>
                <w:rFonts w:ascii="Arial" w:eastAsia="宋体" w:hAnsi="Arial" w:cs="Arial"/>
                <w:lang w:eastAsia="zh-CN"/>
              </w:rPr>
            </w:pPr>
            <w:r w:rsidRPr="3E23527A">
              <w:rPr>
                <w:rFonts w:ascii="Arial" w:hAnsi="Arial" w:cs="Arial"/>
              </w:rPr>
              <w:t>No</w:t>
            </w:r>
          </w:p>
        </w:tc>
        <w:tc>
          <w:tcPr>
            <w:tcW w:w="5670" w:type="dxa"/>
          </w:tcPr>
          <w:p w14:paraId="746EE7DF" w14:textId="77777777" w:rsidR="003D54BC" w:rsidRDefault="003D54BC" w:rsidP="009A27DB">
            <w:pPr>
              <w:rPr>
                <w:rFonts w:ascii="Arial" w:eastAsia="宋体" w:hAnsi="Arial" w:cs="Arial"/>
                <w:lang w:eastAsia="zh-CN"/>
              </w:rPr>
            </w:pPr>
            <w:r w:rsidRPr="3E23527A">
              <w:rPr>
                <w:rFonts w:ascii="Arial" w:hAnsi="Arial" w:cs="Arial"/>
              </w:rPr>
              <w:t>Network implementation</w:t>
            </w:r>
          </w:p>
        </w:tc>
      </w:tr>
      <w:tr w:rsidR="005A6FCB" w14:paraId="410459AA" w14:textId="77777777" w:rsidTr="003D54BC">
        <w:tc>
          <w:tcPr>
            <w:tcW w:w="1701" w:type="dxa"/>
          </w:tcPr>
          <w:p w14:paraId="5AE5D1C3" w14:textId="3822CB3A" w:rsidR="005A6FCB" w:rsidRPr="3E23527A" w:rsidRDefault="005A6FCB" w:rsidP="005A6FCB">
            <w:pPr>
              <w:rPr>
                <w:rFonts w:ascii="Arial" w:hAnsi="Arial" w:cs="Arial"/>
              </w:rPr>
            </w:pPr>
            <w:r>
              <w:rPr>
                <w:rFonts w:ascii="Arial" w:eastAsia="宋体" w:hAnsi="Arial" w:cs="Arial"/>
                <w:lang w:eastAsia="zh-CN"/>
              </w:rPr>
              <w:t>BT</w:t>
            </w:r>
          </w:p>
        </w:tc>
        <w:tc>
          <w:tcPr>
            <w:tcW w:w="1417" w:type="dxa"/>
          </w:tcPr>
          <w:p w14:paraId="3DAD1E66" w14:textId="29DB49D6" w:rsidR="005A6FCB" w:rsidRPr="3E23527A" w:rsidRDefault="005A6FCB" w:rsidP="005A6FCB">
            <w:pPr>
              <w:rPr>
                <w:rFonts w:ascii="Arial" w:hAnsi="Arial" w:cs="Arial"/>
              </w:rPr>
            </w:pPr>
            <w:r>
              <w:rPr>
                <w:rFonts w:ascii="Arial" w:eastAsia="宋体" w:hAnsi="Arial" w:cs="Arial"/>
                <w:lang w:eastAsia="zh-CN"/>
              </w:rPr>
              <w:t>N</w:t>
            </w:r>
          </w:p>
        </w:tc>
        <w:tc>
          <w:tcPr>
            <w:tcW w:w="5670" w:type="dxa"/>
          </w:tcPr>
          <w:p w14:paraId="357412DC" w14:textId="5CAC6172" w:rsidR="005A6FCB" w:rsidRPr="3E23527A" w:rsidRDefault="005A6FCB" w:rsidP="005A6FCB">
            <w:pPr>
              <w:rPr>
                <w:rFonts w:ascii="Arial" w:hAnsi="Arial" w:cs="Arial"/>
              </w:rPr>
            </w:pPr>
            <w:r>
              <w:rPr>
                <w:rFonts w:ascii="Arial" w:eastAsia="宋体" w:hAnsi="Arial" w:cs="Arial"/>
                <w:lang w:eastAsia="zh-CN"/>
              </w:rPr>
              <w:t>This can be left to implementation</w:t>
            </w:r>
          </w:p>
        </w:tc>
      </w:tr>
      <w:tr w:rsidR="00B3057F" w14:paraId="029EBBE9" w14:textId="77777777" w:rsidTr="003D54BC">
        <w:tc>
          <w:tcPr>
            <w:tcW w:w="1701" w:type="dxa"/>
          </w:tcPr>
          <w:p w14:paraId="3F44EA27" w14:textId="414F9732" w:rsidR="00B3057F" w:rsidRDefault="00B3057F" w:rsidP="005A6FCB">
            <w:pPr>
              <w:rPr>
                <w:rFonts w:ascii="Arial" w:eastAsia="宋体" w:hAnsi="Arial" w:cs="Arial"/>
                <w:lang w:eastAsia="zh-CN"/>
              </w:rPr>
            </w:pPr>
            <w:r>
              <w:rPr>
                <w:rFonts w:ascii="Arial" w:eastAsia="宋体" w:hAnsi="Arial" w:cs="Arial"/>
                <w:lang w:eastAsia="zh-CN"/>
              </w:rPr>
              <w:t>Xiaomi</w:t>
            </w:r>
          </w:p>
        </w:tc>
        <w:tc>
          <w:tcPr>
            <w:tcW w:w="1417" w:type="dxa"/>
          </w:tcPr>
          <w:p w14:paraId="51D7A6AB" w14:textId="43BD8715" w:rsidR="00B3057F" w:rsidRDefault="00B3057F" w:rsidP="005A6FCB">
            <w:pPr>
              <w:rPr>
                <w:rFonts w:ascii="Arial" w:eastAsia="宋体" w:hAnsi="Arial" w:cs="Arial"/>
                <w:lang w:eastAsia="zh-CN"/>
              </w:rPr>
            </w:pPr>
            <w:r>
              <w:rPr>
                <w:rFonts w:ascii="Arial" w:eastAsia="宋体" w:hAnsi="Arial" w:cs="Arial"/>
                <w:lang w:eastAsia="zh-CN"/>
              </w:rPr>
              <w:t>N</w:t>
            </w:r>
          </w:p>
        </w:tc>
        <w:tc>
          <w:tcPr>
            <w:tcW w:w="5670" w:type="dxa"/>
          </w:tcPr>
          <w:p w14:paraId="5921D96B" w14:textId="4050C8EC" w:rsidR="00B3057F" w:rsidRDefault="00B3057F" w:rsidP="005A6FCB">
            <w:pPr>
              <w:rPr>
                <w:rFonts w:ascii="Arial" w:eastAsia="宋体" w:hAnsi="Arial" w:cs="Arial"/>
                <w:lang w:eastAsia="zh-CN"/>
              </w:rPr>
            </w:pPr>
            <w:r>
              <w:rPr>
                <w:rFonts w:ascii="Arial" w:eastAsia="宋体" w:hAnsi="Arial" w:cs="Arial"/>
                <w:lang w:eastAsia="zh-CN"/>
              </w:rPr>
              <w:t>Agree with Huawei.</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xml:space="preserve">, to support mobility of UE monitoring </w:t>
      </w:r>
      <w:r>
        <w:rPr>
          <w:sz w:val="22"/>
          <w:szCs w:val="22"/>
          <w:lang w:val="en-IN" w:eastAsia="ko-KR"/>
        </w:rPr>
        <w:lastRenderedPageBreak/>
        <w:t>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3D54B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3D54B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3D54B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3D54B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3D54B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3D54BC">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3"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3D54BC">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3D54BC">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maybe changed at the session activation by the </w:t>
            </w:r>
            <w:r w:rsidR="000001E7">
              <w:rPr>
                <w:rFonts w:ascii="Arial" w:hAnsi="Arial" w:cs="Arial"/>
              </w:rPr>
              <w:lastRenderedPageBreak/>
              <w:t xml:space="preserve">network. We may need to identify in connected mode if there is use case for MBS cell prioritization in DM1. </w:t>
            </w:r>
          </w:p>
        </w:tc>
      </w:tr>
      <w:tr w:rsidR="00F74B3E" w14:paraId="7D0D5232" w14:textId="77777777" w:rsidTr="003D54BC">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lastRenderedPageBreak/>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3D54BC">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3D54BC">
        <w:tc>
          <w:tcPr>
            <w:tcW w:w="1701" w:type="dxa"/>
          </w:tcPr>
          <w:p w14:paraId="02010CF6"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8425A0">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r w:rsidR="005863EA" w14:paraId="27161F7A" w14:textId="77777777" w:rsidTr="003D54BC">
        <w:tc>
          <w:tcPr>
            <w:tcW w:w="1701" w:type="dxa"/>
          </w:tcPr>
          <w:p w14:paraId="59EDA5DF" w14:textId="69ED58D8" w:rsidR="005863EA" w:rsidRDefault="005863EA" w:rsidP="005863E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0D01358E" w14:textId="517641B1" w:rsidR="005863EA" w:rsidRDefault="005863EA" w:rsidP="005863EA">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02703E63" w14:textId="77777777" w:rsidR="005863EA" w:rsidRDefault="005863EA" w:rsidP="005863EA">
            <w:pPr>
              <w:rPr>
                <w:rFonts w:ascii="Arial" w:eastAsia="宋体" w:hAnsi="Arial" w:cs="Arial"/>
                <w:lang w:eastAsia="zh-CN"/>
              </w:rPr>
            </w:pPr>
          </w:p>
        </w:tc>
      </w:tr>
      <w:tr w:rsidR="00B9206A" w14:paraId="035B25DD" w14:textId="77777777" w:rsidTr="003D54BC">
        <w:tc>
          <w:tcPr>
            <w:tcW w:w="1701" w:type="dxa"/>
          </w:tcPr>
          <w:p w14:paraId="543BFD10" w14:textId="70A94ABA" w:rsidR="00B9206A" w:rsidRDefault="00B9206A" w:rsidP="00B9206A">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C6835C4" w14:textId="29A4B39D" w:rsidR="00B9206A" w:rsidRDefault="00B9206A" w:rsidP="00B9206A">
            <w:pPr>
              <w:rPr>
                <w:rFonts w:ascii="Arial" w:eastAsia="宋体" w:hAnsi="Arial" w:cs="Arial"/>
                <w:lang w:eastAsia="zh-CN"/>
              </w:rPr>
            </w:pPr>
            <w:r>
              <w:rPr>
                <w:rFonts w:ascii="Arial" w:eastAsia="宋体" w:hAnsi="Arial" w:cs="Arial" w:hint="eastAsia"/>
                <w:lang w:eastAsia="zh-CN"/>
              </w:rPr>
              <w:t>N</w:t>
            </w:r>
          </w:p>
        </w:tc>
        <w:tc>
          <w:tcPr>
            <w:tcW w:w="5670" w:type="dxa"/>
          </w:tcPr>
          <w:p w14:paraId="64E369B5" w14:textId="2EC23F52" w:rsidR="00B9206A" w:rsidRDefault="00B9206A" w:rsidP="00B9206A">
            <w:pPr>
              <w:rPr>
                <w:rFonts w:ascii="Arial" w:eastAsia="宋体" w:hAnsi="Arial" w:cs="Arial"/>
                <w:lang w:eastAsia="zh-CN"/>
              </w:rPr>
            </w:pPr>
            <w:r>
              <w:rPr>
                <w:rFonts w:ascii="Arial" w:eastAsia="宋体"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宋体" w:hAnsi="Arial" w:cs="Arial"/>
                <w:lang w:eastAsia="zh-CN"/>
              </w:rPr>
              <w:t xml:space="preserve">see </w:t>
            </w:r>
            <w:r w:rsidR="00932A7F">
              <w:rPr>
                <w:rFonts w:ascii="Arial" w:eastAsia="宋体" w:hAnsi="Arial" w:cs="Arial"/>
                <w:lang w:eastAsia="zh-CN"/>
              </w:rPr>
              <w:t xml:space="preserve">significant </w:t>
            </w:r>
            <w:r>
              <w:rPr>
                <w:rFonts w:ascii="Arial" w:eastAsia="宋体"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3D54BC">
        <w:tc>
          <w:tcPr>
            <w:tcW w:w="1701" w:type="dxa"/>
          </w:tcPr>
          <w:p w14:paraId="309E4487" w14:textId="48CE6B2C"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2B7BF84" w14:textId="3F26A2E0" w:rsidR="007B6677" w:rsidRDefault="007B6677" w:rsidP="007B6677">
            <w:pPr>
              <w:rPr>
                <w:rFonts w:ascii="Arial" w:eastAsia="宋体" w:hAnsi="Arial" w:cs="Arial"/>
                <w:lang w:eastAsia="zh-CN"/>
              </w:rPr>
            </w:pPr>
            <w:r>
              <w:rPr>
                <w:rFonts w:ascii="Arial" w:eastAsia="宋体" w:hAnsi="Arial" w:cs="Arial"/>
                <w:lang w:eastAsia="zh-CN"/>
              </w:rPr>
              <w:t>N</w:t>
            </w:r>
          </w:p>
        </w:tc>
        <w:tc>
          <w:tcPr>
            <w:tcW w:w="5670" w:type="dxa"/>
          </w:tcPr>
          <w:p w14:paraId="012BD023" w14:textId="134CA6D7" w:rsidR="007B6677" w:rsidRDefault="007B6677" w:rsidP="007B6677">
            <w:pPr>
              <w:rPr>
                <w:rFonts w:ascii="Arial" w:eastAsia="宋体" w:hAnsi="Arial" w:cs="Arial"/>
                <w:lang w:eastAsia="zh-CN"/>
              </w:rPr>
            </w:pPr>
            <w:r>
              <w:rPr>
                <w:rFonts w:ascii="Arial" w:eastAsia="宋体"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宋体" w:hAnsi="Arial" w:cs="Arial"/>
                <w:lang w:eastAsia="zh-CN"/>
              </w:rPr>
            </w:pPr>
            <w:r>
              <w:rPr>
                <w:rFonts w:ascii="Arial" w:eastAsia="宋体"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3D54BC">
        <w:tc>
          <w:tcPr>
            <w:tcW w:w="1701" w:type="dxa"/>
          </w:tcPr>
          <w:p w14:paraId="685752BE" w14:textId="3AD0DA3F" w:rsidR="00A307E7" w:rsidRDefault="00567D28" w:rsidP="00567D28">
            <w:pPr>
              <w:rPr>
                <w:rFonts w:ascii="Arial" w:eastAsia="宋体" w:hAnsi="Arial" w:cs="Arial"/>
                <w:lang w:eastAsia="zh-CN"/>
              </w:rPr>
            </w:pPr>
            <w:r w:rsidRPr="00567D28">
              <w:rPr>
                <w:rFonts w:ascii="Arial" w:eastAsia="宋体" w:hAnsi="Arial" w:cs="Arial"/>
                <w:lang w:eastAsia="zh-CN"/>
              </w:rPr>
              <w:t>Lenovo, Motorola Mobility</w:t>
            </w:r>
          </w:p>
        </w:tc>
        <w:tc>
          <w:tcPr>
            <w:tcW w:w="1417" w:type="dxa"/>
          </w:tcPr>
          <w:p w14:paraId="790E24BA" w14:textId="59949BF8" w:rsidR="00A307E7" w:rsidRDefault="00C75BAB" w:rsidP="007B6677">
            <w:pPr>
              <w:rPr>
                <w:rFonts w:ascii="Arial" w:eastAsia="宋体" w:hAnsi="Arial" w:cs="Arial"/>
                <w:lang w:eastAsia="zh-CN"/>
              </w:rPr>
            </w:pPr>
            <w:r>
              <w:rPr>
                <w:rFonts w:ascii="Arial" w:eastAsia="宋体" w:hAnsi="Arial" w:cs="Arial"/>
                <w:lang w:eastAsia="zh-CN"/>
              </w:rPr>
              <w:t>Maybe not</w:t>
            </w:r>
          </w:p>
        </w:tc>
        <w:tc>
          <w:tcPr>
            <w:tcW w:w="5670" w:type="dxa"/>
          </w:tcPr>
          <w:p w14:paraId="2EA3EE61" w14:textId="7F00930F" w:rsidR="00A307E7" w:rsidRDefault="003B79A3" w:rsidP="003B79A3">
            <w:pPr>
              <w:rPr>
                <w:rFonts w:ascii="Arial" w:eastAsia="宋体" w:hAnsi="Arial" w:cs="Arial"/>
                <w:lang w:eastAsia="zh-CN"/>
              </w:rPr>
            </w:pPr>
            <w:r>
              <w:rPr>
                <w:rFonts w:ascii="Arial" w:eastAsia="宋体" w:hAnsi="Arial" w:cs="Arial"/>
                <w:lang w:eastAsia="zh-CN"/>
              </w:rPr>
              <w:t>Frequency level prioritization seems enough, on the other hand,</w:t>
            </w:r>
            <w:r w:rsidR="00E76E53">
              <w:rPr>
                <w:rFonts w:ascii="Arial" w:eastAsia="宋体" w:hAnsi="Arial" w:cs="Arial"/>
                <w:lang w:eastAsia="zh-CN"/>
              </w:rPr>
              <w:t xml:space="preserve"> n</w:t>
            </w:r>
            <w:r w:rsidR="00A307E7" w:rsidRPr="00567D28">
              <w:rPr>
                <w:rFonts w:ascii="Arial" w:eastAsia="宋体" w:hAnsi="Arial" w:cs="Arial"/>
                <w:lang w:eastAsia="zh-CN"/>
              </w:rPr>
              <w:t>ot sure if SAI like concept is applicable to multicast or not. E.g. have a mapping between service and frequency.</w:t>
            </w:r>
          </w:p>
        </w:tc>
      </w:tr>
      <w:tr w:rsidR="00A215C5" w14:paraId="5514A3D2" w14:textId="77777777" w:rsidTr="003D54BC">
        <w:tc>
          <w:tcPr>
            <w:tcW w:w="1701" w:type="dxa"/>
          </w:tcPr>
          <w:p w14:paraId="2534C2D6" w14:textId="6C744737" w:rsidR="00A215C5" w:rsidRPr="00567D28" w:rsidRDefault="00A215C5" w:rsidP="00A215C5">
            <w:pPr>
              <w:rPr>
                <w:rFonts w:ascii="Arial" w:eastAsia="宋体" w:hAnsi="Arial" w:cs="Arial"/>
                <w:lang w:eastAsia="zh-CN"/>
              </w:rPr>
            </w:pPr>
            <w:r>
              <w:rPr>
                <w:rFonts w:ascii="Arial" w:eastAsia="宋体" w:hAnsi="Arial" w:cs="Arial"/>
                <w:lang w:eastAsia="zh-CN"/>
              </w:rPr>
              <w:t>Apple</w:t>
            </w:r>
          </w:p>
        </w:tc>
        <w:tc>
          <w:tcPr>
            <w:tcW w:w="1417" w:type="dxa"/>
          </w:tcPr>
          <w:p w14:paraId="74235D7C" w14:textId="77777777" w:rsidR="00A215C5" w:rsidRDefault="00A215C5" w:rsidP="00A215C5">
            <w:pPr>
              <w:rPr>
                <w:rFonts w:ascii="Arial" w:eastAsia="宋体" w:hAnsi="Arial" w:cs="Arial"/>
                <w:lang w:eastAsia="zh-CN"/>
              </w:rPr>
            </w:pPr>
          </w:p>
        </w:tc>
        <w:tc>
          <w:tcPr>
            <w:tcW w:w="5670" w:type="dxa"/>
          </w:tcPr>
          <w:p w14:paraId="0BC664C5" w14:textId="43DCE764" w:rsidR="00A215C5" w:rsidRDefault="00A215C5" w:rsidP="00A215C5">
            <w:pPr>
              <w:rPr>
                <w:rFonts w:ascii="Arial" w:eastAsia="宋体" w:hAnsi="Arial" w:cs="Arial"/>
                <w:lang w:eastAsia="zh-CN"/>
              </w:rPr>
            </w:pPr>
            <w:r>
              <w:rPr>
                <w:rFonts w:ascii="Arial" w:eastAsia="宋体" w:hAnsi="Arial" w:cs="Arial"/>
                <w:lang w:eastAsia="zh-CN"/>
              </w:rPr>
              <w:t xml:space="preserve">We assume the proposal is to apply the same mechanism as broadcast. </w:t>
            </w:r>
          </w:p>
        </w:tc>
      </w:tr>
      <w:tr w:rsidR="003C12A5" w14:paraId="36566D2B" w14:textId="77777777" w:rsidTr="003D54BC">
        <w:tc>
          <w:tcPr>
            <w:tcW w:w="1701" w:type="dxa"/>
          </w:tcPr>
          <w:p w14:paraId="09FE06BB" w14:textId="6E248B23" w:rsidR="003C12A5" w:rsidRDefault="003C12A5" w:rsidP="00A215C5">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154F3D8" w14:textId="0AFAB142" w:rsidR="003C12A5" w:rsidRDefault="003C12A5" w:rsidP="00A215C5">
            <w:pPr>
              <w:rPr>
                <w:rFonts w:ascii="Arial" w:eastAsia="宋体" w:hAnsi="Arial" w:cs="Arial"/>
                <w:lang w:eastAsia="zh-CN"/>
              </w:rPr>
            </w:pPr>
            <w:r>
              <w:rPr>
                <w:rFonts w:ascii="Arial" w:eastAsia="宋体" w:hAnsi="Arial" w:cs="Arial" w:hint="eastAsia"/>
                <w:lang w:eastAsia="zh-CN"/>
              </w:rPr>
              <w:t>N</w:t>
            </w:r>
          </w:p>
        </w:tc>
        <w:tc>
          <w:tcPr>
            <w:tcW w:w="5670" w:type="dxa"/>
          </w:tcPr>
          <w:p w14:paraId="631BA359" w14:textId="73DFDA83" w:rsidR="003C12A5" w:rsidRDefault="003C12A5" w:rsidP="00A215C5">
            <w:pPr>
              <w:rPr>
                <w:rFonts w:ascii="Arial" w:eastAsia="宋体" w:hAnsi="Arial" w:cs="Arial"/>
                <w:lang w:eastAsia="zh-CN"/>
              </w:rPr>
            </w:pPr>
            <w:r>
              <w:rPr>
                <w:rFonts w:ascii="Arial" w:eastAsia="宋体" w:hAnsi="Arial" w:cs="Arial"/>
                <w:lang w:eastAsia="zh-CN"/>
              </w:rPr>
              <w:t>Cell level priority will result in UL interference.</w:t>
            </w:r>
          </w:p>
        </w:tc>
      </w:tr>
      <w:tr w:rsidR="003D54BC" w14:paraId="391B9889" w14:textId="77777777" w:rsidTr="003D54BC">
        <w:tc>
          <w:tcPr>
            <w:tcW w:w="1701" w:type="dxa"/>
          </w:tcPr>
          <w:p w14:paraId="5C409EFD"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3620342A" w14:textId="77777777" w:rsidR="003D54BC" w:rsidRDefault="003D54BC" w:rsidP="009A27DB">
            <w:pPr>
              <w:rPr>
                <w:rFonts w:ascii="Arial" w:eastAsia="宋体" w:hAnsi="Arial" w:cs="Arial"/>
                <w:lang w:eastAsia="zh-CN"/>
              </w:rPr>
            </w:pPr>
            <w:r>
              <w:rPr>
                <w:rFonts w:ascii="Arial" w:hAnsi="Arial" w:cs="Arial"/>
              </w:rPr>
              <w:t>No</w:t>
            </w:r>
          </w:p>
        </w:tc>
        <w:tc>
          <w:tcPr>
            <w:tcW w:w="5670" w:type="dxa"/>
          </w:tcPr>
          <w:p w14:paraId="0C7E0A73" w14:textId="77777777" w:rsidR="003D54BC" w:rsidRDefault="003D54BC" w:rsidP="009A27DB">
            <w:pPr>
              <w:rPr>
                <w:rFonts w:ascii="Arial" w:hAnsi="Arial" w:cs="Arial"/>
              </w:rPr>
            </w:pPr>
            <w:r w:rsidRPr="3E23527A">
              <w:rPr>
                <w:rFonts w:ascii="Arial" w:hAnsi="Arial" w:cs="Arial"/>
              </w:rPr>
              <w:t xml:space="preserve">A UE will be able to receive multicast session in non-MBS cell/gNB, which is </w:t>
            </w:r>
            <w:r>
              <w:rPr>
                <w:rFonts w:ascii="Arial" w:hAnsi="Arial" w:cs="Arial"/>
              </w:rPr>
              <w:t xml:space="preserve">a </w:t>
            </w:r>
            <w:r w:rsidRPr="3E23527A">
              <w:rPr>
                <w:rFonts w:ascii="Arial" w:hAnsi="Arial" w:cs="Arial"/>
              </w:rPr>
              <w:t>fundamental difference from broadcast.</w:t>
            </w:r>
          </w:p>
          <w:p w14:paraId="5A63936D" w14:textId="77777777" w:rsidR="003D54BC" w:rsidRDefault="003D54BC" w:rsidP="009A27DB">
            <w:pPr>
              <w:rPr>
                <w:rFonts w:ascii="Arial" w:eastAsia="宋体" w:hAnsi="Arial" w:cs="Arial"/>
                <w:lang w:eastAsia="zh-CN"/>
              </w:rPr>
            </w:pPr>
            <w:r w:rsidRPr="3E23527A">
              <w:rPr>
                <w:rFonts w:ascii="Arial" w:hAnsi="Arial" w:cs="Arial"/>
              </w:rPr>
              <w:t>It is obvious that a service (e.g. MC PTT) may be impaired in non-MBS cells if there are many UEs camping on that cell, for various reasons such as PCH and DL-SCH capacity. Upgrade to MBS should be considered instead of optimization for non-MBS cells.</w:t>
            </w:r>
            <w:r>
              <w:rPr>
                <w:rFonts w:ascii="Arial" w:hAnsi="Arial" w:cs="Arial"/>
              </w:rPr>
              <w:t xml:space="preserve"> Thus we do not see strong need for prioritizing multicast services in reselection. In fact it could just cause unnecessary congestions. Secondly NW can always provide dedicated priorities for multicast UEs at time of connection release which can prioritize frequencies providing the service if NW deems that necessary.</w:t>
            </w:r>
          </w:p>
        </w:tc>
      </w:tr>
      <w:tr w:rsidR="003962A6" w14:paraId="28DDBABA" w14:textId="77777777" w:rsidTr="003D54BC">
        <w:tc>
          <w:tcPr>
            <w:tcW w:w="1701" w:type="dxa"/>
          </w:tcPr>
          <w:p w14:paraId="22843E14" w14:textId="6402CBEC" w:rsidR="003962A6" w:rsidRPr="3E23527A" w:rsidRDefault="003962A6" w:rsidP="003962A6">
            <w:pPr>
              <w:rPr>
                <w:rFonts w:ascii="Arial" w:hAnsi="Arial" w:cs="Arial"/>
              </w:rPr>
            </w:pPr>
            <w:r>
              <w:rPr>
                <w:rFonts w:ascii="Arial" w:eastAsia="宋体" w:hAnsi="Arial" w:cs="Arial"/>
                <w:lang w:eastAsia="zh-CN"/>
              </w:rPr>
              <w:lastRenderedPageBreak/>
              <w:t>BT</w:t>
            </w:r>
          </w:p>
        </w:tc>
        <w:tc>
          <w:tcPr>
            <w:tcW w:w="1417" w:type="dxa"/>
          </w:tcPr>
          <w:p w14:paraId="464E5510" w14:textId="5A56137F" w:rsidR="003962A6" w:rsidRDefault="003962A6" w:rsidP="003962A6">
            <w:pPr>
              <w:rPr>
                <w:rFonts w:ascii="Arial" w:hAnsi="Arial" w:cs="Arial"/>
              </w:rPr>
            </w:pPr>
            <w:r>
              <w:rPr>
                <w:rFonts w:ascii="Arial" w:eastAsia="宋体" w:hAnsi="Arial" w:cs="Arial"/>
                <w:lang w:eastAsia="zh-CN"/>
              </w:rPr>
              <w:t>Y</w:t>
            </w:r>
          </w:p>
        </w:tc>
        <w:tc>
          <w:tcPr>
            <w:tcW w:w="5670" w:type="dxa"/>
          </w:tcPr>
          <w:p w14:paraId="3336C528" w14:textId="77777777" w:rsidR="003962A6" w:rsidRDefault="003962A6" w:rsidP="003962A6">
            <w:pPr>
              <w:rPr>
                <w:rFonts w:ascii="Arial" w:eastAsia="宋体" w:hAnsi="Arial" w:cs="Arial"/>
                <w:lang w:eastAsia="zh-CN"/>
              </w:rPr>
            </w:pPr>
            <w:r>
              <w:rPr>
                <w:rFonts w:ascii="Arial" w:eastAsia="宋体" w:hAnsi="Arial" w:cs="Arial"/>
                <w:lang w:eastAsia="zh-CN"/>
              </w:rPr>
              <w:t>For specific services, it is desirable to keep UEs on MBS cells rather than rely on legacy procedures. No one can expect that operators reserve a frequency for MBS services as proposed by some companies therefore, a MBS service can share the same frequency in MBS and non-MBS cells.</w:t>
            </w:r>
          </w:p>
          <w:p w14:paraId="57365716" w14:textId="5D1C232A" w:rsidR="003962A6" w:rsidRDefault="003962A6" w:rsidP="003962A6">
            <w:pPr>
              <w:rPr>
                <w:rFonts w:ascii="Arial" w:eastAsia="宋体" w:hAnsi="Arial" w:cs="Arial"/>
                <w:lang w:eastAsia="zh-CN"/>
              </w:rPr>
            </w:pPr>
            <w:r>
              <w:rPr>
                <w:rFonts w:ascii="Arial" w:eastAsia="宋体" w:hAnsi="Arial" w:cs="Arial"/>
                <w:lang w:eastAsia="zh-CN"/>
              </w:rPr>
              <w:t>It is likelihood that in the same TA an operator has MBS cells and non-MBS cells</w:t>
            </w:r>
            <w:r w:rsidR="0085527A">
              <w:rPr>
                <w:rFonts w:ascii="Arial" w:eastAsia="宋体" w:hAnsi="Arial" w:cs="Arial"/>
                <w:lang w:eastAsia="zh-CN"/>
              </w:rPr>
              <w:t xml:space="preserve"> </w:t>
            </w:r>
            <w:r w:rsidR="00582D32">
              <w:rPr>
                <w:rFonts w:ascii="Arial" w:eastAsia="宋体" w:hAnsi="Arial" w:cs="Arial"/>
                <w:lang w:eastAsia="zh-CN"/>
              </w:rPr>
              <w:t>without any</w:t>
            </w:r>
            <w:r w:rsidR="0085527A">
              <w:rPr>
                <w:rFonts w:ascii="Arial" w:eastAsia="宋体" w:hAnsi="Arial" w:cs="Arial"/>
                <w:lang w:eastAsia="zh-CN"/>
              </w:rPr>
              <w:t xml:space="preserve"> option to upgrade non-MBS cells</w:t>
            </w:r>
            <w:r w:rsidR="00582D32">
              <w:rPr>
                <w:rFonts w:ascii="Arial" w:eastAsia="宋体" w:hAnsi="Arial" w:cs="Arial"/>
                <w:lang w:eastAsia="zh-CN"/>
              </w:rPr>
              <w:t xml:space="preserve"> is a short period of time</w:t>
            </w:r>
            <w:r>
              <w:rPr>
                <w:rFonts w:ascii="Arial" w:eastAsia="宋体" w:hAnsi="Arial" w:cs="Arial"/>
                <w:lang w:eastAsia="zh-CN"/>
              </w:rPr>
              <w:t xml:space="preserve"> (i.e., with different vendors or with macro – micro cells)</w:t>
            </w:r>
            <w:r w:rsidR="00582D32">
              <w:rPr>
                <w:rFonts w:ascii="Arial" w:eastAsia="宋体" w:hAnsi="Arial" w:cs="Arial"/>
                <w:lang w:eastAsia="zh-CN"/>
              </w:rPr>
              <w:t>. T</w:t>
            </w:r>
            <w:r>
              <w:rPr>
                <w:rFonts w:ascii="Arial" w:eastAsia="宋体" w:hAnsi="Arial" w:cs="Arial"/>
                <w:lang w:eastAsia="zh-CN"/>
              </w:rPr>
              <w:t xml:space="preserve">he fact the non-MBS cell is “slightly” better than the MBS cell may result in a huge impact in the network, i.e., MC PTT. </w:t>
            </w:r>
          </w:p>
          <w:p w14:paraId="462231CF" w14:textId="5AB7D2BD" w:rsidR="003962A6" w:rsidRPr="3E23527A" w:rsidRDefault="003962A6" w:rsidP="003962A6">
            <w:pPr>
              <w:rPr>
                <w:rFonts w:ascii="Arial" w:hAnsi="Arial" w:cs="Arial"/>
              </w:rPr>
            </w:pPr>
            <w:r>
              <w:rPr>
                <w:rFonts w:ascii="Arial" w:eastAsia="宋体" w:hAnsi="Arial" w:cs="Arial"/>
                <w:lang w:eastAsia="zh-CN"/>
              </w:rPr>
              <w:t>FFS what “slightly” better means.</w:t>
            </w:r>
          </w:p>
        </w:tc>
      </w:tr>
      <w:tr w:rsidR="009B7808" w14:paraId="66C8BD8F" w14:textId="77777777" w:rsidTr="003D54BC">
        <w:tc>
          <w:tcPr>
            <w:tcW w:w="1701" w:type="dxa"/>
          </w:tcPr>
          <w:p w14:paraId="5F7B821A" w14:textId="2B5050D5" w:rsidR="009B7808" w:rsidRDefault="009B7808" w:rsidP="003962A6">
            <w:pPr>
              <w:rPr>
                <w:rFonts w:ascii="Arial" w:eastAsia="宋体" w:hAnsi="Arial" w:cs="Arial"/>
                <w:lang w:eastAsia="zh-CN"/>
              </w:rPr>
            </w:pPr>
            <w:r>
              <w:rPr>
                <w:rFonts w:ascii="Arial" w:eastAsia="宋体" w:hAnsi="Arial" w:cs="Arial"/>
                <w:lang w:eastAsia="zh-CN"/>
              </w:rPr>
              <w:t>Xiaomi</w:t>
            </w:r>
          </w:p>
        </w:tc>
        <w:tc>
          <w:tcPr>
            <w:tcW w:w="1417" w:type="dxa"/>
          </w:tcPr>
          <w:p w14:paraId="203B1263" w14:textId="77777777" w:rsidR="009B7808" w:rsidRDefault="009B7808" w:rsidP="003962A6">
            <w:pPr>
              <w:rPr>
                <w:rFonts w:ascii="Arial" w:eastAsia="宋体" w:hAnsi="Arial" w:cs="Arial"/>
                <w:lang w:eastAsia="zh-CN"/>
              </w:rPr>
            </w:pPr>
          </w:p>
        </w:tc>
        <w:tc>
          <w:tcPr>
            <w:tcW w:w="5670" w:type="dxa"/>
          </w:tcPr>
          <w:p w14:paraId="153D2BDF" w14:textId="53383FA6" w:rsidR="009B7808" w:rsidRDefault="009B7808" w:rsidP="003962A6">
            <w:pPr>
              <w:rPr>
                <w:rFonts w:ascii="Arial" w:eastAsia="宋体" w:hAnsi="Arial" w:cs="Arial"/>
                <w:lang w:eastAsia="zh-CN"/>
              </w:rPr>
            </w:pPr>
            <w:r>
              <w:rPr>
                <w:rFonts w:ascii="Arial" w:eastAsia="宋体" w:hAnsi="Arial" w:cs="Arial"/>
                <w:lang w:eastAsia="zh-CN"/>
              </w:rPr>
              <w:t>This could be discussed further. However we would like to firstly to understand whether the IDLE/INACTIVE service continuity for delivery mode 2 can be reused or not.</w:t>
            </w:r>
            <w:bookmarkStart w:id="110" w:name="_GoBack"/>
            <w:bookmarkEnd w:id="110"/>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lastRenderedPageBreak/>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8C30B2" w:rsidP="00FE2F1C">
      <w:pPr>
        <w:pStyle w:val="Doc-title"/>
        <w:numPr>
          <w:ilvl w:val="0"/>
          <w:numId w:val="11"/>
        </w:numPr>
        <w:rPr>
          <w:rFonts w:ascii="Times New Roman" w:hAnsi="Times New Roman"/>
          <w:sz w:val="22"/>
          <w:szCs w:val="22"/>
        </w:rPr>
      </w:pPr>
      <w:hyperlink r:id="rId14"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1" w:author="Prasad QC1" w:date="2021-08-20T19:30:00Z">
        <w:r>
          <w:t xml:space="preserve">[28] </w:t>
        </w:r>
      </w:ins>
      <w:ins w:id="112" w:author="Prasad QC1" w:date="2021-08-20T19:31:00Z">
        <w:r>
          <w:t>R2-2107546</w:t>
        </w:r>
        <w:r w:rsidR="00690ABB">
          <w:t xml:space="preserve">, </w:t>
        </w:r>
      </w:ins>
      <w:ins w:id="113"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Prasad QC1" w:date="2021-08-20T19:57:00Z" w:initials="PK">
    <w:p w14:paraId="21036113" w14:textId="5184E170" w:rsidR="008425A0" w:rsidRDefault="008425A0">
      <w:pPr>
        <w:pStyle w:val="CommentText"/>
      </w:pPr>
      <w:r>
        <w:rPr>
          <w:rStyle w:val="CommentReference"/>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156BF" w14:textId="77777777" w:rsidR="008C30B2" w:rsidRDefault="008C30B2">
      <w:pPr>
        <w:pStyle w:val="TAL"/>
      </w:pPr>
      <w:r>
        <w:separator/>
      </w:r>
    </w:p>
  </w:endnote>
  <w:endnote w:type="continuationSeparator" w:id="0">
    <w:p w14:paraId="4178BDAC" w14:textId="77777777" w:rsidR="008C30B2" w:rsidRDefault="008C30B2">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3ED7939F" w:rsidR="008425A0" w:rsidRDefault="008425A0">
    <w:pPr>
      <w:pStyle w:val="Footer"/>
    </w:pPr>
    <w:r>
      <w:fldChar w:fldCharType="begin"/>
    </w:r>
    <w:r>
      <w:instrText xml:space="preserve"> PAGE   \* MERGEFORMAT </w:instrText>
    </w:r>
    <w:r>
      <w:fldChar w:fldCharType="separate"/>
    </w:r>
    <w:r w:rsidR="009B7808">
      <w:t>29</w:t>
    </w:r>
    <w:r>
      <w:fldChar w:fldCharType="end"/>
    </w:r>
  </w:p>
  <w:p w14:paraId="0FBB99F7" w14:textId="77777777" w:rsidR="008425A0" w:rsidRDefault="0084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E20" w14:textId="77777777" w:rsidR="008C30B2" w:rsidRDefault="008C30B2">
      <w:pPr>
        <w:pStyle w:val="TAL"/>
      </w:pPr>
      <w:r>
        <w:separator/>
      </w:r>
    </w:p>
  </w:footnote>
  <w:footnote w:type="continuationSeparator" w:id="0">
    <w:p w14:paraId="4EF02C9C" w14:textId="77777777" w:rsidR="008C30B2" w:rsidRDefault="008C30B2">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AB4"/>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07C92"/>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5FA2"/>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08C5"/>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77"/>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59"/>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9BF"/>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A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2A6"/>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64F"/>
    <w:rsid w:val="003D2ADC"/>
    <w:rsid w:val="003D2C01"/>
    <w:rsid w:val="003D37C7"/>
    <w:rsid w:val="003D3AAD"/>
    <w:rsid w:val="003D437C"/>
    <w:rsid w:val="003D471C"/>
    <w:rsid w:val="003D4B03"/>
    <w:rsid w:val="003D4F8F"/>
    <w:rsid w:val="003D4FA3"/>
    <w:rsid w:val="003D533B"/>
    <w:rsid w:val="003D54BC"/>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4D87"/>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2D32"/>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6FCB"/>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09A"/>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044F"/>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AD"/>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6C"/>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27A"/>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0B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5AF0"/>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B7808"/>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3C2"/>
    <w:rsid w:val="00AA2EF3"/>
    <w:rsid w:val="00AA390B"/>
    <w:rsid w:val="00AA3D2B"/>
    <w:rsid w:val="00AA3DB9"/>
    <w:rsid w:val="00AA4005"/>
    <w:rsid w:val="00AA424B"/>
    <w:rsid w:val="00AA48A3"/>
    <w:rsid w:val="00AA5794"/>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2CC"/>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4E5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57F"/>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770"/>
    <w:rsid w:val="00C02F9D"/>
    <w:rsid w:val="00C03858"/>
    <w:rsid w:val="00C03EE6"/>
    <w:rsid w:val="00C03FA5"/>
    <w:rsid w:val="00C03FBA"/>
    <w:rsid w:val="00C044BA"/>
    <w:rsid w:val="00C04FFF"/>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157"/>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2E"/>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55F"/>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27A8"/>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2BF"/>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D1"/>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5D2"/>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4E"/>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933B4"/>
    <w:rPr>
      <w:rFonts w:eastAsia="宋体"/>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7ADF8211-4825-4FAF-8273-DB22B168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31</Pages>
  <Words>9723</Words>
  <Characters>55425</Characters>
  <Application>Microsoft Office Word</Application>
  <DocSecurity>0</DocSecurity>
  <Lines>461</Lines>
  <Paragraphs>130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65018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Xiaomi</cp:lastModifiedBy>
  <cp:revision>52</cp:revision>
  <cp:lastPrinted>2007-12-21T04:58:00Z</cp:lastPrinted>
  <dcterms:created xsi:type="dcterms:W3CDTF">2021-08-23T09:27:00Z</dcterms:created>
  <dcterms:modified xsi:type="dcterms:W3CDTF">2021-08-23T13:31:00Z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y fmtid="{D5CDD505-2E9C-101B-9397-08002B2CF9AE}" pid="12" name="MSIP_Label_55818d02-8d25-4bb9-b27c-e4db64670887_Enabled">
    <vt:lpwstr>true</vt:lpwstr>
  </property>
  <property fmtid="{D5CDD505-2E9C-101B-9397-08002B2CF9AE}" pid="13" name="MSIP_Label_55818d02-8d25-4bb9-b27c-e4db64670887_SetDate">
    <vt:lpwstr>2021-08-23T10:59:49Z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00b609bb-9d76-4473-a038-54cf0cbba789</vt:lpwstr>
  </property>
  <property fmtid="{D5CDD505-2E9C-101B-9397-08002B2CF9AE}" pid="18" name="MSIP_Label_55818d02-8d25-4bb9-b27c-e4db64670887_ContentBits">
    <vt:lpwstr>0</vt:lpwstr>
  </property>
  <property fmtid="{D5CDD505-2E9C-101B-9397-08002B2CF9AE}" pid="19" name="CWMa8b43291b7b14f899dae60aca660cda2">
    <vt:lpwstr>CWM7sVBAKLgDKiwdVG0O81Kh7aMH+d2ZPf/SNDjK8zXslzxQDi13I51WgA1md/ryjhsKz0vt+yVpeWE8w7T5KL+hA==</vt:lpwstr>
  </property>
</Properties>
</file>